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proofErr w:type="gramStart"/>
      <w:r>
        <w:rPr>
          <w:rFonts w:ascii="Arial" w:hAnsi="Arial" w:cs="Arial"/>
          <w:b/>
        </w:rPr>
        <w:t>e-Meeting</w:t>
      </w:r>
      <w:proofErr w:type="gramEnd"/>
      <w:r>
        <w:rPr>
          <w:rFonts w:ascii="Arial" w:hAnsi="Arial" w:cs="Arial"/>
          <w:b/>
        </w:rPr>
        <w:t>,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10"/>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ad"/>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ad"/>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ad"/>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aa"/>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rsidP="00485042">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rsidP="00485042">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宋体"/>
                <w:sz w:val="22"/>
                <w:szCs w:val="22"/>
                <w:lang w:eastAsia="zh-CN"/>
              </w:rPr>
            </w:pPr>
            <w:r>
              <w:rPr>
                <w:rFonts w:eastAsia="宋体" w:hint="eastAsia"/>
                <w:sz w:val="22"/>
                <w:szCs w:val="22"/>
                <w:lang w:eastAsia="zh-CN"/>
              </w:rPr>
              <w:t>Our preference is Alt#2, while we are also ok with Alt#3.</w:t>
            </w:r>
          </w:p>
          <w:p w14:paraId="4F21C682" w14:textId="77777777" w:rsidR="00BB1890" w:rsidRDefault="00BB1890">
            <w:pPr>
              <w:rPr>
                <w:rFonts w:eastAsia="宋体"/>
                <w:sz w:val="22"/>
                <w:szCs w:val="22"/>
                <w:lang w:eastAsia="zh-CN"/>
              </w:rPr>
            </w:pPr>
          </w:p>
          <w:p w14:paraId="5DC93E0B" w14:textId="77777777" w:rsidR="00BB1890" w:rsidRDefault="00AF3D5E">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C5E1D84" w14:textId="77777777" w:rsidR="00BB1890" w:rsidRDefault="00BB1890">
            <w:pPr>
              <w:rPr>
                <w:rFonts w:eastAsia="宋体"/>
                <w:sz w:val="22"/>
                <w:szCs w:val="22"/>
                <w:lang w:eastAsia="zh-CN"/>
              </w:rPr>
            </w:pPr>
          </w:p>
          <w:p w14:paraId="119F0B8D" w14:textId="77777777" w:rsidR="00BB1890" w:rsidRDefault="00AF3D5E">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宋体"/>
                <w:sz w:val="22"/>
                <w:szCs w:val="22"/>
                <w:lang w:eastAsia="zh-CN"/>
              </w:rPr>
            </w:pPr>
          </w:p>
          <w:p w14:paraId="0D5D1B78" w14:textId="77777777" w:rsidR="00BB1890" w:rsidRDefault="00AF3D5E">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宋体"/>
                <w:sz w:val="22"/>
                <w:szCs w:val="22"/>
                <w:lang w:eastAsia="zh-CN"/>
              </w:rPr>
            </w:pPr>
            <w:r>
              <w:rPr>
                <w:rFonts w:eastAsia="宋体" w:hint="eastAsia"/>
                <w:sz w:val="22"/>
                <w:szCs w:val="22"/>
                <w:lang w:eastAsia="zh-CN"/>
              </w:rPr>
              <w:lastRenderedPageBreak/>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宋体"/>
                <w:sz w:val="22"/>
                <w:szCs w:val="22"/>
                <w:lang w:eastAsia="zh-CN"/>
              </w:rPr>
            </w:pPr>
            <w:r>
              <w:rPr>
                <w:rFonts w:eastAsia="宋体"/>
                <w:sz w:val="22"/>
                <w:szCs w:val="22"/>
                <w:lang w:eastAsia="zh-CN"/>
              </w:rPr>
              <w:t>Alt 4.</w:t>
            </w:r>
          </w:p>
          <w:p w14:paraId="041BE71E" w14:textId="77777777" w:rsidR="00BB1890" w:rsidRDefault="00AF3D5E">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14:paraId="2C8B3C4C" w14:textId="77777777" w:rsidR="00BB1890" w:rsidRDefault="00BB1890">
            <w:pPr>
              <w:rPr>
                <w:rFonts w:eastAsia="宋体"/>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宋体"/>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gNB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宋体"/>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宋体"/>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 xml:space="preserve">urrent Rel-15 specification doesn’t specify any behavior for it. In that sense, introducing any UE behavior is NBC change. Therefore, we </w:t>
            </w:r>
            <w:r>
              <w:rPr>
                <w:rFonts w:eastAsia="MS Mincho"/>
                <w:sz w:val="22"/>
                <w:szCs w:val="22"/>
                <w:lang w:eastAsia="ja-JP"/>
              </w:rPr>
              <w:lastRenderedPageBreak/>
              <w:t>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宋体"/>
                <w:sz w:val="22"/>
                <w:szCs w:val="22"/>
                <w:lang w:eastAsia="zh-CN"/>
              </w:rPr>
            </w:pPr>
            <w:r>
              <w:rPr>
                <w:rFonts w:eastAsia="宋体"/>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宋体"/>
                <w:sz w:val="22"/>
                <w:szCs w:val="22"/>
                <w:lang w:eastAsia="zh-CN"/>
              </w:rPr>
            </w:pPr>
            <w:r>
              <w:rPr>
                <w:rFonts w:eastAsia="宋体" w:hint="eastAsia"/>
                <w:sz w:val="22"/>
                <w:szCs w:val="22"/>
                <w:lang w:eastAsia="zh-CN"/>
              </w:rPr>
              <w:t>S</w:t>
            </w:r>
            <w:r>
              <w:rPr>
                <w:rFonts w:eastAsia="宋体"/>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aa"/>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rsidP="00485042">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D0632D4" w14:textId="77777777" w:rsidR="00BB1890" w:rsidRDefault="00AF3D5E" w:rsidP="00485042">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rsidP="00485042">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宋体"/>
                <w:sz w:val="22"/>
                <w:szCs w:val="22"/>
                <w:lang w:eastAsia="zh-CN"/>
              </w:rPr>
            </w:pPr>
            <w:r>
              <w:rPr>
                <w:rFonts w:eastAsia="宋体" w:hint="eastAsia"/>
                <w:sz w:val="22"/>
                <w:szCs w:val="22"/>
                <w:lang w:eastAsia="zh-CN"/>
              </w:rPr>
              <w:t>Same as Q1, our preference is Alt#2, while we are also ok with Alt#3.</w:t>
            </w:r>
          </w:p>
          <w:p w14:paraId="257DC412" w14:textId="77777777" w:rsidR="00BB1890" w:rsidRDefault="00BB1890">
            <w:pPr>
              <w:rPr>
                <w:rFonts w:eastAsia="宋体"/>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宋体"/>
                <w:sz w:val="22"/>
                <w:szCs w:val="22"/>
                <w:lang w:eastAsia="zh-CN"/>
              </w:rPr>
            </w:pPr>
          </w:p>
          <w:p w14:paraId="675653B2" w14:textId="77777777" w:rsidR="00BB1890" w:rsidRDefault="00AF3D5E">
            <w:pPr>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宋体"/>
                <w:sz w:val="22"/>
                <w:szCs w:val="22"/>
                <w:lang w:eastAsia="zh-CN"/>
              </w:rPr>
            </w:pPr>
            <w:r>
              <w:rPr>
                <w:rFonts w:eastAsia="宋体"/>
                <w:sz w:val="22"/>
                <w:szCs w:val="22"/>
                <w:lang w:eastAsia="zh-CN"/>
              </w:rPr>
              <w:t xml:space="preserve">According to R16 current spec, from UE’s perspective there is no overlapping PUCCH and PUSCH. Hence, our preference is Alt. 1. We are not sure </w:t>
            </w:r>
            <w:proofErr w:type="gramStart"/>
            <w:r>
              <w:rPr>
                <w:rFonts w:eastAsia="宋体"/>
                <w:sz w:val="22"/>
                <w:szCs w:val="22"/>
                <w:lang w:eastAsia="zh-CN"/>
              </w:rPr>
              <w:t xml:space="preserve">what’s the difference between R15 &amp; R16 spec so there </w:t>
            </w:r>
            <w:r>
              <w:rPr>
                <w:rFonts w:eastAsia="宋体"/>
                <w:sz w:val="22"/>
                <w:szCs w:val="22"/>
                <w:lang w:eastAsia="zh-CN"/>
              </w:rPr>
              <w:lastRenderedPageBreak/>
              <w:t>should be different UE behaviors</w:t>
            </w:r>
            <w:proofErr w:type="gramEnd"/>
            <w:r>
              <w:rPr>
                <w:rFonts w:eastAsia="宋体"/>
                <w:sz w:val="22"/>
                <w:szCs w:val="22"/>
                <w:lang w:eastAsia="zh-CN"/>
              </w:rPr>
              <w:t>.</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宋体"/>
                <w:sz w:val="22"/>
                <w:szCs w:val="22"/>
                <w:lang w:eastAsia="zh-CN"/>
              </w:rPr>
            </w:pPr>
            <w:r>
              <w:rPr>
                <w:rFonts w:eastAsia="宋体"/>
                <w:sz w:val="22"/>
                <w:szCs w:val="22"/>
                <w:lang w:eastAsia="zh-CN"/>
              </w:rPr>
              <w:t>We do agree with the Qualcomm assessment of the current situation.</w:t>
            </w:r>
          </w:p>
          <w:p w14:paraId="5DC3C848" w14:textId="77777777" w:rsidR="00BB1890" w:rsidRDefault="00BB1890">
            <w:pPr>
              <w:rPr>
                <w:rFonts w:eastAsia="宋体"/>
                <w:sz w:val="22"/>
                <w:szCs w:val="22"/>
                <w:lang w:eastAsia="zh-CN"/>
              </w:rPr>
            </w:pPr>
          </w:p>
          <w:p w14:paraId="3AE74A20" w14:textId="77777777" w:rsidR="00BB1890" w:rsidRDefault="00AF3D5E">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宋体"/>
                <w:sz w:val="22"/>
                <w:szCs w:val="22"/>
                <w:lang w:eastAsia="zh-CN"/>
              </w:rPr>
            </w:pPr>
            <w:r>
              <w:rPr>
                <w:rFonts w:eastAsia="宋体"/>
                <w:sz w:val="22"/>
                <w:szCs w:val="22"/>
                <w:lang w:eastAsia="zh-CN"/>
              </w:rPr>
              <w:t>According to R16 current spec, it is Alt1. For Rel-15, considering that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宋体"/>
                <w:sz w:val="22"/>
                <w:szCs w:val="22"/>
                <w:lang w:eastAsia="zh-CN"/>
              </w:rPr>
            </w:pPr>
            <w:r>
              <w:rPr>
                <w:rFonts w:eastAsia="宋体"/>
                <w:sz w:val="22"/>
                <w:szCs w:val="22"/>
                <w:lang w:eastAsia="zh-CN"/>
              </w:rPr>
              <w:t>Our first preference is Alt 1. Alt 4 is acceptable.</w:t>
            </w:r>
          </w:p>
          <w:p w14:paraId="2B37A6AB" w14:textId="77777777" w:rsidR="00BB1890" w:rsidRDefault="00AF3D5E">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B3C8731" w14:textId="77777777" w:rsidR="00BB1890" w:rsidRDefault="00AF3D5E">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1C1B251D" w14:textId="77777777" w:rsidR="00BB1890" w:rsidRDefault="00AF3D5E">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宋体"/>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宋体"/>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宋体"/>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4"/>
        <w:rPr>
          <w:rFonts w:eastAsia="Malgun Gothic"/>
          <w:lang w:eastAsia="ko-KR"/>
        </w:rPr>
      </w:pPr>
      <w:r>
        <w:rPr>
          <w:rFonts w:eastAsia="Malgun Gothic"/>
          <w:lang w:eastAsia="ko-KR"/>
        </w:rPr>
        <w:lastRenderedPageBreak/>
        <w:t xml:space="preserve">Q3:  Should we differentiate the solutions for the CA and non-CA </w:t>
      </w:r>
      <w:proofErr w:type="gramStart"/>
      <w:r>
        <w:rPr>
          <w:rFonts w:eastAsia="Malgun Gothic"/>
          <w:lang w:eastAsia="ko-KR"/>
        </w:rPr>
        <w:t>cases ?</w:t>
      </w:r>
      <w:proofErr w:type="gramEnd"/>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宋体"/>
                <w:sz w:val="22"/>
                <w:szCs w:val="22"/>
                <w:lang w:eastAsia="zh-CN"/>
              </w:rPr>
            </w:pPr>
          </w:p>
          <w:p w14:paraId="47961541" w14:textId="77777777" w:rsidR="00BB1890" w:rsidRDefault="00AF3D5E">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宋体"/>
                <w:sz w:val="22"/>
                <w:szCs w:val="22"/>
                <w:lang w:eastAsia="zh-CN"/>
              </w:rPr>
            </w:pPr>
            <w:r>
              <w:rPr>
                <w:rFonts w:eastAsia="宋体"/>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宋体"/>
                <w:sz w:val="22"/>
                <w:szCs w:val="22"/>
                <w:lang w:eastAsia="zh-CN"/>
              </w:rPr>
            </w:pPr>
            <w:r>
              <w:rPr>
                <w:rFonts w:eastAsia="宋体"/>
                <w:sz w:val="22"/>
                <w:szCs w:val="22"/>
                <w:lang w:eastAsia="zh-CN"/>
              </w:rPr>
              <w:t xml:space="preserve">No. Even in non-CA case, two </w:t>
            </w:r>
            <w:proofErr w:type="spellStart"/>
            <w:r>
              <w:rPr>
                <w:rFonts w:eastAsia="宋体"/>
                <w:sz w:val="22"/>
                <w:szCs w:val="22"/>
                <w:lang w:eastAsia="zh-CN"/>
              </w:rPr>
              <w:t>TDMed</w:t>
            </w:r>
            <w:proofErr w:type="spellEnd"/>
            <w:r>
              <w:rPr>
                <w:rFonts w:eastAsia="宋体"/>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宋体"/>
                <w:sz w:val="22"/>
                <w:szCs w:val="22"/>
                <w:lang w:eastAsia="zh-CN"/>
              </w:rPr>
            </w:pPr>
            <w:r>
              <w:rPr>
                <w:rFonts w:eastAsia="宋体"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宋体"/>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宋体"/>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宋体"/>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宋体"/>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4"/>
        <w:rPr>
          <w:rFonts w:eastAsia="Malgun Gothic"/>
        </w:rPr>
      </w:pPr>
      <w:r>
        <w:rPr>
          <w:rFonts w:eastAsia="Malgun Gothic"/>
        </w:rPr>
        <w:t xml:space="preserve">Q1: 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3"/>
        <w:numPr>
          <w:ilvl w:val="1"/>
          <w:numId w:val="1"/>
        </w:numPr>
      </w:pPr>
      <w:r>
        <w:t>Rel-16 UEs</w:t>
      </w:r>
    </w:p>
    <w:p w14:paraId="46AA8EDB" w14:textId="77777777" w:rsidR="00BB1890" w:rsidRDefault="00BB1890">
      <w:pPr>
        <w:rPr>
          <w:lang w:val="en"/>
        </w:rPr>
      </w:pPr>
    </w:p>
    <w:p w14:paraId="18373B8E" w14:textId="77777777" w:rsidR="00BB1890" w:rsidRDefault="00AF3D5E">
      <w:pPr>
        <w:pStyle w:val="4"/>
        <w:rPr>
          <w:rFonts w:eastAsia="Malgun Gothic"/>
          <w:lang w:eastAsia="ko-KR"/>
        </w:rPr>
      </w:pPr>
      <w:bookmarkStart w:id="2" w:name="_Ref80351383"/>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ad"/>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3"/>
        <w:numPr>
          <w:ilvl w:val="1"/>
          <w:numId w:val="1"/>
        </w:numPr>
        <w:rPr>
          <w:rFonts w:eastAsia="Malgun Gothic"/>
        </w:rPr>
      </w:pPr>
      <w:r>
        <w:rPr>
          <w:rFonts w:eastAsia="Malgun Gothic"/>
        </w:rPr>
        <w:t>Effect of CA vs non-CA operation</w:t>
      </w:r>
    </w:p>
    <w:p w14:paraId="645AFDB5" w14:textId="77777777" w:rsidR="00BB1890" w:rsidRDefault="00AF3D5E">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ad"/>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ad"/>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宋体"/>
                <w:sz w:val="22"/>
                <w:szCs w:val="22"/>
                <w:lang w:eastAsia="zh-CN"/>
              </w:rPr>
            </w:pPr>
          </w:p>
          <w:p w14:paraId="4E20A234" w14:textId="77777777" w:rsidR="00BB1890" w:rsidRDefault="00AF3D5E">
            <w:pPr>
              <w:rPr>
                <w:rFonts w:eastAsia="宋体"/>
                <w:sz w:val="22"/>
                <w:szCs w:val="22"/>
                <w:lang w:eastAsia="zh-CN"/>
              </w:rPr>
            </w:pPr>
            <w:r>
              <w:rPr>
                <w:rFonts w:eastAsia="宋体"/>
                <w:sz w:val="22"/>
                <w:szCs w:val="22"/>
                <w:lang w:eastAsia="zh-CN"/>
              </w:rPr>
              <w:t xml:space="preserve">Another comment: The conditioning of the UL DAI value, </w:t>
            </w:r>
            <w:r>
              <w:rPr>
                <w:rFonts w:eastAsia="宋体"/>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宋体"/>
                <w:sz w:val="22"/>
                <w:szCs w:val="22"/>
                <w:lang w:eastAsia="zh-CN"/>
              </w:rPr>
            </w:pPr>
          </w:p>
          <w:p w14:paraId="225C5022" w14:textId="77777777" w:rsidR="00BB1890" w:rsidRDefault="00AF3D5E">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14:paraId="4A7AFBBF" w14:textId="77777777" w:rsidR="00BB1890" w:rsidRDefault="00BB1890">
            <w:pPr>
              <w:rPr>
                <w:rFonts w:eastAsia="宋体"/>
                <w:sz w:val="22"/>
                <w:szCs w:val="22"/>
                <w:lang w:eastAsia="zh-CN"/>
              </w:rPr>
            </w:pPr>
          </w:p>
          <w:p w14:paraId="6B18AE98" w14:textId="77777777" w:rsidR="00BB1890" w:rsidRDefault="00AF3D5E">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宋体"/>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宋体"/>
                <w:sz w:val="22"/>
                <w:szCs w:val="22"/>
                <w:lang w:eastAsia="zh-CN"/>
              </w:rPr>
            </w:pPr>
            <w:r>
              <w:rPr>
                <w:rFonts w:eastAsia="宋体"/>
                <w:sz w:val="22"/>
                <w:szCs w:val="22"/>
                <w:lang w:eastAsia="zh-CN"/>
              </w:rPr>
              <w:t xml:space="preserve">Generally fine with us. </w:t>
            </w:r>
          </w:p>
          <w:p w14:paraId="2648CBF3" w14:textId="77777777" w:rsidR="00BB1890" w:rsidRDefault="00BB1890">
            <w:pPr>
              <w:rPr>
                <w:rFonts w:eastAsia="宋体"/>
                <w:sz w:val="22"/>
                <w:szCs w:val="22"/>
                <w:lang w:eastAsia="zh-CN"/>
              </w:rPr>
            </w:pPr>
          </w:p>
          <w:p w14:paraId="51C4DE2D" w14:textId="77777777" w:rsidR="00BB1890" w:rsidRDefault="00AF3D5E">
            <w:pPr>
              <w:rPr>
                <w:rFonts w:eastAsia="宋体"/>
                <w:sz w:val="22"/>
                <w:szCs w:val="22"/>
                <w:lang w:eastAsia="zh-CN"/>
              </w:rPr>
            </w:pPr>
            <w:r>
              <w:rPr>
                <w:rFonts w:eastAsia="宋体"/>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宋体"/>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14:paraId="0E7F070E" w14:textId="77777777" w:rsidR="00BB1890" w:rsidRDefault="00BB1890">
            <w:pPr>
              <w:rPr>
                <w:rFonts w:eastAsia="宋体"/>
                <w:sz w:val="22"/>
                <w:szCs w:val="22"/>
                <w:lang w:eastAsia="zh-CN"/>
              </w:rPr>
            </w:pPr>
          </w:p>
          <w:p w14:paraId="3A3E69C5" w14:textId="77777777" w:rsidR="00BB1890" w:rsidRDefault="00AF3D5E">
            <w:pPr>
              <w:rPr>
                <w:rFonts w:eastAsia="宋体"/>
                <w:sz w:val="22"/>
                <w:szCs w:val="22"/>
                <w:lang w:eastAsia="zh-CN"/>
              </w:rPr>
            </w:pPr>
            <w:r>
              <w:rPr>
                <w:rFonts w:eastAsia="宋体"/>
                <w:sz w:val="22"/>
                <w:szCs w:val="22"/>
                <w:lang w:eastAsia="zh-CN"/>
              </w:rPr>
              <w:t>@QC: What is the issue with single PUSCH?</w:t>
            </w:r>
          </w:p>
          <w:p w14:paraId="076C8190" w14:textId="77777777" w:rsidR="00BB1890" w:rsidRDefault="00AF3D5E">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10962123" w14:textId="77777777" w:rsidR="00BB1890" w:rsidRDefault="00AF3D5E">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14:paraId="6A81EF0A" w14:textId="77777777" w:rsidR="00BB1890" w:rsidRDefault="00AF3D5E">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宋体"/>
                <w:sz w:val="22"/>
                <w:szCs w:val="22"/>
                <w:lang w:eastAsia="zh-CN"/>
              </w:rPr>
            </w:pPr>
            <w:r>
              <w:rPr>
                <w:rFonts w:eastAsia="宋体"/>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宋体"/>
                <w:sz w:val="22"/>
                <w:szCs w:val="22"/>
                <w:lang w:eastAsia="zh-CN"/>
              </w:rPr>
            </w:pPr>
            <w:r>
              <w:rPr>
                <w:rFonts w:eastAsia="宋体"/>
                <w:sz w:val="22"/>
                <w:szCs w:val="22"/>
                <w:lang w:eastAsia="zh-CN"/>
              </w:rPr>
              <w:t>@ Qualcomm</w:t>
            </w:r>
          </w:p>
          <w:p w14:paraId="7F246D61" w14:textId="77777777" w:rsidR="00BB1890" w:rsidRDefault="00AF3D5E">
            <w:pPr>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14:paraId="33852477" w14:textId="77777777" w:rsidR="00BB1890" w:rsidRDefault="00AF3D5E">
            <w:pPr>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宋体"/>
                <w:sz w:val="22"/>
                <w:szCs w:val="22"/>
                <w:lang w:eastAsia="zh-CN"/>
              </w:rPr>
            </w:pPr>
          </w:p>
          <w:p w14:paraId="1C8BEF63" w14:textId="77777777" w:rsidR="00BB1890" w:rsidRDefault="00AF3D5E">
            <w:pPr>
              <w:rPr>
                <w:rFonts w:eastAsia="宋体"/>
                <w:sz w:val="22"/>
                <w:szCs w:val="22"/>
                <w:lang w:eastAsia="zh-CN"/>
              </w:rPr>
            </w:pPr>
            <w:r>
              <w:rPr>
                <w:rFonts w:eastAsia="宋体"/>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w:t>
            </w:r>
            <w:r>
              <w:rPr>
                <w:sz w:val="20"/>
                <w:szCs w:val="20"/>
                <w:lang w:eastAsia="zh-CN"/>
              </w:rPr>
              <w:lastRenderedPageBreak/>
              <w:t>HARQ-ACK information in response to a SPS PDSCH reception to multiplex in the PUSCH” the PUCCH includes the PUCCH for SPS HARQ-ACK.</w:t>
            </w:r>
          </w:p>
        </w:tc>
      </w:tr>
    </w:tbl>
    <w:p w14:paraId="19103B53" w14:textId="77777777" w:rsidR="00BB1890" w:rsidRDefault="00BB1890">
      <w:pPr>
        <w:rPr>
          <w:lang w:val="en"/>
        </w:rPr>
      </w:pPr>
    </w:p>
    <w:p w14:paraId="1EC090D5" w14:textId="77777777" w:rsidR="00BB1890" w:rsidRDefault="00AF3D5E">
      <w:pPr>
        <w:pStyle w:val="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宋体"/>
                <w:sz w:val="22"/>
                <w:szCs w:val="22"/>
                <w:lang w:eastAsia="zh-CN"/>
              </w:rPr>
            </w:pPr>
            <w:r>
              <w:rPr>
                <w:rFonts w:eastAsia="宋体"/>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w:t>
            </w:r>
            <w:proofErr w:type="gramStart"/>
            <w:r>
              <w:rPr>
                <w:rFonts w:eastAsia="Malgun Gothic"/>
                <w:sz w:val="22"/>
                <w:szCs w:val="22"/>
                <w:lang w:eastAsia="ko-KR"/>
              </w:rPr>
              <w:t>group are</w:t>
            </w:r>
            <w:proofErr w:type="gramEnd"/>
            <w:r>
              <w:rPr>
                <w:rFonts w:eastAsia="Malgun Gothic"/>
                <w:sz w:val="22"/>
                <w:szCs w:val="22"/>
                <w:lang w:eastAsia="ko-KR"/>
              </w:rPr>
              <w:t xml:space="preserv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宋体"/>
                <w:sz w:val="22"/>
                <w:szCs w:val="22"/>
                <w:lang w:eastAsia="zh-CN"/>
              </w:rPr>
            </w:pPr>
            <w:r>
              <w:rPr>
                <w:rFonts w:eastAsia="宋体"/>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 xml:space="preserve">UL-TDAI </w:t>
            </w:r>
            <w:proofErr w:type="spellStart"/>
            <w:r>
              <w:rPr>
                <w:rFonts w:eastAsia="宋体"/>
                <w:color w:val="FF0000"/>
                <w:sz w:val="22"/>
                <w:szCs w:val="22"/>
                <w:lang w:eastAsia="zh-CN"/>
              </w:rPr>
              <w:t>n.e.</w:t>
            </w:r>
            <w:proofErr w:type="spellEnd"/>
            <w:r>
              <w:rPr>
                <w:rFonts w:eastAsia="宋体"/>
                <w:color w:val="FF0000"/>
                <w:sz w:val="22"/>
                <w:szCs w:val="22"/>
                <w:lang w:eastAsia="zh-CN"/>
              </w:rPr>
              <w:t xml:space="preserve"> 4 (for Type 2 codebook) or UL-TDAI e.g. 1 (for Type 1 codebook)”</w:t>
            </w:r>
            <w:r>
              <w:rPr>
                <w:rFonts w:eastAsia="宋体"/>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宋体"/>
                <w:sz w:val="22"/>
                <w:szCs w:val="22"/>
                <w:lang w:eastAsia="zh-CN"/>
              </w:rPr>
            </w:pPr>
            <w:r>
              <w:rPr>
                <w:rFonts w:eastAsia="宋体" w:hint="eastAsia"/>
                <w:sz w:val="22"/>
                <w:szCs w:val="22"/>
                <w:lang w:eastAsia="zh-CN"/>
              </w:rPr>
              <w:t>S</w:t>
            </w:r>
            <w:r>
              <w:rPr>
                <w:rFonts w:eastAsia="宋体"/>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宋体"/>
                <w:sz w:val="22"/>
                <w:szCs w:val="22"/>
                <w:lang w:eastAsia="zh-CN"/>
              </w:rPr>
            </w:pPr>
            <w:r>
              <w:rPr>
                <w:rFonts w:eastAsia="宋体"/>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宋体"/>
                <w:sz w:val="22"/>
                <w:szCs w:val="22"/>
                <w:lang w:eastAsia="zh-CN"/>
              </w:rPr>
            </w:pPr>
            <w:r>
              <w:rPr>
                <w:rFonts w:eastAsia="宋体"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宋体"/>
                <w:sz w:val="22"/>
                <w:szCs w:val="22"/>
                <w:lang w:eastAsia="zh-CN"/>
              </w:rPr>
            </w:pPr>
            <w:r>
              <w:rPr>
                <w:rFonts w:eastAsia="宋体"/>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宋体"/>
                <w:sz w:val="22"/>
                <w:szCs w:val="22"/>
                <w:lang w:eastAsia="zh-CN"/>
              </w:rPr>
            </w:pPr>
            <w:r>
              <w:rPr>
                <w:rFonts w:eastAsia="宋体"/>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3"/>
        <w:rPr>
          <w:lang w:val="en"/>
        </w:rPr>
      </w:pPr>
      <w:r>
        <w:rPr>
          <w:lang w:val="en"/>
        </w:rPr>
        <w:lastRenderedPageBreak/>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w:t>
      </w:r>
      <w:proofErr w:type="gramStart"/>
      <w:r>
        <w:rPr>
          <w:lang w:val="en"/>
        </w:rPr>
        <w:t>,Vivo</w:t>
      </w:r>
      <w:proofErr w:type="spellEnd"/>
      <w:proofErr w:type="gram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 xml:space="preserve">Nokia (?), </w:t>
      </w:r>
      <w:proofErr w:type="gramStart"/>
      <w:r>
        <w:rPr>
          <w:lang w:val="en"/>
        </w:rPr>
        <w:t>Huawei</w:t>
      </w:r>
      <w:proofErr w:type="gramEnd"/>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宋体"/>
                <w:sz w:val="22"/>
                <w:szCs w:val="22"/>
                <w:lang w:eastAsia="zh-CN"/>
              </w:rPr>
            </w:pPr>
            <w:r>
              <w:rPr>
                <w:rFonts w:eastAsia="宋体"/>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宋体"/>
                <w:sz w:val="22"/>
                <w:szCs w:val="22"/>
                <w:lang w:eastAsia="zh-CN"/>
              </w:rPr>
            </w:pPr>
            <w:r>
              <w:rPr>
                <w:rFonts w:eastAsia="宋体"/>
                <w:sz w:val="22"/>
                <w:szCs w:val="22"/>
                <w:lang w:eastAsia="zh-CN"/>
              </w:rPr>
              <w:t xml:space="preserve">Support the proposal. </w:t>
            </w:r>
          </w:p>
          <w:p w14:paraId="270B071E" w14:textId="77777777" w:rsidR="00BB1890" w:rsidRDefault="00AF3D5E">
            <w:pPr>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宋体"/>
                <w:sz w:val="22"/>
                <w:szCs w:val="22"/>
                <w:lang w:eastAsia="zh-CN"/>
              </w:rPr>
            </w:pPr>
            <w:r>
              <w:rPr>
                <w:rFonts w:eastAsia="宋体"/>
                <w:sz w:val="22"/>
                <w:szCs w:val="22"/>
                <w:lang w:eastAsia="zh-CN"/>
              </w:rPr>
              <w:t xml:space="preserve">Case 3: in uplink CA, PCC is </w:t>
            </w:r>
            <w:proofErr w:type="gramStart"/>
            <w:r>
              <w:rPr>
                <w:rFonts w:eastAsia="宋体"/>
                <w:sz w:val="22"/>
                <w:szCs w:val="22"/>
                <w:lang w:eastAsia="zh-CN"/>
              </w:rPr>
              <w:t>FR1(</w:t>
            </w:r>
            <w:proofErr w:type="gramEnd"/>
            <w:r>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宋体"/>
                <w:sz w:val="22"/>
                <w:szCs w:val="22"/>
                <w:lang w:eastAsia="zh-CN"/>
              </w:rPr>
              <w:t xml:space="preserve">Case 4: The simplest case, no uplink CA. In one slot, UE only received one PUSCH. However, due to potential of UE missing UL grant, should </w:t>
            </w:r>
            <w:r>
              <w:rPr>
                <w:rFonts w:eastAsia="宋体"/>
                <w:sz w:val="22"/>
                <w:szCs w:val="22"/>
                <w:lang w:eastAsia="zh-CN"/>
              </w:rPr>
              <w:lastRenderedPageBreak/>
              <w:t>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宋体"/>
                <w:sz w:val="22"/>
                <w:szCs w:val="22"/>
                <w:lang w:eastAsia="zh-CN"/>
              </w:rPr>
            </w:pPr>
            <w:r>
              <w:rPr>
                <w:rFonts w:eastAsia="宋体"/>
                <w:sz w:val="22"/>
                <w:szCs w:val="22"/>
                <w:lang w:eastAsia="zh-CN"/>
              </w:rPr>
              <w:t xml:space="preserve">Not support. </w:t>
            </w:r>
          </w:p>
          <w:p w14:paraId="45CD20CA" w14:textId="77777777" w:rsidR="00BB1890" w:rsidRDefault="00AF3D5E">
            <w:pPr>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宋体"/>
                <w:sz w:val="22"/>
                <w:szCs w:val="22"/>
                <w:lang w:eastAsia="zh-CN"/>
              </w:rPr>
            </w:pPr>
            <w:r>
              <w:rPr>
                <w:rFonts w:eastAsia="宋体"/>
                <w:sz w:val="22"/>
                <w:szCs w:val="22"/>
                <w:lang w:eastAsia="zh-CN"/>
              </w:rPr>
              <w:t>Support.</w:t>
            </w:r>
          </w:p>
          <w:p w14:paraId="151E016A"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宋体"/>
                <w:sz w:val="22"/>
                <w:szCs w:val="22"/>
                <w:lang w:eastAsia="zh-CN"/>
              </w:rPr>
            </w:pPr>
            <w:r>
              <w:rPr>
                <w:rFonts w:eastAsia="宋体"/>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宋体"/>
                <w:sz w:val="22"/>
                <w:szCs w:val="22"/>
                <w:lang w:eastAsia="zh-CN"/>
              </w:rPr>
            </w:pPr>
            <w:r>
              <w:rPr>
                <w:rFonts w:eastAsia="宋体"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宋体"/>
                <w:sz w:val="22"/>
                <w:szCs w:val="22"/>
                <w:lang w:eastAsia="zh-CN"/>
              </w:rPr>
            </w:pPr>
            <w:r>
              <w:rPr>
                <w:rFonts w:eastAsia="宋体" w:hint="eastAsia"/>
                <w:sz w:val="22"/>
                <w:szCs w:val="22"/>
                <w:lang w:eastAsia="zh-CN"/>
              </w:rPr>
              <w:t xml:space="preserve">Not support. </w:t>
            </w:r>
          </w:p>
          <w:p w14:paraId="5AFFF32D" w14:textId="77777777" w:rsidR="00BB1890" w:rsidRDefault="00AF3D5E">
            <w:pPr>
              <w:rPr>
                <w:rFonts w:eastAsia="宋体"/>
                <w:sz w:val="22"/>
                <w:szCs w:val="22"/>
                <w:lang w:eastAsia="zh-CN"/>
              </w:rPr>
            </w:pPr>
            <w:r>
              <w:rPr>
                <w:rFonts w:eastAsia="宋体"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宋体"/>
                <w:sz w:val="22"/>
                <w:szCs w:val="22"/>
                <w:lang w:eastAsia="zh-CN"/>
              </w:rPr>
            </w:pPr>
            <w:r>
              <w:rPr>
                <w:rFonts w:eastAsia="宋体"/>
                <w:sz w:val="22"/>
                <w:szCs w:val="22"/>
                <w:lang w:eastAsia="zh-CN"/>
              </w:rPr>
              <w:t>Support the proposal</w:t>
            </w:r>
          </w:p>
          <w:p w14:paraId="047BFF00" w14:textId="77777777" w:rsidR="00BB1890" w:rsidRDefault="00AF3D5E">
            <w:pPr>
              <w:rPr>
                <w:rFonts w:eastAsia="宋体"/>
                <w:sz w:val="22"/>
                <w:szCs w:val="22"/>
                <w:lang w:eastAsia="zh-CN"/>
              </w:rPr>
            </w:pPr>
            <w:r>
              <w:rPr>
                <w:rFonts w:eastAsia="宋体"/>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lastRenderedPageBreak/>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1F1E94A4" w14:textId="77777777" w:rsidR="00BB1890" w:rsidRDefault="00AF3D5E">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73391FF5" w14:textId="77777777" w:rsidR="00BB1890" w:rsidRDefault="00AF3D5E">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宋体"/>
                <w:sz w:val="22"/>
                <w:szCs w:val="22"/>
                <w:lang w:eastAsia="zh-CN"/>
              </w:rPr>
            </w:pPr>
            <w:r>
              <w:rPr>
                <w:rFonts w:eastAsia="宋体"/>
                <w:sz w:val="22"/>
                <w:szCs w:val="22"/>
                <w:lang w:eastAsia="zh-CN"/>
              </w:rPr>
              <w:t>In principle OK to focus on Alt1 and Alt 3, but:</w:t>
            </w:r>
          </w:p>
          <w:p w14:paraId="05ACF8D8" w14:textId="77777777" w:rsidR="00BB1890" w:rsidRDefault="00AF3D5E">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宋体"/>
                <w:sz w:val="22"/>
                <w:szCs w:val="22"/>
                <w:lang w:eastAsia="zh-CN"/>
              </w:rPr>
            </w:pPr>
            <w:r>
              <w:rPr>
                <w:rFonts w:eastAsia="宋体" w:hint="eastAsia"/>
                <w:sz w:val="22"/>
                <w:szCs w:val="22"/>
                <w:lang w:eastAsia="zh-CN"/>
              </w:rPr>
              <w:t xml:space="preserve">Fine with proposal, and our preference is Alt 3. </w:t>
            </w:r>
          </w:p>
          <w:p w14:paraId="0748A82B" w14:textId="77777777" w:rsidR="00BB1890" w:rsidRDefault="00BB1890">
            <w:pPr>
              <w:rPr>
                <w:rFonts w:eastAsia="宋体"/>
                <w:sz w:val="22"/>
                <w:szCs w:val="22"/>
                <w:lang w:eastAsia="zh-CN"/>
              </w:rPr>
            </w:pPr>
          </w:p>
          <w:p w14:paraId="096838A4" w14:textId="77777777" w:rsidR="00BB1890" w:rsidRDefault="00AF3D5E">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宋体"/>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3CEA9DCE" w14:textId="77777777" w:rsidR="00BB1890" w:rsidRDefault="00AF3D5E">
            <w:pPr>
              <w:rPr>
                <w:rFonts w:eastAsia="宋体"/>
                <w:sz w:val="22"/>
                <w:szCs w:val="22"/>
                <w:lang w:eastAsia="zh-CN"/>
              </w:rPr>
            </w:pPr>
            <w:r>
              <w:rPr>
                <w:rFonts w:eastAsia="宋体"/>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0F574FD" w14:textId="77777777" w:rsidR="00BB1890" w:rsidRDefault="00AF3D5E">
            <w:pPr>
              <w:rPr>
                <w:rFonts w:eastAsia="宋体"/>
                <w:sz w:val="22"/>
                <w:szCs w:val="22"/>
                <w:lang w:eastAsia="zh-CN"/>
              </w:rPr>
            </w:pPr>
            <w:r>
              <w:rPr>
                <w:rFonts w:eastAsia="宋体"/>
                <w:sz w:val="22"/>
                <w:szCs w:val="22"/>
                <w:lang w:eastAsia="zh-CN"/>
              </w:rPr>
              <w:t xml:space="preserve">@ Qualcomm/@ Nokia: </w:t>
            </w:r>
          </w:p>
          <w:p w14:paraId="6395B8EB" w14:textId="77777777" w:rsidR="00BB1890" w:rsidRDefault="00AF3D5E">
            <w:pPr>
              <w:rPr>
                <w:rFonts w:eastAsia="宋体"/>
                <w:sz w:val="22"/>
                <w:szCs w:val="22"/>
                <w:lang w:eastAsia="zh-CN"/>
              </w:rPr>
            </w:pPr>
            <w:r>
              <w:rPr>
                <w:rFonts w:eastAsia="宋体"/>
                <w:sz w:val="22"/>
                <w:szCs w:val="22"/>
                <w:lang w:eastAsia="zh-CN"/>
              </w:rPr>
              <w:t xml:space="preserve">Updated the proposals to be more precise based on your comments. </w:t>
            </w:r>
          </w:p>
          <w:p w14:paraId="01E3F341" w14:textId="77777777" w:rsidR="00BB1890" w:rsidRDefault="00BB1890">
            <w:pPr>
              <w:rPr>
                <w:rFonts w:eastAsia="宋体"/>
                <w:sz w:val="22"/>
                <w:szCs w:val="22"/>
                <w:lang w:eastAsia="zh-CN"/>
              </w:rPr>
            </w:pPr>
          </w:p>
          <w:p w14:paraId="20F7C86D" w14:textId="77777777" w:rsidR="00BB1890" w:rsidRDefault="00AF3D5E">
            <w:pPr>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14:paraId="5CD0BFD6" w14:textId="77777777" w:rsidR="00BB1890" w:rsidRDefault="00BB1890">
            <w:pPr>
              <w:rPr>
                <w:rFonts w:eastAsia="宋体"/>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ad"/>
        <w:rPr>
          <w:i/>
          <w:iCs/>
        </w:rPr>
      </w:pPr>
    </w:p>
    <w:p w14:paraId="06024B7E" w14:textId="77777777" w:rsidR="00BB1890" w:rsidRDefault="00BB1890">
      <w:pPr>
        <w:rPr>
          <w:i/>
          <w:iCs/>
        </w:rPr>
      </w:pPr>
    </w:p>
    <w:tbl>
      <w:tblPr>
        <w:tblStyle w:val="aa"/>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宋体"/>
                <w:sz w:val="22"/>
                <w:szCs w:val="22"/>
                <w:lang w:eastAsia="zh-CN"/>
              </w:rPr>
            </w:pPr>
            <w:r>
              <w:rPr>
                <w:rFonts w:eastAsia="宋体"/>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宋体"/>
                <w:sz w:val="22"/>
                <w:szCs w:val="22"/>
                <w:lang w:eastAsia="zh-CN"/>
              </w:rPr>
              <w:t xml:space="preserve">We support Alt-3 in principle. But we also think for any options under Alt #3, details need to be studied such as what is the procedure to select THE PUSCH? Is there any impact to UCI multiplexing timeline, </w:t>
            </w:r>
            <w:proofErr w:type="gramStart"/>
            <w:r>
              <w:rPr>
                <w:rFonts w:eastAsia="宋体"/>
                <w:sz w:val="22"/>
                <w:szCs w:val="22"/>
                <w:lang w:eastAsia="zh-CN"/>
              </w:rPr>
              <w:t>etc.</w:t>
            </w:r>
            <w:proofErr w:type="gramEnd"/>
            <w:r>
              <w:rPr>
                <w:rFonts w:eastAsia="宋体"/>
                <w:sz w:val="22"/>
                <w:szCs w:val="22"/>
                <w:lang w:eastAsia="zh-CN"/>
              </w:rPr>
              <w:t xml:space="preserve"> We </w:t>
            </w:r>
            <w:r>
              <w:rPr>
                <w:rFonts w:eastAsia="宋体"/>
                <w:sz w:val="22"/>
                <w:szCs w:val="22"/>
                <w:lang w:eastAsia="zh-CN"/>
              </w:rPr>
              <w:lastRenderedPageBreak/>
              <w:t>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宋体"/>
                <w:sz w:val="22"/>
                <w:szCs w:val="22"/>
                <w:lang w:eastAsia="zh-CN"/>
              </w:rPr>
            </w:pPr>
            <w:r>
              <w:rPr>
                <w:rFonts w:eastAsia="宋体"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宋体"/>
                <w:sz w:val="22"/>
                <w:szCs w:val="22"/>
                <w:lang w:eastAsia="zh-CN"/>
              </w:rPr>
            </w:pPr>
            <w:r>
              <w:rPr>
                <w:rFonts w:eastAsia="宋体"/>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宋体"/>
                <w:sz w:val="22"/>
                <w:szCs w:val="22"/>
                <w:lang w:eastAsia="zh-CN"/>
              </w:rPr>
            </w:pPr>
          </w:p>
          <w:p w14:paraId="557F114F" w14:textId="77777777" w:rsidR="00BB1890" w:rsidRDefault="00AF3D5E">
            <w:pPr>
              <w:rPr>
                <w:rFonts w:eastAsia="宋体"/>
                <w:sz w:val="22"/>
                <w:szCs w:val="22"/>
                <w:lang w:eastAsia="zh-CN"/>
              </w:rPr>
            </w:pPr>
            <w:r>
              <w:rPr>
                <w:rFonts w:eastAsia="宋体"/>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宋体"/>
                <w:sz w:val="22"/>
                <w:szCs w:val="22"/>
                <w:lang w:eastAsia="zh-CN"/>
              </w:rPr>
            </w:pPr>
            <w:r>
              <w:rPr>
                <w:rFonts w:eastAsia="宋体"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宋体"/>
                <w:sz w:val="22"/>
                <w:szCs w:val="22"/>
                <w:lang w:eastAsia="zh-CN"/>
              </w:rPr>
            </w:pPr>
            <w:r>
              <w:rPr>
                <w:rFonts w:eastAsia="宋体"/>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宋体"/>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宋体"/>
                <w:sz w:val="22"/>
                <w:szCs w:val="22"/>
                <w:lang w:eastAsia="zh-CN"/>
              </w:rPr>
            </w:pPr>
            <w:r>
              <w:rPr>
                <w:rFonts w:eastAsia="宋体"/>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宋体"/>
                <w:sz w:val="22"/>
                <w:szCs w:val="22"/>
                <w:lang w:eastAsia="zh-CN"/>
              </w:rPr>
            </w:pPr>
            <w:r>
              <w:rPr>
                <w:rFonts w:eastAsia="宋体"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ad"/>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ad"/>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ad"/>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ad"/>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ad"/>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ad"/>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宋体"/>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w:t>
            </w:r>
            <w:r>
              <w:rPr>
                <w:sz w:val="22"/>
              </w:rPr>
              <w:lastRenderedPageBreak/>
              <w:t xml:space="preserve">have: </w:t>
            </w:r>
            <w:r>
              <w:rPr>
                <w:rFonts w:eastAsia="宋体"/>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Pr>
                <w:b/>
                <w:bCs/>
                <w:sz w:val="22"/>
              </w:rPr>
              <w:t xml:space="preserve">Are you implicitly assuming that the PUSCHs will have the same UL-TDAI value and you will group all of these into the set of PUSCHs to be used in step </w:t>
            </w:r>
            <w:proofErr w:type="gramStart"/>
            <w:r>
              <w:rPr>
                <w:b/>
                <w:bCs/>
                <w:sz w:val="22"/>
              </w:rPr>
              <w:t>2</w:t>
            </w:r>
            <w:r>
              <w:rPr>
                <w:sz w:val="22"/>
              </w:rPr>
              <w:t xml:space="preserve"> ?</w:t>
            </w:r>
            <w:proofErr w:type="gramEnd"/>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aa"/>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14:paraId="098993F5" w14:textId="77777777" w:rsidR="00BB1890" w:rsidRDefault="00AF3D5E">
            <w:pPr>
              <w:rPr>
                <w:rFonts w:eastAsia="宋体"/>
                <w:sz w:val="22"/>
                <w:szCs w:val="22"/>
                <w:lang w:eastAsia="zh-CN"/>
              </w:rPr>
            </w:pPr>
            <w:r>
              <w:rPr>
                <w:rFonts w:eastAsia="宋体"/>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宋体"/>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宋体"/>
                <w:sz w:val="22"/>
                <w:szCs w:val="22"/>
                <w:lang w:eastAsia="zh-CN"/>
              </w:rPr>
            </w:pPr>
            <w:r>
              <w:rPr>
                <w:rFonts w:eastAsia="宋体" w:hint="eastAsia"/>
                <w:sz w:val="22"/>
                <w:szCs w:val="22"/>
                <w:lang w:eastAsia="zh-CN"/>
              </w:rPr>
              <w:t xml:space="preserve">We have a general question on Alt 3. According to Alt 3, 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eastAsia="宋体"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t>
            </w:r>
            <w:r>
              <w:rPr>
                <w:rFonts w:eastAsia="宋体" w:hint="eastAsia"/>
                <w:sz w:val="22"/>
                <w:szCs w:val="22"/>
                <w:lang w:eastAsia="zh-CN"/>
              </w:rPr>
              <w:lastRenderedPageBreak/>
              <w:t>whether UCI is multiplexed or not in the target PUSCH, why/when would gNB try to receive HARQ-ACK in another PUSCH?</w:t>
            </w:r>
          </w:p>
          <w:p w14:paraId="3C7AF606" w14:textId="77777777" w:rsidR="00BB1890" w:rsidRDefault="00BB1890">
            <w:pPr>
              <w:rPr>
                <w:rFonts w:eastAsia="宋体"/>
                <w:sz w:val="22"/>
                <w:szCs w:val="22"/>
                <w:lang w:eastAsia="zh-CN"/>
              </w:rPr>
            </w:pPr>
          </w:p>
          <w:p w14:paraId="543D19AC" w14:textId="77777777" w:rsidR="00BB1890" w:rsidRDefault="00AF3D5E">
            <w:pPr>
              <w:rPr>
                <w:rFonts w:eastAsia="宋体"/>
                <w:sz w:val="22"/>
                <w:szCs w:val="22"/>
                <w:lang w:eastAsia="zh-CN"/>
              </w:rPr>
            </w:pPr>
            <w:r>
              <w:rPr>
                <w:rFonts w:eastAsia="宋体"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宋体"/>
                <w:sz w:val="22"/>
                <w:szCs w:val="22"/>
                <w:lang w:eastAsia="zh-CN"/>
              </w:rPr>
            </w:pPr>
            <w:r>
              <w:rPr>
                <w:rFonts w:eastAsia="宋体"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aa"/>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宋体"/>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宋体"/>
                <w:sz w:val="22"/>
                <w:szCs w:val="22"/>
                <w:lang w:eastAsia="zh-CN"/>
              </w:rPr>
            </w:pPr>
            <w:r>
              <w:rPr>
                <w:rFonts w:eastAsia="宋体"/>
                <w:sz w:val="22"/>
                <w:szCs w:val="22"/>
                <w:lang w:eastAsia="zh-CN"/>
              </w:rPr>
              <w:t xml:space="preserve">This is against the purpose to introduce UL DAI. </w:t>
            </w:r>
            <w:proofErr w:type="gramStart"/>
            <w:r>
              <w:rPr>
                <w:rFonts w:eastAsia="宋体"/>
                <w:sz w:val="22"/>
                <w:szCs w:val="22"/>
                <w:lang w:eastAsia="zh-CN"/>
              </w:rPr>
              <w:t>gNB</w:t>
            </w:r>
            <w:proofErr w:type="gramEnd"/>
            <w:r>
              <w:rPr>
                <w:rFonts w:eastAsia="宋体"/>
                <w:sz w:val="22"/>
                <w:szCs w:val="22"/>
                <w:lang w:eastAsia="zh-CN"/>
              </w:rPr>
              <w:t xml:space="preserve">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宋体"/>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宋体"/>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宋体"/>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宋体"/>
                <w:sz w:val="22"/>
                <w:szCs w:val="22"/>
                <w:lang w:eastAsia="zh-CN"/>
              </w:rPr>
            </w:pPr>
            <w:r>
              <w:rPr>
                <w:rFonts w:eastAsia="宋体"/>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宋体"/>
                <w:sz w:val="22"/>
                <w:szCs w:val="22"/>
                <w:lang w:eastAsia="zh-CN"/>
              </w:rPr>
            </w:pPr>
            <w:r>
              <w:rPr>
                <w:rFonts w:eastAsia="宋体"/>
                <w:sz w:val="22"/>
                <w:szCs w:val="22"/>
                <w:lang w:eastAsia="zh-CN"/>
              </w:rPr>
              <w:t>The pros of Alt. 1 is minimal (or even zero) spec impact.</w:t>
            </w:r>
          </w:p>
          <w:p w14:paraId="55E6D07A" w14:textId="77777777" w:rsidR="00BB1890" w:rsidRDefault="00AF3D5E">
            <w:pPr>
              <w:rPr>
                <w:rFonts w:eastAsia="宋体"/>
                <w:sz w:val="22"/>
                <w:szCs w:val="22"/>
                <w:lang w:eastAsia="zh-CN"/>
              </w:rPr>
            </w:pPr>
            <w:r>
              <w:rPr>
                <w:rFonts w:eastAsia="宋体"/>
                <w:sz w:val="22"/>
                <w:szCs w:val="22"/>
                <w:lang w:eastAsia="zh-CN"/>
              </w:rPr>
              <w:t>The pros of Alt. 3 is an enhancement for UL DAI usage.</w:t>
            </w:r>
          </w:p>
          <w:p w14:paraId="12D8B948" w14:textId="77777777" w:rsidR="00BB1890" w:rsidRDefault="00AF3D5E">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 xml:space="preserve">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w:t>
            </w:r>
            <w:r>
              <w:rPr>
                <w:rFonts w:eastAsia="宋体"/>
                <w:sz w:val="22"/>
                <w:szCs w:val="22"/>
                <w:lang w:eastAsia="zh-CN"/>
              </w:rPr>
              <w:lastRenderedPageBreak/>
              <w:t>mentioned by Samsung).</w:t>
            </w:r>
          </w:p>
          <w:p w14:paraId="1F48B448" w14:textId="77777777" w:rsidR="00BB1890" w:rsidRDefault="00AF3D5E">
            <w:pPr>
              <w:rPr>
                <w:rFonts w:eastAsia="宋体"/>
                <w:sz w:val="22"/>
                <w:szCs w:val="22"/>
                <w:lang w:eastAsia="zh-CN"/>
              </w:rPr>
            </w:pPr>
            <w:r>
              <w:rPr>
                <w:rFonts w:eastAsia="宋体"/>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宋体"/>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宋体"/>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宋体"/>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宋体"/>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宋体"/>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宋体"/>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14:paraId="3458923E" w14:textId="77777777" w:rsidR="00BB1890" w:rsidRDefault="00BB1890">
            <w:pPr>
              <w:rPr>
                <w:rFonts w:eastAsia="宋体"/>
                <w:sz w:val="22"/>
                <w:szCs w:val="22"/>
                <w:lang w:eastAsia="zh-CN"/>
              </w:rPr>
            </w:pPr>
          </w:p>
          <w:p w14:paraId="44EF3255" w14:textId="77777777" w:rsidR="00BB1890" w:rsidRDefault="00AF3D5E">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14:paraId="276AD09B" w14:textId="77777777" w:rsidR="00BB1890" w:rsidRDefault="00BB1890">
            <w:pPr>
              <w:rPr>
                <w:rFonts w:eastAsia="宋体"/>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of the PUSCH</w:t>
            </w:r>
          </w:p>
          <w:p w14:paraId="72380724" w14:textId="77777777" w:rsidR="00BB1890" w:rsidRDefault="00AF3D5E">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14:paraId="6A76E783" w14:textId="77777777" w:rsidR="00BB1890" w:rsidRDefault="00AF3D5E">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14:paraId="042BB7F1" w14:textId="77777777" w:rsidR="00BB1890" w:rsidRDefault="00AF3D5E">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宋体"/>
                <w:sz w:val="22"/>
                <w:szCs w:val="22"/>
                <w:lang w:eastAsia="zh-CN"/>
              </w:rPr>
            </w:pPr>
            <w:r>
              <w:rPr>
                <w:rFonts w:eastAsia="宋体"/>
                <w:sz w:val="22"/>
                <w:szCs w:val="22"/>
                <w:lang w:eastAsia="zh-CN"/>
              </w:rPr>
              <w:t xml:space="preserve">Alt 3 Cons </w:t>
            </w:r>
          </w:p>
          <w:p w14:paraId="40FC536D" w14:textId="77777777" w:rsidR="00BB1890" w:rsidRDefault="00AF3D5E">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ZTE</w:t>
            </w:r>
          </w:p>
        </w:tc>
        <w:tc>
          <w:tcPr>
            <w:tcW w:w="7295" w:type="dxa"/>
            <w:gridSpan w:val="2"/>
          </w:tcPr>
          <w:p w14:paraId="1D63401E" w14:textId="77777777" w:rsidR="00BB1890" w:rsidRDefault="00AF3D5E">
            <w:pPr>
              <w:rPr>
                <w:rFonts w:eastAsia="宋体"/>
                <w:b/>
                <w:bCs/>
                <w:sz w:val="22"/>
                <w:szCs w:val="22"/>
                <w:lang w:eastAsia="zh-CN"/>
              </w:rPr>
            </w:pPr>
            <w:r>
              <w:rPr>
                <w:rFonts w:eastAsia="宋体" w:hint="eastAsia"/>
                <w:sz w:val="22"/>
                <w:szCs w:val="22"/>
                <w:lang w:eastAsia="zh-CN"/>
              </w:rPr>
              <w:t>Alt1: Share similar view as Qualcomm.</w:t>
            </w:r>
          </w:p>
          <w:p w14:paraId="039F7574" w14:textId="77777777" w:rsidR="00BB1890" w:rsidRDefault="00AF3D5E">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14:paraId="47CFA810" w14:textId="77777777" w:rsidR="00BB1890" w:rsidRDefault="00AF3D5E">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lastRenderedPageBreak/>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宋体"/>
                <w:b/>
                <w:bCs/>
                <w:sz w:val="22"/>
                <w:szCs w:val="22"/>
              </w:rPr>
            </w:pPr>
            <w:r>
              <w:rPr>
                <w:rFonts w:eastAsia="宋体"/>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宋体"/>
                <w:sz w:val="22"/>
                <w:szCs w:val="22"/>
              </w:rPr>
            </w:pPr>
            <w:r>
              <w:rPr>
                <w:rFonts w:eastAsia="宋体"/>
                <w:sz w:val="22"/>
                <w:szCs w:val="22"/>
              </w:rPr>
              <w:t>Minimal spec impact</w:t>
            </w:r>
          </w:p>
          <w:p w14:paraId="4AD0D63B" w14:textId="77777777" w:rsidR="00BB1890" w:rsidRDefault="00AF3D5E">
            <w:pPr>
              <w:jc w:val="left"/>
              <w:rPr>
                <w:rFonts w:eastAsia="宋体"/>
                <w:sz w:val="22"/>
                <w:szCs w:val="22"/>
              </w:rPr>
            </w:pPr>
            <w:r>
              <w:rPr>
                <w:rFonts w:eastAsia="宋体"/>
                <w:sz w:val="22"/>
                <w:szCs w:val="22"/>
              </w:rPr>
              <w:t>No timeline issues</w:t>
            </w:r>
          </w:p>
          <w:p w14:paraId="48B777D0" w14:textId="77777777" w:rsidR="00BB1890" w:rsidRDefault="00AF3D5E">
            <w:pPr>
              <w:jc w:val="left"/>
              <w:rPr>
                <w:rFonts w:eastAsia="宋体"/>
                <w:b/>
                <w:bCs/>
                <w:sz w:val="22"/>
                <w:szCs w:val="22"/>
              </w:rPr>
            </w:pPr>
            <w:r>
              <w:rPr>
                <w:rFonts w:eastAsia="MS Mincho"/>
                <w:sz w:val="22"/>
                <w:szCs w:val="22"/>
                <w:lang w:eastAsia="ja-JP"/>
              </w:rPr>
              <w:t>gNB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宋体"/>
                <w:sz w:val="22"/>
                <w:szCs w:val="22"/>
              </w:rPr>
            </w:pPr>
            <w:r>
              <w:rPr>
                <w:rFonts w:eastAsia="宋体"/>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宋体"/>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宋体"/>
                <w:b/>
                <w:bCs/>
                <w:sz w:val="22"/>
                <w:szCs w:val="22"/>
              </w:rPr>
            </w:pPr>
            <w:r>
              <w:rPr>
                <w:rFonts w:eastAsia="宋体"/>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宋体"/>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宋体"/>
                <w:b/>
                <w:bCs/>
                <w:sz w:val="22"/>
                <w:szCs w:val="22"/>
              </w:rPr>
            </w:pPr>
            <w:r>
              <w:rPr>
                <w:rFonts w:eastAsia="宋体"/>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1"/>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宋体"/>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宋体"/>
                <w:b/>
                <w:bCs/>
                <w:sz w:val="22"/>
                <w:szCs w:val="22"/>
              </w:rPr>
            </w:pPr>
            <w:r>
              <w:rPr>
                <w:rFonts w:eastAsia="宋体"/>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宋体"/>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宋体"/>
                <w:b/>
                <w:bCs/>
                <w:sz w:val="22"/>
                <w:szCs w:val="22"/>
              </w:rPr>
            </w:pPr>
            <w:r>
              <w:rPr>
                <w:rFonts w:eastAsia="宋体"/>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宋体"/>
                <w:sz w:val="22"/>
                <w:szCs w:val="22"/>
              </w:rPr>
            </w:pPr>
            <w:r>
              <w:rPr>
                <w:rFonts w:eastAsia="宋体"/>
                <w:sz w:val="22"/>
                <w:szCs w:val="22"/>
              </w:rPr>
              <w:t xml:space="preserve">Timeline squeeze if the PUSCH scheduled by the last UL grant is not transmitted with the timeline </w:t>
            </w:r>
            <w:proofErr w:type="spellStart"/>
            <w:r>
              <w:rPr>
                <w:rFonts w:eastAsia="宋体"/>
                <w:sz w:val="22"/>
                <w:szCs w:val="22"/>
              </w:rPr>
              <w:t>limiations</w:t>
            </w:r>
            <w:proofErr w:type="spellEnd"/>
            <w:r>
              <w:rPr>
                <w:rFonts w:eastAsia="宋体"/>
                <w:sz w:val="22"/>
                <w:szCs w:val="22"/>
              </w:rPr>
              <w:t xml:space="preserve"> in mind. </w:t>
            </w:r>
          </w:p>
          <w:p w14:paraId="761622A9" w14:textId="77777777" w:rsidR="00BB1890" w:rsidRDefault="00AF3D5E">
            <w:pPr>
              <w:rPr>
                <w:rFonts w:eastAsia="宋体"/>
                <w:sz w:val="22"/>
                <w:szCs w:val="22"/>
              </w:rPr>
            </w:pPr>
            <w:r>
              <w:rPr>
                <w:rFonts w:eastAsia="宋体"/>
                <w:sz w:val="22"/>
                <w:szCs w:val="22"/>
              </w:rPr>
              <w:t>UE may have to wait till it is sure that it has received the last UL grant to start encoding the PUSCH.</w:t>
            </w:r>
          </w:p>
          <w:p w14:paraId="4A3C922C" w14:textId="77777777" w:rsidR="00BB1890" w:rsidRDefault="00AF3D5E">
            <w:pPr>
              <w:rPr>
                <w:rFonts w:eastAsia="宋体"/>
                <w:sz w:val="22"/>
                <w:szCs w:val="22"/>
              </w:rPr>
            </w:pPr>
            <w:proofErr w:type="gramStart"/>
            <w:r>
              <w:rPr>
                <w:rFonts w:eastAsia="宋体"/>
                <w:sz w:val="22"/>
                <w:szCs w:val="22"/>
              </w:rPr>
              <w:t>gNB</w:t>
            </w:r>
            <w:proofErr w:type="gramEnd"/>
            <w:r>
              <w:rPr>
                <w:rFonts w:eastAsia="宋体"/>
                <w:sz w:val="22"/>
                <w:szCs w:val="22"/>
              </w:rPr>
              <w:t xml:space="preserve">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宋体"/>
                <w:b/>
                <w:bCs/>
                <w:sz w:val="22"/>
                <w:szCs w:val="22"/>
              </w:rPr>
            </w:pPr>
            <w:r>
              <w:rPr>
                <w:rFonts w:eastAsia="宋体"/>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宋体"/>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宋体"/>
                <w:b/>
                <w:bCs/>
                <w:sz w:val="22"/>
                <w:szCs w:val="22"/>
              </w:rPr>
            </w:pPr>
            <w:r>
              <w:rPr>
                <w:rFonts w:eastAsia="宋体"/>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宋体"/>
                <w:sz w:val="22"/>
                <w:szCs w:val="22"/>
              </w:rPr>
            </w:pPr>
            <w:r>
              <w:rPr>
                <w:rFonts w:eastAsia="宋体"/>
                <w:sz w:val="22"/>
                <w:szCs w:val="22"/>
              </w:rPr>
              <w:t>Limits gNB to set TDAI to specific value. It needs to be verified that this is current NR behavior</w:t>
            </w:r>
          </w:p>
          <w:p w14:paraId="05B5F87B" w14:textId="77777777" w:rsidR="00BB1890" w:rsidRDefault="00BB1890">
            <w:pPr>
              <w:rPr>
                <w:rFonts w:eastAsia="宋体"/>
                <w:sz w:val="22"/>
                <w:szCs w:val="22"/>
              </w:rPr>
            </w:pPr>
          </w:p>
          <w:p w14:paraId="310A4241" w14:textId="77777777" w:rsidR="00BB1890" w:rsidRDefault="00AF3D5E">
            <w:pPr>
              <w:rPr>
                <w:rFonts w:eastAsia="宋体"/>
                <w:sz w:val="22"/>
                <w:szCs w:val="22"/>
              </w:rPr>
            </w:pPr>
            <w:r>
              <w:rPr>
                <w:rFonts w:eastAsia="宋体"/>
                <w:sz w:val="22"/>
                <w:szCs w:val="22"/>
              </w:rPr>
              <w:t>May result in a timeline squeeze if the UE will be selecting PUSCH on smallest serving cell index.</w:t>
            </w:r>
          </w:p>
          <w:p w14:paraId="719C7A99" w14:textId="77777777" w:rsidR="00BB1890" w:rsidRDefault="00AF3D5E">
            <w:pPr>
              <w:rPr>
                <w:rFonts w:eastAsia="宋体"/>
                <w:sz w:val="22"/>
                <w:szCs w:val="22"/>
              </w:rPr>
            </w:pPr>
            <w:proofErr w:type="gramStart"/>
            <w:r>
              <w:rPr>
                <w:rFonts w:eastAsia="宋体"/>
                <w:sz w:val="22"/>
                <w:szCs w:val="22"/>
              </w:rPr>
              <w:t>gNB</w:t>
            </w:r>
            <w:proofErr w:type="gramEnd"/>
            <w:r>
              <w:rPr>
                <w:rFonts w:eastAsia="宋体"/>
                <w:sz w:val="22"/>
                <w:szCs w:val="22"/>
              </w:rPr>
              <w:t xml:space="preserve"> may have to perform hypothetical decoding on at least 2 PUSCHs.</w:t>
            </w:r>
          </w:p>
          <w:p w14:paraId="1B182842" w14:textId="77777777" w:rsidR="00BB1890" w:rsidRDefault="00BB1890">
            <w:pPr>
              <w:rPr>
                <w:rFonts w:eastAsia="宋体"/>
                <w:sz w:val="22"/>
                <w:szCs w:val="22"/>
              </w:rPr>
            </w:pPr>
          </w:p>
          <w:p w14:paraId="08CD3C61" w14:textId="77777777" w:rsidR="00BB1890" w:rsidRDefault="00AF3D5E">
            <w:pPr>
              <w:rPr>
                <w:rFonts w:eastAsia="宋体"/>
                <w:sz w:val="22"/>
                <w:szCs w:val="22"/>
              </w:rPr>
            </w:pPr>
            <w:r>
              <w:rPr>
                <w:rFonts w:eastAsia="宋体"/>
                <w:sz w:val="22"/>
                <w:szCs w:val="22"/>
              </w:rPr>
              <w:t xml:space="preserve">What is the duration for the UE to check for a PUSCHs with the same </w:t>
            </w:r>
            <w:proofErr w:type="gramStart"/>
            <w:r>
              <w:rPr>
                <w:rFonts w:eastAsia="宋体"/>
                <w:sz w:val="22"/>
                <w:szCs w:val="22"/>
              </w:rPr>
              <w:t>TDAI ?</w:t>
            </w:r>
            <w:proofErr w:type="gramEnd"/>
            <w:r>
              <w:rPr>
                <w:rFonts w:eastAsia="宋体"/>
                <w:sz w:val="22"/>
                <w:szCs w:val="22"/>
              </w:rPr>
              <w:t xml:space="preserve"> Is it across a slot or multiple slots? How does this work in a mixed numerology </w:t>
            </w:r>
            <w:proofErr w:type="gramStart"/>
            <w:r>
              <w:rPr>
                <w:rFonts w:eastAsia="宋体"/>
                <w:sz w:val="22"/>
                <w:szCs w:val="22"/>
              </w:rPr>
              <w:t>scenario ?</w:t>
            </w:r>
            <w:proofErr w:type="gramEnd"/>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proofErr w:type="gramStart"/>
      <w:r>
        <w:rPr>
          <w:rFonts w:eastAsia="MS Mincho"/>
          <w:i/>
          <w:iCs/>
          <w:color w:val="FF0000"/>
          <w:sz w:val="22"/>
          <w:szCs w:val="22"/>
          <w:lang w:eastAsia="ja-JP"/>
        </w:rPr>
        <w:t xml:space="preserve">any </w:t>
      </w:r>
      <w:r>
        <w:rPr>
          <w:rFonts w:eastAsia="MS Mincho"/>
          <w:i/>
          <w:iCs/>
          <w:sz w:val="22"/>
          <w:szCs w:val="22"/>
          <w:lang w:eastAsia="ja-JP"/>
        </w:rPr>
        <w:t xml:space="preserve"> 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ad"/>
        <w:numPr>
          <w:ilvl w:val="0"/>
          <w:numId w:val="16"/>
        </w:numPr>
        <w:rPr>
          <w:lang w:val="en"/>
        </w:rPr>
      </w:pPr>
      <w:r>
        <w:rPr>
          <w:lang w:val="en"/>
        </w:rPr>
        <w:t>Support: Qualcomm, NTT DOCOMO, Vivo, CATT, Apple (5 companies)</w:t>
      </w:r>
    </w:p>
    <w:p w14:paraId="766AD536" w14:textId="77777777" w:rsidR="00BB1890" w:rsidRDefault="00AF3D5E">
      <w:pPr>
        <w:pStyle w:val="ad"/>
        <w:numPr>
          <w:ilvl w:val="0"/>
          <w:numId w:val="16"/>
        </w:numPr>
        <w:rPr>
          <w:lang w:val="en"/>
        </w:rPr>
      </w:pPr>
      <w:r>
        <w:rPr>
          <w:lang w:val="en"/>
        </w:rPr>
        <w:t>Do not Support: Ericsson, Samsung, Huawei, ZTE (4 companies)</w:t>
      </w:r>
    </w:p>
    <w:p w14:paraId="7B825E71" w14:textId="77777777" w:rsidR="00BB1890" w:rsidRDefault="00AF3D5E">
      <w:pPr>
        <w:pStyle w:val="ad"/>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ad"/>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ad"/>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w:t>
      </w:r>
      <w:r>
        <w:rPr>
          <w:i/>
          <w:iCs/>
          <w:color w:val="000000" w:themeColor="text1"/>
          <w:lang w:eastAsia="zh-TW"/>
        </w:rPr>
        <w:lastRenderedPageBreak/>
        <w:t>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w:t>
      </w:r>
      <w:proofErr w:type="gramStart"/>
      <w:r>
        <w:rPr>
          <w:lang w:val="en" w:eastAsia="ko-KR"/>
        </w:rPr>
        <w:t>the against</w:t>
      </w:r>
      <w:proofErr w:type="gramEnd"/>
      <w:r>
        <w:rPr>
          <w:lang w:val="en" w:eastAsia="ko-KR"/>
        </w:rPr>
        <w:t xml:space="preserve">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ad"/>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w:t>
      </w:r>
      <w:proofErr w:type="gramStart"/>
      <w:r>
        <w:rPr>
          <w:rFonts w:eastAsia="MS Mincho"/>
          <w:i/>
          <w:iCs/>
          <w:color w:val="000000" w:themeColor="text1"/>
          <w:sz w:val="22"/>
          <w:szCs w:val="22"/>
          <w:lang w:val="en" w:eastAsia="ja-JP"/>
        </w:rPr>
        <w:t>Lenovo(</w:t>
      </w:r>
      <w:proofErr w:type="gramEnd"/>
      <w:r>
        <w:rPr>
          <w:rFonts w:eastAsia="MS Mincho"/>
          <w:i/>
          <w:iCs/>
          <w:color w:val="000000" w:themeColor="text1"/>
          <w:sz w:val="22"/>
          <w:szCs w:val="22"/>
          <w:lang w:val="en" w:eastAsia="ja-JP"/>
        </w:rPr>
        <w:t>?) (4 companies)</w:t>
      </w:r>
    </w:p>
    <w:p w14:paraId="49646FCB"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ad"/>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w:t>
      </w:r>
      <w:proofErr w:type="gramStart"/>
      <w:r>
        <w:rPr>
          <w:rFonts w:eastAsia="MS Mincho"/>
          <w:i/>
          <w:iCs/>
          <w:sz w:val="22"/>
          <w:szCs w:val="22"/>
          <w:lang w:val="en" w:eastAsia="ja-JP"/>
        </w:rPr>
        <w:t>Qualcomm(</w:t>
      </w:r>
      <w:proofErr w:type="gramEnd"/>
      <w:r>
        <w:rPr>
          <w:rFonts w:eastAsia="MS Mincho"/>
          <w:i/>
          <w:iCs/>
          <w:sz w:val="22"/>
          <w:szCs w:val="22"/>
          <w:lang w:val="en" w:eastAsia="ja-JP"/>
        </w:rPr>
        <w:t>?)</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ad"/>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ad"/>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ad"/>
        <w:numPr>
          <w:ilvl w:val="1"/>
          <w:numId w:val="12"/>
        </w:numPr>
        <w:rPr>
          <w:lang w:val="en"/>
        </w:rPr>
      </w:pPr>
      <w:r>
        <w:rPr>
          <w:color w:val="000000" w:themeColor="text1"/>
          <w:lang w:val="en"/>
        </w:rPr>
        <w:t>Alt 3-1: QC, Nokia/NSB ( 2 companies)</w:t>
      </w:r>
    </w:p>
    <w:p w14:paraId="3817F03A" w14:textId="77777777" w:rsidR="00BB1890" w:rsidRDefault="00AF3D5E">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ad"/>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ad"/>
        <w:ind w:left="360"/>
        <w:rPr>
          <w:lang w:val="en"/>
        </w:rPr>
      </w:pPr>
    </w:p>
    <w:p w14:paraId="501E5F8D" w14:textId="77777777" w:rsidR="00BB1890" w:rsidRDefault="00AF3D5E">
      <w:pPr>
        <w:pStyle w:val="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aa"/>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宋体"/>
                <w:sz w:val="22"/>
                <w:szCs w:val="22"/>
                <w:lang w:eastAsia="zh-CN"/>
              </w:rPr>
            </w:pPr>
            <w:r>
              <w:rPr>
                <w:rFonts w:eastAsia="MS Mincho"/>
                <w:bCs/>
                <w:sz w:val="22"/>
                <w:lang w:eastAsia="ja-JP"/>
              </w:rPr>
              <w:t xml:space="preserve">[MTK][NTT DOCOMO][Apple] </w:t>
            </w:r>
            <w:r>
              <w:rPr>
                <w:rFonts w:eastAsia="宋体"/>
                <w:sz w:val="22"/>
                <w:szCs w:val="22"/>
                <w:lang w:eastAsia="zh-CN"/>
              </w:rPr>
              <w:t>minimal (or even zero) spec impact.</w:t>
            </w:r>
          </w:p>
          <w:p w14:paraId="79601B0C" w14:textId="77777777" w:rsidR="00BB1890" w:rsidRDefault="00AF3D5E">
            <w:pPr>
              <w:rPr>
                <w:rFonts w:eastAsia="MS Mincho"/>
                <w:bCs/>
                <w:sz w:val="22"/>
                <w:lang w:eastAsia="ja-JP"/>
              </w:rPr>
            </w:pPr>
            <w:r>
              <w:rPr>
                <w:rFonts w:eastAsia="宋体"/>
                <w:sz w:val="22"/>
                <w:szCs w:val="22"/>
                <w:lang w:eastAsia="zh-CN"/>
              </w:rPr>
              <w:t xml:space="preserve">[NTT </w:t>
            </w:r>
            <w:r>
              <w:rPr>
                <w:rFonts w:eastAsia="MS Mincho"/>
                <w:bCs/>
                <w:sz w:val="22"/>
                <w:lang w:eastAsia="ja-JP"/>
              </w:rPr>
              <w:t>DOCOMO</w:t>
            </w:r>
            <w:r>
              <w:rPr>
                <w:rFonts w:eastAsia="宋体"/>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[Apple] No timeline issues and no increased restriction on gNB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t>Alt 1 - Cons</w:t>
            </w:r>
          </w:p>
        </w:tc>
        <w:tc>
          <w:tcPr>
            <w:tcW w:w="7295" w:type="dxa"/>
          </w:tcPr>
          <w:p w14:paraId="61D074CC" w14:textId="77777777" w:rsidR="00BB1890" w:rsidRDefault="00AF3D5E">
            <w:pPr>
              <w:rPr>
                <w:rFonts w:eastAsia="宋体"/>
                <w:sz w:val="22"/>
                <w:szCs w:val="22"/>
                <w:lang w:eastAsia="zh-CN"/>
              </w:rPr>
            </w:pPr>
            <w:r>
              <w:rPr>
                <w:rFonts w:eastAsia="MS Mincho"/>
                <w:bCs/>
                <w:sz w:val="22"/>
                <w:lang w:eastAsia="ja-JP"/>
              </w:rPr>
              <w:t xml:space="preserve">[QC] [Lenovo, Motorola/Mobility][Huawei][Nokia] </w:t>
            </w:r>
            <w:r>
              <w:rPr>
                <w:rFonts w:eastAsia="宋体"/>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宋体"/>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宋体"/>
                <w:sz w:val="22"/>
                <w:szCs w:val="22"/>
                <w:lang w:eastAsia="zh-CN"/>
              </w:rPr>
            </w:pPr>
            <w:r>
              <w:rPr>
                <w:rFonts w:eastAsia="宋体"/>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宋体"/>
                <w:sz w:val="22"/>
                <w:szCs w:val="22"/>
                <w:lang w:eastAsia="zh-CN"/>
              </w:rPr>
            </w:pPr>
            <w:r>
              <w:rPr>
                <w:rFonts w:eastAsia="宋体"/>
                <w:sz w:val="22"/>
                <w:szCs w:val="22"/>
                <w:lang w:eastAsia="zh-CN"/>
              </w:rPr>
              <w:t>[MTK] enhancement for UL DAI usage</w:t>
            </w:r>
          </w:p>
          <w:p w14:paraId="40A4C317" w14:textId="77777777" w:rsidR="00BB1890" w:rsidRDefault="00AF3D5E">
            <w:pPr>
              <w:rPr>
                <w:rFonts w:eastAsia="MS Mincho"/>
                <w:bCs/>
                <w:sz w:val="22"/>
                <w:lang w:eastAsia="ja-JP"/>
              </w:rPr>
            </w:pPr>
            <w:r>
              <w:rPr>
                <w:rFonts w:eastAsia="宋体"/>
                <w:sz w:val="22"/>
                <w:szCs w:val="22"/>
                <w:lang w:eastAsia="zh-CN"/>
              </w:rPr>
              <w:t xml:space="preserve">[Nokia] </w:t>
            </w: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宋体"/>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ad"/>
              <w:numPr>
                <w:ilvl w:val="0"/>
                <w:numId w:val="18"/>
              </w:numPr>
              <w:rPr>
                <w:rFonts w:eastAsia="MS Mincho"/>
                <w:bCs/>
                <w:sz w:val="22"/>
                <w:lang w:eastAsia="ja-JP"/>
              </w:rPr>
            </w:pPr>
            <w:r>
              <w:rPr>
                <w:rFonts w:eastAsia="MS Mincho"/>
                <w:bCs/>
                <w:sz w:val="22"/>
                <w:lang w:eastAsia="ja-JP"/>
              </w:rPr>
              <w:t xml:space="preserve">[Nokia] </w:t>
            </w:r>
            <w:r>
              <w:rPr>
                <w:rFonts w:eastAsia="宋体"/>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宋体"/>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lastRenderedPageBreak/>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1"/>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宋体"/>
                <w:sz w:val="22"/>
                <w:szCs w:val="22"/>
                <w:lang w:eastAsia="zh-CN"/>
              </w:rPr>
            </w:pPr>
            <w:r>
              <w:rPr>
                <w:rFonts w:eastAsia="宋体"/>
                <w:sz w:val="22"/>
                <w:szCs w:val="22"/>
                <w:lang w:eastAsia="zh-CN"/>
              </w:rPr>
              <w:t xml:space="preserve">[QC] </w:t>
            </w:r>
            <w:r>
              <w:rPr>
                <w:rFonts w:eastAsia="MS Mincho"/>
                <w:bCs/>
                <w:sz w:val="22"/>
                <w:lang w:eastAsia="ja-JP"/>
              </w:rPr>
              <w:t xml:space="preserve">[Lenovo, Motorola/Mobility]  </w:t>
            </w:r>
            <w:r>
              <w:rPr>
                <w:rFonts w:eastAsia="宋体"/>
                <w:sz w:val="22"/>
                <w:szCs w:val="22"/>
                <w:lang w:eastAsia="zh-CN"/>
              </w:rPr>
              <w:t>Always multiplexing on the last received UL grant allow gNB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宋体"/>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宋体"/>
                <w:sz w:val="22"/>
                <w:szCs w:val="22"/>
              </w:rPr>
              <w:t xml:space="preserve"> [NTT DOCOMO] [Apple</w:t>
            </w:r>
            <w:proofErr w:type="gramStart"/>
            <w:r>
              <w:rPr>
                <w:rFonts w:eastAsia="宋体"/>
                <w:sz w:val="22"/>
                <w:szCs w:val="22"/>
              </w:rPr>
              <w:t>]  gNB</w:t>
            </w:r>
            <w:proofErr w:type="gramEnd"/>
            <w:r>
              <w:rPr>
                <w:rFonts w:eastAsia="宋体"/>
                <w:sz w:val="22"/>
                <w:szCs w:val="22"/>
              </w:rPr>
              <w:t xml:space="preserve"> may have to perform hypothetical decoding on at least 2 PUSCHs. More if it assumes that a PUSCH may be missed.</w:t>
            </w:r>
          </w:p>
          <w:p w14:paraId="231B98AF" w14:textId="77777777" w:rsidR="00BB1890" w:rsidRDefault="00AF3D5E">
            <w:pPr>
              <w:rPr>
                <w:rFonts w:eastAsia="宋体"/>
                <w:sz w:val="22"/>
                <w:szCs w:val="22"/>
              </w:rPr>
            </w:pPr>
            <w:r>
              <w:rPr>
                <w:rFonts w:eastAsia="Malgun Gothic"/>
                <w:sz w:val="22"/>
                <w:lang w:eastAsia="ko-KR"/>
              </w:rPr>
              <w:t xml:space="preserve">[Apple] </w:t>
            </w:r>
            <w:r>
              <w:rPr>
                <w:rFonts w:eastAsia="宋体"/>
                <w:sz w:val="22"/>
                <w:szCs w:val="22"/>
              </w:rPr>
              <w:t xml:space="preserve">Timeline squeeze if the PUSCH scheduled by the last UL grant is not transmitted with the timeline limitations. </w:t>
            </w:r>
          </w:p>
          <w:p w14:paraId="74BD28A5" w14:textId="77777777" w:rsidR="00BB1890" w:rsidRDefault="00AF3D5E">
            <w:pPr>
              <w:rPr>
                <w:rFonts w:eastAsia="宋体"/>
                <w:sz w:val="22"/>
                <w:szCs w:val="22"/>
              </w:rPr>
            </w:pPr>
            <w:r>
              <w:rPr>
                <w:rFonts w:eastAsia="宋体"/>
                <w:sz w:val="22"/>
                <w:szCs w:val="22"/>
              </w:rPr>
              <w:t xml:space="preserve">UE may have to wait till it is sure that it has received the last UL grant to start </w:t>
            </w:r>
            <w:r>
              <w:rPr>
                <w:rFonts w:eastAsia="宋体"/>
                <w:sz w:val="22"/>
                <w:szCs w:val="22"/>
              </w:rPr>
              <w:lastRenderedPageBreak/>
              <w:t>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lastRenderedPageBreak/>
              <w:t>Alt 3-3 -  Pros</w:t>
            </w:r>
          </w:p>
        </w:tc>
        <w:tc>
          <w:tcPr>
            <w:tcW w:w="7295" w:type="dxa"/>
          </w:tcPr>
          <w:p w14:paraId="037CFECF" w14:textId="77777777" w:rsidR="00BB1890" w:rsidRDefault="00AF3D5E">
            <w:pPr>
              <w:rPr>
                <w:rFonts w:eastAsia="宋体"/>
                <w:sz w:val="22"/>
                <w:szCs w:val="22"/>
                <w:lang w:eastAsia="zh-CN"/>
              </w:rPr>
            </w:pPr>
            <w:r>
              <w:rPr>
                <w:rFonts w:eastAsia="MS Mincho"/>
                <w:bCs/>
                <w:sz w:val="22"/>
                <w:lang w:eastAsia="ja-JP"/>
              </w:rPr>
              <w:t xml:space="preserve">[MTK] </w:t>
            </w:r>
            <w:r>
              <w:rPr>
                <w:rFonts w:eastAsia="宋体"/>
                <w:sz w:val="22"/>
                <w:szCs w:val="22"/>
                <w:lang w:eastAsia="zh-CN"/>
              </w:rPr>
              <w:t>enhancement for UL DAI usage</w:t>
            </w:r>
          </w:p>
          <w:p w14:paraId="6D47F9F4" w14:textId="77777777" w:rsidR="00BB1890" w:rsidRDefault="00AF3D5E">
            <w:pPr>
              <w:rPr>
                <w:rFonts w:eastAsia="MS Mincho"/>
                <w:bCs/>
                <w:sz w:val="22"/>
                <w:lang w:eastAsia="ja-JP"/>
              </w:rPr>
            </w:pPr>
            <w:r>
              <w:rPr>
                <w:rFonts w:eastAsia="宋体"/>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t>Alt 3-3 -  Cons</w:t>
            </w:r>
          </w:p>
        </w:tc>
        <w:tc>
          <w:tcPr>
            <w:tcW w:w="7295" w:type="dxa"/>
          </w:tcPr>
          <w:p w14:paraId="6C5E8026" w14:textId="77777777" w:rsidR="00BB1890" w:rsidRDefault="00AF3D5E">
            <w:pPr>
              <w:rPr>
                <w:rFonts w:eastAsia="宋体"/>
                <w:sz w:val="22"/>
                <w:szCs w:val="22"/>
                <w:lang w:eastAsia="zh-CN"/>
              </w:rPr>
            </w:pPr>
            <w:r>
              <w:rPr>
                <w:rFonts w:eastAsia="宋体"/>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宋体"/>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宋体"/>
                <w:sz w:val="22"/>
                <w:szCs w:val="22"/>
              </w:rPr>
            </w:pPr>
            <w:r>
              <w:rPr>
                <w:rFonts w:eastAsia="MS Mincho"/>
                <w:bCs/>
                <w:sz w:val="22"/>
                <w:lang w:eastAsia="ja-JP"/>
              </w:rPr>
              <w:t xml:space="preserve">[Apple] </w:t>
            </w:r>
            <w:r>
              <w:rPr>
                <w:rFonts w:eastAsia="宋体"/>
                <w:sz w:val="22"/>
                <w:szCs w:val="22"/>
              </w:rPr>
              <w:t xml:space="preserve">Limits gNB to set TDAI to specific value. It needs to be verified that this is current NR behavior. What is the duration for the UE to check for a PUSCHs with the same </w:t>
            </w:r>
            <w:proofErr w:type="gramStart"/>
            <w:r>
              <w:rPr>
                <w:rFonts w:eastAsia="宋体"/>
                <w:sz w:val="22"/>
                <w:szCs w:val="22"/>
              </w:rPr>
              <w:t>TDAI ?</w:t>
            </w:r>
            <w:proofErr w:type="gramEnd"/>
            <w:r>
              <w:rPr>
                <w:rFonts w:eastAsia="宋体"/>
                <w:sz w:val="22"/>
                <w:szCs w:val="22"/>
              </w:rPr>
              <w:t xml:space="preserve"> Is it across a slot or multiple slots? How does this work in a mixed numerology </w:t>
            </w:r>
            <w:proofErr w:type="gramStart"/>
            <w:r>
              <w:rPr>
                <w:rFonts w:eastAsia="宋体"/>
                <w:sz w:val="22"/>
                <w:szCs w:val="22"/>
              </w:rPr>
              <w:t>scenario ?</w:t>
            </w:r>
            <w:proofErr w:type="gramEnd"/>
          </w:p>
          <w:p w14:paraId="54D07E01" w14:textId="77777777" w:rsidR="00BB1890" w:rsidRDefault="00AF3D5E">
            <w:pPr>
              <w:rPr>
                <w:rFonts w:eastAsia="宋体"/>
                <w:sz w:val="22"/>
                <w:szCs w:val="22"/>
              </w:rPr>
            </w:pPr>
            <w:r>
              <w:rPr>
                <w:rFonts w:eastAsia="宋体"/>
                <w:sz w:val="22"/>
                <w:szCs w:val="22"/>
              </w:rPr>
              <w:t xml:space="preserve">May result in a timeline squeeze if the UE will be selecting PUSCH on smallest </w:t>
            </w:r>
            <w:r>
              <w:rPr>
                <w:rFonts w:eastAsia="宋体"/>
                <w:sz w:val="22"/>
                <w:szCs w:val="22"/>
              </w:rPr>
              <w:lastRenderedPageBreak/>
              <w:t>serving cell index.</w:t>
            </w:r>
          </w:p>
          <w:p w14:paraId="5D7ECB72" w14:textId="77777777" w:rsidR="00BB1890" w:rsidRDefault="00AF3D5E">
            <w:pPr>
              <w:rPr>
                <w:rFonts w:eastAsia="宋体"/>
                <w:sz w:val="22"/>
                <w:szCs w:val="22"/>
                <w:lang w:eastAsia="zh-CN"/>
              </w:rPr>
            </w:pPr>
            <w:proofErr w:type="gramStart"/>
            <w:r>
              <w:rPr>
                <w:rFonts w:eastAsia="宋体"/>
                <w:sz w:val="22"/>
                <w:szCs w:val="22"/>
              </w:rPr>
              <w:t>gNB</w:t>
            </w:r>
            <w:proofErr w:type="gramEnd"/>
            <w:r>
              <w:rPr>
                <w:rFonts w:eastAsia="宋体"/>
                <w:sz w:val="22"/>
                <w:szCs w:val="22"/>
              </w:rPr>
              <w:t xml:space="preserve">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3C95EE99" w14:textId="77777777" w:rsidR="00BB1890" w:rsidRDefault="00BB1890">
      <w:pPr>
        <w:rPr>
          <w:lang w:val="en"/>
        </w:rPr>
      </w:pPr>
    </w:p>
    <w:p w14:paraId="5EEF2E22" w14:textId="77777777" w:rsidR="00BB1890" w:rsidRDefault="00AF3D5E">
      <w:pPr>
        <w:pStyle w:val="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宋体"/>
          <w:sz w:val="22"/>
          <w:szCs w:val="22"/>
          <w:lang w:eastAsia="zh-CN"/>
        </w:rPr>
      </w:pPr>
      <w:r>
        <w:rPr>
          <w:rFonts w:eastAsia="宋体"/>
          <w:sz w:val="22"/>
          <w:szCs w:val="22"/>
          <w:lang w:eastAsia="zh-CN"/>
        </w:rPr>
        <w:t>The problem here is: how do we define a single PUSCH? Consider the following cases:</w:t>
      </w:r>
    </w:p>
    <w:p w14:paraId="6BDDD113"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 xml:space="preserve">Case 3: in uplink CA, PCC is </w:t>
      </w:r>
      <w:proofErr w:type="gramStart"/>
      <w:r>
        <w:rPr>
          <w:rFonts w:eastAsia="宋体"/>
          <w:sz w:val="22"/>
          <w:szCs w:val="22"/>
          <w:lang w:eastAsia="zh-CN"/>
        </w:rPr>
        <w:t>FR1(</w:t>
      </w:r>
      <w:proofErr w:type="gramEnd"/>
      <w:r>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5: Any other cases</w:t>
      </w:r>
    </w:p>
    <w:p w14:paraId="56926316" w14:textId="77777777" w:rsidR="00BB1890" w:rsidRDefault="00BB1890">
      <w:pPr>
        <w:rPr>
          <w:rFonts w:eastAsia="宋体"/>
          <w:sz w:val="22"/>
          <w:szCs w:val="22"/>
          <w:lang w:eastAsia="zh-CN"/>
        </w:rPr>
      </w:pPr>
    </w:p>
    <w:p w14:paraId="48F0199C" w14:textId="77777777" w:rsidR="00BB1890" w:rsidRDefault="00BB1890">
      <w:pPr>
        <w:rPr>
          <w:rFonts w:eastAsia="宋体"/>
          <w:sz w:val="22"/>
          <w:szCs w:val="22"/>
          <w:lang w:eastAsia="zh-CN"/>
        </w:rPr>
      </w:pPr>
    </w:p>
    <w:p w14:paraId="3E134E9D" w14:textId="77777777" w:rsidR="00BB1890" w:rsidRDefault="00AF3D5E">
      <w:pPr>
        <w:rPr>
          <w:rFonts w:eastAsia="宋体"/>
          <w:sz w:val="22"/>
          <w:szCs w:val="22"/>
          <w:lang w:eastAsia="zh-CN"/>
        </w:rPr>
      </w:pPr>
      <w:r>
        <w:rPr>
          <w:rFonts w:eastAsia="宋体"/>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2"/>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宋体"/>
                <w:sz w:val="22"/>
                <w:szCs w:val="22"/>
                <w:lang w:eastAsia="zh-CN"/>
              </w:rPr>
            </w:pPr>
            <w:r>
              <w:rPr>
                <w:rFonts w:eastAsia="宋体"/>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宋体"/>
                <w:sz w:val="22"/>
                <w:szCs w:val="22"/>
                <w:lang w:eastAsia="zh-CN"/>
              </w:rPr>
            </w:pPr>
            <w:r>
              <w:rPr>
                <w:rFonts w:eastAsia="宋体"/>
                <w:sz w:val="22"/>
                <w:szCs w:val="22"/>
                <w:lang w:eastAsia="zh-CN"/>
              </w:rPr>
              <w:t xml:space="preserve">In Rel-15, we already agreed that the case for multiple PDSCHs is left for UE implementation. </w:t>
            </w:r>
            <w:r>
              <w:rPr>
                <w:rFonts w:eastAsia="宋体"/>
                <w:b/>
                <w:sz w:val="22"/>
                <w:szCs w:val="22"/>
                <w:lang w:eastAsia="zh-CN"/>
              </w:rPr>
              <w:t>We prefer a unified solution to take “left for UE implementation” for both single and multiple PUSCH cases in Rel-15</w:t>
            </w:r>
            <w:r>
              <w:rPr>
                <w:rFonts w:eastAsia="宋体"/>
                <w:sz w:val="22"/>
                <w:szCs w:val="22"/>
                <w:lang w:eastAsia="zh-CN"/>
              </w:rPr>
              <w:t>. Otherwise, if we take Alt. 3 series, we need to first clarify each of the case</w:t>
            </w:r>
            <w:r>
              <w:rPr>
                <w:rFonts w:eastAsia="宋体" w:hint="eastAsia"/>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ad"/>
              <w:ind w:left="0"/>
              <w:rPr>
                <w:rFonts w:eastAsia="宋体"/>
                <w:sz w:val="22"/>
                <w:szCs w:val="22"/>
                <w:lang w:eastAsia="zh-CN"/>
              </w:rPr>
            </w:pPr>
            <w:r>
              <w:rPr>
                <w:rFonts w:eastAsia="宋体"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ad"/>
              <w:ind w:left="0"/>
              <w:rPr>
                <w:rFonts w:eastAsia="宋体"/>
                <w:sz w:val="22"/>
                <w:szCs w:val="22"/>
                <w:lang w:eastAsia="zh-CN"/>
              </w:rPr>
            </w:pPr>
            <w:r>
              <w:rPr>
                <w:rFonts w:eastAsia="宋体"/>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ad"/>
              <w:ind w:left="0"/>
              <w:rPr>
                <w:rFonts w:eastAsia="宋体"/>
                <w:sz w:val="22"/>
                <w:szCs w:val="22"/>
                <w:lang w:eastAsia="zh-CN"/>
              </w:rPr>
            </w:pPr>
            <w:r>
              <w:rPr>
                <w:rFonts w:eastAsia="宋体"/>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ad"/>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ad"/>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w:t>
      </w:r>
      <w:r>
        <w:rPr>
          <w:i/>
          <w:iCs/>
          <w:color w:val="000000" w:themeColor="text1"/>
          <w:lang w:eastAsia="zh-TW"/>
        </w:rPr>
        <w:lastRenderedPageBreak/>
        <w:t>UE selects a PUSCH and multiplexes HARQ-ACK information in the PUSCH according to the indicated value of DAI field in DCI format 0_1.</w:t>
      </w:r>
    </w:p>
    <w:p w14:paraId="4A845A86" w14:textId="77777777" w:rsidR="00BB1890" w:rsidRDefault="00BB1890">
      <w:pPr>
        <w:pStyle w:val="ad"/>
        <w:rPr>
          <w:i/>
          <w:iCs/>
          <w:color w:val="000000" w:themeColor="text1"/>
        </w:rPr>
      </w:pPr>
    </w:p>
    <w:p w14:paraId="5291AFCE" w14:textId="77777777" w:rsidR="00BB1890" w:rsidRDefault="00BB1890">
      <w:pPr>
        <w:pStyle w:val="ad"/>
        <w:rPr>
          <w:i/>
          <w:iCs/>
          <w:color w:val="000000" w:themeColor="text1"/>
        </w:rPr>
      </w:pPr>
    </w:p>
    <w:p w14:paraId="3A12459B" w14:textId="77777777" w:rsidR="00BB1890" w:rsidRDefault="00BB1890">
      <w:pPr>
        <w:pStyle w:val="ad"/>
        <w:rPr>
          <w:i/>
          <w:iCs/>
          <w:color w:val="000000" w:themeColor="text1"/>
        </w:rPr>
      </w:pPr>
    </w:p>
    <w:p w14:paraId="6A0527FE"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ad"/>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ad"/>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ad"/>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proofErr w:type="gramStart"/>
      <w:r>
        <w:rPr>
          <w:bCs/>
          <w:i/>
          <w:sz w:val="22"/>
          <w:szCs w:val="22"/>
          <w:lang w:eastAsia="zh-CN"/>
        </w:rPr>
        <w:t>:</w:t>
      </w:r>
      <w:r>
        <w:rPr>
          <w:b/>
          <w:i/>
          <w:sz w:val="22"/>
          <w:szCs w:val="22"/>
          <w:lang w:eastAsia="zh-CN"/>
        </w:rPr>
        <w:t>The</w:t>
      </w:r>
      <w:proofErr w:type="spellEnd"/>
      <w:proofErr w:type="gram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宋体"/>
                <w:sz w:val="22"/>
                <w:szCs w:val="22"/>
                <w:lang w:eastAsia="zh-CN"/>
              </w:rPr>
            </w:pPr>
            <w:r>
              <w:rPr>
                <w:rFonts w:eastAsia="宋体"/>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宋体"/>
                <w:sz w:val="22"/>
                <w:szCs w:val="22"/>
                <w:lang w:eastAsia="zh-CN"/>
              </w:rPr>
            </w:pPr>
            <w:r>
              <w:rPr>
                <w:rFonts w:eastAsia="宋体"/>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宋体"/>
                <w:sz w:val="22"/>
                <w:szCs w:val="22"/>
                <w:lang w:eastAsia="zh-CN"/>
              </w:rPr>
            </w:pPr>
          </w:p>
          <w:p w14:paraId="4EE0F62D" w14:textId="77777777" w:rsidR="00BB1890" w:rsidRDefault="00AF3D5E">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ad"/>
              <w:numPr>
                <w:ilvl w:val="1"/>
                <w:numId w:val="12"/>
              </w:numPr>
              <w:rPr>
                <w:lang w:val="en"/>
              </w:rPr>
            </w:pPr>
            <w:r>
              <w:rPr>
                <w:color w:val="000000" w:themeColor="text1"/>
                <w:lang w:val="en"/>
              </w:rPr>
              <w:t>Alt 3-1: QC, Nokia/NSB ( 2 companies)</w:t>
            </w:r>
          </w:p>
          <w:p w14:paraId="69DE8BA4" w14:textId="77777777" w:rsidR="00BB1890" w:rsidRDefault="00AF3D5E">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宋体"/>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宋体"/>
                <w:sz w:val="22"/>
                <w:szCs w:val="22"/>
                <w:lang w:eastAsia="zh-CN"/>
              </w:rPr>
            </w:pPr>
            <w:r>
              <w:rPr>
                <w:rFonts w:eastAsia="宋体"/>
                <w:sz w:val="22"/>
                <w:szCs w:val="22"/>
                <w:lang w:eastAsia="zh-CN"/>
              </w:rPr>
              <w:t xml:space="preserve">We are generally fine to narrow down the candidates as in this proposal. As RAN1 chair is suggesting to further choose the final solution, we prefer Alt. 1 (as said before), and it seems Alt.1 is the majority view. If </w:t>
            </w:r>
            <w:r>
              <w:rPr>
                <w:rFonts w:eastAsia="宋体"/>
                <w:sz w:val="22"/>
                <w:szCs w:val="22"/>
                <w:lang w:eastAsia="zh-CN"/>
              </w:rPr>
              <w:lastRenderedPageBreak/>
              <w:t>we take Alt. 3 series, we need to clarify each of the case</w:t>
            </w:r>
            <w:r>
              <w:rPr>
                <w:rFonts w:eastAsia="宋体" w:hint="eastAsia"/>
                <w:sz w:val="22"/>
                <w:szCs w:val="22"/>
                <w:lang w:eastAsia="zh-CN"/>
              </w:rPr>
              <w:t xml:space="preserve"> </w:t>
            </w:r>
            <w:r>
              <w:rPr>
                <w:rFonts w:eastAsia="宋体"/>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宋体"/>
                <w:sz w:val="22"/>
                <w:szCs w:val="22"/>
                <w:lang w:eastAsia="zh-CN"/>
              </w:rPr>
            </w:pPr>
            <w:r>
              <w:rPr>
                <w:rFonts w:eastAsia="宋体"/>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626D2C">
            <w:pPr>
              <w:rPr>
                <w:rFonts w:eastAsia="宋体"/>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5pt;height:138.8pt;mso-width-percent:0;mso-height-percent:0;mso-width-percent:0;mso-height-percent:0" o:ole="">
                  <v:imagedata r:id="rId13" o:title=""/>
                </v:shape>
                <o:OLEObject Type="Embed" ProgID="PBrush" ShapeID="_x0000_i1025" DrawAspect="Content" ObjectID="_1691515146" r:id="rId14"/>
              </w:object>
            </w:r>
          </w:p>
          <w:p w14:paraId="1D00A933" w14:textId="77777777" w:rsidR="00BB1890" w:rsidRDefault="00BB1890">
            <w:pPr>
              <w:rPr>
                <w:rFonts w:eastAsia="宋体"/>
                <w:sz w:val="22"/>
                <w:szCs w:val="22"/>
                <w:lang w:eastAsia="zh-CN"/>
              </w:rPr>
            </w:pPr>
          </w:p>
          <w:p w14:paraId="3D67CD7D" w14:textId="77777777" w:rsidR="00BB1890" w:rsidRDefault="00AF3D5E">
            <w:pPr>
              <w:rPr>
                <w:rFonts w:eastAsia="宋体"/>
                <w:sz w:val="22"/>
                <w:szCs w:val="22"/>
                <w:lang w:eastAsia="zh-CN"/>
              </w:rPr>
            </w:pPr>
            <w:r>
              <w:rPr>
                <w:rFonts w:eastAsia="宋体"/>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宋体"/>
                <w:sz w:val="22"/>
                <w:szCs w:val="22"/>
                <w:lang w:eastAsia="zh-CN"/>
              </w:rPr>
            </w:pPr>
            <w:r>
              <w:rPr>
                <w:rFonts w:eastAsia="宋体"/>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宋体"/>
                <w:sz w:val="22"/>
                <w:szCs w:val="22"/>
                <w:lang w:eastAsia="zh-CN"/>
              </w:rPr>
            </w:pPr>
          </w:p>
          <w:p w14:paraId="3E44A13B" w14:textId="77777777" w:rsidR="00BB1890" w:rsidRDefault="00AF3D5E">
            <w:pPr>
              <w:rPr>
                <w:rFonts w:eastAsia="宋体"/>
                <w:sz w:val="22"/>
                <w:szCs w:val="22"/>
                <w:lang w:eastAsia="zh-CN"/>
              </w:rPr>
            </w:pPr>
            <w:r>
              <w:rPr>
                <w:rFonts w:eastAsia="宋体"/>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w:t>
            </w:r>
            <w:r>
              <w:rPr>
                <w:rFonts w:eastAsia="宋体"/>
                <w:sz w:val="22"/>
                <w:szCs w:val="22"/>
                <w:lang w:eastAsia="zh-CN"/>
              </w:rPr>
              <w:lastRenderedPageBreak/>
              <w:t xml:space="preserve">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宋体"/>
                <w:sz w:val="22"/>
                <w:szCs w:val="22"/>
                <w:lang w:eastAsia="zh-CN"/>
              </w:rPr>
              <w:t xml:space="preserve">. </w:t>
            </w:r>
          </w:p>
          <w:p w14:paraId="69EA18B1" w14:textId="77777777" w:rsidR="00BB1890" w:rsidRDefault="00AF3D5E">
            <w:pPr>
              <w:rPr>
                <w:rFonts w:eastAsia="宋体"/>
                <w:sz w:val="22"/>
                <w:szCs w:val="22"/>
                <w:lang w:eastAsia="zh-CN"/>
              </w:rPr>
            </w:pPr>
            <w:r>
              <w:rPr>
                <w:rFonts w:eastAsia="宋体"/>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宋体"/>
                <w:sz w:val="22"/>
                <w:szCs w:val="22"/>
                <w:lang w:eastAsia="zh-CN"/>
              </w:rPr>
            </w:pPr>
            <w:r>
              <w:rPr>
                <w:rFonts w:eastAsia="宋体"/>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gNB,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宋体"/>
                <w:sz w:val="22"/>
                <w:szCs w:val="22"/>
                <w:lang w:eastAsia="zh-CN"/>
              </w:rPr>
            </w:pPr>
            <w:r>
              <w:rPr>
                <w:rFonts w:eastAsia="宋体" w:hint="eastAsia"/>
                <w:sz w:val="22"/>
                <w:szCs w:val="22"/>
                <w:lang w:eastAsia="zh-CN"/>
              </w:rPr>
              <w:t xml:space="preserve">We also prefer to conclude in this meeting. </w:t>
            </w:r>
          </w:p>
          <w:p w14:paraId="016895C8" w14:textId="77777777" w:rsidR="00BB1890" w:rsidRDefault="00AF3D5E">
            <w:pPr>
              <w:rPr>
                <w:rFonts w:eastAsia="宋体"/>
                <w:sz w:val="22"/>
                <w:szCs w:val="22"/>
                <w:lang w:eastAsia="zh-CN"/>
              </w:rPr>
            </w:pPr>
            <w:r>
              <w:rPr>
                <w:rFonts w:eastAsia="宋体"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宋体"/>
                <w:sz w:val="22"/>
                <w:szCs w:val="22"/>
                <w:lang w:eastAsia="zh-CN"/>
              </w:rPr>
            </w:pPr>
            <w:r>
              <w:rPr>
                <w:rFonts w:eastAsia="宋体" w:hint="eastAsia"/>
                <w:sz w:val="22"/>
                <w:szCs w:val="22"/>
                <w:lang w:eastAsia="zh-CN"/>
              </w:rPr>
              <w:t xml:space="preserve">We support either Alt 3-2 or Alt 3-3, at least providing some ways for gNB to handle this issue. </w:t>
            </w:r>
          </w:p>
          <w:p w14:paraId="43233C74" w14:textId="77777777" w:rsidR="00BB1890" w:rsidRDefault="00BB1890">
            <w:pPr>
              <w:rPr>
                <w:rFonts w:eastAsia="宋体"/>
                <w:sz w:val="22"/>
                <w:szCs w:val="22"/>
                <w:lang w:eastAsia="zh-CN"/>
              </w:rPr>
            </w:pPr>
          </w:p>
          <w:p w14:paraId="39D30E93" w14:textId="77777777" w:rsidR="00BB1890" w:rsidRDefault="00AF3D5E">
            <w:pPr>
              <w:rPr>
                <w:rFonts w:eastAsia="宋体"/>
                <w:sz w:val="22"/>
                <w:szCs w:val="22"/>
                <w:lang w:eastAsia="zh-CN"/>
              </w:rPr>
            </w:pPr>
            <w:r>
              <w:rPr>
                <w:rFonts w:eastAsia="宋体" w:hint="eastAsia"/>
                <w:sz w:val="22"/>
                <w:szCs w:val="22"/>
                <w:lang w:eastAsia="zh-CN"/>
              </w:rPr>
              <w:t>@CATT, could you elaborate in which case the following may happen for Alt 3-2 or Alt 3-3?</w:t>
            </w:r>
          </w:p>
          <w:p w14:paraId="70E2EE79" w14:textId="77777777" w:rsidR="00BB1890" w:rsidRDefault="00AF3D5E">
            <w:pPr>
              <w:rPr>
                <w:rFonts w:eastAsia="宋体"/>
                <w:sz w:val="22"/>
                <w:szCs w:val="22"/>
                <w:lang w:eastAsia="zh-CN"/>
              </w:rPr>
            </w:pPr>
            <w:r>
              <w:rPr>
                <w:rFonts w:eastAsia="宋体"/>
                <w:sz w:val="22"/>
                <w:szCs w:val="22"/>
                <w:lang w:eastAsia="zh-CN"/>
              </w:rPr>
              <w:t>‘</w:t>
            </w:r>
            <w:r>
              <w:rPr>
                <w:rFonts w:eastAsia="宋体" w:hint="eastAsia"/>
                <w:sz w:val="22"/>
                <w:szCs w:val="22"/>
                <w:lang w:eastAsia="zh-CN"/>
              </w:rPr>
              <w:t xml:space="preserve">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gNB side.</w:t>
            </w:r>
            <w:r>
              <w:rPr>
                <w:rFonts w:eastAsia="宋体"/>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43C01D8D" w14:textId="77777777" w:rsidR="00BB1890" w:rsidRDefault="00AF3D5E">
            <w:pPr>
              <w:rPr>
                <w:rFonts w:eastAsia="宋体"/>
                <w:sz w:val="22"/>
                <w:szCs w:val="22"/>
                <w:lang w:eastAsia="zh-CN"/>
              </w:rPr>
            </w:pPr>
            <w:r>
              <w:rPr>
                <w:rFonts w:eastAsia="宋体"/>
                <w:sz w:val="22"/>
                <w:szCs w:val="22"/>
                <w:lang w:eastAsia="zh-CN"/>
              </w:rPr>
              <w:t xml:space="preserve">@ Qualcomm The example provided by QC does not exist due to the restrictions in current specification quoted below. Basically you cannot </w:t>
            </w:r>
            <w:r>
              <w:rPr>
                <w:rFonts w:eastAsia="宋体"/>
                <w:sz w:val="22"/>
                <w:szCs w:val="22"/>
                <w:lang w:eastAsia="zh-CN"/>
              </w:rPr>
              <w:lastRenderedPageBreak/>
              <w:t xml:space="preserve">schedule PDSCH after scheduling a PUSCH if the HARQ-ACK for the PDSCH is to be multiplexed on PUSCH. </w:t>
            </w:r>
          </w:p>
          <w:p w14:paraId="3C3A9299" w14:textId="77777777" w:rsidR="00BB1890" w:rsidRDefault="00AF3D5E">
            <w:pPr>
              <w:spacing w:after="180"/>
              <w:rPr>
                <w:rFonts w:eastAsia="宋体"/>
                <w:i/>
                <w:sz w:val="20"/>
                <w:szCs w:val="20"/>
                <w:lang w:val="en-GB"/>
              </w:rPr>
            </w:pPr>
            <w:r>
              <w:rPr>
                <w:rFonts w:eastAsia="宋体"/>
                <w:i/>
                <w:sz w:val="20"/>
                <w:szCs w:val="20"/>
                <w:lang w:eastAsia="zh-CN"/>
              </w:rPr>
              <w:t xml:space="preserve">A UE does not expect to detect a DCI format scheduling a PDSCH reception or a SPS PDSCH release, </w:t>
            </w:r>
            <w:r>
              <w:rPr>
                <w:rFonts w:eastAsia="宋体" w:hint="eastAsia"/>
                <w:i/>
                <w:sz w:val="20"/>
                <w:szCs w:val="20"/>
                <w:lang w:eastAsia="zh-CN"/>
              </w:rPr>
              <w:t xml:space="preserve">a DCI format 1_1 indicating </w:t>
            </w:r>
            <w:proofErr w:type="spellStart"/>
            <w:r>
              <w:rPr>
                <w:rFonts w:eastAsia="宋体" w:hint="eastAsia"/>
                <w:i/>
                <w:sz w:val="20"/>
                <w:szCs w:val="20"/>
                <w:lang w:eastAsia="zh-CN"/>
              </w:rPr>
              <w:t>S</w:t>
            </w:r>
            <w:r>
              <w:rPr>
                <w:rFonts w:eastAsia="宋体"/>
                <w:i/>
                <w:sz w:val="20"/>
                <w:szCs w:val="20"/>
                <w:lang w:eastAsia="zh-CN"/>
              </w:rPr>
              <w:t>c</w:t>
            </w:r>
            <w:r>
              <w:rPr>
                <w:rFonts w:eastAsia="宋体" w:hint="eastAsia"/>
                <w:i/>
                <w:sz w:val="20"/>
                <w:szCs w:val="20"/>
                <w:lang w:eastAsia="zh-CN"/>
              </w:rPr>
              <w:t>ell</w:t>
            </w:r>
            <w:proofErr w:type="spellEnd"/>
            <w:r>
              <w:rPr>
                <w:rFonts w:eastAsia="宋体" w:hint="eastAsia"/>
                <w:i/>
                <w:sz w:val="20"/>
                <w:szCs w:val="20"/>
                <w:lang w:eastAsia="zh-CN"/>
              </w:rPr>
              <w:t xml:space="preserve"> dormancy, </w:t>
            </w:r>
            <w:r>
              <w:rPr>
                <w:rFonts w:eastAsia="DengXian"/>
                <w:i/>
                <w:sz w:val="20"/>
                <w:szCs w:val="20"/>
                <w:lang w:val="en-GB" w:eastAsia="zh-CN"/>
              </w:rPr>
              <w:t xml:space="preserve">or </w:t>
            </w:r>
            <w:r>
              <w:rPr>
                <w:rFonts w:eastAsia="宋体"/>
                <w:i/>
                <w:sz w:val="20"/>
                <w:szCs w:val="20"/>
                <w:lang w:val="en-GB"/>
              </w:rPr>
              <w:t>a DCI 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p w14:paraId="2E16D266" w14:textId="77777777" w:rsidR="00BB1890" w:rsidRDefault="00AF3D5E">
            <w:pPr>
              <w:rPr>
                <w:rFonts w:eastAsia="宋体"/>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宋体"/>
                <w:sz w:val="22"/>
                <w:szCs w:val="22"/>
                <w:lang w:eastAsia="zh-CN"/>
              </w:rPr>
            </w:pPr>
            <w:r>
              <w:rPr>
                <w:rFonts w:eastAsia="宋体"/>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宋体"/>
                <w:sz w:val="22"/>
                <w:szCs w:val="22"/>
                <w:lang w:eastAsia="zh-CN"/>
              </w:rPr>
            </w:pPr>
            <w:r>
              <w:rPr>
                <w:rFonts w:eastAsia="宋体"/>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626D2C">
            <w:r>
              <w:rPr>
                <w:noProof/>
              </w:rPr>
              <w:object w:dxaOrig="6444" w:dyaOrig="2251" w14:anchorId="5A8597A9">
                <v:shape id="_x0000_i1026" type="#_x0000_t75" alt="" style="width:322.55pt;height:112.3pt;mso-width-percent:0;mso-height-percent:0;mso-width-percent:0;mso-height-percent:0" o:ole="">
                  <v:imagedata r:id="rId15" o:title=""/>
                </v:shape>
                <o:OLEObject Type="Embed" ProgID="PBrush" ShapeID="_x0000_i1026" DrawAspect="Content" ObjectID="_1691515147" r:id="rId16"/>
              </w:object>
            </w:r>
          </w:p>
          <w:p w14:paraId="4A5B44B8" w14:textId="77777777" w:rsidR="00BB1890" w:rsidRDefault="00AF3D5E">
            <w:pPr>
              <w:rPr>
                <w:rFonts w:eastAsia="宋体"/>
                <w:sz w:val="22"/>
                <w:szCs w:val="22"/>
                <w:lang w:eastAsia="zh-CN"/>
              </w:rPr>
            </w:pPr>
            <w:r>
              <w:t xml:space="preserve">To Huawei: I disagree that the spec prohibits the above scheduling. What spec disallowed is multiplexing the two HARQ-ACKs on PUSCH 1, because DL </w:t>
            </w:r>
            <w:proofErr w:type="gramStart"/>
            <w:r>
              <w:t>grant</w:t>
            </w:r>
            <w:proofErr w:type="gramEnd"/>
            <w:r>
              <w:t xml:space="preserve">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4"/>
        <w:rPr>
          <w:lang w:val="en"/>
        </w:rPr>
      </w:pPr>
      <w:r>
        <w:rPr>
          <w:lang w:val="en"/>
        </w:rPr>
        <w:t>Q6: For the “single PUSCH” case, what is the preferred Rel-16 behavior</w:t>
      </w:r>
    </w:p>
    <w:p w14:paraId="2E056A97"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宋体"/>
                <w:sz w:val="22"/>
                <w:szCs w:val="22"/>
                <w:lang w:eastAsia="zh-CN"/>
              </w:rPr>
            </w:pPr>
            <w:r>
              <w:rPr>
                <w:rFonts w:eastAsia="宋体"/>
                <w:sz w:val="22"/>
                <w:szCs w:val="22"/>
                <w:lang w:eastAsia="zh-CN"/>
              </w:rPr>
              <w:t>Our preference is also Alt. 1. Otherwise (Alt. 3 series), we need to clarify each of the case</w:t>
            </w:r>
            <w:r>
              <w:rPr>
                <w:rFonts w:eastAsia="宋体" w:hint="eastAsia"/>
                <w:sz w:val="22"/>
                <w:szCs w:val="22"/>
                <w:lang w:eastAsia="zh-CN"/>
              </w:rPr>
              <w:t xml:space="preserve"> </w:t>
            </w:r>
            <w:r>
              <w:rPr>
                <w:rFonts w:eastAsia="宋体"/>
                <w:sz w:val="22"/>
                <w:szCs w:val="22"/>
                <w:lang w:eastAsia="zh-CN"/>
              </w:rPr>
              <w:t xml:space="preserve">(1~4) is single or multiple PDSCH (to us all of </w:t>
            </w:r>
            <w:r>
              <w:rPr>
                <w:rFonts w:eastAsia="宋体"/>
                <w:sz w:val="22"/>
                <w:szCs w:val="22"/>
                <w:lang w:eastAsia="zh-CN"/>
              </w:rPr>
              <w:lastRenderedPageBreak/>
              <w:t>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宋体"/>
                <w:sz w:val="22"/>
                <w:szCs w:val="22"/>
                <w:lang w:eastAsia="zh-CN"/>
              </w:rPr>
            </w:pPr>
            <w:r>
              <w:rPr>
                <w:rFonts w:eastAsia="宋体"/>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宋体"/>
                <w:sz w:val="22"/>
                <w:szCs w:val="22"/>
                <w:lang w:eastAsia="zh-CN"/>
              </w:rPr>
            </w:pPr>
            <w:r>
              <w:rPr>
                <w:rFonts w:eastAsia="宋体"/>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宋体"/>
                <w:sz w:val="22"/>
                <w:szCs w:val="22"/>
                <w:lang w:eastAsia="zh-CN"/>
              </w:rPr>
            </w:pPr>
            <w:r>
              <w:rPr>
                <w:rFonts w:eastAsia="宋体" w:hint="eastAsia"/>
                <w:sz w:val="22"/>
                <w:szCs w:val="22"/>
                <w:lang w:eastAsia="zh-CN"/>
              </w:rPr>
              <w:t xml:space="preserve">A </w:t>
            </w:r>
            <w:r>
              <w:rPr>
                <w:rFonts w:eastAsia="宋体"/>
                <w:sz w:val="22"/>
                <w:szCs w:val="22"/>
                <w:lang w:eastAsia="zh-CN"/>
              </w:rPr>
              <w:t>unified</w:t>
            </w:r>
            <w:r>
              <w:rPr>
                <w:rFonts w:eastAsia="宋体"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宋体"/>
                <w:sz w:val="22"/>
                <w:szCs w:val="22"/>
                <w:lang w:eastAsia="zh-CN"/>
              </w:rPr>
            </w:pPr>
            <w:r>
              <w:rPr>
                <w:rFonts w:eastAsia="宋体"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宋体"/>
                <w:sz w:val="22"/>
                <w:szCs w:val="22"/>
                <w:lang w:eastAsia="zh-CN"/>
              </w:rPr>
            </w:pPr>
            <w:r>
              <w:rPr>
                <w:rFonts w:eastAsia="宋体"/>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宋体"/>
                <w:sz w:val="22"/>
                <w:szCs w:val="22"/>
                <w:lang w:eastAsia="zh-CN"/>
              </w:rPr>
            </w:pPr>
            <w:r>
              <w:rPr>
                <w:rFonts w:eastAsia="宋体"/>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ad"/>
        <w:numPr>
          <w:ilvl w:val="0"/>
          <w:numId w:val="19"/>
        </w:numPr>
        <w:rPr>
          <w:rFonts w:eastAsia="Malgun Gothic"/>
        </w:rPr>
      </w:pPr>
      <w:r>
        <w:rPr>
          <w:rFonts w:eastAsia="Malgun Gothic"/>
        </w:rPr>
        <w:t>Case 1, Case 2, Case 3</w:t>
      </w:r>
    </w:p>
    <w:p w14:paraId="11125BB7" w14:textId="77777777" w:rsidR="00BB1890" w:rsidRDefault="00AF3D5E">
      <w:pPr>
        <w:pStyle w:val="ad"/>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ad"/>
        <w:numPr>
          <w:ilvl w:val="0"/>
          <w:numId w:val="19"/>
        </w:numPr>
        <w:rPr>
          <w:rFonts w:eastAsia="Malgun Gothic"/>
        </w:rPr>
      </w:pPr>
      <w:r>
        <w:rPr>
          <w:rFonts w:eastAsia="Malgun Gothic"/>
        </w:rPr>
        <w:t>Case 4:</w:t>
      </w:r>
    </w:p>
    <w:p w14:paraId="4789D814" w14:textId="77777777" w:rsidR="00BB1890" w:rsidRDefault="00AF3D5E">
      <w:pPr>
        <w:pStyle w:val="ad"/>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0E3364AA" w14:textId="77777777" w:rsidR="00BB1890" w:rsidRDefault="00AF3D5E">
      <w:pPr>
        <w:pStyle w:val="ad"/>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w:t>
      </w:r>
      <w:proofErr w:type="gramStart"/>
      <w:r>
        <w:rPr>
          <w:lang w:val="en"/>
        </w:rPr>
        <w:t>the  single</w:t>
      </w:r>
      <w:proofErr w:type="gramEnd"/>
      <w:r>
        <w:rPr>
          <w:lang w:val="en"/>
        </w:rPr>
        <w:t xml:space="preserv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ad"/>
        <w:numPr>
          <w:ilvl w:val="0"/>
          <w:numId w:val="20"/>
        </w:numPr>
        <w:rPr>
          <w:lang w:val="en"/>
        </w:rPr>
      </w:pPr>
      <w:r>
        <w:rPr>
          <w:lang w:val="en"/>
        </w:rPr>
        <w:t>Alt 1: MTK (1)</w:t>
      </w:r>
    </w:p>
    <w:p w14:paraId="03AC24AF" w14:textId="77777777" w:rsidR="00BB1890" w:rsidRDefault="00AF3D5E">
      <w:pPr>
        <w:pStyle w:val="ad"/>
        <w:numPr>
          <w:ilvl w:val="0"/>
          <w:numId w:val="20"/>
        </w:numPr>
        <w:rPr>
          <w:lang w:val="en"/>
        </w:rPr>
      </w:pPr>
      <w:r>
        <w:rPr>
          <w:lang w:val="en"/>
        </w:rPr>
        <w:t>Alt 3-3: Huawei/</w:t>
      </w:r>
      <w:proofErr w:type="spellStart"/>
      <w:r>
        <w:rPr>
          <w:lang w:val="en"/>
        </w:rPr>
        <w:t>HiSilicon</w:t>
      </w:r>
      <w:proofErr w:type="spellEnd"/>
      <w:r>
        <w:rPr>
          <w:lang w:val="en"/>
        </w:rPr>
        <w:t xml:space="preserve"> (1)</w:t>
      </w:r>
    </w:p>
    <w:p w14:paraId="7E08126E" w14:textId="77777777" w:rsidR="00BB1890" w:rsidRDefault="00AF3D5E">
      <w:pPr>
        <w:pStyle w:val="ad"/>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ad"/>
        <w:numPr>
          <w:ilvl w:val="0"/>
          <w:numId w:val="21"/>
        </w:numPr>
        <w:rPr>
          <w:lang w:val="en"/>
        </w:rPr>
      </w:pPr>
      <w:r>
        <w:rPr>
          <w:lang w:val="en"/>
        </w:rPr>
        <w:t>Do not support: Qualcomm (1)</w:t>
      </w:r>
    </w:p>
    <w:p w14:paraId="484BF7E8" w14:textId="77777777" w:rsidR="00BB1890" w:rsidRDefault="00AF3D5E">
      <w:pPr>
        <w:pStyle w:val="ad"/>
        <w:numPr>
          <w:ilvl w:val="0"/>
          <w:numId w:val="21"/>
        </w:numPr>
        <w:rPr>
          <w:lang w:val="en"/>
        </w:rPr>
      </w:pPr>
      <w:r>
        <w:rPr>
          <w:lang w:val="en"/>
        </w:rPr>
        <w:t>Support : MTK, NTT DOCOMO, ZTE, Apple (5)</w:t>
      </w:r>
    </w:p>
    <w:p w14:paraId="2572591F" w14:textId="77777777" w:rsidR="00BB1890" w:rsidRDefault="00AF3D5E">
      <w:pPr>
        <w:pStyle w:val="ad"/>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lastRenderedPageBreak/>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w:t>
      </w:r>
      <w:proofErr w:type="gramStart"/>
      <w:r>
        <w:rPr>
          <w:lang w:val="en"/>
        </w:rPr>
        <w:t>companies</w:t>
      </w:r>
      <w:proofErr w:type="gramEnd"/>
      <w:r>
        <w:rPr>
          <w:lang w:val="en"/>
        </w:rPr>
        <w:t xml:space="preserve"> positions. As such, I will list out the positions of all 4 alternatives (Alt 1, Alt-3-1, Alt 3-2, and Alt 3-3) and pass it up </w:t>
      </w:r>
      <w:proofErr w:type="gramStart"/>
      <w:r>
        <w:rPr>
          <w:lang w:val="en"/>
        </w:rPr>
        <w:t>to  the</w:t>
      </w:r>
      <w:proofErr w:type="gramEnd"/>
      <w:r>
        <w:rPr>
          <w:lang w:val="en"/>
        </w:rPr>
        <w:t xml:space="preserv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w:t>
      </w:r>
      <w:proofErr w:type="gramStart"/>
      <w:r>
        <w:rPr>
          <w:lang w:val="en"/>
        </w:rPr>
        <w:t>round  is</w:t>
      </w:r>
      <w:proofErr w:type="gramEnd"/>
      <w:r>
        <w:rPr>
          <w:lang w:val="en"/>
        </w:rPr>
        <w:t xml:space="preserve">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宋体"/>
          <w:i/>
          <w:iCs/>
          <w:sz w:val="22"/>
          <w:szCs w:val="22"/>
          <w:lang w:eastAsia="zh-CN"/>
        </w:rPr>
      </w:pPr>
    </w:p>
    <w:p w14:paraId="183BE934" w14:textId="77777777" w:rsidR="00BB1890" w:rsidRDefault="00BB1890">
      <w:pPr>
        <w:rPr>
          <w:rFonts w:eastAsia="宋体"/>
          <w:i/>
          <w:iCs/>
          <w:lang w:eastAsia="zh-CN"/>
        </w:rPr>
      </w:pPr>
    </w:p>
    <w:p w14:paraId="4D6E2C6F" w14:textId="77777777" w:rsidR="00BB1890" w:rsidRDefault="00AF3D5E">
      <w:pPr>
        <w:rPr>
          <w:rFonts w:eastAsia="宋体"/>
          <w:lang w:eastAsia="zh-CN"/>
        </w:rPr>
      </w:pPr>
      <w:r>
        <w:rPr>
          <w:rFonts w:eastAsia="宋体"/>
          <w:lang w:eastAsia="zh-CN"/>
        </w:rPr>
        <w:t>A summary of the positions of different companies at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_Ref80705353 \r \h </w:instrText>
      </w:r>
      <w:r>
        <w:rPr>
          <w:rFonts w:eastAsia="宋体"/>
          <w:lang w:eastAsia="zh-CN"/>
        </w:rPr>
      </w:r>
      <w:r>
        <w:rPr>
          <w:rFonts w:eastAsia="宋体"/>
          <w:lang w:eastAsia="zh-CN"/>
        </w:rPr>
        <w:fldChar w:fldCharType="separate"/>
      </w:r>
      <w:r>
        <w:rPr>
          <w:rFonts w:eastAsia="宋体"/>
          <w:lang w:eastAsia="zh-CN"/>
        </w:rPr>
        <w:t>5.1.3</w:t>
      </w:r>
      <w:r>
        <w:rPr>
          <w:rFonts w:eastAsia="宋体"/>
          <w:lang w:eastAsia="zh-CN"/>
        </w:rPr>
        <w:fldChar w:fldCharType="end"/>
      </w:r>
      <w:r>
        <w:rPr>
          <w:rFonts w:eastAsia="宋体"/>
          <w:lang w:eastAsia="zh-CN"/>
        </w:rPr>
        <w:t>)</w:t>
      </w:r>
    </w:p>
    <w:p w14:paraId="16AB6F2D" w14:textId="77777777" w:rsidR="00BB1890" w:rsidRDefault="00BB1890">
      <w:pPr>
        <w:rPr>
          <w:rFonts w:eastAsia="宋体"/>
          <w:lang w:eastAsia="zh-CN"/>
        </w:rPr>
      </w:pPr>
    </w:p>
    <w:p w14:paraId="49D4C473" w14:textId="77777777" w:rsidR="00BB1890" w:rsidRDefault="00AF3D5E">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宋体"/>
          <w:lang w:eastAsia="zh-CN"/>
        </w:rPr>
      </w:pPr>
    </w:p>
    <w:p w14:paraId="0E855AB7" w14:textId="77777777" w:rsidR="00BB1890" w:rsidRDefault="00AF3D5E">
      <w:pPr>
        <w:rPr>
          <w:rFonts w:eastAsia="宋体"/>
          <w:lang w:eastAsia="zh-CN"/>
        </w:rPr>
      </w:pPr>
      <w:r>
        <w:rPr>
          <w:rFonts w:eastAsia="宋体"/>
          <w:lang w:eastAsia="zh-CN"/>
        </w:rPr>
        <w:t xml:space="preserve">A summary of the positions of Alt-3 </w:t>
      </w:r>
      <w:proofErr w:type="gramStart"/>
      <w:r>
        <w:rPr>
          <w:rFonts w:eastAsia="宋体"/>
          <w:lang w:eastAsia="zh-CN"/>
        </w:rPr>
        <w:t>companies  at</w:t>
      </w:r>
      <w:proofErr w:type="gramEnd"/>
      <w:r>
        <w:rPr>
          <w:rFonts w:eastAsia="宋体"/>
          <w:lang w:eastAsia="zh-CN"/>
        </w:rPr>
        <w:t xml:space="preserve">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_Ref80705799 \r \h  \* MERGEFORMAT </w:instrText>
      </w:r>
      <w:r>
        <w:rPr>
          <w:rFonts w:eastAsia="宋体"/>
          <w:lang w:eastAsia="zh-CN"/>
        </w:rPr>
      </w:r>
      <w:r>
        <w:rPr>
          <w:rFonts w:eastAsia="宋体"/>
          <w:lang w:eastAsia="zh-CN"/>
        </w:rPr>
        <w:fldChar w:fldCharType="separate"/>
      </w:r>
      <w:r>
        <w:rPr>
          <w:rFonts w:eastAsia="宋体"/>
          <w:lang w:eastAsia="zh-CN"/>
        </w:rPr>
        <w:t>5.1.4</w:t>
      </w:r>
      <w:r>
        <w:rPr>
          <w:rFonts w:eastAsia="宋体"/>
          <w:lang w:eastAsia="zh-CN"/>
        </w:rPr>
        <w:fldChar w:fldCharType="end"/>
      </w:r>
      <w:r>
        <w:rPr>
          <w:rFonts w:eastAsia="宋体"/>
          <w:lang w:eastAsia="zh-CN"/>
        </w:rPr>
        <w:t>)</w:t>
      </w:r>
    </w:p>
    <w:p w14:paraId="2CF5C61E" w14:textId="77777777" w:rsidR="00BB1890" w:rsidRDefault="00BB1890">
      <w:pPr>
        <w:rPr>
          <w:rFonts w:eastAsia="宋体"/>
          <w:lang w:eastAsia="zh-CN"/>
        </w:rPr>
      </w:pPr>
    </w:p>
    <w:p w14:paraId="6BBE4A1B" w14:textId="77777777" w:rsidR="00BB1890" w:rsidRDefault="00AF3D5E">
      <w:pPr>
        <w:pStyle w:val="ad"/>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ad"/>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Against: Ericsson, NTT DOCOMO (2 companies)</w:t>
      </w:r>
    </w:p>
    <w:p w14:paraId="2BD13F5E" w14:textId="77777777" w:rsidR="00BB1890" w:rsidRDefault="00AF3D5E">
      <w:pPr>
        <w:pStyle w:val="ad"/>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w:t>
      </w:r>
      <w:proofErr w:type="gramStart"/>
      <w:r>
        <w:rPr>
          <w:rFonts w:eastAsia="MS Mincho"/>
          <w:i/>
          <w:iCs/>
          <w:color w:val="000000" w:themeColor="text1"/>
          <w:lang w:val="en" w:eastAsia="ja-JP"/>
        </w:rPr>
        <w:t>Lenovo(</w:t>
      </w:r>
      <w:proofErr w:type="gramEnd"/>
      <w:r>
        <w:rPr>
          <w:rFonts w:eastAsia="MS Mincho"/>
          <w:i/>
          <w:iCs/>
          <w:color w:val="000000" w:themeColor="text1"/>
          <w:lang w:val="en" w:eastAsia="ja-JP"/>
        </w:rPr>
        <w:t>?) (4 companies)</w:t>
      </w:r>
    </w:p>
    <w:p w14:paraId="53A56F39"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ad"/>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ad"/>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ad"/>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ad"/>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w:t>
      </w:r>
      <w:proofErr w:type="gramStart"/>
      <w:r>
        <w:rPr>
          <w:rFonts w:eastAsia="MS Mincho"/>
          <w:i/>
          <w:iCs/>
          <w:lang w:val="en" w:eastAsia="ja-JP"/>
        </w:rPr>
        <w:t>Qualcomm(</w:t>
      </w:r>
      <w:proofErr w:type="gramEnd"/>
      <w:r>
        <w:rPr>
          <w:rFonts w:eastAsia="MS Mincho"/>
          <w:i/>
          <w:iCs/>
          <w:lang w:val="en" w:eastAsia="ja-JP"/>
        </w:rPr>
        <w:t>?)</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proofErr w:type="gramStart"/>
      <w:r>
        <w:rPr>
          <w:rFonts w:eastAsia="MS Mincho"/>
          <w:i/>
          <w:iCs/>
          <w:color w:val="000000" w:themeColor="text1"/>
          <w:sz w:val="22"/>
          <w:szCs w:val="22"/>
          <w:lang w:eastAsia="ja-JP"/>
        </w:rPr>
        <w:t xml:space="preserve">any  </w:t>
      </w:r>
      <w:r>
        <w:rPr>
          <w:rFonts w:eastAsia="MS Mincho"/>
          <w:i/>
          <w:iCs/>
          <w:sz w:val="22"/>
          <w:szCs w:val="22"/>
          <w:lang w:eastAsia="ja-JP"/>
        </w:rPr>
        <w:t>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lastRenderedPageBreak/>
        <w:t xml:space="preserve">Case 3: in uplink CA, PCC is </w:t>
      </w:r>
      <w:proofErr w:type="gramStart"/>
      <w:r>
        <w:rPr>
          <w:rFonts w:eastAsia="宋体"/>
          <w:i/>
          <w:iCs/>
          <w:sz w:val="22"/>
          <w:szCs w:val="22"/>
          <w:lang w:eastAsia="zh-CN"/>
        </w:rPr>
        <w:t>FR1(</w:t>
      </w:r>
      <w:proofErr w:type="gramEnd"/>
      <w:r>
        <w:rPr>
          <w:rFonts w:eastAsia="宋体"/>
          <w:i/>
          <w:iCs/>
          <w:sz w:val="22"/>
          <w:szCs w:val="22"/>
          <w:lang w:eastAsia="zh-CN"/>
        </w:rPr>
        <w:t>30Khz), SCC is FR2 (120Khz). On SCC, each slot has a PUSCH. The missing PUCCH can overlap with 4 PUSCHs across 4 slots on SCC.</w:t>
      </w:r>
    </w:p>
    <w:p w14:paraId="353AAFA2" w14:textId="77777777" w:rsidR="00BB1890" w:rsidRDefault="00AF3D5E">
      <w:pPr>
        <w:ind w:left="360"/>
        <w:rPr>
          <w:rFonts w:eastAsia="宋体"/>
          <w:i/>
          <w:iCs/>
          <w:sz w:val="22"/>
          <w:szCs w:val="22"/>
          <w:lang w:eastAsia="zh-CN"/>
        </w:rPr>
      </w:pPr>
      <w:r>
        <w:rPr>
          <w:rFonts w:eastAsia="宋体"/>
          <w:i/>
          <w:iCs/>
          <w:sz w:val="22"/>
          <w:szCs w:val="22"/>
          <w:lang w:eastAsia="zh-CN"/>
        </w:rPr>
        <w:t xml:space="preserve"> </w:t>
      </w:r>
    </w:p>
    <w:tbl>
      <w:tblPr>
        <w:tblStyle w:val="aa"/>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宋体"/>
                <w:sz w:val="22"/>
                <w:szCs w:val="22"/>
                <w:lang w:eastAsia="zh-CN"/>
              </w:rPr>
            </w:pPr>
            <w:r>
              <w:rPr>
                <w:rFonts w:eastAsia="宋体"/>
                <w:sz w:val="22"/>
                <w:szCs w:val="22"/>
                <w:lang w:eastAsia="zh-CN"/>
              </w:rPr>
              <w:t>Support</w:t>
            </w:r>
          </w:p>
        </w:tc>
      </w:tr>
    </w:tbl>
    <w:p w14:paraId="02336C28" w14:textId="77777777" w:rsidR="00BB1890" w:rsidRDefault="00BB1890">
      <w:pPr>
        <w:rPr>
          <w:rFonts w:eastAsia="宋体"/>
          <w:sz w:val="22"/>
          <w:szCs w:val="22"/>
          <w:lang w:eastAsia="zh-CN"/>
        </w:rPr>
      </w:pPr>
    </w:p>
    <w:p w14:paraId="09C8FCFF" w14:textId="77777777" w:rsidR="00BB1890" w:rsidRDefault="00AF3D5E">
      <w:pPr>
        <w:pStyle w:val="4"/>
        <w:rPr>
          <w:rFonts w:eastAsia="宋体"/>
          <w:sz w:val="22"/>
          <w:szCs w:val="22"/>
          <w:lang w:eastAsia="zh-CN"/>
        </w:rPr>
      </w:pPr>
      <w:r>
        <w:rPr>
          <w:i/>
          <w:iCs/>
        </w:rPr>
        <w:t xml:space="preserve">Proposal 6: </w:t>
      </w:r>
    </w:p>
    <w:p w14:paraId="7E9E7A88" w14:textId="77777777" w:rsidR="00BB1890" w:rsidRDefault="00BB1890">
      <w:pPr>
        <w:rPr>
          <w:rFonts w:eastAsia="宋体"/>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proofErr w:type="gramStart"/>
      <w:r>
        <w:rPr>
          <w:rFonts w:eastAsia="MS Mincho"/>
          <w:i/>
          <w:iCs/>
          <w:color w:val="000000" w:themeColor="text1"/>
          <w:sz w:val="22"/>
          <w:szCs w:val="22"/>
          <w:lang w:eastAsia="ja-JP"/>
        </w:rPr>
        <w:t xml:space="preserve">any  </w:t>
      </w:r>
      <w:r>
        <w:rPr>
          <w:rFonts w:eastAsia="MS Mincho"/>
          <w:i/>
          <w:iCs/>
          <w:sz w:val="22"/>
          <w:szCs w:val="22"/>
          <w:lang w:eastAsia="ja-JP"/>
        </w:rPr>
        <w:t>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宋体"/>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宋体"/>
                <w:sz w:val="22"/>
                <w:szCs w:val="22"/>
                <w:lang w:eastAsia="zh-CN"/>
              </w:rPr>
            </w:pPr>
            <w:r>
              <w:rPr>
                <w:rFonts w:eastAsia="宋体"/>
                <w:sz w:val="22"/>
                <w:szCs w:val="22"/>
                <w:lang w:eastAsia="zh-CN"/>
              </w:rPr>
              <w:t>Support</w:t>
            </w:r>
          </w:p>
        </w:tc>
      </w:tr>
    </w:tbl>
    <w:p w14:paraId="71CAC91B" w14:textId="77777777" w:rsidR="00BB1890" w:rsidRDefault="00BB1890">
      <w:pPr>
        <w:rPr>
          <w:rFonts w:eastAsia="宋体"/>
          <w:sz w:val="22"/>
          <w:szCs w:val="22"/>
          <w:lang w:eastAsia="zh-CN"/>
        </w:rPr>
      </w:pPr>
    </w:p>
    <w:p w14:paraId="0B920FAA" w14:textId="77777777" w:rsidR="00BB1890" w:rsidRDefault="00AF3D5E">
      <w:pPr>
        <w:pStyle w:val="4"/>
        <w:rPr>
          <w:rFonts w:eastAsia="宋体"/>
          <w:sz w:val="22"/>
          <w:szCs w:val="22"/>
          <w:lang w:eastAsia="zh-CN"/>
        </w:rPr>
      </w:pPr>
      <w:r>
        <w:rPr>
          <w:i/>
          <w:iCs/>
        </w:rPr>
        <w:t xml:space="preserve">Proposal 7: </w:t>
      </w:r>
    </w:p>
    <w:p w14:paraId="7D6FB429" w14:textId="77777777" w:rsidR="00BB1890" w:rsidRDefault="00AF3D5E">
      <w:pPr>
        <w:rPr>
          <w:rFonts w:eastAsia="宋体"/>
          <w:i/>
          <w:iCs/>
          <w:sz w:val="22"/>
          <w:szCs w:val="22"/>
          <w:lang w:eastAsia="zh-CN"/>
        </w:rPr>
      </w:pPr>
      <w:r>
        <w:rPr>
          <w:rFonts w:eastAsia="宋体"/>
          <w:i/>
          <w:iCs/>
          <w:sz w:val="22"/>
          <w:szCs w:val="22"/>
          <w:lang w:eastAsia="zh-CN"/>
        </w:rPr>
        <w:t>For Rel-16, RAN1 shall have a unified solution for the “single PUSCH” and “multiple PUSCH” scenarios.</w:t>
      </w:r>
    </w:p>
    <w:p w14:paraId="415F8D11" w14:textId="77777777" w:rsidR="00BB1890" w:rsidRDefault="00BB1890">
      <w:pPr>
        <w:rPr>
          <w:rFonts w:eastAsia="宋体"/>
          <w:i/>
          <w:iCs/>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宋体"/>
                <w:sz w:val="22"/>
                <w:szCs w:val="22"/>
                <w:lang w:eastAsia="zh-CN"/>
              </w:rPr>
            </w:pPr>
            <w:r>
              <w:rPr>
                <w:rFonts w:eastAsia="宋体"/>
                <w:sz w:val="22"/>
                <w:szCs w:val="22"/>
                <w:lang w:eastAsia="zh-CN"/>
              </w:rPr>
              <w:t>Support</w:t>
            </w:r>
          </w:p>
        </w:tc>
      </w:tr>
    </w:tbl>
    <w:p w14:paraId="49D3F061" w14:textId="77777777" w:rsidR="00BB1890" w:rsidRDefault="00BB1890">
      <w:pPr>
        <w:rPr>
          <w:rFonts w:eastAsia="宋体"/>
          <w:i/>
          <w:iCs/>
          <w:sz w:val="22"/>
          <w:szCs w:val="22"/>
          <w:lang w:eastAsia="zh-CN"/>
        </w:rPr>
      </w:pPr>
    </w:p>
    <w:p w14:paraId="62B9A86E" w14:textId="77777777" w:rsidR="00BB1890" w:rsidRDefault="00AF3D5E">
      <w:pPr>
        <w:pStyle w:val="4"/>
        <w:rPr>
          <w:rFonts w:eastAsia="宋体"/>
          <w:sz w:val="22"/>
          <w:szCs w:val="22"/>
          <w:lang w:eastAsia="zh-CN"/>
        </w:rPr>
      </w:pPr>
      <w:r>
        <w:rPr>
          <w:i/>
          <w:iCs/>
        </w:rPr>
        <w:t xml:space="preserve">Rel-16 Solution Positions: </w:t>
      </w:r>
    </w:p>
    <w:p w14:paraId="077F7315" w14:textId="77777777" w:rsidR="00BB1890" w:rsidRDefault="00BB1890">
      <w:pPr>
        <w:rPr>
          <w:rFonts w:eastAsia="宋体"/>
          <w:i/>
          <w:iCs/>
          <w:sz w:val="22"/>
          <w:szCs w:val="22"/>
          <w:lang w:eastAsia="zh-CN"/>
        </w:rPr>
      </w:pPr>
    </w:p>
    <w:p w14:paraId="3F6EAE6B" w14:textId="77777777" w:rsidR="00BB1890" w:rsidRDefault="00AF3D5E">
      <w:pPr>
        <w:pStyle w:val="ad"/>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ad"/>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ad"/>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ad"/>
        <w:ind w:left="1080"/>
        <w:rPr>
          <w:i/>
          <w:iCs/>
          <w:color w:val="000000" w:themeColor="text1"/>
          <w:lang w:val="en"/>
        </w:rPr>
      </w:pPr>
    </w:p>
    <w:p w14:paraId="4638F875" w14:textId="77777777" w:rsidR="00BB1890" w:rsidRDefault="00BB1890">
      <w:pPr>
        <w:ind w:left="360"/>
        <w:rPr>
          <w:lang w:val="en"/>
        </w:rPr>
      </w:pPr>
    </w:p>
    <w:tbl>
      <w:tblPr>
        <w:tblStyle w:val="aa"/>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宋体"/>
                <w:sz w:val="22"/>
                <w:szCs w:val="22"/>
                <w:lang w:eastAsia="zh-CN"/>
              </w:rPr>
            </w:pPr>
            <w:r>
              <w:rPr>
                <w:rFonts w:eastAsia="宋体"/>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ad"/>
        <w:numPr>
          <w:ilvl w:val="0"/>
          <w:numId w:val="22"/>
        </w:numPr>
      </w:pPr>
      <w:r>
        <w:rPr>
          <w:b/>
          <w:bCs/>
        </w:rPr>
        <w:t>Proposal 5:</w:t>
      </w:r>
      <w:r>
        <w:t xml:space="preserve"> Qualcomm, MTK, Huawei, ZTE, Ericsson, Apple (6)</w:t>
      </w:r>
    </w:p>
    <w:p w14:paraId="188C8A6A" w14:textId="77777777" w:rsidR="00BB1890" w:rsidRDefault="00AF3D5E">
      <w:pPr>
        <w:pStyle w:val="ad"/>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ad"/>
        <w:numPr>
          <w:ilvl w:val="0"/>
          <w:numId w:val="22"/>
        </w:numPr>
      </w:pPr>
      <w:r>
        <w:rPr>
          <w:b/>
          <w:bCs/>
        </w:rPr>
        <w:t>Proposal 6:</w:t>
      </w:r>
      <w:r>
        <w:t xml:space="preserve"> Qualcomm, MTK, ZTE(?), Apple</w:t>
      </w:r>
    </w:p>
    <w:p w14:paraId="796B1CCA" w14:textId="77777777" w:rsidR="00BB1890" w:rsidRDefault="00AF3D5E">
      <w:pPr>
        <w:pStyle w:val="ad"/>
        <w:numPr>
          <w:ilvl w:val="1"/>
          <w:numId w:val="22"/>
        </w:numPr>
      </w:pPr>
      <w:r>
        <w:t>Oppose: Huawei, CATT, Ericsson</w:t>
      </w:r>
    </w:p>
    <w:p w14:paraId="1D3C5CE8" w14:textId="77777777" w:rsidR="00BB1890" w:rsidRDefault="00BB1890"/>
    <w:p w14:paraId="2FC4FCEF" w14:textId="77777777" w:rsidR="00BB1890" w:rsidRDefault="00AF3D5E">
      <w:pPr>
        <w:pStyle w:val="ad"/>
        <w:numPr>
          <w:ilvl w:val="0"/>
          <w:numId w:val="22"/>
        </w:numPr>
      </w:pPr>
      <w:r>
        <w:rPr>
          <w:b/>
          <w:bCs/>
        </w:rPr>
        <w:t>Proposal 7:</w:t>
      </w:r>
      <w:r>
        <w:t xml:space="preserve"> MTK, Huawei, Ericsson, Apple </w:t>
      </w:r>
    </w:p>
    <w:p w14:paraId="33282FB2" w14:textId="77777777" w:rsidR="00BB1890" w:rsidRDefault="00AF3D5E">
      <w:pPr>
        <w:pStyle w:val="ad"/>
        <w:numPr>
          <w:ilvl w:val="1"/>
          <w:numId w:val="22"/>
        </w:numPr>
      </w:pPr>
      <w:r>
        <w:t>No objections to key idea. Ericsson agrees with improved wording.</w:t>
      </w:r>
    </w:p>
    <w:p w14:paraId="27BA9575" w14:textId="77777777" w:rsidR="00BB1890" w:rsidRDefault="00BB1890">
      <w:pPr>
        <w:pStyle w:val="ad"/>
      </w:pPr>
    </w:p>
    <w:p w14:paraId="3C048285" w14:textId="77777777" w:rsidR="00BB1890" w:rsidRDefault="00AF3D5E">
      <w:pPr>
        <w:pStyle w:val="ad"/>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w:t>
      </w:r>
      <w:r>
        <w:lastRenderedPageBreak/>
        <w:t xml:space="preserve">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aa"/>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宋体"/>
                <w:b/>
                <w:bCs/>
                <w:lang w:eastAsia="zh-CN"/>
              </w:rPr>
              <w:t xml:space="preserve">@ Qualcomm: </w:t>
            </w:r>
            <w:r>
              <w:rPr>
                <w:rStyle w:val="apple-converted-space"/>
                <w:b/>
                <w:bCs/>
                <w:color w:val="000000"/>
              </w:rPr>
              <w:t> </w:t>
            </w:r>
            <w:r>
              <w:rPr>
                <w:b/>
                <w:bCs/>
                <w:color w:val="000000"/>
              </w:rPr>
              <w:t xml:space="preserve">why not combine proposal 5 and 6 and reformulate it by removing those 4 </w:t>
            </w:r>
            <w:proofErr w:type="gramStart"/>
            <w:r>
              <w:rPr>
                <w:b/>
                <w:bCs/>
                <w:color w:val="000000"/>
              </w:rPr>
              <w:t>cases ?</w:t>
            </w:r>
            <w:proofErr w:type="gramEnd"/>
          </w:p>
          <w:p w14:paraId="23A07266" w14:textId="77777777" w:rsidR="00BB1890" w:rsidRDefault="00BB1890">
            <w:pPr>
              <w:rPr>
                <w:rFonts w:eastAsia="宋体"/>
                <w:lang w:eastAsia="zh-CN"/>
              </w:rPr>
            </w:pPr>
          </w:p>
          <w:p w14:paraId="5D51894C" w14:textId="77777777" w:rsidR="00BB1890" w:rsidRDefault="00AF3D5E">
            <w:pPr>
              <w:rPr>
                <w:rFonts w:eastAsia="宋体"/>
                <w:lang w:eastAsia="zh-CN"/>
              </w:rPr>
            </w:pPr>
            <w:r>
              <w:rPr>
                <w:rFonts w:eastAsia="宋体"/>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宋体"/>
                <w:b/>
                <w:bCs/>
                <w:color w:val="000000" w:themeColor="text1"/>
                <w:lang w:eastAsia="zh-CN"/>
              </w:rPr>
            </w:pPr>
            <w:r>
              <w:rPr>
                <w:rFonts w:eastAsia="宋体"/>
                <w:b/>
                <w:bCs/>
                <w:color w:val="000000" w:themeColor="text1"/>
                <w:lang w:eastAsia="zh-CN"/>
              </w:rPr>
              <w:t xml:space="preserve">@ Huawei: is Proposal 6 </w:t>
            </w:r>
            <w:proofErr w:type="gramStart"/>
            <w:r>
              <w:rPr>
                <w:rFonts w:eastAsia="宋体"/>
                <w:b/>
                <w:bCs/>
                <w:color w:val="000000" w:themeColor="text1"/>
                <w:lang w:eastAsia="zh-CN"/>
              </w:rPr>
              <w:t>NBC ?</w:t>
            </w:r>
            <w:proofErr w:type="gramEnd"/>
            <w:r>
              <w:rPr>
                <w:rFonts w:eastAsia="宋体"/>
                <w:b/>
                <w:bCs/>
                <w:color w:val="000000" w:themeColor="text1"/>
                <w:lang w:eastAsia="zh-CN"/>
              </w:rPr>
              <w:t xml:space="preserve"> </w:t>
            </w:r>
          </w:p>
          <w:p w14:paraId="1D47DA58" w14:textId="77777777" w:rsidR="00BB1890" w:rsidRDefault="00AF3D5E">
            <w:pPr>
              <w:rPr>
                <w:color w:val="000000" w:themeColor="text1"/>
              </w:rPr>
            </w:pPr>
            <w:r>
              <w:rPr>
                <w:rFonts w:eastAsia="宋体"/>
                <w:color w:val="000000" w:themeColor="text1"/>
                <w:lang w:eastAsia="zh-CN"/>
              </w:rPr>
              <w:t>From QC: t</w:t>
            </w:r>
            <w:r>
              <w:rPr>
                <w:color w:val="000000" w:themeColor="text1"/>
              </w:rPr>
              <w:t>he spec starts with “If a UE multiplexes HARQ-ACK information in a PUSCH transmission …</w:t>
            </w:r>
            <w:proofErr w:type="gramStart"/>
            <w:r>
              <w:rPr>
                <w:color w:val="000000" w:themeColor="text1"/>
              </w:rPr>
              <w:t>”.</w:t>
            </w:r>
            <w:proofErr w:type="gramEnd"/>
            <w:r>
              <w:rPr>
                <w:color w:val="000000" w:themeColor="text1"/>
              </w:rPr>
              <w:t xml:space="preserve">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宋体"/>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proofErr w:type="gramStart"/>
            <w:r>
              <w:rPr>
                <w:color w:val="000000" w:themeColor="text1"/>
              </w:rPr>
              <w:t>a</w:t>
            </w:r>
            <w:proofErr w:type="spellEnd"/>
            <w:proofErr w:type="gram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2658D332" w14:textId="77777777" w:rsidR="00BB1890" w:rsidRDefault="00BB1890">
            <w:pPr>
              <w:rPr>
                <w:rFonts w:eastAsia="宋体"/>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 xml:space="preserve">From Moderator: It is just an example. It is intended to cover any case with a larger SCS on the SCC. This comment agrees with comments made by multiple companies that we may not need to </w:t>
            </w:r>
            <w:r>
              <w:rPr>
                <w:color w:val="000000" w:themeColor="text1"/>
              </w:rPr>
              <w:lastRenderedPageBreak/>
              <w:t>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gNB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宋体"/>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w:t>
            </w:r>
            <w:proofErr w:type="gramStart"/>
            <w:r>
              <w:rPr>
                <w:b/>
                <w:bCs/>
                <w:color w:val="000000"/>
              </w:rPr>
              <w:t>3.</w:t>
            </w:r>
            <w:proofErr w:type="gramEnd"/>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4"/>
        <w:rPr>
          <w:rFonts w:eastAsia="宋体"/>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003ACF9A" w:rsidR="00BB1890" w:rsidRDefault="00BB1890"/>
    <w:p w14:paraId="22F67001" w14:textId="77777777" w:rsidR="00820B1A" w:rsidRDefault="00820B1A" w:rsidP="00820B1A">
      <w:pPr>
        <w:pStyle w:val="4"/>
        <w:rPr>
          <w:ins w:id="8" w:author="Kome Oteri" w:date="2021-08-26T03:30:00Z"/>
          <w:rFonts w:eastAsia="宋体"/>
          <w:sz w:val="22"/>
          <w:szCs w:val="22"/>
          <w:lang w:eastAsia="zh-CN"/>
        </w:rPr>
      </w:pPr>
      <w:ins w:id="9" w:author="Kome Oteri" w:date="2021-08-26T03:30:00Z">
        <w:r>
          <w:rPr>
            <w:i/>
            <w:iCs/>
            <w:highlight w:val="cyan"/>
          </w:rPr>
          <w:t>[ACTIVE] Proposal 5a-1:</w:t>
        </w:r>
        <w:r>
          <w:rPr>
            <w:i/>
            <w:iCs/>
          </w:rPr>
          <w:t xml:space="preserve"> </w:t>
        </w:r>
      </w:ins>
    </w:p>
    <w:p w14:paraId="633396F3" w14:textId="77777777" w:rsidR="00820B1A" w:rsidRPr="00275497" w:rsidRDefault="00820B1A" w:rsidP="00820B1A">
      <w:pPr>
        <w:pStyle w:val="ad"/>
        <w:numPr>
          <w:ilvl w:val="0"/>
          <w:numId w:val="25"/>
        </w:numPr>
        <w:spacing w:beforeAutospacing="1" w:after="100" w:afterAutospacing="1" w:line="240" w:lineRule="auto"/>
        <w:jc w:val="left"/>
        <w:rPr>
          <w:ins w:id="10" w:author="Kome Oteri" w:date="2021-08-26T03:30:00Z"/>
          <w:i/>
          <w:iCs/>
          <w:color w:val="FF0000"/>
        </w:rPr>
      </w:pPr>
      <w:ins w:id="11" w:author="Kome Oteri" w:date="2021-08-26T03:30:00Z">
        <w:r w:rsidRPr="00275497">
          <w:rPr>
            <w:i/>
            <w:iCs/>
            <w:color w:val="FF0000"/>
          </w:rPr>
          <w:t xml:space="preserve">For Rel-15 with more than one non-overlapping PUSCH within a span on one slot (both single carrier and UL CA) and if </w:t>
        </w:r>
        <w:r>
          <w:rPr>
            <w:rFonts w:eastAsia="宋体"/>
            <w:sz w:val="22"/>
            <w:szCs w:val="22"/>
            <w:lang w:eastAsia="zh-CN"/>
          </w:rPr>
          <w:t>the UL-TDAI for the PUSCH</w:t>
        </w:r>
        <w:r w:rsidRPr="00275497">
          <w:rPr>
            <w:i/>
            <w:iCs/>
            <w:color w:val="FF0000"/>
          </w:rPr>
          <w:t xml:space="preserve"> UL-TDAI not equal to 4 (for Type 2 codebook) or UL-TDAI equal to 1 (for Type 1 codebook), the UE behavior is up to the UE implementation</w:t>
        </w:r>
      </w:ins>
    </w:p>
    <w:p w14:paraId="4D32E3A5" w14:textId="77777777" w:rsidR="00820B1A" w:rsidRPr="00275497" w:rsidRDefault="00820B1A" w:rsidP="00820B1A">
      <w:pPr>
        <w:pStyle w:val="ad"/>
        <w:numPr>
          <w:ilvl w:val="0"/>
          <w:numId w:val="25"/>
        </w:numPr>
        <w:spacing w:before="100" w:beforeAutospacing="1" w:after="100" w:afterAutospacing="1" w:line="240" w:lineRule="auto"/>
        <w:jc w:val="left"/>
        <w:rPr>
          <w:ins w:id="12" w:author="Kome Oteri" w:date="2021-08-26T03:30:00Z"/>
          <w:i/>
          <w:iCs/>
          <w:color w:val="FF0000"/>
        </w:rPr>
      </w:pPr>
      <w:ins w:id="13" w:author="Kome Oteri" w:date="2021-08-26T03:30:00Z">
        <w:r w:rsidRPr="00275497">
          <w:rPr>
            <w:i/>
            <w:iCs/>
            <w:color w:val="FF0000"/>
          </w:rPr>
          <w:t xml:space="preserve">For Rel-15 with one PUSCH within a span of one slot and if </w:t>
        </w:r>
        <w:r>
          <w:rPr>
            <w:rFonts w:eastAsia="宋体"/>
            <w:sz w:val="22"/>
            <w:szCs w:val="22"/>
            <w:lang w:eastAsia="zh-CN"/>
          </w:rPr>
          <w:t>the UL-TDAI for the PUSCH</w:t>
        </w:r>
        <w:r w:rsidRPr="00275497">
          <w:rPr>
            <w:i/>
            <w:iCs/>
            <w:color w:val="FF0000"/>
          </w:rPr>
          <w:t xml:space="preserve"> UL-TDAI not equal to 4 (for Type 2 codebook) or UL-TDAI equal to 1 (for Type 1 codebook), there is no consensus for any conclusion or spec change.</w:t>
        </w:r>
      </w:ins>
    </w:p>
    <w:p w14:paraId="6B3B050F" w14:textId="77777777" w:rsidR="00FA2D7A" w:rsidRDefault="00FA2D7A"/>
    <w:tbl>
      <w:tblPr>
        <w:tblStyle w:val="aa"/>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宋体"/>
                <w:sz w:val="22"/>
                <w:szCs w:val="22"/>
                <w:lang w:eastAsia="zh-CN"/>
              </w:rPr>
            </w:pPr>
            <w:r>
              <w:rPr>
                <w:rFonts w:eastAsia="宋体"/>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宋体"/>
                <w:sz w:val="22"/>
                <w:szCs w:val="22"/>
                <w:lang w:eastAsia="zh-CN"/>
              </w:rPr>
            </w:pPr>
            <w:r>
              <w:rPr>
                <w:rFonts w:eastAsia="宋体"/>
                <w:sz w:val="22"/>
                <w:szCs w:val="22"/>
                <w:lang w:eastAsia="zh-CN"/>
              </w:rPr>
              <w:t xml:space="preserve">Support </w:t>
            </w:r>
          </w:p>
          <w:p w14:paraId="52249FB9" w14:textId="77777777" w:rsidR="00BB1890" w:rsidRDefault="00AF3D5E">
            <w:pPr>
              <w:rPr>
                <w:rFonts w:eastAsia="宋体"/>
                <w:sz w:val="22"/>
                <w:szCs w:val="22"/>
                <w:lang w:eastAsia="zh-CN"/>
              </w:rPr>
            </w:pPr>
            <w:r>
              <w:rPr>
                <w:rFonts w:eastAsia="宋体"/>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1C0EE993" w14:textId="77777777" w:rsidR="00861860" w:rsidRDefault="00861860">
            <w:pPr>
              <w:rPr>
                <w:rFonts w:eastAsiaTheme="minorEastAsia"/>
                <w:sz w:val="22"/>
                <w:szCs w:val="22"/>
                <w:lang w:eastAsia="zh-CN"/>
              </w:rPr>
            </w:pPr>
            <w:r>
              <w:rPr>
                <w:rFonts w:eastAsiaTheme="minorEastAsia"/>
                <w:sz w:val="22"/>
                <w:szCs w:val="22"/>
                <w:lang w:eastAsia="zh-CN"/>
              </w:rPr>
              <w:t>Nokia, NSB (26.8)</w:t>
            </w:r>
          </w:p>
          <w:p w14:paraId="3770E54D" w14:textId="032378B9" w:rsidR="007724C1" w:rsidRDefault="007724C1">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宋体"/>
                <w:sz w:val="22"/>
                <w:szCs w:val="22"/>
                <w:lang w:eastAsia="zh-CN"/>
              </w:rPr>
            </w:pPr>
            <w:r>
              <w:rPr>
                <w:rFonts w:eastAsia="宋体"/>
                <w:sz w:val="22"/>
                <w:szCs w:val="22"/>
                <w:lang w:eastAsia="zh-CN"/>
              </w:rPr>
              <w:t>We are not OK with this proposal.</w:t>
            </w:r>
          </w:p>
          <w:p w14:paraId="2D143DCE" w14:textId="5EAEB6F7" w:rsidR="007724C1" w:rsidRDefault="007724C1" w:rsidP="007724C1">
            <w:pPr>
              <w:rPr>
                <w:rFonts w:eastAsia="宋体"/>
                <w:color w:val="FF0000"/>
                <w:sz w:val="22"/>
                <w:szCs w:val="22"/>
                <w:u w:val="single"/>
                <w:lang w:eastAsia="zh-CN"/>
              </w:rPr>
            </w:pPr>
            <w:r w:rsidRPr="00E51B5E">
              <w:rPr>
                <w:rFonts w:eastAsia="宋体"/>
                <w:color w:val="FF0000"/>
                <w:sz w:val="22"/>
                <w:szCs w:val="22"/>
                <w:u w:val="single"/>
                <w:lang w:eastAsia="zh-CN"/>
              </w:rPr>
              <w:t>With regard to Case</w:t>
            </w:r>
            <w:r>
              <w:rPr>
                <w:rFonts w:eastAsia="宋体"/>
                <w:color w:val="FF0000"/>
                <w:sz w:val="22"/>
                <w:szCs w:val="22"/>
                <w:u w:val="single"/>
                <w:lang w:eastAsia="zh-CN"/>
              </w:rPr>
              <w:t>s</w:t>
            </w:r>
            <w:r w:rsidRPr="00E51B5E">
              <w:rPr>
                <w:rFonts w:eastAsia="宋体"/>
                <w:color w:val="FF0000"/>
                <w:sz w:val="22"/>
                <w:szCs w:val="22"/>
                <w:u w:val="single"/>
                <w:lang w:eastAsia="zh-CN"/>
              </w:rPr>
              <w:t xml:space="preserve"> </w:t>
            </w:r>
            <w:r>
              <w:rPr>
                <w:rFonts w:eastAsia="宋体"/>
                <w:color w:val="FF0000"/>
                <w:sz w:val="22"/>
                <w:szCs w:val="22"/>
                <w:u w:val="single"/>
                <w:lang w:eastAsia="zh-CN"/>
              </w:rPr>
              <w:t>1-3 (proposal 5)</w:t>
            </w:r>
            <w:r w:rsidRPr="00E51B5E">
              <w:rPr>
                <w:rFonts w:eastAsia="宋体"/>
                <w:color w:val="FF0000"/>
                <w:sz w:val="22"/>
                <w:szCs w:val="22"/>
                <w:u w:val="single"/>
                <w:lang w:eastAsia="zh-CN"/>
              </w:rPr>
              <w:t>:</w:t>
            </w:r>
            <w:r>
              <w:rPr>
                <w:rFonts w:eastAsia="宋体"/>
                <w:color w:val="FF0000"/>
                <w:sz w:val="22"/>
                <w:szCs w:val="22"/>
                <w:u w:val="single"/>
                <w:lang w:eastAsia="zh-CN"/>
              </w:rPr>
              <w:t xml:space="preserve"> We are fine as the PUSCH selection criteria are missing</w:t>
            </w:r>
          </w:p>
          <w:p w14:paraId="01199E8E" w14:textId="57338DA7" w:rsidR="00861860" w:rsidRDefault="007724C1" w:rsidP="007724C1">
            <w:pPr>
              <w:rPr>
                <w:rFonts w:eastAsia="宋体"/>
                <w:sz w:val="22"/>
                <w:szCs w:val="22"/>
                <w:lang w:eastAsia="zh-CN"/>
              </w:rPr>
            </w:pPr>
            <w:r w:rsidRPr="00E51B5E">
              <w:rPr>
                <w:rFonts w:eastAsia="宋体"/>
                <w:color w:val="FF0000"/>
                <w:sz w:val="22"/>
                <w:szCs w:val="22"/>
                <w:u w:val="single"/>
                <w:lang w:eastAsia="zh-CN"/>
              </w:rPr>
              <w:t>With regard to Case 4</w:t>
            </w:r>
            <w:r>
              <w:rPr>
                <w:rFonts w:eastAsia="宋体"/>
                <w:color w:val="FF0000"/>
                <w:sz w:val="22"/>
                <w:szCs w:val="22"/>
                <w:u w:val="single"/>
                <w:lang w:eastAsia="zh-CN"/>
              </w:rPr>
              <w:t xml:space="preserve"> (proposal 6)</w:t>
            </w:r>
            <w:r w:rsidRPr="00E51B5E">
              <w:rPr>
                <w:rFonts w:eastAsia="宋体"/>
                <w:color w:val="FF0000"/>
                <w:sz w:val="22"/>
                <w:szCs w:val="22"/>
                <w:u w:val="single"/>
                <w:lang w:eastAsia="zh-CN"/>
              </w:rPr>
              <w:t xml:space="preserve">: </w:t>
            </w:r>
            <w:r w:rsidR="00861860">
              <w:rPr>
                <w:rFonts w:eastAsia="宋体"/>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sidR="00861860">
              <w:rPr>
                <w:rFonts w:eastAsia="宋体"/>
                <w:sz w:val="22"/>
                <w:szCs w:val="22"/>
                <w:lang w:eastAsia="zh-CN"/>
              </w:rPr>
              <w:t>sill</w:t>
            </w:r>
            <w:proofErr w:type="spellEnd"/>
            <w:r w:rsidR="00861860">
              <w:rPr>
                <w:rFonts w:eastAsia="宋体"/>
                <w:sz w:val="22"/>
                <w:szCs w:val="22"/>
                <w:lang w:eastAsia="zh-CN"/>
              </w:rPr>
              <w:t xml:space="preserve"> there and defines the UE </w:t>
            </w:r>
            <w:proofErr w:type="spellStart"/>
            <w:r w:rsidR="00861860">
              <w:rPr>
                <w:rFonts w:eastAsia="宋体"/>
                <w:sz w:val="22"/>
                <w:szCs w:val="22"/>
                <w:lang w:eastAsia="zh-CN"/>
              </w:rPr>
              <w:t>behaviour</w:t>
            </w:r>
            <w:proofErr w:type="spellEnd"/>
            <w:r w:rsidR="00861860">
              <w:rPr>
                <w:rFonts w:eastAsia="宋体"/>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宋体"/>
                <w:sz w:val="22"/>
                <w:szCs w:val="22"/>
                <w:lang w:eastAsia="zh-CN"/>
              </w:rPr>
            </w:pPr>
            <w:r>
              <w:rPr>
                <w:rFonts w:eastAsia="宋体"/>
                <w:sz w:val="22"/>
                <w:szCs w:val="22"/>
                <w:lang w:eastAsia="zh-CN"/>
              </w:rPr>
              <w:t>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w:t>
            </w:r>
            <w:r w:rsidR="00ED1C26">
              <w:rPr>
                <w:rFonts w:eastAsia="宋体"/>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宋体"/>
                <w:sz w:val="22"/>
                <w:szCs w:val="22"/>
                <w:lang w:eastAsia="zh-CN"/>
              </w:rPr>
            </w:pPr>
            <w:r>
              <w:rPr>
                <w:rFonts w:eastAsia="宋体"/>
                <w:sz w:val="22"/>
                <w:szCs w:val="22"/>
                <w:lang w:eastAsia="zh-CN"/>
              </w:rPr>
              <w:t xml:space="preserve">We </w:t>
            </w:r>
            <w:r w:rsidR="00927238">
              <w:rPr>
                <w:rFonts w:eastAsia="宋体"/>
                <w:sz w:val="22"/>
                <w:szCs w:val="22"/>
                <w:lang w:eastAsia="zh-CN"/>
              </w:rPr>
              <w:t>do not support this proposal.</w:t>
            </w:r>
          </w:p>
          <w:p w14:paraId="7FAA5604" w14:textId="77777777" w:rsidR="00467126" w:rsidRDefault="00467126" w:rsidP="00ED1C26">
            <w:pPr>
              <w:rPr>
                <w:rFonts w:eastAsia="宋体"/>
                <w:sz w:val="22"/>
                <w:szCs w:val="22"/>
                <w:lang w:eastAsia="zh-CN"/>
              </w:rPr>
            </w:pPr>
            <w:r>
              <w:rPr>
                <w:rFonts w:eastAsia="宋体"/>
                <w:sz w:val="22"/>
                <w:szCs w:val="22"/>
                <w:lang w:eastAsia="zh-CN"/>
              </w:rPr>
              <w:t>Similar concerns as Nokia.</w:t>
            </w:r>
          </w:p>
          <w:p w14:paraId="4D2ACA8A" w14:textId="44B2E226" w:rsidR="00D07BC6" w:rsidRDefault="00D07BC6" w:rsidP="00ED1C26">
            <w:pPr>
              <w:rPr>
                <w:rFonts w:eastAsia="宋体"/>
                <w:sz w:val="22"/>
                <w:szCs w:val="22"/>
                <w:lang w:eastAsia="zh-CN"/>
              </w:rPr>
            </w:pPr>
          </w:p>
        </w:tc>
      </w:tr>
      <w:tr w:rsidR="00FA2D7A" w14:paraId="185D10F9" w14:textId="77777777" w:rsidTr="00FA2D7A">
        <w:tc>
          <w:tcPr>
            <w:tcW w:w="2605" w:type="dxa"/>
            <w:tcBorders>
              <w:top w:val="single" w:sz="4" w:space="0" w:color="auto"/>
              <w:left w:val="single" w:sz="4" w:space="0" w:color="auto"/>
              <w:bottom w:val="single" w:sz="4" w:space="0" w:color="auto"/>
              <w:right w:val="single" w:sz="4" w:space="0" w:color="auto"/>
            </w:tcBorders>
            <w:shd w:val="clear" w:color="auto" w:fill="92D050"/>
          </w:tcPr>
          <w:p w14:paraId="1810F772" w14:textId="17BCFAA1"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629B4A6" w14:textId="77777777" w:rsidR="00FA2D7A" w:rsidRDefault="00FA2D7A" w:rsidP="00FA2D7A">
            <w:pPr>
              <w:rPr>
                <w:rFonts w:eastAsia="宋体"/>
                <w:sz w:val="22"/>
                <w:szCs w:val="22"/>
                <w:lang w:eastAsia="zh-CN"/>
              </w:rPr>
            </w:pPr>
            <w:r>
              <w:rPr>
                <w:rFonts w:eastAsia="宋体"/>
                <w:sz w:val="22"/>
                <w:szCs w:val="22"/>
                <w:lang w:eastAsia="zh-CN"/>
              </w:rPr>
              <w:t xml:space="preserve">Given (1) short time available to decide, (2) there is consensus on proposal 5 but none on 6 and (3) the current trend in the comments, I am adding Proposal 5a-2 to the list. </w:t>
            </w:r>
          </w:p>
          <w:p w14:paraId="5DF197E5" w14:textId="49042E1A" w:rsidR="00FA2D7A" w:rsidRDefault="00FA2D7A" w:rsidP="00FA2D7A">
            <w:pPr>
              <w:rPr>
                <w:rFonts w:eastAsia="宋体"/>
                <w:sz w:val="22"/>
                <w:szCs w:val="22"/>
                <w:lang w:eastAsia="zh-CN"/>
              </w:rPr>
            </w:pPr>
            <w:r>
              <w:rPr>
                <w:rFonts w:eastAsia="宋体"/>
                <w:sz w:val="22"/>
                <w:szCs w:val="22"/>
                <w:lang w:eastAsia="zh-CN"/>
              </w:rPr>
              <w:t xml:space="preserve">Please indicate if you can support 5a or 5a-1 or both. If there is no consensus for 5a, I would suggest we go with 5a-1 as that seems to be the status so far. </w:t>
            </w:r>
          </w:p>
        </w:tc>
      </w:tr>
      <w:tr w:rsidR="00FA2D7A" w14:paraId="27AA92C1" w14:textId="77777777">
        <w:tc>
          <w:tcPr>
            <w:tcW w:w="2605" w:type="dxa"/>
            <w:tcBorders>
              <w:top w:val="single" w:sz="4" w:space="0" w:color="auto"/>
              <w:left w:val="single" w:sz="4" w:space="0" w:color="auto"/>
              <w:bottom w:val="single" w:sz="4" w:space="0" w:color="auto"/>
              <w:right w:val="single" w:sz="4" w:space="0" w:color="auto"/>
            </w:tcBorders>
          </w:tcPr>
          <w:p w14:paraId="36D2575C" w14:textId="1B869FB4" w:rsidR="00FA2D7A" w:rsidRDefault="007724C1" w:rsidP="00FA2D7A">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FDCAB37" w14:textId="77777777" w:rsidR="00FA2D7A" w:rsidRDefault="007724C1" w:rsidP="00FA2D7A">
            <w:pPr>
              <w:rPr>
                <w:rFonts w:eastAsia="宋体"/>
                <w:sz w:val="22"/>
                <w:szCs w:val="22"/>
                <w:lang w:eastAsia="zh-CN"/>
              </w:rPr>
            </w:pPr>
            <w:r>
              <w:rPr>
                <w:rFonts w:eastAsia="宋体"/>
                <w:sz w:val="22"/>
                <w:szCs w:val="22"/>
                <w:lang w:eastAsia="zh-CN"/>
              </w:rPr>
              <w:t>We’d be OK with the 1</w:t>
            </w:r>
            <w:r w:rsidRPr="007724C1">
              <w:rPr>
                <w:rFonts w:eastAsia="宋体"/>
                <w:sz w:val="22"/>
                <w:szCs w:val="22"/>
                <w:vertAlign w:val="superscript"/>
                <w:lang w:eastAsia="zh-CN"/>
              </w:rPr>
              <w:t>st</w:t>
            </w:r>
            <w:r>
              <w:rPr>
                <w:rFonts w:eastAsia="宋体"/>
                <w:sz w:val="22"/>
                <w:szCs w:val="22"/>
                <w:lang w:eastAsia="zh-CN"/>
              </w:rPr>
              <w:t xml:space="preserve"> bullet of the proposal 5a-1</w:t>
            </w:r>
          </w:p>
          <w:p w14:paraId="3E6E471A" w14:textId="51F188A4" w:rsidR="007724C1" w:rsidRDefault="007724C1" w:rsidP="00FA2D7A">
            <w:pPr>
              <w:rPr>
                <w:rFonts w:eastAsia="宋体"/>
                <w:sz w:val="22"/>
                <w:szCs w:val="22"/>
                <w:lang w:eastAsia="zh-CN"/>
              </w:rPr>
            </w:pPr>
            <w:r>
              <w:rPr>
                <w:rFonts w:eastAsia="宋体"/>
                <w:sz w:val="22"/>
                <w:szCs w:val="22"/>
                <w:lang w:eastAsia="zh-CN"/>
              </w:rPr>
              <w:t>We can accept the 2</w:t>
            </w:r>
            <w:r w:rsidRPr="007724C1">
              <w:rPr>
                <w:rFonts w:eastAsia="宋体"/>
                <w:sz w:val="22"/>
                <w:szCs w:val="22"/>
                <w:vertAlign w:val="superscript"/>
                <w:lang w:eastAsia="zh-CN"/>
              </w:rPr>
              <w:t>nd</w:t>
            </w:r>
            <w:r>
              <w:rPr>
                <w:rFonts w:eastAsia="宋体"/>
                <w:sz w:val="22"/>
                <w:szCs w:val="22"/>
                <w:lang w:eastAsia="zh-CN"/>
              </w:rPr>
              <w:t xml:space="preserve"> bullet as it seems to be the current status of the discussion even though our view is that the HARQ-ACK bits should be </w:t>
            </w:r>
            <w:proofErr w:type="spellStart"/>
            <w:r>
              <w:rPr>
                <w:rFonts w:eastAsia="宋体"/>
                <w:sz w:val="22"/>
                <w:szCs w:val="22"/>
                <w:lang w:eastAsia="zh-CN"/>
              </w:rPr>
              <w:t>muxed</w:t>
            </w:r>
            <w:proofErr w:type="spellEnd"/>
            <w:r>
              <w:rPr>
                <w:rFonts w:eastAsia="宋体"/>
                <w:sz w:val="22"/>
                <w:szCs w:val="22"/>
                <w:lang w:eastAsia="zh-CN"/>
              </w:rPr>
              <w:t xml:space="preserve"> on the PUSCH and the spec was designed to do so.</w:t>
            </w:r>
          </w:p>
        </w:tc>
      </w:tr>
      <w:tr w:rsidR="00F37A19" w14:paraId="4C981648" w14:textId="77777777">
        <w:tc>
          <w:tcPr>
            <w:tcW w:w="2605" w:type="dxa"/>
            <w:tcBorders>
              <w:top w:val="single" w:sz="4" w:space="0" w:color="auto"/>
              <w:left w:val="single" w:sz="4" w:space="0" w:color="auto"/>
              <w:bottom w:val="single" w:sz="4" w:space="0" w:color="auto"/>
              <w:right w:val="single" w:sz="4" w:space="0" w:color="auto"/>
            </w:tcBorders>
          </w:tcPr>
          <w:p w14:paraId="3B0A24D4" w14:textId="4D8DE3AF" w:rsidR="00F37A19" w:rsidRDefault="00F37A19" w:rsidP="00FA2D7A">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B415FBC" w14:textId="77777777" w:rsidR="00F37A19" w:rsidRDefault="00F37A19" w:rsidP="00FA2D7A">
            <w:pPr>
              <w:rPr>
                <w:rFonts w:eastAsia="宋体"/>
                <w:sz w:val="22"/>
                <w:szCs w:val="22"/>
                <w:lang w:eastAsia="zh-CN"/>
              </w:rPr>
            </w:pPr>
            <w:r>
              <w:rPr>
                <w:rFonts w:eastAsia="宋体"/>
                <w:sz w:val="22"/>
                <w:szCs w:val="22"/>
                <w:lang w:eastAsia="zh-CN"/>
              </w:rPr>
              <w:t xml:space="preserve">We support 5a. For 5a-1, if that is the only way to go, then we suggest the following </w:t>
            </w:r>
            <w:r w:rsidRPr="00F37A19">
              <w:rPr>
                <w:rFonts w:eastAsia="宋体"/>
                <w:color w:val="7030A0"/>
                <w:sz w:val="22"/>
                <w:szCs w:val="22"/>
                <w:lang w:eastAsia="zh-CN"/>
              </w:rPr>
              <w:t>modification</w:t>
            </w:r>
            <w:r>
              <w:rPr>
                <w:rFonts w:eastAsia="宋体"/>
                <w:sz w:val="22"/>
                <w:szCs w:val="22"/>
                <w:lang w:eastAsia="zh-CN"/>
              </w:rPr>
              <w:t xml:space="preserve"> for the second bullet:</w:t>
            </w:r>
          </w:p>
          <w:p w14:paraId="10FA1153" w14:textId="1131EE92" w:rsidR="00F37A19" w:rsidRPr="00275497" w:rsidRDefault="00F37A19" w:rsidP="00F37A19">
            <w:pPr>
              <w:pStyle w:val="ad"/>
              <w:numPr>
                <w:ilvl w:val="0"/>
                <w:numId w:val="26"/>
              </w:numPr>
              <w:spacing w:before="100" w:beforeAutospacing="1" w:after="100" w:afterAutospacing="1" w:line="240" w:lineRule="auto"/>
              <w:jc w:val="left"/>
              <w:rPr>
                <w:ins w:id="14" w:author="Kome Oteri" w:date="2021-08-26T03:30:00Z"/>
                <w:i/>
                <w:iCs/>
                <w:color w:val="FF0000"/>
              </w:rPr>
            </w:pPr>
            <w:ins w:id="15" w:author="Kome Oteri" w:date="2021-08-26T03:30:00Z">
              <w:r w:rsidRPr="00275497">
                <w:rPr>
                  <w:i/>
                  <w:iCs/>
                  <w:color w:val="FF0000"/>
                </w:rPr>
                <w:t xml:space="preserve">For Rel-15 with one PUSCH within a span of one slot and if </w:t>
              </w:r>
              <w:r>
                <w:rPr>
                  <w:rFonts w:eastAsia="宋体"/>
                  <w:sz w:val="22"/>
                  <w:szCs w:val="22"/>
                  <w:lang w:eastAsia="zh-CN"/>
                </w:rPr>
                <w:t>the UL-TDAI for the PUSCH</w:t>
              </w:r>
              <w:r w:rsidRPr="00275497">
                <w:rPr>
                  <w:i/>
                  <w:iCs/>
                  <w:color w:val="FF0000"/>
                </w:rPr>
                <w:t xml:space="preserve"> UL-TDAI not equal to 4 (for Type 2 codebook) or UL-TDAI equal to 1 (for Type 1 codebook), there is no consensus </w:t>
              </w:r>
              <w:r w:rsidRPr="00F37A19">
                <w:rPr>
                  <w:i/>
                  <w:iCs/>
                  <w:strike/>
                  <w:color w:val="7030A0"/>
                </w:rPr>
                <w:t>for any conclusion or spec change</w:t>
              </w:r>
            </w:ins>
            <w:r w:rsidRPr="00F37A19">
              <w:rPr>
                <w:i/>
                <w:iCs/>
                <w:color w:val="7030A0"/>
              </w:rPr>
              <w:t xml:space="preserve"> on one aligned UE behavior according to current spec</w:t>
            </w:r>
            <w:ins w:id="16" w:author="Kome Oteri" w:date="2021-08-26T03:30:00Z">
              <w:r w:rsidRPr="00275497">
                <w:rPr>
                  <w:i/>
                  <w:iCs/>
                  <w:color w:val="FF0000"/>
                </w:rPr>
                <w:t>.</w:t>
              </w:r>
            </w:ins>
          </w:p>
          <w:p w14:paraId="0F33AD9D" w14:textId="4DCFD647" w:rsidR="00F37A19" w:rsidRPr="00F37A19" w:rsidRDefault="00F37A19" w:rsidP="00F37A19">
            <w:pPr>
              <w:rPr>
                <w:rFonts w:eastAsia="宋体"/>
                <w:sz w:val="22"/>
                <w:szCs w:val="22"/>
                <w:lang w:eastAsia="zh-CN"/>
              </w:rPr>
            </w:pPr>
            <w:r>
              <w:rPr>
                <w:rFonts w:eastAsia="宋体"/>
                <w:sz w:val="22"/>
                <w:szCs w:val="22"/>
                <w:lang w:eastAsia="zh-CN"/>
              </w:rPr>
              <w:t xml:space="preserve">The original wording may give the wrong impression that current spec is already clear and no </w:t>
            </w:r>
            <w:r w:rsidRPr="00F37A19">
              <w:rPr>
                <w:rFonts w:eastAsia="宋体"/>
                <w:sz w:val="22"/>
                <w:szCs w:val="22"/>
                <w:u w:val="single"/>
                <w:lang w:eastAsia="zh-CN"/>
              </w:rPr>
              <w:t>conclusion</w:t>
            </w:r>
            <w:r>
              <w:rPr>
                <w:rFonts w:eastAsia="宋体"/>
                <w:sz w:val="22"/>
                <w:szCs w:val="22"/>
                <w:lang w:eastAsia="zh-CN"/>
              </w:rPr>
              <w:t>/</w:t>
            </w:r>
            <w:r w:rsidRPr="00F37A19">
              <w:rPr>
                <w:rFonts w:eastAsia="宋体"/>
                <w:sz w:val="22"/>
                <w:szCs w:val="22"/>
                <w:u w:val="single"/>
                <w:lang w:eastAsia="zh-CN"/>
              </w:rPr>
              <w:t>spec change</w:t>
            </w:r>
            <w:r>
              <w:rPr>
                <w:rFonts w:eastAsia="宋体"/>
                <w:sz w:val="22"/>
                <w:szCs w:val="22"/>
                <w:lang w:eastAsia="zh-CN"/>
              </w:rPr>
              <w:t xml:space="preserve"> is needed.</w:t>
            </w:r>
          </w:p>
        </w:tc>
      </w:tr>
      <w:tr w:rsidR="008F0CD9" w14:paraId="42F5FB6C" w14:textId="77777777">
        <w:tc>
          <w:tcPr>
            <w:tcW w:w="2605" w:type="dxa"/>
            <w:tcBorders>
              <w:top w:val="single" w:sz="4" w:space="0" w:color="auto"/>
              <w:left w:val="single" w:sz="4" w:space="0" w:color="auto"/>
              <w:bottom w:val="single" w:sz="4" w:space="0" w:color="auto"/>
              <w:right w:val="single" w:sz="4" w:space="0" w:color="auto"/>
            </w:tcBorders>
          </w:tcPr>
          <w:p w14:paraId="472615D5" w14:textId="473148A7" w:rsidR="008F0CD9" w:rsidRPr="008F0CD9" w:rsidRDefault="008F0CD9" w:rsidP="00FA2D7A">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2058A9" w14:textId="6EB09116" w:rsidR="008F0CD9" w:rsidRDefault="008F0CD9" w:rsidP="00FA2D7A">
            <w:pPr>
              <w:rPr>
                <w:rFonts w:eastAsia="宋体"/>
                <w:sz w:val="22"/>
                <w:szCs w:val="22"/>
                <w:lang w:eastAsia="zh-CN"/>
              </w:rPr>
            </w:pPr>
            <w:r>
              <w:rPr>
                <w:rFonts w:eastAsia="宋体" w:hint="eastAsia"/>
                <w:sz w:val="22"/>
                <w:szCs w:val="22"/>
                <w:lang w:eastAsia="zh-CN"/>
              </w:rPr>
              <w:t xml:space="preserve">For proposal 5a-1, we think </w:t>
            </w:r>
            <w:r>
              <w:rPr>
                <w:rFonts w:eastAsia="宋体"/>
                <w:sz w:val="22"/>
                <w:szCs w:val="22"/>
                <w:lang w:eastAsia="zh-CN"/>
              </w:rPr>
              <w:t>it covers more cases than intended. T</w:t>
            </w:r>
            <w:r>
              <w:rPr>
                <w:rFonts w:eastAsia="宋体"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宋体"/>
                <w:sz w:val="22"/>
                <w:szCs w:val="22"/>
                <w:lang w:eastAsia="zh-CN"/>
              </w:rPr>
              <w:t>“</w:t>
            </w:r>
            <w:r>
              <w:rPr>
                <w:rFonts w:eastAsia="宋体" w:hint="eastAsia"/>
                <w:sz w:val="22"/>
                <w:szCs w:val="22"/>
                <w:lang w:eastAsia="zh-CN"/>
              </w:rPr>
              <w:t>with no overlapping PUCCH</w:t>
            </w:r>
            <w:r>
              <w:rPr>
                <w:rFonts w:eastAsia="宋体"/>
                <w:sz w:val="22"/>
                <w:szCs w:val="22"/>
                <w:lang w:eastAsia="zh-CN"/>
              </w:rPr>
              <w:t>”</w:t>
            </w:r>
            <w:r>
              <w:rPr>
                <w:rFonts w:eastAsia="宋体" w:hint="eastAsia"/>
                <w:sz w:val="22"/>
                <w:szCs w:val="22"/>
                <w:lang w:eastAsia="zh-CN"/>
              </w:rPr>
              <w:t>.</w:t>
            </w:r>
          </w:p>
        </w:tc>
      </w:tr>
    </w:tbl>
    <w:p w14:paraId="2B98EFCE" w14:textId="77777777" w:rsidR="00BB1890" w:rsidRDefault="00BB1890"/>
    <w:p w14:paraId="25346EE8" w14:textId="77777777" w:rsidR="00BB1890" w:rsidRDefault="00AF3D5E">
      <w:pPr>
        <w:pStyle w:val="4"/>
        <w:rPr>
          <w:rFonts w:eastAsia="宋体"/>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宋体"/>
          <w:i/>
          <w:iCs/>
          <w:lang w:eastAsia="zh-CN"/>
        </w:rPr>
        <w:t>For Rel-16, RAN1 shall have a unified solution</w:t>
      </w:r>
      <w:r>
        <w:rPr>
          <w:rFonts w:eastAsia="宋体"/>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宋体"/>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宋体"/>
                <w:sz w:val="22"/>
                <w:szCs w:val="22"/>
                <w:lang w:eastAsia="zh-CN"/>
              </w:rPr>
            </w:pPr>
            <w:r>
              <w:rPr>
                <w:rFonts w:eastAsia="宋体"/>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宋体"/>
                <w:sz w:val="22"/>
                <w:szCs w:val="22"/>
                <w:lang w:eastAsia="zh-CN"/>
              </w:rPr>
            </w:pPr>
            <w:r>
              <w:rPr>
                <w:rFonts w:eastAsia="宋体"/>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宋体"/>
                <w:sz w:val="22"/>
                <w:szCs w:val="22"/>
                <w:lang w:eastAsia="zh-CN"/>
              </w:rPr>
            </w:pPr>
            <w:r>
              <w:rPr>
                <w:rFonts w:eastAsia="宋体" w:hint="eastAsia"/>
                <w:sz w:val="22"/>
                <w:szCs w:val="22"/>
                <w:lang w:eastAsia="zh-CN"/>
              </w:rPr>
              <w:t>Support</w:t>
            </w:r>
          </w:p>
          <w:p w14:paraId="4D0E4AFD" w14:textId="77777777" w:rsidR="00BB1890" w:rsidRDefault="00AF3D5E">
            <w:pPr>
              <w:rPr>
                <w:rFonts w:eastAsia="宋体"/>
                <w:sz w:val="22"/>
                <w:szCs w:val="22"/>
                <w:lang w:eastAsia="zh-CN"/>
              </w:rPr>
            </w:pPr>
            <w:r>
              <w:rPr>
                <w:rFonts w:eastAsia="宋体"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r>
              <w:rPr>
                <w:rFonts w:eastAsia="宋体" w:hint="eastAsia"/>
                <w:sz w:val="22"/>
                <w:szCs w:val="22"/>
                <w:lang w:eastAsia="zh-CN"/>
              </w:rPr>
              <w:t>no</w:t>
            </w:r>
            <w:proofErr w:type="spellEnd"/>
            <w:r>
              <w:rPr>
                <w:rFonts w:eastAsia="宋体"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宋体"/>
                <w:sz w:val="22"/>
                <w:szCs w:val="22"/>
                <w:lang w:eastAsia="zh-CN"/>
              </w:rPr>
            </w:pPr>
            <w:r>
              <w:rPr>
                <w:rFonts w:eastAsia="宋体"/>
                <w:sz w:val="22"/>
                <w:szCs w:val="22"/>
                <w:lang w:eastAsia="zh-CN"/>
              </w:rPr>
              <w:t xml:space="preserve">This is a good goal and we support that in principle, it seems agreeing on a goal is not helpful if we can’t actually reach the goal, and it is not </w:t>
            </w:r>
            <w:r>
              <w:rPr>
                <w:rFonts w:eastAsia="宋体"/>
                <w:sz w:val="22"/>
                <w:szCs w:val="22"/>
                <w:lang w:eastAsia="zh-CN"/>
              </w:rPr>
              <w:lastRenderedPageBreak/>
              <w:t>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宋体"/>
                <w:sz w:val="22"/>
                <w:szCs w:val="22"/>
                <w:lang w:eastAsia="zh-CN"/>
              </w:rPr>
            </w:pPr>
            <w:r>
              <w:rPr>
                <w:rFonts w:eastAsia="宋体" w:hint="eastAsia"/>
                <w:sz w:val="22"/>
                <w:szCs w:val="22"/>
                <w:lang w:eastAsia="zh-CN"/>
              </w:rPr>
              <w:t>O</w:t>
            </w:r>
            <w:r>
              <w:rPr>
                <w:rFonts w:eastAsia="宋体"/>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宋体"/>
                <w:sz w:val="22"/>
                <w:szCs w:val="22"/>
                <w:lang w:eastAsia="zh-CN"/>
              </w:rPr>
            </w:pPr>
            <w:r>
              <w:rPr>
                <w:rFonts w:eastAsia="宋体"/>
                <w:sz w:val="22"/>
                <w:szCs w:val="22"/>
                <w:lang w:eastAsia="zh-CN"/>
              </w:rPr>
              <w:t xml:space="preserve">Not support. </w:t>
            </w:r>
          </w:p>
          <w:p w14:paraId="74167143" w14:textId="034330A0" w:rsidR="002F7C19" w:rsidRDefault="00013B8F">
            <w:pPr>
              <w:rPr>
                <w:rFonts w:eastAsia="宋体"/>
                <w:sz w:val="22"/>
                <w:szCs w:val="22"/>
                <w:lang w:eastAsia="zh-CN"/>
              </w:rPr>
            </w:pPr>
            <w:r>
              <w:rPr>
                <w:rFonts w:eastAsia="宋体"/>
                <w:sz w:val="22"/>
                <w:szCs w:val="22"/>
                <w:lang w:eastAsia="zh-CN"/>
              </w:rPr>
              <w:t>After further thought</w:t>
            </w:r>
            <w:r w:rsidR="00121CB9">
              <w:rPr>
                <w:rFonts w:eastAsia="宋体"/>
                <w:sz w:val="22"/>
                <w:szCs w:val="22"/>
                <w:lang w:eastAsia="zh-CN"/>
              </w:rPr>
              <w:t>s</w:t>
            </w:r>
            <w:r>
              <w:rPr>
                <w:rFonts w:eastAsia="宋体"/>
                <w:sz w:val="22"/>
                <w:szCs w:val="22"/>
                <w:lang w:eastAsia="zh-CN"/>
              </w:rPr>
              <w:t xml:space="preserve"> (although we are fine with </w:t>
            </w:r>
            <w:r w:rsidR="00D87B17">
              <w:rPr>
                <w:rFonts w:eastAsia="宋体"/>
                <w:sz w:val="22"/>
                <w:szCs w:val="22"/>
                <w:lang w:eastAsia="zh-CN"/>
              </w:rPr>
              <w:t xml:space="preserve">a </w:t>
            </w:r>
            <w:r>
              <w:rPr>
                <w:rFonts w:eastAsia="宋体"/>
                <w:sz w:val="22"/>
                <w:szCs w:val="22"/>
                <w:lang w:eastAsia="zh-CN"/>
              </w:rPr>
              <w:t>unified solution), we see the ris</w:t>
            </w:r>
            <w:r w:rsidR="00D93FA4">
              <w:rPr>
                <w:rFonts w:eastAsia="宋体"/>
                <w:sz w:val="22"/>
                <w:szCs w:val="22"/>
                <w:lang w:eastAsia="zh-CN"/>
              </w:rPr>
              <w:t>k with this proposal</w:t>
            </w:r>
            <w:r w:rsidR="00121CB9">
              <w:rPr>
                <w:rFonts w:eastAsia="宋体"/>
                <w:sz w:val="22"/>
                <w:szCs w:val="22"/>
                <w:lang w:eastAsia="zh-CN"/>
              </w:rPr>
              <w:t xml:space="preserve"> where it makes them dependent on each other</w:t>
            </w:r>
            <w:r w:rsidR="00D93FA4">
              <w:rPr>
                <w:rFonts w:eastAsia="宋体"/>
                <w:sz w:val="22"/>
                <w:szCs w:val="22"/>
                <w:lang w:eastAsia="zh-CN"/>
              </w:rPr>
              <w:t>.</w:t>
            </w:r>
            <w:r w:rsidR="007D5F16">
              <w:rPr>
                <w:rFonts w:eastAsia="宋体"/>
                <w:sz w:val="22"/>
                <w:szCs w:val="22"/>
                <w:lang w:eastAsia="zh-CN"/>
              </w:rPr>
              <w:t xml:space="preserve"> The reason is as follows:</w:t>
            </w:r>
          </w:p>
          <w:p w14:paraId="6B61E6AD" w14:textId="6A3076EC" w:rsidR="00D93FA4" w:rsidRDefault="00D93FA4">
            <w:pPr>
              <w:rPr>
                <w:rFonts w:eastAsia="宋体"/>
                <w:sz w:val="22"/>
                <w:szCs w:val="22"/>
                <w:lang w:eastAsia="zh-CN"/>
              </w:rPr>
            </w:pPr>
            <w:r>
              <w:rPr>
                <w:rFonts w:eastAsia="宋体"/>
                <w:sz w:val="22"/>
                <w:szCs w:val="22"/>
                <w:lang w:eastAsia="zh-CN"/>
              </w:rPr>
              <w:t>Firstly, for single PUSCH, we don’t see problem in Rel-15. That means that we don’t see problem for Rel-16 either.</w:t>
            </w:r>
            <w:r w:rsidR="00EB7742">
              <w:rPr>
                <w:rFonts w:eastAsia="宋体"/>
                <w:sz w:val="22"/>
                <w:szCs w:val="22"/>
                <w:lang w:eastAsia="zh-CN"/>
              </w:rPr>
              <w:t xml:space="preserve"> Therefore, we do not think the outcome of mult</w:t>
            </w:r>
            <w:r w:rsidR="00E6305E">
              <w:rPr>
                <w:rFonts w:eastAsia="宋体"/>
                <w:sz w:val="22"/>
                <w:szCs w:val="22"/>
                <w:lang w:eastAsia="zh-CN"/>
              </w:rPr>
              <w:t>i PUSCH should affect the status of si</w:t>
            </w:r>
            <w:r w:rsidR="006C7D68">
              <w:rPr>
                <w:rFonts w:eastAsia="宋体"/>
                <w:sz w:val="22"/>
                <w:szCs w:val="22"/>
                <w:lang w:eastAsia="zh-CN"/>
              </w:rPr>
              <w:t>n</w:t>
            </w:r>
            <w:r w:rsidR="00E6305E">
              <w:rPr>
                <w:rFonts w:eastAsia="宋体"/>
                <w:sz w:val="22"/>
                <w:szCs w:val="22"/>
                <w:lang w:eastAsia="zh-CN"/>
              </w:rPr>
              <w:t xml:space="preserve">gle PUSCH. To be very clear, if companies do not converge </w:t>
            </w:r>
            <w:r w:rsidR="006C7D68">
              <w:rPr>
                <w:rFonts w:eastAsia="宋体"/>
                <w:sz w:val="22"/>
                <w:szCs w:val="22"/>
                <w:lang w:eastAsia="zh-CN"/>
              </w:rPr>
              <w:t>on</w:t>
            </w:r>
            <w:r w:rsidR="00E6305E">
              <w:rPr>
                <w:rFonts w:eastAsia="宋体"/>
                <w:sz w:val="22"/>
                <w:szCs w:val="22"/>
                <w:lang w:eastAsia="zh-CN"/>
              </w:rPr>
              <w:t xml:space="preserve"> an alternative </w:t>
            </w:r>
            <w:r w:rsidR="006C7D68">
              <w:rPr>
                <w:rFonts w:eastAsia="宋体"/>
                <w:sz w:val="22"/>
                <w:szCs w:val="22"/>
                <w:lang w:eastAsia="zh-CN"/>
              </w:rPr>
              <w:t>below for multi</w:t>
            </w:r>
            <w:r w:rsidR="00403ECC">
              <w:rPr>
                <w:rFonts w:eastAsia="宋体"/>
                <w:sz w:val="22"/>
                <w:szCs w:val="22"/>
                <w:lang w:eastAsia="zh-CN"/>
              </w:rPr>
              <w:t>-PUSCH</w:t>
            </w:r>
            <w:r w:rsidR="006C7D68">
              <w:rPr>
                <w:rFonts w:eastAsia="宋体"/>
                <w:sz w:val="22"/>
                <w:szCs w:val="22"/>
                <w:lang w:eastAsia="zh-CN"/>
              </w:rPr>
              <w:t>, the status of si</w:t>
            </w:r>
            <w:r w:rsidR="00403ECC">
              <w:rPr>
                <w:rFonts w:eastAsia="宋体"/>
                <w:sz w:val="22"/>
                <w:szCs w:val="22"/>
                <w:lang w:eastAsia="zh-CN"/>
              </w:rPr>
              <w:t>n</w:t>
            </w:r>
            <w:r w:rsidR="006C7D68">
              <w:rPr>
                <w:rFonts w:eastAsia="宋体"/>
                <w:sz w:val="22"/>
                <w:szCs w:val="22"/>
                <w:lang w:eastAsia="zh-CN"/>
              </w:rPr>
              <w:t>gl</w:t>
            </w:r>
            <w:r w:rsidR="00403ECC">
              <w:rPr>
                <w:rFonts w:eastAsia="宋体"/>
                <w:sz w:val="22"/>
                <w:szCs w:val="22"/>
                <w:lang w:eastAsia="zh-CN"/>
              </w:rPr>
              <w:t>e PUSCH should not be affected.</w:t>
            </w:r>
          </w:p>
          <w:p w14:paraId="604F2754" w14:textId="57A4BB6C" w:rsidR="00403ECC" w:rsidRDefault="00403ECC">
            <w:pPr>
              <w:rPr>
                <w:rFonts w:eastAsia="宋体"/>
                <w:sz w:val="22"/>
                <w:szCs w:val="22"/>
                <w:lang w:eastAsia="zh-CN"/>
              </w:rPr>
            </w:pPr>
          </w:p>
          <w:p w14:paraId="088F3073" w14:textId="3B00C6CB" w:rsidR="006517C0" w:rsidRDefault="00E344D6">
            <w:pPr>
              <w:rPr>
                <w:rFonts w:eastAsia="宋体"/>
                <w:sz w:val="22"/>
                <w:szCs w:val="22"/>
                <w:lang w:eastAsia="zh-CN"/>
              </w:rPr>
            </w:pPr>
            <w:r>
              <w:rPr>
                <w:rFonts w:eastAsia="宋体"/>
                <w:sz w:val="22"/>
                <w:szCs w:val="22"/>
                <w:lang w:eastAsia="zh-CN"/>
              </w:rPr>
              <w:t>Moreover, a</w:t>
            </w:r>
            <w:r w:rsidR="006517C0">
              <w:rPr>
                <w:rFonts w:eastAsia="宋体"/>
                <w:sz w:val="22"/>
                <w:szCs w:val="22"/>
                <w:lang w:eastAsia="zh-CN"/>
              </w:rPr>
              <w:t>s Nokia mentioned, it is more of a goal and intention of the group.</w:t>
            </w:r>
          </w:p>
          <w:p w14:paraId="2B289496" w14:textId="2967D0DA" w:rsidR="00E93764" w:rsidRDefault="00E344D6">
            <w:pPr>
              <w:rPr>
                <w:rFonts w:eastAsia="宋体"/>
                <w:sz w:val="22"/>
                <w:szCs w:val="22"/>
                <w:lang w:eastAsia="zh-CN"/>
              </w:rPr>
            </w:pPr>
            <w:r>
              <w:rPr>
                <w:rFonts w:eastAsia="宋体"/>
                <w:sz w:val="22"/>
                <w:szCs w:val="22"/>
                <w:lang w:eastAsia="zh-CN"/>
              </w:rPr>
              <w:t>Therefore, we don’t think we need such Proposal 7a.</w:t>
            </w:r>
          </w:p>
          <w:p w14:paraId="419478D2" w14:textId="4E6AD912" w:rsidR="00A5357E" w:rsidRDefault="00A5357E">
            <w:pPr>
              <w:rPr>
                <w:rFonts w:eastAsia="宋体"/>
                <w:sz w:val="22"/>
                <w:szCs w:val="22"/>
                <w:lang w:eastAsia="zh-CN"/>
              </w:rPr>
            </w:pPr>
          </w:p>
        </w:tc>
      </w:tr>
      <w:tr w:rsidR="00FA2D7A" w14:paraId="11818648" w14:textId="77777777">
        <w:tc>
          <w:tcPr>
            <w:tcW w:w="2605" w:type="dxa"/>
            <w:tcBorders>
              <w:top w:val="single" w:sz="4" w:space="0" w:color="auto"/>
              <w:left w:val="single" w:sz="4" w:space="0" w:color="auto"/>
              <w:bottom w:val="single" w:sz="4" w:space="0" w:color="auto"/>
              <w:right w:val="single" w:sz="4" w:space="0" w:color="auto"/>
            </w:tcBorders>
          </w:tcPr>
          <w:p w14:paraId="413F2601" w14:textId="77777777" w:rsidR="00FA2D7A" w:rsidRDefault="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A1D552" w14:textId="77777777" w:rsidR="00FA2D7A" w:rsidRDefault="00FA2D7A">
            <w:pPr>
              <w:rPr>
                <w:rFonts w:eastAsia="宋体"/>
                <w:sz w:val="22"/>
                <w:szCs w:val="22"/>
                <w:lang w:eastAsia="zh-CN"/>
              </w:rPr>
            </w:pPr>
          </w:p>
        </w:tc>
      </w:tr>
    </w:tbl>
    <w:p w14:paraId="475574B5" w14:textId="77777777" w:rsidR="00BB1890" w:rsidRDefault="00BB1890">
      <w:pPr>
        <w:rPr>
          <w:lang w:val="en"/>
        </w:rPr>
      </w:pPr>
    </w:p>
    <w:p w14:paraId="346B2503" w14:textId="77777777" w:rsidR="00BB1890" w:rsidRDefault="00AF3D5E">
      <w:pPr>
        <w:pStyle w:val="4"/>
        <w:rPr>
          <w:rFonts w:eastAsia="宋体"/>
          <w:sz w:val="22"/>
          <w:szCs w:val="22"/>
          <w:highlight w:val="cyan"/>
          <w:lang w:eastAsia="zh-CN"/>
        </w:rPr>
      </w:pPr>
      <w:r>
        <w:rPr>
          <w:i/>
          <w:iCs/>
          <w:highlight w:val="cyan"/>
        </w:rPr>
        <w:t xml:space="preserve">[ACTIVE] Rel-16 Solution Positions: </w:t>
      </w:r>
    </w:p>
    <w:p w14:paraId="0D77B517" w14:textId="77777777" w:rsidR="00BB1890" w:rsidRDefault="00AF3D5E">
      <w:pPr>
        <w:rPr>
          <w:rFonts w:eastAsia="宋体"/>
          <w:i/>
          <w:iCs/>
          <w:lang w:eastAsia="zh-CN"/>
        </w:rPr>
      </w:pPr>
      <w:r>
        <w:rPr>
          <w:rFonts w:eastAsia="宋体"/>
          <w:i/>
          <w:iCs/>
          <w:lang w:eastAsia="zh-CN"/>
        </w:rPr>
        <w:t>Please identify any alternatives that you are against:</w:t>
      </w:r>
    </w:p>
    <w:p w14:paraId="446AF465" w14:textId="77777777" w:rsidR="00BB1890" w:rsidRDefault="00BB1890">
      <w:pPr>
        <w:rPr>
          <w:rFonts w:eastAsia="宋体"/>
          <w:i/>
          <w:iCs/>
          <w:sz w:val="22"/>
          <w:szCs w:val="22"/>
          <w:lang w:eastAsia="zh-CN"/>
        </w:rPr>
      </w:pPr>
    </w:p>
    <w:p w14:paraId="562E93A4" w14:textId="77777777" w:rsidR="00BB1890" w:rsidRDefault="00AF3D5E">
      <w:pPr>
        <w:pStyle w:val="ad"/>
        <w:numPr>
          <w:ilvl w:val="0"/>
          <w:numId w:val="17"/>
        </w:numPr>
        <w:rPr>
          <w:i/>
          <w:iCs/>
          <w:lang w:val="en"/>
        </w:rPr>
      </w:pPr>
      <w:bookmarkStart w:id="17"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A91FAC7" w:rsidR="00BB1890" w:rsidRDefault="00AF3D5E">
      <w:pPr>
        <w:pStyle w:val="ad"/>
        <w:numPr>
          <w:ilvl w:val="1"/>
          <w:numId w:val="17"/>
        </w:numPr>
        <w:rPr>
          <w:i/>
          <w:iCs/>
          <w:lang w:val="en"/>
        </w:rPr>
      </w:pPr>
      <w:r>
        <w:rPr>
          <w:i/>
          <w:iCs/>
          <w:lang w:val="en"/>
        </w:rPr>
        <w:t xml:space="preserve">Against: Huawei, Qualcomm </w:t>
      </w:r>
      <w:del w:id="18" w:author="Kome Oteri" w:date="2021-08-26T03:25:00Z">
        <w:r w:rsidDel="00FA2D7A">
          <w:rPr>
            <w:i/>
            <w:iCs/>
            <w:strike/>
            <w:lang w:val="en"/>
          </w:rPr>
          <w:delText>(?)</w:delText>
        </w:r>
        <w:r w:rsidR="00241BA1" w:rsidDel="00FA2D7A">
          <w:rPr>
            <w:i/>
            <w:iCs/>
            <w:strike/>
            <w:lang w:val="en"/>
          </w:rPr>
          <w:delText xml:space="preserve">, </w:delText>
        </w:r>
      </w:del>
      <w:r w:rsidR="00241BA1" w:rsidRPr="00241BA1">
        <w:rPr>
          <w:i/>
          <w:iCs/>
          <w:color w:val="7030A0"/>
          <w:lang w:val="en"/>
        </w:rPr>
        <w:t>Ericsson</w:t>
      </w:r>
      <w:ins w:id="19" w:author="Kome Oteri" w:date="2021-08-26T03:25:00Z">
        <w:r w:rsidR="00FA2D7A">
          <w:rPr>
            <w:i/>
            <w:iCs/>
            <w:color w:val="7030A0"/>
            <w:lang w:val="en"/>
          </w:rPr>
          <w:t>, ZTE</w:t>
        </w:r>
      </w:ins>
    </w:p>
    <w:p w14:paraId="431DDA76" w14:textId="77777777" w:rsidR="00BB1890" w:rsidRDefault="00AF3D5E">
      <w:pPr>
        <w:pStyle w:val="ad"/>
        <w:numPr>
          <w:ilvl w:val="0"/>
          <w:numId w:val="17"/>
        </w:numPr>
        <w:rPr>
          <w:i/>
          <w:iCs/>
          <w:lang w:val="en"/>
        </w:rPr>
      </w:pPr>
      <w:r>
        <w:rPr>
          <w:i/>
          <w:iCs/>
          <w:color w:val="000000" w:themeColor="text1"/>
          <w:lang w:val="en"/>
        </w:rPr>
        <w:t>Alt 3-1: Qualcomm, Nokia/NSB  (2 companies)</w:t>
      </w:r>
    </w:p>
    <w:p w14:paraId="6B52BB61" w14:textId="5453E13B" w:rsidR="00BB1890" w:rsidRDefault="00AF3D5E">
      <w:pPr>
        <w:pStyle w:val="ad"/>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20" w:author="Kome Oteri" w:date="2021-08-26T03:25:00Z">
        <w:r w:rsidR="00FA2D7A">
          <w:rPr>
            <w:i/>
            <w:iCs/>
            <w:color w:val="000000" w:themeColor="text1"/>
            <w:lang w:val="en"/>
          </w:rPr>
          <w:t>, Nokia</w:t>
        </w:r>
      </w:ins>
      <w:r>
        <w:rPr>
          <w:i/>
          <w:iCs/>
          <w:color w:val="000000" w:themeColor="text1"/>
          <w:lang w:val="en"/>
        </w:rPr>
        <w:t xml:space="preserve"> </w:t>
      </w:r>
    </w:p>
    <w:p w14:paraId="5FEB6243" w14:textId="77777777" w:rsidR="00BB1890" w:rsidRDefault="00AF3D5E">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ad"/>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w:t>
      </w:r>
      <w:proofErr w:type="gramStart"/>
      <w:r>
        <w:rPr>
          <w:i/>
          <w:iCs/>
          <w:color w:val="000000" w:themeColor="text1"/>
          <w:lang w:val="en"/>
        </w:rPr>
        <w:t>Samsung(</w:t>
      </w:r>
      <w:proofErr w:type="gramEnd"/>
      <w:r>
        <w:rPr>
          <w:i/>
          <w:iCs/>
          <w:color w:val="000000" w:themeColor="text1"/>
          <w:lang w:val="en"/>
        </w:rPr>
        <w:t>?), MTK(?)</w:t>
      </w:r>
    </w:p>
    <w:p w14:paraId="0D88FAD6" w14:textId="77777777" w:rsidR="00BB1890" w:rsidRDefault="00AF3D5E">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sidRPr="00FA2D7A">
        <w:rPr>
          <w:i/>
          <w:iCs/>
          <w:color w:val="000000" w:themeColor="text1"/>
          <w:lang w:val="en"/>
        </w:rPr>
        <w:t>CATT (2</w:t>
      </w:r>
      <w:r w:rsidRPr="00FA2D7A">
        <w:rPr>
          <w:i/>
          <w:iCs/>
          <w:color w:val="000000" w:themeColor="text1"/>
          <w:vertAlign w:val="superscript"/>
          <w:lang w:val="en"/>
        </w:rPr>
        <w:t>nd</w:t>
      </w:r>
      <w:r w:rsidRPr="00FA2D7A">
        <w:rPr>
          <w:i/>
          <w:iCs/>
          <w:color w:val="000000" w:themeColor="text1"/>
          <w:lang w:val="en"/>
        </w:rPr>
        <w:t xml:space="preserve"> choice), ZTE (5 </w:t>
      </w:r>
      <w:r>
        <w:rPr>
          <w:i/>
          <w:iCs/>
          <w:color w:val="000000" w:themeColor="text1"/>
          <w:lang w:val="en"/>
        </w:rPr>
        <w:t>companies)</w:t>
      </w:r>
    </w:p>
    <w:p w14:paraId="5B0B8BAD" w14:textId="77777777" w:rsidR="00BB1890" w:rsidRDefault="00AF3D5E">
      <w:pPr>
        <w:pStyle w:val="ad"/>
        <w:numPr>
          <w:ilvl w:val="1"/>
          <w:numId w:val="17"/>
        </w:numPr>
        <w:rPr>
          <w:i/>
          <w:iCs/>
          <w:color w:val="000000" w:themeColor="text1"/>
          <w:lang w:val="en"/>
        </w:rPr>
      </w:pPr>
      <w:r>
        <w:rPr>
          <w:i/>
          <w:iCs/>
          <w:color w:val="000000" w:themeColor="text1"/>
          <w:lang w:val="en"/>
        </w:rPr>
        <w:t xml:space="preserve">Against: Qualcomm, </w:t>
      </w:r>
      <w:proofErr w:type="gramStart"/>
      <w:r>
        <w:rPr>
          <w:i/>
          <w:iCs/>
          <w:color w:val="000000" w:themeColor="text1"/>
          <w:lang w:val="en"/>
        </w:rPr>
        <w:t>Samsung(</w:t>
      </w:r>
      <w:proofErr w:type="gramEnd"/>
      <w:r>
        <w:rPr>
          <w:i/>
          <w:iCs/>
          <w:color w:val="000000" w:themeColor="text1"/>
          <w:lang w:val="en"/>
        </w:rPr>
        <w:t>?), MTK(?)</w:t>
      </w:r>
    </w:p>
    <w:p w14:paraId="64FA64EE" w14:textId="30F4880D" w:rsidR="00BB1890" w:rsidRPr="00FA2D7A" w:rsidRDefault="00AF3D5E">
      <w:pPr>
        <w:pStyle w:val="ad"/>
        <w:numPr>
          <w:ilvl w:val="0"/>
          <w:numId w:val="17"/>
        </w:numPr>
        <w:rPr>
          <w:ins w:id="21"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w:t>
      </w:r>
      <w:r w:rsidRPr="00FA2D7A">
        <w:rPr>
          <w:i/>
          <w:iCs/>
          <w:color w:val="000000" w:themeColor="text1"/>
          <w:lang w:val="en"/>
        </w:rPr>
        <w:t>), CATT (2</w:t>
      </w:r>
      <w:r w:rsidRPr="00FA2D7A">
        <w:rPr>
          <w:i/>
          <w:iCs/>
          <w:color w:val="000000" w:themeColor="text1"/>
          <w:vertAlign w:val="superscript"/>
          <w:lang w:val="en"/>
        </w:rPr>
        <w:t>nd</w:t>
      </w:r>
      <w:r w:rsidRPr="00FA2D7A">
        <w:rPr>
          <w:i/>
          <w:iCs/>
          <w:color w:val="000000" w:themeColor="text1"/>
          <w:lang w:val="en"/>
        </w:rPr>
        <w:t xml:space="preserve"> choice)   (8 companies, 7 1</w:t>
      </w:r>
      <w:r w:rsidRPr="00FA2D7A">
        <w:rPr>
          <w:i/>
          <w:iCs/>
          <w:color w:val="000000" w:themeColor="text1"/>
          <w:vertAlign w:val="superscript"/>
          <w:lang w:val="en"/>
        </w:rPr>
        <w:t>st</w:t>
      </w:r>
      <w:r w:rsidRPr="00FA2D7A">
        <w:rPr>
          <w:i/>
          <w:iCs/>
          <w:color w:val="000000" w:themeColor="text1"/>
          <w:lang w:val="en"/>
        </w:rPr>
        <w:t xml:space="preserve"> </w:t>
      </w:r>
      <w:r>
        <w:rPr>
          <w:i/>
          <w:iCs/>
          <w:color w:val="000000" w:themeColor="text1"/>
          <w:lang w:val="en"/>
        </w:rPr>
        <w:t>choice companies)</w:t>
      </w:r>
    </w:p>
    <w:p w14:paraId="06BC0729" w14:textId="77777777" w:rsidR="00FA2D7A" w:rsidRDefault="00FA2D7A" w:rsidP="00FA2D7A">
      <w:pPr>
        <w:pStyle w:val="4"/>
        <w:rPr>
          <w:rFonts w:eastAsia="宋体"/>
          <w:sz w:val="22"/>
          <w:szCs w:val="22"/>
          <w:highlight w:val="cyan"/>
          <w:lang w:eastAsia="zh-CN"/>
        </w:rPr>
      </w:pPr>
      <w:r>
        <w:rPr>
          <w:i/>
          <w:iCs/>
          <w:highlight w:val="cyan"/>
        </w:rPr>
        <w:t xml:space="preserve">[ACTIVE] Way Forward: </w:t>
      </w:r>
    </w:p>
    <w:p w14:paraId="766B5775" w14:textId="77777777" w:rsidR="00FA2D7A" w:rsidRPr="00A85121" w:rsidRDefault="00FA2D7A" w:rsidP="00FA2D7A">
      <w:pPr>
        <w:rPr>
          <w:i/>
          <w:iCs/>
          <w:lang w:val="en"/>
        </w:rPr>
      </w:pPr>
      <w:r>
        <w:rPr>
          <w:i/>
          <w:iCs/>
          <w:lang w:val="en"/>
        </w:rPr>
        <w:t>If there is no consensus reached in this meeting, please indicate your preferred Way Forward:</w:t>
      </w:r>
    </w:p>
    <w:p w14:paraId="0F0710BE" w14:textId="7B18D18D" w:rsidR="00FA2D7A" w:rsidRPr="00327546" w:rsidRDefault="00FA2D7A" w:rsidP="00FA2D7A">
      <w:pPr>
        <w:pStyle w:val="ad"/>
        <w:numPr>
          <w:ilvl w:val="0"/>
          <w:numId w:val="17"/>
        </w:numPr>
        <w:rPr>
          <w:i/>
          <w:iCs/>
          <w:lang w:val="en"/>
        </w:rPr>
      </w:pPr>
      <w:r>
        <w:rPr>
          <w:i/>
          <w:iCs/>
          <w:color w:val="000000" w:themeColor="text1"/>
          <w:lang w:val="en"/>
        </w:rPr>
        <w:lastRenderedPageBreak/>
        <w:t xml:space="preserve">Alt-4: Rel-16 UE implementation and Rel-17 TEI: </w:t>
      </w:r>
      <w:r w:rsidRPr="00327546">
        <w:rPr>
          <w:i/>
          <w:iCs/>
          <w:color w:val="000000" w:themeColor="text1"/>
          <w:lang w:val="en"/>
        </w:rPr>
        <w:t>Qualcomm, ZTE</w:t>
      </w:r>
      <w:r w:rsidR="00F37A19">
        <w:rPr>
          <w:i/>
          <w:iCs/>
          <w:color w:val="000000" w:themeColor="text1"/>
          <w:lang w:val="en"/>
        </w:rPr>
        <w:t>, MTK</w:t>
      </w:r>
    </w:p>
    <w:p w14:paraId="1D1A0D49" w14:textId="77777777" w:rsidR="00FA2D7A" w:rsidRDefault="00FA2D7A" w:rsidP="00FA2D7A">
      <w:pPr>
        <w:pStyle w:val="ad"/>
        <w:numPr>
          <w:ilvl w:val="1"/>
          <w:numId w:val="17"/>
        </w:numPr>
        <w:rPr>
          <w:i/>
          <w:iCs/>
          <w:lang w:val="en"/>
        </w:rPr>
      </w:pPr>
      <w:r>
        <w:rPr>
          <w:i/>
          <w:iCs/>
          <w:color w:val="000000" w:themeColor="text1"/>
          <w:lang w:val="en"/>
        </w:rPr>
        <w:t xml:space="preserve">Against: </w:t>
      </w:r>
    </w:p>
    <w:p w14:paraId="0B7C6F35" w14:textId="77777777" w:rsidR="00FA2D7A" w:rsidRDefault="00FA2D7A" w:rsidP="00FA2D7A">
      <w:pPr>
        <w:pStyle w:val="ad"/>
        <w:numPr>
          <w:ilvl w:val="0"/>
          <w:numId w:val="17"/>
        </w:numPr>
        <w:rPr>
          <w:i/>
          <w:iCs/>
          <w:color w:val="000000" w:themeColor="text1"/>
          <w:lang w:val="en"/>
        </w:rPr>
      </w:pPr>
      <w:r w:rsidRPr="00327546">
        <w:rPr>
          <w:i/>
          <w:iCs/>
          <w:color w:val="000000" w:themeColor="text1"/>
          <w:lang w:val="en"/>
        </w:rPr>
        <w:t>Alt 5: Future Discussion in RAN 107-e: Samsung, Huawei</w:t>
      </w:r>
    </w:p>
    <w:p w14:paraId="3FC2F4E2" w14:textId="77777777" w:rsidR="00FA2D7A" w:rsidRDefault="00FA2D7A" w:rsidP="00FA2D7A">
      <w:pPr>
        <w:pStyle w:val="ad"/>
        <w:numPr>
          <w:ilvl w:val="1"/>
          <w:numId w:val="17"/>
        </w:numPr>
        <w:rPr>
          <w:i/>
          <w:iCs/>
          <w:color w:val="000000" w:themeColor="text1"/>
          <w:lang w:val="en"/>
        </w:rPr>
      </w:pPr>
      <w:r>
        <w:rPr>
          <w:i/>
          <w:iCs/>
          <w:color w:val="000000" w:themeColor="text1"/>
          <w:lang w:val="en"/>
        </w:rPr>
        <w:t>Against:</w:t>
      </w:r>
    </w:p>
    <w:p w14:paraId="3014189D" w14:textId="77777777" w:rsidR="00FA2D7A" w:rsidRPr="00FA2D7A" w:rsidRDefault="00FA2D7A" w:rsidP="00FA2D7A">
      <w:pPr>
        <w:rPr>
          <w:i/>
          <w:iCs/>
          <w:lang w:val="en"/>
        </w:rPr>
      </w:pPr>
    </w:p>
    <w:bookmarkEnd w:id="17"/>
    <w:p w14:paraId="74FEECAD" w14:textId="77777777" w:rsidR="00BB1890" w:rsidRDefault="00BB1890">
      <w:pPr>
        <w:rPr>
          <w:lang w:val="en"/>
        </w:rPr>
      </w:pPr>
    </w:p>
    <w:tbl>
      <w:tblPr>
        <w:tblStyle w:val="aa"/>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宋体"/>
                <w:sz w:val="22"/>
                <w:szCs w:val="22"/>
                <w:lang w:eastAsia="zh-CN"/>
              </w:rPr>
            </w:pPr>
            <w:r>
              <w:rPr>
                <w:rFonts w:eastAsia="宋体"/>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宋体"/>
                <w:sz w:val="22"/>
                <w:szCs w:val="22"/>
                <w:lang w:eastAsia="zh-CN"/>
              </w:rPr>
            </w:pPr>
            <w:r>
              <w:rPr>
                <w:rFonts w:eastAsia="宋体"/>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宋体"/>
                <w:sz w:val="22"/>
                <w:szCs w:val="22"/>
                <w:lang w:eastAsia="zh-CN"/>
              </w:rPr>
            </w:pPr>
            <w:r>
              <w:rPr>
                <w:rFonts w:eastAsia="宋体" w:hint="eastAsia"/>
                <w:sz w:val="22"/>
                <w:szCs w:val="22"/>
                <w:lang w:eastAsia="zh-CN"/>
              </w:rPr>
              <w:t>We are also not in favor of Alt 1.</w:t>
            </w:r>
          </w:p>
          <w:p w14:paraId="0A22EA3B" w14:textId="77777777" w:rsidR="00BB1890" w:rsidRDefault="00AF3D5E">
            <w:pPr>
              <w:rPr>
                <w:rFonts w:eastAsia="宋体"/>
                <w:sz w:val="22"/>
                <w:szCs w:val="22"/>
                <w:lang w:eastAsia="zh-CN"/>
              </w:rPr>
            </w:pPr>
            <w:r>
              <w:rPr>
                <w:rFonts w:eastAsia="宋体" w:hint="eastAsia"/>
                <w:sz w:val="22"/>
                <w:szCs w:val="22"/>
                <w:lang w:eastAsia="zh-CN"/>
              </w:rPr>
              <w:t>We share the view that we may not be able to conclude to one solution in this meeting, and we don</w:t>
            </w:r>
            <w:r>
              <w:rPr>
                <w:rFonts w:eastAsia="宋体"/>
                <w:sz w:val="22"/>
                <w:szCs w:val="22"/>
                <w:lang w:eastAsia="zh-CN"/>
              </w:rPr>
              <w:t>’</w:t>
            </w:r>
            <w:r>
              <w:rPr>
                <w:rFonts w:eastAsia="宋体" w:hint="eastAsia"/>
                <w:sz w:val="22"/>
                <w:szCs w:val="22"/>
                <w:lang w:eastAsia="zh-CN"/>
              </w:rPr>
              <w:t xml:space="preserve">t think the situation would change much in the next meeting. </w:t>
            </w:r>
          </w:p>
          <w:p w14:paraId="788081AB" w14:textId="77777777" w:rsidR="00BB1890" w:rsidRDefault="00AF3D5E">
            <w:pPr>
              <w:rPr>
                <w:rFonts w:eastAsia="宋体"/>
                <w:sz w:val="22"/>
                <w:szCs w:val="22"/>
                <w:lang w:eastAsia="zh-CN"/>
              </w:rPr>
            </w:pPr>
            <w:r>
              <w:rPr>
                <w:rFonts w:eastAsia="宋体"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宋体"/>
                <w:i/>
                <w:sz w:val="20"/>
                <w:szCs w:val="20"/>
                <w:lang w:eastAsia="zh-CN"/>
              </w:rPr>
              <w:t xml:space="preserve">A UE does not expect to detect a DCI format scheduling a PDSCH reception or a SPS PDSCH release, </w:t>
            </w:r>
            <w:r>
              <w:rPr>
                <w:rFonts w:eastAsia="宋体" w:hint="eastAsia"/>
                <w:i/>
                <w:sz w:val="20"/>
                <w:szCs w:val="20"/>
                <w:lang w:eastAsia="zh-CN"/>
              </w:rPr>
              <w:t xml:space="preserve">a DCI format 1_1 indicating </w:t>
            </w:r>
            <w:proofErr w:type="spellStart"/>
            <w:r>
              <w:rPr>
                <w:rFonts w:eastAsia="宋体" w:hint="eastAsia"/>
                <w:i/>
                <w:sz w:val="20"/>
                <w:szCs w:val="20"/>
                <w:lang w:eastAsia="zh-CN"/>
              </w:rPr>
              <w:t>S</w:t>
            </w:r>
            <w:r>
              <w:rPr>
                <w:rFonts w:eastAsia="宋体"/>
                <w:i/>
                <w:sz w:val="20"/>
                <w:szCs w:val="20"/>
                <w:lang w:eastAsia="zh-CN"/>
              </w:rPr>
              <w:t>c</w:t>
            </w:r>
            <w:r>
              <w:rPr>
                <w:rFonts w:eastAsia="宋体" w:hint="eastAsia"/>
                <w:i/>
                <w:sz w:val="20"/>
                <w:szCs w:val="20"/>
                <w:lang w:eastAsia="zh-CN"/>
              </w:rPr>
              <w:t>ell</w:t>
            </w:r>
            <w:proofErr w:type="spellEnd"/>
            <w:r>
              <w:rPr>
                <w:rFonts w:eastAsia="宋体" w:hint="eastAsia"/>
                <w:i/>
                <w:sz w:val="20"/>
                <w:szCs w:val="20"/>
                <w:lang w:eastAsia="zh-CN"/>
              </w:rPr>
              <w:t xml:space="preserve"> dormancy, </w:t>
            </w:r>
            <w:r>
              <w:rPr>
                <w:rFonts w:eastAsia="DengXian"/>
                <w:i/>
                <w:sz w:val="20"/>
                <w:szCs w:val="20"/>
                <w:lang w:val="en-GB" w:eastAsia="zh-CN"/>
              </w:rPr>
              <w:t xml:space="preserve">or </w:t>
            </w:r>
            <w:r>
              <w:rPr>
                <w:rFonts w:eastAsia="宋体"/>
                <w:i/>
                <w:sz w:val="20"/>
                <w:szCs w:val="20"/>
                <w:lang w:val="en-GB"/>
              </w:rPr>
              <w:t>a DCI 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w:t>
            </w:r>
            <w:r>
              <w:rPr>
                <w:rFonts w:eastAsia="Malgun Gothic"/>
                <w:sz w:val="22"/>
                <w:szCs w:val="22"/>
                <w:lang w:eastAsia="ko-KR"/>
              </w:rPr>
              <w:lastRenderedPageBreak/>
              <w:t>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t>We also believe this should be resolved in Rel-16.</w:t>
            </w:r>
          </w:p>
          <w:p w14:paraId="387C43A9" w14:textId="77741DDF" w:rsidR="008144D1" w:rsidRDefault="008144D1" w:rsidP="00E755F4">
            <w:pPr>
              <w:rPr>
                <w:rFonts w:eastAsiaTheme="minorEastAsia"/>
                <w:sz w:val="22"/>
                <w:szCs w:val="22"/>
                <w:lang w:eastAsia="zh-CN"/>
              </w:rPr>
            </w:pPr>
          </w:p>
        </w:tc>
      </w:tr>
      <w:tr w:rsidR="00FA2D7A" w14:paraId="72263592" w14:textId="77777777" w:rsidTr="00FA2D7A">
        <w:tc>
          <w:tcPr>
            <w:tcW w:w="1980" w:type="dxa"/>
            <w:tcBorders>
              <w:top w:val="single" w:sz="4" w:space="0" w:color="auto"/>
              <w:left w:val="single" w:sz="4" w:space="0" w:color="auto"/>
              <w:bottom w:val="single" w:sz="4" w:space="0" w:color="auto"/>
              <w:right w:val="single" w:sz="4" w:space="0" w:color="auto"/>
            </w:tcBorders>
            <w:shd w:val="clear" w:color="auto" w:fill="92D050"/>
          </w:tcPr>
          <w:p w14:paraId="2FBA726C" w14:textId="1C0879FE"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170E7BD5" w14:textId="5474F9AD" w:rsidR="00FA2D7A" w:rsidRDefault="00FA2D7A" w:rsidP="00FA2D7A">
            <w:pPr>
              <w:rPr>
                <w:rFonts w:eastAsiaTheme="minorEastAsia"/>
                <w:sz w:val="22"/>
                <w:szCs w:val="22"/>
                <w:lang w:eastAsia="zh-CN"/>
              </w:rPr>
            </w:pPr>
            <w:r>
              <w:rPr>
                <w:rFonts w:eastAsiaTheme="minorEastAsia"/>
                <w:sz w:val="22"/>
                <w:szCs w:val="22"/>
                <w:lang w:eastAsia="zh-CN"/>
              </w:rPr>
              <w:t xml:space="preserve">Based on the discussion so far, I have added “Alt 4 i.e. Rel-16 UE implementation” and R17 TEI” and “Alt 5, discuss in RAN1 #107-e” as Way Forward options. </w:t>
            </w:r>
            <w:r w:rsidR="00820B1A">
              <w:rPr>
                <w:rFonts w:eastAsiaTheme="minorEastAsia"/>
                <w:sz w:val="22"/>
                <w:szCs w:val="22"/>
                <w:lang w:eastAsia="zh-CN"/>
              </w:rPr>
              <w:t xml:space="preserve">I have also updated some of the “against” companies with track changes on. </w:t>
            </w:r>
            <w:r>
              <w:rPr>
                <w:rFonts w:eastAsiaTheme="minorEastAsia"/>
                <w:sz w:val="22"/>
                <w:szCs w:val="22"/>
                <w:lang w:eastAsia="zh-CN"/>
              </w:rPr>
              <w:t>Please continue the discussion.</w:t>
            </w:r>
          </w:p>
          <w:p w14:paraId="1EC4776C" w14:textId="77777777" w:rsidR="00FA2D7A" w:rsidRDefault="00FA2D7A" w:rsidP="00FA2D7A">
            <w:pPr>
              <w:rPr>
                <w:rFonts w:eastAsiaTheme="minorEastAsia"/>
                <w:sz w:val="22"/>
                <w:szCs w:val="22"/>
                <w:lang w:eastAsia="zh-CN"/>
              </w:rPr>
            </w:pPr>
          </w:p>
        </w:tc>
      </w:tr>
      <w:tr w:rsidR="00FA2D7A" w14:paraId="4857D481" w14:textId="77777777" w:rsidTr="00C07C74">
        <w:tc>
          <w:tcPr>
            <w:tcW w:w="1980" w:type="dxa"/>
            <w:tcBorders>
              <w:top w:val="single" w:sz="4" w:space="0" w:color="auto"/>
              <w:left w:val="single" w:sz="4" w:space="0" w:color="auto"/>
              <w:bottom w:val="single" w:sz="4" w:space="0" w:color="auto"/>
              <w:right w:val="single" w:sz="4" w:space="0" w:color="auto"/>
            </w:tcBorders>
          </w:tcPr>
          <w:p w14:paraId="379A188B" w14:textId="54F5EB6B" w:rsidR="00FA2D7A" w:rsidRDefault="006F43BD" w:rsidP="00FA2D7A">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2DAC5C25" w14:textId="1E6EC5B2" w:rsidR="00FA2D7A" w:rsidRDefault="006F43BD" w:rsidP="00FA2D7A">
            <w:pPr>
              <w:rPr>
                <w:rFonts w:eastAsiaTheme="minorEastAsia"/>
                <w:sz w:val="22"/>
                <w:szCs w:val="22"/>
                <w:lang w:eastAsia="zh-CN"/>
              </w:rPr>
            </w:pPr>
            <w:r>
              <w:rPr>
                <w:rFonts w:eastAsiaTheme="minorEastAsia"/>
                <w:sz w:val="22"/>
                <w:szCs w:val="22"/>
                <w:lang w:eastAsia="zh-CN"/>
              </w:rPr>
              <w:t>We prefer Alt5 over Alt4.</w:t>
            </w:r>
          </w:p>
        </w:tc>
      </w:tr>
      <w:tr w:rsidR="00F37A19" w14:paraId="4DEAA5C3" w14:textId="77777777" w:rsidTr="00C07C74">
        <w:tc>
          <w:tcPr>
            <w:tcW w:w="1980" w:type="dxa"/>
            <w:tcBorders>
              <w:top w:val="single" w:sz="4" w:space="0" w:color="auto"/>
              <w:left w:val="single" w:sz="4" w:space="0" w:color="auto"/>
              <w:bottom w:val="single" w:sz="4" w:space="0" w:color="auto"/>
              <w:right w:val="single" w:sz="4" w:space="0" w:color="auto"/>
            </w:tcBorders>
          </w:tcPr>
          <w:p w14:paraId="51B6D2E5" w14:textId="3DE61942" w:rsidR="00F37A19" w:rsidRDefault="00F37A19" w:rsidP="00FA2D7A">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6DC58776" w14:textId="48B3E484" w:rsidR="00F37A19" w:rsidRDefault="00F37A19" w:rsidP="00FA2D7A">
            <w:pPr>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rsidR="008F0CD9" w14:paraId="1853CD55" w14:textId="77777777" w:rsidTr="00C07C74">
        <w:tc>
          <w:tcPr>
            <w:tcW w:w="1980" w:type="dxa"/>
            <w:tcBorders>
              <w:top w:val="single" w:sz="4" w:space="0" w:color="auto"/>
              <w:left w:val="single" w:sz="4" w:space="0" w:color="auto"/>
              <w:bottom w:val="single" w:sz="4" w:space="0" w:color="auto"/>
              <w:right w:val="single" w:sz="4" w:space="0" w:color="auto"/>
            </w:tcBorders>
          </w:tcPr>
          <w:p w14:paraId="1B2D4344" w14:textId="61F8E9A7" w:rsidR="008F0CD9" w:rsidRDefault="008F0CD9" w:rsidP="00FA2D7A">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01B8F7E8" w14:textId="77777777" w:rsidR="008F0CD9" w:rsidRDefault="008F0CD9" w:rsidP="00841925">
            <w:pPr>
              <w:rPr>
                <w:rFonts w:eastAsiaTheme="minorEastAsia" w:hint="eastAsia"/>
                <w:sz w:val="22"/>
                <w:szCs w:val="22"/>
                <w:lang w:eastAsia="zh-CN"/>
              </w:rPr>
            </w:pPr>
            <w:r>
              <w:rPr>
                <w:rFonts w:eastAsiaTheme="minorEastAsia" w:hint="eastAsia"/>
                <w:sz w:val="22"/>
                <w:szCs w:val="22"/>
                <w:lang w:eastAsia="zh-CN"/>
              </w:rPr>
              <w:t xml:space="preserve">We are not quite clear about Alt 4. It is our understanding that whether a feature will be included as part of TEI is subject to the discussion of AI 8.17 </w:t>
            </w:r>
            <w:r w:rsidR="00841925">
              <w:rPr>
                <w:rFonts w:eastAsiaTheme="minorEastAsia" w:hint="eastAsia"/>
                <w:sz w:val="22"/>
                <w:szCs w:val="22"/>
                <w:lang w:eastAsia="zh-CN"/>
              </w:rPr>
              <w:t>and</w:t>
            </w:r>
            <w:r>
              <w:rPr>
                <w:rFonts w:eastAsiaTheme="minorEastAsia" w:hint="eastAsia"/>
                <w:sz w:val="22"/>
                <w:szCs w:val="22"/>
                <w:lang w:eastAsia="zh-CN"/>
              </w:rPr>
              <w:t xml:space="preserve"> we cannot decide here. </w:t>
            </w:r>
            <w:r w:rsidR="00841925">
              <w:rPr>
                <w:rFonts w:eastAsiaTheme="minorEastAsia" w:hint="eastAsia"/>
                <w:sz w:val="22"/>
                <w:szCs w:val="22"/>
                <w:lang w:eastAsia="zh-CN"/>
              </w:rPr>
              <w:t>Therefore, Alt-4 should be Rel-16 implementation only.</w:t>
            </w:r>
          </w:p>
          <w:p w14:paraId="327A491E" w14:textId="64F41AD2" w:rsidR="00841925" w:rsidRDefault="00841925" w:rsidP="00841925">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w:t>
            </w:r>
            <w:bookmarkStart w:id="22" w:name="_GoBack"/>
            <w:bookmarkEnd w:id="22"/>
            <w:r>
              <w:rPr>
                <w:rFonts w:eastAsiaTheme="minorEastAsia" w:hint="eastAsia"/>
                <w:sz w:val="22"/>
                <w:szCs w:val="22"/>
                <w:lang w:eastAsia="zh-CN"/>
              </w:rPr>
              <w:t>s) to help the further discussion.</w:t>
            </w:r>
          </w:p>
        </w:tc>
      </w:tr>
    </w:tbl>
    <w:p w14:paraId="3C3578A0" w14:textId="300B2532" w:rsidR="00BB1890" w:rsidRDefault="00BB1890">
      <w:pPr>
        <w:rPr>
          <w:lang w:val="en"/>
        </w:rPr>
      </w:pPr>
    </w:p>
    <w:p w14:paraId="6A616F8F" w14:textId="77777777" w:rsidR="00BB1890" w:rsidRDefault="00AF3D5E">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23" w:name="_Ref71876956"/>
      <w:r>
        <w:rPr>
          <w:rFonts w:eastAsia="Malgun Gothic"/>
          <w:lang w:eastAsia="ko-KR"/>
        </w:rPr>
        <w:t>R1-2105079, “Discussions on PUSCH UCI Multiplexing without HARQ-ACK PUCCH in Rel-15,” Apple Inc., RAN1 #105-e.</w:t>
      </w:r>
      <w:bookmarkEnd w:id="23"/>
    </w:p>
    <w:p w14:paraId="5684878F" w14:textId="77777777" w:rsidR="00BB1890" w:rsidRDefault="00AF3D5E">
      <w:pPr>
        <w:widowControl w:val="0"/>
        <w:numPr>
          <w:ilvl w:val="0"/>
          <w:numId w:val="23"/>
        </w:numPr>
        <w:overflowPunct w:val="0"/>
      </w:pPr>
      <w:bookmarkStart w:id="2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24"/>
    </w:p>
    <w:p w14:paraId="35515928" w14:textId="77777777" w:rsidR="00BB1890" w:rsidRDefault="00AF3D5E">
      <w:pPr>
        <w:widowControl w:val="0"/>
        <w:numPr>
          <w:ilvl w:val="0"/>
          <w:numId w:val="23"/>
        </w:numPr>
        <w:overflowPunct w:val="0"/>
      </w:pPr>
      <w:bookmarkStart w:id="25" w:name="_Ref72271852"/>
      <w:r>
        <w:t>3GPP TS 38.213, v15.13.0.</w:t>
      </w:r>
      <w:bookmarkEnd w:id="25"/>
    </w:p>
    <w:p w14:paraId="0CD63611" w14:textId="77777777" w:rsidR="00BB1890" w:rsidRDefault="00AF3D5E">
      <w:pPr>
        <w:widowControl w:val="0"/>
        <w:numPr>
          <w:ilvl w:val="0"/>
          <w:numId w:val="23"/>
        </w:numPr>
        <w:overflowPunct w:val="0"/>
      </w:pPr>
      <w:bookmarkStart w:id="26" w:name="_Ref72303713"/>
      <w:r>
        <w:t>Chairman’s Notes, RAN1 #97</w:t>
      </w:r>
      <w:bookmarkEnd w:id="26"/>
    </w:p>
    <w:p w14:paraId="10E4D82F" w14:textId="77777777" w:rsidR="00BB1890" w:rsidRDefault="00AF3D5E">
      <w:pPr>
        <w:widowControl w:val="0"/>
        <w:numPr>
          <w:ilvl w:val="0"/>
          <w:numId w:val="23"/>
        </w:numPr>
        <w:overflowPunct w:val="0"/>
      </w:pPr>
      <w:bookmarkStart w:id="27" w:name="_Ref72303714"/>
      <w:r>
        <w:t xml:space="preserve">R1-1907441, </w:t>
      </w:r>
      <w:r>
        <w:rPr>
          <w:lang w:val="en-GB"/>
        </w:rPr>
        <w:t xml:space="preserve">Multiplexing of overlapping PUCCH and PUSCH with different numerologies, </w:t>
      </w:r>
      <w:r>
        <w:rPr>
          <w:lang w:val="en-GB"/>
        </w:rPr>
        <w:lastRenderedPageBreak/>
        <w:t>Nokia, RAN1 #97</w:t>
      </w:r>
      <w:bookmarkEnd w:id="27"/>
    </w:p>
    <w:p w14:paraId="36464AC8" w14:textId="77777777" w:rsidR="00BB1890" w:rsidRDefault="00AF3D5E">
      <w:pPr>
        <w:widowControl w:val="0"/>
        <w:numPr>
          <w:ilvl w:val="0"/>
          <w:numId w:val="23"/>
        </w:numPr>
        <w:overflowPunct w:val="0"/>
      </w:pPr>
      <w:bookmarkStart w:id="28" w:name="_Ref79942552"/>
      <w:r>
        <w:rPr>
          <w:lang w:val="en-GB"/>
        </w:rPr>
        <w:t>R1-2106327, Summary for [105-e-NR-7.1CRs-02] Discussions on PUSCH UCI Multiplexing without HARQ-ACK PUCCH, Moderator (Apple)</w:t>
      </w:r>
      <w:bookmarkEnd w:id="28"/>
    </w:p>
    <w:p w14:paraId="41AFADFA" w14:textId="77777777" w:rsidR="00BB1890" w:rsidRDefault="00AF3D5E">
      <w:pPr>
        <w:widowControl w:val="0"/>
        <w:numPr>
          <w:ilvl w:val="0"/>
          <w:numId w:val="23"/>
        </w:numPr>
        <w:overflowPunct w:val="0"/>
      </w:pPr>
      <w:bookmarkStart w:id="29" w:name="_Ref79943543"/>
      <w:r>
        <w:t>R1-2107310</w:t>
      </w:r>
      <w:r>
        <w:tab/>
        <w:t>Discussion on HARQ-ACK multiplexing on PUSCH without PUCCH</w:t>
      </w:r>
      <w:r>
        <w:tab/>
        <w:t>Qualcomm Incorporated</w:t>
      </w:r>
      <w:bookmarkEnd w:id="29"/>
    </w:p>
    <w:p w14:paraId="0BB22910" w14:textId="77777777" w:rsidR="00BB1890" w:rsidRDefault="00AF3D5E">
      <w:pPr>
        <w:widowControl w:val="0"/>
        <w:numPr>
          <w:ilvl w:val="0"/>
          <w:numId w:val="23"/>
        </w:numPr>
        <w:overflowPunct w:val="0"/>
      </w:pPr>
      <w:bookmarkStart w:id="30" w:name="_Ref79943559"/>
      <w:r>
        <w:t>R1-2107506</w:t>
      </w:r>
      <w:r>
        <w:tab/>
        <w:t>Clarification on Multiplexing HARQ-ACK Information in PUSCH without PUCCH</w:t>
      </w:r>
      <w:r>
        <w:tab/>
        <w:t>MediaTek Inc.</w:t>
      </w:r>
      <w:bookmarkEnd w:id="30"/>
    </w:p>
    <w:p w14:paraId="4CDE0B1A" w14:textId="77777777" w:rsidR="00BB1890" w:rsidRDefault="00AF3D5E">
      <w:pPr>
        <w:widowControl w:val="0"/>
        <w:numPr>
          <w:ilvl w:val="0"/>
          <w:numId w:val="23"/>
        </w:numPr>
        <w:overflowPunct w:val="0"/>
      </w:pPr>
      <w:bookmarkStart w:id="31" w:name="_Ref79943568"/>
      <w:r>
        <w:t>R1-2107672</w:t>
      </w:r>
      <w:r>
        <w:tab/>
        <w:t>Discussion on the UCI multiplexing</w:t>
      </w:r>
      <w:r>
        <w:tab/>
        <w:t xml:space="preserve">Huawei, </w:t>
      </w:r>
      <w:proofErr w:type="spellStart"/>
      <w:r>
        <w:t>HiSilicon</w:t>
      </w:r>
      <w:bookmarkEnd w:id="31"/>
      <w:proofErr w:type="spellEnd"/>
    </w:p>
    <w:p w14:paraId="7D5CB870" w14:textId="77777777" w:rsidR="00BB1890" w:rsidRDefault="00AF3D5E">
      <w:pPr>
        <w:widowControl w:val="0"/>
        <w:numPr>
          <w:ilvl w:val="0"/>
          <w:numId w:val="23"/>
        </w:numPr>
        <w:overflowPunct w:val="0"/>
      </w:pPr>
      <w:bookmarkStart w:id="32" w:name="_Ref79943588"/>
      <w:r>
        <w:t>R1-2107711</w:t>
      </w:r>
      <w:r>
        <w:tab/>
        <w:t>Discussions on PUSCH UCI Multiplexing without HARQ-ACK PUCCH in Rel-15 and Rel-16</w:t>
      </w:r>
      <w:r>
        <w:tab/>
        <w:t>Apple</w:t>
      </w:r>
      <w:bookmarkEnd w:id="32"/>
    </w:p>
    <w:p w14:paraId="691C9247" w14:textId="77777777" w:rsidR="00BB1890" w:rsidRDefault="00AF3D5E">
      <w:pPr>
        <w:widowControl w:val="0"/>
        <w:numPr>
          <w:ilvl w:val="0"/>
          <w:numId w:val="23"/>
        </w:numPr>
        <w:overflowPunct w:val="0"/>
      </w:pPr>
      <w:bookmarkStart w:id="33" w:name="_Ref79943598"/>
      <w:r>
        <w:t>R1-2107835</w:t>
      </w:r>
      <w:r>
        <w:tab/>
        <w:t>Discussion on HARQ-ACK multiplexing on PUSCH without PUCCH overlapping</w:t>
      </w:r>
      <w:r>
        <w:tab/>
        <w:t>NTT DOCOMO, INC.</w:t>
      </w:r>
      <w:bookmarkEnd w:id="33"/>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4" w:name="_Ref79974726"/>
      <w:r>
        <w:rPr>
          <w:rFonts w:ascii="Arial" w:hAnsi="Arial"/>
          <w:b w:val="0"/>
          <w:bCs w:val="0"/>
          <w:sz w:val="36"/>
          <w:szCs w:val="20"/>
        </w:rPr>
        <w:t>Appendix: Background</w:t>
      </w:r>
      <w:bookmarkEnd w:id="34"/>
    </w:p>
    <w:p w14:paraId="576B57F5" w14:textId="77777777" w:rsidR="00BB1890" w:rsidRDefault="00AF3D5E">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626D2C">
        <w:rPr>
          <w:rFonts w:cs="Arial"/>
          <w:noProof/>
          <w:position w:val="-10"/>
          <w:sz w:val="22"/>
          <w:szCs w:val="22"/>
          <w:lang w:eastAsia="zh-CN"/>
        </w:rPr>
        <w:object w:dxaOrig="702" w:dyaOrig="264" w14:anchorId="5218193E">
          <v:shape id="_x0000_i1027" type="#_x0000_t75" alt="" style="width:35.15pt;height:13.25pt;mso-width-percent:0;mso-height-percent:0;mso-width-percent:0;mso-height-percent:0" o:ole="">
            <v:imagedata r:id="rId17" o:title=""/>
          </v:shape>
          <o:OLEObject Type="Embed" ProgID="Equation.3" ShapeID="_x0000_i1027" DrawAspect="Content" ObjectID="_1691515148" r:id="rId18"/>
        </w:object>
      </w:r>
      <w:r>
        <w:rPr>
          <w:rFonts w:cs="Arial"/>
          <w:sz w:val="22"/>
          <w:szCs w:val="22"/>
          <w:lang w:eastAsia="zh-CN"/>
        </w:rPr>
        <w:t>).</w:t>
      </w:r>
    </w:p>
    <w:p w14:paraId="26440A49" w14:textId="77777777" w:rsidR="00BB1890" w:rsidRDefault="00AF3D5E">
      <w:pPr>
        <w:spacing w:after="240"/>
        <w:rPr>
          <w:lang w:eastAsia="zh-TW"/>
        </w:rPr>
      </w:pPr>
      <w:r>
        <w:rPr>
          <w:noProof/>
          <w:lang w:eastAsia="zh-CN"/>
        </w:rPr>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8F0CD9" w:rsidRDefault="008F0CD9">
                            <w:pPr>
                              <w:pStyle w:val="4"/>
                              <w:numPr>
                                <w:ilvl w:val="0"/>
                                <w:numId w:val="0"/>
                              </w:numPr>
                              <w:ind w:left="864" w:hanging="864"/>
                            </w:pPr>
                            <w:bookmarkStart w:id="35" w:name="_Toc20311583"/>
                            <w:bookmarkStart w:id="36" w:name="_Toc51963699"/>
                            <w:bookmarkStart w:id="37" w:name="_Toc12021471"/>
                            <w:bookmarkStart w:id="38" w:name="_Toc44877068"/>
                            <w:bookmarkStart w:id="39" w:name="_Toc26719408"/>
                            <w:bookmarkStart w:id="40" w:name="_Toc66825536"/>
                            <w:r>
                              <w:t>9</w:t>
                            </w:r>
                            <w:r>
                              <w:rPr>
                                <w:rFonts w:hint="eastAsia"/>
                              </w:rPr>
                              <w:t>.</w:t>
                            </w:r>
                            <w:r>
                              <w:t>1.2.2</w:t>
                            </w:r>
                            <w:r>
                              <w:rPr>
                                <w:rFonts w:hint="eastAsia"/>
                              </w:rPr>
                              <w:tab/>
                            </w:r>
                            <w:r>
                              <w:t>Type-1 HARQ-ACK codebook in physical uplink shared channel</w:t>
                            </w:r>
                            <w:bookmarkEnd w:id="35"/>
                            <w:bookmarkEnd w:id="36"/>
                            <w:bookmarkEnd w:id="37"/>
                            <w:bookmarkEnd w:id="38"/>
                            <w:bookmarkEnd w:id="39"/>
                            <w:bookmarkEnd w:id="40"/>
                          </w:p>
                          <w:p w14:paraId="70252786" w14:textId="77777777" w:rsidR="008F0CD9" w:rsidRDefault="008F0CD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3" w:dyaOrig="264" w14:anchorId="44553E52">
                                <v:shape id="_x0000_i1037" type="#_x0000_t75" alt="" style="width:43.8pt;height:13.25pt;mso-width-percent:0;mso-height-percent:0;mso-width-percent:0;mso-height-percent:0" o:ole="">
                                  <v:imagedata r:id="rId19" o:title=""/>
                                </v:shape>
                                <o:OLEObject Type="Embed" ProgID="Equation.3" ShapeID="_x0000_i1037" DrawAspect="Content" ObjectID="_1691515158" r:id="rId20"/>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893" w:dyaOrig="264" w14:anchorId="15449AA5">
                                <v:shape id="_x0000_i1038" type="#_x0000_t75" alt="" style="width:43.8pt;height:13.25pt;mso-width-percent:0;mso-height-percent:0;mso-width-percent:0;mso-height-percent:0" o:ole="">
                                  <v:imagedata r:id="rId21" o:title=""/>
                                </v:shape>
                                <o:OLEObject Type="Embed" ProgID="Equation.3" ShapeID="_x0000_i1038" DrawAspect="Content" ObjectID="_1691515159" r:id="rId22"/>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64" w:dyaOrig="264" w14:anchorId="03ED7107">
                                <v:shape id="_x0000_i1039" type="#_x0000_t75" alt="" style="width:13.25pt;height:13.25pt;mso-width-percent:0;mso-height-percent:0;mso-width-percent:0;mso-height-percent:0" o:ole="">
                                  <v:imagedata r:id="rId23" o:title=""/>
                                </v:shape>
                                <o:OLEObject Type="Embed" ProgID="Equation.3" ShapeID="_x0000_i1039" DrawAspect="Content" ObjectID="_1691515160"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3" w:dyaOrig="264" w14:anchorId="4715DF27">
                                <v:shape id="_x0000_i1040" type="#_x0000_t75" alt="" style="width:43.8pt;height:13.25pt;mso-width-percent:0;mso-height-percent:0;mso-width-percent:0;mso-height-percent:0" o:ole="">
                                  <v:imagedata r:id="rId25" o:title=""/>
                                </v:shape>
                                <o:OLEObject Type="Embed" ProgID="Equation.3" ShapeID="_x0000_i1040" DrawAspect="Content" ObjectID="_1691515161" r:id="rId26"/>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893" w:dyaOrig="264" w14:anchorId="2D1EAB31">
                                <v:shape id="_x0000_i1041" type="#_x0000_t75" alt="" style="width:43.8pt;height:13.25pt;mso-width-percent:0;mso-height-percent:0;mso-width-percent:0;mso-height-percent:0" o:ole="">
                                  <v:imagedata r:id="rId27" o:title=""/>
                                </v:shape>
                                <o:OLEObject Type="Embed" ProgID="Equation.3" ShapeID="_x0000_i1041" DrawAspect="Content" ObjectID="_1691515162" r:id="rId28"/>
                              </w:object>
                            </w:r>
                            <w:r>
                              <w:rPr>
                                <w:lang w:eastAsia="zh-CN"/>
                              </w:rPr>
                              <w:t>.</w:t>
                            </w:r>
                          </w:p>
                          <w:p w14:paraId="5C6A3624" w14:textId="77777777" w:rsidR="008F0CD9" w:rsidRDefault="008F0CD9"/>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609285D5" w14:textId="77777777" w:rsidR="00E56077" w:rsidRDefault="00E56077">
                      <w:pPr>
                        <w:pStyle w:val="4"/>
                        <w:numPr>
                          <w:ilvl w:val="0"/>
                          <w:numId w:val="0"/>
                        </w:numPr>
                        <w:ind w:left="864" w:hanging="864"/>
                      </w:pPr>
                      <w:bookmarkStart w:id="41" w:name="_Toc20311583"/>
                      <w:bookmarkStart w:id="42" w:name="_Toc51963699"/>
                      <w:bookmarkStart w:id="43" w:name="_Toc12021471"/>
                      <w:bookmarkStart w:id="44" w:name="_Toc44877068"/>
                      <w:bookmarkStart w:id="45" w:name="_Toc26719408"/>
                      <w:bookmarkStart w:id="46" w:name="_Toc66825536"/>
                      <w:r>
                        <w:t>9</w:t>
                      </w:r>
                      <w:r>
                        <w:rPr>
                          <w:rFonts w:hint="eastAsia"/>
                        </w:rPr>
                        <w:t>.</w:t>
                      </w:r>
                      <w:r>
                        <w:t>1.2.2</w:t>
                      </w:r>
                      <w:r>
                        <w:rPr>
                          <w:rFonts w:hint="eastAsia"/>
                        </w:rPr>
                        <w:tab/>
                      </w:r>
                      <w:r>
                        <w:t>Type-1 HARQ-ACK codebook in physical uplink shared channel</w:t>
                      </w:r>
                      <w:bookmarkEnd w:id="41"/>
                      <w:bookmarkEnd w:id="42"/>
                      <w:bookmarkEnd w:id="43"/>
                      <w:bookmarkEnd w:id="44"/>
                      <w:bookmarkEnd w:id="45"/>
                      <w:bookmarkEnd w:id="46"/>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37" type="#_x0000_t75" alt="" style="width:44pt;height:13.5pt;mso-width-percent:0;mso-height-percent:0;mso-width-percent:0;mso-height-percent:0" o:ole="">
                            <v:imagedata r:id="rId29" o:title=""/>
                          </v:shape>
                          <o:OLEObject Type="Embed" ProgID="Equation.3" ShapeID="_x0000_i1037" DrawAspect="Content" ObjectID="_1691510216" r:id="rId30"/>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38" type="#_x0000_t75" alt="" style="width:44pt;height:13.5pt;mso-width-percent:0;mso-height-percent:0;mso-width-percent:0;mso-height-percent:0" o:ole="">
                            <v:imagedata r:id="rId31" o:title=""/>
                          </v:shape>
                          <o:OLEObject Type="Embed" ProgID="Equation.3" ShapeID="_x0000_i1038" DrawAspect="Content" ObjectID="_1691510217" r:id="rId32"/>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9" type="#_x0000_t75" alt="" style="width:13.5pt;height:13.5pt;mso-width-percent:0;mso-height-percent:0;mso-width-percent:0;mso-height-percent:0" o:ole="">
                            <v:imagedata r:id="rId33" o:title=""/>
                          </v:shape>
                          <o:OLEObject Type="Embed" ProgID="Equation.3" ShapeID="_x0000_i1039" DrawAspect="Content" ObjectID="_1691510218" r:id="rId3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40" type="#_x0000_t75" alt="" style="width:44pt;height:13.5pt;mso-width-percent:0;mso-height-percent:0;mso-width-percent:0;mso-height-percent:0" o:ole="">
                            <v:imagedata r:id="rId35" o:title=""/>
                          </v:shape>
                          <o:OLEObject Type="Embed" ProgID="Equation.3" ShapeID="_x0000_i1040" DrawAspect="Content" ObjectID="_1691510219" r:id="rId36"/>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sidR="00626D2C">
                        <w:rPr>
                          <w:rFonts w:cs="Arial"/>
                          <w:noProof/>
                          <w:position w:val="-10"/>
                          <w:lang w:eastAsia="zh-CN"/>
                        </w:rPr>
                        <w:object w:dxaOrig="893" w:dyaOrig="264" w14:anchorId="2D1EAB31">
                          <v:shape id="_x0000_i1041" type="#_x0000_t75" alt="" style="width:44pt;height:13.5pt;mso-width-percent:0;mso-height-percent:0;mso-width-percent:0;mso-height-percent:0" o:ole="">
                            <v:imagedata r:id="rId37" o:title=""/>
                          </v:shape>
                          <o:OLEObject Type="Embed" ProgID="Equation.3" ShapeID="_x0000_i1041" DrawAspect="Content" ObjectID="_1691510220" r:id="rId38"/>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626D2C">
        <w:rPr>
          <w:noProof/>
          <w:position w:val="-10"/>
          <w:sz w:val="22"/>
          <w:szCs w:val="22"/>
          <w:lang w:eastAsia="zh-TW"/>
        </w:rPr>
        <w:object w:dxaOrig="702" w:dyaOrig="401" w14:anchorId="3D3362CD">
          <v:shape id="_x0000_i1028" type="#_x0000_t75" alt="" style="width:35.15pt;height:20.75pt;mso-width-percent:0;mso-height-percent:0;mso-width-percent:0;mso-height-percent:0" o:ole="">
            <v:imagedata r:id="rId39" o:title=""/>
          </v:shape>
          <o:OLEObject Type="Embed" ProgID="Equation.3" ShapeID="_x0000_i1028" DrawAspect="Content" ObjectID="_1691515149" r:id="rId40"/>
        </w:object>
      </w:r>
      <w:r>
        <w:rPr>
          <w:sz w:val="22"/>
          <w:szCs w:val="22"/>
          <w:lang w:eastAsia="zh-TW"/>
        </w:rPr>
        <w:t xml:space="preserve">for Type 1 codebook (or </w:t>
      </w:r>
      <w:r w:rsidR="00626D2C">
        <w:rPr>
          <w:noProof/>
          <w:position w:val="-10"/>
          <w:sz w:val="22"/>
          <w:szCs w:val="22"/>
          <w:lang w:eastAsia="zh-TW"/>
        </w:rPr>
        <w:object w:dxaOrig="1139" w:dyaOrig="401" w14:anchorId="77622FF1">
          <v:shape id="_x0000_i1029" type="#_x0000_t75" alt="" style="width:57pt;height:20.75pt;mso-width-percent:0;mso-height-percent:0;mso-width-percent:0;mso-height-percent:0" o:ole="">
            <v:imagedata r:id="rId41" o:title=""/>
          </v:shape>
          <o:OLEObject Type="Embed" ProgID="Equation.3" ShapeID="_x0000_i1029" DrawAspect="Content" ObjectID="_1691515150" r:id="rId42"/>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8F0CD9" w:rsidRDefault="008F0CD9">
                            <w:pPr>
                              <w:pStyle w:val="2"/>
                              <w:ind w:left="576" w:hanging="576"/>
                            </w:pPr>
                            <w:r>
                              <w:t>9.1</w:t>
                            </w:r>
                            <w:r>
                              <w:rPr>
                                <w:rFonts w:hint="eastAsia"/>
                              </w:rPr>
                              <w:tab/>
                            </w:r>
                            <w:r>
                              <w:t>HARQ-ACK codebook determination</w:t>
                            </w:r>
                          </w:p>
                          <w:p w14:paraId="26F4BA8C" w14:textId="77777777" w:rsidR="008F0CD9" w:rsidRDefault="008F0CD9">
                            <w:r>
                              <w:t>If a UE receives a PDSCH without receiving a corresponding PDCCH, or if the UE receives a PDCCH indicating a SPS PDSCH release, the UE generates one corresponding HARQ-ACK information bit.</w:t>
                            </w:r>
                          </w:p>
                          <w:p w14:paraId="15A55671" w14:textId="77777777" w:rsidR="008F0CD9" w:rsidRDefault="008F0CD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8F0CD9" w:rsidRDefault="008F0CD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F0CD9" w:rsidRDefault="008F0CD9"/>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6A49A967" w14:textId="77777777" w:rsidR="00E56077" w:rsidRDefault="00E56077">
                      <w:pPr>
                        <w:pStyle w:val="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626D2C">
              <w:rPr>
                <w:noProof/>
                <w:position w:val="-6"/>
              </w:rPr>
              <w:object w:dxaOrig="164" w:dyaOrig="164" w14:anchorId="4C78960D">
                <v:shape id="_x0000_i1030" type="#_x0000_t75" alt="" style="width:8.05pt;height:8.05pt;mso-width-percent:0;mso-height-percent:0;mso-width-percent:0;mso-height-percent:0" o:ole="">
                  <v:imagedata r:id="rId43" o:title=""/>
                </v:shape>
                <o:OLEObject Type="Embed" ProgID="Equation.3" ShapeID="_x0000_i1030" DrawAspect="Content" ObjectID="_1691515151" r:id="rId44"/>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w:t>
            </w:r>
            <w:r>
              <w:rPr>
                <w:lang w:val="en-US" w:eastAsia="zh-CN"/>
              </w:rPr>
              <w:lastRenderedPageBreak/>
              <w:t xml:space="preserve">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A986C82" w14:textId="77777777" w:rsidR="00BB1890" w:rsidRDefault="00AF3D5E">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宋体"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626D2C">
              <w:rPr>
                <w:noProof/>
                <w:position w:val="-6"/>
              </w:rPr>
              <w:object w:dxaOrig="264" w:dyaOrig="264" w14:anchorId="4921514E">
                <v:shape id="_x0000_i1031" type="#_x0000_t75" alt="" style="width:13.25pt;height:13.25pt;mso-width-percent:0;mso-height-percent:0;mso-width-percent:0;mso-height-percent:0" o:ole="">
                  <v:imagedata r:id="rId45" o:title=""/>
                </v:shape>
                <o:OLEObject Type="Embed" ProgID="Equation.3" ShapeID="_x0000_i1031" DrawAspect="Content" ObjectID="_1691515152" r:id="rId46"/>
              </w:object>
            </w:r>
            <w:r>
              <w:rPr>
                <w:rFonts w:eastAsia="宋体"/>
                <w:lang w:val="en-US" w:eastAsia="zh-CN"/>
              </w:rPr>
              <w:t xml:space="preserve"> and </w:t>
            </w:r>
            <w:r w:rsidR="00626D2C">
              <w:rPr>
                <w:noProof/>
                <w:position w:val="-6"/>
              </w:rPr>
              <w:object w:dxaOrig="264" w:dyaOrig="264" w14:anchorId="1E38FC59">
                <v:shape id="_x0000_i1032" type="#_x0000_t75" alt="" style="width:13.25pt;height:13.25pt;mso-width-percent:0;mso-height-percent:0;mso-width-percent:0;mso-height-percent:0" o:ole="">
                  <v:imagedata r:id="rId47" o:title=""/>
                </v:shape>
                <o:OLEObject Type="Embed" ProgID="Equation.3" ShapeID="_x0000_i1032" DrawAspect="Content" ObjectID="_1691515153" r:id="rId48"/>
              </w:object>
            </w:r>
            <w:r>
              <w:rPr>
                <w:rFonts w:eastAsia="宋体"/>
                <w:lang w:val="en-US" w:eastAsia="zh-CN"/>
              </w:rPr>
              <w:t xml:space="preserve"> loops, </w:t>
            </w:r>
            <w:r>
              <w:rPr>
                <w:lang w:val="en-US" w:eastAsia="zh-CN"/>
              </w:rPr>
              <w:t xml:space="preserve">the UE sets </w:t>
            </w:r>
            <w:r w:rsidR="00626D2C">
              <w:rPr>
                <w:noProof/>
                <w:position w:val="-12"/>
              </w:rPr>
              <w:object w:dxaOrig="1039" w:dyaOrig="401" w14:anchorId="0B35A219">
                <v:shape id="_x0000_i1033" type="#_x0000_t75" alt="" style="width:51.25pt;height:20.75pt;mso-width-percent:0;mso-height-percent:0;mso-width-percent:0;mso-height-percent:0" o:ole="">
                  <v:imagedata r:id="rId49" o:title=""/>
                </v:shape>
                <o:OLEObject Type="Embed" ProgID="Equation.3" ShapeID="_x0000_i1033" DrawAspect="Content" ObjectID="_1691515154" r:id="rId50"/>
              </w:object>
            </w:r>
            <w:r>
              <w:rPr>
                <w:lang w:val="en-US" w:eastAsia="zh-CN"/>
              </w:rPr>
              <w:t xml:space="preserve"> where </w:t>
            </w:r>
            <w:r w:rsidR="00626D2C">
              <w:rPr>
                <w:noProof/>
                <w:position w:val="-10"/>
              </w:rPr>
              <w:object w:dxaOrig="401" w:dyaOrig="401" w14:anchorId="239862AA">
                <v:shape id="_x0000_i1034" type="#_x0000_t75" alt="" style="width:20.75pt;height:20.75pt;mso-width-percent:0;mso-height-percent:0;mso-width-percent:0;mso-height-percent:0" o:ole="">
                  <v:imagedata r:id="rId51" o:title=""/>
                </v:shape>
                <o:OLEObject Type="Embed" ProgID="Equation.3" ShapeID="_x0000_i1034" DrawAspect="Content" ObjectID="_1691515155" r:id="rId52"/>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宋体"/>
                <w:i/>
                <w:lang w:val="en-US" w:eastAsia="zh-CN"/>
              </w:rPr>
              <w:t>-</w:t>
            </w:r>
            <w:r>
              <w:rPr>
                <w:rFonts w:eastAsia="宋体"/>
                <w:i/>
                <w:lang w:val="en-US" w:eastAsia="zh-CN"/>
              </w:rPr>
              <w:tab/>
            </w:r>
            <w:proofErr w:type="spellStart"/>
            <w:proofErr w:type="gramStart"/>
            <w:r>
              <w:rPr>
                <w:i/>
                <w:lang w:val="en-US" w:eastAsia="zh-CN"/>
              </w:rPr>
              <w:t>harq</w:t>
            </w:r>
            <w:proofErr w:type="spellEnd"/>
            <w:r>
              <w:rPr>
                <w:i/>
                <w:lang w:val="en-US" w:eastAsia="zh-CN"/>
              </w:rPr>
              <w:t>-ACK-</w:t>
            </w:r>
            <w:proofErr w:type="spellStart"/>
            <w:r>
              <w:rPr>
                <w:i/>
                <w:lang w:val="en-US" w:eastAsia="zh-CN"/>
              </w:rPr>
              <w:t>SpatialBundlingPUCCH</w:t>
            </w:r>
            <w:proofErr w:type="spellEnd"/>
            <w:proofErr w:type="gramEnd"/>
            <w:r>
              <w:rPr>
                <w:rFonts w:eastAsia="宋体"/>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626D2C">
              <w:rPr>
                <w:rFonts w:cs="Arial"/>
                <w:noProof/>
                <w:position w:val="-10"/>
              </w:rPr>
              <w:object w:dxaOrig="893" w:dyaOrig="401" w14:anchorId="280DD579">
                <v:shape id="_x0000_i1035" type="#_x0000_t75" alt="" style="width:43.8pt;height:20.75pt;mso-width-percent:0;mso-height-percent:0;mso-width-percent:0;mso-height-percent:0" o:ole="">
                  <v:imagedata r:id="rId53" o:title=""/>
                </v:shape>
                <o:OLEObject Type="Embed" ProgID="Equation.3" ShapeID="_x0000_i1035" DrawAspect="Content" ObjectID="_1691515156" r:id="rId54"/>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626D2C">
              <w:rPr>
                <w:noProof/>
                <w:position w:val="-6"/>
              </w:rPr>
              <w:object w:dxaOrig="164" w:dyaOrig="264" w14:anchorId="35C341E6">
                <v:shape id="_x0000_i1036" type="#_x0000_t75" alt="" style="width:8.05pt;height:13.25pt;mso-width-percent:0;mso-height-percent:0;mso-width-percent:0;mso-height-percent:0" o:ole="">
                  <v:imagedata r:id="rId43" o:title=""/>
                </v:shape>
                <o:OLEObject Type="Embed" ProgID="Equation.3" ShapeID="_x0000_i1036" DrawAspect="Content" ObjectID="_1691515157" r:id="rId55"/>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2FC32CE" w14:textId="77777777" w:rsidR="00BB1890" w:rsidRDefault="00BB1890"/>
    <w:p w14:paraId="1035E573" w14:textId="77777777" w:rsidR="00BB1890" w:rsidRDefault="00AF3D5E">
      <w:pPr>
        <w:pStyle w:val="3"/>
        <w:numPr>
          <w:ilvl w:val="1"/>
          <w:numId w:val="1"/>
        </w:numPr>
      </w:pPr>
      <w:bookmarkStart w:id="41" w:name="_Ref80187701"/>
      <w:r>
        <w:t>PUCCH Prioritization Rules for Rel-15:</w:t>
      </w:r>
      <w:bookmarkEnd w:id="41"/>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aa"/>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6" w:history="1">
              <w:r>
                <w:rPr>
                  <w:rStyle w:val="ab"/>
                  <w:lang w:eastAsia="zh-CN"/>
                </w:rPr>
                <w:t>R1-1906302</w:t>
              </w:r>
            </w:hyperlink>
            <w:r>
              <w:rPr>
                <w:lang w:eastAsia="zh-CN"/>
              </w:rPr>
              <w:t>, the intended UE behavior per specification is commonly understood as follows:</w:t>
            </w:r>
          </w:p>
          <w:p w14:paraId="43A05A7C" w14:textId="77777777" w:rsidR="00BB1890" w:rsidRDefault="00AF3D5E">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ad"/>
              <w:numPr>
                <w:ilvl w:val="2"/>
                <w:numId w:val="15"/>
              </w:numPr>
              <w:autoSpaceDE/>
              <w:autoSpaceDN/>
              <w:adjustRightInd/>
              <w:contextualSpacing w:val="0"/>
              <w:jc w:val="left"/>
              <w:rPr>
                <w:lang w:eastAsia="zh-CN"/>
              </w:rPr>
            </w:pPr>
            <w:r>
              <w:rPr>
                <w:lang w:eastAsia="zh-CN"/>
              </w:rPr>
              <w:lastRenderedPageBreak/>
              <w:t xml:space="preserve">Second priority: earliest PUSCH slot(s) </w:t>
            </w:r>
            <w:r>
              <w:rPr>
                <w:bCs/>
                <w:color w:val="000000" w:themeColor="text1"/>
                <w:lang w:eastAsia="zh-CN"/>
              </w:rPr>
              <w:t>based on the start of the slot(s)</w:t>
            </w:r>
          </w:p>
          <w:p w14:paraId="19711BE9" w14:textId="77777777" w:rsidR="00BB1890" w:rsidRDefault="00AF3D5E">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w:t>
            </w:r>
            <w:proofErr w:type="spellStart"/>
            <w:r>
              <w:rPr>
                <w:sz w:val="20"/>
                <w:szCs w:val="20"/>
                <w:lang w:eastAsia="zh-CN"/>
              </w:rPr>
              <w:t>fulfil</w:t>
            </w:r>
            <w:proofErr w:type="spellEnd"/>
            <w:r>
              <w:rPr>
                <w:sz w:val="20"/>
                <w:szCs w:val="20"/>
                <w:lang w:eastAsia="zh-CN"/>
              </w:rPr>
              <w:t xml:space="preserve">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2" w:name="_Ref79975089"/>
      <w:r>
        <w:rPr>
          <w:rFonts w:ascii="Arial" w:hAnsi="Arial"/>
          <w:b w:val="0"/>
          <w:bCs w:val="0"/>
          <w:sz w:val="36"/>
          <w:szCs w:val="20"/>
        </w:rPr>
        <w:t>Appendix: Contribution Proposals</w:t>
      </w:r>
      <w:bookmarkEnd w:id="42"/>
    </w:p>
    <w:p w14:paraId="3BFD4666" w14:textId="77777777" w:rsidR="00BB1890" w:rsidRDefault="00BB1890">
      <w:pPr>
        <w:rPr>
          <w:lang w:val="en"/>
        </w:rPr>
      </w:pPr>
    </w:p>
    <w:p w14:paraId="7E828C65" w14:textId="77777777" w:rsidR="00BB1890" w:rsidRDefault="00AF3D5E">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aa"/>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3"/>
        <w:numPr>
          <w:ilvl w:val="1"/>
          <w:numId w:val="1"/>
        </w:numPr>
        <w:rPr>
          <w:lang w:val="en"/>
        </w:rPr>
      </w:pPr>
      <w:proofErr w:type="spellStart"/>
      <w:proofErr w:type="gramStart"/>
      <w:r>
        <w:t>MediaTek</w:t>
      </w:r>
      <w:proofErr w:type="spellEnd"/>
      <w:r>
        <w:t xml:space="preserve">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aa"/>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aa"/>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ad"/>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ad"/>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w:t>
            </w:r>
            <w:r>
              <w:rPr>
                <w:b/>
                <w:i/>
                <w:lang w:eastAsia="zh-CN"/>
              </w:rPr>
              <w:lastRenderedPageBreak/>
              <w:t xml:space="preserve">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ad"/>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ad"/>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aa"/>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aa"/>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rsidP="0084192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rsidP="0084192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rsidP="0084192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rsidP="0084192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F2B08FA" w14:textId="77777777" w:rsidR="00BB1890" w:rsidRDefault="00AF3D5E" w:rsidP="0084192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rsidP="0084192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rsidP="0084192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rsidP="00841925">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rsidP="0084192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rsidP="00841925">
            <w:pPr>
              <w:numPr>
                <w:ilvl w:val="1"/>
                <w:numId w:val="6"/>
              </w:numPr>
              <w:spacing w:afterLines="50"/>
              <w:rPr>
                <w:rFonts w:eastAsiaTheme="minorEastAsia"/>
                <w:i/>
                <w:sz w:val="22"/>
              </w:rPr>
            </w:pPr>
            <w:r>
              <w:rPr>
                <w:rFonts w:eastAsiaTheme="minorEastAsia"/>
                <w:i/>
                <w:sz w:val="22"/>
              </w:rPr>
              <w:t>For Type 1 HARQ-ACK CB, FFS.</w:t>
            </w:r>
          </w:p>
          <w:p w14:paraId="303E6F8C"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rsidP="0084192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7CB3" w14:textId="77777777" w:rsidR="008E7543" w:rsidRDefault="008E7543">
      <w:pPr>
        <w:spacing w:after="0" w:line="240" w:lineRule="auto"/>
      </w:pPr>
      <w:r>
        <w:separator/>
      </w:r>
    </w:p>
  </w:endnote>
  <w:endnote w:type="continuationSeparator" w:id="0">
    <w:p w14:paraId="1A0D50B9" w14:textId="77777777" w:rsidR="008E7543" w:rsidRDefault="008E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Content>
      <w:sdt>
        <w:sdtPr>
          <w:id w:val="1728636285"/>
        </w:sdtPr>
        <w:sdtContent>
          <w:p w14:paraId="17B6BFB6" w14:textId="77777777" w:rsidR="008F0CD9" w:rsidRDefault="008F0CD9">
            <w:pPr>
              <w:pStyle w:val="a7"/>
              <w:jc w:val="center"/>
            </w:pPr>
            <w:r>
              <w:t xml:space="preserve">Page </w:t>
            </w:r>
            <w:r>
              <w:rPr>
                <w:b/>
                <w:bCs/>
              </w:rPr>
              <w:fldChar w:fldCharType="begin"/>
            </w:r>
            <w:r>
              <w:rPr>
                <w:b/>
                <w:bCs/>
              </w:rPr>
              <w:instrText xml:space="preserve"> PAGE </w:instrText>
            </w:r>
            <w:r>
              <w:rPr>
                <w:b/>
                <w:bCs/>
              </w:rPr>
              <w:fldChar w:fldCharType="separate"/>
            </w:r>
            <w:r w:rsidR="00841925">
              <w:rPr>
                <w:b/>
                <w:bCs/>
                <w:noProof/>
              </w:rPr>
              <w:t>57</w:t>
            </w:r>
            <w:r>
              <w:rPr>
                <w:b/>
                <w:bCs/>
              </w:rPr>
              <w:fldChar w:fldCharType="end"/>
            </w:r>
            <w:r>
              <w:t xml:space="preserve"> of </w:t>
            </w:r>
            <w:r>
              <w:rPr>
                <w:b/>
                <w:bCs/>
              </w:rPr>
              <w:fldChar w:fldCharType="begin"/>
            </w:r>
            <w:r>
              <w:rPr>
                <w:b/>
                <w:bCs/>
              </w:rPr>
              <w:instrText xml:space="preserve"> NUMPAGES  </w:instrText>
            </w:r>
            <w:r>
              <w:rPr>
                <w:b/>
                <w:bCs/>
              </w:rPr>
              <w:fldChar w:fldCharType="separate"/>
            </w:r>
            <w:r w:rsidR="00841925">
              <w:rPr>
                <w:b/>
                <w:bCs/>
                <w:noProof/>
              </w:rPr>
              <w:t>64</w:t>
            </w:r>
            <w:r>
              <w:rPr>
                <w:b/>
                <w:bCs/>
              </w:rPr>
              <w:fldChar w:fldCharType="end"/>
            </w:r>
          </w:p>
        </w:sdtContent>
      </w:sdt>
    </w:sdtContent>
  </w:sdt>
  <w:p w14:paraId="58E554E0" w14:textId="77777777" w:rsidR="008F0CD9" w:rsidRDefault="008F0C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C7A7" w14:textId="77777777" w:rsidR="008E7543" w:rsidRDefault="008E7543">
      <w:pPr>
        <w:spacing w:after="0" w:line="240" w:lineRule="auto"/>
      </w:pPr>
      <w:r>
        <w:separator/>
      </w:r>
    </w:p>
  </w:footnote>
  <w:footnote w:type="continuationSeparator" w:id="0">
    <w:p w14:paraId="5A8B8876" w14:textId="77777777" w:rsidR="008E7543" w:rsidRDefault="008E7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60107B6"/>
    <w:multiLevelType w:val="hybridMultilevel"/>
    <w:tmpl w:val="DE2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2"/>
  </w:num>
  <w:num w:numId="7">
    <w:abstractNumId w:val="13"/>
  </w:num>
  <w:num w:numId="8">
    <w:abstractNumId w:val="4"/>
  </w:num>
  <w:num w:numId="9">
    <w:abstractNumId w:val="8"/>
  </w:num>
  <w:num w:numId="10">
    <w:abstractNumId w:val="19"/>
  </w:num>
  <w:num w:numId="11">
    <w:abstractNumId w:val="15"/>
  </w:num>
  <w:num w:numId="12">
    <w:abstractNumId w:val="2"/>
  </w:num>
  <w:num w:numId="13">
    <w:abstractNumId w:val="3"/>
  </w:num>
  <w:num w:numId="14">
    <w:abstractNumId w:val="9"/>
  </w:num>
  <w:num w:numId="15">
    <w:abstractNumId w:val="22"/>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4"/>
  </w:num>
  <w:num w:numId="24">
    <w:abstractNumId w:val="21"/>
  </w:num>
  <w:num w:numId="25">
    <w:abstractNumId w:val="20"/>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2.bin"/><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90.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70.wmf"/><Relationship Id="rId41" Type="http://schemas.openxmlformats.org/officeDocument/2006/relationships/image" Target="media/image13.wmf"/><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0.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8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00.wmf"/><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hyperlink" Target="https://www.3gpp.org/Users/komeoteri/Documents/3GPP/Meetings/2021%20April%20RAN1%20%20104bis-e%20Meeting/Docs/R1-1906302.zip" TargetMode="External"/><Relationship Id="rId8" Type="http://schemas.openxmlformats.org/officeDocument/2006/relationships/footnotes" Target="footnotes.xml"/><Relationship Id="rId51" Type="http://schemas.openxmlformats.org/officeDocument/2006/relationships/image" Target="media/image18.wmf"/><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77B52-A30B-46B4-AA36-A0D6309C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16270</Words>
  <Characters>92742</Characters>
  <Application>Microsoft Office Word</Application>
  <DocSecurity>0</DocSecurity>
  <Lines>772</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Yanping</cp:lastModifiedBy>
  <cp:revision>3</cp:revision>
  <dcterms:created xsi:type="dcterms:W3CDTF">2021-08-26T12:19:00Z</dcterms:created>
  <dcterms:modified xsi:type="dcterms:W3CDTF">2021-08-26T12:32:00Z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