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Qualcomm,Vivo</w:t>
      </w:r>
      <w:proofErr w:type="spell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w:t>
            </w:r>
            <w:r>
              <w:rPr>
                <w:b/>
                <w:bCs/>
                <w:sz w:val="22"/>
              </w:rPr>
              <w:lastRenderedPageBreak/>
              <w:t>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w:t>
            </w:r>
            <w:proofErr w:type="gramStart"/>
            <w:r>
              <w:rPr>
                <w:rFonts w:eastAsia="SimSun"/>
                <w:sz w:val="22"/>
                <w:szCs w:val="22"/>
                <w:lang w:eastAsia="zh-CN"/>
              </w:rPr>
              <w:t>to</w:t>
            </w:r>
            <w:proofErr w:type="gramEnd"/>
            <w:r>
              <w:rPr>
                <w:rFonts w:eastAsia="SimSun"/>
                <w:sz w:val="22"/>
                <w:szCs w:val="22"/>
                <w:lang w:eastAsia="zh-CN"/>
              </w:rPr>
              <w:t xml:space="preserve">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626D2C">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7pt;height:138.75pt;mso-width-percent:0;mso-height-percent:0;mso-width-percent:0;mso-height-percent:0" o:ole="">
                  <v:imagedata r:id="rId12" o:title=""/>
                </v:shape>
                <o:OLEObject Type="Embed" ProgID="PBrush" ShapeID="_x0000_i1036" DrawAspect="Content" ObjectID="_1691455762"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increases the </w:t>
            </w:r>
            <w:proofErr w:type="spellStart"/>
            <w:r>
              <w:rPr>
                <w:sz w:val="22"/>
              </w:rPr>
              <w:t>gNB</w:t>
            </w:r>
            <w:proofErr w:type="spellEnd"/>
            <w:r>
              <w:rPr>
                <w:sz w:val="22"/>
              </w:rPr>
              <w:t xml:space="preserve">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 xml:space="preserve">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626D2C">
            <w:r>
              <w:rPr>
                <w:noProof/>
              </w:rPr>
              <w:object w:dxaOrig="6444" w:dyaOrig="2251" w14:anchorId="5A8597A9">
                <v:shape id="_x0000_i1035" type="#_x0000_t75" alt="" style="width:322.7pt;height:112.45pt;mso-width-percent:0;mso-height-percent:0;mso-width-percent:0;mso-height-percent:0" o:ole="">
                  <v:imagedata r:id="rId14" o:title=""/>
                </v:shape>
                <o:OLEObject Type="Embed" ProgID="PBrush" ShapeID="_x0000_i1035" DrawAspect="Content" ObjectID="_1691455763"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w:t>
      </w:r>
      <w:proofErr w:type="spellStart"/>
      <w:r>
        <w:rPr>
          <w:lang w:val="en"/>
        </w:rPr>
        <w:t>HiSilicon</w:t>
      </w:r>
      <w:proofErr w:type="spellEnd"/>
      <w:r>
        <w:rPr>
          <w:lang w:val="en"/>
        </w:rPr>
        <w:t xml:space="preserve"> (1)</w:t>
      </w:r>
    </w:p>
    <w:p w14:paraId="7E08126E" w14:textId="77777777" w:rsidR="00BB1890" w:rsidRDefault="00AF3D5E">
      <w:pPr>
        <w:pStyle w:val="ListParagraph"/>
        <w:numPr>
          <w:ilvl w:val="0"/>
          <w:numId w:val="20"/>
        </w:numPr>
        <w:rPr>
          <w:lang w:val="en"/>
        </w:rPr>
      </w:pPr>
      <w:r>
        <w:rPr>
          <w:lang w:val="en"/>
        </w:rPr>
        <w:t>Unified Solution: Qualcomm, NTT DOCOMO, CATT, ZTE, Huawei/</w:t>
      </w:r>
      <w:proofErr w:type="spellStart"/>
      <w:r>
        <w:rPr>
          <w:lang w:val="en"/>
        </w:rPr>
        <w:t>Hisilicon</w:t>
      </w:r>
      <w:proofErr w:type="spellEnd"/>
      <w:r>
        <w:rPr>
          <w:lang w:val="en"/>
        </w:rPr>
        <w:t>,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w:t>
      </w:r>
      <w:proofErr w:type="gramStart"/>
      <w:r>
        <w:rPr>
          <w:rFonts w:eastAsia="MS Mincho"/>
          <w:i/>
          <w:iCs/>
          <w:color w:val="000000" w:themeColor="text1"/>
          <w:lang w:val="en" w:eastAsia="ja-JP"/>
        </w:rPr>
        <w:t>grant, and</w:t>
      </w:r>
      <w:proofErr w:type="gramEnd"/>
      <w:r>
        <w:rPr>
          <w:rFonts w:eastAsia="MS Mincho"/>
          <w:i/>
          <w:iCs/>
          <w:color w:val="000000" w:themeColor="text1"/>
          <w:lang w:val="en" w:eastAsia="ja-JP"/>
        </w:rPr>
        <w:t xml:space="preserve">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 xml:space="preserve">he spec starts with “If a UE multiplexes HARQ-ACK information in a PUSCH transmission …”. However, in the case we are discussing, </w:t>
            </w:r>
            <w:proofErr w:type="gramStart"/>
            <w:r>
              <w:rPr>
                <w:color w:val="000000" w:themeColor="text1"/>
              </w:rPr>
              <w:t>It</w:t>
            </w:r>
            <w:proofErr w:type="gramEnd"/>
            <w:r>
              <w:rPr>
                <w:color w:val="000000" w:themeColor="text1"/>
              </w:rPr>
              <w:t xml:space="preserve">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xml:space="preserve">, we are also fine with Alt </w:t>
            </w:r>
            <w:proofErr w:type="gramStart"/>
            <w:r>
              <w:rPr>
                <w:rFonts w:hint="eastAsia"/>
                <w:b/>
                <w:bCs/>
                <w:color w:val="000000" w:themeColor="text1"/>
              </w:rPr>
              <w:t>3-3</w:t>
            </w:r>
            <w:proofErr w:type="gramEnd"/>
            <w:r>
              <w:rPr>
                <w:rFonts w:hint="eastAsia"/>
                <w:b/>
                <w:bCs/>
                <w:color w:val="000000" w:themeColor="text1"/>
              </w:rPr>
              <w:t xml:space="preserve">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Heading4"/>
        <w:rPr>
          <w:ins w:id="8" w:author="Kome Oteri" w:date="2021-08-26T03:30:00Z"/>
          <w:rFonts w:eastAsia="SimSun"/>
          <w:sz w:val="22"/>
          <w:szCs w:val="22"/>
          <w:lang w:eastAsia="zh-CN"/>
        </w:rPr>
      </w:pPr>
      <w:ins w:id="9" w:author="Kome Oteri" w:date="2021-08-26T03:30:00Z">
        <w:r>
          <w:rPr>
            <w:i/>
            <w:iCs/>
            <w:highlight w:val="cyan"/>
          </w:rPr>
          <w:lastRenderedPageBreak/>
          <w:t>[ACTIVE] Proposal 5a-1:</w:t>
        </w:r>
        <w:r>
          <w:rPr>
            <w:i/>
            <w:iCs/>
          </w:rPr>
          <w:t xml:space="preserve"> </w:t>
        </w:r>
      </w:ins>
    </w:p>
    <w:p w14:paraId="633396F3" w14:textId="77777777" w:rsidR="00820B1A" w:rsidRPr="00275497" w:rsidRDefault="00820B1A" w:rsidP="00820B1A">
      <w:pPr>
        <w:pStyle w:val="ListParagraph"/>
        <w:numPr>
          <w:ilvl w:val="0"/>
          <w:numId w:val="25"/>
        </w:numPr>
        <w:spacing w:beforeAutospacing="1" w:after="100" w:afterAutospacing="1" w:line="240" w:lineRule="auto"/>
        <w:jc w:val="left"/>
        <w:rPr>
          <w:ins w:id="10" w:author="Kome Oteri" w:date="2021-08-26T03:30:00Z"/>
          <w:i/>
          <w:iCs/>
          <w:color w:val="FF0000"/>
        </w:rPr>
      </w:pPr>
      <w:ins w:id="11" w:author="Kome Oteri" w:date="2021-08-26T03:30:00Z">
        <w:r w:rsidRPr="00275497">
          <w:rPr>
            <w:i/>
            <w:iCs/>
            <w:color w:val="FF0000"/>
          </w:rPr>
          <w:t xml:space="preserve">For Rel-15 with more than one non-overlapping PUSCH within a span on one slot (both single carrier and UL CA)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 UE behavior is up to the UE implementation</w:t>
        </w:r>
      </w:ins>
    </w:p>
    <w:p w14:paraId="4D32E3A5" w14:textId="77777777" w:rsidR="00820B1A" w:rsidRPr="00275497" w:rsidRDefault="00820B1A" w:rsidP="00820B1A">
      <w:pPr>
        <w:pStyle w:val="ListParagraph"/>
        <w:numPr>
          <w:ilvl w:val="0"/>
          <w:numId w:val="25"/>
        </w:numPr>
        <w:spacing w:before="100" w:beforeAutospacing="1" w:after="100" w:afterAutospacing="1" w:line="240" w:lineRule="auto"/>
        <w:jc w:val="left"/>
        <w:rPr>
          <w:ins w:id="12" w:author="Kome Oteri" w:date="2021-08-26T03:30:00Z"/>
          <w:i/>
          <w:iCs/>
          <w:color w:val="FF0000"/>
        </w:rPr>
      </w:pPr>
      <w:ins w:id="13"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for any conclusion or spec change.</w:t>
        </w:r>
      </w:ins>
    </w:p>
    <w:p w14:paraId="6B3B050F" w14:textId="77777777" w:rsidR="00FA2D7A" w:rsidRDefault="00FA2D7A"/>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3770E54D" w14:textId="5E580929"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01199E8E" w14:textId="01E9B207" w:rsidR="00861860" w:rsidRDefault="00861860">
            <w:pPr>
              <w:rPr>
                <w:rFonts w:eastAsia="SimSun"/>
                <w:sz w:val="22"/>
                <w:szCs w:val="22"/>
                <w:lang w:eastAsia="zh-CN"/>
              </w:rPr>
            </w:pPr>
            <w:r>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Pr>
                <w:rFonts w:eastAsia="SimSun"/>
                <w:sz w:val="22"/>
                <w:szCs w:val="22"/>
                <w:lang w:eastAsia="zh-CN"/>
              </w:rPr>
              <w:t>sill</w:t>
            </w:r>
            <w:proofErr w:type="spellEnd"/>
            <w:r>
              <w:rPr>
                <w:rFonts w:eastAsia="SimSun"/>
                <w:sz w:val="22"/>
                <w:szCs w:val="22"/>
                <w:lang w:eastAsia="zh-CN"/>
              </w:rPr>
              <w:t xml:space="preserve"> there and defines the UE </w:t>
            </w:r>
            <w:proofErr w:type="spellStart"/>
            <w:r>
              <w:rPr>
                <w:rFonts w:eastAsia="SimSun"/>
                <w:sz w:val="22"/>
                <w:szCs w:val="22"/>
                <w:lang w:eastAsia="zh-CN"/>
              </w:rPr>
              <w:t>behaviour</w:t>
            </w:r>
            <w:proofErr w:type="spellEnd"/>
            <w:r>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w:t>
            </w:r>
            <w:proofErr w:type="spellStart"/>
            <w:r>
              <w:rPr>
                <w:rFonts w:eastAsia="SimSun"/>
                <w:sz w:val="22"/>
                <w:szCs w:val="22"/>
                <w:lang w:eastAsia="zh-CN"/>
              </w:rPr>
              <w:t>gNB</w:t>
            </w:r>
            <w:proofErr w:type="spellEnd"/>
            <w:r>
              <w:rPr>
                <w:rFonts w:eastAsia="SimSun"/>
                <w:sz w:val="22"/>
                <w:szCs w:val="22"/>
                <w:lang w:eastAsia="zh-CN"/>
              </w:rPr>
              <w:t xml:space="preserve"> indicates an UL T-DAI with a value not equal to 1 for type-1 codebook or not equal to 4 for type-2 codebook, the </w:t>
            </w:r>
            <w:proofErr w:type="spellStart"/>
            <w:r>
              <w:rPr>
                <w:rFonts w:eastAsia="SimSun"/>
                <w:sz w:val="22"/>
                <w:szCs w:val="22"/>
                <w:lang w:eastAsia="zh-CN"/>
              </w:rPr>
              <w:t>gNB</w:t>
            </w:r>
            <w:proofErr w:type="spellEnd"/>
            <w:r>
              <w:rPr>
                <w:rFonts w:eastAsia="SimSun"/>
                <w:sz w:val="22"/>
                <w:szCs w:val="22"/>
                <w:lang w:eastAsia="zh-CN"/>
              </w:rPr>
              <w:t xml:space="preserve">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77777777" w:rsidR="00FA2D7A" w:rsidRDefault="00FA2D7A" w:rsidP="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3E6E471A" w14:textId="77777777" w:rsidR="00FA2D7A" w:rsidRDefault="00FA2D7A" w:rsidP="00FA2D7A">
            <w:pPr>
              <w:rPr>
                <w:rFonts w:eastAsia="SimSun"/>
                <w:sz w:val="22"/>
                <w:szCs w:val="22"/>
                <w:lang w:eastAsia="zh-CN"/>
              </w:rPr>
            </w:pP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lastRenderedPageBreak/>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proofErr w:type="gramStart"/>
            <w:r>
              <w:rPr>
                <w:rFonts w:eastAsia="SimSun" w:hint="eastAsia"/>
                <w:sz w:val="22"/>
                <w:szCs w:val="22"/>
                <w:lang w:eastAsia="zh-CN"/>
              </w:rPr>
              <w:t>no</w:t>
            </w:r>
            <w:proofErr w:type="spellEnd"/>
            <w:proofErr w:type="gram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 xml:space="preserve">This is a good </w:t>
            </w:r>
            <w:proofErr w:type="gramStart"/>
            <w:r>
              <w:rPr>
                <w:rFonts w:eastAsia="SimSun"/>
                <w:sz w:val="22"/>
                <w:szCs w:val="22"/>
                <w:lang w:eastAsia="zh-CN"/>
              </w:rPr>
              <w:t>goal</w:t>
            </w:r>
            <w:proofErr w:type="gramEnd"/>
            <w:r>
              <w:rPr>
                <w:rFonts w:eastAsia="SimSun"/>
                <w:sz w:val="22"/>
                <w:szCs w:val="22"/>
                <w:lang w:eastAsia="zh-CN"/>
              </w:rPr>
              <w:t xml:space="preserve">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SimSun"/>
                <w:sz w:val="22"/>
                <w:szCs w:val="22"/>
                <w:lang w:eastAsia="zh-CN"/>
              </w:rPr>
            </w:pP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14"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ListParagraph"/>
        <w:numPr>
          <w:ilvl w:val="1"/>
          <w:numId w:val="17"/>
        </w:numPr>
        <w:rPr>
          <w:i/>
          <w:iCs/>
          <w:lang w:val="en"/>
        </w:rPr>
      </w:pPr>
      <w:r>
        <w:rPr>
          <w:i/>
          <w:iCs/>
          <w:lang w:val="en"/>
        </w:rPr>
        <w:t xml:space="preserve">Against: Huawei, Qualcomm </w:t>
      </w:r>
      <w:del w:id="15"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16" w:author="Kome Oteri" w:date="2021-08-26T03:25:00Z">
        <w:r w:rsidR="00FA2D7A">
          <w:rPr>
            <w:i/>
            <w:iCs/>
            <w:color w:val="7030A0"/>
            <w:lang w:val="en"/>
          </w:rPr>
          <w:t>, ZTE</w:t>
        </w:r>
      </w:ins>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7"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30F4880D" w:rsidR="00BB1890" w:rsidRPr="00FA2D7A" w:rsidRDefault="00AF3D5E">
      <w:pPr>
        <w:pStyle w:val="ListParagraph"/>
        <w:numPr>
          <w:ilvl w:val="0"/>
          <w:numId w:val="17"/>
        </w:numPr>
        <w:rPr>
          <w:ins w:id="18"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06BC0729" w14:textId="77777777" w:rsidR="00FA2D7A" w:rsidRDefault="00FA2D7A" w:rsidP="00FA2D7A">
      <w:pPr>
        <w:pStyle w:val="Heading4"/>
        <w:rPr>
          <w:rFonts w:eastAsia="SimSun"/>
          <w:sz w:val="22"/>
          <w:szCs w:val="22"/>
          <w:highlight w:val="cyan"/>
          <w:lang w:eastAsia="zh-CN"/>
        </w:rPr>
      </w:pPr>
      <w:r>
        <w:rPr>
          <w:i/>
          <w:iCs/>
          <w:highlight w:val="cyan"/>
        </w:rPr>
        <w:t xml:space="preserve">[ACTIVE] Way Forward: </w:t>
      </w:r>
    </w:p>
    <w:p w14:paraId="766B5775" w14:textId="77777777" w:rsidR="00FA2D7A" w:rsidRPr="00A85121" w:rsidRDefault="00FA2D7A" w:rsidP="00FA2D7A">
      <w:pPr>
        <w:rPr>
          <w:i/>
          <w:iCs/>
          <w:lang w:val="en"/>
        </w:rPr>
      </w:pPr>
      <w:r>
        <w:rPr>
          <w:i/>
          <w:iCs/>
          <w:lang w:val="en"/>
        </w:rPr>
        <w:t>If there is no consensus reached in this meeting, please indicate your preferred Way Forward:</w:t>
      </w:r>
    </w:p>
    <w:p w14:paraId="0F0710BE" w14:textId="77777777" w:rsidR="00FA2D7A" w:rsidRPr="00327546" w:rsidRDefault="00FA2D7A" w:rsidP="00FA2D7A">
      <w:pPr>
        <w:pStyle w:val="ListParagraph"/>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p>
    <w:p w14:paraId="1D1A0D49" w14:textId="77777777" w:rsidR="00FA2D7A" w:rsidRDefault="00FA2D7A" w:rsidP="00FA2D7A">
      <w:pPr>
        <w:pStyle w:val="ListParagraph"/>
        <w:numPr>
          <w:ilvl w:val="1"/>
          <w:numId w:val="17"/>
        </w:numPr>
        <w:rPr>
          <w:i/>
          <w:iCs/>
          <w:lang w:val="en"/>
        </w:rPr>
      </w:pPr>
      <w:r>
        <w:rPr>
          <w:i/>
          <w:iCs/>
          <w:color w:val="000000" w:themeColor="text1"/>
          <w:lang w:val="en"/>
        </w:rPr>
        <w:t xml:space="preserve">Against: </w:t>
      </w:r>
    </w:p>
    <w:p w14:paraId="0B7C6F35" w14:textId="77777777" w:rsidR="00FA2D7A" w:rsidRDefault="00FA2D7A" w:rsidP="00FA2D7A">
      <w:pPr>
        <w:pStyle w:val="ListParagraph"/>
        <w:numPr>
          <w:ilvl w:val="0"/>
          <w:numId w:val="17"/>
        </w:numPr>
        <w:rPr>
          <w:i/>
          <w:iCs/>
          <w:color w:val="000000" w:themeColor="text1"/>
          <w:lang w:val="en"/>
        </w:rPr>
      </w:pPr>
      <w:r w:rsidRPr="00327546">
        <w:rPr>
          <w:i/>
          <w:iCs/>
          <w:color w:val="000000" w:themeColor="text1"/>
          <w:lang w:val="en"/>
        </w:rPr>
        <w:t>Alt 5: Future Discussion in RAN 107-e: Samsung, Huawei</w:t>
      </w:r>
    </w:p>
    <w:p w14:paraId="3FC2F4E2" w14:textId="77777777" w:rsidR="00FA2D7A" w:rsidRDefault="00FA2D7A" w:rsidP="00FA2D7A">
      <w:pPr>
        <w:pStyle w:val="ListParagraph"/>
        <w:numPr>
          <w:ilvl w:val="1"/>
          <w:numId w:val="17"/>
        </w:numPr>
        <w:rPr>
          <w:i/>
          <w:iCs/>
          <w:color w:val="000000" w:themeColor="text1"/>
          <w:lang w:val="en"/>
        </w:rPr>
      </w:pPr>
      <w:r>
        <w:rPr>
          <w:i/>
          <w:iCs/>
          <w:color w:val="000000" w:themeColor="text1"/>
          <w:lang w:val="en"/>
        </w:rPr>
        <w:t>Against:</w:t>
      </w:r>
    </w:p>
    <w:p w14:paraId="3014189D" w14:textId="77777777" w:rsidR="00FA2D7A" w:rsidRPr="00FA2D7A" w:rsidRDefault="00FA2D7A" w:rsidP="00FA2D7A">
      <w:pPr>
        <w:rPr>
          <w:i/>
          <w:iCs/>
          <w:lang w:val="en"/>
        </w:rPr>
      </w:pPr>
    </w:p>
    <w:bookmarkEnd w:id="14"/>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w:t>
            </w:r>
            <w:r>
              <w:rPr>
                <w:rFonts w:eastAsia="Malgun Gothic"/>
                <w:sz w:val="22"/>
                <w:szCs w:val="22"/>
                <w:lang w:eastAsia="ko-KR"/>
              </w:rPr>
              <w:lastRenderedPageBreak/>
              <w:t xml:space="preserve">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proofErr w:type="gramStart"/>
            <w:r w:rsidR="00926ADC">
              <w:rPr>
                <w:rFonts w:eastAsia="Malgun Gothic"/>
                <w:sz w:val="22"/>
                <w:szCs w:val="22"/>
                <w:lang w:eastAsia="ko-KR"/>
              </w:rPr>
              <w:t>)</w:t>
            </w:r>
            <w:r>
              <w:rPr>
                <w:rFonts w:eastAsia="Malgun Gothic"/>
                <w:sz w:val="22"/>
                <w:szCs w:val="22"/>
                <w:lang w:eastAsia="ko-KR"/>
              </w:rPr>
              <w:t>, and</w:t>
            </w:r>
            <w:proofErr w:type="gramEnd"/>
            <w:r>
              <w:rPr>
                <w:rFonts w:eastAsia="Malgun Gothic"/>
                <w:sz w:val="22"/>
                <w:szCs w:val="22"/>
                <w:lang w:eastAsia="ko-KR"/>
              </w:rPr>
              <w:t xml:space="preserve">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 xml:space="preserve">We </w:t>
            </w:r>
            <w:proofErr w:type="gramStart"/>
            <w:r>
              <w:rPr>
                <w:rFonts w:eastAsia="Malgun Gothic"/>
                <w:sz w:val="22"/>
                <w:szCs w:val="22"/>
                <w:lang w:eastAsia="ko-KR"/>
              </w:rPr>
              <w:t>would</w:t>
            </w:r>
            <w:proofErr w:type="gramEnd"/>
            <w:r>
              <w:rPr>
                <w:rFonts w:eastAsia="Malgun Gothic"/>
                <w:sz w:val="22"/>
                <w:szCs w:val="22"/>
                <w:lang w:eastAsia="ko-KR"/>
              </w:rPr>
              <w:t xml:space="preserve">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sz w:val="22"/>
                <w:szCs w:val="22"/>
                <w:lang w:eastAsia="zh-CN"/>
              </w:rPr>
            </w:pPr>
          </w:p>
        </w:tc>
      </w:tr>
      <w:tr w:rsidR="00FA2D7A" w14:paraId="72263592" w14:textId="77777777" w:rsidTr="00FA2D7A">
        <w:tc>
          <w:tcPr>
            <w:tcW w:w="1980" w:type="dxa"/>
            <w:tcBorders>
              <w:top w:val="single" w:sz="4" w:space="0" w:color="auto"/>
              <w:left w:val="single" w:sz="4" w:space="0" w:color="auto"/>
              <w:bottom w:val="single" w:sz="4" w:space="0" w:color="auto"/>
              <w:right w:val="single" w:sz="4" w:space="0" w:color="auto"/>
            </w:tcBorders>
            <w:shd w:val="clear" w:color="auto" w:fill="92D050"/>
          </w:tcPr>
          <w:p w14:paraId="2FBA726C" w14:textId="1C0879FE"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170E7BD5" w14:textId="5474F9AD" w:rsidR="00FA2D7A" w:rsidRDefault="00FA2D7A" w:rsidP="00FA2D7A">
            <w:pPr>
              <w:rPr>
                <w:rFonts w:eastAsiaTheme="minorEastAsia"/>
                <w:sz w:val="22"/>
                <w:szCs w:val="22"/>
                <w:lang w:eastAsia="zh-CN"/>
              </w:rPr>
            </w:pPr>
            <w:r>
              <w:rPr>
                <w:rFonts w:eastAsiaTheme="minorEastAsia"/>
                <w:sz w:val="22"/>
                <w:szCs w:val="22"/>
                <w:lang w:eastAsia="zh-CN"/>
              </w:rPr>
              <w:t xml:space="preserve">Based on the discussion so far, I have added “Alt 4 i.e. Rel-16 UE implementation” and R17 TEI” and “Alt 5, discuss in RAN1 #107-e” as Way Forward options. </w:t>
            </w:r>
            <w:r w:rsidR="00820B1A">
              <w:rPr>
                <w:rFonts w:eastAsiaTheme="minorEastAsia"/>
                <w:sz w:val="22"/>
                <w:szCs w:val="22"/>
                <w:lang w:eastAsia="zh-CN"/>
              </w:rPr>
              <w:t xml:space="preserve">I have also updated some of the “against” companies with track changes on. </w:t>
            </w:r>
            <w:r>
              <w:rPr>
                <w:rFonts w:eastAsiaTheme="minorEastAsia"/>
                <w:sz w:val="22"/>
                <w:szCs w:val="22"/>
                <w:lang w:eastAsia="zh-CN"/>
              </w:rPr>
              <w:t>Please continue the discussion.</w:t>
            </w:r>
          </w:p>
          <w:p w14:paraId="1EC4776C" w14:textId="77777777" w:rsidR="00FA2D7A" w:rsidRDefault="00FA2D7A" w:rsidP="00FA2D7A">
            <w:pPr>
              <w:rPr>
                <w:rFonts w:eastAsiaTheme="minorEastAsia"/>
                <w:sz w:val="22"/>
                <w:szCs w:val="22"/>
                <w:lang w:eastAsia="zh-CN"/>
              </w:rPr>
            </w:pPr>
          </w:p>
        </w:tc>
      </w:tr>
      <w:tr w:rsidR="00FA2D7A" w14:paraId="4857D481" w14:textId="77777777" w:rsidTr="00C07C74">
        <w:tc>
          <w:tcPr>
            <w:tcW w:w="1980" w:type="dxa"/>
            <w:tcBorders>
              <w:top w:val="single" w:sz="4" w:space="0" w:color="auto"/>
              <w:left w:val="single" w:sz="4" w:space="0" w:color="auto"/>
              <w:bottom w:val="single" w:sz="4" w:space="0" w:color="auto"/>
              <w:right w:val="single" w:sz="4" w:space="0" w:color="auto"/>
            </w:tcBorders>
          </w:tcPr>
          <w:p w14:paraId="379A188B" w14:textId="77777777" w:rsidR="00FA2D7A" w:rsidRDefault="00FA2D7A" w:rsidP="00FA2D7A">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DAC5C25" w14:textId="77777777" w:rsidR="00FA2D7A" w:rsidRDefault="00FA2D7A" w:rsidP="00FA2D7A">
            <w:pPr>
              <w:rPr>
                <w:rFonts w:eastAsiaTheme="minorEastAsia"/>
                <w:sz w:val="22"/>
                <w:szCs w:val="22"/>
                <w:lang w:eastAsia="zh-CN"/>
              </w:rPr>
            </w:pPr>
          </w:p>
        </w:tc>
      </w:tr>
    </w:tbl>
    <w:p w14:paraId="3C3578A0" w14:textId="77777777" w:rsidR="00BB1890" w:rsidRDefault="00BB1890">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19" w:name="_Ref71876956"/>
      <w:r>
        <w:rPr>
          <w:rFonts w:eastAsia="Malgun Gothic"/>
          <w:lang w:eastAsia="ko-KR"/>
        </w:rPr>
        <w:t>R1-2105079, “Discussions on PUSCH UCI Multiplexing without HARQ-ACK PUCCH in Rel-15,” Apple Inc., RAN1 #105-e.</w:t>
      </w:r>
      <w:bookmarkEnd w:id="19"/>
    </w:p>
    <w:p w14:paraId="5684878F" w14:textId="77777777" w:rsidR="00BB1890" w:rsidRDefault="00AF3D5E">
      <w:pPr>
        <w:widowControl w:val="0"/>
        <w:numPr>
          <w:ilvl w:val="0"/>
          <w:numId w:val="23"/>
        </w:numPr>
        <w:overflowPunct w:val="0"/>
      </w:pPr>
      <w:bookmarkStart w:id="20" w:name="_Ref72312048"/>
      <w:r>
        <w:rPr>
          <w:rFonts w:eastAsia="Malgun Gothic"/>
          <w:lang w:eastAsia="ko-KR"/>
        </w:rPr>
        <w:t>R1-2105390, “</w:t>
      </w:r>
      <w:r>
        <w:rPr>
          <w:rFonts w:eastAsia="Malgun Gothic"/>
          <w:bCs/>
          <w:lang w:eastAsia="ko-KR"/>
        </w:rPr>
        <w:t xml:space="preserve">Clarification on HARQ-ACK Information Feedback without Receiving DL </w:t>
      </w:r>
      <w:r>
        <w:rPr>
          <w:rFonts w:eastAsia="Malgun Gothic"/>
          <w:bCs/>
          <w:lang w:eastAsia="ko-KR"/>
        </w:rPr>
        <w:lastRenderedPageBreak/>
        <w:t>assignment/PDSCH”, MediaTek Inc., RAN1 #105-e</w:t>
      </w:r>
      <w:bookmarkEnd w:id="20"/>
    </w:p>
    <w:p w14:paraId="35515928" w14:textId="77777777" w:rsidR="00BB1890" w:rsidRDefault="00AF3D5E">
      <w:pPr>
        <w:widowControl w:val="0"/>
        <w:numPr>
          <w:ilvl w:val="0"/>
          <w:numId w:val="23"/>
        </w:numPr>
        <w:overflowPunct w:val="0"/>
      </w:pPr>
      <w:bookmarkStart w:id="21" w:name="_Ref72271852"/>
      <w:r>
        <w:t>3GPP TS 38.213, v15.13.0.</w:t>
      </w:r>
      <w:bookmarkEnd w:id="21"/>
    </w:p>
    <w:p w14:paraId="0CD63611" w14:textId="77777777" w:rsidR="00BB1890" w:rsidRDefault="00AF3D5E">
      <w:pPr>
        <w:widowControl w:val="0"/>
        <w:numPr>
          <w:ilvl w:val="0"/>
          <w:numId w:val="23"/>
        </w:numPr>
        <w:overflowPunct w:val="0"/>
      </w:pPr>
      <w:bookmarkStart w:id="22" w:name="_Ref72303713"/>
      <w:r>
        <w:t>Chairman’s Notes, RAN1 #97</w:t>
      </w:r>
      <w:bookmarkEnd w:id="22"/>
    </w:p>
    <w:p w14:paraId="10E4D82F" w14:textId="77777777" w:rsidR="00BB1890" w:rsidRDefault="00AF3D5E">
      <w:pPr>
        <w:widowControl w:val="0"/>
        <w:numPr>
          <w:ilvl w:val="0"/>
          <w:numId w:val="23"/>
        </w:numPr>
        <w:overflowPunct w:val="0"/>
      </w:pPr>
      <w:bookmarkStart w:id="23" w:name="_Ref72303714"/>
      <w:r>
        <w:t xml:space="preserve">R1-1907441, </w:t>
      </w:r>
      <w:r>
        <w:rPr>
          <w:lang w:val="en-GB"/>
        </w:rPr>
        <w:t>Multiplexing of overlapping PUCCH and PUSCH with different numerologies, Nokia, RAN1 #97</w:t>
      </w:r>
      <w:bookmarkEnd w:id="23"/>
    </w:p>
    <w:p w14:paraId="36464AC8" w14:textId="77777777" w:rsidR="00BB1890" w:rsidRDefault="00AF3D5E">
      <w:pPr>
        <w:widowControl w:val="0"/>
        <w:numPr>
          <w:ilvl w:val="0"/>
          <w:numId w:val="23"/>
        </w:numPr>
        <w:overflowPunct w:val="0"/>
      </w:pPr>
      <w:bookmarkStart w:id="24" w:name="_Ref79942552"/>
      <w:r>
        <w:rPr>
          <w:lang w:val="en-GB"/>
        </w:rPr>
        <w:t>R1-2106327, Summary for [105-e-NR-7.1CRs-02] Discussions on PUSCH UCI Multiplexing without HARQ-ACK PUCCH, Moderator (Apple)</w:t>
      </w:r>
      <w:bookmarkEnd w:id="24"/>
    </w:p>
    <w:p w14:paraId="41AFADFA" w14:textId="77777777" w:rsidR="00BB1890" w:rsidRDefault="00AF3D5E">
      <w:pPr>
        <w:widowControl w:val="0"/>
        <w:numPr>
          <w:ilvl w:val="0"/>
          <w:numId w:val="23"/>
        </w:numPr>
        <w:overflowPunct w:val="0"/>
      </w:pPr>
      <w:bookmarkStart w:id="25" w:name="_Ref79943543"/>
      <w:r>
        <w:t>R1-2107310</w:t>
      </w:r>
      <w:r>
        <w:tab/>
        <w:t>Discussion on HARQ-ACK multiplexing on PUSCH without PUCCH</w:t>
      </w:r>
      <w:r>
        <w:tab/>
        <w:t>Qualcomm Incorporated</w:t>
      </w:r>
      <w:bookmarkEnd w:id="25"/>
    </w:p>
    <w:p w14:paraId="0BB22910" w14:textId="77777777" w:rsidR="00BB1890" w:rsidRDefault="00AF3D5E">
      <w:pPr>
        <w:widowControl w:val="0"/>
        <w:numPr>
          <w:ilvl w:val="0"/>
          <w:numId w:val="23"/>
        </w:numPr>
        <w:overflowPunct w:val="0"/>
      </w:pPr>
      <w:bookmarkStart w:id="26" w:name="_Ref79943559"/>
      <w:r>
        <w:t>R1-2107506</w:t>
      </w:r>
      <w:r>
        <w:tab/>
        <w:t>Clarification on Multiplexing HARQ-ACK Information in PUSCH without PUCCH</w:t>
      </w:r>
      <w:r>
        <w:tab/>
        <w:t>MediaTek Inc.</w:t>
      </w:r>
      <w:bookmarkEnd w:id="26"/>
    </w:p>
    <w:p w14:paraId="4CDE0B1A" w14:textId="77777777" w:rsidR="00BB1890" w:rsidRDefault="00AF3D5E">
      <w:pPr>
        <w:widowControl w:val="0"/>
        <w:numPr>
          <w:ilvl w:val="0"/>
          <w:numId w:val="23"/>
        </w:numPr>
        <w:overflowPunct w:val="0"/>
      </w:pPr>
      <w:bookmarkStart w:id="27" w:name="_Ref79943568"/>
      <w:r>
        <w:t>R1-2107672</w:t>
      </w:r>
      <w:r>
        <w:tab/>
        <w:t>Discussion on the UCI multiplexing</w:t>
      </w:r>
      <w:r>
        <w:tab/>
        <w:t xml:space="preserve">Huawei, </w:t>
      </w:r>
      <w:proofErr w:type="spellStart"/>
      <w:r>
        <w:t>HiSilicon</w:t>
      </w:r>
      <w:bookmarkEnd w:id="27"/>
      <w:proofErr w:type="spellEnd"/>
    </w:p>
    <w:p w14:paraId="7D5CB870" w14:textId="77777777" w:rsidR="00BB1890" w:rsidRDefault="00AF3D5E">
      <w:pPr>
        <w:widowControl w:val="0"/>
        <w:numPr>
          <w:ilvl w:val="0"/>
          <w:numId w:val="23"/>
        </w:numPr>
        <w:overflowPunct w:val="0"/>
      </w:pPr>
      <w:bookmarkStart w:id="28" w:name="_Ref79943588"/>
      <w:r>
        <w:t>R1-2107711</w:t>
      </w:r>
      <w:r>
        <w:tab/>
        <w:t>Discussions on PUSCH UCI Multiplexing without HARQ-ACK PUCCH in Rel-15 and Rel-16</w:t>
      </w:r>
      <w:r>
        <w:tab/>
        <w:t>Apple</w:t>
      </w:r>
      <w:bookmarkEnd w:id="28"/>
    </w:p>
    <w:p w14:paraId="691C9247" w14:textId="77777777" w:rsidR="00BB1890" w:rsidRDefault="00AF3D5E">
      <w:pPr>
        <w:widowControl w:val="0"/>
        <w:numPr>
          <w:ilvl w:val="0"/>
          <w:numId w:val="23"/>
        </w:numPr>
        <w:overflowPunct w:val="0"/>
      </w:pPr>
      <w:bookmarkStart w:id="29" w:name="_Ref79943598"/>
      <w:r>
        <w:t>R1-2107835</w:t>
      </w:r>
      <w:r>
        <w:tab/>
        <w:t>Discussion on HARQ-ACK multiplexing on PUSCH without PUCCH overlapping</w:t>
      </w:r>
      <w:r>
        <w:tab/>
        <w:t>NTT DOCOMO, INC.</w:t>
      </w:r>
      <w:bookmarkEnd w:id="29"/>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0" w:name="_Ref79974726"/>
      <w:r>
        <w:rPr>
          <w:rFonts w:ascii="Arial" w:hAnsi="Arial"/>
          <w:b w:val="0"/>
          <w:bCs w:val="0"/>
          <w:sz w:val="36"/>
          <w:szCs w:val="20"/>
        </w:rPr>
        <w:t>Appendix: Background</w:t>
      </w:r>
      <w:bookmarkEnd w:id="30"/>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626D2C">
        <w:rPr>
          <w:rFonts w:cs="Arial"/>
          <w:noProof/>
          <w:position w:val="-10"/>
          <w:sz w:val="22"/>
          <w:szCs w:val="22"/>
          <w:lang w:eastAsia="zh-CN"/>
        </w:rPr>
        <w:object w:dxaOrig="702" w:dyaOrig="264" w14:anchorId="5218193E">
          <v:shape id="_x0000_i1034" type="#_x0000_t75" alt="" style="width:35.2pt;height:13.65pt;mso-width-percent:0;mso-height-percent:0;mso-width-percent:0;mso-height-percent:0" o:ole="">
            <v:imagedata r:id="rId16" o:title=""/>
          </v:shape>
          <o:OLEObject Type="Embed" ProgID="Equation.3" ShapeID="_x0000_i1034" DrawAspect="Content" ObjectID="_1691455764"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w:lastRenderedPageBreak/>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Heading4"/>
                              <w:numPr>
                                <w:ilvl w:val="0"/>
                                <w:numId w:val="0"/>
                              </w:numPr>
                              <w:ind w:left="864" w:hanging="864"/>
                            </w:pPr>
                            <w:bookmarkStart w:id="31" w:name="_Toc20311583"/>
                            <w:bookmarkStart w:id="32" w:name="_Toc51963699"/>
                            <w:bookmarkStart w:id="33" w:name="_Toc12021471"/>
                            <w:bookmarkStart w:id="34" w:name="_Toc44877068"/>
                            <w:bookmarkStart w:id="35" w:name="_Toc26719408"/>
                            <w:bookmarkStart w:id="36" w:name="_Toc66825536"/>
                            <w:r>
                              <w:t>9</w:t>
                            </w:r>
                            <w:r>
                              <w:rPr>
                                <w:rFonts w:hint="eastAsia"/>
                              </w:rPr>
                              <w:t>.</w:t>
                            </w:r>
                            <w:r>
                              <w:t>1.2.2</w:t>
                            </w:r>
                            <w:r>
                              <w:rPr>
                                <w:rFonts w:hint="eastAsia"/>
                              </w:rPr>
                              <w:tab/>
                            </w:r>
                            <w:r>
                              <w:t>Type-1 HARQ-ACK codebook in physical uplink shared channel</w:t>
                            </w:r>
                            <w:bookmarkEnd w:id="31"/>
                            <w:bookmarkEnd w:id="32"/>
                            <w:bookmarkEnd w:id="33"/>
                            <w:bookmarkEnd w:id="34"/>
                            <w:bookmarkEnd w:id="35"/>
                            <w:bookmarkEnd w:id="36"/>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41" type="#_x0000_t75" alt="" style="width:44.15pt;height:13.65pt;mso-width-percent:0;mso-height-percent:0;mso-width-percent:0;mso-height-percent:0" o:ole="">
                                  <v:imagedata r:id="rId18" o:title=""/>
                                </v:shape>
                                <o:OLEObject Type="Embed" ProgID="Equation.3" ShapeID="_x0000_i1041" DrawAspect="Content" ObjectID="_1691455774"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40" type="#_x0000_t75" alt="" style="width:44.15pt;height:13.65pt;mso-width-percent:0;mso-height-percent:0;mso-width-percent:0;mso-height-percent:0" o:ole="">
                                  <v:imagedata r:id="rId20" o:title=""/>
                                </v:shape>
                                <o:OLEObject Type="Embed" ProgID="Equation.3" ShapeID="_x0000_i1040" DrawAspect="Content" ObjectID="_1691455775"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65pt;height:13.65pt;mso-width-percent:0;mso-height-percent:0;mso-width-percent:0;mso-height-percent:0" o:ole="">
                                  <v:imagedata r:id="rId22" o:title=""/>
                                </v:shape>
                                <o:OLEObject Type="Embed" ProgID="Equation.3" ShapeID="_x0000_i1039" DrawAspect="Content" ObjectID="_1691455776"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38" type="#_x0000_t75" alt="" style="width:44.15pt;height:13.65pt;mso-width-percent:0;mso-height-percent:0;mso-width-percent:0;mso-height-percent:0" o:ole="">
                                  <v:imagedata r:id="rId24" o:title=""/>
                                </v:shape>
                                <o:OLEObject Type="Embed" ProgID="Equation.3" ShapeID="_x0000_i1038" DrawAspect="Content" ObjectID="_1691455777" r:id="rId25"/>
                              </w:object>
                            </w:r>
                            <w:r>
                              <w:rPr>
                                <w:lang w:eastAsia="zh-CN"/>
                              </w:rPr>
                              <w:t xml:space="preserve"> if the DAI field in DCI format 0_1 is set to '0'; otherwise, </w:t>
                            </w:r>
                            <w:r w:rsidR="00626D2C">
                              <w:rPr>
                                <w:rFonts w:cs="Arial"/>
                                <w:noProof/>
                                <w:position w:val="-10"/>
                                <w:lang w:eastAsia="zh-CN"/>
                              </w:rPr>
                              <w:object w:dxaOrig="893" w:dyaOrig="264" w14:anchorId="2D1EAB31">
                                <v:shape id="_x0000_i1037" type="#_x0000_t75" alt="" style="width:44.15pt;height:13.65pt;mso-width-percent:0;mso-height-percent:0;mso-width-percent:0;mso-height-percent:0" o:ole="">
                                  <v:imagedata r:id="rId26" o:title=""/>
                                </v:shape>
                                <o:OLEObject Type="Embed" ProgID="Equation.3" ShapeID="_x0000_i1037" DrawAspect="Content" ObjectID="_1691455778"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609285D5" w14:textId="77777777" w:rsidR="00E56077" w:rsidRDefault="00E56077">
                      <w:pPr>
                        <w:pStyle w:val="Heading4"/>
                        <w:numPr>
                          <w:ilvl w:val="0"/>
                          <w:numId w:val="0"/>
                        </w:numPr>
                        <w:ind w:left="864" w:hanging="864"/>
                      </w:pPr>
                      <w:bookmarkStart w:id="37" w:name="_Toc20311583"/>
                      <w:bookmarkStart w:id="38" w:name="_Toc51963699"/>
                      <w:bookmarkStart w:id="39" w:name="_Toc12021471"/>
                      <w:bookmarkStart w:id="40" w:name="_Toc44877068"/>
                      <w:bookmarkStart w:id="41" w:name="_Toc26719408"/>
                      <w:bookmarkStart w:id="42" w:name="_Toc66825536"/>
                      <w:r>
                        <w:t>9</w:t>
                      </w:r>
                      <w:r>
                        <w:rPr>
                          <w:rFonts w:hint="eastAsia"/>
                        </w:rPr>
                        <w:t>.</w:t>
                      </w:r>
                      <w:r>
                        <w:t>1.2.2</w:t>
                      </w:r>
                      <w:r>
                        <w:rPr>
                          <w:rFonts w:hint="eastAsia"/>
                        </w:rPr>
                        <w:tab/>
                      </w:r>
                      <w:r>
                        <w:t>Type-1 HARQ-ACK codebook in physical uplink shared channel</w:t>
                      </w:r>
                      <w:bookmarkEnd w:id="37"/>
                      <w:bookmarkEnd w:id="38"/>
                      <w:bookmarkEnd w:id="39"/>
                      <w:bookmarkEnd w:id="40"/>
                      <w:bookmarkEnd w:id="41"/>
                      <w:bookmarkEnd w:id="42"/>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626D2C">
                        <w:rPr>
                          <w:rFonts w:cs="Arial"/>
                          <w:noProof/>
                          <w:position w:val="-10"/>
                          <w:highlight w:val="yellow"/>
                          <w:lang w:eastAsia="zh-CN"/>
                        </w:rPr>
                        <w:object w:dxaOrig="893" w:dyaOrig="264" w14:anchorId="44553E52">
                          <v:shape id="_x0000_i1041" type="#_x0000_t75" alt="" style="width:44.15pt;height:13.65pt;mso-width-percent:0;mso-height-percent:0;mso-width-percent:0;mso-height-percent:0" o:ole="">
                            <v:imagedata r:id="rId18" o:title=""/>
                          </v:shape>
                          <o:OLEObject Type="Embed" ProgID="Equation.3" ShapeID="_x0000_i1041" DrawAspect="Content" ObjectID="_1691455774"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626D2C">
                        <w:rPr>
                          <w:rFonts w:cs="Arial"/>
                          <w:noProof/>
                          <w:position w:val="-10"/>
                          <w:lang w:eastAsia="zh-CN"/>
                        </w:rPr>
                        <w:object w:dxaOrig="893" w:dyaOrig="264" w14:anchorId="15449AA5">
                          <v:shape id="_x0000_i1040" type="#_x0000_t75" alt="" style="width:44.15pt;height:13.65pt;mso-width-percent:0;mso-height-percent:0;mso-width-percent:0;mso-height-percent:0" o:ole="">
                            <v:imagedata r:id="rId20" o:title=""/>
                          </v:shape>
                          <o:OLEObject Type="Embed" ProgID="Equation.3" ShapeID="_x0000_i1040" DrawAspect="Content" ObjectID="_1691455775"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626D2C">
                        <w:rPr>
                          <w:noProof/>
                          <w:position w:val="-10"/>
                        </w:rPr>
                        <w:object w:dxaOrig="264" w:dyaOrig="264" w14:anchorId="03ED7107">
                          <v:shape id="_x0000_i1039" type="#_x0000_t75" alt="" style="width:13.65pt;height:13.65pt;mso-width-percent:0;mso-height-percent:0;mso-width-percent:0;mso-height-percent:0" o:ole="">
                            <v:imagedata r:id="rId22" o:title=""/>
                          </v:shape>
                          <o:OLEObject Type="Embed" ProgID="Equation.3" ShapeID="_x0000_i1039" DrawAspect="Content" ObjectID="_1691455776"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626D2C">
                        <w:rPr>
                          <w:rFonts w:cs="Arial"/>
                          <w:noProof/>
                          <w:position w:val="-10"/>
                          <w:lang w:eastAsia="zh-CN"/>
                        </w:rPr>
                        <w:object w:dxaOrig="893" w:dyaOrig="264" w14:anchorId="4715DF27">
                          <v:shape id="_x0000_i1038" type="#_x0000_t75" alt="" style="width:44.15pt;height:13.65pt;mso-width-percent:0;mso-height-percent:0;mso-width-percent:0;mso-height-percent:0" o:ole="">
                            <v:imagedata r:id="rId24" o:title=""/>
                          </v:shape>
                          <o:OLEObject Type="Embed" ProgID="Equation.3" ShapeID="_x0000_i1038" DrawAspect="Content" ObjectID="_1691455777" r:id="rId31"/>
                        </w:object>
                      </w:r>
                      <w:r>
                        <w:rPr>
                          <w:lang w:eastAsia="zh-CN"/>
                        </w:rPr>
                        <w:t xml:space="preserve"> if the DAI field in DCI format 0_1 is set to '0'; otherwise, </w:t>
                      </w:r>
                      <w:r w:rsidR="00626D2C">
                        <w:rPr>
                          <w:rFonts w:cs="Arial"/>
                          <w:noProof/>
                          <w:position w:val="-10"/>
                          <w:lang w:eastAsia="zh-CN"/>
                        </w:rPr>
                        <w:object w:dxaOrig="893" w:dyaOrig="264" w14:anchorId="2D1EAB31">
                          <v:shape id="_x0000_i1037" type="#_x0000_t75" alt="" style="width:44.15pt;height:13.65pt;mso-width-percent:0;mso-height-percent:0;mso-width-percent:0;mso-height-percent:0" o:ole="">
                            <v:imagedata r:id="rId26" o:title=""/>
                          </v:shape>
                          <o:OLEObject Type="Embed" ProgID="Equation.3" ShapeID="_x0000_i1037" DrawAspect="Content" ObjectID="_1691455778" r:id="rId32"/>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626D2C">
        <w:rPr>
          <w:noProof/>
          <w:position w:val="-10"/>
          <w:sz w:val="22"/>
          <w:szCs w:val="22"/>
          <w:lang w:eastAsia="zh-TW"/>
        </w:rPr>
        <w:object w:dxaOrig="702" w:dyaOrig="401" w14:anchorId="3D3362CD">
          <v:shape id="_x0000_i1033" type="#_x0000_t75" alt="" style="width:35.2pt;height:20.5pt;mso-width-percent:0;mso-height-percent:0;mso-width-percent:0;mso-height-percent:0" o:ole="">
            <v:imagedata r:id="rId33" o:title=""/>
          </v:shape>
          <o:OLEObject Type="Embed" ProgID="Equation.3" ShapeID="_x0000_i1033" DrawAspect="Content" ObjectID="_1691455765" r:id="rId34"/>
        </w:object>
      </w:r>
      <w:r>
        <w:rPr>
          <w:sz w:val="22"/>
          <w:szCs w:val="22"/>
          <w:lang w:eastAsia="zh-TW"/>
        </w:rPr>
        <w:t xml:space="preserve">for Type 1 codebook (or </w:t>
      </w:r>
      <w:r w:rsidR="00626D2C">
        <w:rPr>
          <w:noProof/>
          <w:position w:val="-10"/>
          <w:sz w:val="22"/>
          <w:szCs w:val="22"/>
          <w:lang w:eastAsia="zh-TW"/>
        </w:rPr>
        <w:object w:dxaOrig="1139" w:dyaOrig="401" w14:anchorId="77622FF1">
          <v:shape id="_x0000_i1032" type="#_x0000_t75" alt="" style="width:56.75pt;height:20.5pt;mso-width-percent:0;mso-height-percent:0;mso-width-percent:0;mso-height-percent:0" o:ole="">
            <v:imagedata r:id="rId35" o:title=""/>
          </v:shape>
          <o:OLEObject Type="Embed" ProgID="Equation.3" ShapeID="_x0000_i1032" DrawAspect="Content" ObjectID="_1691455766"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w:lastRenderedPageBreak/>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626D2C">
              <w:rPr>
                <w:noProof/>
                <w:position w:val="-6"/>
              </w:rPr>
              <w:object w:dxaOrig="164" w:dyaOrig="164" w14:anchorId="4C78960D">
                <v:shape id="_x0000_i1031" type="#_x0000_t75" alt="" style="width:8.4pt;height:8.4pt;mso-width-percent:0;mso-height-percent:0;mso-width-percent:0;mso-height-percent:0" o:ole="">
                  <v:imagedata r:id="rId37" o:title=""/>
                </v:shape>
                <o:OLEObject Type="Embed" ProgID="Equation.3" ShapeID="_x0000_i1031" DrawAspect="Content" ObjectID="_1691455767"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626D2C">
              <w:rPr>
                <w:noProof/>
                <w:position w:val="-6"/>
              </w:rPr>
              <w:object w:dxaOrig="264" w:dyaOrig="264" w14:anchorId="4921514E">
                <v:shape id="_x0000_i1030" type="#_x0000_t75" alt="" style="width:13.65pt;height:13.65pt;mso-width-percent:0;mso-height-percent:0;mso-width-percent:0;mso-height-percent:0" o:ole="">
                  <v:imagedata r:id="rId39" o:title=""/>
                </v:shape>
                <o:OLEObject Type="Embed" ProgID="Equation.3" ShapeID="_x0000_i1030" DrawAspect="Content" ObjectID="_1691455768" r:id="rId40"/>
              </w:object>
            </w:r>
            <w:r>
              <w:rPr>
                <w:rFonts w:eastAsia="SimSun"/>
                <w:lang w:val="en-US" w:eastAsia="zh-CN"/>
              </w:rPr>
              <w:t xml:space="preserve"> and </w:t>
            </w:r>
            <w:r w:rsidR="00626D2C">
              <w:rPr>
                <w:noProof/>
                <w:position w:val="-6"/>
              </w:rPr>
              <w:object w:dxaOrig="264" w:dyaOrig="264" w14:anchorId="1E38FC59">
                <v:shape id="_x0000_i1029" type="#_x0000_t75" alt="" style="width:13.65pt;height:13.65pt;mso-width-percent:0;mso-height-percent:0;mso-width-percent:0;mso-height-percent:0" o:ole="">
                  <v:imagedata r:id="rId41" o:title=""/>
                </v:shape>
                <o:OLEObject Type="Embed" ProgID="Equation.3" ShapeID="_x0000_i1029" DrawAspect="Content" ObjectID="_1691455769" r:id="rId42"/>
              </w:object>
            </w:r>
            <w:r>
              <w:rPr>
                <w:rFonts w:eastAsia="SimSun"/>
                <w:lang w:val="en-US" w:eastAsia="zh-CN"/>
              </w:rPr>
              <w:t xml:space="preserve"> loops, </w:t>
            </w:r>
            <w:r>
              <w:rPr>
                <w:lang w:val="en-US" w:eastAsia="zh-CN"/>
              </w:rPr>
              <w:t xml:space="preserve">the UE sets </w:t>
            </w:r>
            <w:r w:rsidR="00626D2C">
              <w:rPr>
                <w:noProof/>
                <w:position w:val="-12"/>
              </w:rPr>
              <w:object w:dxaOrig="1039" w:dyaOrig="401" w14:anchorId="0B35A219">
                <v:shape id="_x0000_i1028" type="#_x0000_t75" alt="" style="width:51.5pt;height:20.5pt;mso-width-percent:0;mso-height-percent:0;mso-width-percent:0;mso-height-percent:0" o:ole="">
                  <v:imagedata r:id="rId43" o:title=""/>
                </v:shape>
                <o:OLEObject Type="Embed" ProgID="Equation.3" ShapeID="_x0000_i1028" DrawAspect="Content" ObjectID="_1691455770" r:id="rId44"/>
              </w:object>
            </w:r>
            <w:r>
              <w:rPr>
                <w:lang w:val="en-US" w:eastAsia="zh-CN"/>
              </w:rPr>
              <w:t xml:space="preserve"> where </w:t>
            </w:r>
            <w:r w:rsidR="00626D2C">
              <w:rPr>
                <w:noProof/>
                <w:position w:val="-10"/>
              </w:rPr>
              <w:object w:dxaOrig="401" w:dyaOrig="401" w14:anchorId="239862AA">
                <v:shape id="_x0000_i1027" type="#_x0000_t75" alt="" style="width:20.5pt;height:20.5pt;mso-width-percent:0;mso-height-percent:0;mso-width-percent:0;mso-height-percent:0" o:ole="">
                  <v:imagedata r:id="rId45" o:title=""/>
                </v:shape>
                <o:OLEObject Type="Embed" ProgID="Equation.3" ShapeID="_x0000_i1027" DrawAspect="Content" ObjectID="_1691455771"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626D2C">
              <w:rPr>
                <w:rFonts w:cs="Arial"/>
                <w:noProof/>
                <w:position w:val="-10"/>
              </w:rPr>
              <w:object w:dxaOrig="893" w:dyaOrig="401" w14:anchorId="280DD579">
                <v:shape id="_x0000_i1026" type="#_x0000_t75" alt="" style="width:44.15pt;height:20.5pt;mso-width-percent:0;mso-height-percent:0;mso-width-percent:0;mso-height-percent:0" o:ole="">
                  <v:imagedata r:id="rId47" o:title=""/>
                </v:shape>
                <o:OLEObject Type="Embed" ProgID="Equation.3" ShapeID="_x0000_i1026" DrawAspect="Content" ObjectID="_1691455772"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626D2C">
              <w:rPr>
                <w:noProof/>
                <w:position w:val="-6"/>
              </w:rPr>
              <w:object w:dxaOrig="164" w:dyaOrig="264" w14:anchorId="35C341E6">
                <v:shape id="_x0000_i1025" type="#_x0000_t75" alt="" style="width:8.4pt;height:13.65pt;mso-width-percent:0;mso-height-percent:0;mso-width-percent:0;mso-height-percent:0" o:ole="">
                  <v:imagedata r:id="rId37" o:title=""/>
                </v:shape>
                <o:OLEObject Type="Embed" ProgID="Equation.3" ShapeID="_x0000_i1025" DrawAspect="Content" ObjectID="_1691455773"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43" w:name="_Ref80187701"/>
      <w:r>
        <w:t>PUCCH Prioritization Rules for Rel-15:</w:t>
      </w:r>
      <w:bookmarkEnd w:id="43"/>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4" w:name="_Ref79975089"/>
      <w:r>
        <w:rPr>
          <w:rFonts w:ascii="Arial" w:hAnsi="Arial"/>
          <w:b w:val="0"/>
          <w:bCs w:val="0"/>
          <w:sz w:val="36"/>
          <w:szCs w:val="20"/>
        </w:rPr>
        <w:t>Appendix: Contribution Proposals</w:t>
      </w:r>
      <w:bookmarkEnd w:id="44"/>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lastRenderedPageBreak/>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F9FC" w14:textId="77777777" w:rsidR="00626D2C" w:rsidRDefault="00626D2C">
      <w:pPr>
        <w:spacing w:after="0" w:line="240" w:lineRule="auto"/>
      </w:pPr>
      <w:r>
        <w:separator/>
      </w:r>
    </w:p>
  </w:endnote>
  <w:endnote w:type="continuationSeparator" w:id="0">
    <w:p w14:paraId="1F633E1C" w14:textId="77777777" w:rsidR="00626D2C" w:rsidRDefault="006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17B6BFB6" w14:textId="77777777" w:rsidR="00E56077" w:rsidRDefault="00E56077">
            <w:pPr>
              <w:pStyle w:val="Footer"/>
              <w:jc w:val="center"/>
            </w:pPr>
            <w:r>
              <w:t xml:space="preserve">Page </w:t>
            </w:r>
            <w:r>
              <w:rPr>
                <w:b/>
                <w:bCs/>
              </w:rPr>
              <w:fldChar w:fldCharType="begin"/>
            </w:r>
            <w:r>
              <w:rPr>
                <w:b/>
                <w:bCs/>
              </w:rPr>
              <w:instrText xml:space="preserve"> PAGE </w:instrText>
            </w:r>
            <w:r>
              <w:rPr>
                <w:b/>
                <w:bCs/>
              </w:rPr>
              <w:fldChar w:fldCharType="separate"/>
            </w:r>
            <w:r w:rsidR="00ED1C26">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ED1C26">
              <w:rPr>
                <w:b/>
                <w:bCs/>
                <w:noProof/>
              </w:rPr>
              <w:t>62</w:t>
            </w:r>
            <w:r>
              <w:rPr>
                <w:b/>
                <w:bCs/>
              </w:rPr>
              <w:fldChar w:fldCharType="end"/>
            </w:r>
          </w:p>
        </w:sdtContent>
      </w:sdt>
    </w:sdtContent>
  </w:sdt>
  <w:p w14:paraId="58E554E0" w14:textId="77777777" w:rsidR="00E56077" w:rsidRDefault="00E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41D3" w14:textId="77777777" w:rsidR="00626D2C" w:rsidRDefault="00626D2C">
      <w:pPr>
        <w:spacing w:after="0" w:line="240" w:lineRule="auto"/>
      </w:pPr>
      <w:r>
        <w:separator/>
      </w:r>
    </w:p>
  </w:footnote>
  <w:footnote w:type="continuationSeparator" w:id="0">
    <w:p w14:paraId="75A497B1" w14:textId="77777777" w:rsidR="00626D2C" w:rsidRDefault="00626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3"/>
  </w:num>
  <w:num w:numId="24">
    <w:abstractNumId w:val="20"/>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379C3-DD07-40AD-9D16-789F0305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15963</Words>
  <Characters>90992</Characters>
  <Application>Microsoft Office Word</Application>
  <DocSecurity>0</DocSecurity>
  <Lines>758</Lines>
  <Paragraphs>213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2021-08-26T10:31:00Z</dcterms:created>
  <dcterms:modified xsi:type="dcterms:W3CDTF">2021-08-26T10:31:00Z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