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160B" w14:textId="07269831" w:rsidR="00D2548B" w:rsidRPr="008A15C2" w:rsidRDefault="00D2548B" w:rsidP="00D2548B">
      <w:pPr>
        <w:pStyle w:val="CRCoverPage"/>
        <w:tabs>
          <w:tab w:val="right" w:pos="9639"/>
        </w:tabs>
        <w:spacing w:after="0"/>
        <w:rPr>
          <w:b/>
          <w:i/>
          <w:noProof/>
          <w:sz w:val="28"/>
        </w:rPr>
      </w:pPr>
      <w:bookmarkStart w:id="0" w:name="_Toc11352077"/>
      <w:bookmarkStart w:id="1" w:name="_Toc20317967"/>
      <w:bookmarkStart w:id="2" w:name="_Toc27299865"/>
      <w:bookmarkStart w:id="3" w:name="_Toc29673130"/>
      <w:bookmarkStart w:id="4" w:name="_Toc29673271"/>
      <w:bookmarkStart w:id="5" w:name="_Toc29674264"/>
      <w:bookmarkStart w:id="6" w:name="_Toc36645494"/>
      <w:bookmarkStart w:id="7" w:name="_Toc45810539"/>
      <w:bookmarkStart w:id="8" w:name="_Toc52457749"/>
      <w:r>
        <w:rPr>
          <w:b/>
          <w:noProof/>
          <w:sz w:val="24"/>
        </w:rPr>
        <w:t>3GPP TSG-</w:t>
      </w:r>
      <w:r w:rsidRPr="0089574B">
        <w:rPr>
          <w:b/>
          <w:noProof/>
          <w:sz w:val="24"/>
        </w:rPr>
        <w:t>RAN WG1</w:t>
      </w:r>
      <w:r>
        <w:rPr>
          <w:b/>
          <w:noProof/>
          <w:sz w:val="24"/>
        </w:rPr>
        <w:t xml:space="preserve"> Meeting #10</w:t>
      </w:r>
      <w:r w:rsidR="000942D5">
        <w:rPr>
          <w:b/>
          <w:noProof/>
          <w:sz w:val="24"/>
        </w:rPr>
        <w:t>6</w:t>
      </w:r>
      <w:r>
        <w:rPr>
          <w:b/>
          <w:noProof/>
          <w:sz w:val="24"/>
        </w:rPr>
        <w:t>-e</w:t>
      </w:r>
      <w:r>
        <w:rPr>
          <w:b/>
          <w:i/>
          <w:noProof/>
          <w:sz w:val="28"/>
        </w:rPr>
        <w:tab/>
      </w:r>
      <w:r w:rsidR="00E71B5E" w:rsidRPr="00FF44C3">
        <w:rPr>
          <w:b/>
          <w:i/>
          <w:noProof/>
          <w:sz w:val="28"/>
          <w:highlight w:val="cyan"/>
        </w:rPr>
        <w:t>R1-21</w:t>
      </w:r>
      <w:r w:rsidR="00EF0EA4" w:rsidRPr="00FF44C3">
        <w:rPr>
          <w:b/>
          <w:i/>
          <w:noProof/>
          <w:sz w:val="28"/>
          <w:highlight w:val="cyan"/>
        </w:rPr>
        <w:t>0</w:t>
      </w:r>
      <w:r w:rsidR="00FF44C3" w:rsidRPr="00FF44C3">
        <w:rPr>
          <w:b/>
          <w:i/>
          <w:noProof/>
          <w:sz w:val="28"/>
          <w:highlight w:val="cyan"/>
        </w:rPr>
        <w:t>xxxx</w:t>
      </w:r>
    </w:p>
    <w:p w14:paraId="59479AFB" w14:textId="6AA3085A" w:rsidR="00D2548B" w:rsidRDefault="00FF44C3" w:rsidP="00D2548B">
      <w:pPr>
        <w:pStyle w:val="CRCoverPage"/>
        <w:outlineLvl w:val="0"/>
        <w:rPr>
          <w:b/>
          <w:noProof/>
          <w:sz w:val="24"/>
        </w:rPr>
      </w:pPr>
      <w:bookmarkStart w:id="9" w:name="_Hlk34217764"/>
      <w:r w:rsidRPr="00FF44C3">
        <w:rPr>
          <w:rFonts w:cs="Arial"/>
          <w:b/>
          <w:sz w:val="24"/>
          <w:lang w:val="en-US"/>
        </w:rPr>
        <w:t>e-Meeting, 16th – 27th August 2021</w:t>
      </w:r>
      <w:r w:rsidR="00AE4628" w:rsidRPr="00AE4628" w:rsidDel="00AE4628">
        <w:rPr>
          <w:rFonts w:cs="Arial"/>
          <w:b/>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2548B" w14:paraId="58863F5D" w14:textId="77777777" w:rsidTr="004B07D3">
        <w:tc>
          <w:tcPr>
            <w:tcW w:w="9641" w:type="dxa"/>
            <w:gridSpan w:val="9"/>
            <w:tcBorders>
              <w:top w:val="single" w:sz="4" w:space="0" w:color="auto"/>
              <w:left w:val="single" w:sz="4" w:space="0" w:color="auto"/>
              <w:right w:val="single" w:sz="4" w:space="0" w:color="auto"/>
            </w:tcBorders>
          </w:tcPr>
          <w:bookmarkEnd w:id="9"/>
          <w:p w14:paraId="2B117A1C" w14:textId="77777777" w:rsidR="00D2548B" w:rsidRDefault="00D2548B" w:rsidP="004B07D3">
            <w:pPr>
              <w:pStyle w:val="CRCoverPage"/>
              <w:spacing w:after="0"/>
              <w:jc w:val="right"/>
              <w:rPr>
                <w:i/>
                <w:noProof/>
              </w:rPr>
            </w:pPr>
            <w:r>
              <w:rPr>
                <w:i/>
                <w:noProof/>
                <w:sz w:val="14"/>
              </w:rPr>
              <w:t>CR-Form-v12.0</w:t>
            </w:r>
          </w:p>
        </w:tc>
      </w:tr>
      <w:tr w:rsidR="00D2548B" w14:paraId="0F7A66F4" w14:textId="77777777" w:rsidTr="004B07D3">
        <w:tc>
          <w:tcPr>
            <w:tcW w:w="9641" w:type="dxa"/>
            <w:gridSpan w:val="9"/>
            <w:tcBorders>
              <w:left w:val="single" w:sz="4" w:space="0" w:color="auto"/>
              <w:right w:val="single" w:sz="4" w:space="0" w:color="auto"/>
            </w:tcBorders>
          </w:tcPr>
          <w:p w14:paraId="3139BFA8" w14:textId="14175DB7" w:rsidR="00D2548B" w:rsidRDefault="00B451BD" w:rsidP="00831B9D">
            <w:pPr>
              <w:pStyle w:val="CRCoverPage"/>
              <w:spacing w:after="0"/>
              <w:jc w:val="center"/>
              <w:rPr>
                <w:noProof/>
              </w:rPr>
            </w:pPr>
            <w:r w:rsidRPr="00B451BD">
              <w:rPr>
                <w:b/>
                <w:noProof/>
                <w:color w:val="FF0000"/>
                <w:sz w:val="32"/>
              </w:rPr>
              <w:t xml:space="preserve">DRAFT </w:t>
            </w:r>
            <w:r w:rsidR="00D2548B">
              <w:rPr>
                <w:b/>
                <w:noProof/>
                <w:sz w:val="32"/>
              </w:rPr>
              <w:t>CHANGE REQUEST</w:t>
            </w:r>
          </w:p>
        </w:tc>
      </w:tr>
      <w:tr w:rsidR="00D2548B" w14:paraId="68C22E3A" w14:textId="77777777" w:rsidTr="004B07D3">
        <w:tc>
          <w:tcPr>
            <w:tcW w:w="9641" w:type="dxa"/>
            <w:gridSpan w:val="9"/>
            <w:tcBorders>
              <w:left w:val="single" w:sz="4" w:space="0" w:color="auto"/>
              <w:right w:val="single" w:sz="4" w:space="0" w:color="auto"/>
            </w:tcBorders>
          </w:tcPr>
          <w:p w14:paraId="65CC46BA" w14:textId="77777777" w:rsidR="00D2548B" w:rsidRDefault="00D2548B" w:rsidP="004B07D3">
            <w:pPr>
              <w:pStyle w:val="CRCoverPage"/>
              <w:spacing w:after="0"/>
              <w:rPr>
                <w:noProof/>
                <w:sz w:val="8"/>
                <w:szCs w:val="8"/>
              </w:rPr>
            </w:pPr>
          </w:p>
        </w:tc>
      </w:tr>
      <w:tr w:rsidR="00D2548B" w14:paraId="0446C377" w14:textId="77777777" w:rsidTr="004B07D3">
        <w:tc>
          <w:tcPr>
            <w:tcW w:w="142" w:type="dxa"/>
            <w:tcBorders>
              <w:left w:val="single" w:sz="4" w:space="0" w:color="auto"/>
            </w:tcBorders>
          </w:tcPr>
          <w:p w14:paraId="7C744D0B" w14:textId="77777777" w:rsidR="00D2548B" w:rsidRDefault="00D2548B" w:rsidP="004B07D3">
            <w:pPr>
              <w:pStyle w:val="CRCoverPage"/>
              <w:spacing w:after="0"/>
              <w:jc w:val="right"/>
              <w:rPr>
                <w:noProof/>
              </w:rPr>
            </w:pPr>
          </w:p>
        </w:tc>
        <w:tc>
          <w:tcPr>
            <w:tcW w:w="1559" w:type="dxa"/>
            <w:shd w:val="pct30" w:color="FFFF00" w:fill="auto"/>
          </w:tcPr>
          <w:p w14:paraId="14BCA75E" w14:textId="0654D189" w:rsidR="00D2548B" w:rsidRPr="00410371" w:rsidRDefault="00D2548B" w:rsidP="004B07D3">
            <w:pPr>
              <w:pStyle w:val="CRCoverPage"/>
              <w:spacing w:after="0"/>
              <w:jc w:val="center"/>
              <w:rPr>
                <w:b/>
                <w:noProof/>
                <w:sz w:val="28"/>
              </w:rPr>
            </w:pPr>
            <w:r w:rsidRPr="001F1F64">
              <w:rPr>
                <w:b/>
                <w:noProof/>
                <w:sz w:val="28"/>
              </w:rPr>
              <w:t>38.21</w:t>
            </w:r>
            <w:r w:rsidR="000942D5">
              <w:rPr>
                <w:b/>
                <w:noProof/>
                <w:sz w:val="28"/>
              </w:rPr>
              <w:t>4</w:t>
            </w:r>
          </w:p>
        </w:tc>
        <w:tc>
          <w:tcPr>
            <w:tcW w:w="709" w:type="dxa"/>
          </w:tcPr>
          <w:p w14:paraId="246D8B1B" w14:textId="77777777" w:rsidR="00D2548B" w:rsidRDefault="00D2548B" w:rsidP="004B07D3">
            <w:pPr>
              <w:pStyle w:val="CRCoverPage"/>
              <w:spacing w:after="0"/>
              <w:jc w:val="center"/>
              <w:rPr>
                <w:noProof/>
              </w:rPr>
            </w:pPr>
            <w:r>
              <w:rPr>
                <w:b/>
                <w:noProof/>
                <w:sz w:val="28"/>
              </w:rPr>
              <w:t>CR</w:t>
            </w:r>
          </w:p>
        </w:tc>
        <w:tc>
          <w:tcPr>
            <w:tcW w:w="1276" w:type="dxa"/>
            <w:shd w:val="pct30" w:color="FFFF00" w:fill="auto"/>
          </w:tcPr>
          <w:p w14:paraId="197E4900" w14:textId="2C4E0F31" w:rsidR="00D2548B" w:rsidRPr="00410371" w:rsidRDefault="000942D5" w:rsidP="004B07D3">
            <w:pPr>
              <w:pStyle w:val="CRCoverPage"/>
              <w:spacing w:after="0"/>
              <w:jc w:val="center"/>
              <w:rPr>
                <w:noProof/>
              </w:rPr>
            </w:pPr>
            <w:r w:rsidRPr="000942D5">
              <w:rPr>
                <w:b/>
                <w:noProof/>
                <w:sz w:val="28"/>
                <w:highlight w:val="cyan"/>
              </w:rPr>
              <w:t>xxxx</w:t>
            </w:r>
          </w:p>
        </w:tc>
        <w:tc>
          <w:tcPr>
            <w:tcW w:w="709" w:type="dxa"/>
          </w:tcPr>
          <w:p w14:paraId="1CC355B3" w14:textId="77777777" w:rsidR="00D2548B" w:rsidRDefault="00D2548B" w:rsidP="004B07D3">
            <w:pPr>
              <w:pStyle w:val="CRCoverPage"/>
              <w:tabs>
                <w:tab w:val="right" w:pos="625"/>
              </w:tabs>
              <w:spacing w:after="0"/>
              <w:jc w:val="center"/>
              <w:rPr>
                <w:noProof/>
              </w:rPr>
            </w:pPr>
            <w:r>
              <w:rPr>
                <w:b/>
                <w:bCs/>
                <w:noProof/>
                <w:sz w:val="28"/>
              </w:rPr>
              <w:t>rev</w:t>
            </w:r>
          </w:p>
        </w:tc>
        <w:tc>
          <w:tcPr>
            <w:tcW w:w="992" w:type="dxa"/>
            <w:shd w:val="pct30" w:color="FFFF00" w:fill="auto"/>
          </w:tcPr>
          <w:p w14:paraId="0CBB7F8F" w14:textId="3F49FD50" w:rsidR="00D2548B" w:rsidRPr="00410371" w:rsidRDefault="000942D5" w:rsidP="004B07D3">
            <w:pPr>
              <w:pStyle w:val="CRCoverPage"/>
              <w:spacing w:after="0"/>
              <w:jc w:val="center"/>
              <w:rPr>
                <w:b/>
                <w:noProof/>
              </w:rPr>
            </w:pPr>
            <w:r>
              <w:rPr>
                <w:b/>
                <w:noProof/>
                <w:sz w:val="28"/>
              </w:rPr>
              <w:t>--</w:t>
            </w:r>
          </w:p>
        </w:tc>
        <w:tc>
          <w:tcPr>
            <w:tcW w:w="2410" w:type="dxa"/>
          </w:tcPr>
          <w:p w14:paraId="10194806" w14:textId="77777777" w:rsidR="00D2548B" w:rsidRDefault="00D2548B" w:rsidP="004B0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ECD510" w14:textId="311F0EDD" w:rsidR="00D2548B" w:rsidRPr="00410371" w:rsidRDefault="00791260" w:rsidP="004B07D3">
            <w:pPr>
              <w:pStyle w:val="CRCoverPage"/>
              <w:spacing w:after="0"/>
              <w:jc w:val="center"/>
              <w:rPr>
                <w:noProof/>
                <w:sz w:val="28"/>
              </w:rPr>
            </w:pPr>
            <w:r w:rsidRPr="001F1F64">
              <w:rPr>
                <w:b/>
                <w:noProof/>
                <w:sz w:val="28"/>
              </w:rPr>
              <w:t>1</w:t>
            </w:r>
            <w:r>
              <w:rPr>
                <w:b/>
                <w:noProof/>
                <w:sz w:val="28"/>
              </w:rPr>
              <w:t>6</w:t>
            </w:r>
            <w:r w:rsidRPr="001F1F64">
              <w:rPr>
                <w:b/>
                <w:noProof/>
                <w:sz w:val="28"/>
              </w:rPr>
              <w:t>.</w:t>
            </w:r>
            <w:r w:rsidR="00FF44C3">
              <w:rPr>
                <w:b/>
                <w:noProof/>
                <w:sz w:val="28"/>
              </w:rPr>
              <w:t>6</w:t>
            </w:r>
            <w:r w:rsidRPr="001F1F64">
              <w:rPr>
                <w:b/>
                <w:noProof/>
                <w:sz w:val="28"/>
              </w:rPr>
              <w:t>.0</w:t>
            </w:r>
          </w:p>
        </w:tc>
        <w:tc>
          <w:tcPr>
            <w:tcW w:w="143" w:type="dxa"/>
            <w:tcBorders>
              <w:right w:val="single" w:sz="4" w:space="0" w:color="auto"/>
            </w:tcBorders>
          </w:tcPr>
          <w:p w14:paraId="7CB69A34" w14:textId="77777777" w:rsidR="00D2548B" w:rsidRDefault="00D2548B" w:rsidP="004B07D3">
            <w:pPr>
              <w:pStyle w:val="CRCoverPage"/>
              <w:spacing w:after="0"/>
              <w:rPr>
                <w:noProof/>
              </w:rPr>
            </w:pPr>
          </w:p>
        </w:tc>
      </w:tr>
      <w:tr w:rsidR="00D2548B" w14:paraId="1542E56D" w14:textId="77777777" w:rsidTr="004B07D3">
        <w:tc>
          <w:tcPr>
            <w:tcW w:w="9641" w:type="dxa"/>
            <w:gridSpan w:val="9"/>
            <w:tcBorders>
              <w:left w:val="single" w:sz="4" w:space="0" w:color="auto"/>
              <w:right w:val="single" w:sz="4" w:space="0" w:color="auto"/>
            </w:tcBorders>
          </w:tcPr>
          <w:p w14:paraId="29C56866" w14:textId="77777777" w:rsidR="00D2548B" w:rsidRDefault="00D2548B" w:rsidP="004B07D3">
            <w:pPr>
              <w:pStyle w:val="CRCoverPage"/>
              <w:spacing w:after="0"/>
              <w:rPr>
                <w:noProof/>
              </w:rPr>
            </w:pPr>
          </w:p>
        </w:tc>
      </w:tr>
      <w:tr w:rsidR="00D2548B" w14:paraId="3690D9A8" w14:textId="77777777" w:rsidTr="004B07D3">
        <w:tc>
          <w:tcPr>
            <w:tcW w:w="9641" w:type="dxa"/>
            <w:gridSpan w:val="9"/>
            <w:tcBorders>
              <w:top w:val="single" w:sz="4" w:space="0" w:color="auto"/>
            </w:tcBorders>
          </w:tcPr>
          <w:p w14:paraId="42684E4E" w14:textId="77777777" w:rsidR="00D2548B" w:rsidRPr="00F25D98" w:rsidRDefault="00D2548B" w:rsidP="004B07D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noProof/>
                  <w:color w:val="FF0000"/>
                </w:rPr>
                <w:t>HE</w:t>
              </w:r>
              <w:bookmarkStart w:id="10" w:name="_Hlt497126619"/>
              <w:r w:rsidRPr="00F25D98">
                <w:rPr>
                  <w:rStyle w:val="Hyperlink"/>
                  <w:rFonts w:cs="Arial"/>
                  <w:b/>
                  <w:noProof/>
                  <w:color w:val="FF0000"/>
                </w:rPr>
                <w:t>L</w:t>
              </w:r>
              <w:bookmarkEnd w:id="10"/>
              <w:r w:rsidRPr="00F25D98">
                <w:rPr>
                  <w:rStyle w:val="Hyperlink"/>
                  <w:rFonts w:cs="Arial"/>
                  <w:b/>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noProof/>
                </w:rPr>
                <w:t>http://www.3gpp.org/Change-Requests</w:t>
              </w:r>
            </w:hyperlink>
            <w:r w:rsidRPr="00F25D98">
              <w:rPr>
                <w:rFonts w:cs="Arial"/>
                <w:i/>
                <w:noProof/>
              </w:rPr>
              <w:t>.</w:t>
            </w:r>
          </w:p>
        </w:tc>
      </w:tr>
      <w:tr w:rsidR="00D2548B" w14:paraId="4BBACCB8" w14:textId="77777777" w:rsidTr="004B07D3">
        <w:tc>
          <w:tcPr>
            <w:tcW w:w="9641" w:type="dxa"/>
            <w:gridSpan w:val="9"/>
          </w:tcPr>
          <w:p w14:paraId="6DFADB45" w14:textId="77777777" w:rsidR="00D2548B" w:rsidRDefault="00D2548B" w:rsidP="004B07D3">
            <w:pPr>
              <w:pStyle w:val="CRCoverPage"/>
              <w:spacing w:after="0"/>
              <w:rPr>
                <w:noProof/>
                <w:sz w:val="8"/>
                <w:szCs w:val="8"/>
              </w:rPr>
            </w:pPr>
          </w:p>
        </w:tc>
      </w:tr>
    </w:tbl>
    <w:p w14:paraId="584C82FD" w14:textId="77777777" w:rsidR="00D2548B" w:rsidRDefault="00D2548B" w:rsidP="00D254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2548B" w14:paraId="576F0B25" w14:textId="77777777" w:rsidTr="004B07D3">
        <w:tc>
          <w:tcPr>
            <w:tcW w:w="2835" w:type="dxa"/>
          </w:tcPr>
          <w:p w14:paraId="0A49FD14" w14:textId="77777777" w:rsidR="00D2548B" w:rsidRDefault="00D2548B" w:rsidP="004B07D3">
            <w:pPr>
              <w:pStyle w:val="CRCoverPage"/>
              <w:tabs>
                <w:tab w:val="right" w:pos="2751"/>
              </w:tabs>
              <w:spacing w:after="0"/>
              <w:rPr>
                <w:b/>
                <w:i/>
                <w:noProof/>
              </w:rPr>
            </w:pPr>
            <w:r>
              <w:rPr>
                <w:b/>
                <w:i/>
                <w:noProof/>
              </w:rPr>
              <w:t>Proposed change affects:</w:t>
            </w:r>
          </w:p>
        </w:tc>
        <w:tc>
          <w:tcPr>
            <w:tcW w:w="1418" w:type="dxa"/>
          </w:tcPr>
          <w:p w14:paraId="537EA196" w14:textId="77777777" w:rsidR="00D2548B" w:rsidRDefault="00D2548B" w:rsidP="004B07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9CF9C" w14:textId="77777777" w:rsidR="00D2548B" w:rsidRDefault="00D2548B" w:rsidP="004B07D3">
            <w:pPr>
              <w:pStyle w:val="CRCoverPage"/>
              <w:spacing w:after="0"/>
              <w:jc w:val="center"/>
              <w:rPr>
                <w:b/>
                <w:caps/>
                <w:noProof/>
              </w:rPr>
            </w:pPr>
          </w:p>
        </w:tc>
        <w:tc>
          <w:tcPr>
            <w:tcW w:w="709" w:type="dxa"/>
            <w:tcBorders>
              <w:left w:val="single" w:sz="4" w:space="0" w:color="auto"/>
            </w:tcBorders>
          </w:tcPr>
          <w:p w14:paraId="5F6E5E86" w14:textId="77777777" w:rsidR="00D2548B" w:rsidRDefault="00D2548B" w:rsidP="004B07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2D2621" w14:textId="77777777" w:rsidR="00D2548B" w:rsidRDefault="00D2548B" w:rsidP="004B07D3">
            <w:pPr>
              <w:pStyle w:val="CRCoverPage"/>
              <w:spacing w:after="0"/>
              <w:jc w:val="center"/>
              <w:rPr>
                <w:b/>
                <w:caps/>
                <w:noProof/>
              </w:rPr>
            </w:pPr>
            <w:r>
              <w:rPr>
                <w:b/>
                <w:caps/>
                <w:noProof/>
              </w:rPr>
              <w:t>X</w:t>
            </w:r>
          </w:p>
        </w:tc>
        <w:tc>
          <w:tcPr>
            <w:tcW w:w="2126" w:type="dxa"/>
          </w:tcPr>
          <w:p w14:paraId="671C8598" w14:textId="77777777" w:rsidR="00D2548B" w:rsidRDefault="00D2548B" w:rsidP="004B07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3E0E9B" w14:textId="77777777" w:rsidR="00D2548B" w:rsidRDefault="00D2548B" w:rsidP="004B07D3">
            <w:pPr>
              <w:pStyle w:val="CRCoverPage"/>
              <w:spacing w:after="0"/>
              <w:jc w:val="center"/>
              <w:rPr>
                <w:b/>
                <w:caps/>
                <w:noProof/>
              </w:rPr>
            </w:pPr>
            <w:r>
              <w:rPr>
                <w:b/>
                <w:caps/>
                <w:noProof/>
              </w:rPr>
              <w:t>X</w:t>
            </w:r>
          </w:p>
        </w:tc>
        <w:tc>
          <w:tcPr>
            <w:tcW w:w="1418" w:type="dxa"/>
            <w:tcBorders>
              <w:left w:val="nil"/>
            </w:tcBorders>
          </w:tcPr>
          <w:p w14:paraId="03C329DA" w14:textId="77777777" w:rsidR="00D2548B" w:rsidRDefault="00D2548B" w:rsidP="004B07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945FE" w14:textId="77777777" w:rsidR="00D2548B" w:rsidRDefault="00D2548B" w:rsidP="004B07D3">
            <w:pPr>
              <w:pStyle w:val="CRCoverPage"/>
              <w:spacing w:after="0"/>
              <w:jc w:val="center"/>
              <w:rPr>
                <w:b/>
                <w:bCs/>
                <w:caps/>
                <w:noProof/>
              </w:rPr>
            </w:pPr>
          </w:p>
        </w:tc>
      </w:tr>
    </w:tbl>
    <w:p w14:paraId="5A0B7D9B" w14:textId="77777777" w:rsidR="00D2548B" w:rsidRDefault="00D2548B" w:rsidP="00D254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2548B" w14:paraId="447F4073" w14:textId="77777777" w:rsidTr="004B07D3">
        <w:tc>
          <w:tcPr>
            <w:tcW w:w="9640" w:type="dxa"/>
            <w:gridSpan w:val="11"/>
          </w:tcPr>
          <w:p w14:paraId="05DE841F" w14:textId="77777777" w:rsidR="00D2548B" w:rsidRDefault="00D2548B" w:rsidP="004B07D3">
            <w:pPr>
              <w:pStyle w:val="CRCoverPage"/>
              <w:spacing w:after="0"/>
              <w:rPr>
                <w:noProof/>
                <w:sz w:val="8"/>
                <w:szCs w:val="8"/>
              </w:rPr>
            </w:pPr>
          </w:p>
        </w:tc>
      </w:tr>
      <w:tr w:rsidR="00791260" w14:paraId="1F81020A" w14:textId="77777777" w:rsidTr="004B07D3">
        <w:tc>
          <w:tcPr>
            <w:tcW w:w="1843" w:type="dxa"/>
            <w:tcBorders>
              <w:top w:val="single" w:sz="4" w:space="0" w:color="auto"/>
              <w:left w:val="single" w:sz="4" w:space="0" w:color="auto"/>
            </w:tcBorders>
          </w:tcPr>
          <w:p w14:paraId="60D8558A" w14:textId="77777777" w:rsidR="00791260" w:rsidRDefault="00791260" w:rsidP="0079126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568033" w14:textId="2D2F11BB" w:rsidR="00791260" w:rsidRPr="00CD7051" w:rsidRDefault="00672EE9" w:rsidP="00791260">
            <w:pPr>
              <w:pStyle w:val="CRCoverPage"/>
              <w:spacing w:after="0"/>
              <w:ind w:left="100"/>
              <w:rPr>
                <w:noProof/>
              </w:rPr>
            </w:pPr>
            <w:r>
              <w:rPr>
                <w:rFonts w:cs="Arial"/>
              </w:rPr>
              <w:t xml:space="preserve">Processing of unicast </w:t>
            </w:r>
            <w:r w:rsidR="00CF2F8E">
              <w:rPr>
                <w:rFonts w:cs="Arial"/>
              </w:rPr>
              <w:t>PDSCH scheduled by DCI format 1_0 in DL cell</w:t>
            </w:r>
            <w:r w:rsidR="00EF4A9A">
              <w:rPr>
                <w:rFonts w:cs="Arial"/>
              </w:rPr>
              <w:t xml:space="preserve"> configured with capability 2 processing time and no additional DMRS by higher layers</w:t>
            </w:r>
            <w:r w:rsidR="00CF2F8E">
              <w:rPr>
                <w:rFonts w:cs="Arial"/>
              </w:rPr>
              <w:t xml:space="preserve"> </w:t>
            </w:r>
          </w:p>
        </w:tc>
      </w:tr>
      <w:tr w:rsidR="00D2548B" w14:paraId="6B80FD5F" w14:textId="77777777" w:rsidTr="004B07D3">
        <w:tc>
          <w:tcPr>
            <w:tcW w:w="1843" w:type="dxa"/>
            <w:tcBorders>
              <w:left w:val="single" w:sz="4" w:space="0" w:color="auto"/>
            </w:tcBorders>
          </w:tcPr>
          <w:p w14:paraId="3338077C"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0783EF53" w14:textId="77777777" w:rsidR="00D2548B" w:rsidRDefault="00D2548B" w:rsidP="004B07D3">
            <w:pPr>
              <w:pStyle w:val="CRCoverPage"/>
              <w:spacing w:after="0"/>
              <w:rPr>
                <w:noProof/>
                <w:sz w:val="8"/>
                <w:szCs w:val="8"/>
              </w:rPr>
            </w:pPr>
          </w:p>
        </w:tc>
      </w:tr>
      <w:tr w:rsidR="00D2548B" w14:paraId="2BE706FF" w14:textId="77777777" w:rsidTr="004B07D3">
        <w:tc>
          <w:tcPr>
            <w:tcW w:w="1843" w:type="dxa"/>
            <w:tcBorders>
              <w:left w:val="single" w:sz="4" w:space="0" w:color="auto"/>
            </w:tcBorders>
          </w:tcPr>
          <w:p w14:paraId="4E850485" w14:textId="77777777" w:rsidR="00D2548B" w:rsidRDefault="00D2548B" w:rsidP="004B07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0B4871" w14:textId="4AD8535F" w:rsidR="00D2548B" w:rsidRDefault="00D2548B" w:rsidP="00A250B8">
            <w:pPr>
              <w:pStyle w:val="CRCoverPage"/>
              <w:spacing w:after="0"/>
              <w:ind w:left="100"/>
              <w:rPr>
                <w:noProof/>
              </w:rPr>
            </w:pPr>
          </w:p>
        </w:tc>
      </w:tr>
      <w:tr w:rsidR="00D2548B" w14:paraId="26BE7BDF" w14:textId="77777777" w:rsidTr="004B07D3">
        <w:tc>
          <w:tcPr>
            <w:tcW w:w="1843" w:type="dxa"/>
            <w:tcBorders>
              <w:left w:val="single" w:sz="4" w:space="0" w:color="auto"/>
            </w:tcBorders>
          </w:tcPr>
          <w:p w14:paraId="59042659" w14:textId="77777777" w:rsidR="00D2548B" w:rsidRDefault="00D2548B" w:rsidP="004B07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4009A3" w14:textId="77777777" w:rsidR="00D2548B" w:rsidRDefault="00D2548B" w:rsidP="004B07D3">
            <w:pPr>
              <w:pStyle w:val="CRCoverPage"/>
              <w:spacing w:after="0"/>
              <w:ind w:left="100"/>
              <w:rPr>
                <w:noProof/>
              </w:rPr>
            </w:pPr>
          </w:p>
        </w:tc>
      </w:tr>
      <w:tr w:rsidR="00D2548B" w14:paraId="44773C27" w14:textId="77777777" w:rsidTr="004B07D3">
        <w:tc>
          <w:tcPr>
            <w:tcW w:w="1843" w:type="dxa"/>
            <w:tcBorders>
              <w:left w:val="single" w:sz="4" w:space="0" w:color="auto"/>
            </w:tcBorders>
          </w:tcPr>
          <w:p w14:paraId="74A2E2B0"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27DF817C" w14:textId="77777777" w:rsidR="00D2548B" w:rsidRDefault="00D2548B" w:rsidP="004B07D3">
            <w:pPr>
              <w:pStyle w:val="CRCoverPage"/>
              <w:spacing w:after="0"/>
              <w:rPr>
                <w:noProof/>
                <w:sz w:val="8"/>
                <w:szCs w:val="8"/>
              </w:rPr>
            </w:pPr>
          </w:p>
        </w:tc>
      </w:tr>
      <w:tr w:rsidR="00D2548B" w14:paraId="230B40FB" w14:textId="77777777" w:rsidTr="004B07D3">
        <w:tc>
          <w:tcPr>
            <w:tcW w:w="1843" w:type="dxa"/>
            <w:tcBorders>
              <w:left w:val="single" w:sz="4" w:space="0" w:color="auto"/>
            </w:tcBorders>
          </w:tcPr>
          <w:p w14:paraId="2D4B704C" w14:textId="77777777" w:rsidR="00D2548B" w:rsidRDefault="00D2548B" w:rsidP="004B07D3">
            <w:pPr>
              <w:pStyle w:val="CRCoverPage"/>
              <w:tabs>
                <w:tab w:val="right" w:pos="1759"/>
              </w:tabs>
              <w:spacing w:after="0"/>
              <w:rPr>
                <w:b/>
                <w:i/>
                <w:noProof/>
              </w:rPr>
            </w:pPr>
            <w:r>
              <w:rPr>
                <w:b/>
                <w:i/>
                <w:noProof/>
              </w:rPr>
              <w:t>Work item code:</w:t>
            </w:r>
          </w:p>
        </w:tc>
        <w:tc>
          <w:tcPr>
            <w:tcW w:w="3686" w:type="dxa"/>
            <w:gridSpan w:val="5"/>
            <w:shd w:val="pct30" w:color="FFFF00" w:fill="auto"/>
          </w:tcPr>
          <w:p w14:paraId="421FDC11" w14:textId="7D7672D1" w:rsidR="00D2548B" w:rsidRDefault="00F220AD" w:rsidP="004B07D3">
            <w:pPr>
              <w:pStyle w:val="CRCoverPage"/>
              <w:spacing w:after="0"/>
              <w:ind w:left="100"/>
              <w:rPr>
                <w:noProof/>
              </w:rPr>
            </w:pPr>
            <w:r w:rsidRPr="00CF3AB1">
              <w:rPr>
                <w:noProof/>
                <w:lang w:val="en-US"/>
              </w:rPr>
              <w:t>NR_newRAT-Core</w:t>
            </w:r>
          </w:p>
        </w:tc>
        <w:tc>
          <w:tcPr>
            <w:tcW w:w="567" w:type="dxa"/>
            <w:tcBorders>
              <w:left w:val="nil"/>
            </w:tcBorders>
          </w:tcPr>
          <w:p w14:paraId="5B4A4474" w14:textId="77777777" w:rsidR="00D2548B" w:rsidRDefault="00D2548B" w:rsidP="004B07D3">
            <w:pPr>
              <w:pStyle w:val="CRCoverPage"/>
              <w:spacing w:after="0"/>
              <w:ind w:right="100"/>
              <w:rPr>
                <w:noProof/>
              </w:rPr>
            </w:pPr>
          </w:p>
        </w:tc>
        <w:tc>
          <w:tcPr>
            <w:tcW w:w="1417" w:type="dxa"/>
            <w:gridSpan w:val="3"/>
            <w:tcBorders>
              <w:left w:val="nil"/>
            </w:tcBorders>
          </w:tcPr>
          <w:p w14:paraId="4B30EC88" w14:textId="77777777" w:rsidR="00D2548B" w:rsidRDefault="00D2548B" w:rsidP="004B07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EF07CE" w14:textId="29E122A2" w:rsidR="00D2548B" w:rsidRPr="00361529" w:rsidRDefault="00D2548B" w:rsidP="004B07D3">
            <w:pPr>
              <w:pStyle w:val="CRCoverPage"/>
              <w:spacing w:after="0"/>
              <w:ind w:left="100"/>
              <w:rPr>
                <w:noProof/>
              </w:rPr>
            </w:pPr>
            <w:r>
              <w:t>202</w:t>
            </w:r>
            <w:r w:rsidR="0016491E">
              <w:t>1</w:t>
            </w:r>
            <w:r>
              <w:t>-</w:t>
            </w:r>
            <w:r w:rsidR="0016491E">
              <w:t>0</w:t>
            </w:r>
            <w:r w:rsidR="00FF44C3">
              <w:t>8</w:t>
            </w:r>
            <w:r>
              <w:t>-</w:t>
            </w:r>
            <w:r w:rsidR="002956A7">
              <w:t>2</w:t>
            </w:r>
            <w:r w:rsidR="00FF44C3">
              <w:t>3</w:t>
            </w:r>
          </w:p>
        </w:tc>
      </w:tr>
      <w:tr w:rsidR="00D2548B" w14:paraId="258649D4" w14:textId="77777777" w:rsidTr="004B07D3">
        <w:tc>
          <w:tcPr>
            <w:tcW w:w="1843" w:type="dxa"/>
            <w:tcBorders>
              <w:left w:val="single" w:sz="4" w:space="0" w:color="auto"/>
            </w:tcBorders>
          </w:tcPr>
          <w:p w14:paraId="01C89A2E" w14:textId="77777777" w:rsidR="00D2548B" w:rsidRDefault="00D2548B" w:rsidP="004B07D3">
            <w:pPr>
              <w:pStyle w:val="CRCoverPage"/>
              <w:spacing w:after="0"/>
              <w:rPr>
                <w:b/>
                <w:i/>
                <w:noProof/>
                <w:sz w:val="8"/>
                <w:szCs w:val="8"/>
              </w:rPr>
            </w:pPr>
          </w:p>
        </w:tc>
        <w:tc>
          <w:tcPr>
            <w:tcW w:w="1986" w:type="dxa"/>
            <w:gridSpan w:val="4"/>
          </w:tcPr>
          <w:p w14:paraId="07CF84A5" w14:textId="77777777" w:rsidR="00D2548B" w:rsidRDefault="00D2548B" w:rsidP="004B07D3">
            <w:pPr>
              <w:pStyle w:val="CRCoverPage"/>
              <w:spacing w:after="0"/>
              <w:rPr>
                <w:noProof/>
                <w:sz w:val="8"/>
                <w:szCs w:val="8"/>
              </w:rPr>
            </w:pPr>
          </w:p>
        </w:tc>
        <w:tc>
          <w:tcPr>
            <w:tcW w:w="2267" w:type="dxa"/>
            <w:gridSpan w:val="2"/>
          </w:tcPr>
          <w:p w14:paraId="3F206EAF" w14:textId="77777777" w:rsidR="00D2548B" w:rsidRDefault="00D2548B" w:rsidP="004B07D3">
            <w:pPr>
              <w:pStyle w:val="CRCoverPage"/>
              <w:spacing w:after="0"/>
              <w:rPr>
                <w:noProof/>
                <w:sz w:val="8"/>
                <w:szCs w:val="8"/>
              </w:rPr>
            </w:pPr>
          </w:p>
        </w:tc>
        <w:tc>
          <w:tcPr>
            <w:tcW w:w="1417" w:type="dxa"/>
            <w:gridSpan w:val="3"/>
          </w:tcPr>
          <w:p w14:paraId="5A42F7A5" w14:textId="77777777" w:rsidR="00D2548B" w:rsidRDefault="00D2548B" w:rsidP="004B07D3">
            <w:pPr>
              <w:pStyle w:val="CRCoverPage"/>
              <w:spacing w:after="0"/>
              <w:rPr>
                <w:noProof/>
                <w:sz w:val="8"/>
                <w:szCs w:val="8"/>
              </w:rPr>
            </w:pPr>
          </w:p>
        </w:tc>
        <w:tc>
          <w:tcPr>
            <w:tcW w:w="2127" w:type="dxa"/>
            <w:tcBorders>
              <w:right w:val="single" w:sz="4" w:space="0" w:color="auto"/>
            </w:tcBorders>
          </w:tcPr>
          <w:p w14:paraId="56235BD1" w14:textId="77777777" w:rsidR="00D2548B" w:rsidRDefault="00D2548B" w:rsidP="004B07D3">
            <w:pPr>
              <w:pStyle w:val="CRCoverPage"/>
              <w:spacing w:after="0"/>
              <w:rPr>
                <w:noProof/>
                <w:sz w:val="8"/>
                <w:szCs w:val="8"/>
              </w:rPr>
            </w:pPr>
          </w:p>
        </w:tc>
      </w:tr>
      <w:tr w:rsidR="00D2548B" w14:paraId="40CCE46F" w14:textId="77777777" w:rsidTr="004B07D3">
        <w:trPr>
          <w:cantSplit/>
        </w:trPr>
        <w:tc>
          <w:tcPr>
            <w:tcW w:w="1843" w:type="dxa"/>
            <w:tcBorders>
              <w:left w:val="single" w:sz="4" w:space="0" w:color="auto"/>
            </w:tcBorders>
          </w:tcPr>
          <w:p w14:paraId="2BCB08E2" w14:textId="77777777" w:rsidR="00D2548B" w:rsidRDefault="00D2548B" w:rsidP="004B07D3">
            <w:pPr>
              <w:pStyle w:val="CRCoverPage"/>
              <w:tabs>
                <w:tab w:val="right" w:pos="1759"/>
              </w:tabs>
              <w:spacing w:after="0"/>
              <w:rPr>
                <w:b/>
                <w:i/>
                <w:noProof/>
              </w:rPr>
            </w:pPr>
            <w:r>
              <w:rPr>
                <w:b/>
                <w:i/>
                <w:noProof/>
              </w:rPr>
              <w:t>Category:</w:t>
            </w:r>
          </w:p>
        </w:tc>
        <w:tc>
          <w:tcPr>
            <w:tcW w:w="851" w:type="dxa"/>
            <w:shd w:val="pct30" w:color="FFFF00" w:fill="auto"/>
          </w:tcPr>
          <w:p w14:paraId="272088CA" w14:textId="66631A0A" w:rsidR="00D2548B" w:rsidRDefault="0096721B" w:rsidP="004B07D3">
            <w:pPr>
              <w:pStyle w:val="CRCoverPage"/>
              <w:spacing w:after="0"/>
              <w:ind w:left="100" w:right="-609"/>
              <w:rPr>
                <w:b/>
                <w:noProof/>
              </w:rPr>
            </w:pPr>
            <w:r>
              <w:t>F</w:t>
            </w:r>
          </w:p>
        </w:tc>
        <w:tc>
          <w:tcPr>
            <w:tcW w:w="3402" w:type="dxa"/>
            <w:gridSpan w:val="5"/>
            <w:tcBorders>
              <w:left w:val="nil"/>
            </w:tcBorders>
          </w:tcPr>
          <w:p w14:paraId="262C7A30" w14:textId="77777777" w:rsidR="00D2548B" w:rsidRDefault="00D2548B" w:rsidP="004B07D3">
            <w:pPr>
              <w:pStyle w:val="CRCoverPage"/>
              <w:spacing w:after="0"/>
              <w:rPr>
                <w:noProof/>
              </w:rPr>
            </w:pPr>
          </w:p>
        </w:tc>
        <w:tc>
          <w:tcPr>
            <w:tcW w:w="1417" w:type="dxa"/>
            <w:gridSpan w:val="3"/>
            <w:tcBorders>
              <w:left w:val="nil"/>
            </w:tcBorders>
          </w:tcPr>
          <w:p w14:paraId="13583DE2" w14:textId="77777777" w:rsidR="00D2548B" w:rsidRDefault="00D2548B" w:rsidP="004B07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4AD4A7" w14:textId="029497A2" w:rsidR="00D2548B" w:rsidRDefault="00D2548B" w:rsidP="004B07D3">
            <w:pPr>
              <w:pStyle w:val="CRCoverPage"/>
              <w:spacing w:after="0"/>
              <w:ind w:left="100"/>
              <w:rPr>
                <w:noProof/>
              </w:rPr>
            </w:pPr>
            <w:r>
              <w:t>Rel-1</w:t>
            </w:r>
            <w:r w:rsidR="00F52094">
              <w:t>6</w:t>
            </w:r>
          </w:p>
        </w:tc>
      </w:tr>
      <w:tr w:rsidR="00D2548B" w14:paraId="5CD0B673" w14:textId="77777777" w:rsidTr="004B07D3">
        <w:tc>
          <w:tcPr>
            <w:tcW w:w="1843" w:type="dxa"/>
            <w:tcBorders>
              <w:left w:val="single" w:sz="4" w:space="0" w:color="auto"/>
              <w:bottom w:val="single" w:sz="4" w:space="0" w:color="auto"/>
            </w:tcBorders>
          </w:tcPr>
          <w:p w14:paraId="0F644108" w14:textId="77777777" w:rsidR="00D2548B" w:rsidRDefault="00D2548B" w:rsidP="004B07D3">
            <w:pPr>
              <w:pStyle w:val="CRCoverPage"/>
              <w:spacing w:after="0"/>
              <w:rPr>
                <w:b/>
                <w:i/>
                <w:noProof/>
              </w:rPr>
            </w:pPr>
          </w:p>
        </w:tc>
        <w:tc>
          <w:tcPr>
            <w:tcW w:w="4677" w:type="dxa"/>
            <w:gridSpan w:val="8"/>
            <w:tcBorders>
              <w:bottom w:val="single" w:sz="4" w:space="0" w:color="auto"/>
            </w:tcBorders>
          </w:tcPr>
          <w:p w14:paraId="141F870E" w14:textId="77777777" w:rsidR="00D2548B" w:rsidRDefault="00D2548B" w:rsidP="004B07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CF1F0" w14:textId="77777777" w:rsidR="00D2548B" w:rsidRDefault="00D2548B" w:rsidP="004B07D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2A5375" w14:textId="77777777" w:rsidR="00D2548B" w:rsidRPr="007C2097" w:rsidRDefault="00D2548B" w:rsidP="004B07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1" w:name="OLE_LINK1"/>
            <w:r>
              <w:rPr>
                <w:i/>
                <w:noProof/>
                <w:sz w:val="18"/>
              </w:rPr>
              <w:t>Rel-13</w:t>
            </w:r>
            <w:r>
              <w:rPr>
                <w:i/>
                <w:noProof/>
                <w:sz w:val="18"/>
              </w:rPr>
              <w:tab/>
              <w:t>(Release 13)</w:t>
            </w:r>
            <w:bookmarkEnd w:id="1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2548B" w14:paraId="14CFAE47" w14:textId="77777777" w:rsidTr="004B07D3">
        <w:tc>
          <w:tcPr>
            <w:tcW w:w="1843" w:type="dxa"/>
          </w:tcPr>
          <w:p w14:paraId="4DF438DC" w14:textId="77777777" w:rsidR="00D2548B" w:rsidRDefault="00D2548B" w:rsidP="004B07D3">
            <w:pPr>
              <w:pStyle w:val="CRCoverPage"/>
              <w:spacing w:after="0"/>
              <w:rPr>
                <w:b/>
                <w:i/>
                <w:noProof/>
                <w:sz w:val="8"/>
                <w:szCs w:val="8"/>
              </w:rPr>
            </w:pPr>
          </w:p>
        </w:tc>
        <w:tc>
          <w:tcPr>
            <w:tcW w:w="7797" w:type="dxa"/>
            <w:gridSpan w:val="10"/>
          </w:tcPr>
          <w:p w14:paraId="2D363D05" w14:textId="77777777" w:rsidR="00D2548B" w:rsidRDefault="00D2548B" w:rsidP="004B07D3">
            <w:pPr>
              <w:pStyle w:val="CRCoverPage"/>
              <w:spacing w:after="0"/>
              <w:rPr>
                <w:noProof/>
                <w:sz w:val="8"/>
                <w:szCs w:val="8"/>
              </w:rPr>
            </w:pPr>
          </w:p>
        </w:tc>
      </w:tr>
      <w:tr w:rsidR="00D2548B" w14:paraId="27549C7D" w14:textId="77777777" w:rsidTr="004B07D3">
        <w:tc>
          <w:tcPr>
            <w:tcW w:w="2694" w:type="dxa"/>
            <w:gridSpan w:val="2"/>
            <w:tcBorders>
              <w:top w:val="single" w:sz="4" w:space="0" w:color="auto"/>
              <w:left w:val="single" w:sz="4" w:space="0" w:color="auto"/>
            </w:tcBorders>
          </w:tcPr>
          <w:p w14:paraId="7E5D9BE0" w14:textId="77777777" w:rsidR="00D2548B" w:rsidRPr="00512BC3" w:rsidRDefault="00D2548B" w:rsidP="004B07D3">
            <w:pPr>
              <w:pStyle w:val="CRCoverPage"/>
              <w:tabs>
                <w:tab w:val="right" w:pos="2184"/>
              </w:tabs>
              <w:spacing w:after="0"/>
              <w:rPr>
                <w:rFonts w:cs="Arial"/>
                <w:b/>
                <w:i/>
                <w:noProof/>
              </w:rPr>
            </w:pPr>
            <w:r w:rsidRPr="00512BC3">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51D65A57" w14:textId="6A10FCEA" w:rsidR="001712D9" w:rsidRPr="00AB1C28" w:rsidRDefault="00AB1C28" w:rsidP="006C4D73">
            <w:pPr>
              <w:pStyle w:val="00Text"/>
              <w:spacing w:after="120" w:afterAutospacing="0" w:line="240" w:lineRule="auto"/>
              <w:rPr>
                <w:rFonts w:eastAsia="MS Mincho"/>
                <w:szCs w:val="20"/>
                <w:lang w:eastAsia="ja-JP"/>
              </w:rPr>
            </w:pPr>
            <w:ins w:id="12" w:author="Ericsson" w:date="2021-08-24T06:42:00Z">
              <w:del w:id="13" w:author="Chatterjee, Debdeep" w:date="2021-08-24T21:41:00Z">
                <w:r w:rsidDel="008E03F3">
                  <w:rPr>
                    <w:rFonts w:eastAsia="MS Mincho"/>
                    <w:szCs w:val="20"/>
                    <w:lang w:eastAsia="ja-JP"/>
                  </w:rPr>
                  <w:delText xml:space="preserve">Handling of the following </w:delText>
                </w:r>
              </w:del>
            </w:ins>
            <w:ins w:id="14" w:author="Ericsson" w:date="2021-08-24T06:52:00Z">
              <w:del w:id="15" w:author="Chatterjee, Debdeep" w:date="2021-08-24T21:41:00Z">
                <w:r w:rsidR="003456E6" w:rsidDel="008E03F3">
                  <w:rPr>
                    <w:rFonts w:eastAsia="MS Mincho"/>
                    <w:szCs w:val="20"/>
                    <w:lang w:eastAsia="ja-JP"/>
                  </w:rPr>
                  <w:delText>needs to be clarified for</w:delText>
                </w:r>
              </w:del>
            </w:ins>
            <w:ins w:id="16" w:author="Ericsson" w:date="2021-08-24T06:28:00Z">
              <w:del w:id="17" w:author="Chatterjee, Debdeep" w:date="2021-08-24T21:41:00Z">
                <w:r w:rsidR="00E714BA" w:rsidDel="008E03F3">
                  <w:rPr>
                    <w:rFonts w:eastAsia="MS Mincho"/>
                    <w:szCs w:val="20"/>
                    <w:lang w:eastAsia="ja-JP"/>
                  </w:rPr>
                  <w:delText xml:space="preserve"> UE indicat</w:delText>
                </w:r>
              </w:del>
            </w:ins>
            <w:ins w:id="18" w:author="Ericsson" w:date="2021-08-24T06:52:00Z">
              <w:del w:id="19" w:author="Chatterjee, Debdeep" w:date="2021-08-24T21:41:00Z">
                <w:r w:rsidR="003456E6" w:rsidDel="008E03F3">
                  <w:rPr>
                    <w:rFonts w:eastAsia="MS Mincho"/>
                    <w:szCs w:val="20"/>
                    <w:lang w:eastAsia="ja-JP"/>
                  </w:rPr>
                  <w:delText>ing</w:delText>
                </w:r>
              </w:del>
            </w:ins>
            <w:ins w:id="20" w:author="Ericsson" w:date="2021-08-24T06:28:00Z">
              <w:del w:id="21" w:author="Chatterjee, Debdeep" w:date="2021-08-24T21:41:00Z">
                <w:r w:rsidR="00E714BA" w:rsidDel="008E03F3">
                  <w:rPr>
                    <w:rFonts w:eastAsia="MS Mincho"/>
                    <w:szCs w:val="20"/>
                    <w:lang w:eastAsia="ja-JP"/>
                  </w:rPr>
                  <w:delText xml:space="preserve"> capab</w:delText>
                </w:r>
              </w:del>
            </w:ins>
            <w:ins w:id="22" w:author="Ericsson" w:date="2021-08-24T06:29:00Z">
              <w:del w:id="23" w:author="Chatterjee, Debdeep" w:date="2021-08-24T21:41:00Z">
                <w:r w:rsidR="00E714BA" w:rsidDel="008E03F3">
                  <w:rPr>
                    <w:rFonts w:eastAsia="MS Mincho"/>
                    <w:szCs w:val="20"/>
                    <w:lang w:eastAsia="ja-JP"/>
                  </w:rPr>
                  <w:delText>ility</w:delText>
                </w:r>
              </w:del>
            </w:ins>
            <w:ins w:id="24" w:author="Ericsson" w:date="2021-08-24T06:28:00Z">
              <w:del w:id="25" w:author="Chatterjee, Debdeep" w:date="2021-08-24T21:41:00Z">
                <w:r w:rsidR="00E714BA" w:rsidDel="008E03F3">
                  <w:rPr>
                    <w:rFonts w:eastAsia="MS Mincho"/>
                    <w:szCs w:val="20"/>
                    <w:lang w:eastAsia="ja-JP"/>
                  </w:rPr>
                  <w:delText xml:space="preserve"> </w:delText>
                </w:r>
              </w:del>
            </w:ins>
            <w:ins w:id="26" w:author="Ericsson" w:date="2021-08-24T06:29:00Z">
              <w:del w:id="27" w:author="Chatterjee, Debdeep" w:date="2021-08-24T21:41:00Z">
                <w:r w:rsidR="00E714BA" w:rsidDel="008E03F3">
                  <w:rPr>
                    <w:rFonts w:eastAsia="MS Mincho"/>
                    <w:szCs w:val="20"/>
                    <w:lang w:eastAsia="ja-JP"/>
                  </w:rPr>
                  <w:delText>[FG22-12]</w:delText>
                </w:r>
              </w:del>
            </w:ins>
            <w:ins w:id="28" w:author="Ericsson" w:date="2021-08-24T06:28:00Z">
              <w:del w:id="29" w:author="Chatterjee, Debdeep" w:date="2021-08-24T21:41:00Z">
                <w:r w:rsidR="00E714BA" w:rsidDel="008E03F3">
                  <w:rPr>
                    <w:rFonts w:eastAsia="MS Mincho"/>
                    <w:szCs w:val="20"/>
                    <w:lang w:eastAsia="ja-JP"/>
                  </w:rPr>
                  <w:delText xml:space="preserve">: </w:delText>
                </w:r>
              </w:del>
            </w:ins>
            <w:r w:rsidR="00E05134">
              <w:rPr>
                <w:rFonts w:eastAsia="MS Mincho"/>
                <w:szCs w:val="20"/>
                <w:lang w:eastAsia="ja-JP"/>
              </w:rPr>
              <w:t>Min</w:t>
            </w:r>
            <w:r w:rsidR="00AA37F4">
              <w:rPr>
                <w:rFonts w:eastAsia="MS Mincho"/>
                <w:szCs w:val="20"/>
                <w:lang w:eastAsia="ja-JP"/>
              </w:rPr>
              <w:t>imum</w:t>
            </w:r>
            <w:r w:rsidR="00E714BA">
              <w:rPr>
                <w:rFonts w:eastAsia="MS Mincho"/>
                <w:szCs w:val="20"/>
                <w:lang w:eastAsia="ja-JP"/>
              </w:rPr>
              <w:t xml:space="preserve"> </w:t>
            </w:r>
            <w:r w:rsidR="00E05134">
              <w:rPr>
                <w:rFonts w:eastAsia="MS Mincho"/>
                <w:szCs w:val="20"/>
                <w:lang w:eastAsia="ja-JP"/>
              </w:rPr>
              <w:t xml:space="preserve">UE processing time for </w:t>
            </w:r>
            <w:r w:rsidR="00916A10">
              <w:rPr>
                <w:rFonts w:eastAsia="MS Mincho"/>
                <w:szCs w:val="20"/>
                <w:lang w:eastAsia="ja-JP"/>
              </w:rPr>
              <w:t xml:space="preserve">processing </w:t>
            </w:r>
            <w:r w:rsidR="00086382">
              <w:rPr>
                <w:rFonts w:eastAsia="MS Mincho"/>
                <w:szCs w:val="20"/>
                <w:lang w:eastAsia="ja-JP"/>
              </w:rPr>
              <w:t>PDSCH wit</w:t>
            </w:r>
            <w:r w:rsidR="00086382" w:rsidRPr="00B960CC">
              <w:rPr>
                <w:rFonts w:eastAsia="MS Mincho"/>
                <w:szCs w:val="20"/>
                <w:lang w:eastAsia="ja-JP"/>
              </w:rPr>
              <w:t xml:space="preserve">h </w:t>
            </w:r>
            <w:proofErr w:type="spellStart"/>
            <w:r w:rsidR="00B960CC" w:rsidRPr="00B960CC">
              <w:rPr>
                <w:rFonts w:eastAsia="MS Mincho"/>
                <w:i/>
                <w:iCs/>
                <w:szCs w:val="20"/>
                <w:lang w:val="en-US" w:eastAsia="ja-JP"/>
              </w:rPr>
              <w:t>l</w:t>
            </w:r>
            <w:r w:rsidR="00B960CC" w:rsidRPr="00B960CC">
              <w:rPr>
                <w:rFonts w:eastAsia="MS Mincho"/>
                <w:i/>
                <w:iCs/>
                <w:szCs w:val="20"/>
                <w:vertAlign w:val="subscript"/>
                <w:lang w:val="en-US" w:eastAsia="ja-JP"/>
              </w:rPr>
              <w:t>d</w:t>
            </w:r>
            <w:proofErr w:type="spellEnd"/>
            <w:r w:rsidR="00B960CC" w:rsidRPr="00B960CC">
              <w:rPr>
                <w:rFonts w:eastAsia="MS Mincho"/>
                <w:i/>
                <w:iCs/>
                <w:szCs w:val="20"/>
                <w:lang w:val="en-US" w:eastAsia="ja-JP"/>
              </w:rPr>
              <w:t xml:space="preserve"> &gt; 7</w:t>
            </w:r>
            <w:r w:rsidR="00B960CC" w:rsidRPr="00B960CC">
              <w:rPr>
                <w:rFonts w:eastAsia="MS Mincho"/>
                <w:szCs w:val="20"/>
                <w:lang w:val="en-US" w:eastAsia="ja-JP"/>
              </w:rPr>
              <w:t xml:space="preserve"> or </w:t>
            </w:r>
            <w:proofErr w:type="spellStart"/>
            <w:r w:rsidR="00B960CC" w:rsidRPr="00B960CC">
              <w:rPr>
                <w:rFonts w:eastAsia="MS Mincho"/>
                <w:i/>
                <w:iCs/>
                <w:szCs w:val="20"/>
                <w:lang w:val="en-US" w:eastAsia="ja-JP"/>
              </w:rPr>
              <w:t>l</w:t>
            </w:r>
            <w:r w:rsidR="00B960CC" w:rsidRPr="00B960CC">
              <w:rPr>
                <w:rFonts w:eastAsia="MS Mincho"/>
                <w:i/>
                <w:iCs/>
                <w:szCs w:val="20"/>
                <w:vertAlign w:val="subscript"/>
                <w:lang w:val="en-US" w:eastAsia="ja-JP"/>
              </w:rPr>
              <w:t>d</w:t>
            </w:r>
            <w:proofErr w:type="spellEnd"/>
            <w:r w:rsidR="00B960CC" w:rsidRPr="00B960CC">
              <w:rPr>
                <w:rFonts w:eastAsia="MS Mincho"/>
                <w:i/>
                <w:iCs/>
                <w:szCs w:val="20"/>
                <w:lang w:val="en-US" w:eastAsia="ja-JP"/>
              </w:rPr>
              <w:t xml:space="preserve"> &gt; 4</w:t>
            </w:r>
            <w:r w:rsidR="00B960CC" w:rsidRPr="00B960CC">
              <w:rPr>
                <w:rFonts w:eastAsia="MS Mincho"/>
                <w:szCs w:val="20"/>
                <w:lang w:val="en-US" w:eastAsia="ja-JP"/>
              </w:rPr>
              <w:t xml:space="preserve"> for </w:t>
            </w:r>
            <w:r w:rsidR="002712B8">
              <w:rPr>
                <w:rFonts w:eastAsia="MS Mincho"/>
                <w:szCs w:val="20"/>
                <w:lang w:val="en-US" w:eastAsia="ja-JP"/>
              </w:rPr>
              <w:t xml:space="preserve">PDSCH </w:t>
            </w:r>
            <w:r w:rsidR="00B960CC" w:rsidRPr="00B960CC">
              <w:rPr>
                <w:rFonts w:eastAsia="MS Mincho"/>
                <w:szCs w:val="20"/>
                <w:lang w:val="en-US" w:eastAsia="ja-JP"/>
              </w:rPr>
              <w:t>mapping types A or B respectively</w:t>
            </w:r>
            <w:r w:rsidR="00AA37F4">
              <w:rPr>
                <w:rFonts w:eastAsia="MS Mincho"/>
                <w:szCs w:val="20"/>
                <w:lang w:val="en-US" w:eastAsia="ja-JP"/>
              </w:rPr>
              <w:t>,</w:t>
            </w:r>
            <w:r w:rsidR="00086382">
              <w:rPr>
                <w:rFonts w:eastAsia="MS Mincho"/>
                <w:szCs w:val="20"/>
                <w:lang w:eastAsia="ja-JP"/>
              </w:rPr>
              <w:t xml:space="preserve"> scheduled by a DCI format 1_0</w:t>
            </w:r>
            <w:r w:rsidR="00AA37F4">
              <w:rPr>
                <w:rFonts w:eastAsia="MS Mincho"/>
                <w:szCs w:val="20"/>
                <w:lang w:eastAsia="ja-JP"/>
              </w:rPr>
              <w:t>,</w:t>
            </w:r>
            <w:r w:rsidR="00086382">
              <w:rPr>
                <w:rFonts w:eastAsia="MS Mincho"/>
                <w:szCs w:val="20"/>
                <w:lang w:eastAsia="ja-JP"/>
              </w:rPr>
              <w:t xml:space="preserve"> </w:t>
            </w:r>
            <w:r w:rsidR="00512178">
              <w:rPr>
                <w:rFonts w:eastAsia="MS Mincho"/>
                <w:szCs w:val="20"/>
                <w:lang w:eastAsia="ja-JP"/>
              </w:rPr>
              <w:t>i</w:t>
            </w:r>
            <w:r w:rsidR="00086382">
              <w:rPr>
                <w:rFonts w:eastAsia="MS Mincho"/>
                <w:szCs w:val="20"/>
                <w:lang w:eastAsia="ja-JP"/>
              </w:rPr>
              <w:t xml:space="preserve">n a DL cell with </w:t>
            </w:r>
            <w:r w:rsidR="00086382">
              <w:rPr>
                <w:rFonts w:eastAsia="MS Mincho"/>
                <w:i/>
                <w:iCs/>
                <w:szCs w:val="20"/>
                <w:lang w:eastAsia="ja-JP"/>
              </w:rPr>
              <w:t>processingType2Enabled</w:t>
            </w:r>
            <w:r w:rsidR="00086382">
              <w:rPr>
                <w:rFonts w:eastAsia="MS Mincho"/>
                <w:szCs w:val="20"/>
                <w:lang w:eastAsia="ja-JP"/>
              </w:rPr>
              <w:t xml:space="preserve"> set to ‘enable’</w:t>
            </w:r>
            <w:del w:id="30" w:author="Chatterjee, Debdeep" w:date="2021-08-24T22:30:00Z">
              <w:r w:rsidR="00E05134" w:rsidDel="00805ED9">
                <w:rPr>
                  <w:rFonts w:eastAsia="MS Mincho"/>
                  <w:szCs w:val="20"/>
                  <w:lang w:eastAsia="ja-JP"/>
                </w:rPr>
                <w:delText xml:space="preserve"> </w:delText>
              </w:r>
              <w:r w:rsidR="00105D44" w:rsidDel="00805ED9">
                <w:rPr>
                  <w:rFonts w:eastAsia="MS Mincho"/>
                  <w:szCs w:val="20"/>
                  <w:lang w:eastAsia="ja-JP"/>
                </w:rPr>
                <w:delText xml:space="preserve">and </w:delText>
              </w:r>
              <w:r w:rsidR="00105D44" w:rsidDel="00805ED9">
                <w:rPr>
                  <w:rFonts w:eastAsia="Malgun Gothic"/>
                  <w:i/>
                  <w:iCs/>
                  <w:lang w:eastAsia="ko-KR"/>
                </w:rPr>
                <w:delText>dmrs-AdditionalPosition = ‘pos0’</w:delText>
              </w:r>
              <w:r w:rsidR="00105D44" w:rsidDel="00805ED9">
                <w:rPr>
                  <w:rFonts w:eastAsia="Malgun Gothic"/>
                  <w:lang w:eastAsia="ko-KR"/>
                </w:rPr>
                <w:delText xml:space="preserve"> in </w:delText>
              </w:r>
              <w:r w:rsidR="00105D44" w:rsidDel="00805ED9">
                <w:rPr>
                  <w:rFonts w:eastAsia="Malgun Gothic"/>
                  <w:i/>
                  <w:iCs/>
                  <w:lang w:eastAsia="ko-KR"/>
                </w:rPr>
                <w:delText>DMRS-DownlinkConfig</w:delText>
              </w:r>
              <w:r w:rsidR="00105D44" w:rsidDel="00805ED9">
                <w:rPr>
                  <w:rFonts w:eastAsia="Malgun Gothic"/>
                  <w:lang w:eastAsia="ko-KR"/>
                </w:rPr>
                <w:delText xml:space="preserve"> in both </w:delText>
              </w:r>
              <w:r w:rsidR="00105D44" w:rsidDel="00805ED9">
                <w:rPr>
                  <w:rFonts w:eastAsia="Malgun Gothic"/>
                  <w:i/>
                  <w:iCs/>
                  <w:lang w:eastAsia="ko-KR"/>
                </w:rPr>
                <w:delText>dmrs-DownlinkForPDSCH-MappingTypeA</w:delText>
              </w:r>
              <w:r w:rsidR="00AA37F4" w:rsidDel="00805ED9">
                <w:rPr>
                  <w:rFonts w:eastAsia="Malgun Gothic"/>
                  <w:i/>
                  <w:iCs/>
                  <w:lang w:eastAsia="ko-KR"/>
                </w:rPr>
                <w:delText xml:space="preserve"> and</w:delText>
              </w:r>
              <w:r w:rsidR="00105D44" w:rsidDel="00805ED9">
                <w:rPr>
                  <w:rFonts w:eastAsia="Malgun Gothic"/>
                  <w:i/>
                  <w:iCs/>
                  <w:lang w:eastAsia="ko-KR"/>
                </w:rPr>
                <w:delText xml:space="preserve"> dmrs-DownlinkForPDSCH-MappingTypeB</w:delText>
              </w:r>
            </w:del>
            <w:ins w:id="31" w:author="Ericsson" w:date="2021-08-24T06:27:00Z">
              <w:r w:rsidR="00E714BA">
                <w:rPr>
                  <w:rFonts w:eastAsia="Malgun Gothic"/>
                  <w:i/>
                  <w:iCs/>
                  <w:lang w:eastAsia="ko-KR"/>
                </w:rPr>
                <w:t xml:space="preserve"> </w:t>
              </w:r>
            </w:ins>
            <w:del w:id="32" w:author="Ericsson" w:date="2021-08-24T06:27:00Z">
              <w:r w:rsidR="00105D44" w:rsidDel="00E714BA">
                <w:rPr>
                  <w:rFonts w:eastAsia="MS Mincho"/>
                  <w:szCs w:val="20"/>
                  <w:lang w:eastAsia="ja-JP"/>
                </w:rPr>
                <w:delText xml:space="preserve"> </w:delText>
              </w:r>
              <w:r w:rsidR="00E05134" w:rsidDel="00E714BA">
                <w:rPr>
                  <w:rFonts w:eastAsia="MS Mincho"/>
                  <w:szCs w:val="20"/>
                  <w:lang w:eastAsia="ja-JP"/>
                </w:rPr>
                <w:delText xml:space="preserve">is not </w:delText>
              </w:r>
              <w:r w:rsidR="0059001C" w:rsidDel="00E714BA">
                <w:rPr>
                  <w:rFonts w:eastAsia="MS Mincho"/>
                  <w:szCs w:val="20"/>
                  <w:lang w:eastAsia="ja-JP"/>
                </w:rPr>
                <w:delText>defined</w:delText>
              </w:r>
            </w:del>
            <w:ins w:id="33" w:author="Chatterjee, Debdeep" w:date="2021-08-24T21:42:00Z">
              <w:r w:rsidR="005224FE">
                <w:rPr>
                  <w:color w:val="FF0000"/>
                  <w:u w:val="single"/>
                  <w:lang w:eastAsia="ja-JP"/>
                </w:rPr>
                <w:t xml:space="preserve"> needs to be clarified for UE indicating capability [FG22-12]</w:t>
              </w:r>
            </w:ins>
            <w:r w:rsidR="0059001C">
              <w:rPr>
                <w:rFonts w:eastAsia="MS Mincho"/>
                <w:szCs w:val="20"/>
                <w:lang w:eastAsia="ja-JP"/>
              </w:rPr>
              <w:t xml:space="preserve">. </w:t>
            </w:r>
          </w:p>
        </w:tc>
      </w:tr>
      <w:tr w:rsidR="00D2548B" w14:paraId="6A90A9F6" w14:textId="77777777" w:rsidTr="004B07D3">
        <w:tc>
          <w:tcPr>
            <w:tcW w:w="2694" w:type="dxa"/>
            <w:gridSpan w:val="2"/>
            <w:tcBorders>
              <w:left w:val="single" w:sz="4" w:space="0" w:color="auto"/>
            </w:tcBorders>
          </w:tcPr>
          <w:p w14:paraId="74043BED"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617BEF1A" w14:textId="77777777" w:rsidR="00D2548B" w:rsidRDefault="00D2548B" w:rsidP="004B07D3">
            <w:pPr>
              <w:pStyle w:val="CRCoverPage"/>
              <w:spacing w:after="0"/>
              <w:rPr>
                <w:noProof/>
                <w:sz w:val="8"/>
                <w:szCs w:val="8"/>
              </w:rPr>
            </w:pPr>
          </w:p>
        </w:tc>
      </w:tr>
      <w:tr w:rsidR="00D2548B" w14:paraId="5D5F93F8" w14:textId="77777777" w:rsidTr="004B07D3">
        <w:tc>
          <w:tcPr>
            <w:tcW w:w="2694" w:type="dxa"/>
            <w:gridSpan w:val="2"/>
            <w:tcBorders>
              <w:left w:val="single" w:sz="4" w:space="0" w:color="auto"/>
            </w:tcBorders>
          </w:tcPr>
          <w:p w14:paraId="4AD52353" w14:textId="77777777" w:rsidR="00D2548B" w:rsidRDefault="00D2548B" w:rsidP="004B07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85FFE72" w14:textId="41498B32" w:rsidR="00F02625" w:rsidRDefault="00E714BA" w:rsidP="0078252D">
            <w:pPr>
              <w:pStyle w:val="00Text"/>
              <w:spacing w:after="0" w:afterAutospacing="0" w:line="240" w:lineRule="auto"/>
              <w:rPr>
                <w:noProof/>
                <w:szCs w:val="20"/>
                <w:lang w:val="en-US"/>
              </w:rPr>
            </w:pPr>
            <w:ins w:id="34" w:author="Ericsson" w:date="2021-08-24T06:28:00Z">
              <w:r>
                <w:rPr>
                  <w:noProof/>
                  <w:szCs w:val="20"/>
                  <w:lang w:val="en-US"/>
                </w:rPr>
                <w:t xml:space="preserve">For a UE </w:t>
              </w:r>
              <w:r>
                <w:rPr>
                  <w:lang w:val="en-US"/>
                </w:rPr>
                <w:t xml:space="preserve">indicating </w:t>
              </w:r>
            </w:ins>
            <w:ins w:id="35" w:author="Ericsson" w:date="2021-08-24T06:29:00Z">
              <w:r>
                <w:rPr>
                  <w:lang w:val="en-US"/>
                </w:rPr>
                <w:t>[FG22-12]</w:t>
              </w:r>
            </w:ins>
            <w:ins w:id="36" w:author="Ericsson" w:date="2021-08-24T06:28:00Z">
              <w:r>
                <w:rPr>
                  <w:lang w:val="en-US"/>
                </w:rPr>
                <w:t xml:space="preserve">, </w:t>
              </w:r>
            </w:ins>
            <w:del w:id="37" w:author="Ericsson" w:date="2021-08-24T06:28:00Z">
              <w:r w:rsidR="006673AF" w:rsidRPr="002712B8" w:rsidDel="00E714BA">
                <w:rPr>
                  <w:noProof/>
                  <w:szCs w:val="20"/>
                  <w:lang w:val="en-US"/>
                </w:rPr>
                <w:delText xml:space="preserve">It </w:delText>
              </w:r>
            </w:del>
            <w:ins w:id="38" w:author="Ericsson" w:date="2021-08-24T06:28:00Z">
              <w:r>
                <w:rPr>
                  <w:noProof/>
                  <w:szCs w:val="20"/>
                  <w:lang w:val="en-US"/>
                </w:rPr>
                <w:t>i</w:t>
              </w:r>
              <w:r w:rsidRPr="002712B8">
                <w:rPr>
                  <w:noProof/>
                  <w:szCs w:val="20"/>
                  <w:lang w:val="en-US"/>
                </w:rPr>
                <w:t xml:space="preserve">t </w:t>
              </w:r>
            </w:ins>
            <w:r w:rsidR="006673AF" w:rsidRPr="002712B8">
              <w:rPr>
                <w:noProof/>
                <w:szCs w:val="20"/>
                <w:lang w:val="en-US"/>
              </w:rPr>
              <w:t>is specified that</w:t>
            </w:r>
            <w:r w:rsidR="00F02625">
              <w:rPr>
                <w:noProof/>
                <w:szCs w:val="20"/>
                <w:lang w:val="en-US"/>
              </w:rPr>
              <w:t>:</w:t>
            </w:r>
            <w:r w:rsidR="006673AF" w:rsidRPr="002712B8">
              <w:rPr>
                <w:noProof/>
                <w:szCs w:val="20"/>
                <w:lang w:val="en-US"/>
              </w:rPr>
              <w:t xml:space="preserve"> </w:t>
            </w:r>
          </w:p>
          <w:p w14:paraId="60E85491" w14:textId="12E372B1" w:rsidR="00F02625" w:rsidRPr="00F02625" w:rsidRDefault="006673AF" w:rsidP="006166EB">
            <w:pPr>
              <w:pStyle w:val="00Text"/>
              <w:numPr>
                <w:ilvl w:val="0"/>
                <w:numId w:val="37"/>
              </w:numPr>
              <w:spacing w:after="0" w:afterAutospacing="0" w:line="240" w:lineRule="auto"/>
              <w:rPr>
                <w:noProof/>
                <w:szCs w:val="20"/>
                <w:lang w:val="en-US"/>
              </w:rPr>
            </w:pPr>
            <w:r w:rsidRPr="002712B8">
              <w:rPr>
                <w:noProof/>
                <w:szCs w:val="20"/>
                <w:lang w:val="en-US"/>
              </w:rPr>
              <w:t xml:space="preserve">UE </w:t>
            </w:r>
            <w:r w:rsidR="0087505D" w:rsidRPr="002712B8">
              <w:rPr>
                <w:noProof/>
                <w:szCs w:val="20"/>
                <w:lang w:val="en-US"/>
              </w:rPr>
              <w:t xml:space="preserve">defaults to </w:t>
            </w:r>
            <w:r w:rsidR="001722A2" w:rsidRPr="002712B8">
              <w:rPr>
                <w:noProof/>
                <w:szCs w:val="20"/>
                <w:lang w:val="en-US"/>
              </w:rPr>
              <w:t>capability 1 processing time</w:t>
            </w:r>
            <w:r w:rsidR="000C68E3" w:rsidRPr="002712B8">
              <w:rPr>
                <w:noProof/>
                <w:szCs w:val="20"/>
                <w:lang w:val="en-US"/>
              </w:rPr>
              <w:t xml:space="preserve"> </w:t>
            </w:r>
            <w:r w:rsidR="009E5B7A">
              <w:rPr>
                <w:rFonts w:eastAsia="MS Mincho"/>
                <w:szCs w:val="20"/>
                <w:lang w:eastAsia="ja-JP"/>
              </w:rPr>
              <w:t>for processing PDSCH wit</w:t>
            </w:r>
            <w:r w:rsidR="009E5B7A" w:rsidRPr="00B960CC">
              <w:rPr>
                <w:rFonts w:eastAsia="MS Mincho"/>
                <w:szCs w:val="20"/>
                <w:lang w:eastAsia="ja-JP"/>
              </w:rPr>
              <w:t xml:space="preserve">h </w:t>
            </w:r>
            <w:proofErr w:type="spellStart"/>
            <w:r w:rsidR="009E5B7A" w:rsidRPr="00B960CC">
              <w:rPr>
                <w:rFonts w:eastAsia="MS Mincho"/>
                <w:i/>
                <w:iCs/>
                <w:szCs w:val="20"/>
                <w:lang w:val="en-US" w:eastAsia="ja-JP"/>
              </w:rPr>
              <w:t>l</w:t>
            </w:r>
            <w:r w:rsidR="009E5B7A" w:rsidRPr="00B960CC">
              <w:rPr>
                <w:rFonts w:eastAsia="MS Mincho"/>
                <w:i/>
                <w:iCs/>
                <w:szCs w:val="20"/>
                <w:vertAlign w:val="subscript"/>
                <w:lang w:val="en-US" w:eastAsia="ja-JP"/>
              </w:rPr>
              <w:t>d</w:t>
            </w:r>
            <w:proofErr w:type="spellEnd"/>
            <w:r w:rsidR="009E5B7A" w:rsidRPr="00B960CC">
              <w:rPr>
                <w:rFonts w:eastAsia="MS Mincho"/>
                <w:i/>
                <w:iCs/>
                <w:szCs w:val="20"/>
                <w:lang w:val="en-US" w:eastAsia="ja-JP"/>
              </w:rPr>
              <w:t xml:space="preserve"> &gt; 7</w:t>
            </w:r>
            <w:r w:rsidR="009E5B7A" w:rsidRPr="00B960CC">
              <w:rPr>
                <w:rFonts w:eastAsia="MS Mincho"/>
                <w:szCs w:val="20"/>
                <w:lang w:val="en-US" w:eastAsia="ja-JP"/>
              </w:rPr>
              <w:t xml:space="preserve"> or </w:t>
            </w:r>
            <w:proofErr w:type="spellStart"/>
            <w:r w:rsidR="009E5B7A" w:rsidRPr="00B960CC">
              <w:rPr>
                <w:rFonts w:eastAsia="MS Mincho"/>
                <w:i/>
                <w:iCs/>
                <w:szCs w:val="20"/>
                <w:lang w:val="en-US" w:eastAsia="ja-JP"/>
              </w:rPr>
              <w:t>l</w:t>
            </w:r>
            <w:r w:rsidR="009E5B7A" w:rsidRPr="00B960CC">
              <w:rPr>
                <w:rFonts w:eastAsia="MS Mincho"/>
                <w:i/>
                <w:iCs/>
                <w:szCs w:val="20"/>
                <w:vertAlign w:val="subscript"/>
                <w:lang w:val="en-US" w:eastAsia="ja-JP"/>
              </w:rPr>
              <w:t>d</w:t>
            </w:r>
            <w:proofErr w:type="spellEnd"/>
            <w:r w:rsidR="009E5B7A" w:rsidRPr="00B960CC">
              <w:rPr>
                <w:rFonts w:eastAsia="MS Mincho"/>
                <w:i/>
                <w:iCs/>
                <w:szCs w:val="20"/>
                <w:lang w:val="en-US" w:eastAsia="ja-JP"/>
              </w:rPr>
              <w:t xml:space="preserve"> &gt; 4</w:t>
            </w:r>
            <w:r w:rsidR="009E5B7A" w:rsidRPr="00B960CC">
              <w:rPr>
                <w:rFonts w:eastAsia="MS Mincho"/>
                <w:szCs w:val="20"/>
                <w:lang w:val="en-US" w:eastAsia="ja-JP"/>
              </w:rPr>
              <w:t xml:space="preserve"> for </w:t>
            </w:r>
            <w:r w:rsidR="009E5B7A">
              <w:rPr>
                <w:rFonts w:eastAsia="MS Mincho"/>
                <w:szCs w:val="20"/>
                <w:lang w:val="en-US" w:eastAsia="ja-JP"/>
              </w:rPr>
              <w:t xml:space="preserve">PDSCH </w:t>
            </w:r>
            <w:r w:rsidR="009E5B7A" w:rsidRPr="00B960CC">
              <w:rPr>
                <w:rFonts w:eastAsia="MS Mincho"/>
                <w:szCs w:val="20"/>
                <w:lang w:val="en-US" w:eastAsia="ja-JP"/>
              </w:rPr>
              <w:t>mapping types A or B respectively</w:t>
            </w:r>
            <w:r w:rsidR="009E5B7A">
              <w:rPr>
                <w:rFonts w:eastAsia="MS Mincho"/>
                <w:szCs w:val="20"/>
                <w:lang w:val="en-US" w:eastAsia="ja-JP"/>
              </w:rPr>
              <w:t>,</w:t>
            </w:r>
            <w:r w:rsidR="009E5B7A">
              <w:rPr>
                <w:rFonts w:eastAsia="MS Mincho"/>
                <w:szCs w:val="20"/>
                <w:lang w:eastAsia="ja-JP"/>
              </w:rPr>
              <w:t xml:space="preserve"> scheduled by a DCI format 1_0, in a DL cell with </w:t>
            </w:r>
            <w:r w:rsidR="009E5B7A">
              <w:rPr>
                <w:rFonts w:eastAsia="MS Mincho"/>
                <w:i/>
                <w:iCs/>
                <w:szCs w:val="20"/>
                <w:lang w:eastAsia="ja-JP"/>
              </w:rPr>
              <w:t>processingType2Enabled</w:t>
            </w:r>
            <w:r w:rsidR="009E5B7A">
              <w:rPr>
                <w:rFonts w:eastAsia="MS Mincho"/>
                <w:szCs w:val="20"/>
                <w:lang w:eastAsia="ja-JP"/>
              </w:rPr>
              <w:t xml:space="preserve"> set to ‘enable’</w:t>
            </w:r>
            <w:del w:id="39" w:author="Chatterjee, Debdeep" w:date="2021-08-24T22:30:00Z">
              <w:r w:rsidR="009E5B7A" w:rsidDel="00305F2E">
                <w:rPr>
                  <w:rFonts w:eastAsia="MS Mincho"/>
                  <w:szCs w:val="20"/>
                  <w:lang w:eastAsia="ja-JP"/>
                </w:rPr>
                <w:delText xml:space="preserve"> and </w:delText>
              </w:r>
              <w:r w:rsidR="009E5B7A" w:rsidDel="00305F2E">
                <w:rPr>
                  <w:rFonts w:eastAsia="Malgun Gothic"/>
                  <w:i/>
                  <w:iCs/>
                  <w:lang w:eastAsia="ko-KR"/>
                </w:rPr>
                <w:delText>dmrs-AdditionalPosition = ‘pos0’</w:delText>
              </w:r>
              <w:r w:rsidR="009E5B7A" w:rsidDel="00305F2E">
                <w:rPr>
                  <w:rFonts w:eastAsia="Malgun Gothic"/>
                  <w:lang w:eastAsia="ko-KR"/>
                </w:rPr>
                <w:delText xml:space="preserve"> in </w:delText>
              </w:r>
              <w:r w:rsidR="009E5B7A" w:rsidDel="00305F2E">
                <w:rPr>
                  <w:rFonts w:eastAsia="Malgun Gothic"/>
                  <w:i/>
                  <w:iCs/>
                  <w:lang w:eastAsia="ko-KR"/>
                </w:rPr>
                <w:delText>DMRS-DownlinkConfig</w:delText>
              </w:r>
              <w:r w:rsidR="009E5B7A" w:rsidDel="00305F2E">
                <w:rPr>
                  <w:rFonts w:eastAsia="Malgun Gothic"/>
                  <w:lang w:eastAsia="ko-KR"/>
                </w:rPr>
                <w:delText xml:space="preserve"> in both </w:delText>
              </w:r>
              <w:r w:rsidR="009E5B7A" w:rsidDel="00305F2E">
                <w:rPr>
                  <w:rFonts w:eastAsia="Malgun Gothic"/>
                  <w:i/>
                  <w:iCs/>
                  <w:lang w:eastAsia="ko-KR"/>
                </w:rPr>
                <w:delText>dmrs-DownlinkForPDSCH-MappingTypeA and dmrs-DownlinkForPDSCH-MappingTypeB</w:delText>
              </w:r>
            </w:del>
            <w:r w:rsidR="00410185">
              <w:rPr>
                <w:rFonts w:eastAsia="Malgun Gothic"/>
                <w:i/>
                <w:iCs/>
                <w:lang w:eastAsia="ko-KR"/>
              </w:rPr>
              <w:t>.</w:t>
            </w:r>
            <w:r w:rsidR="00F02625">
              <w:rPr>
                <w:rFonts w:eastAsia="Malgun Gothic"/>
                <w:lang w:eastAsia="ko-KR"/>
              </w:rPr>
              <w:t xml:space="preserve"> </w:t>
            </w:r>
          </w:p>
          <w:p w14:paraId="6BB01697" w14:textId="1AC08C26" w:rsidR="00ED4FD8" w:rsidRPr="002712B8" w:rsidRDefault="00410185" w:rsidP="006166EB">
            <w:pPr>
              <w:pStyle w:val="00Text"/>
              <w:numPr>
                <w:ilvl w:val="0"/>
                <w:numId w:val="37"/>
              </w:numPr>
              <w:spacing w:after="0" w:afterAutospacing="0" w:line="240" w:lineRule="auto"/>
              <w:rPr>
                <w:noProof/>
                <w:szCs w:val="20"/>
                <w:lang w:val="en-US"/>
              </w:rPr>
            </w:pPr>
            <w:r w:rsidRPr="00F02625">
              <w:rPr>
                <w:rFonts w:eastAsia="Malgun Gothic"/>
                <w:lang w:eastAsia="ko-KR"/>
              </w:rPr>
              <w:t xml:space="preserve">UE </w:t>
            </w:r>
            <w:r w:rsidR="002D3634">
              <w:rPr>
                <w:rFonts w:eastAsia="Malgun Gothic"/>
                <w:lang w:eastAsia="ko-KR"/>
              </w:rPr>
              <w:t>is</w:t>
            </w:r>
            <w:r w:rsidRPr="00F02625">
              <w:rPr>
                <w:rFonts w:eastAsia="Malgun Gothic"/>
                <w:lang w:eastAsia="ko-KR"/>
              </w:rPr>
              <w:t xml:space="preserve"> not expect</w:t>
            </w:r>
            <w:r w:rsidR="002D3634">
              <w:rPr>
                <w:rFonts w:eastAsia="Malgun Gothic"/>
                <w:lang w:eastAsia="ko-KR"/>
              </w:rPr>
              <w:t>ed</w:t>
            </w:r>
            <w:r w:rsidRPr="00F02625">
              <w:rPr>
                <w:rFonts w:eastAsia="Malgun Gothic"/>
                <w:lang w:eastAsia="ko-KR"/>
              </w:rPr>
              <w:t xml:space="preserve"> to </w:t>
            </w:r>
            <w:r w:rsidR="0096721B">
              <w:rPr>
                <w:rFonts w:eastAsia="Malgun Gothic"/>
                <w:lang w:eastAsia="ko-KR"/>
              </w:rPr>
              <w:t>decode</w:t>
            </w:r>
            <w:r w:rsidRPr="00F02625">
              <w:rPr>
                <w:rFonts w:eastAsia="Malgun Gothic"/>
                <w:lang w:eastAsia="ko-KR"/>
              </w:rPr>
              <w:t xml:space="preserve"> </w:t>
            </w:r>
            <w:r w:rsidR="00BF54D2">
              <w:rPr>
                <w:rFonts w:eastAsia="Malgun Gothic"/>
                <w:lang w:eastAsia="ko-KR"/>
              </w:rPr>
              <w:t>a</w:t>
            </w:r>
            <w:r w:rsidRPr="00F02625">
              <w:rPr>
                <w:rFonts w:eastAsia="Malgun Gothic"/>
                <w:lang w:eastAsia="ko-KR"/>
              </w:rPr>
              <w:t xml:space="preserve"> unicast PDSCH with last symbol within </w:t>
            </w:r>
            <w:r w:rsidR="007F697E">
              <w:rPr>
                <w:rFonts w:eastAsia="Times New Roman"/>
                <w:i/>
                <w:iCs/>
                <w:szCs w:val="20"/>
                <w:lang w:eastAsia="ko-KR"/>
              </w:rPr>
              <w:t>N</w:t>
            </w:r>
            <w:r w:rsidR="007F697E" w:rsidRPr="00945D30">
              <w:rPr>
                <w:rFonts w:eastAsia="Times New Roman"/>
                <w:i/>
                <w:iCs/>
                <w:szCs w:val="20"/>
                <w:vertAlign w:val="subscript"/>
                <w:lang w:eastAsia="ko-KR"/>
              </w:rPr>
              <w:t>1</w:t>
            </w:r>
            <w:r w:rsidR="007F697E">
              <w:rPr>
                <w:rFonts w:eastAsia="Times New Roman"/>
                <w:i/>
                <w:iCs/>
                <w:szCs w:val="20"/>
                <w:lang w:eastAsia="ko-KR"/>
              </w:rPr>
              <w:t xml:space="preserve"> + d</w:t>
            </w:r>
            <w:r w:rsidR="007F697E" w:rsidRPr="00993C36">
              <w:rPr>
                <w:rFonts w:eastAsia="Times New Roman"/>
                <w:i/>
                <w:iCs/>
                <w:szCs w:val="20"/>
                <w:vertAlign w:val="subscript"/>
                <w:lang w:eastAsia="ko-KR"/>
              </w:rPr>
              <w:t>1,1</w:t>
            </w:r>
            <w:r w:rsidR="007F697E">
              <w:rPr>
                <w:rFonts w:eastAsia="Times New Roman"/>
                <w:i/>
                <w:iCs/>
                <w:szCs w:val="20"/>
                <w:lang w:eastAsia="ko-KR"/>
              </w:rPr>
              <w:t xml:space="preserve"> </w:t>
            </w:r>
            <w:r w:rsidRPr="00F02625">
              <w:rPr>
                <w:rFonts w:eastAsia="Malgun Gothic"/>
                <w:lang w:eastAsia="ko-KR"/>
              </w:rPr>
              <w:t xml:space="preserve">symbols before the start of a PDSCH that is scheduled to follow capability 2 processing time, if </w:t>
            </w:r>
            <w:r w:rsidR="006D5BDA">
              <w:rPr>
                <w:rFonts w:eastAsia="Malgun Gothic"/>
                <w:lang w:eastAsia="ko-KR"/>
              </w:rPr>
              <w:t>the PDSCH</w:t>
            </w:r>
            <w:r w:rsidRPr="00F02625">
              <w:rPr>
                <w:rFonts w:eastAsia="Malgun Gothic"/>
                <w:lang w:eastAsia="ko-KR"/>
              </w:rPr>
              <w:t xml:space="preserve"> </w:t>
            </w:r>
            <w:r w:rsidR="006D5BDA">
              <w:rPr>
                <w:rFonts w:eastAsia="Malgun Gothic"/>
                <w:lang w:eastAsia="ko-KR"/>
              </w:rPr>
              <w:t>is</w:t>
            </w:r>
            <w:r w:rsidRPr="00F02625">
              <w:rPr>
                <w:rFonts w:eastAsia="Malgun Gothic"/>
                <w:lang w:eastAsia="ko-KR"/>
              </w:rPr>
              <w:t xml:space="preserve"> scheduled by DCI format 1_0 following capability 1 processing time</w:t>
            </w:r>
            <w:r w:rsidR="007F697E">
              <w:rPr>
                <w:rFonts w:eastAsia="Malgun Gothic"/>
                <w:lang w:eastAsia="ko-KR"/>
              </w:rPr>
              <w:t xml:space="preserve">, </w:t>
            </w:r>
            <w:r w:rsidR="007F697E" w:rsidRPr="00515E64">
              <w:rPr>
                <w:rFonts w:eastAsia="Times New Roman"/>
                <w:szCs w:val="20"/>
                <w:lang w:eastAsia="ko-KR"/>
              </w:rPr>
              <w:t xml:space="preserve">where the values of </w:t>
            </w:r>
            <w:r w:rsidR="007F697E" w:rsidRPr="00515E64">
              <w:rPr>
                <w:rFonts w:eastAsia="Times New Roman"/>
                <w:i/>
                <w:iCs/>
                <w:szCs w:val="20"/>
                <w:lang w:eastAsia="ko-KR"/>
              </w:rPr>
              <w:t>N</w:t>
            </w:r>
            <w:r w:rsidR="007F697E" w:rsidRPr="00E544AA">
              <w:rPr>
                <w:rFonts w:eastAsia="Times New Roman"/>
                <w:i/>
                <w:iCs/>
                <w:szCs w:val="20"/>
                <w:vertAlign w:val="subscript"/>
                <w:lang w:eastAsia="ko-KR"/>
              </w:rPr>
              <w:t>1</w:t>
            </w:r>
            <w:r w:rsidR="007F697E" w:rsidRPr="00515E64">
              <w:rPr>
                <w:rFonts w:eastAsia="Times New Roman"/>
                <w:szCs w:val="20"/>
                <w:lang w:eastAsia="ko-KR"/>
              </w:rPr>
              <w:t xml:space="preserve"> for SCS 15kHz, 30kHz, and 60kHz are given by the right column of Table 5.3-1 in TS38.214</w:t>
            </w:r>
            <w:r w:rsidR="005C76C2">
              <w:rPr>
                <w:rFonts w:eastAsia="Times New Roman"/>
                <w:szCs w:val="20"/>
                <w:lang w:eastAsia="ko-KR"/>
              </w:rPr>
              <w:t xml:space="preserve">, and </w:t>
            </w:r>
            <w:r w:rsidR="009858C2">
              <w:rPr>
                <w:rFonts w:eastAsia="Times New Roman"/>
                <w:i/>
                <w:iCs/>
                <w:szCs w:val="20"/>
                <w:lang w:eastAsia="ko-KR"/>
              </w:rPr>
              <w:t>d</w:t>
            </w:r>
            <w:r w:rsidR="009858C2" w:rsidRPr="00993C36">
              <w:rPr>
                <w:rFonts w:eastAsia="Times New Roman"/>
                <w:i/>
                <w:iCs/>
                <w:szCs w:val="20"/>
                <w:vertAlign w:val="subscript"/>
                <w:lang w:eastAsia="ko-KR"/>
              </w:rPr>
              <w:t>1,1</w:t>
            </w:r>
            <w:r w:rsidR="009858C2">
              <w:rPr>
                <w:rFonts w:eastAsia="Times New Roman"/>
                <w:szCs w:val="20"/>
                <w:lang w:eastAsia="ko-KR"/>
              </w:rPr>
              <w:t xml:space="preserve"> is as defined in TS38.214, Section 5.3</w:t>
            </w:r>
            <w:r w:rsidR="005F732D">
              <w:rPr>
                <w:rFonts w:eastAsia="Times New Roman"/>
                <w:szCs w:val="20"/>
                <w:lang w:eastAsia="ko-KR"/>
              </w:rPr>
              <w:t xml:space="preserve"> and </w:t>
            </w:r>
            <w:r w:rsidR="005F732D">
              <w:rPr>
                <w:rFonts w:eastAsia="Times New Roman"/>
                <w:lang w:val="en-US" w:eastAsia="ko-KR"/>
              </w:rPr>
              <w:t>corresponds to the PDSCH scheduled by DCI 1_0</w:t>
            </w:r>
            <w:r w:rsidR="00515E64">
              <w:rPr>
                <w:rFonts w:eastAsia="Times New Roman"/>
                <w:szCs w:val="20"/>
                <w:lang w:eastAsia="ko-KR"/>
              </w:rPr>
              <w:t>.</w:t>
            </w:r>
          </w:p>
        </w:tc>
      </w:tr>
      <w:tr w:rsidR="00D2548B" w14:paraId="30D41AC7" w14:textId="77777777" w:rsidTr="004B07D3">
        <w:tc>
          <w:tcPr>
            <w:tcW w:w="2694" w:type="dxa"/>
            <w:gridSpan w:val="2"/>
            <w:tcBorders>
              <w:left w:val="single" w:sz="4" w:space="0" w:color="auto"/>
            </w:tcBorders>
          </w:tcPr>
          <w:p w14:paraId="36BC6756"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74D52AB3" w14:textId="77777777" w:rsidR="00D2548B" w:rsidRPr="005976D5" w:rsidRDefault="00D2548B" w:rsidP="004B07D3">
            <w:pPr>
              <w:pStyle w:val="CRCoverPage"/>
              <w:spacing w:after="0"/>
              <w:rPr>
                <w:rFonts w:ascii="Times New Roman" w:hAnsi="Times New Roman"/>
                <w:noProof/>
              </w:rPr>
            </w:pPr>
          </w:p>
        </w:tc>
      </w:tr>
      <w:tr w:rsidR="00D2548B" w14:paraId="20DE56A6" w14:textId="77777777" w:rsidTr="004B07D3">
        <w:tc>
          <w:tcPr>
            <w:tcW w:w="2694" w:type="dxa"/>
            <w:gridSpan w:val="2"/>
            <w:tcBorders>
              <w:left w:val="single" w:sz="4" w:space="0" w:color="auto"/>
              <w:bottom w:val="single" w:sz="4" w:space="0" w:color="auto"/>
            </w:tcBorders>
          </w:tcPr>
          <w:p w14:paraId="5414009C" w14:textId="77777777" w:rsidR="00D2548B" w:rsidRDefault="00D2548B" w:rsidP="004B07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6842FB" w14:textId="0E159E95" w:rsidR="00D2548B" w:rsidRPr="005976D5" w:rsidRDefault="00287B03" w:rsidP="00963886">
            <w:pPr>
              <w:pStyle w:val="CRCoverPage"/>
              <w:spacing w:after="0"/>
              <w:rPr>
                <w:rFonts w:ascii="Times New Roman" w:hAnsi="Times New Roman"/>
                <w:noProof/>
              </w:rPr>
            </w:pPr>
            <w:r w:rsidRPr="005976D5">
              <w:rPr>
                <w:rFonts w:ascii="Times New Roman" w:hAnsi="Times New Roman"/>
                <w:noProof/>
                <w:lang w:val="en-US"/>
              </w:rPr>
              <w:t xml:space="preserve">UE behavior </w:t>
            </w:r>
            <w:ins w:id="40" w:author="Ericsson" w:date="2021-08-24T06:47:00Z">
              <w:r w:rsidR="00AB1C28">
                <w:rPr>
                  <w:rFonts w:ascii="Times New Roman" w:hAnsi="Times New Roman"/>
                  <w:noProof/>
                  <w:lang w:val="en-US"/>
                </w:rPr>
                <w:t xml:space="preserve">corresponding to [FG22-12] is not captured in the specification. </w:t>
              </w:r>
            </w:ins>
            <w:del w:id="41" w:author="Ericsson" w:date="2021-08-24T06:47:00Z">
              <w:r w:rsidRPr="005976D5" w:rsidDel="00AB1C28">
                <w:rPr>
                  <w:rFonts w:ascii="Times New Roman" w:hAnsi="Times New Roman"/>
                  <w:noProof/>
                  <w:lang w:val="en-US"/>
                </w:rPr>
                <w:delText xml:space="preserve">when scheduled with PDSCH </w:delText>
              </w:r>
              <w:r w:rsidR="005976D5" w:rsidRPr="005976D5" w:rsidDel="00AB1C28">
                <w:rPr>
                  <w:rFonts w:ascii="Times New Roman" w:hAnsi="Times New Roman"/>
                  <w:noProof/>
                  <w:lang w:val="en-US"/>
                </w:rPr>
                <w:delText>with</w:delText>
              </w:r>
              <w:r w:rsidRPr="005976D5" w:rsidDel="00AB1C28">
                <w:rPr>
                  <w:rFonts w:ascii="Times New Roman" w:hAnsi="Times New Roman"/>
                  <w:noProof/>
                  <w:lang w:val="en-US"/>
                </w:rPr>
                <w:delText xml:space="preserve"> </w:delText>
              </w:r>
              <w:r w:rsidR="005976D5" w:rsidRPr="005976D5" w:rsidDel="00AB1C28">
                <w:rPr>
                  <w:rFonts w:ascii="Times New Roman" w:hAnsi="Times New Roman"/>
                  <w:i/>
                  <w:iCs/>
                  <w:lang w:val="en-US" w:eastAsia="ja-JP"/>
                </w:rPr>
                <w:delText>l</w:delText>
              </w:r>
              <w:r w:rsidR="005976D5" w:rsidRPr="005976D5" w:rsidDel="00AB1C28">
                <w:rPr>
                  <w:rFonts w:ascii="Times New Roman" w:hAnsi="Times New Roman"/>
                  <w:i/>
                  <w:iCs/>
                  <w:vertAlign w:val="subscript"/>
                  <w:lang w:val="en-US" w:eastAsia="ja-JP"/>
                </w:rPr>
                <w:delText>d</w:delText>
              </w:r>
              <w:r w:rsidR="005976D5" w:rsidRPr="005976D5" w:rsidDel="00AB1C28">
                <w:rPr>
                  <w:rFonts w:ascii="Times New Roman" w:hAnsi="Times New Roman"/>
                  <w:i/>
                  <w:iCs/>
                  <w:lang w:val="en-US" w:eastAsia="ja-JP"/>
                </w:rPr>
                <w:delText xml:space="preserve"> &gt; 7</w:delText>
              </w:r>
              <w:r w:rsidR="005976D5" w:rsidRPr="005976D5" w:rsidDel="00AB1C28">
                <w:rPr>
                  <w:rFonts w:ascii="Times New Roman" w:hAnsi="Times New Roman"/>
                  <w:lang w:val="en-US" w:eastAsia="ja-JP"/>
                </w:rPr>
                <w:delText xml:space="preserve"> or </w:delText>
              </w:r>
              <w:r w:rsidR="005976D5" w:rsidRPr="005976D5" w:rsidDel="00AB1C28">
                <w:rPr>
                  <w:rFonts w:ascii="Times New Roman" w:hAnsi="Times New Roman"/>
                  <w:i/>
                  <w:iCs/>
                  <w:lang w:val="en-US" w:eastAsia="ja-JP"/>
                </w:rPr>
                <w:delText>l</w:delText>
              </w:r>
              <w:r w:rsidR="005976D5" w:rsidRPr="005976D5" w:rsidDel="00AB1C28">
                <w:rPr>
                  <w:rFonts w:ascii="Times New Roman" w:hAnsi="Times New Roman"/>
                  <w:i/>
                  <w:iCs/>
                  <w:vertAlign w:val="subscript"/>
                  <w:lang w:val="en-US" w:eastAsia="ja-JP"/>
                </w:rPr>
                <w:delText>d</w:delText>
              </w:r>
              <w:r w:rsidR="005976D5" w:rsidRPr="005976D5" w:rsidDel="00AB1C28">
                <w:rPr>
                  <w:rFonts w:ascii="Times New Roman" w:hAnsi="Times New Roman"/>
                  <w:i/>
                  <w:iCs/>
                  <w:lang w:val="en-US" w:eastAsia="ja-JP"/>
                </w:rPr>
                <w:delText xml:space="preserve"> &gt; 4</w:delText>
              </w:r>
              <w:r w:rsidR="005976D5" w:rsidRPr="005976D5" w:rsidDel="00AB1C28">
                <w:rPr>
                  <w:rFonts w:ascii="Times New Roman" w:hAnsi="Times New Roman"/>
                  <w:lang w:val="en-US" w:eastAsia="ja-JP"/>
                </w:rPr>
                <w:delText xml:space="preserve"> for PDSCH mapping types A or B respectively,</w:delText>
              </w:r>
              <w:r w:rsidR="005976D5" w:rsidRPr="005976D5" w:rsidDel="00AB1C28">
                <w:rPr>
                  <w:rFonts w:ascii="Times New Roman" w:hAnsi="Times New Roman"/>
                  <w:lang w:eastAsia="ja-JP"/>
                </w:rPr>
                <w:delText xml:space="preserve"> scheduled by a DCI format 1_0, in a DL cell with </w:delText>
              </w:r>
              <w:r w:rsidR="005976D5" w:rsidRPr="005976D5" w:rsidDel="00AB1C28">
                <w:rPr>
                  <w:rFonts w:ascii="Times New Roman" w:hAnsi="Times New Roman"/>
                  <w:i/>
                  <w:iCs/>
                  <w:lang w:eastAsia="ja-JP"/>
                </w:rPr>
                <w:delText>processingType2Enabled</w:delText>
              </w:r>
              <w:r w:rsidR="005976D5" w:rsidRPr="005976D5" w:rsidDel="00AB1C28">
                <w:rPr>
                  <w:rFonts w:ascii="Times New Roman" w:hAnsi="Times New Roman"/>
                  <w:lang w:eastAsia="ja-JP"/>
                </w:rPr>
                <w:delText xml:space="preserve"> set to ‘enable’ and </w:delText>
              </w:r>
              <w:r w:rsidR="005976D5" w:rsidRPr="005976D5" w:rsidDel="00AB1C28">
                <w:rPr>
                  <w:rFonts w:ascii="Times New Roman" w:eastAsia="Malgun Gothic" w:hAnsi="Times New Roman"/>
                  <w:i/>
                  <w:iCs/>
                  <w:lang w:eastAsia="ko-KR"/>
                </w:rPr>
                <w:delText>dmrs-AdditionalPosition = ‘pos0’</w:delText>
              </w:r>
              <w:r w:rsidR="005976D5" w:rsidRPr="005976D5" w:rsidDel="00AB1C28">
                <w:rPr>
                  <w:rFonts w:ascii="Times New Roman" w:eastAsia="Malgun Gothic" w:hAnsi="Times New Roman"/>
                  <w:lang w:eastAsia="ko-KR"/>
                </w:rPr>
                <w:delText xml:space="preserve"> in </w:delText>
              </w:r>
              <w:r w:rsidR="005976D5" w:rsidRPr="005976D5" w:rsidDel="00AB1C28">
                <w:rPr>
                  <w:rFonts w:ascii="Times New Roman" w:eastAsia="Malgun Gothic" w:hAnsi="Times New Roman"/>
                  <w:i/>
                  <w:iCs/>
                  <w:lang w:eastAsia="ko-KR"/>
                </w:rPr>
                <w:delText>DMRS-DownlinkConfig</w:delText>
              </w:r>
              <w:r w:rsidR="005976D5" w:rsidRPr="005976D5" w:rsidDel="00AB1C28">
                <w:rPr>
                  <w:rFonts w:ascii="Times New Roman" w:eastAsia="Malgun Gothic" w:hAnsi="Times New Roman"/>
                  <w:lang w:eastAsia="ko-KR"/>
                </w:rPr>
                <w:delText xml:space="preserve"> in both </w:delText>
              </w:r>
              <w:r w:rsidR="005976D5" w:rsidRPr="005976D5" w:rsidDel="00AB1C28">
                <w:rPr>
                  <w:rFonts w:ascii="Times New Roman" w:eastAsia="Malgun Gothic" w:hAnsi="Times New Roman"/>
                  <w:i/>
                  <w:iCs/>
                  <w:lang w:eastAsia="ko-KR"/>
                </w:rPr>
                <w:delText>dmrs-DownlinkForPDSCH-MappingTypeA and dmrs-DownlinkForPDSCH-MappingTypeB</w:delText>
              </w:r>
            </w:del>
            <w:del w:id="42" w:author="Ericsson" w:date="2021-08-24T06:31:00Z">
              <w:r w:rsidR="005976D5" w:rsidRPr="005976D5" w:rsidDel="00E714BA">
                <w:rPr>
                  <w:rFonts w:ascii="Times New Roman" w:hAnsi="Times New Roman"/>
                  <w:lang w:eastAsia="ja-JP"/>
                </w:rPr>
                <w:delText xml:space="preserve"> </w:delText>
              </w:r>
            </w:del>
            <w:del w:id="43" w:author="Ericsson" w:date="2021-08-24T06:45:00Z">
              <w:r w:rsidR="00310EC7" w:rsidDel="00AB1C28">
                <w:rPr>
                  <w:rFonts w:ascii="Times New Roman" w:hAnsi="Times New Roman"/>
                  <w:lang w:eastAsia="ja-JP"/>
                </w:rPr>
                <w:delText>would be un</w:delText>
              </w:r>
              <w:r w:rsidR="005976D5" w:rsidRPr="005976D5" w:rsidDel="00AB1C28">
                <w:rPr>
                  <w:rFonts w:ascii="Times New Roman" w:hAnsi="Times New Roman"/>
                  <w:lang w:eastAsia="ja-JP"/>
                </w:rPr>
                <w:delText>defined</w:delText>
              </w:r>
            </w:del>
            <w:del w:id="44" w:author="Ericsson" w:date="2021-08-24T06:47:00Z">
              <w:r w:rsidR="005976D5" w:rsidRPr="005976D5" w:rsidDel="00AB1C28">
                <w:rPr>
                  <w:rFonts w:ascii="Times New Roman" w:hAnsi="Times New Roman"/>
                  <w:lang w:eastAsia="ja-JP"/>
                </w:rPr>
                <w:delText>.</w:delText>
              </w:r>
            </w:del>
          </w:p>
        </w:tc>
      </w:tr>
      <w:tr w:rsidR="00D2548B" w14:paraId="29D5D958" w14:textId="77777777" w:rsidTr="004B07D3">
        <w:tc>
          <w:tcPr>
            <w:tcW w:w="2694" w:type="dxa"/>
            <w:gridSpan w:val="2"/>
          </w:tcPr>
          <w:p w14:paraId="0CAEF261" w14:textId="77777777" w:rsidR="00D2548B" w:rsidRDefault="00D2548B" w:rsidP="004B07D3">
            <w:pPr>
              <w:pStyle w:val="CRCoverPage"/>
              <w:spacing w:after="0"/>
              <w:rPr>
                <w:b/>
                <w:i/>
                <w:noProof/>
                <w:sz w:val="8"/>
                <w:szCs w:val="8"/>
              </w:rPr>
            </w:pPr>
          </w:p>
        </w:tc>
        <w:tc>
          <w:tcPr>
            <w:tcW w:w="6946" w:type="dxa"/>
            <w:gridSpan w:val="9"/>
          </w:tcPr>
          <w:p w14:paraId="2E951F13" w14:textId="77777777" w:rsidR="00D2548B" w:rsidRDefault="00D2548B" w:rsidP="004B07D3">
            <w:pPr>
              <w:pStyle w:val="CRCoverPage"/>
              <w:spacing w:after="0"/>
              <w:rPr>
                <w:noProof/>
                <w:sz w:val="8"/>
                <w:szCs w:val="8"/>
              </w:rPr>
            </w:pPr>
          </w:p>
        </w:tc>
      </w:tr>
      <w:tr w:rsidR="00D2548B" w14:paraId="60F6BB76" w14:textId="77777777" w:rsidTr="004B07D3">
        <w:tc>
          <w:tcPr>
            <w:tcW w:w="2694" w:type="dxa"/>
            <w:gridSpan w:val="2"/>
            <w:tcBorders>
              <w:top w:val="single" w:sz="4" w:space="0" w:color="auto"/>
              <w:left w:val="single" w:sz="4" w:space="0" w:color="auto"/>
            </w:tcBorders>
          </w:tcPr>
          <w:p w14:paraId="0BFFDCB7" w14:textId="77777777" w:rsidR="00D2548B" w:rsidRDefault="00D2548B" w:rsidP="004B07D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71C3007D" w14:textId="3E72AF6F" w:rsidR="00D2548B" w:rsidRPr="00963886" w:rsidRDefault="009B0BF6" w:rsidP="001712D9">
            <w:pPr>
              <w:pStyle w:val="CRCoverPage"/>
              <w:spacing w:after="0"/>
              <w:rPr>
                <w:noProof/>
                <w:lang w:val="en-US"/>
              </w:rPr>
            </w:pPr>
            <w:r>
              <w:rPr>
                <w:noProof/>
                <w:lang w:val="en-US"/>
              </w:rPr>
              <w:t>5.3</w:t>
            </w:r>
          </w:p>
        </w:tc>
      </w:tr>
      <w:tr w:rsidR="00D2548B" w14:paraId="63A65726" w14:textId="77777777" w:rsidTr="004B07D3">
        <w:tc>
          <w:tcPr>
            <w:tcW w:w="2694" w:type="dxa"/>
            <w:gridSpan w:val="2"/>
            <w:tcBorders>
              <w:left w:val="single" w:sz="4" w:space="0" w:color="auto"/>
            </w:tcBorders>
          </w:tcPr>
          <w:p w14:paraId="7482880A"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4EA9D03B" w14:textId="77777777" w:rsidR="00D2548B" w:rsidRDefault="00D2548B" w:rsidP="004B07D3">
            <w:pPr>
              <w:pStyle w:val="CRCoverPage"/>
              <w:spacing w:after="0"/>
              <w:rPr>
                <w:noProof/>
                <w:sz w:val="8"/>
                <w:szCs w:val="8"/>
              </w:rPr>
            </w:pPr>
          </w:p>
        </w:tc>
      </w:tr>
      <w:tr w:rsidR="00D2548B" w14:paraId="146DDC64" w14:textId="77777777" w:rsidTr="004B07D3">
        <w:tc>
          <w:tcPr>
            <w:tcW w:w="2694" w:type="dxa"/>
            <w:gridSpan w:val="2"/>
            <w:tcBorders>
              <w:left w:val="single" w:sz="4" w:space="0" w:color="auto"/>
            </w:tcBorders>
          </w:tcPr>
          <w:p w14:paraId="7F6A4656" w14:textId="77777777" w:rsidR="00D2548B" w:rsidRDefault="00D2548B" w:rsidP="004B07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1942E9" w14:textId="77777777" w:rsidR="00D2548B" w:rsidRDefault="00D2548B" w:rsidP="004B07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28AD41" w14:textId="77777777" w:rsidR="00D2548B" w:rsidRDefault="00D2548B" w:rsidP="004B07D3">
            <w:pPr>
              <w:pStyle w:val="CRCoverPage"/>
              <w:spacing w:after="0"/>
              <w:jc w:val="center"/>
              <w:rPr>
                <w:b/>
                <w:caps/>
                <w:noProof/>
              </w:rPr>
            </w:pPr>
            <w:r>
              <w:rPr>
                <w:b/>
                <w:caps/>
                <w:noProof/>
              </w:rPr>
              <w:t>N</w:t>
            </w:r>
          </w:p>
        </w:tc>
        <w:tc>
          <w:tcPr>
            <w:tcW w:w="2977" w:type="dxa"/>
            <w:gridSpan w:val="4"/>
          </w:tcPr>
          <w:p w14:paraId="4A8B4A77" w14:textId="77777777" w:rsidR="00D2548B" w:rsidRDefault="00D2548B" w:rsidP="004B07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48562" w14:textId="77777777" w:rsidR="00D2548B" w:rsidRDefault="00D2548B" w:rsidP="004B07D3">
            <w:pPr>
              <w:pStyle w:val="CRCoverPage"/>
              <w:spacing w:after="0"/>
              <w:ind w:left="99"/>
              <w:rPr>
                <w:noProof/>
              </w:rPr>
            </w:pPr>
          </w:p>
        </w:tc>
      </w:tr>
      <w:tr w:rsidR="00D2548B" w14:paraId="74D9B14B" w14:textId="77777777" w:rsidTr="004B07D3">
        <w:tc>
          <w:tcPr>
            <w:tcW w:w="2694" w:type="dxa"/>
            <w:gridSpan w:val="2"/>
            <w:tcBorders>
              <w:left w:val="single" w:sz="4" w:space="0" w:color="auto"/>
            </w:tcBorders>
          </w:tcPr>
          <w:p w14:paraId="55ACAF5C" w14:textId="77777777" w:rsidR="00D2548B" w:rsidRDefault="00D2548B" w:rsidP="004B07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D03DC1"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DDED14" w14:textId="77777777" w:rsidR="00D2548B" w:rsidRDefault="00D2548B" w:rsidP="004B07D3">
            <w:pPr>
              <w:pStyle w:val="CRCoverPage"/>
              <w:spacing w:after="0"/>
              <w:jc w:val="center"/>
              <w:rPr>
                <w:b/>
                <w:caps/>
                <w:noProof/>
              </w:rPr>
            </w:pPr>
            <w:r>
              <w:rPr>
                <w:b/>
                <w:caps/>
                <w:noProof/>
              </w:rPr>
              <w:t>X</w:t>
            </w:r>
          </w:p>
        </w:tc>
        <w:tc>
          <w:tcPr>
            <w:tcW w:w="2977" w:type="dxa"/>
            <w:gridSpan w:val="4"/>
          </w:tcPr>
          <w:p w14:paraId="4BDCFB8C" w14:textId="77777777" w:rsidR="00D2548B" w:rsidRDefault="00D2548B" w:rsidP="004B07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AAF72F" w14:textId="77777777" w:rsidR="00D2548B" w:rsidRDefault="00D2548B" w:rsidP="004B07D3">
            <w:pPr>
              <w:pStyle w:val="CRCoverPage"/>
              <w:spacing w:after="0"/>
              <w:ind w:left="99"/>
              <w:rPr>
                <w:noProof/>
              </w:rPr>
            </w:pPr>
            <w:r>
              <w:rPr>
                <w:noProof/>
              </w:rPr>
              <w:t>TS/TR ... CR ...</w:t>
            </w:r>
          </w:p>
        </w:tc>
      </w:tr>
      <w:tr w:rsidR="00D2548B" w14:paraId="4D690435" w14:textId="77777777" w:rsidTr="004B07D3">
        <w:tc>
          <w:tcPr>
            <w:tcW w:w="2694" w:type="dxa"/>
            <w:gridSpan w:val="2"/>
            <w:tcBorders>
              <w:left w:val="single" w:sz="4" w:space="0" w:color="auto"/>
            </w:tcBorders>
          </w:tcPr>
          <w:p w14:paraId="5E7387C0" w14:textId="77777777" w:rsidR="00D2548B" w:rsidRDefault="00D2548B" w:rsidP="004B07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2BB42F"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C23F9" w14:textId="77777777" w:rsidR="00D2548B" w:rsidRDefault="00D2548B" w:rsidP="004B07D3">
            <w:pPr>
              <w:pStyle w:val="CRCoverPage"/>
              <w:spacing w:after="0"/>
              <w:jc w:val="center"/>
              <w:rPr>
                <w:b/>
                <w:caps/>
                <w:noProof/>
              </w:rPr>
            </w:pPr>
            <w:r>
              <w:rPr>
                <w:b/>
                <w:caps/>
                <w:noProof/>
              </w:rPr>
              <w:t>X</w:t>
            </w:r>
          </w:p>
        </w:tc>
        <w:tc>
          <w:tcPr>
            <w:tcW w:w="2977" w:type="dxa"/>
            <w:gridSpan w:val="4"/>
          </w:tcPr>
          <w:p w14:paraId="6AECEA6F" w14:textId="77777777" w:rsidR="00D2548B" w:rsidRDefault="00D2548B" w:rsidP="004B07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EAA282" w14:textId="77777777" w:rsidR="00D2548B" w:rsidRDefault="00D2548B" w:rsidP="004B07D3">
            <w:pPr>
              <w:pStyle w:val="CRCoverPage"/>
              <w:spacing w:after="0"/>
              <w:ind w:left="99"/>
              <w:rPr>
                <w:noProof/>
              </w:rPr>
            </w:pPr>
            <w:r>
              <w:rPr>
                <w:noProof/>
              </w:rPr>
              <w:t xml:space="preserve">TS/TR ... CR ... </w:t>
            </w:r>
          </w:p>
        </w:tc>
      </w:tr>
      <w:tr w:rsidR="00D2548B" w14:paraId="2ECE188F" w14:textId="77777777" w:rsidTr="004B07D3">
        <w:tc>
          <w:tcPr>
            <w:tcW w:w="2694" w:type="dxa"/>
            <w:gridSpan w:val="2"/>
            <w:tcBorders>
              <w:left w:val="single" w:sz="4" w:space="0" w:color="auto"/>
            </w:tcBorders>
          </w:tcPr>
          <w:p w14:paraId="50D33AD2" w14:textId="77777777" w:rsidR="00D2548B" w:rsidRDefault="00D2548B" w:rsidP="004B07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474C3"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03AF3" w14:textId="77777777" w:rsidR="00D2548B" w:rsidRDefault="00D2548B" w:rsidP="004B07D3">
            <w:pPr>
              <w:pStyle w:val="CRCoverPage"/>
              <w:spacing w:after="0"/>
              <w:jc w:val="center"/>
              <w:rPr>
                <w:b/>
                <w:caps/>
                <w:noProof/>
              </w:rPr>
            </w:pPr>
            <w:r>
              <w:rPr>
                <w:b/>
                <w:caps/>
                <w:noProof/>
              </w:rPr>
              <w:t>X</w:t>
            </w:r>
          </w:p>
        </w:tc>
        <w:tc>
          <w:tcPr>
            <w:tcW w:w="2977" w:type="dxa"/>
            <w:gridSpan w:val="4"/>
          </w:tcPr>
          <w:p w14:paraId="58625B83" w14:textId="77777777" w:rsidR="00D2548B" w:rsidRDefault="00D2548B" w:rsidP="004B07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5D8542" w14:textId="77777777" w:rsidR="00D2548B" w:rsidRDefault="00D2548B" w:rsidP="004B07D3">
            <w:pPr>
              <w:pStyle w:val="CRCoverPage"/>
              <w:spacing w:after="0"/>
              <w:ind w:left="99"/>
              <w:rPr>
                <w:noProof/>
              </w:rPr>
            </w:pPr>
            <w:r>
              <w:rPr>
                <w:noProof/>
              </w:rPr>
              <w:t xml:space="preserve">TS/TR ... CR ... </w:t>
            </w:r>
          </w:p>
        </w:tc>
      </w:tr>
      <w:tr w:rsidR="00D2548B" w14:paraId="6ACA880A" w14:textId="77777777" w:rsidTr="004B07D3">
        <w:tc>
          <w:tcPr>
            <w:tcW w:w="2694" w:type="dxa"/>
            <w:gridSpan w:val="2"/>
            <w:tcBorders>
              <w:left w:val="single" w:sz="4" w:space="0" w:color="auto"/>
            </w:tcBorders>
          </w:tcPr>
          <w:p w14:paraId="3390E8C9" w14:textId="77777777" w:rsidR="00D2548B" w:rsidRDefault="00D2548B" w:rsidP="004B07D3">
            <w:pPr>
              <w:pStyle w:val="CRCoverPage"/>
              <w:spacing w:after="0"/>
              <w:rPr>
                <w:b/>
                <w:i/>
                <w:noProof/>
              </w:rPr>
            </w:pPr>
          </w:p>
        </w:tc>
        <w:tc>
          <w:tcPr>
            <w:tcW w:w="6946" w:type="dxa"/>
            <w:gridSpan w:val="9"/>
            <w:tcBorders>
              <w:right w:val="single" w:sz="4" w:space="0" w:color="auto"/>
            </w:tcBorders>
          </w:tcPr>
          <w:p w14:paraId="593F41C2" w14:textId="77777777" w:rsidR="00D2548B" w:rsidRDefault="00D2548B" w:rsidP="004B07D3">
            <w:pPr>
              <w:pStyle w:val="CRCoverPage"/>
              <w:spacing w:after="0"/>
              <w:rPr>
                <w:noProof/>
              </w:rPr>
            </w:pPr>
          </w:p>
        </w:tc>
      </w:tr>
      <w:tr w:rsidR="00D2548B" w14:paraId="691DBEAE" w14:textId="77777777" w:rsidTr="004B07D3">
        <w:tc>
          <w:tcPr>
            <w:tcW w:w="2694" w:type="dxa"/>
            <w:gridSpan w:val="2"/>
            <w:tcBorders>
              <w:left w:val="single" w:sz="4" w:space="0" w:color="auto"/>
              <w:bottom w:val="single" w:sz="4" w:space="0" w:color="auto"/>
            </w:tcBorders>
          </w:tcPr>
          <w:p w14:paraId="76D1DC4B" w14:textId="77777777" w:rsidR="00D2548B" w:rsidRDefault="00D2548B" w:rsidP="004B07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FD2267" w14:textId="439A3453" w:rsidR="00D2548B" w:rsidRPr="00AB1C28" w:rsidRDefault="00AB1C28" w:rsidP="004B07D3">
            <w:pPr>
              <w:pStyle w:val="CRCoverPage"/>
              <w:spacing w:after="0"/>
              <w:ind w:left="100"/>
              <w:rPr>
                <w:iCs/>
                <w:noProof/>
              </w:rPr>
            </w:pPr>
            <w:ins w:id="45" w:author="Ericsson" w:date="2021-08-24T06:47:00Z">
              <w:r>
                <w:rPr>
                  <w:noProof/>
                </w:rPr>
                <w:t>This CR h</w:t>
              </w:r>
            </w:ins>
            <w:ins w:id="46" w:author="Ericsson" w:date="2021-08-24T06:48:00Z">
              <w:r>
                <w:rPr>
                  <w:noProof/>
                </w:rPr>
                <w:t xml:space="preserve">as isolated impact, and affects only the behavior for UEs indicating [FG22-12] and configured with </w:t>
              </w:r>
              <w:r>
                <w:rPr>
                  <w:i/>
                </w:rPr>
                <w:t>processingType2Enabled</w:t>
              </w:r>
              <w:r w:rsidRPr="00303D0F">
                <w:t xml:space="preserve"> in </w:t>
              </w:r>
              <w:r>
                <w:rPr>
                  <w:i/>
                </w:rPr>
                <w:t>PDSCH-</w:t>
              </w:r>
              <w:proofErr w:type="spellStart"/>
              <w:r>
                <w:rPr>
                  <w:i/>
                </w:rPr>
                <w:t>ServingCellConfig</w:t>
              </w:r>
            </w:ins>
            <w:proofErr w:type="spellEnd"/>
            <w:ins w:id="47" w:author="Ericsson" w:date="2021-08-24T06:49:00Z">
              <w:r>
                <w:rPr>
                  <w:iCs/>
                </w:rPr>
                <w:t xml:space="preserve">. </w:t>
              </w:r>
            </w:ins>
            <w:ins w:id="48" w:author="Ericsson" w:date="2021-08-24T06:50:00Z">
              <w:r>
                <w:rPr>
                  <w:iCs/>
                </w:rPr>
                <w:t xml:space="preserve">This CR does not </w:t>
              </w:r>
            </w:ins>
            <w:ins w:id="49" w:author="Ericsson" w:date="2021-08-24T06:53:00Z">
              <w:r w:rsidR="003456E6">
                <w:rPr>
                  <w:iCs/>
                </w:rPr>
                <w:t xml:space="preserve">impact </w:t>
              </w:r>
            </w:ins>
            <w:ins w:id="50" w:author="Ericsson" w:date="2021-08-24T06:54:00Z">
              <w:r w:rsidR="003456E6">
                <w:rPr>
                  <w:iCs/>
                </w:rPr>
                <w:t xml:space="preserve">operation for </w:t>
              </w:r>
            </w:ins>
            <w:ins w:id="51" w:author="Ericsson" w:date="2021-08-24T06:50:00Z">
              <w:r>
                <w:rPr>
                  <w:iCs/>
                </w:rPr>
                <w:t xml:space="preserve">UEs not configured with </w:t>
              </w:r>
              <w:r>
                <w:rPr>
                  <w:i/>
                </w:rPr>
                <w:t>processingType2Enabled</w:t>
              </w:r>
              <w:r>
                <w:rPr>
                  <w:iCs/>
                </w:rPr>
                <w:t xml:space="preserve"> or </w:t>
              </w:r>
            </w:ins>
            <w:ins w:id="52" w:author="Ericsson" w:date="2021-08-24T06:51:00Z">
              <w:r>
                <w:rPr>
                  <w:iCs/>
                </w:rPr>
                <w:t xml:space="preserve">UEs configured with processingType2Enabled and </w:t>
              </w:r>
            </w:ins>
            <w:ins w:id="53" w:author="Ericsson" w:date="2021-08-24T06:50:00Z">
              <w:r>
                <w:rPr>
                  <w:iCs/>
                </w:rPr>
                <w:t xml:space="preserve">not indicating </w:t>
              </w:r>
            </w:ins>
            <w:ins w:id="54" w:author="Ericsson" w:date="2021-08-24T06:51:00Z">
              <w:r>
                <w:rPr>
                  <w:noProof/>
                </w:rPr>
                <w:t>[FG22-12].</w:t>
              </w:r>
            </w:ins>
          </w:p>
        </w:tc>
      </w:tr>
      <w:tr w:rsidR="00D2548B" w:rsidRPr="008863B9" w14:paraId="58140FFE" w14:textId="77777777" w:rsidTr="004B07D3">
        <w:tc>
          <w:tcPr>
            <w:tcW w:w="2694" w:type="dxa"/>
            <w:gridSpan w:val="2"/>
            <w:tcBorders>
              <w:top w:val="single" w:sz="4" w:space="0" w:color="auto"/>
              <w:bottom w:val="single" w:sz="4" w:space="0" w:color="auto"/>
            </w:tcBorders>
          </w:tcPr>
          <w:p w14:paraId="3528FD64" w14:textId="77777777" w:rsidR="00D2548B" w:rsidRPr="008863B9" w:rsidRDefault="00D2548B" w:rsidP="004B07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8DB98D" w14:textId="77777777" w:rsidR="00D2548B" w:rsidRPr="008863B9" w:rsidRDefault="00D2548B" w:rsidP="004B07D3">
            <w:pPr>
              <w:pStyle w:val="CRCoverPage"/>
              <w:spacing w:after="0"/>
              <w:ind w:left="100"/>
              <w:rPr>
                <w:noProof/>
                <w:sz w:val="8"/>
                <w:szCs w:val="8"/>
              </w:rPr>
            </w:pPr>
          </w:p>
        </w:tc>
      </w:tr>
      <w:tr w:rsidR="00D2548B" w14:paraId="2F706158" w14:textId="77777777" w:rsidTr="004B07D3">
        <w:tc>
          <w:tcPr>
            <w:tcW w:w="2694" w:type="dxa"/>
            <w:gridSpan w:val="2"/>
            <w:tcBorders>
              <w:top w:val="single" w:sz="4" w:space="0" w:color="auto"/>
              <w:left w:val="single" w:sz="4" w:space="0" w:color="auto"/>
              <w:bottom w:val="single" w:sz="4" w:space="0" w:color="auto"/>
            </w:tcBorders>
          </w:tcPr>
          <w:p w14:paraId="14B65ED7" w14:textId="77777777" w:rsidR="00D2548B" w:rsidRDefault="00D2548B" w:rsidP="004B07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611BB3" w14:textId="3B69E39E" w:rsidR="00D2548B" w:rsidRDefault="00D2548B" w:rsidP="004B07D3">
            <w:pPr>
              <w:pStyle w:val="CRCoverPage"/>
              <w:spacing w:after="0"/>
              <w:ind w:left="100"/>
              <w:rPr>
                <w:noProof/>
              </w:rPr>
            </w:pPr>
          </w:p>
        </w:tc>
      </w:tr>
    </w:tbl>
    <w:p w14:paraId="0553331B" w14:textId="77777777" w:rsidR="00D2548B" w:rsidRDefault="00D2548B" w:rsidP="00D2548B">
      <w:pPr>
        <w:pStyle w:val="CRCoverPage"/>
        <w:spacing w:after="0"/>
        <w:rPr>
          <w:noProof/>
          <w:sz w:val="8"/>
          <w:szCs w:val="8"/>
        </w:rPr>
      </w:pPr>
    </w:p>
    <w:p w14:paraId="5FB2F7F6" w14:textId="77777777" w:rsidR="00400856" w:rsidRDefault="00400856">
      <w:pPr>
        <w:spacing w:after="0"/>
      </w:pPr>
      <w:bookmarkStart w:id="55" w:name="_Toc11352143"/>
      <w:bookmarkStart w:id="56" w:name="_Toc20318033"/>
      <w:bookmarkStart w:id="57" w:name="_Toc27299931"/>
      <w:bookmarkStart w:id="58" w:name="_Toc29673204"/>
      <w:bookmarkStart w:id="59" w:name="_Toc29673345"/>
      <w:bookmarkStart w:id="60" w:name="_Toc29674338"/>
      <w:bookmarkStart w:id="61" w:name="_Toc36645568"/>
      <w:bookmarkStart w:id="62" w:name="_Toc45810613"/>
      <w:bookmarkStart w:id="63" w:name="_Toc60777189"/>
      <w:bookmarkEnd w:id="0"/>
      <w:bookmarkEnd w:id="1"/>
      <w:bookmarkEnd w:id="2"/>
      <w:bookmarkEnd w:id="3"/>
      <w:bookmarkEnd w:id="4"/>
      <w:bookmarkEnd w:id="5"/>
      <w:bookmarkEnd w:id="6"/>
      <w:bookmarkEnd w:id="7"/>
      <w:bookmarkEnd w:id="8"/>
      <w:r>
        <w:br w:type="page"/>
      </w:r>
    </w:p>
    <w:p w14:paraId="451C6F68" w14:textId="77777777" w:rsidR="00F16E7F" w:rsidRPr="008312B3" w:rsidRDefault="00F16E7F" w:rsidP="00F16E7F">
      <w:pPr>
        <w:jc w:val="center"/>
        <w:rPr>
          <w:color w:val="FF0000"/>
        </w:rPr>
      </w:pPr>
      <w:bookmarkStart w:id="64" w:name="_Toc11352135"/>
      <w:bookmarkStart w:id="65" w:name="_Toc20318025"/>
      <w:bookmarkStart w:id="66" w:name="_Toc27299923"/>
      <w:bookmarkStart w:id="67" w:name="_Toc29673194"/>
      <w:bookmarkStart w:id="68" w:name="_Toc29673335"/>
      <w:bookmarkStart w:id="69" w:name="_Toc29674328"/>
      <w:bookmarkStart w:id="70" w:name="_Toc36645558"/>
      <w:bookmarkStart w:id="71" w:name="_Toc45810603"/>
      <w:bookmarkStart w:id="72" w:name="_Toc75165346"/>
      <w:bookmarkEnd w:id="55"/>
      <w:bookmarkEnd w:id="56"/>
      <w:bookmarkEnd w:id="57"/>
      <w:bookmarkEnd w:id="58"/>
      <w:bookmarkEnd w:id="59"/>
      <w:bookmarkEnd w:id="60"/>
      <w:bookmarkEnd w:id="61"/>
      <w:bookmarkEnd w:id="62"/>
      <w:bookmarkEnd w:id="63"/>
      <w:r w:rsidRPr="008312B3">
        <w:rPr>
          <w:color w:val="FF0000"/>
        </w:rPr>
        <w:lastRenderedPageBreak/>
        <w:t>&lt;omitted text&gt;</w:t>
      </w:r>
    </w:p>
    <w:p w14:paraId="4B739515" w14:textId="059F56E9" w:rsidR="00EF4267" w:rsidRPr="0048482F" w:rsidRDefault="00EF4267" w:rsidP="00EF4267">
      <w:pPr>
        <w:pStyle w:val="Heading2"/>
        <w:rPr>
          <w:color w:val="000000"/>
        </w:rPr>
      </w:pPr>
      <w:r w:rsidRPr="0048482F">
        <w:rPr>
          <w:color w:val="000000"/>
        </w:rPr>
        <w:t>5.3</w:t>
      </w:r>
      <w:r w:rsidRPr="0048482F">
        <w:rPr>
          <w:color w:val="000000"/>
        </w:rPr>
        <w:tab/>
        <w:t>UE PDSCH processing procedure time</w:t>
      </w:r>
      <w:bookmarkEnd w:id="64"/>
      <w:bookmarkEnd w:id="65"/>
      <w:bookmarkEnd w:id="66"/>
      <w:bookmarkEnd w:id="67"/>
      <w:bookmarkEnd w:id="68"/>
      <w:bookmarkEnd w:id="69"/>
      <w:bookmarkEnd w:id="70"/>
      <w:bookmarkEnd w:id="71"/>
      <w:bookmarkEnd w:id="72"/>
    </w:p>
    <w:p w14:paraId="046E85CD" w14:textId="77777777" w:rsidR="004D5606" w:rsidRPr="0048482F" w:rsidRDefault="004D5606" w:rsidP="004D5606">
      <w:pPr>
        <w:rPr>
          <w:color w:val="000000"/>
        </w:rPr>
      </w:pPr>
      <w:r w:rsidRPr="0048482F">
        <w:rPr>
          <w:color w:val="000000"/>
          <w:lang w:val="en-AU"/>
        </w:rPr>
        <w:t xml:space="preserve">If the first </w:t>
      </w:r>
      <w:r>
        <w:rPr>
          <w:color w:val="000000"/>
          <w:lang w:val="en-AU"/>
        </w:rPr>
        <w:t xml:space="preserve">uplink </w:t>
      </w:r>
      <w:r w:rsidRPr="0048482F">
        <w:rPr>
          <w:color w:val="000000"/>
          <w:lang w:val="en-AU"/>
        </w:rPr>
        <w:t xml:space="preserve">symbol </w:t>
      </w:r>
      <w:r>
        <w:rPr>
          <w:color w:val="000000"/>
          <w:lang w:val="en-AU"/>
        </w:rPr>
        <w:t xml:space="preserve">of the PUCCH which </w:t>
      </w:r>
      <w:r w:rsidRPr="0048482F">
        <w:rPr>
          <w:color w:val="000000"/>
          <w:lang w:val="en-AU"/>
        </w:rPr>
        <w:t>carr</w:t>
      </w:r>
      <w:r>
        <w:rPr>
          <w:color w:val="000000"/>
          <w:lang w:val="en-AU"/>
        </w:rPr>
        <w:t>ies</w:t>
      </w:r>
      <w:r w:rsidRPr="0048482F">
        <w:rPr>
          <w:color w:val="000000"/>
          <w:lang w:val="en-AU"/>
        </w:rPr>
        <w:t xml:space="preserve"> the HARQ-ACK information</w:t>
      </w:r>
      <w:r>
        <w:rPr>
          <w:color w:val="000000"/>
          <w:lang w:val="en-AU"/>
        </w:rPr>
        <w:t xml:space="preserve">, as defined by the assigned HARQ-ACK timing </w:t>
      </w:r>
      <w:r w:rsidRPr="00E44E74">
        <w:rPr>
          <w:i/>
          <w:color w:val="000000"/>
          <w:lang w:val="en-AU"/>
        </w:rPr>
        <w:t>K</w:t>
      </w:r>
      <w:r w:rsidRPr="00E44E74">
        <w:rPr>
          <w:i/>
          <w:color w:val="000000"/>
          <w:vertAlign w:val="subscript"/>
          <w:lang w:val="en-AU"/>
        </w:rPr>
        <w:t>1</w:t>
      </w:r>
      <w:r>
        <w:rPr>
          <w:i/>
          <w:color w:val="000000"/>
          <w:vertAlign w:val="subscript"/>
          <w:lang w:val="en-AU"/>
        </w:rPr>
        <w:t xml:space="preserve"> </w:t>
      </w:r>
      <w:r>
        <w:rPr>
          <w:color w:val="000000"/>
          <w:lang w:val="en-AU"/>
        </w:rPr>
        <w:t>and the</w:t>
      </w:r>
      <w:r w:rsidRPr="00851E64">
        <w:rPr>
          <w:color w:val="000000"/>
          <w:lang w:val="en-AU"/>
        </w:rPr>
        <w:t xml:space="preserve"> </w:t>
      </w:r>
      <w:r>
        <w:rPr>
          <w:color w:val="000000"/>
          <w:lang w:val="en-AU"/>
        </w:rPr>
        <w:t xml:space="preserve">PUCCH resource to be used and including the effect of the timing advance, </w:t>
      </w:r>
      <w:r w:rsidRPr="0048482F">
        <w:rPr>
          <w:color w:val="000000"/>
          <w:lang w:val="en-AU"/>
        </w:rPr>
        <w:t xml:space="preserve">starts no earlier than at symbol </w:t>
      </w:r>
      <w:r>
        <w:rPr>
          <w:i/>
          <w:color w:val="000000"/>
          <w:lang w:val="en-AU"/>
        </w:rPr>
        <w:t>L</w:t>
      </w:r>
      <w:r w:rsidRPr="0048482F">
        <w:rPr>
          <w:i/>
          <w:color w:val="000000"/>
          <w:vertAlign w:val="subscript"/>
          <w:lang w:val="en-AU"/>
        </w:rPr>
        <w:t>1</w:t>
      </w:r>
      <w:r w:rsidRPr="0048482F">
        <w:rPr>
          <w:color w:val="000000"/>
          <w:lang w:val="en-AU"/>
        </w:rPr>
        <w:t xml:space="preserve">, where </w:t>
      </w:r>
      <w:r>
        <w:rPr>
          <w:i/>
          <w:color w:val="000000"/>
          <w:lang w:val="en-AU"/>
        </w:rPr>
        <w:t>L</w:t>
      </w:r>
      <w:r w:rsidRPr="0048482F">
        <w:rPr>
          <w:i/>
          <w:color w:val="000000"/>
          <w:vertAlign w:val="subscript"/>
          <w:lang w:val="en-AU"/>
        </w:rPr>
        <w:t>1</w:t>
      </w:r>
      <w:r w:rsidRPr="0048482F">
        <w:rPr>
          <w:color w:val="000000"/>
          <w:lang w:val="en-AU"/>
        </w:rPr>
        <w:t xml:space="preserve"> is defined as the next uplink symbol with its CP starting after </w:t>
      </w:r>
      <w:bookmarkStart w:id="73" w:name="_Hlk45742881"/>
      <w:bookmarkStart w:id="74" w:name="_Hlk500865557"/>
      <w:bookmarkStart w:id="75" w:name="_Hlk508187268"/>
      <w:r>
        <w:rPr>
          <w:rFonts w:asciiTheme="minorHAnsi" w:eastAsiaTheme="minorHAnsi" w:hAnsiTheme="minorHAnsi" w:cstheme="minorBidi"/>
          <w:position w:val="-12"/>
          <w:sz w:val="22"/>
          <w:szCs w:val="22"/>
        </w:rPr>
        <w:object w:dxaOrig="3855" w:dyaOrig="345" w14:anchorId="0617B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35pt;height:17.2pt" o:ole="">
            <v:imagedata r:id="rId17" o:title=""/>
          </v:shape>
          <o:OLEObject Type="Embed" ProgID="Equation.DSMT4" ShapeID="_x0000_i1025" DrawAspect="Content" ObjectID="_1691349500" r:id="rId18"/>
        </w:object>
      </w:r>
      <w:bookmarkEnd w:id="73"/>
      <w:bookmarkEnd w:id="74"/>
      <w:bookmarkEnd w:id="75"/>
      <w:r w:rsidRPr="0048482F">
        <w:rPr>
          <w:color w:val="000000"/>
        </w:rPr>
        <w:t xml:space="preserve"> after the </w:t>
      </w:r>
      <w:r>
        <w:rPr>
          <w:color w:val="000000"/>
        </w:rPr>
        <w:t xml:space="preserve">end of the </w:t>
      </w:r>
      <w:r w:rsidRPr="0048482F">
        <w:rPr>
          <w:color w:val="000000"/>
        </w:rPr>
        <w:t>last symbol of the PDSCH carrying the TB being acknowledged</w:t>
      </w:r>
      <w:r>
        <w:rPr>
          <w:color w:val="000000"/>
        </w:rPr>
        <w:t xml:space="preserve">, </w:t>
      </w:r>
      <w:r w:rsidRPr="00BF3B2C">
        <w:rPr>
          <w:color w:val="000000"/>
        </w:rPr>
        <w:t>then the UE shall provide a valid HARQ-ACK message</w:t>
      </w:r>
      <w:r w:rsidRPr="0048482F">
        <w:rPr>
          <w:color w:val="000000"/>
        </w:rPr>
        <w:t>.</w:t>
      </w:r>
      <w:r>
        <w:rPr>
          <w:color w:val="000000"/>
        </w:rPr>
        <w:t xml:space="preserve"> </w:t>
      </w:r>
    </w:p>
    <w:p w14:paraId="1F0FCF3C" w14:textId="77777777" w:rsidR="004D5606" w:rsidRDefault="004D5606" w:rsidP="004D5606">
      <w:pPr>
        <w:pStyle w:val="B1"/>
        <w:rPr>
          <w:lang w:val="en-AU"/>
        </w:rPr>
      </w:pPr>
      <w:r>
        <w:rPr>
          <w:i/>
        </w:rPr>
        <w:t>-</w:t>
      </w:r>
      <w:r>
        <w:rPr>
          <w:i/>
        </w:rPr>
        <w:tab/>
      </w:r>
      <w:r w:rsidRPr="0048482F">
        <w:rPr>
          <w:i/>
        </w:rPr>
        <w:t>N</w:t>
      </w:r>
      <w:r w:rsidRPr="0048482F">
        <w:rPr>
          <w:i/>
          <w:vertAlign w:val="subscript"/>
        </w:rPr>
        <w:t>1</w:t>
      </w:r>
      <w:r w:rsidRPr="0048482F">
        <w:t xml:space="preserve"> </w:t>
      </w:r>
      <w:r>
        <w:t>is</w:t>
      </w:r>
      <w:r w:rsidRPr="0048482F">
        <w:t xml:space="preserve"> based on </w:t>
      </w:r>
      <w:r w:rsidRPr="0048482F">
        <w:rPr>
          <w:i/>
          <w:lang w:val="en-AU"/>
        </w:rPr>
        <w:t>µ</w:t>
      </w:r>
      <w:r w:rsidRPr="0048482F">
        <w:rPr>
          <w:lang w:val="en-AU"/>
        </w:rPr>
        <w:t xml:space="preserve"> of table 5.3-1 </w:t>
      </w:r>
      <w:r>
        <w:rPr>
          <w:lang w:val="en-AU"/>
        </w:rPr>
        <w:t xml:space="preserve">and table 5.3-2 for UE processing capability 1 and 2 respectively, where </w:t>
      </w:r>
      <w:r w:rsidRPr="00133E55">
        <w:rPr>
          <w:i/>
          <w:lang w:val="en-AU"/>
        </w:rPr>
        <w:t>µ</w:t>
      </w:r>
      <w:r>
        <w:rPr>
          <w:i/>
          <w:lang w:val="en-AU"/>
        </w:rPr>
        <w:t xml:space="preserve"> </w:t>
      </w:r>
      <w:r w:rsidRPr="0048482F">
        <w:rPr>
          <w:lang w:val="en-AU"/>
        </w:rPr>
        <w:t xml:space="preserve">corresponds to the </w:t>
      </w:r>
      <w:r>
        <w:rPr>
          <w:lang w:val="en-AU"/>
        </w:rPr>
        <w:t xml:space="preserve">one of </w:t>
      </w:r>
      <w:r w:rsidRPr="0048482F">
        <w:rPr>
          <w:lang w:val="en-AU"/>
        </w:rPr>
        <w:t>(</w:t>
      </w:r>
      <w:r w:rsidRPr="0048482F">
        <w:rPr>
          <w:i/>
          <w:lang w:val="en-AU"/>
        </w:rPr>
        <w:t>µ</w:t>
      </w:r>
      <w:r>
        <w:rPr>
          <w:i/>
          <w:vertAlign w:val="subscript"/>
          <w:lang w:val="en-AU"/>
        </w:rPr>
        <w:t>PDCCH</w:t>
      </w:r>
      <w:r w:rsidRPr="0048482F">
        <w:rPr>
          <w:lang w:val="en-AU"/>
        </w:rPr>
        <w:t>,</w:t>
      </w:r>
      <w:r>
        <w:rPr>
          <w:lang w:val="en-AU"/>
        </w:rPr>
        <w:t xml:space="preserve"> </w:t>
      </w:r>
      <w:r w:rsidRPr="0048482F">
        <w:rPr>
          <w:i/>
          <w:lang w:val="en-AU"/>
        </w:rPr>
        <w:t>µ</w:t>
      </w:r>
      <w:r>
        <w:rPr>
          <w:i/>
          <w:vertAlign w:val="subscript"/>
          <w:lang w:val="en-AU"/>
        </w:rPr>
        <w:t>PDSCH</w:t>
      </w:r>
      <w:r w:rsidRPr="0048482F">
        <w:rPr>
          <w:lang w:val="en-AU"/>
        </w:rPr>
        <w:t>,</w:t>
      </w:r>
      <w:r>
        <w:rPr>
          <w:lang w:val="en-AU"/>
        </w:rPr>
        <w:t xml:space="preserve"> </w:t>
      </w:r>
      <w:r w:rsidRPr="0048482F">
        <w:rPr>
          <w:i/>
          <w:lang w:val="en-AU"/>
        </w:rPr>
        <w:t>µ</w:t>
      </w:r>
      <w:r>
        <w:rPr>
          <w:i/>
          <w:vertAlign w:val="subscript"/>
          <w:lang w:val="en-AU"/>
        </w:rPr>
        <w:t>UL</w:t>
      </w:r>
      <w:r w:rsidRPr="0048482F">
        <w:rPr>
          <w:lang w:val="en-AU"/>
        </w:rPr>
        <w:t xml:space="preserve">) </w:t>
      </w:r>
      <w:r>
        <w:rPr>
          <w:lang w:val="en-AU"/>
        </w:rPr>
        <w:t xml:space="preserve">resulting with the largest </w:t>
      </w:r>
      <w:r w:rsidRPr="00450CE8">
        <w:rPr>
          <w:i/>
          <w:lang w:val="en-AU"/>
        </w:rPr>
        <w:t>T</w:t>
      </w:r>
      <w:r w:rsidRPr="00450CE8">
        <w:rPr>
          <w:i/>
          <w:vertAlign w:val="subscript"/>
          <w:lang w:val="en-AU"/>
        </w:rPr>
        <w:t>proc,1</w:t>
      </w:r>
      <w:r>
        <w:rPr>
          <w:lang w:val="en-AU"/>
        </w:rPr>
        <w:t xml:space="preserve">, </w:t>
      </w:r>
      <w:r w:rsidRPr="0048482F">
        <w:rPr>
          <w:lang w:val="en-AU"/>
        </w:rPr>
        <w:t>whe</w:t>
      </w:r>
      <w:r>
        <w:rPr>
          <w:lang w:val="en-AU"/>
        </w:rPr>
        <w:t xml:space="preserve">re the </w:t>
      </w:r>
      <w:r w:rsidRPr="0048482F">
        <w:rPr>
          <w:i/>
          <w:lang w:val="en-AU"/>
        </w:rPr>
        <w:t>µ</w:t>
      </w:r>
      <w:r>
        <w:rPr>
          <w:i/>
          <w:vertAlign w:val="subscript"/>
          <w:lang w:val="en-AU"/>
        </w:rPr>
        <w:t>PDCCH</w:t>
      </w:r>
      <w:r w:rsidRPr="0048482F">
        <w:rPr>
          <w:i/>
          <w:lang w:val="en-AU"/>
        </w:rPr>
        <w:t xml:space="preserve"> </w:t>
      </w:r>
      <w:r>
        <w:rPr>
          <w:lang w:val="en-AU"/>
        </w:rPr>
        <w:t xml:space="preserve">corresponds to the subcarrier spacing of the PDCCH scheduling the PDSCH, the </w:t>
      </w:r>
      <w:r w:rsidRPr="0048482F">
        <w:rPr>
          <w:i/>
          <w:lang w:val="en-AU"/>
        </w:rPr>
        <w:t>µ</w:t>
      </w:r>
      <w:r>
        <w:rPr>
          <w:i/>
          <w:vertAlign w:val="subscript"/>
          <w:lang w:val="en-AU"/>
        </w:rPr>
        <w:t>PDSCH</w:t>
      </w:r>
      <w:r>
        <w:rPr>
          <w:lang w:val="en-AU"/>
        </w:rPr>
        <w:t xml:space="preserve"> corresponds to the subcarrier spacing of the scheduled PDSCH, and </w:t>
      </w:r>
      <w:r w:rsidRPr="0048482F">
        <w:rPr>
          <w:i/>
          <w:lang w:val="en-AU"/>
        </w:rPr>
        <w:t>µ</w:t>
      </w:r>
      <w:r>
        <w:rPr>
          <w:i/>
          <w:vertAlign w:val="subscript"/>
          <w:lang w:val="en-AU"/>
        </w:rPr>
        <w:t>UL</w:t>
      </w:r>
      <w:r>
        <w:rPr>
          <w:lang w:val="en-AU"/>
        </w:rPr>
        <w:t xml:space="preserve"> corresponds to the subcarrier spacing of the uplink channel with which </w:t>
      </w:r>
      <w:r w:rsidRPr="0048482F">
        <w:rPr>
          <w:lang w:val="en-AU"/>
        </w:rPr>
        <w:t>the HARQ-ACK is to be transmitted</w:t>
      </w:r>
      <w:r>
        <w:rPr>
          <w:lang w:val="en-AU"/>
        </w:rPr>
        <w:t>, and κ is defined in clause 4.1 of [4, TS 38.211].</w:t>
      </w:r>
      <w:r w:rsidRPr="00DB1AC8">
        <w:rPr>
          <w:lang w:val="en-AU"/>
        </w:rPr>
        <w:t xml:space="preserve"> </w:t>
      </w:r>
    </w:p>
    <w:p w14:paraId="3C8DE865" w14:textId="77777777" w:rsidR="004D5606" w:rsidRDefault="004D5606" w:rsidP="004D5606">
      <w:pPr>
        <w:pStyle w:val="B1"/>
        <w:rPr>
          <w:lang w:val="en-AU"/>
        </w:rPr>
      </w:pPr>
      <w:r>
        <w:rPr>
          <w:i/>
          <w:lang w:val="en-US"/>
        </w:rPr>
        <w:t>-</w:t>
      </w:r>
      <w:r>
        <w:rPr>
          <w:i/>
        </w:rPr>
        <w:tab/>
      </w:r>
      <w:r>
        <w:rPr>
          <w:color w:val="000000" w:themeColor="text1"/>
        </w:rPr>
        <w:t xml:space="preserve">For operation with shared spectrum channel access, </w:t>
      </w:r>
      <w:r>
        <w:rPr>
          <w:position w:val="-12"/>
        </w:rPr>
        <w:object w:dxaOrig="285" w:dyaOrig="375" w14:anchorId="57A03016">
          <v:shape id="_x0000_i1026" type="#_x0000_t75" style="width:14.5pt;height:19.35pt" o:ole="">
            <v:imagedata r:id="rId19" o:title=""/>
          </v:shape>
          <o:OLEObject Type="Embed" ProgID="Equation.DSMT4" ShapeID="_x0000_i1026" DrawAspect="Content" ObjectID="_1691349501" r:id="rId20"/>
        </w:object>
      </w:r>
      <w:r>
        <w:t xml:space="preserve">is calculated according to [4, TS 38.211], otherwise </w:t>
      </w:r>
      <w:r>
        <w:rPr>
          <w:position w:val="-12"/>
        </w:rPr>
        <w:object w:dxaOrig="285" w:dyaOrig="375" w14:anchorId="3761B2D4">
          <v:shape id="_x0000_i1027" type="#_x0000_t75" style="width:14.5pt;height:19.35pt" o:ole="">
            <v:imagedata r:id="rId19" o:title=""/>
          </v:shape>
          <o:OLEObject Type="Embed" ProgID="Equation.DSMT4" ShapeID="_x0000_i1027" DrawAspect="Content" ObjectID="_1691349502" r:id="rId21"/>
        </w:object>
      </w:r>
      <w:r>
        <w:t>=0.</w:t>
      </w:r>
    </w:p>
    <w:p w14:paraId="2B193BFD" w14:textId="77777777" w:rsidR="004D5606" w:rsidRDefault="004D5606" w:rsidP="004D5606">
      <w:pPr>
        <w:pStyle w:val="B1"/>
        <w:rPr>
          <w:lang w:val="en-AU"/>
        </w:rPr>
      </w:pPr>
      <w:r>
        <w:rPr>
          <w:i/>
        </w:rPr>
        <w:t>-</w:t>
      </w:r>
      <w:r>
        <w:rPr>
          <w:i/>
        </w:rPr>
        <w:tab/>
      </w:r>
      <w:r>
        <w:rPr>
          <w:lang w:val="en-AU"/>
        </w:rPr>
        <w:t xml:space="preserve">If the PDSCH DM-RS position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Pr>
          <w:lang w:val="en-US"/>
        </w:rPr>
        <w:t xml:space="preserve"> </w:t>
      </w:r>
      <w:r>
        <w:rPr>
          <w:lang w:val="en-AU"/>
        </w:rPr>
        <w:t xml:space="preserve">for the additional DM-RS </w:t>
      </w:r>
      <w:r>
        <w:rPr>
          <w:lang w:val="en-US"/>
        </w:rPr>
        <w:t xml:space="preserve">in </w:t>
      </w:r>
      <w:r w:rsidRPr="00D313B6">
        <w:t>Table 7.4.1.1.2-</w:t>
      </w:r>
      <w:r>
        <w:t>3</w:t>
      </w:r>
      <w:r>
        <w:rPr>
          <w:lang w:val="en-US"/>
        </w:rPr>
        <w:t xml:space="preserve"> </w:t>
      </w:r>
      <w:r w:rsidRPr="006F3211">
        <w:rPr>
          <w:lang w:val="en-AU"/>
        </w:rPr>
        <w:t xml:space="preserve">in </w:t>
      </w:r>
      <w:r>
        <w:rPr>
          <w:lang w:val="en-AU"/>
        </w:rPr>
        <w:t>clause</w:t>
      </w:r>
      <w:r w:rsidRPr="006F3211">
        <w:rPr>
          <w:lang w:val="en-AU"/>
        </w:rPr>
        <w:t xml:space="preserve"> 7.4.1.1</w:t>
      </w:r>
      <w:r>
        <w:rPr>
          <w:lang w:val="en-AU"/>
        </w:rPr>
        <w:t>.2</w:t>
      </w:r>
      <w:r w:rsidRPr="006F3211">
        <w:rPr>
          <w:lang w:val="en-AU"/>
        </w:rPr>
        <w:t xml:space="preserve"> of [4</w:t>
      </w:r>
      <w:r>
        <w:rPr>
          <w:lang w:val="en-AU"/>
        </w:rPr>
        <w:t xml:space="preserve">, TS </w:t>
      </w:r>
      <w:r w:rsidRPr="00805DDC">
        <w:rPr>
          <w:lang w:val="en-AU"/>
        </w:rPr>
        <w:t>38.211</w:t>
      </w:r>
      <w:r>
        <w:rPr>
          <w:lang w:val="en-AU"/>
        </w:rPr>
        <w:t xml:space="preserve">] is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=12</m:t>
        </m:r>
      </m:oMath>
      <w:r>
        <w:rPr>
          <w:lang w:val="en-US"/>
        </w:rPr>
        <w:t xml:space="preserve"> </w:t>
      </w:r>
      <w:r>
        <w:rPr>
          <w:lang w:val="en-AU"/>
        </w:rPr>
        <w:t xml:space="preserve">then </w:t>
      </w:r>
      <w:r w:rsidRPr="00345B65">
        <w:rPr>
          <w:rFonts w:eastAsia="Batang"/>
          <w:i/>
          <w:color w:val="000000"/>
          <w:lang w:val="en-GB"/>
        </w:rPr>
        <w:t>N</w:t>
      </w:r>
      <w:r w:rsidRPr="00345B65">
        <w:rPr>
          <w:rFonts w:eastAsia="Batang"/>
          <w:i/>
          <w:color w:val="000000"/>
          <w:vertAlign w:val="subscript"/>
          <w:lang w:val="en-GB"/>
        </w:rPr>
        <w:t>1,0</w:t>
      </w:r>
      <w:r>
        <w:rPr>
          <w:rFonts w:eastAsia="Batang"/>
          <w:i/>
          <w:color w:val="000000"/>
          <w:lang w:val="en-GB"/>
        </w:rPr>
        <w:t>=14</w:t>
      </w:r>
      <w:r w:rsidRPr="002F3B46">
        <w:rPr>
          <w:rFonts w:eastAsia="Batang"/>
          <w:color w:val="000000"/>
          <w:lang w:val="en-GB"/>
        </w:rPr>
        <w:t xml:space="preserve"> in</w:t>
      </w:r>
      <w:r>
        <w:rPr>
          <w:rFonts w:eastAsia="Batang"/>
          <w:i/>
          <w:color w:val="000000"/>
          <w:lang w:val="en-GB"/>
        </w:rPr>
        <w:t xml:space="preserve"> </w:t>
      </w:r>
      <w:r w:rsidRPr="0048482F">
        <w:rPr>
          <w:color w:val="000000"/>
        </w:rPr>
        <w:t>Table 5.3-1</w:t>
      </w:r>
      <w:r>
        <w:rPr>
          <w:rFonts w:eastAsia="Batang"/>
          <w:i/>
          <w:color w:val="000000"/>
          <w:lang w:val="en-GB"/>
        </w:rPr>
        <w:t xml:space="preserve">, </w:t>
      </w:r>
      <w:r w:rsidRPr="002F3B46">
        <w:rPr>
          <w:rFonts w:eastAsia="Batang"/>
          <w:color w:val="000000"/>
          <w:lang w:val="en-GB"/>
        </w:rPr>
        <w:t>otherwise</w:t>
      </w:r>
      <w:r>
        <w:rPr>
          <w:rFonts w:eastAsia="Batang"/>
          <w:i/>
          <w:color w:val="000000"/>
          <w:lang w:val="en-GB"/>
        </w:rPr>
        <w:t xml:space="preserve"> </w:t>
      </w:r>
      <w:r w:rsidRPr="00345B65">
        <w:rPr>
          <w:rFonts w:eastAsia="Batang"/>
          <w:i/>
          <w:color w:val="000000"/>
          <w:lang w:val="en-GB"/>
        </w:rPr>
        <w:t>N</w:t>
      </w:r>
      <w:r w:rsidRPr="00345B65">
        <w:rPr>
          <w:rFonts w:eastAsia="Batang"/>
          <w:i/>
          <w:color w:val="000000"/>
          <w:vertAlign w:val="subscript"/>
          <w:lang w:val="en-GB"/>
        </w:rPr>
        <w:t>1,0</w:t>
      </w:r>
      <w:r>
        <w:rPr>
          <w:rFonts w:eastAsia="Batang"/>
          <w:i/>
          <w:color w:val="000000"/>
          <w:lang w:val="en-GB"/>
        </w:rPr>
        <w:t>=13.</w:t>
      </w:r>
    </w:p>
    <w:p w14:paraId="021F35D3" w14:textId="77777777" w:rsidR="004D5606" w:rsidRDefault="004D5606" w:rsidP="004D5606">
      <w:pPr>
        <w:pStyle w:val="B1"/>
        <w:rPr>
          <w:lang w:val="en-AU"/>
        </w:rPr>
      </w:pPr>
      <w:r>
        <w:rPr>
          <w:lang w:val="en-AU"/>
        </w:rPr>
        <w:t>-</w:t>
      </w:r>
      <w:r>
        <w:rPr>
          <w:lang w:val="en-AU"/>
        </w:rPr>
        <w:tab/>
      </w:r>
      <w:r w:rsidRPr="00A65C60">
        <w:rPr>
          <w:lang w:val="en-AU"/>
        </w:rPr>
        <w:t xml:space="preserve">If the UE is configured with multiple active component carriers, </w:t>
      </w:r>
      <w:r w:rsidRPr="006F3211">
        <w:rPr>
          <w:lang w:val="en-AU"/>
        </w:rPr>
        <w:t xml:space="preserve">the first uplink symbol which carries the HARQ-ACK information further includes the effect of </w:t>
      </w:r>
      <w:r w:rsidRPr="00A65C60">
        <w:rPr>
          <w:lang w:val="en-AU"/>
        </w:rPr>
        <w:t xml:space="preserve">timing difference between </w:t>
      </w:r>
      <w:r>
        <w:rPr>
          <w:lang w:val="en-AU"/>
        </w:rPr>
        <w:t xml:space="preserve">the </w:t>
      </w:r>
      <w:r w:rsidRPr="00A65C60">
        <w:rPr>
          <w:lang w:val="en-AU"/>
        </w:rPr>
        <w:t>component carriers as given in [</w:t>
      </w:r>
      <w:r>
        <w:rPr>
          <w:lang w:val="en-AU"/>
        </w:rPr>
        <w:t xml:space="preserve">11, TS </w:t>
      </w:r>
      <w:r w:rsidRPr="00E51C71">
        <w:rPr>
          <w:lang w:val="en-AU"/>
        </w:rPr>
        <w:t>38.1</w:t>
      </w:r>
      <w:r>
        <w:rPr>
          <w:lang w:val="en-AU"/>
        </w:rPr>
        <w:t>33</w:t>
      </w:r>
      <w:r w:rsidRPr="00A65C60">
        <w:rPr>
          <w:lang w:val="en-AU"/>
        </w:rPr>
        <w:t>]</w:t>
      </w:r>
      <w:r>
        <w:rPr>
          <w:lang w:val="en-AU"/>
        </w:rPr>
        <w:t>.</w:t>
      </w:r>
    </w:p>
    <w:p w14:paraId="02609C20" w14:textId="77777777" w:rsidR="004D5606" w:rsidRDefault="004D5606" w:rsidP="004D5606">
      <w:pPr>
        <w:pStyle w:val="B1"/>
        <w:rPr>
          <w:i/>
          <w:lang w:val="en-AU"/>
        </w:rPr>
      </w:pPr>
      <w:r>
        <w:rPr>
          <w:lang w:val="en-AU"/>
        </w:rPr>
        <w:t>-</w:t>
      </w:r>
      <w:r>
        <w:rPr>
          <w:lang w:val="en-AU"/>
        </w:rPr>
        <w:tab/>
        <w:t>For</w:t>
      </w:r>
      <w:r w:rsidRPr="00805DDC">
        <w:rPr>
          <w:lang w:val="en-AU"/>
        </w:rPr>
        <w:t xml:space="preserve"> the PDSCH mapping type A as given in </w:t>
      </w:r>
      <w:r>
        <w:rPr>
          <w:lang w:val="en-AU"/>
        </w:rPr>
        <w:t>clause</w:t>
      </w:r>
      <w:r w:rsidRPr="00805DDC">
        <w:rPr>
          <w:lang w:val="en-AU"/>
        </w:rPr>
        <w:t xml:space="preserve"> 7.4.1.1 </w:t>
      </w:r>
      <w:r>
        <w:rPr>
          <w:lang w:val="en-AU"/>
        </w:rPr>
        <w:t xml:space="preserve">of </w:t>
      </w:r>
      <w:r w:rsidRPr="00805DDC">
        <w:rPr>
          <w:lang w:val="en-AU"/>
        </w:rPr>
        <w:t>[</w:t>
      </w:r>
      <w:r>
        <w:rPr>
          <w:lang w:val="en-AU"/>
        </w:rPr>
        <w:t xml:space="preserve">4, TS </w:t>
      </w:r>
      <w:r w:rsidRPr="00805DDC">
        <w:rPr>
          <w:lang w:val="en-AU"/>
        </w:rPr>
        <w:t>38.211</w:t>
      </w:r>
      <w:r>
        <w:rPr>
          <w:lang w:val="en-AU"/>
        </w:rPr>
        <w:t>]: if</w:t>
      </w:r>
      <w:r w:rsidRPr="00805DDC">
        <w:rPr>
          <w:lang w:val="en-AU"/>
        </w:rPr>
        <w:t xml:space="preserve"> the last symbol of PDSCH is on the </w:t>
      </w:r>
      <w:r w:rsidRPr="00805DDC">
        <w:rPr>
          <w:i/>
          <w:lang w:val="en-AU"/>
        </w:rPr>
        <w:t>i</w:t>
      </w:r>
      <w:r>
        <w:rPr>
          <w:i/>
          <w:lang w:val="en-AU"/>
        </w:rPr>
        <w:t>-</w:t>
      </w:r>
      <w:r w:rsidRPr="00805DDC">
        <w:rPr>
          <w:lang w:val="en-AU"/>
        </w:rPr>
        <w:t>th sym</w:t>
      </w:r>
      <w:r>
        <w:rPr>
          <w:lang w:val="en-AU"/>
        </w:rPr>
        <w:t xml:space="preserve">bol of the slot where </w:t>
      </w:r>
      <w:r w:rsidRPr="00676AF6">
        <w:rPr>
          <w:i/>
          <w:lang w:val="en-AU"/>
        </w:rPr>
        <w:t>i</w:t>
      </w:r>
      <w:r>
        <w:rPr>
          <w:i/>
          <w:lang w:val="en-AU"/>
        </w:rPr>
        <w:t xml:space="preserve"> </w:t>
      </w:r>
      <w:r>
        <w:rPr>
          <w:lang w:val="en-AU"/>
        </w:rPr>
        <w:t xml:space="preserve">&lt; 7, then </w:t>
      </w:r>
      <w:r w:rsidRPr="0048482F">
        <w:rPr>
          <w:i/>
          <w:lang w:val="en-AU"/>
        </w:rPr>
        <w:t>d</w:t>
      </w:r>
      <w:r w:rsidRPr="0048482F">
        <w:rPr>
          <w:i/>
          <w:vertAlign w:val="subscript"/>
          <w:lang w:val="en-AU"/>
        </w:rPr>
        <w:t>1</w:t>
      </w:r>
      <w:r>
        <w:rPr>
          <w:i/>
          <w:vertAlign w:val="subscript"/>
          <w:lang w:val="en-AU"/>
        </w:rPr>
        <w:t xml:space="preserve">,1 </w:t>
      </w:r>
      <w:r w:rsidRPr="0048482F">
        <w:rPr>
          <w:i/>
          <w:lang w:val="en-AU"/>
        </w:rPr>
        <w:t>=</w:t>
      </w:r>
      <w:r>
        <w:rPr>
          <w:i/>
          <w:lang w:val="en-AU"/>
        </w:rPr>
        <w:t xml:space="preserve"> 7 - i</w:t>
      </w:r>
      <w:r w:rsidRPr="005F53F2">
        <w:rPr>
          <w:color w:val="000000"/>
          <w:lang w:val="en-GB"/>
        </w:rPr>
        <w:t>,</w:t>
      </w:r>
      <w:r>
        <w:rPr>
          <w:color w:val="000000"/>
          <w:lang w:val="en-GB"/>
        </w:rPr>
        <w:t xml:space="preserve"> otherwise </w:t>
      </w:r>
      <w:r w:rsidRPr="0048482F">
        <w:rPr>
          <w:i/>
          <w:lang w:val="en-AU"/>
        </w:rPr>
        <w:t>d</w:t>
      </w:r>
      <w:r w:rsidRPr="0048482F">
        <w:rPr>
          <w:i/>
          <w:vertAlign w:val="subscript"/>
          <w:lang w:val="en-AU"/>
        </w:rPr>
        <w:t>1</w:t>
      </w:r>
      <w:r>
        <w:rPr>
          <w:i/>
          <w:vertAlign w:val="subscript"/>
          <w:lang w:val="en-AU"/>
        </w:rPr>
        <w:t xml:space="preserve">,1 </w:t>
      </w:r>
      <w:r w:rsidRPr="0048482F">
        <w:rPr>
          <w:i/>
          <w:lang w:val="en-AU"/>
        </w:rPr>
        <w:t>=</w:t>
      </w:r>
      <w:r>
        <w:rPr>
          <w:i/>
          <w:lang w:val="en-AU"/>
        </w:rPr>
        <w:t xml:space="preserve"> 0</w:t>
      </w:r>
    </w:p>
    <w:p w14:paraId="4F521B25" w14:textId="77777777" w:rsidR="004D5606" w:rsidRDefault="004D5606" w:rsidP="004D5606">
      <w:pPr>
        <w:pStyle w:val="B1"/>
        <w:rPr>
          <w:color w:val="000000"/>
          <w:lang w:val="en-GB"/>
        </w:rPr>
      </w:pPr>
      <w:r w:rsidRPr="006F3211">
        <w:t>-</w:t>
      </w:r>
      <w:r w:rsidRPr="006F3211">
        <w:tab/>
      </w:r>
      <w:r w:rsidRPr="00F75846">
        <w:t xml:space="preserve">If a PUCCH of a larger priority index would overlap with PUCCH/PUSCH of a smaller priority index, </w:t>
      </w:r>
      <w:r w:rsidRPr="0048482F">
        <w:rPr>
          <w:i/>
          <w:lang w:val="en-AU"/>
        </w:rPr>
        <w:t>d</w:t>
      </w:r>
      <w:r>
        <w:rPr>
          <w:i/>
          <w:vertAlign w:val="subscript"/>
          <w:lang w:val="en-AU"/>
        </w:rPr>
        <w:t>2</w:t>
      </w:r>
      <w:r w:rsidRPr="00F75846">
        <w:t xml:space="preserve"> for the PUCCH of a larger priority is set as reported by the UE; otherwise </w:t>
      </w:r>
      <w:r w:rsidRPr="0048482F">
        <w:rPr>
          <w:i/>
          <w:lang w:val="en-AU"/>
        </w:rPr>
        <w:t>d</w:t>
      </w:r>
      <w:r>
        <w:rPr>
          <w:i/>
          <w:vertAlign w:val="subscript"/>
          <w:lang w:val="en-AU"/>
        </w:rPr>
        <w:t xml:space="preserve">2 </w:t>
      </w:r>
      <w:r w:rsidRPr="0048482F">
        <w:rPr>
          <w:i/>
          <w:lang w:val="en-AU"/>
        </w:rPr>
        <w:t>=</w:t>
      </w:r>
      <w:r>
        <w:rPr>
          <w:i/>
          <w:lang w:val="en-AU"/>
        </w:rPr>
        <w:t xml:space="preserve"> 0.</w:t>
      </w:r>
    </w:p>
    <w:p w14:paraId="1BE828AA" w14:textId="77777777" w:rsidR="004D5606" w:rsidRDefault="004D5606" w:rsidP="004D5606">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346CC5DE" w14:textId="77777777" w:rsidR="004D5606" w:rsidRPr="0015079E" w:rsidRDefault="004D5606" w:rsidP="004D5606">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4BEFB3C2" w14:textId="77777777" w:rsidR="004D5606" w:rsidRDefault="004D5606" w:rsidP="004D5606">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45CFF8B6" w14:textId="77777777" w:rsidR="004D5606" w:rsidRDefault="004D5606" w:rsidP="004D5606">
      <w:pPr>
        <w:pStyle w:val="B2"/>
      </w:pPr>
      <w:r>
        <w:t>-</w:t>
      </w:r>
      <w:r>
        <w:tab/>
      </w:r>
      <w:r w:rsidRPr="006F3211">
        <w:t>if the number of PDSCH symbols allocated is</w:t>
      </w:r>
      <w:r>
        <w:t xml:space="preserve"> </w:t>
      </w:r>
      <w:r w:rsidRPr="000E2A47">
        <w:rPr>
          <w:i/>
        </w:rPr>
        <w:t>L</w:t>
      </w:r>
      <w:r>
        <w:rPr>
          <w:i/>
        </w:rPr>
        <w:t xml:space="preserve"> </w:t>
      </w:r>
      <w:r>
        <w:t xml:space="preserve">= </w:t>
      </w:r>
      <w:r w:rsidRPr="000E2A47">
        <w:rPr>
          <w:i/>
        </w:rPr>
        <w:t>3</w:t>
      </w:r>
      <w:r w:rsidRPr="00CA3131">
        <w:t xml:space="preserve"> then </w:t>
      </w:r>
      <w:r w:rsidRPr="0048482F">
        <w:rPr>
          <w:i/>
          <w:lang w:val="en-AU"/>
        </w:rPr>
        <w:t>d</w:t>
      </w:r>
      <w:r w:rsidRPr="0048482F">
        <w:rPr>
          <w:i/>
          <w:vertAlign w:val="subscript"/>
          <w:lang w:val="en-AU"/>
        </w:rPr>
        <w:t>1</w:t>
      </w:r>
      <w:r>
        <w:rPr>
          <w:i/>
          <w:vertAlign w:val="subscript"/>
          <w:lang w:val="en-AU"/>
        </w:rPr>
        <w:t xml:space="preserve">,1 </w:t>
      </w:r>
      <w:r w:rsidRPr="0048482F">
        <w:rPr>
          <w:i/>
          <w:lang w:val="en-AU"/>
        </w:rPr>
        <w:t>=</w:t>
      </w:r>
      <w:r>
        <w:rPr>
          <w:i/>
          <w:lang w:val="en-AU"/>
        </w:rPr>
        <w:t xml:space="preserve"> 3 + </w:t>
      </w:r>
      <w:r w:rsidRPr="000E2A47">
        <w:rPr>
          <w:lang w:val="en-AU"/>
        </w:rPr>
        <w:t>min</w:t>
      </w:r>
      <w:r>
        <w:rPr>
          <w:i/>
          <w:lang w:val="en-AU"/>
        </w:rPr>
        <w:t xml:space="preserve"> (d,1)</w:t>
      </w:r>
      <w:r w:rsidRPr="00CA3131">
        <w:t xml:space="preserve">, where </w:t>
      </w:r>
      <w:r w:rsidRPr="000E2A47">
        <w:rPr>
          <w:i/>
        </w:rPr>
        <w:t>d</w:t>
      </w:r>
      <w:r w:rsidRPr="00CA3131">
        <w:t xml:space="preserve"> is the number of overlapping symbols of the scheduling PDCCH and the scheduled PDSCH.</w:t>
      </w:r>
    </w:p>
    <w:p w14:paraId="568532C9" w14:textId="77777777" w:rsidR="004D5606" w:rsidRPr="0017586C" w:rsidRDefault="004D5606" w:rsidP="004D5606">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4EFA2C99" w14:textId="77777777" w:rsidR="004D5606" w:rsidRDefault="004D5606" w:rsidP="004D5606">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6E8DD2C7" w14:textId="77777777" w:rsidR="004D5606" w:rsidRDefault="004D5606" w:rsidP="004D5606">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51DC1D65" w14:textId="77777777" w:rsidR="004D5606" w:rsidRPr="00CB6FAD" w:rsidRDefault="004D5606" w:rsidP="004D5606">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04608456" w14:textId="77777777" w:rsidR="004D5606" w:rsidRDefault="004D5606" w:rsidP="004D5606">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05C18627" w14:textId="77777777" w:rsidR="004D5606" w:rsidRDefault="004D5606" w:rsidP="004D5606">
      <w:pPr>
        <w:pStyle w:val="B3"/>
      </w:pPr>
      <w:r w:rsidRPr="006F3211">
        <w:t>-</w:t>
      </w:r>
      <w:r>
        <w:tab/>
        <w:t xml:space="preserve">if the scheduling PDCCH was in a 3-symbol CORESET and the CORESET and the PDSCH had the same starting symbol, then </w:t>
      </w:r>
      <w:r w:rsidRPr="00E300AE">
        <w:rPr>
          <w:i/>
        </w:rPr>
        <w:t>d</w:t>
      </w:r>
      <w:r w:rsidRPr="00E300AE">
        <w:rPr>
          <w:i/>
          <w:vertAlign w:val="subscript"/>
        </w:rPr>
        <w:t>1,</w:t>
      </w:r>
      <w:r w:rsidRPr="00BF3B2C">
        <w:rPr>
          <w:i/>
          <w:vertAlign w:val="subscript"/>
        </w:rPr>
        <w:t>1</w:t>
      </w:r>
      <w:r>
        <w:t xml:space="preserve"> = 3,</w:t>
      </w:r>
    </w:p>
    <w:p w14:paraId="6C442E67" w14:textId="77777777" w:rsidR="004D5606" w:rsidRDefault="004D5606" w:rsidP="004D5606">
      <w:pPr>
        <w:pStyle w:val="B3"/>
        <w:rPr>
          <w:lang w:val="en-AU"/>
        </w:rPr>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p w14:paraId="0EB51404" w14:textId="77777777" w:rsidR="004D5606" w:rsidRDefault="004D5606" w:rsidP="004D5606">
      <w:pPr>
        <w:pStyle w:val="B1"/>
      </w:pPr>
      <w:bookmarkStart w:id="76" w:name="_Hlk515958514"/>
      <w:r>
        <w:t>-</w:t>
      </w:r>
      <w:r>
        <w:tab/>
        <w:t xml:space="preserve">For UE processing capability 2 with scheduling limitation when </w:t>
      </w:r>
      <w:r w:rsidRPr="0048482F">
        <w:rPr>
          <w:i/>
          <w:lang w:val="en-AU"/>
        </w:rPr>
        <w:t>µ</w:t>
      </w:r>
      <w:r>
        <w:rPr>
          <w:i/>
          <w:vertAlign w:val="subscript"/>
          <w:lang w:val="en-AU"/>
        </w:rPr>
        <w:t>PDSCH</w:t>
      </w:r>
      <w:r>
        <w:t xml:space="preserve"> = 1, if the scheduled RB allocation exceeds 136 RBs, the UE defaults to capability 1 processing time. </w:t>
      </w:r>
      <w:r w:rsidRPr="00D052B1">
        <w:t xml:space="preserve">The UE may skip decoding a number of PDSCHs with last symbol within 10 symbols before the start of a PDSCH that is </w:t>
      </w:r>
      <w:r>
        <w:t xml:space="preserve">scheduled to follow Capability </w:t>
      </w:r>
      <w:r w:rsidRPr="00D052B1">
        <w:lastRenderedPageBreak/>
        <w:t>2, if any of those PDSCHs are scheduled with more than 136 RBs with 30kH</w:t>
      </w:r>
      <w:r>
        <w:t xml:space="preserve">z SCS and following Capability </w:t>
      </w:r>
      <w:r w:rsidRPr="00D052B1">
        <w:t>1 processing time.</w:t>
      </w:r>
      <w:r w:rsidRPr="00DB1AC8">
        <w:t xml:space="preserve"> </w:t>
      </w:r>
    </w:p>
    <w:p w14:paraId="53CD94D3" w14:textId="77777777" w:rsidR="004D5606" w:rsidRDefault="004D5606" w:rsidP="004D5606">
      <w:pPr>
        <w:pStyle w:val="B1"/>
      </w:pPr>
      <w:r>
        <w:t>-</w:t>
      </w:r>
      <w:r>
        <w:tab/>
      </w:r>
      <w:r w:rsidRPr="00303D0F">
        <w:t xml:space="preserve">For a UE that supports capability 2 on a given cell, the processing time according to UE processing capability 2 is applied if the high layer parameter </w:t>
      </w:r>
      <w:r>
        <w:rPr>
          <w:i/>
        </w:rPr>
        <w:t>processingType2Enabled</w:t>
      </w:r>
      <w:r w:rsidRPr="00303D0F">
        <w:t xml:space="preserve"> in </w:t>
      </w:r>
      <w:r>
        <w:rPr>
          <w:i/>
        </w:rPr>
        <w:t>PDSCH-ServingCellConfig</w:t>
      </w:r>
      <w:r w:rsidRPr="00303D0F">
        <w:t xml:space="preserve"> is configured for the cell and set to </w:t>
      </w:r>
      <w:r>
        <w:rPr>
          <w:lang w:val="en-GB"/>
        </w:rPr>
        <w:t>'</w:t>
      </w:r>
      <w:r w:rsidRPr="00C52426">
        <w:rPr>
          <w:iCs/>
        </w:rPr>
        <w:t>enable</w:t>
      </w:r>
      <w:r>
        <w:rPr>
          <w:iCs/>
          <w:lang w:val="en-US"/>
        </w:rPr>
        <w:t>'</w:t>
      </w:r>
      <w:r>
        <w:t>.</w:t>
      </w:r>
    </w:p>
    <w:p w14:paraId="10D34569" w14:textId="45264146" w:rsidR="004D5606" w:rsidRDefault="004D5606" w:rsidP="004D5606">
      <w:pPr>
        <w:pStyle w:val="B1"/>
        <w:rPr>
          <w:ins w:id="77" w:author="Chatterjee, Debdeep" w:date="2021-08-23T14:08:00Z"/>
        </w:rPr>
      </w:pPr>
      <w:r>
        <w:t>-</w:t>
      </w:r>
      <w:r>
        <w:tab/>
      </w:r>
      <w:r w:rsidRPr="00BF3B2C">
        <w:t xml:space="preserve">If this PUCCH resource is overlapping with </w:t>
      </w:r>
      <w:r>
        <w:t>another PUCCH or PUSCH resource</w:t>
      </w:r>
      <w:r w:rsidRPr="00BF3B2C">
        <w:t xml:space="preserve">, then HARQ-ACK is multiplexed following the procedure in </w:t>
      </w:r>
      <w:r>
        <w:t>clause</w:t>
      </w:r>
      <w:r w:rsidRPr="00BF3B2C">
        <w:t xml:space="preserve"> 9.2.5 of [</w:t>
      </w:r>
      <w:r>
        <w:rPr>
          <w:lang w:val="en-US"/>
        </w:rPr>
        <w:t>6</w:t>
      </w:r>
      <w:r w:rsidRPr="00BF3B2C">
        <w:t>, TS 38.213], otherwise the HARQ-ACK message is transmitted on PUCCH.</w:t>
      </w:r>
    </w:p>
    <w:p w14:paraId="67A2F384" w14:textId="6D17F478" w:rsidR="001C2D30" w:rsidRPr="001C2D30" w:rsidRDefault="001C2D30" w:rsidP="001C2D30">
      <w:pPr>
        <w:pStyle w:val="B1"/>
        <w:rPr>
          <w:lang w:val="en-US"/>
        </w:rPr>
      </w:pPr>
      <w:ins w:id="78" w:author="Chatterjee, Debdeep" w:date="2021-08-23T14:08:00Z">
        <w:r>
          <w:t>-</w:t>
        </w:r>
        <w:r>
          <w:tab/>
          <w:t>For UE processing capability 2</w:t>
        </w:r>
      </w:ins>
      <w:ins w:id="79" w:author="Ericsson" w:date="2021-08-24T05:33:00Z">
        <w:r w:rsidR="007747B7">
          <w:rPr>
            <w:lang w:val="en-US"/>
          </w:rPr>
          <w:t xml:space="preserve"> and </w:t>
        </w:r>
      </w:ins>
      <w:ins w:id="80" w:author="Ericsson" w:date="2021-08-24T05:49:00Z">
        <w:r w:rsidR="003F3B7D">
          <w:rPr>
            <w:lang w:val="en-US"/>
          </w:rPr>
          <w:t xml:space="preserve">UE </w:t>
        </w:r>
      </w:ins>
      <w:ins w:id="81" w:author="Ericsson" w:date="2021-08-24T06:38:00Z">
        <w:r w:rsidR="005E08A1">
          <w:rPr>
            <w:lang w:val="en-US"/>
          </w:rPr>
          <w:t>indicating [</w:t>
        </w:r>
      </w:ins>
      <w:ins w:id="82" w:author="Ericsson" w:date="2021-08-24T06:37:00Z">
        <w:r w:rsidR="005E08A1">
          <w:rPr>
            <w:lang w:val="en-US"/>
          </w:rPr>
          <w:t>FG22-12</w:t>
        </w:r>
      </w:ins>
      <w:ins w:id="83" w:author="Ericsson" w:date="2021-08-24T06:38:00Z">
        <w:r w:rsidR="005E08A1">
          <w:rPr>
            <w:lang w:val="en-US"/>
          </w:rPr>
          <w:t>]</w:t>
        </w:r>
      </w:ins>
      <w:ins w:id="84" w:author="Chatterjee, Debdeep" w:date="2021-08-23T14:08:00Z">
        <w:r>
          <w:t xml:space="preserve">, </w:t>
        </w:r>
        <w:r>
          <w:rPr>
            <w:lang w:val="en-US"/>
          </w:rPr>
          <w:t xml:space="preserve">when scheduled by DCI format 1_0 to receive PDSCH </w:t>
        </w:r>
        <w:r w:rsidRPr="009E6401">
          <w:rPr>
            <w:rFonts w:eastAsia="MS Mincho"/>
            <w:lang w:eastAsia="ja-JP"/>
          </w:rPr>
          <w:t xml:space="preserve">with </w:t>
        </w:r>
        <w:r w:rsidRPr="009E6401">
          <w:rPr>
            <w:rFonts w:eastAsia="MS Mincho"/>
            <w:i/>
            <w:iCs/>
            <w:lang w:val="en-US" w:eastAsia="ja-JP"/>
          </w:rPr>
          <w:t>l</w:t>
        </w:r>
        <w:r w:rsidRPr="009E6401">
          <w:rPr>
            <w:rFonts w:eastAsia="MS Mincho"/>
            <w:i/>
            <w:iCs/>
            <w:vertAlign w:val="subscript"/>
            <w:lang w:val="en-US" w:eastAsia="ja-JP"/>
          </w:rPr>
          <w:t>d</w:t>
        </w:r>
        <w:r w:rsidRPr="009E6401">
          <w:rPr>
            <w:rFonts w:eastAsia="MS Mincho"/>
            <w:i/>
            <w:iCs/>
            <w:lang w:val="en-US" w:eastAsia="ja-JP"/>
          </w:rPr>
          <w:t xml:space="preserve"> &gt; 7</w:t>
        </w:r>
        <w:r w:rsidRPr="009E6401">
          <w:rPr>
            <w:rFonts w:eastAsia="MS Mincho"/>
            <w:lang w:val="en-US" w:eastAsia="ja-JP"/>
          </w:rPr>
          <w:t xml:space="preserve"> or </w:t>
        </w:r>
        <w:r w:rsidRPr="009E6401">
          <w:rPr>
            <w:rFonts w:eastAsia="MS Mincho"/>
            <w:i/>
            <w:iCs/>
            <w:lang w:val="en-US" w:eastAsia="ja-JP"/>
          </w:rPr>
          <w:t>l</w:t>
        </w:r>
        <w:r w:rsidRPr="009E6401">
          <w:rPr>
            <w:rFonts w:eastAsia="MS Mincho"/>
            <w:i/>
            <w:iCs/>
            <w:vertAlign w:val="subscript"/>
            <w:lang w:val="en-US" w:eastAsia="ja-JP"/>
          </w:rPr>
          <w:t>d</w:t>
        </w:r>
        <w:r w:rsidRPr="009E6401">
          <w:rPr>
            <w:rFonts w:eastAsia="MS Mincho"/>
            <w:i/>
            <w:iCs/>
            <w:lang w:val="en-US" w:eastAsia="ja-JP"/>
          </w:rPr>
          <w:t xml:space="preserve"> &gt; 4</w:t>
        </w:r>
        <w:r w:rsidRPr="009E6401">
          <w:rPr>
            <w:rFonts w:eastAsia="MS Mincho"/>
            <w:lang w:val="en-US" w:eastAsia="ja-JP"/>
          </w:rPr>
          <w:t xml:space="preserve"> for PDSCH mapping types A or B respectively</w:t>
        </w:r>
        <w:r>
          <w:rPr>
            <w:rFonts w:eastAsia="MS Mincho"/>
            <w:lang w:val="en-US" w:eastAsia="ja-JP"/>
          </w:rPr>
          <w:t xml:space="preserve"> </w:t>
        </w:r>
        <w:r w:rsidRPr="009E6401">
          <w:rPr>
            <w:rFonts w:eastAsia="MS Mincho"/>
            <w:lang w:eastAsia="ja-JP"/>
          </w:rPr>
          <w:t xml:space="preserve">in a DL cell with </w:t>
        </w:r>
        <w:r w:rsidRPr="009E6401">
          <w:rPr>
            <w:rFonts w:eastAsia="MS Mincho"/>
            <w:i/>
            <w:iCs/>
            <w:lang w:eastAsia="ja-JP"/>
          </w:rPr>
          <w:t>processingType2Enabled</w:t>
        </w:r>
        <w:r w:rsidRPr="009E6401">
          <w:rPr>
            <w:rFonts w:eastAsia="MS Mincho"/>
            <w:lang w:eastAsia="ja-JP"/>
          </w:rPr>
          <w:t xml:space="preserve"> set to ‘enable’</w:t>
        </w:r>
        <w:r>
          <w:rPr>
            <w:rFonts w:eastAsia="Malgun Gothic"/>
            <w:lang w:val="en-US" w:eastAsia="ko-KR"/>
          </w:rPr>
          <w:t xml:space="preserve">, </w:t>
        </w:r>
        <w:r>
          <w:t xml:space="preserve">the UE defaults to capability 1 processing time. </w:t>
        </w:r>
        <w:r>
          <w:rPr>
            <w:lang w:val="en-US"/>
          </w:rPr>
          <w:t xml:space="preserve">The </w:t>
        </w:r>
        <w:r w:rsidRPr="009E6401">
          <w:rPr>
            <w:rFonts w:eastAsia="Malgun Gothic"/>
            <w:lang w:eastAsia="ko-KR"/>
          </w:rPr>
          <w:t xml:space="preserve">UE is not expected to </w:t>
        </w:r>
      </w:ins>
      <w:ins w:id="85" w:author="Chatterjee, Debdeep" w:date="2021-08-24T21:43:00Z">
        <w:r w:rsidR="007417A3">
          <w:rPr>
            <w:rFonts w:eastAsia="Malgun Gothic"/>
            <w:lang w:val="en-US" w:eastAsia="ko-KR"/>
          </w:rPr>
          <w:t>receive</w:t>
        </w:r>
      </w:ins>
      <w:ins w:id="86" w:author="Chatterjee, Debdeep" w:date="2021-08-23T14:08:00Z">
        <w:r w:rsidRPr="009E6401">
          <w:rPr>
            <w:rFonts w:eastAsia="Malgun Gothic"/>
            <w:lang w:eastAsia="ko-KR"/>
          </w:rPr>
          <w:t xml:space="preserve"> a unicast PDSCH</w:t>
        </w:r>
      </w:ins>
      <w:ins w:id="87" w:author="Chatterjee, Debdeep" w:date="2021-08-24T22:16:00Z">
        <w:r w:rsidR="00D2751A">
          <w:rPr>
            <w:color w:val="FF0000"/>
            <w:highlight w:val="cyan"/>
            <w:lang w:eastAsia="ko-KR"/>
          </w:rPr>
          <w:t>, scheduled by DCI format 1_0,</w:t>
        </w:r>
      </w:ins>
      <w:ins w:id="88" w:author="Chatterjee, Debdeep" w:date="2021-08-23T14:08:00Z">
        <w:r w:rsidRPr="009E6401">
          <w:rPr>
            <w:rFonts w:eastAsia="Malgun Gothic"/>
            <w:lang w:eastAsia="ko-KR"/>
          </w:rPr>
          <w:t xml:space="preserve"> with last symbol within </w:t>
        </w:r>
      </w:ins>
      <w:ins w:id="89" w:author="Chatterjee, Debdeep" w:date="2021-08-24T21:44:00Z">
        <w:r w:rsidR="0076166A" w:rsidRPr="0076166A">
          <w:rPr>
            <w:rFonts w:eastAsia="Malgun Gothic"/>
            <w:i/>
            <w:iCs/>
            <w:lang w:val="en-US" w:eastAsia="ko-KR"/>
          </w:rPr>
          <w:t>[</w:t>
        </w:r>
      </w:ins>
      <w:ins w:id="90" w:author="Chatterjee, Debdeep" w:date="2021-08-23T14:08:00Z">
        <w:r w:rsidRPr="009E6401">
          <w:rPr>
            <w:rFonts w:eastAsia="Times New Roman"/>
            <w:i/>
            <w:iCs/>
            <w:lang w:eastAsia="ko-KR"/>
          </w:rPr>
          <w:t>N</w:t>
        </w:r>
        <w:r w:rsidRPr="009E6401">
          <w:rPr>
            <w:rFonts w:eastAsia="Times New Roman"/>
            <w:i/>
            <w:iCs/>
            <w:vertAlign w:val="subscript"/>
            <w:lang w:eastAsia="ko-KR"/>
          </w:rPr>
          <w:t>1</w:t>
        </w:r>
        <w:r w:rsidRPr="009E6401">
          <w:rPr>
            <w:rFonts w:eastAsia="Times New Roman"/>
            <w:i/>
            <w:iCs/>
            <w:lang w:eastAsia="ko-KR"/>
          </w:rPr>
          <w:t xml:space="preserve"> + d</w:t>
        </w:r>
        <w:r w:rsidRPr="009E6401">
          <w:rPr>
            <w:rFonts w:eastAsia="Times New Roman"/>
            <w:i/>
            <w:iCs/>
            <w:vertAlign w:val="subscript"/>
            <w:lang w:eastAsia="ko-KR"/>
          </w:rPr>
          <w:t>1,1</w:t>
        </w:r>
      </w:ins>
      <w:ins w:id="91" w:author="Chatterjee, Debdeep" w:date="2021-08-24T21:44:00Z">
        <w:r w:rsidR="0076166A">
          <w:rPr>
            <w:rFonts w:eastAsia="Times New Roman"/>
            <w:i/>
            <w:iCs/>
            <w:lang w:val="en-US" w:eastAsia="ko-KR"/>
          </w:rPr>
          <w:t xml:space="preserve">] </w:t>
        </w:r>
      </w:ins>
      <w:ins w:id="92" w:author="Chatterjee, Debdeep" w:date="2021-08-23T14:08:00Z">
        <w:r w:rsidRPr="009E6401">
          <w:rPr>
            <w:rFonts w:eastAsia="Malgun Gothic"/>
            <w:lang w:eastAsia="ko-KR"/>
          </w:rPr>
          <w:t xml:space="preserve">symbols before the start of a </w:t>
        </w:r>
      </w:ins>
      <w:ins w:id="93" w:author="Chatterjee, Debdeep" w:date="2021-08-24T22:17:00Z">
        <w:r w:rsidR="00D84EE4">
          <w:rPr>
            <w:color w:val="FF0000"/>
            <w:highlight w:val="cyan"/>
            <w:lang w:eastAsia="ko-KR"/>
          </w:rPr>
          <w:t xml:space="preserve">second </w:t>
        </w:r>
      </w:ins>
      <w:ins w:id="94" w:author="Chatterjee, Debdeep" w:date="2021-08-23T14:08:00Z">
        <w:r w:rsidRPr="009E6401">
          <w:rPr>
            <w:rFonts w:eastAsia="Malgun Gothic"/>
            <w:lang w:eastAsia="ko-KR"/>
          </w:rPr>
          <w:t xml:space="preserve">PDSCH that is scheduled to follow capability 2 processing time, if the </w:t>
        </w:r>
      </w:ins>
      <w:ins w:id="95" w:author="Chatterjee, Debdeep" w:date="2021-08-24T22:16:00Z">
        <w:r w:rsidR="00D84EE4">
          <w:rPr>
            <w:color w:val="FF0000"/>
            <w:highlight w:val="cyan"/>
            <w:lang w:eastAsia="ko-KR"/>
          </w:rPr>
          <w:t xml:space="preserve">unicast </w:t>
        </w:r>
      </w:ins>
      <w:ins w:id="96" w:author="Chatterjee, Debdeep" w:date="2021-08-23T14:08:00Z">
        <w:r w:rsidRPr="009E6401">
          <w:rPr>
            <w:rFonts w:eastAsia="Malgun Gothic"/>
            <w:lang w:eastAsia="ko-KR"/>
          </w:rPr>
          <w:t>PDSCH</w:t>
        </w:r>
        <w:r>
          <w:rPr>
            <w:rFonts w:eastAsia="Malgun Gothic"/>
            <w:lang w:val="en-US" w:eastAsia="ko-KR"/>
          </w:rPr>
          <w:t xml:space="preserve">, </w:t>
        </w:r>
        <w:r w:rsidRPr="009E6401">
          <w:rPr>
            <w:rFonts w:eastAsia="Malgun Gothic"/>
            <w:lang w:eastAsia="ko-KR"/>
          </w:rPr>
          <w:t>scheduled by DCI format 1_0</w:t>
        </w:r>
        <w:r>
          <w:rPr>
            <w:rFonts w:eastAsia="Malgun Gothic"/>
            <w:lang w:val="en-US" w:eastAsia="ko-KR"/>
          </w:rPr>
          <w:t>, is to</w:t>
        </w:r>
        <w:r w:rsidRPr="009E6401">
          <w:rPr>
            <w:rFonts w:eastAsia="Malgun Gothic"/>
            <w:lang w:eastAsia="ko-KR"/>
          </w:rPr>
          <w:t xml:space="preserve"> follow capability 1 processing time, </w:t>
        </w:r>
        <w:r w:rsidRPr="009E6401">
          <w:rPr>
            <w:rFonts w:eastAsia="Times New Roman"/>
            <w:lang w:eastAsia="ko-KR"/>
          </w:rPr>
          <w:t xml:space="preserve">where the values of </w:t>
        </w:r>
        <w:r w:rsidRPr="009E6401">
          <w:rPr>
            <w:rFonts w:eastAsia="Times New Roman"/>
            <w:i/>
            <w:iCs/>
            <w:lang w:eastAsia="ko-KR"/>
          </w:rPr>
          <w:t>N</w:t>
        </w:r>
        <w:r w:rsidRPr="007A613D">
          <w:rPr>
            <w:rFonts w:eastAsia="Times New Roman"/>
            <w:i/>
            <w:iCs/>
            <w:vertAlign w:val="subscript"/>
            <w:lang w:eastAsia="ko-KR"/>
          </w:rPr>
          <w:t>1</w:t>
        </w:r>
        <w:r w:rsidRPr="009E6401">
          <w:rPr>
            <w:rFonts w:eastAsia="Times New Roman"/>
            <w:lang w:eastAsia="ko-KR"/>
          </w:rPr>
          <w:t xml:space="preserve"> for SCS 15kHz, 30kHz, and 60kHz are given by the right column of Table 5.3-1</w:t>
        </w:r>
        <w:r>
          <w:rPr>
            <w:rFonts w:eastAsia="Times New Roman"/>
            <w:lang w:val="en-US" w:eastAsia="ko-KR"/>
          </w:rPr>
          <w:t xml:space="preserve">, and the value of </w:t>
        </w:r>
        <w:r w:rsidRPr="005F732D">
          <w:rPr>
            <w:rFonts w:eastAsia="Times New Roman"/>
            <w:i/>
            <w:iCs/>
            <w:lang w:val="en-US" w:eastAsia="ko-KR"/>
          </w:rPr>
          <w:t>d</w:t>
        </w:r>
        <w:r w:rsidRPr="005F732D">
          <w:rPr>
            <w:rFonts w:eastAsia="Times New Roman"/>
            <w:i/>
            <w:iCs/>
            <w:vertAlign w:val="subscript"/>
            <w:lang w:val="en-US" w:eastAsia="ko-KR"/>
          </w:rPr>
          <w:t>1,1</w:t>
        </w:r>
        <w:r w:rsidRPr="005F732D">
          <w:rPr>
            <w:rFonts w:eastAsia="Times New Roman"/>
            <w:vertAlign w:val="subscript"/>
            <w:lang w:val="en-US" w:eastAsia="ko-KR"/>
          </w:rPr>
          <w:t xml:space="preserve"> </w:t>
        </w:r>
        <w:r>
          <w:rPr>
            <w:rFonts w:eastAsia="Times New Roman"/>
            <w:lang w:val="en-US" w:eastAsia="ko-KR"/>
          </w:rPr>
          <w:t>corresponds to the PDSCH scheduled by DCI 1_0.</w:t>
        </w:r>
      </w:ins>
    </w:p>
    <w:bookmarkEnd w:id="76"/>
    <w:p w14:paraId="141A900F" w14:textId="77777777" w:rsidR="004D5606" w:rsidRDefault="004D5606" w:rsidP="004D5606">
      <w:pPr>
        <w:rPr>
          <w:color w:val="000000"/>
          <w:lang w:val="en-AU"/>
        </w:rPr>
      </w:pPr>
      <w:r w:rsidRPr="0048482F">
        <w:rPr>
          <w:color w:val="000000"/>
          <w:lang w:val="en-AU"/>
        </w:rPr>
        <w:t xml:space="preserve">Otherwise the UE may not provide a valid HARQ-ACK corresponding to the scheduled PDSCH. </w:t>
      </w:r>
      <w:r>
        <w:rPr>
          <w:color w:val="000000"/>
          <w:lang w:val="en-AU"/>
        </w:rPr>
        <w:t xml:space="preserve">The value of </w:t>
      </w:r>
      <w:r>
        <w:rPr>
          <w:i/>
          <w:color w:val="000000"/>
          <w:lang w:val="en-AU"/>
        </w:rPr>
        <w:t>T</w:t>
      </w:r>
      <w:r>
        <w:rPr>
          <w:i/>
          <w:color w:val="000000"/>
          <w:vertAlign w:val="subscript"/>
          <w:lang w:val="en-AU"/>
        </w:rPr>
        <w:t>proc,1</w:t>
      </w:r>
      <w:r>
        <w:rPr>
          <w:color w:val="000000"/>
          <w:lang w:val="en-AU"/>
        </w:rPr>
        <w:t xml:space="preserve"> is used both in the case of normal and extended cyclic prefix.</w:t>
      </w:r>
      <w:r w:rsidRPr="00EC547D">
        <w:rPr>
          <w:color w:val="000000"/>
          <w:lang w:val="en-AU"/>
        </w:rPr>
        <w:t xml:space="preserve"> </w:t>
      </w:r>
    </w:p>
    <w:p w14:paraId="5A154ACB" w14:textId="77777777" w:rsidR="004D5606" w:rsidRPr="00EC547D" w:rsidRDefault="004D5606" w:rsidP="004D5606">
      <w:pPr>
        <w:rPr>
          <w:lang w:val="en-AU"/>
        </w:rPr>
      </w:pPr>
      <w:r w:rsidRPr="006F1AC9">
        <w:rPr>
          <w:shd w:val="clear" w:color="auto" w:fill="FFFFFF"/>
          <w:lang w:val="en-AU"/>
        </w:rPr>
        <w:t>For a PDSCH that consists of</w:t>
      </w:r>
      <w:r>
        <w:rPr>
          <w:shd w:val="clear" w:color="auto" w:fill="FFFFFF"/>
          <w:lang w:val="en-AU"/>
        </w:rPr>
        <w:t xml:space="preserve"> </w:t>
      </w:r>
      <w:r w:rsidRPr="006F1AC9">
        <w:rPr>
          <w:shd w:val="clear" w:color="auto" w:fill="FFFFFF"/>
        </w:rPr>
        <w:t>two PDSCH transmission occasions in time domain in one slot,</w:t>
      </w:r>
      <w:r>
        <w:rPr>
          <w:shd w:val="clear" w:color="auto" w:fill="FFFFFF"/>
        </w:rPr>
        <w:t xml:space="preserve"> </w:t>
      </w:r>
      <w:r w:rsidRPr="006F1AC9">
        <w:rPr>
          <w:i/>
        </w:rPr>
        <w:t>d</w:t>
      </w:r>
      <w:r w:rsidRPr="006F1AC9">
        <w:rPr>
          <w:i/>
          <w:vertAlign w:val="subscript"/>
        </w:rPr>
        <w:t>1,1</w:t>
      </w:r>
      <w:r w:rsidRPr="006F1AC9">
        <w:t xml:space="preserve"> </w:t>
      </w:r>
      <w:r w:rsidRPr="006F1AC9">
        <w:rPr>
          <w:shd w:val="clear" w:color="auto" w:fill="FFFFFF"/>
        </w:rPr>
        <w:t>is calculated based on the</w:t>
      </w:r>
      <w:r>
        <w:rPr>
          <w:shd w:val="clear" w:color="auto" w:fill="FFFFFF"/>
        </w:rPr>
        <w:t xml:space="preserve"> </w:t>
      </w:r>
      <w:r w:rsidRPr="006F1AC9">
        <w:rPr>
          <w:shd w:val="clear" w:color="auto" w:fill="FFFFFF"/>
        </w:rPr>
        <w:t>first PDSCH transmission occasion</w:t>
      </w:r>
      <w:r>
        <w:rPr>
          <w:shd w:val="clear" w:color="auto" w:fill="FFFFFF"/>
        </w:rPr>
        <w:t xml:space="preserve"> </w:t>
      </w:r>
      <w:r w:rsidRPr="006F1AC9">
        <w:rPr>
          <w:shd w:val="clear" w:color="auto" w:fill="FFFFFF"/>
        </w:rPr>
        <w:t>in the slot, and as described above</w:t>
      </w:r>
      <w:r>
        <w:rPr>
          <w:shd w:val="clear" w:color="auto" w:fill="FFFFFF"/>
        </w:rPr>
        <w:t>.</w:t>
      </w:r>
    </w:p>
    <w:p w14:paraId="26F87E87" w14:textId="77777777" w:rsidR="008312B3" w:rsidRPr="008312B3" w:rsidRDefault="008312B3" w:rsidP="008312B3">
      <w:pPr>
        <w:jc w:val="center"/>
        <w:rPr>
          <w:color w:val="FF0000"/>
        </w:rPr>
      </w:pPr>
      <w:r w:rsidRPr="008312B3">
        <w:rPr>
          <w:color w:val="FF0000"/>
        </w:rPr>
        <w:t>&lt;omitted text&gt;</w:t>
      </w:r>
    </w:p>
    <w:p w14:paraId="63DC46E2" w14:textId="1EAE7CDA" w:rsidR="00D2548B" w:rsidRPr="004D5606" w:rsidRDefault="00D2548B" w:rsidP="008312B3">
      <w:pPr>
        <w:pStyle w:val="Heading3"/>
        <w:rPr>
          <w:lang w:val="en-US"/>
        </w:rPr>
      </w:pPr>
    </w:p>
    <w:sectPr w:rsidR="00D2548B" w:rsidRPr="004D5606" w:rsidSect="000B6BF1">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FF68" w14:textId="77777777" w:rsidR="00D2222F" w:rsidRDefault="00D2222F">
      <w:r>
        <w:separator/>
      </w:r>
    </w:p>
    <w:p w14:paraId="56FE171E" w14:textId="77777777" w:rsidR="00D2222F" w:rsidRDefault="00D2222F"/>
  </w:endnote>
  <w:endnote w:type="continuationSeparator" w:id="0">
    <w:p w14:paraId="12A4D874" w14:textId="77777777" w:rsidR="00D2222F" w:rsidRDefault="00D2222F">
      <w:r>
        <w:continuationSeparator/>
      </w:r>
    </w:p>
    <w:p w14:paraId="5910994E" w14:textId="77777777" w:rsidR="00D2222F" w:rsidRDefault="00D22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HGPGothic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796" w14:textId="77777777" w:rsidR="00327BD5" w:rsidRDefault="0032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2325" w14:textId="77777777" w:rsidR="00327BD5" w:rsidRDefault="00327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B7E7" w14:textId="77777777" w:rsidR="00327BD5" w:rsidRDefault="0032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B9C5" w14:textId="77777777" w:rsidR="00D2222F" w:rsidRDefault="00D2222F">
      <w:r>
        <w:separator/>
      </w:r>
    </w:p>
    <w:p w14:paraId="39F08831" w14:textId="77777777" w:rsidR="00D2222F" w:rsidRDefault="00D2222F"/>
  </w:footnote>
  <w:footnote w:type="continuationSeparator" w:id="0">
    <w:p w14:paraId="7C0C6E59" w14:textId="77777777" w:rsidR="00D2222F" w:rsidRDefault="00D2222F">
      <w:r>
        <w:continuationSeparator/>
      </w:r>
    </w:p>
    <w:p w14:paraId="03F25096" w14:textId="77777777" w:rsidR="00D2222F" w:rsidRDefault="00D22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C7CC" w14:textId="77777777" w:rsidR="00327BD5" w:rsidRDefault="0032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563B" w14:textId="480412EC" w:rsidR="005B4149" w:rsidRDefault="005B4149" w:rsidP="00D2548B"/>
  <w:p w14:paraId="4F68F6D7" w14:textId="77777777" w:rsidR="005B4149" w:rsidRDefault="005B4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A46C" w14:textId="77777777" w:rsidR="00327BD5" w:rsidRDefault="0032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9"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8E07DC"/>
    <w:multiLevelType w:val="hybridMultilevel"/>
    <w:tmpl w:val="043E14CC"/>
    <w:lvl w:ilvl="0" w:tplc="55504A20">
      <w:start w:val="20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3"/>
  </w:num>
  <w:num w:numId="3">
    <w:abstractNumId w:val="30"/>
  </w:num>
  <w:num w:numId="4">
    <w:abstractNumId w:val="21"/>
  </w:num>
  <w:num w:numId="5">
    <w:abstractNumId w:val="11"/>
  </w:num>
  <w:num w:numId="6">
    <w:abstractNumId w:val="7"/>
  </w:num>
  <w:num w:numId="7">
    <w:abstractNumId w:val="9"/>
  </w:num>
  <w:num w:numId="8">
    <w:abstractNumId w:val="24"/>
  </w:num>
  <w:num w:numId="9">
    <w:abstractNumId w:val="23"/>
  </w:num>
  <w:num w:numId="10">
    <w:abstractNumId w:val="8"/>
  </w:num>
  <w:num w:numId="11">
    <w:abstractNumId w:val="34"/>
  </w:num>
  <w:num w:numId="12">
    <w:abstractNumId w:val="25"/>
  </w:num>
  <w:num w:numId="13">
    <w:abstractNumId w:val="6"/>
  </w:num>
  <w:num w:numId="14">
    <w:abstractNumId w:val="4"/>
  </w:num>
  <w:num w:numId="15">
    <w:abstractNumId w:val="28"/>
  </w:num>
  <w:num w:numId="16">
    <w:abstractNumId w:val="27"/>
  </w:num>
  <w:num w:numId="17">
    <w:abstractNumId w:val="33"/>
  </w:num>
  <w:num w:numId="18">
    <w:abstractNumId w:val="14"/>
  </w:num>
  <w:num w:numId="19">
    <w:abstractNumId w:val="0"/>
  </w:num>
  <w:num w:numId="20">
    <w:abstractNumId w:val="26"/>
  </w:num>
  <w:num w:numId="21">
    <w:abstractNumId w:val="35"/>
  </w:num>
  <w:num w:numId="22">
    <w:abstractNumId w:val="17"/>
  </w:num>
  <w:num w:numId="23">
    <w:abstractNumId w:val="22"/>
  </w:num>
  <w:num w:numId="24">
    <w:abstractNumId w:val="19"/>
  </w:num>
  <w:num w:numId="25">
    <w:abstractNumId w:val="18"/>
  </w:num>
  <w:num w:numId="26">
    <w:abstractNumId w:val="13"/>
  </w:num>
  <w:num w:numId="27">
    <w:abstractNumId w:val="5"/>
  </w:num>
  <w:num w:numId="28">
    <w:abstractNumId w:val="36"/>
  </w:num>
  <w:num w:numId="29">
    <w:abstractNumId w:val="31"/>
  </w:num>
  <w:num w:numId="30">
    <w:abstractNumId w:val="10"/>
  </w:num>
  <w:num w:numId="31">
    <w:abstractNumId w:val="37"/>
  </w:num>
  <w:num w:numId="32">
    <w:abstractNumId w:val="15"/>
  </w:num>
  <w:num w:numId="33">
    <w:abstractNumId w:val="32"/>
  </w:num>
  <w:num w:numId="34">
    <w:abstractNumId w:val="12"/>
  </w:num>
  <w:num w:numId="35">
    <w:abstractNumId w:val="29"/>
  </w:num>
  <w:num w:numId="3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0F"/>
    <w:rsid w:val="0000038D"/>
    <w:rsid w:val="000005B1"/>
    <w:rsid w:val="00001DF1"/>
    <w:rsid w:val="00001E11"/>
    <w:rsid w:val="00002831"/>
    <w:rsid w:val="000033FB"/>
    <w:rsid w:val="00004330"/>
    <w:rsid w:val="00004572"/>
    <w:rsid w:val="00004712"/>
    <w:rsid w:val="00004D5D"/>
    <w:rsid w:val="00004FCE"/>
    <w:rsid w:val="00005498"/>
    <w:rsid w:val="0000577E"/>
    <w:rsid w:val="00006365"/>
    <w:rsid w:val="00006C57"/>
    <w:rsid w:val="0000732F"/>
    <w:rsid w:val="00007606"/>
    <w:rsid w:val="00007690"/>
    <w:rsid w:val="00007CC7"/>
    <w:rsid w:val="00010023"/>
    <w:rsid w:val="00010208"/>
    <w:rsid w:val="00010803"/>
    <w:rsid w:val="00010CA5"/>
    <w:rsid w:val="000124E4"/>
    <w:rsid w:val="00012832"/>
    <w:rsid w:val="000150FC"/>
    <w:rsid w:val="00016ABF"/>
    <w:rsid w:val="00016E18"/>
    <w:rsid w:val="000174D2"/>
    <w:rsid w:val="0001756D"/>
    <w:rsid w:val="00017798"/>
    <w:rsid w:val="000177CF"/>
    <w:rsid w:val="00020AEA"/>
    <w:rsid w:val="0002176A"/>
    <w:rsid w:val="000218BC"/>
    <w:rsid w:val="00022101"/>
    <w:rsid w:val="00023A26"/>
    <w:rsid w:val="0002438F"/>
    <w:rsid w:val="00024699"/>
    <w:rsid w:val="000250B8"/>
    <w:rsid w:val="000250C5"/>
    <w:rsid w:val="000259DE"/>
    <w:rsid w:val="00027C4D"/>
    <w:rsid w:val="00027C5A"/>
    <w:rsid w:val="0003018F"/>
    <w:rsid w:val="00030703"/>
    <w:rsid w:val="000308A5"/>
    <w:rsid w:val="00030F3C"/>
    <w:rsid w:val="00030F65"/>
    <w:rsid w:val="00032F43"/>
    <w:rsid w:val="00033397"/>
    <w:rsid w:val="00033E0C"/>
    <w:rsid w:val="0003424C"/>
    <w:rsid w:val="00034916"/>
    <w:rsid w:val="0003503D"/>
    <w:rsid w:val="00036040"/>
    <w:rsid w:val="000373C3"/>
    <w:rsid w:val="00040095"/>
    <w:rsid w:val="000406D3"/>
    <w:rsid w:val="000409D2"/>
    <w:rsid w:val="00041538"/>
    <w:rsid w:val="000420AD"/>
    <w:rsid w:val="00043ADE"/>
    <w:rsid w:val="0004416A"/>
    <w:rsid w:val="00044A78"/>
    <w:rsid w:val="00044E3F"/>
    <w:rsid w:val="00044FA9"/>
    <w:rsid w:val="00045139"/>
    <w:rsid w:val="00046F2E"/>
    <w:rsid w:val="0004708E"/>
    <w:rsid w:val="0004783F"/>
    <w:rsid w:val="00047B39"/>
    <w:rsid w:val="00047CD9"/>
    <w:rsid w:val="00051834"/>
    <w:rsid w:val="00051E44"/>
    <w:rsid w:val="0005262A"/>
    <w:rsid w:val="00052AB8"/>
    <w:rsid w:val="00052D14"/>
    <w:rsid w:val="00053849"/>
    <w:rsid w:val="00054A22"/>
    <w:rsid w:val="00055737"/>
    <w:rsid w:val="00057B5B"/>
    <w:rsid w:val="00060078"/>
    <w:rsid w:val="00060FFF"/>
    <w:rsid w:val="00061227"/>
    <w:rsid w:val="000615AB"/>
    <w:rsid w:val="00061C70"/>
    <w:rsid w:val="0006282D"/>
    <w:rsid w:val="0006328B"/>
    <w:rsid w:val="0006419B"/>
    <w:rsid w:val="000645F4"/>
    <w:rsid w:val="0006466D"/>
    <w:rsid w:val="000654C0"/>
    <w:rsid w:val="000655A6"/>
    <w:rsid w:val="00065E83"/>
    <w:rsid w:val="00066873"/>
    <w:rsid w:val="00066975"/>
    <w:rsid w:val="00066BB5"/>
    <w:rsid w:val="00067696"/>
    <w:rsid w:val="00072204"/>
    <w:rsid w:val="00072C59"/>
    <w:rsid w:val="000735D8"/>
    <w:rsid w:val="00073C08"/>
    <w:rsid w:val="00074461"/>
    <w:rsid w:val="00074A7D"/>
    <w:rsid w:val="00075A7F"/>
    <w:rsid w:val="00076242"/>
    <w:rsid w:val="00076BAC"/>
    <w:rsid w:val="00076CA6"/>
    <w:rsid w:val="00076F06"/>
    <w:rsid w:val="000776BB"/>
    <w:rsid w:val="00077C8B"/>
    <w:rsid w:val="00080512"/>
    <w:rsid w:val="000805AA"/>
    <w:rsid w:val="000806D3"/>
    <w:rsid w:val="00080AAA"/>
    <w:rsid w:val="000812F7"/>
    <w:rsid w:val="000818F5"/>
    <w:rsid w:val="00081A4A"/>
    <w:rsid w:val="00081CB9"/>
    <w:rsid w:val="000827BF"/>
    <w:rsid w:val="00083485"/>
    <w:rsid w:val="00083905"/>
    <w:rsid w:val="00083B44"/>
    <w:rsid w:val="00083EB6"/>
    <w:rsid w:val="00084405"/>
    <w:rsid w:val="00084E42"/>
    <w:rsid w:val="0008566C"/>
    <w:rsid w:val="00085D84"/>
    <w:rsid w:val="00086382"/>
    <w:rsid w:val="00086B72"/>
    <w:rsid w:val="0008780F"/>
    <w:rsid w:val="00087A54"/>
    <w:rsid w:val="00087D44"/>
    <w:rsid w:val="0009022C"/>
    <w:rsid w:val="000902CC"/>
    <w:rsid w:val="00091945"/>
    <w:rsid w:val="00092377"/>
    <w:rsid w:val="000923BF"/>
    <w:rsid w:val="0009287E"/>
    <w:rsid w:val="00092EA7"/>
    <w:rsid w:val="000932A5"/>
    <w:rsid w:val="000933D0"/>
    <w:rsid w:val="00093A6D"/>
    <w:rsid w:val="00093FC0"/>
    <w:rsid w:val="000942D5"/>
    <w:rsid w:val="00096F7D"/>
    <w:rsid w:val="0009765F"/>
    <w:rsid w:val="000A0D63"/>
    <w:rsid w:val="000A1129"/>
    <w:rsid w:val="000A122A"/>
    <w:rsid w:val="000A1241"/>
    <w:rsid w:val="000A13CA"/>
    <w:rsid w:val="000A209D"/>
    <w:rsid w:val="000A2151"/>
    <w:rsid w:val="000A3152"/>
    <w:rsid w:val="000A423F"/>
    <w:rsid w:val="000A430B"/>
    <w:rsid w:val="000A4AF5"/>
    <w:rsid w:val="000A54EB"/>
    <w:rsid w:val="000A6EC7"/>
    <w:rsid w:val="000A723A"/>
    <w:rsid w:val="000B03BB"/>
    <w:rsid w:val="000B1536"/>
    <w:rsid w:val="000B1689"/>
    <w:rsid w:val="000B20A3"/>
    <w:rsid w:val="000B2CB0"/>
    <w:rsid w:val="000B2FB4"/>
    <w:rsid w:val="000B3508"/>
    <w:rsid w:val="000B3861"/>
    <w:rsid w:val="000B44EE"/>
    <w:rsid w:val="000B491D"/>
    <w:rsid w:val="000B63EE"/>
    <w:rsid w:val="000B682F"/>
    <w:rsid w:val="000B6BF1"/>
    <w:rsid w:val="000B79D5"/>
    <w:rsid w:val="000C0505"/>
    <w:rsid w:val="000C0F70"/>
    <w:rsid w:val="000C13EC"/>
    <w:rsid w:val="000C17DD"/>
    <w:rsid w:val="000C2199"/>
    <w:rsid w:val="000C29A7"/>
    <w:rsid w:val="000C3094"/>
    <w:rsid w:val="000C3A5A"/>
    <w:rsid w:val="000C66B0"/>
    <w:rsid w:val="000C68E3"/>
    <w:rsid w:val="000C75AC"/>
    <w:rsid w:val="000D0512"/>
    <w:rsid w:val="000D0898"/>
    <w:rsid w:val="000D0DF7"/>
    <w:rsid w:val="000D162A"/>
    <w:rsid w:val="000D264D"/>
    <w:rsid w:val="000D4205"/>
    <w:rsid w:val="000D445C"/>
    <w:rsid w:val="000D58AB"/>
    <w:rsid w:val="000D590E"/>
    <w:rsid w:val="000D5FCC"/>
    <w:rsid w:val="000D6EE9"/>
    <w:rsid w:val="000D7114"/>
    <w:rsid w:val="000D72E0"/>
    <w:rsid w:val="000D73E7"/>
    <w:rsid w:val="000D745F"/>
    <w:rsid w:val="000E218C"/>
    <w:rsid w:val="000E2285"/>
    <w:rsid w:val="000E23E3"/>
    <w:rsid w:val="000E312E"/>
    <w:rsid w:val="000E44A1"/>
    <w:rsid w:val="000E4F12"/>
    <w:rsid w:val="000E5C43"/>
    <w:rsid w:val="000E6089"/>
    <w:rsid w:val="000E70D4"/>
    <w:rsid w:val="000E7979"/>
    <w:rsid w:val="000F0B1B"/>
    <w:rsid w:val="000F0BA6"/>
    <w:rsid w:val="000F0DB8"/>
    <w:rsid w:val="000F1839"/>
    <w:rsid w:val="000F184F"/>
    <w:rsid w:val="000F1D21"/>
    <w:rsid w:val="000F20CD"/>
    <w:rsid w:val="000F24CB"/>
    <w:rsid w:val="000F280E"/>
    <w:rsid w:val="000F3AF1"/>
    <w:rsid w:val="000F3F49"/>
    <w:rsid w:val="000F492A"/>
    <w:rsid w:val="000F5285"/>
    <w:rsid w:val="000F56D0"/>
    <w:rsid w:val="000F59F0"/>
    <w:rsid w:val="000F66E3"/>
    <w:rsid w:val="000F693A"/>
    <w:rsid w:val="000F6AA2"/>
    <w:rsid w:val="000F70ED"/>
    <w:rsid w:val="000F7555"/>
    <w:rsid w:val="000F7843"/>
    <w:rsid w:val="000F79EF"/>
    <w:rsid w:val="000F7A7A"/>
    <w:rsid w:val="0010053A"/>
    <w:rsid w:val="0010081C"/>
    <w:rsid w:val="00100D0A"/>
    <w:rsid w:val="0010187A"/>
    <w:rsid w:val="00101BD2"/>
    <w:rsid w:val="001021E4"/>
    <w:rsid w:val="00103B1A"/>
    <w:rsid w:val="00103BD0"/>
    <w:rsid w:val="00103CAA"/>
    <w:rsid w:val="00104B23"/>
    <w:rsid w:val="00104F56"/>
    <w:rsid w:val="00105D44"/>
    <w:rsid w:val="0010672C"/>
    <w:rsid w:val="001069CF"/>
    <w:rsid w:val="00106E44"/>
    <w:rsid w:val="001078C7"/>
    <w:rsid w:val="0010798A"/>
    <w:rsid w:val="0011002E"/>
    <w:rsid w:val="00111237"/>
    <w:rsid w:val="00111DB4"/>
    <w:rsid w:val="00112C3C"/>
    <w:rsid w:val="00113442"/>
    <w:rsid w:val="00114343"/>
    <w:rsid w:val="00115B14"/>
    <w:rsid w:val="0011619B"/>
    <w:rsid w:val="001162FB"/>
    <w:rsid w:val="0011676D"/>
    <w:rsid w:val="0011687E"/>
    <w:rsid w:val="00116D58"/>
    <w:rsid w:val="00117890"/>
    <w:rsid w:val="001200D6"/>
    <w:rsid w:val="001230B1"/>
    <w:rsid w:val="00123371"/>
    <w:rsid w:val="00123493"/>
    <w:rsid w:val="001247CF"/>
    <w:rsid w:val="001248CE"/>
    <w:rsid w:val="0012499D"/>
    <w:rsid w:val="001253AC"/>
    <w:rsid w:val="00126EAB"/>
    <w:rsid w:val="00127F6E"/>
    <w:rsid w:val="001303ED"/>
    <w:rsid w:val="001310E6"/>
    <w:rsid w:val="00132764"/>
    <w:rsid w:val="00133311"/>
    <w:rsid w:val="0013337A"/>
    <w:rsid w:val="00134C13"/>
    <w:rsid w:val="00135175"/>
    <w:rsid w:val="0013537E"/>
    <w:rsid w:val="00136D40"/>
    <w:rsid w:val="00137A4E"/>
    <w:rsid w:val="00137E3D"/>
    <w:rsid w:val="00140E6E"/>
    <w:rsid w:val="001411F4"/>
    <w:rsid w:val="00141413"/>
    <w:rsid w:val="00141DB8"/>
    <w:rsid w:val="00141E26"/>
    <w:rsid w:val="00142013"/>
    <w:rsid w:val="00142805"/>
    <w:rsid w:val="00143151"/>
    <w:rsid w:val="00144255"/>
    <w:rsid w:val="00144D5D"/>
    <w:rsid w:val="00145176"/>
    <w:rsid w:val="00145886"/>
    <w:rsid w:val="00145A88"/>
    <w:rsid w:val="00145C38"/>
    <w:rsid w:val="001477E7"/>
    <w:rsid w:val="00150560"/>
    <w:rsid w:val="0015079E"/>
    <w:rsid w:val="00151346"/>
    <w:rsid w:val="00151854"/>
    <w:rsid w:val="00152743"/>
    <w:rsid w:val="00152B7E"/>
    <w:rsid w:val="001546B8"/>
    <w:rsid w:val="0015479F"/>
    <w:rsid w:val="001554C3"/>
    <w:rsid w:val="00156337"/>
    <w:rsid w:val="00156AA0"/>
    <w:rsid w:val="00156D64"/>
    <w:rsid w:val="0015719F"/>
    <w:rsid w:val="001578B9"/>
    <w:rsid w:val="00157E4F"/>
    <w:rsid w:val="00157E7A"/>
    <w:rsid w:val="001605A1"/>
    <w:rsid w:val="00160D2D"/>
    <w:rsid w:val="0016125F"/>
    <w:rsid w:val="001615B2"/>
    <w:rsid w:val="0016302B"/>
    <w:rsid w:val="0016312B"/>
    <w:rsid w:val="001633C0"/>
    <w:rsid w:val="0016491E"/>
    <w:rsid w:val="00165256"/>
    <w:rsid w:val="00166A39"/>
    <w:rsid w:val="00166A66"/>
    <w:rsid w:val="00166BAA"/>
    <w:rsid w:val="001671F6"/>
    <w:rsid w:val="0016747E"/>
    <w:rsid w:val="0016773F"/>
    <w:rsid w:val="001678B8"/>
    <w:rsid w:val="00167D17"/>
    <w:rsid w:val="00170291"/>
    <w:rsid w:val="0017078E"/>
    <w:rsid w:val="001712D9"/>
    <w:rsid w:val="00171E19"/>
    <w:rsid w:val="001721F0"/>
    <w:rsid w:val="001722A2"/>
    <w:rsid w:val="001737CE"/>
    <w:rsid w:val="00173E80"/>
    <w:rsid w:val="00176360"/>
    <w:rsid w:val="00176BF3"/>
    <w:rsid w:val="001774AE"/>
    <w:rsid w:val="0018012C"/>
    <w:rsid w:val="00180B21"/>
    <w:rsid w:val="00180D11"/>
    <w:rsid w:val="001815F3"/>
    <w:rsid w:val="0018227C"/>
    <w:rsid w:val="00182AD9"/>
    <w:rsid w:val="00182B90"/>
    <w:rsid w:val="00183149"/>
    <w:rsid w:val="00183240"/>
    <w:rsid w:val="001833D4"/>
    <w:rsid w:val="00184782"/>
    <w:rsid w:val="00184858"/>
    <w:rsid w:val="001853F9"/>
    <w:rsid w:val="00185E87"/>
    <w:rsid w:val="00185FB3"/>
    <w:rsid w:val="00187FEA"/>
    <w:rsid w:val="0019046B"/>
    <w:rsid w:val="00190CC8"/>
    <w:rsid w:val="00191B08"/>
    <w:rsid w:val="00191FC4"/>
    <w:rsid w:val="00192A76"/>
    <w:rsid w:val="00192B9F"/>
    <w:rsid w:val="00192DF5"/>
    <w:rsid w:val="001932EF"/>
    <w:rsid w:val="001941D7"/>
    <w:rsid w:val="00194316"/>
    <w:rsid w:val="00196AC2"/>
    <w:rsid w:val="00197631"/>
    <w:rsid w:val="001A085F"/>
    <w:rsid w:val="001A1014"/>
    <w:rsid w:val="001A1397"/>
    <w:rsid w:val="001A15F4"/>
    <w:rsid w:val="001A1855"/>
    <w:rsid w:val="001A1880"/>
    <w:rsid w:val="001A24BB"/>
    <w:rsid w:val="001A27F8"/>
    <w:rsid w:val="001A2A16"/>
    <w:rsid w:val="001A5434"/>
    <w:rsid w:val="001A54C8"/>
    <w:rsid w:val="001A582A"/>
    <w:rsid w:val="001A5E8E"/>
    <w:rsid w:val="001B016F"/>
    <w:rsid w:val="001B0D8E"/>
    <w:rsid w:val="001B1E31"/>
    <w:rsid w:val="001B21B3"/>
    <w:rsid w:val="001B3178"/>
    <w:rsid w:val="001B31ED"/>
    <w:rsid w:val="001B328D"/>
    <w:rsid w:val="001B35D6"/>
    <w:rsid w:val="001B3728"/>
    <w:rsid w:val="001B449D"/>
    <w:rsid w:val="001B4D59"/>
    <w:rsid w:val="001B6B39"/>
    <w:rsid w:val="001B730A"/>
    <w:rsid w:val="001B7431"/>
    <w:rsid w:val="001B7A33"/>
    <w:rsid w:val="001C0346"/>
    <w:rsid w:val="001C03F2"/>
    <w:rsid w:val="001C0AEF"/>
    <w:rsid w:val="001C10CF"/>
    <w:rsid w:val="001C1442"/>
    <w:rsid w:val="001C26C3"/>
    <w:rsid w:val="001C2D30"/>
    <w:rsid w:val="001C39A9"/>
    <w:rsid w:val="001C3E90"/>
    <w:rsid w:val="001C54B9"/>
    <w:rsid w:val="001C5923"/>
    <w:rsid w:val="001C62B8"/>
    <w:rsid w:val="001C6F56"/>
    <w:rsid w:val="001C70FD"/>
    <w:rsid w:val="001C73E2"/>
    <w:rsid w:val="001C751A"/>
    <w:rsid w:val="001C79C9"/>
    <w:rsid w:val="001C7B67"/>
    <w:rsid w:val="001D02C2"/>
    <w:rsid w:val="001D1160"/>
    <w:rsid w:val="001D12B3"/>
    <w:rsid w:val="001D1789"/>
    <w:rsid w:val="001D18D4"/>
    <w:rsid w:val="001D20A1"/>
    <w:rsid w:val="001D2897"/>
    <w:rsid w:val="001D4DCC"/>
    <w:rsid w:val="001D4F90"/>
    <w:rsid w:val="001D6606"/>
    <w:rsid w:val="001D7169"/>
    <w:rsid w:val="001D770E"/>
    <w:rsid w:val="001D7BB7"/>
    <w:rsid w:val="001E0107"/>
    <w:rsid w:val="001E0211"/>
    <w:rsid w:val="001E3B69"/>
    <w:rsid w:val="001E55B9"/>
    <w:rsid w:val="001E60E8"/>
    <w:rsid w:val="001E62DB"/>
    <w:rsid w:val="001E7353"/>
    <w:rsid w:val="001E7DFB"/>
    <w:rsid w:val="001F109D"/>
    <w:rsid w:val="001F126D"/>
    <w:rsid w:val="001F168B"/>
    <w:rsid w:val="001F23D8"/>
    <w:rsid w:val="001F2433"/>
    <w:rsid w:val="001F2FE1"/>
    <w:rsid w:val="001F4073"/>
    <w:rsid w:val="001F426B"/>
    <w:rsid w:val="001F5A2F"/>
    <w:rsid w:val="001F6B5E"/>
    <w:rsid w:val="00200ADC"/>
    <w:rsid w:val="00200F89"/>
    <w:rsid w:val="00201AA5"/>
    <w:rsid w:val="00202F2D"/>
    <w:rsid w:val="00204C95"/>
    <w:rsid w:val="00204EEB"/>
    <w:rsid w:val="002050B6"/>
    <w:rsid w:val="0020555F"/>
    <w:rsid w:val="002055BD"/>
    <w:rsid w:val="0020600C"/>
    <w:rsid w:val="00206A32"/>
    <w:rsid w:val="00210128"/>
    <w:rsid w:val="002119C4"/>
    <w:rsid w:val="002121E4"/>
    <w:rsid w:val="0021308D"/>
    <w:rsid w:val="00213176"/>
    <w:rsid w:val="00213B28"/>
    <w:rsid w:val="0021444A"/>
    <w:rsid w:val="00214BA6"/>
    <w:rsid w:val="002154C1"/>
    <w:rsid w:val="00215A01"/>
    <w:rsid w:val="002161C2"/>
    <w:rsid w:val="00216262"/>
    <w:rsid w:val="00216843"/>
    <w:rsid w:val="002168A5"/>
    <w:rsid w:val="00216C60"/>
    <w:rsid w:val="00216F08"/>
    <w:rsid w:val="00216F9D"/>
    <w:rsid w:val="00217B06"/>
    <w:rsid w:val="00220958"/>
    <w:rsid w:val="00220D24"/>
    <w:rsid w:val="00221DC5"/>
    <w:rsid w:val="00221FB2"/>
    <w:rsid w:val="0022221B"/>
    <w:rsid w:val="00224088"/>
    <w:rsid w:val="00224A62"/>
    <w:rsid w:val="002267F5"/>
    <w:rsid w:val="00226824"/>
    <w:rsid w:val="00230071"/>
    <w:rsid w:val="002309BA"/>
    <w:rsid w:val="00230B08"/>
    <w:rsid w:val="00230B7B"/>
    <w:rsid w:val="00230F5A"/>
    <w:rsid w:val="002317C5"/>
    <w:rsid w:val="0023217C"/>
    <w:rsid w:val="002324E1"/>
    <w:rsid w:val="0023285C"/>
    <w:rsid w:val="00232CFA"/>
    <w:rsid w:val="0023417B"/>
    <w:rsid w:val="002347A2"/>
    <w:rsid w:val="00234D2E"/>
    <w:rsid w:val="00236E1C"/>
    <w:rsid w:val="00237495"/>
    <w:rsid w:val="0023761E"/>
    <w:rsid w:val="00240A64"/>
    <w:rsid w:val="00240A95"/>
    <w:rsid w:val="00240E20"/>
    <w:rsid w:val="00241F6A"/>
    <w:rsid w:val="00242AA6"/>
    <w:rsid w:val="00242B32"/>
    <w:rsid w:val="00243DC8"/>
    <w:rsid w:val="00244F83"/>
    <w:rsid w:val="00245479"/>
    <w:rsid w:val="002457E6"/>
    <w:rsid w:val="002459AB"/>
    <w:rsid w:val="00246236"/>
    <w:rsid w:val="00246431"/>
    <w:rsid w:val="0024669A"/>
    <w:rsid w:val="002476A4"/>
    <w:rsid w:val="00250101"/>
    <w:rsid w:val="00250E78"/>
    <w:rsid w:val="002510A7"/>
    <w:rsid w:val="00251A23"/>
    <w:rsid w:val="00252D1C"/>
    <w:rsid w:val="002537AF"/>
    <w:rsid w:val="00254D28"/>
    <w:rsid w:val="00256EC7"/>
    <w:rsid w:val="00257CFE"/>
    <w:rsid w:val="00260937"/>
    <w:rsid w:val="00260B22"/>
    <w:rsid w:val="002618A7"/>
    <w:rsid w:val="00261F23"/>
    <w:rsid w:val="00262AC1"/>
    <w:rsid w:val="00262BC4"/>
    <w:rsid w:val="00263196"/>
    <w:rsid w:val="00263382"/>
    <w:rsid w:val="002637F6"/>
    <w:rsid w:val="00264BCA"/>
    <w:rsid w:val="00264CA4"/>
    <w:rsid w:val="00264CD0"/>
    <w:rsid w:val="002651FF"/>
    <w:rsid w:val="002660FE"/>
    <w:rsid w:val="00266218"/>
    <w:rsid w:val="0026673B"/>
    <w:rsid w:val="00270124"/>
    <w:rsid w:val="00271093"/>
    <w:rsid w:val="002712B8"/>
    <w:rsid w:val="00272D93"/>
    <w:rsid w:val="00272E3E"/>
    <w:rsid w:val="00274CB3"/>
    <w:rsid w:val="00274FB6"/>
    <w:rsid w:val="002750B4"/>
    <w:rsid w:val="002758A3"/>
    <w:rsid w:val="00276ABE"/>
    <w:rsid w:val="00277781"/>
    <w:rsid w:val="002802A4"/>
    <w:rsid w:val="00280556"/>
    <w:rsid w:val="00280B9E"/>
    <w:rsid w:val="00280E6A"/>
    <w:rsid w:val="0028237E"/>
    <w:rsid w:val="00283181"/>
    <w:rsid w:val="00283C1D"/>
    <w:rsid w:val="00284723"/>
    <w:rsid w:val="00284B67"/>
    <w:rsid w:val="0028780C"/>
    <w:rsid w:val="00287B03"/>
    <w:rsid w:val="00287CE5"/>
    <w:rsid w:val="0029054B"/>
    <w:rsid w:val="00290C10"/>
    <w:rsid w:val="00291079"/>
    <w:rsid w:val="00291568"/>
    <w:rsid w:val="002917D2"/>
    <w:rsid w:val="00291D8C"/>
    <w:rsid w:val="00291DB0"/>
    <w:rsid w:val="002922F3"/>
    <w:rsid w:val="002924B1"/>
    <w:rsid w:val="00293C1C"/>
    <w:rsid w:val="00294A44"/>
    <w:rsid w:val="00294C3A"/>
    <w:rsid w:val="002956A7"/>
    <w:rsid w:val="00295C7D"/>
    <w:rsid w:val="0029640A"/>
    <w:rsid w:val="00296897"/>
    <w:rsid w:val="0029726E"/>
    <w:rsid w:val="0029754E"/>
    <w:rsid w:val="002A0D87"/>
    <w:rsid w:val="002A160A"/>
    <w:rsid w:val="002A361E"/>
    <w:rsid w:val="002A4688"/>
    <w:rsid w:val="002A4D36"/>
    <w:rsid w:val="002A50D8"/>
    <w:rsid w:val="002A79B4"/>
    <w:rsid w:val="002B0592"/>
    <w:rsid w:val="002B06EB"/>
    <w:rsid w:val="002B074B"/>
    <w:rsid w:val="002B0C41"/>
    <w:rsid w:val="002B15DE"/>
    <w:rsid w:val="002B1B8A"/>
    <w:rsid w:val="002B3E8E"/>
    <w:rsid w:val="002B4F69"/>
    <w:rsid w:val="002B555B"/>
    <w:rsid w:val="002B618E"/>
    <w:rsid w:val="002B679A"/>
    <w:rsid w:val="002B6B80"/>
    <w:rsid w:val="002B7646"/>
    <w:rsid w:val="002B7B24"/>
    <w:rsid w:val="002B7E75"/>
    <w:rsid w:val="002B7F70"/>
    <w:rsid w:val="002C02D8"/>
    <w:rsid w:val="002C05E9"/>
    <w:rsid w:val="002C0D23"/>
    <w:rsid w:val="002C167A"/>
    <w:rsid w:val="002C17FD"/>
    <w:rsid w:val="002C1B6A"/>
    <w:rsid w:val="002C213D"/>
    <w:rsid w:val="002C220F"/>
    <w:rsid w:val="002C2667"/>
    <w:rsid w:val="002C28C5"/>
    <w:rsid w:val="002C40DF"/>
    <w:rsid w:val="002C4166"/>
    <w:rsid w:val="002C59BA"/>
    <w:rsid w:val="002C6F4B"/>
    <w:rsid w:val="002C7168"/>
    <w:rsid w:val="002D289A"/>
    <w:rsid w:val="002D2FB2"/>
    <w:rsid w:val="002D348A"/>
    <w:rsid w:val="002D35AE"/>
    <w:rsid w:val="002D3634"/>
    <w:rsid w:val="002D48EA"/>
    <w:rsid w:val="002D7F32"/>
    <w:rsid w:val="002E12F1"/>
    <w:rsid w:val="002E14F4"/>
    <w:rsid w:val="002E1D14"/>
    <w:rsid w:val="002E25AD"/>
    <w:rsid w:val="002E2CC7"/>
    <w:rsid w:val="002E57E8"/>
    <w:rsid w:val="002E6882"/>
    <w:rsid w:val="002E6A4D"/>
    <w:rsid w:val="002F0126"/>
    <w:rsid w:val="002F02B0"/>
    <w:rsid w:val="002F09BF"/>
    <w:rsid w:val="002F09CC"/>
    <w:rsid w:val="002F1416"/>
    <w:rsid w:val="002F1D74"/>
    <w:rsid w:val="002F221B"/>
    <w:rsid w:val="002F28AF"/>
    <w:rsid w:val="002F2BA6"/>
    <w:rsid w:val="002F3A2B"/>
    <w:rsid w:val="002F476E"/>
    <w:rsid w:val="002F5079"/>
    <w:rsid w:val="002F553D"/>
    <w:rsid w:val="002F6727"/>
    <w:rsid w:val="002F688F"/>
    <w:rsid w:val="002F6A6B"/>
    <w:rsid w:val="002F7444"/>
    <w:rsid w:val="002F777A"/>
    <w:rsid w:val="002F7A27"/>
    <w:rsid w:val="00301696"/>
    <w:rsid w:val="00301E5F"/>
    <w:rsid w:val="00301FC2"/>
    <w:rsid w:val="003023B7"/>
    <w:rsid w:val="00302777"/>
    <w:rsid w:val="00302B2B"/>
    <w:rsid w:val="00305D07"/>
    <w:rsid w:val="00305D77"/>
    <w:rsid w:val="00305F2E"/>
    <w:rsid w:val="00307484"/>
    <w:rsid w:val="0031004F"/>
    <w:rsid w:val="00310D9C"/>
    <w:rsid w:val="00310E99"/>
    <w:rsid w:val="00310EC7"/>
    <w:rsid w:val="00311858"/>
    <w:rsid w:val="003122E8"/>
    <w:rsid w:val="003130C2"/>
    <w:rsid w:val="00313501"/>
    <w:rsid w:val="00315508"/>
    <w:rsid w:val="003171F7"/>
    <w:rsid w:val="003172DC"/>
    <w:rsid w:val="0031738C"/>
    <w:rsid w:val="00317970"/>
    <w:rsid w:val="0031798C"/>
    <w:rsid w:val="0032020A"/>
    <w:rsid w:val="003203A1"/>
    <w:rsid w:val="00320CAF"/>
    <w:rsid w:val="00320F25"/>
    <w:rsid w:val="00321767"/>
    <w:rsid w:val="00321DA4"/>
    <w:rsid w:val="00322A0B"/>
    <w:rsid w:val="00322CF6"/>
    <w:rsid w:val="00322F2C"/>
    <w:rsid w:val="00323519"/>
    <w:rsid w:val="003235A8"/>
    <w:rsid w:val="00323CA7"/>
    <w:rsid w:val="0032438A"/>
    <w:rsid w:val="00325FB4"/>
    <w:rsid w:val="00326F79"/>
    <w:rsid w:val="00327013"/>
    <w:rsid w:val="00327B5A"/>
    <w:rsid w:val="00327BD5"/>
    <w:rsid w:val="00331188"/>
    <w:rsid w:val="00331329"/>
    <w:rsid w:val="003317CE"/>
    <w:rsid w:val="00332681"/>
    <w:rsid w:val="00333119"/>
    <w:rsid w:val="00333BA7"/>
    <w:rsid w:val="0033462C"/>
    <w:rsid w:val="003348B8"/>
    <w:rsid w:val="003358C1"/>
    <w:rsid w:val="00335D96"/>
    <w:rsid w:val="00336932"/>
    <w:rsid w:val="00336CC1"/>
    <w:rsid w:val="00336EA5"/>
    <w:rsid w:val="00341CA6"/>
    <w:rsid w:val="00342A06"/>
    <w:rsid w:val="00343D45"/>
    <w:rsid w:val="0034431F"/>
    <w:rsid w:val="003443CC"/>
    <w:rsid w:val="003445FA"/>
    <w:rsid w:val="0034478D"/>
    <w:rsid w:val="0034526E"/>
    <w:rsid w:val="003456E6"/>
    <w:rsid w:val="00345888"/>
    <w:rsid w:val="003477F1"/>
    <w:rsid w:val="00351BAA"/>
    <w:rsid w:val="00351C01"/>
    <w:rsid w:val="00352A9C"/>
    <w:rsid w:val="00353F51"/>
    <w:rsid w:val="00354100"/>
    <w:rsid w:val="003541A0"/>
    <w:rsid w:val="0035462D"/>
    <w:rsid w:val="00354B23"/>
    <w:rsid w:val="00354E2E"/>
    <w:rsid w:val="00355223"/>
    <w:rsid w:val="00355CF2"/>
    <w:rsid w:val="00356B6D"/>
    <w:rsid w:val="00361529"/>
    <w:rsid w:val="003628C5"/>
    <w:rsid w:val="0036305D"/>
    <w:rsid w:val="00363A56"/>
    <w:rsid w:val="00364A43"/>
    <w:rsid w:val="00364B4A"/>
    <w:rsid w:val="00364EB0"/>
    <w:rsid w:val="003657DE"/>
    <w:rsid w:val="00365E07"/>
    <w:rsid w:val="00367220"/>
    <w:rsid w:val="003676DD"/>
    <w:rsid w:val="00367CA1"/>
    <w:rsid w:val="003715B9"/>
    <w:rsid w:val="00371E36"/>
    <w:rsid w:val="0037272D"/>
    <w:rsid w:val="00372AD4"/>
    <w:rsid w:val="00372B41"/>
    <w:rsid w:val="00372C0F"/>
    <w:rsid w:val="003736D8"/>
    <w:rsid w:val="00373EAB"/>
    <w:rsid w:val="003744FC"/>
    <w:rsid w:val="0037555F"/>
    <w:rsid w:val="00376D1A"/>
    <w:rsid w:val="003775BE"/>
    <w:rsid w:val="00377A42"/>
    <w:rsid w:val="00381594"/>
    <w:rsid w:val="00382673"/>
    <w:rsid w:val="00382AC2"/>
    <w:rsid w:val="00383C00"/>
    <w:rsid w:val="00383C04"/>
    <w:rsid w:val="00383EC3"/>
    <w:rsid w:val="0038411E"/>
    <w:rsid w:val="003864ED"/>
    <w:rsid w:val="003867EC"/>
    <w:rsid w:val="00386A9E"/>
    <w:rsid w:val="003872C6"/>
    <w:rsid w:val="003900EF"/>
    <w:rsid w:val="00390213"/>
    <w:rsid w:val="00392A4B"/>
    <w:rsid w:val="003938F5"/>
    <w:rsid w:val="0039458A"/>
    <w:rsid w:val="00394601"/>
    <w:rsid w:val="00394C0C"/>
    <w:rsid w:val="003959C8"/>
    <w:rsid w:val="00395BA3"/>
    <w:rsid w:val="00396520"/>
    <w:rsid w:val="00397529"/>
    <w:rsid w:val="00397628"/>
    <w:rsid w:val="003A035D"/>
    <w:rsid w:val="003A09B8"/>
    <w:rsid w:val="003A1A11"/>
    <w:rsid w:val="003A1BEE"/>
    <w:rsid w:val="003A1D5C"/>
    <w:rsid w:val="003A3143"/>
    <w:rsid w:val="003A40C1"/>
    <w:rsid w:val="003A498A"/>
    <w:rsid w:val="003A5B87"/>
    <w:rsid w:val="003A7BD7"/>
    <w:rsid w:val="003A7EC8"/>
    <w:rsid w:val="003B07DC"/>
    <w:rsid w:val="003B0C08"/>
    <w:rsid w:val="003B0D47"/>
    <w:rsid w:val="003B13BA"/>
    <w:rsid w:val="003B16D8"/>
    <w:rsid w:val="003B2180"/>
    <w:rsid w:val="003B31F8"/>
    <w:rsid w:val="003B4849"/>
    <w:rsid w:val="003B5C52"/>
    <w:rsid w:val="003B6104"/>
    <w:rsid w:val="003C0327"/>
    <w:rsid w:val="003C088C"/>
    <w:rsid w:val="003C15B3"/>
    <w:rsid w:val="003C1700"/>
    <w:rsid w:val="003C177C"/>
    <w:rsid w:val="003C1964"/>
    <w:rsid w:val="003C1FE0"/>
    <w:rsid w:val="003C25AD"/>
    <w:rsid w:val="003C361E"/>
    <w:rsid w:val="003C3971"/>
    <w:rsid w:val="003C456F"/>
    <w:rsid w:val="003C48C3"/>
    <w:rsid w:val="003C4B56"/>
    <w:rsid w:val="003C4BC5"/>
    <w:rsid w:val="003C55E1"/>
    <w:rsid w:val="003C5F6F"/>
    <w:rsid w:val="003C672E"/>
    <w:rsid w:val="003C730B"/>
    <w:rsid w:val="003D0C8E"/>
    <w:rsid w:val="003D0D27"/>
    <w:rsid w:val="003D2702"/>
    <w:rsid w:val="003D280A"/>
    <w:rsid w:val="003D3FEB"/>
    <w:rsid w:val="003D4B6C"/>
    <w:rsid w:val="003D4F80"/>
    <w:rsid w:val="003D55E2"/>
    <w:rsid w:val="003D65E7"/>
    <w:rsid w:val="003D6BFA"/>
    <w:rsid w:val="003E0592"/>
    <w:rsid w:val="003E0F88"/>
    <w:rsid w:val="003E0FDE"/>
    <w:rsid w:val="003E218A"/>
    <w:rsid w:val="003E2642"/>
    <w:rsid w:val="003E2E81"/>
    <w:rsid w:val="003E5438"/>
    <w:rsid w:val="003E5AE8"/>
    <w:rsid w:val="003E6097"/>
    <w:rsid w:val="003E729E"/>
    <w:rsid w:val="003E7BD7"/>
    <w:rsid w:val="003F07DD"/>
    <w:rsid w:val="003F1199"/>
    <w:rsid w:val="003F12FE"/>
    <w:rsid w:val="003F161E"/>
    <w:rsid w:val="003F1AAE"/>
    <w:rsid w:val="003F345C"/>
    <w:rsid w:val="003F3B7D"/>
    <w:rsid w:val="003F3DBA"/>
    <w:rsid w:val="003F4241"/>
    <w:rsid w:val="003F4EA8"/>
    <w:rsid w:val="003F6363"/>
    <w:rsid w:val="003F740A"/>
    <w:rsid w:val="003F7CB0"/>
    <w:rsid w:val="003F7F5B"/>
    <w:rsid w:val="004001B8"/>
    <w:rsid w:val="00400856"/>
    <w:rsid w:val="00401DED"/>
    <w:rsid w:val="00402751"/>
    <w:rsid w:val="004030C2"/>
    <w:rsid w:val="00403E8F"/>
    <w:rsid w:val="004046FF"/>
    <w:rsid w:val="00404AA7"/>
    <w:rsid w:val="004053FA"/>
    <w:rsid w:val="004059BC"/>
    <w:rsid w:val="00405A10"/>
    <w:rsid w:val="00405D3B"/>
    <w:rsid w:val="004060E7"/>
    <w:rsid w:val="00407356"/>
    <w:rsid w:val="00407759"/>
    <w:rsid w:val="00410185"/>
    <w:rsid w:val="00410571"/>
    <w:rsid w:val="0041097A"/>
    <w:rsid w:val="00411154"/>
    <w:rsid w:val="00411280"/>
    <w:rsid w:val="00411D32"/>
    <w:rsid w:val="0041268D"/>
    <w:rsid w:val="004133AF"/>
    <w:rsid w:val="00413721"/>
    <w:rsid w:val="00414255"/>
    <w:rsid w:val="00414AAD"/>
    <w:rsid w:val="00414B4D"/>
    <w:rsid w:val="00414BA5"/>
    <w:rsid w:val="0041504A"/>
    <w:rsid w:val="00415ADC"/>
    <w:rsid w:val="004164E6"/>
    <w:rsid w:val="00416AF8"/>
    <w:rsid w:val="004174BC"/>
    <w:rsid w:val="004179AB"/>
    <w:rsid w:val="00417D34"/>
    <w:rsid w:val="00417D79"/>
    <w:rsid w:val="0042112F"/>
    <w:rsid w:val="00421BD4"/>
    <w:rsid w:val="00421C1D"/>
    <w:rsid w:val="00423C36"/>
    <w:rsid w:val="00425C97"/>
    <w:rsid w:val="00425EBF"/>
    <w:rsid w:val="004260F3"/>
    <w:rsid w:val="00426904"/>
    <w:rsid w:val="00426EC7"/>
    <w:rsid w:val="0042740B"/>
    <w:rsid w:val="004275DE"/>
    <w:rsid w:val="00430B98"/>
    <w:rsid w:val="00431182"/>
    <w:rsid w:val="004314AF"/>
    <w:rsid w:val="00431624"/>
    <w:rsid w:val="004322E1"/>
    <w:rsid w:val="004323DA"/>
    <w:rsid w:val="004331DA"/>
    <w:rsid w:val="00433209"/>
    <w:rsid w:val="004332CD"/>
    <w:rsid w:val="00433371"/>
    <w:rsid w:val="00433FF8"/>
    <w:rsid w:val="00435DD2"/>
    <w:rsid w:val="0043638B"/>
    <w:rsid w:val="00436F54"/>
    <w:rsid w:val="00437401"/>
    <w:rsid w:val="004378E5"/>
    <w:rsid w:val="00437F72"/>
    <w:rsid w:val="00440692"/>
    <w:rsid w:val="00440E4F"/>
    <w:rsid w:val="00440F32"/>
    <w:rsid w:val="0044123F"/>
    <w:rsid w:val="004419F3"/>
    <w:rsid w:val="00441AD3"/>
    <w:rsid w:val="00441FA8"/>
    <w:rsid w:val="00442E48"/>
    <w:rsid w:val="00443DFA"/>
    <w:rsid w:val="00444E5F"/>
    <w:rsid w:val="0044502D"/>
    <w:rsid w:val="004459CA"/>
    <w:rsid w:val="00445D75"/>
    <w:rsid w:val="00446384"/>
    <w:rsid w:val="00447366"/>
    <w:rsid w:val="0044778B"/>
    <w:rsid w:val="004479EC"/>
    <w:rsid w:val="004503D9"/>
    <w:rsid w:val="00451AB8"/>
    <w:rsid w:val="00452C01"/>
    <w:rsid w:val="00452E10"/>
    <w:rsid w:val="00453365"/>
    <w:rsid w:val="004538ED"/>
    <w:rsid w:val="00453943"/>
    <w:rsid w:val="00453CC8"/>
    <w:rsid w:val="00455C4A"/>
    <w:rsid w:val="004570E6"/>
    <w:rsid w:val="004606BB"/>
    <w:rsid w:val="00460DD5"/>
    <w:rsid w:val="004619CA"/>
    <w:rsid w:val="004619F4"/>
    <w:rsid w:val="00461BEE"/>
    <w:rsid w:val="00461F75"/>
    <w:rsid w:val="00461FB0"/>
    <w:rsid w:val="0046206D"/>
    <w:rsid w:val="00462631"/>
    <w:rsid w:val="004626BA"/>
    <w:rsid w:val="00462A1B"/>
    <w:rsid w:val="00462EAC"/>
    <w:rsid w:val="00462F2F"/>
    <w:rsid w:val="0046420B"/>
    <w:rsid w:val="00465914"/>
    <w:rsid w:val="00466125"/>
    <w:rsid w:val="00466CF2"/>
    <w:rsid w:val="004671A4"/>
    <w:rsid w:val="00470BBC"/>
    <w:rsid w:val="00471A3B"/>
    <w:rsid w:val="00471D3B"/>
    <w:rsid w:val="00472209"/>
    <w:rsid w:val="004742B2"/>
    <w:rsid w:val="00474A3C"/>
    <w:rsid w:val="0047590E"/>
    <w:rsid w:val="00476428"/>
    <w:rsid w:val="00480B1C"/>
    <w:rsid w:val="00480D8A"/>
    <w:rsid w:val="00480DE3"/>
    <w:rsid w:val="00481F2D"/>
    <w:rsid w:val="00483023"/>
    <w:rsid w:val="00483804"/>
    <w:rsid w:val="004843F1"/>
    <w:rsid w:val="00484772"/>
    <w:rsid w:val="00484826"/>
    <w:rsid w:val="0048482F"/>
    <w:rsid w:val="00484D75"/>
    <w:rsid w:val="0048575E"/>
    <w:rsid w:val="004858AB"/>
    <w:rsid w:val="00486D29"/>
    <w:rsid w:val="004870A5"/>
    <w:rsid w:val="0048735A"/>
    <w:rsid w:val="004901A3"/>
    <w:rsid w:val="00490B8E"/>
    <w:rsid w:val="004913E8"/>
    <w:rsid w:val="004919B7"/>
    <w:rsid w:val="00492285"/>
    <w:rsid w:val="00492FD9"/>
    <w:rsid w:val="0049433F"/>
    <w:rsid w:val="00494588"/>
    <w:rsid w:val="00494BDF"/>
    <w:rsid w:val="00495460"/>
    <w:rsid w:val="004A01C4"/>
    <w:rsid w:val="004A0453"/>
    <w:rsid w:val="004A0AD6"/>
    <w:rsid w:val="004A0B3A"/>
    <w:rsid w:val="004A135B"/>
    <w:rsid w:val="004A1C35"/>
    <w:rsid w:val="004A1DDD"/>
    <w:rsid w:val="004A22E9"/>
    <w:rsid w:val="004A34FF"/>
    <w:rsid w:val="004A43DB"/>
    <w:rsid w:val="004A5876"/>
    <w:rsid w:val="004A5C32"/>
    <w:rsid w:val="004A671E"/>
    <w:rsid w:val="004A6977"/>
    <w:rsid w:val="004A69D5"/>
    <w:rsid w:val="004B07D3"/>
    <w:rsid w:val="004B08CA"/>
    <w:rsid w:val="004B0F48"/>
    <w:rsid w:val="004B178A"/>
    <w:rsid w:val="004B1BE0"/>
    <w:rsid w:val="004B2033"/>
    <w:rsid w:val="004B22AF"/>
    <w:rsid w:val="004B22F3"/>
    <w:rsid w:val="004B260E"/>
    <w:rsid w:val="004B2D3E"/>
    <w:rsid w:val="004B3B80"/>
    <w:rsid w:val="004B3BFC"/>
    <w:rsid w:val="004B3DAF"/>
    <w:rsid w:val="004B461C"/>
    <w:rsid w:val="004B4AF1"/>
    <w:rsid w:val="004B5C6F"/>
    <w:rsid w:val="004B66E4"/>
    <w:rsid w:val="004B6A07"/>
    <w:rsid w:val="004B70E0"/>
    <w:rsid w:val="004B74B5"/>
    <w:rsid w:val="004C03BC"/>
    <w:rsid w:val="004C0B9B"/>
    <w:rsid w:val="004C1FAC"/>
    <w:rsid w:val="004C2797"/>
    <w:rsid w:val="004C5D2B"/>
    <w:rsid w:val="004C6D2F"/>
    <w:rsid w:val="004C7F1A"/>
    <w:rsid w:val="004D0808"/>
    <w:rsid w:val="004D0B09"/>
    <w:rsid w:val="004D1452"/>
    <w:rsid w:val="004D212C"/>
    <w:rsid w:val="004D2316"/>
    <w:rsid w:val="004D252B"/>
    <w:rsid w:val="004D29AD"/>
    <w:rsid w:val="004D2A4C"/>
    <w:rsid w:val="004D3578"/>
    <w:rsid w:val="004D3A3F"/>
    <w:rsid w:val="004D3D21"/>
    <w:rsid w:val="004D4B21"/>
    <w:rsid w:val="004D55E4"/>
    <w:rsid w:val="004D5606"/>
    <w:rsid w:val="004D682B"/>
    <w:rsid w:val="004D6EBF"/>
    <w:rsid w:val="004D75FD"/>
    <w:rsid w:val="004D7D39"/>
    <w:rsid w:val="004E04BE"/>
    <w:rsid w:val="004E0F26"/>
    <w:rsid w:val="004E0FE2"/>
    <w:rsid w:val="004E10AC"/>
    <w:rsid w:val="004E15ED"/>
    <w:rsid w:val="004E18F3"/>
    <w:rsid w:val="004E213A"/>
    <w:rsid w:val="004E288D"/>
    <w:rsid w:val="004E31E0"/>
    <w:rsid w:val="004E34E9"/>
    <w:rsid w:val="004E3859"/>
    <w:rsid w:val="004E38D4"/>
    <w:rsid w:val="004E3A1D"/>
    <w:rsid w:val="004E530B"/>
    <w:rsid w:val="004E5414"/>
    <w:rsid w:val="004E5AF2"/>
    <w:rsid w:val="004E5E73"/>
    <w:rsid w:val="004E5F51"/>
    <w:rsid w:val="004E675B"/>
    <w:rsid w:val="004E7218"/>
    <w:rsid w:val="004E725D"/>
    <w:rsid w:val="004F0543"/>
    <w:rsid w:val="004F06F8"/>
    <w:rsid w:val="004F0B98"/>
    <w:rsid w:val="004F0EFC"/>
    <w:rsid w:val="004F13A1"/>
    <w:rsid w:val="004F1A2C"/>
    <w:rsid w:val="004F1E88"/>
    <w:rsid w:val="004F3130"/>
    <w:rsid w:val="004F5057"/>
    <w:rsid w:val="004F67F5"/>
    <w:rsid w:val="004F7025"/>
    <w:rsid w:val="004F7213"/>
    <w:rsid w:val="004F7B16"/>
    <w:rsid w:val="00500AEB"/>
    <w:rsid w:val="00500E39"/>
    <w:rsid w:val="00501FFC"/>
    <w:rsid w:val="00502C96"/>
    <w:rsid w:val="00503247"/>
    <w:rsid w:val="00503507"/>
    <w:rsid w:val="00503DE5"/>
    <w:rsid w:val="00504E49"/>
    <w:rsid w:val="0050621D"/>
    <w:rsid w:val="005066C0"/>
    <w:rsid w:val="00506778"/>
    <w:rsid w:val="00506E90"/>
    <w:rsid w:val="00507F75"/>
    <w:rsid w:val="005100E1"/>
    <w:rsid w:val="00510275"/>
    <w:rsid w:val="00510796"/>
    <w:rsid w:val="00510F88"/>
    <w:rsid w:val="00512178"/>
    <w:rsid w:val="00513353"/>
    <w:rsid w:val="005133A4"/>
    <w:rsid w:val="005140FC"/>
    <w:rsid w:val="005143FD"/>
    <w:rsid w:val="00515B22"/>
    <w:rsid w:val="00515E64"/>
    <w:rsid w:val="005164A5"/>
    <w:rsid w:val="0051663C"/>
    <w:rsid w:val="0051791B"/>
    <w:rsid w:val="00517F56"/>
    <w:rsid w:val="005206E1"/>
    <w:rsid w:val="005207B2"/>
    <w:rsid w:val="00521B04"/>
    <w:rsid w:val="00521D46"/>
    <w:rsid w:val="005224FE"/>
    <w:rsid w:val="00522854"/>
    <w:rsid w:val="00522A70"/>
    <w:rsid w:val="00523138"/>
    <w:rsid w:val="00523573"/>
    <w:rsid w:val="005237DD"/>
    <w:rsid w:val="00523F7D"/>
    <w:rsid w:val="005243FA"/>
    <w:rsid w:val="005250B7"/>
    <w:rsid w:val="00525439"/>
    <w:rsid w:val="0052551D"/>
    <w:rsid w:val="005257A9"/>
    <w:rsid w:val="0052656E"/>
    <w:rsid w:val="005275EB"/>
    <w:rsid w:val="0052786E"/>
    <w:rsid w:val="005301AD"/>
    <w:rsid w:val="005306A7"/>
    <w:rsid w:val="00530D7B"/>
    <w:rsid w:val="0053116E"/>
    <w:rsid w:val="00531BA6"/>
    <w:rsid w:val="00531C49"/>
    <w:rsid w:val="005322B2"/>
    <w:rsid w:val="005324F5"/>
    <w:rsid w:val="005327FE"/>
    <w:rsid w:val="00532AB7"/>
    <w:rsid w:val="005331CF"/>
    <w:rsid w:val="005345F8"/>
    <w:rsid w:val="00534A4C"/>
    <w:rsid w:val="00535DEE"/>
    <w:rsid w:val="00535EE2"/>
    <w:rsid w:val="00536708"/>
    <w:rsid w:val="005367DE"/>
    <w:rsid w:val="00536F4F"/>
    <w:rsid w:val="0054079A"/>
    <w:rsid w:val="00542063"/>
    <w:rsid w:val="00543D57"/>
    <w:rsid w:val="00543E6C"/>
    <w:rsid w:val="00545939"/>
    <w:rsid w:val="00545E1E"/>
    <w:rsid w:val="00546085"/>
    <w:rsid w:val="005463CE"/>
    <w:rsid w:val="00546FF8"/>
    <w:rsid w:val="005478D2"/>
    <w:rsid w:val="00547FDC"/>
    <w:rsid w:val="00550BDB"/>
    <w:rsid w:val="005518D2"/>
    <w:rsid w:val="00551C8C"/>
    <w:rsid w:val="00551D0B"/>
    <w:rsid w:val="00551E65"/>
    <w:rsid w:val="0055245E"/>
    <w:rsid w:val="00553F10"/>
    <w:rsid w:val="00554087"/>
    <w:rsid w:val="005544C1"/>
    <w:rsid w:val="00555481"/>
    <w:rsid w:val="00555856"/>
    <w:rsid w:val="00555CDD"/>
    <w:rsid w:val="00557677"/>
    <w:rsid w:val="00557E87"/>
    <w:rsid w:val="00561AF7"/>
    <w:rsid w:val="00561B88"/>
    <w:rsid w:val="00561C23"/>
    <w:rsid w:val="00561C9A"/>
    <w:rsid w:val="0056214C"/>
    <w:rsid w:val="0056272B"/>
    <w:rsid w:val="005637D5"/>
    <w:rsid w:val="00563D6C"/>
    <w:rsid w:val="0056403E"/>
    <w:rsid w:val="0056425D"/>
    <w:rsid w:val="0056430A"/>
    <w:rsid w:val="00564AC9"/>
    <w:rsid w:val="00564C18"/>
    <w:rsid w:val="00565087"/>
    <w:rsid w:val="0056657C"/>
    <w:rsid w:val="00566EB7"/>
    <w:rsid w:val="005678F2"/>
    <w:rsid w:val="0056793C"/>
    <w:rsid w:val="00570ECE"/>
    <w:rsid w:val="005718DF"/>
    <w:rsid w:val="00571C4D"/>
    <w:rsid w:val="00573F8E"/>
    <w:rsid w:val="00574A6A"/>
    <w:rsid w:val="00574BB6"/>
    <w:rsid w:val="005755EA"/>
    <w:rsid w:val="005763E6"/>
    <w:rsid w:val="00576B8E"/>
    <w:rsid w:val="00576CFB"/>
    <w:rsid w:val="00577168"/>
    <w:rsid w:val="005773DF"/>
    <w:rsid w:val="0057765C"/>
    <w:rsid w:val="00577793"/>
    <w:rsid w:val="005777BA"/>
    <w:rsid w:val="00581D07"/>
    <w:rsid w:val="00582041"/>
    <w:rsid w:val="005838D5"/>
    <w:rsid w:val="00584B0E"/>
    <w:rsid w:val="0058503A"/>
    <w:rsid w:val="005863D2"/>
    <w:rsid w:val="00586710"/>
    <w:rsid w:val="00586E27"/>
    <w:rsid w:val="00587643"/>
    <w:rsid w:val="00587894"/>
    <w:rsid w:val="0059001C"/>
    <w:rsid w:val="005918B0"/>
    <w:rsid w:val="00591B89"/>
    <w:rsid w:val="00591F51"/>
    <w:rsid w:val="0059305F"/>
    <w:rsid w:val="00593427"/>
    <w:rsid w:val="0059343D"/>
    <w:rsid w:val="005934C5"/>
    <w:rsid w:val="00593B09"/>
    <w:rsid w:val="00594799"/>
    <w:rsid w:val="005955C5"/>
    <w:rsid w:val="005963B0"/>
    <w:rsid w:val="00596965"/>
    <w:rsid w:val="005976D5"/>
    <w:rsid w:val="00597CDD"/>
    <w:rsid w:val="005A058D"/>
    <w:rsid w:val="005A0BE4"/>
    <w:rsid w:val="005A0EA3"/>
    <w:rsid w:val="005A11EB"/>
    <w:rsid w:val="005A23A4"/>
    <w:rsid w:val="005A2E9F"/>
    <w:rsid w:val="005A3CB9"/>
    <w:rsid w:val="005A3EA8"/>
    <w:rsid w:val="005A4D31"/>
    <w:rsid w:val="005A50B6"/>
    <w:rsid w:val="005A540B"/>
    <w:rsid w:val="005A5CD6"/>
    <w:rsid w:val="005A60B8"/>
    <w:rsid w:val="005A71D2"/>
    <w:rsid w:val="005A7565"/>
    <w:rsid w:val="005A7C47"/>
    <w:rsid w:val="005B177B"/>
    <w:rsid w:val="005B18DB"/>
    <w:rsid w:val="005B1A7A"/>
    <w:rsid w:val="005B379D"/>
    <w:rsid w:val="005B4149"/>
    <w:rsid w:val="005B4D40"/>
    <w:rsid w:val="005B5584"/>
    <w:rsid w:val="005B6234"/>
    <w:rsid w:val="005B7666"/>
    <w:rsid w:val="005B7929"/>
    <w:rsid w:val="005C1459"/>
    <w:rsid w:val="005C165E"/>
    <w:rsid w:val="005C2268"/>
    <w:rsid w:val="005C2832"/>
    <w:rsid w:val="005C3558"/>
    <w:rsid w:val="005C3735"/>
    <w:rsid w:val="005C3CFC"/>
    <w:rsid w:val="005C55A1"/>
    <w:rsid w:val="005C56A0"/>
    <w:rsid w:val="005C5BAE"/>
    <w:rsid w:val="005C60DC"/>
    <w:rsid w:val="005C674B"/>
    <w:rsid w:val="005C71E4"/>
    <w:rsid w:val="005C76C2"/>
    <w:rsid w:val="005C7C74"/>
    <w:rsid w:val="005C7E24"/>
    <w:rsid w:val="005D1156"/>
    <w:rsid w:val="005D2C68"/>
    <w:rsid w:val="005D2E01"/>
    <w:rsid w:val="005D3C44"/>
    <w:rsid w:val="005D45E9"/>
    <w:rsid w:val="005D468B"/>
    <w:rsid w:val="005D502B"/>
    <w:rsid w:val="005D5042"/>
    <w:rsid w:val="005D53CC"/>
    <w:rsid w:val="005D552D"/>
    <w:rsid w:val="005D575E"/>
    <w:rsid w:val="005D5F26"/>
    <w:rsid w:val="005D63D8"/>
    <w:rsid w:val="005D6996"/>
    <w:rsid w:val="005D6A61"/>
    <w:rsid w:val="005D7605"/>
    <w:rsid w:val="005E028B"/>
    <w:rsid w:val="005E069B"/>
    <w:rsid w:val="005E0730"/>
    <w:rsid w:val="005E08A1"/>
    <w:rsid w:val="005E1AEF"/>
    <w:rsid w:val="005E3032"/>
    <w:rsid w:val="005E3506"/>
    <w:rsid w:val="005E3D47"/>
    <w:rsid w:val="005E3F22"/>
    <w:rsid w:val="005E59A8"/>
    <w:rsid w:val="005E609B"/>
    <w:rsid w:val="005E6557"/>
    <w:rsid w:val="005E7821"/>
    <w:rsid w:val="005E7FAA"/>
    <w:rsid w:val="005F01B7"/>
    <w:rsid w:val="005F1316"/>
    <w:rsid w:val="005F2252"/>
    <w:rsid w:val="005F244B"/>
    <w:rsid w:val="005F27E5"/>
    <w:rsid w:val="005F2D7E"/>
    <w:rsid w:val="005F35CC"/>
    <w:rsid w:val="005F4563"/>
    <w:rsid w:val="005F4D5D"/>
    <w:rsid w:val="005F5CFC"/>
    <w:rsid w:val="005F5F52"/>
    <w:rsid w:val="005F6339"/>
    <w:rsid w:val="005F6FC9"/>
    <w:rsid w:val="005F72F5"/>
    <w:rsid w:val="005F7326"/>
    <w:rsid w:val="005F732D"/>
    <w:rsid w:val="005F7665"/>
    <w:rsid w:val="005F7B12"/>
    <w:rsid w:val="00600F02"/>
    <w:rsid w:val="00600FE1"/>
    <w:rsid w:val="0060260A"/>
    <w:rsid w:val="00602D62"/>
    <w:rsid w:val="00603AD8"/>
    <w:rsid w:val="00603FA8"/>
    <w:rsid w:val="006046BD"/>
    <w:rsid w:val="0060589B"/>
    <w:rsid w:val="00605BFF"/>
    <w:rsid w:val="00606A4C"/>
    <w:rsid w:val="00606AE0"/>
    <w:rsid w:val="00606BA4"/>
    <w:rsid w:val="00606F82"/>
    <w:rsid w:val="006074EA"/>
    <w:rsid w:val="00610648"/>
    <w:rsid w:val="00610715"/>
    <w:rsid w:val="00611594"/>
    <w:rsid w:val="00611612"/>
    <w:rsid w:val="006125A5"/>
    <w:rsid w:val="00612938"/>
    <w:rsid w:val="00612FFD"/>
    <w:rsid w:val="00613C42"/>
    <w:rsid w:val="006143D3"/>
    <w:rsid w:val="00614471"/>
    <w:rsid w:val="00614643"/>
    <w:rsid w:val="00614916"/>
    <w:rsid w:val="00614A0C"/>
    <w:rsid w:val="00614FDF"/>
    <w:rsid w:val="00615130"/>
    <w:rsid w:val="006164AD"/>
    <w:rsid w:val="006166EB"/>
    <w:rsid w:val="0061673C"/>
    <w:rsid w:val="00616769"/>
    <w:rsid w:val="006178FB"/>
    <w:rsid w:val="00617EAC"/>
    <w:rsid w:val="0062041A"/>
    <w:rsid w:val="00620745"/>
    <w:rsid w:val="00620757"/>
    <w:rsid w:val="00620875"/>
    <w:rsid w:val="006209F2"/>
    <w:rsid w:val="006226CA"/>
    <w:rsid w:val="006228D5"/>
    <w:rsid w:val="00622B6D"/>
    <w:rsid w:val="00622CA5"/>
    <w:rsid w:val="006230DB"/>
    <w:rsid w:val="0062319F"/>
    <w:rsid w:val="00623605"/>
    <w:rsid w:val="0062401C"/>
    <w:rsid w:val="006243FD"/>
    <w:rsid w:val="006251D6"/>
    <w:rsid w:val="00625645"/>
    <w:rsid w:val="00626349"/>
    <w:rsid w:val="006265C1"/>
    <w:rsid w:val="00626BCB"/>
    <w:rsid w:val="00627194"/>
    <w:rsid w:val="00627419"/>
    <w:rsid w:val="00627C97"/>
    <w:rsid w:val="0063109E"/>
    <w:rsid w:val="00632985"/>
    <w:rsid w:val="00632ADD"/>
    <w:rsid w:val="00632D85"/>
    <w:rsid w:val="00632DCF"/>
    <w:rsid w:val="00633CD7"/>
    <w:rsid w:val="00634F34"/>
    <w:rsid w:val="00635239"/>
    <w:rsid w:val="00643F7D"/>
    <w:rsid w:val="0064507F"/>
    <w:rsid w:val="00645F93"/>
    <w:rsid w:val="00646751"/>
    <w:rsid w:val="00646F8F"/>
    <w:rsid w:val="00650478"/>
    <w:rsid w:val="00650B32"/>
    <w:rsid w:val="00651BB7"/>
    <w:rsid w:val="00654714"/>
    <w:rsid w:val="00654C0E"/>
    <w:rsid w:val="00654D21"/>
    <w:rsid w:val="00654D85"/>
    <w:rsid w:val="00655151"/>
    <w:rsid w:val="0065645E"/>
    <w:rsid w:val="0065696C"/>
    <w:rsid w:val="00656CE3"/>
    <w:rsid w:val="00656E19"/>
    <w:rsid w:val="00657FDD"/>
    <w:rsid w:val="006614DE"/>
    <w:rsid w:val="00662899"/>
    <w:rsid w:val="00663231"/>
    <w:rsid w:val="00663272"/>
    <w:rsid w:val="0066399B"/>
    <w:rsid w:val="00664ED0"/>
    <w:rsid w:val="00666F7C"/>
    <w:rsid w:val="006673AF"/>
    <w:rsid w:val="00667533"/>
    <w:rsid w:val="006679EC"/>
    <w:rsid w:val="0067046D"/>
    <w:rsid w:val="00670B72"/>
    <w:rsid w:val="00672538"/>
    <w:rsid w:val="00672786"/>
    <w:rsid w:val="00672A28"/>
    <w:rsid w:val="00672EE9"/>
    <w:rsid w:val="0067380B"/>
    <w:rsid w:val="00674161"/>
    <w:rsid w:val="00674B0E"/>
    <w:rsid w:val="00675CBA"/>
    <w:rsid w:val="00676585"/>
    <w:rsid w:val="00676C14"/>
    <w:rsid w:val="00676D2F"/>
    <w:rsid w:val="00676E43"/>
    <w:rsid w:val="006770BD"/>
    <w:rsid w:val="006776D0"/>
    <w:rsid w:val="00677843"/>
    <w:rsid w:val="00677BC1"/>
    <w:rsid w:val="00681445"/>
    <w:rsid w:val="00682222"/>
    <w:rsid w:val="00682FE0"/>
    <w:rsid w:val="00683741"/>
    <w:rsid w:val="006839E7"/>
    <w:rsid w:val="00683C2D"/>
    <w:rsid w:val="006850EF"/>
    <w:rsid w:val="00685EBE"/>
    <w:rsid w:val="00686A60"/>
    <w:rsid w:val="00687DE1"/>
    <w:rsid w:val="0069117F"/>
    <w:rsid w:val="006912AB"/>
    <w:rsid w:val="00691930"/>
    <w:rsid w:val="00691DFE"/>
    <w:rsid w:val="00692210"/>
    <w:rsid w:val="006930B2"/>
    <w:rsid w:val="00693472"/>
    <w:rsid w:val="0069409B"/>
    <w:rsid w:val="00695CFE"/>
    <w:rsid w:val="00696DE0"/>
    <w:rsid w:val="006972BE"/>
    <w:rsid w:val="00697C85"/>
    <w:rsid w:val="006A0604"/>
    <w:rsid w:val="006A09F7"/>
    <w:rsid w:val="006A0A7E"/>
    <w:rsid w:val="006A0AA9"/>
    <w:rsid w:val="006A1CC6"/>
    <w:rsid w:val="006A2587"/>
    <w:rsid w:val="006A3296"/>
    <w:rsid w:val="006A3A21"/>
    <w:rsid w:val="006A53A9"/>
    <w:rsid w:val="006A63C1"/>
    <w:rsid w:val="006A691B"/>
    <w:rsid w:val="006A781F"/>
    <w:rsid w:val="006B0E03"/>
    <w:rsid w:val="006B11D0"/>
    <w:rsid w:val="006B1626"/>
    <w:rsid w:val="006B1CAD"/>
    <w:rsid w:val="006B1F56"/>
    <w:rsid w:val="006B29F3"/>
    <w:rsid w:val="006B4319"/>
    <w:rsid w:val="006B7BB8"/>
    <w:rsid w:val="006C09AD"/>
    <w:rsid w:val="006C1EA9"/>
    <w:rsid w:val="006C2A26"/>
    <w:rsid w:val="006C2BA7"/>
    <w:rsid w:val="006C310C"/>
    <w:rsid w:val="006C3200"/>
    <w:rsid w:val="006C32A6"/>
    <w:rsid w:val="006C3ED9"/>
    <w:rsid w:val="006C415C"/>
    <w:rsid w:val="006C4707"/>
    <w:rsid w:val="006C4D73"/>
    <w:rsid w:val="006C5752"/>
    <w:rsid w:val="006C58EC"/>
    <w:rsid w:val="006C5918"/>
    <w:rsid w:val="006C5AAD"/>
    <w:rsid w:val="006C663C"/>
    <w:rsid w:val="006C6F96"/>
    <w:rsid w:val="006C7E10"/>
    <w:rsid w:val="006D009D"/>
    <w:rsid w:val="006D108C"/>
    <w:rsid w:val="006D2D6C"/>
    <w:rsid w:val="006D30CD"/>
    <w:rsid w:val="006D3540"/>
    <w:rsid w:val="006D3F07"/>
    <w:rsid w:val="006D4703"/>
    <w:rsid w:val="006D52EB"/>
    <w:rsid w:val="006D5BDA"/>
    <w:rsid w:val="006D5E03"/>
    <w:rsid w:val="006D6A18"/>
    <w:rsid w:val="006D79D9"/>
    <w:rsid w:val="006E061E"/>
    <w:rsid w:val="006E11AD"/>
    <w:rsid w:val="006E1E87"/>
    <w:rsid w:val="006E20F2"/>
    <w:rsid w:val="006E2CDF"/>
    <w:rsid w:val="006E2E00"/>
    <w:rsid w:val="006E4C2E"/>
    <w:rsid w:val="006E5B82"/>
    <w:rsid w:val="006E744A"/>
    <w:rsid w:val="006E7903"/>
    <w:rsid w:val="006F24C1"/>
    <w:rsid w:val="006F250D"/>
    <w:rsid w:val="006F2518"/>
    <w:rsid w:val="006F2D1A"/>
    <w:rsid w:val="006F3E14"/>
    <w:rsid w:val="006F493B"/>
    <w:rsid w:val="006F51DF"/>
    <w:rsid w:val="006F5684"/>
    <w:rsid w:val="006F5A45"/>
    <w:rsid w:val="006F5DCE"/>
    <w:rsid w:val="006F5EDD"/>
    <w:rsid w:val="006F7652"/>
    <w:rsid w:val="006F7BEC"/>
    <w:rsid w:val="0070033A"/>
    <w:rsid w:val="00700942"/>
    <w:rsid w:val="007015BB"/>
    <w:rsid w:val="00701CC5"/>
    <w:rsid w:val="00701D11"/>
    <w:rsid w:val="00701F50"/>
    <w:rsid w:val="0070250D"/>
    <w:rsid w:val="00702E8D"/>
    <w:rsid w:val="00703048"/>
    <w:rsid w:val="00703C9B"/>
    <w:rsid w:val="00703DAF"/>
    <w:rsid w:val="00704313"/>
    <w:rsid w:val="00704481"/>
    <w:rsid w:val="0070461C"/>
    <w:rsid w:val="0070465D"/>
    <w:rsid w:val="00704F68"/>
    <w:rsid w:val="00705147"/>
    <w:rsid w:val="007054EB"/>
    <w:rsid w:val="00705FF4"/>
    <w:rsid w:val="00707025"/>
    <w:rsid w:val="007075DE"/>
    <w:rsid w:val="007078DE"/>
    <w:rsid w:val="00707D8C"/>
    <w:rsid w:val="00707E41"/>
    <w:rsid w:val="00710065"/>
    <w:rsid w:val="007109E7"/>
    <w:rsid w:val="00710F1F"/>
    <w:rsid w:val="00711B02"/>
    <w:rsid w:val="0071324A"/>
    <w:rsid w:val="0071379B"/>
    <w:rsid w:val="007143E1"/>
    <w:rsid w:val="00715C4B"/>
    <w:rsid w:val="00715FD7"/>
    <w:rsid w:val="007167F6"/>
    <w:rsid w:val="0071799C"/>
    <w:rsid w:val="00717E86"/>
    <w:rsid w:val="00720BA7"/>
    <w:rsid w:val="00721444"/>
    <w:rsid w:val="007214F3"/>
    <w:rsid w:val="00721722"/>
    <w:rsid w:val="0072201A"/>
    <w:rsid w:val="0072275B"/>
    <w:rsid w:val="00722DE6"/>
    <w:rsid w:val="00723589"/>
    <w:rsid w:val="00724A32"/>
    <w:rsid w:val="0072509C"/>
    <w:rsid w:val="007252A8"/>
    <w:rsid w:val="00726691"/>
    <w:rsid w:val="007270A8"/>
    <w:rsid w:val="00727146"/>
    <w:rsid w:val="007273E7"/>
    <w:rsid w:val="00727718"/>
    <w:rsid w:val="00730475"/>
    <w:rsid w:val="00730571"/>
    <w:rsid w:val="00730E26"/>
    <w:rsid w:val="007317FC"/>
    <w:rsid w:val="00732091"/>
    <w:rsid w:val="00732114"/>
    <w:rsid w:val="00732435"/>
    <w:rsid w:val="00732555"/>
    <w:rsid w:val="00733230"/>
    <w:rsid w:val="007332E7"/>
    <w:rsid w:val="0073362A"/>
    <w:rsid w:val="00733D95"/>
    <w:rsid w:val="0073416C"/>
    <w:rsid w:val="007348E4"/>
    <w:rsid w:val="007349C7"/>
    <w:rsid w:val="00734A5B"/>
    <w:rsid w:val="00734D1D"/>
    <w:rsid w:val="007358E5"/>
    <w:rsid w:val="00735929"/>
    <w:rsid w:val="0074147C"/>
    <w:rsid w:val="007417A3"/>
    <w:rsid w:val="0074193D"/>
    <w:rsid w:val="00741D4A"/>
    <w:rsid w:val="00742B71"/>
    <w:rsid w:val="00742C10"/>
    <w:rsid w:val="00742E1B"/>
    <w:rsid w:val="00743492"/>
    <w:rsid w:val="00743619"/>
    <w:rsid w:val="00744029"/>
    <w:rsid w:val="00744222"/>
    <w:rsid w:val="00744E1E"/>
    <w:rsid w:val="00744E76"/>
    <w:rsid w:val="00745867"/>
    <w:rsid w:val="00746FC8"/>
    <w:rsid w:val="0075020E"/>
    <w:rsid w:val="00750220"/>
    <w:rsid w:val="007502CD"/>
    <w:rsid w:val="007506A8"/>
    <w:rsid w:val="007509E8"/>
    <w:rsid w:val="00750D14"/>
    <w:rsid w:val="007511B2"/>
    <w:rsid w:val="00751BCB"/>
    <w:rsid w:val="007525AD"/>
    <w:rsid w:val="00752DAB"/>
    <w:rsid w:val="0075379D"/>
    <w:rsid w:val="00754192"/>
    <w:rsid w:val="0075432A"/>
    <w:rsid w:val="00754B80"/>
    <w:rsid w:val="00755395"/>
    <w:rsid w:val="00755EB8"/>
    <w:rsid w:val="00756461"/>
    <w:rsid w:val="0075751A"/>
    <w:rsid w:val="007604CD"/>
    <w:rsid w:val="00760EB0"/>
    <w:rsid w:val="0076166A"/>
    <w:rsid w:val="00761700"/>
    <w:rsid w:val="0076272A"/>
    <w:rsid w:val="00763375"/>
    <w:rsid w:val="00763541"/>
    <w:rsid w:val="00764095"/>
    <w:rsid w:val="007644C2"/>
    <w:rsid w:val="00764687"/>
    <w:rsid w:val="0076473B"/>
    <w:rsid w:val="00764A16"/>
    <w:rsid w:val="0076518B"/>
    <w:rsid w:val="00766BD3"/>
    <w:rsid w:val="00767DC2"/>
    <w:rsid w:val="00771234"/>
    <w:rsid w:val="0077168E"/>
    <w:rsid w:val="007721F7"/>
    <w:rsid w:val="00772272"/>
    <w:rsid w:val="00773B37"/>
    <w:rsid w:val="00773C5B"/>
    <w:rsid w:val="00774752"/>
    <w:rsid w:val="007747B7"/>
    <w:rsid w:val="00774F96"/>
    <w:rsid w:val="007752CE"/>
    <w:rsid w:val="00776584"/>
    <w:rsid w:val="00777419"/>
    <w:rsid w:val="0077767A"/>
    <w:rsid w:val="00777945"/>
    <w:rsid w:val="00780E3A"/>
    <w:rsid w:val="00781F0F"/>
    <w:rsid w:val="007820EB"/>
    <w:rsid w:val="0078252D"/>
    <w:rsid w:val="00782975"/>
    <w:rsid w:val="00784A89"/>
    <w:rsid w:val="0078523C"/>
    <w:rsid w:val="007855D9"/>
    <w:rsid w:val="007868F8"/>
    <w:rsid w:val="0078695F"/>
    <w:rsid w:val="00786A0C"/>
    <w:rsid w:val="00786D35"/>
    <w:rsid w:val="007873CB"/>
    <w:rsid w:val="0078743D"/>
    <w:rsid w:val="007875CC"/>
    <w:rsid w:val="0078792E"/>
    <w:rsid w:val="00787E92"/>
    <w:rsid w:val="00790D13"/>
    <w:rsid w:val="00791260"/>
    <w:rsid w:val="00794495"/>
    <w:rsid w:val="00794C89"/>
    <w:rsid w:val="00794DAD"/>
    <w:rsid w:val="00795F37"/>
    <w:rsid w:val="0079671A"/>
    <w:rsid w:val="00796CD9"/>
    <w:rsid w:val="007A0339"/>
    <w:rsid w:val="007A159F"/>
    <w:rsid w:val="007A15A2"/>
    <w:rsid w:val="007A2886"/>
    <w:rsid w:val="007A4040"/>
    <w:rsid w:val="007A4310"/>
    <w:rsid w:val="007A4C3D"/>
    <w:rsid w:val="007A58C2"/>
    <w:rsid w:val="007A739C"/>
    <w:rsid w:val="007A7854"/>
    <w:rsid w:val="007B00A1"/>
    <w:rsid w:val="007B03FC"/>
    <w:rsid w:val="007B0517"/>
    <w:rsid w:val="007B0B2C"/>
    <w:rsid w:val="007B0DF3"/>
    <w:rsid w:val="007B1785"/>
    <w:rsid w:val="007B2F64"/>
    <w:rsid w:val="007B32EE"/>
    <w:rsid w:val="007B36C1"/>
    <w:rsid w:val="007B41E6"/>
    <w:rsid w:val="007B443D"/>
    <w:rsid w:val="007B4577"/>
    <w:rsid w:val="007B7396"/>
    <w:rsid w:val="007B7400"/>
    <w:rsid w:val="007C18FA"/>
    <w:rsid w:val="007C2C39"/>
    <w:rsid w:val="007C3487"/>
    <w:rsid w:val="007C42B3"/>
    <w:rsid w:val="007C42EF"/>
    <w:rsid w:val="007C473C"/>
    <w:rsid w:val="007C519A"/>
    <w:rsid w:val="007C6318"/>
    <w:rsid w:val="007C65BE"/>
    <w:rsid w:val="007C6636"/>
    <w:rsid w:val="007C68C2"/>
    <w:rsid w:val="007C7981"/>
    <w:rsid w:val="007D0A5A"/>
    <w:rsid w:val="007D2D0A"/>
    <w:rsid w:val="007D40F0"/>
    <w:rsid w:val="007D428C"/>
    <w:rsid w:val="007D448F"/>
    <w:rsid w:val="007D501C"/>
    <w:rsid w:val="007D525B"/>
    <w:rsid w:val="007D5639"/>
    <w:rsid w:val="007D58A2"/>
    <w:rsid w:val="007D6BD2"/>
    <w:rsid w:val="007D7D3B"/>
    <w:rsid w:val="007E06F4"/>
    <w:rsid w:val="007E12E1"/>
    <w:rsid w:val="007E14A6"/>
    <w:rsid w:val="007E29D7"/>
    <w:rsid w:val="007E31B4"/>
    <w:rsid w:val="007E378D"/>
    <w:rsid w:val="007E438C"/>
    <w:rsid w:val="007E46DC"/>
    <w:rsid w:val="007E4937"/>
    <w:rsid w:val="007E4C06"/>
    <w:rsid w:val="007E4DED"/>
    <w:rsid w:val="007E6132"/>
    <w:rsid w:val="007E75F0"/>
    <w:rsid w:val="007E7BF6"/>
    <w:rsid w:val="007E7EB4"/>
    <w:rsid w:val="007F01CD"/>
    <w:rsid w:val="007F0EF1"/>
    <w:rsid w:val="007F0F7C"/>
    <w:rsid w:val="007F2BAF"/>
    <w:rsid w:val="007F2F40"/>
    <w:rsid w:val="007F335B"/>
    <w:rsid w:val="007F4352"/>
    <w:rsid w:val="007F4434"/>
    <w:rsid w:val="007F4CD1"/>
    <w:rsid w:val="007F4E99"/>
    <w:rsid w:val="007F506C"/>
    <w:rsid w:val="007F638E"/>
    <w:rsid w:val="007F697E"/>
    <w:rsid w:val="007F6DA2"/>
    <w:rsid w:val="007F6F73"/>
    <w:rsid w:val="007F78D6"/>
    <w:rsid w:val="00800DF7"/>
    <w:rsid w:val="00800EC4"/>
    <w:rsid w:val="0080167A"/>
    <w:rsid w:val="0080279B"/>
    <w:rsid w:val="008028A4"/>
    <w:rsid w:val="00803625"/>
    <w:rsid w:val="008039E7"/>
    <w:rsid w:val="00803FC5"/>
    <w:rsid w:val="00804275"/>
    <w:rsid w:val="008048E0"/>
    <w:rsid w:val="0080530D"/>
    <w:rsid w:val="00805ED9"/>
    <w:rsid w:val="0080603A"/>
    <w:rsid w:val="00806289"/>
    <w:rsid w:val="00807313"/>
    <w:rsid w:val="00807B11"/>
    <w:rsid w:val="008101AE"/>
    <w:rsid w:val="00810D8F"/>
    <w:rsid w:val="008114E3"/>
    <w:rsid w:val="008115B1"/>
    <w:rsid w:val="008133D0"/>
    <w:rsid w:val="008140A9"/>
    <w:rsid w:val="00814BF9"/>
    <w:rsid w:val="00815717"/>
    <w:rsid w:val="00816495"/>
    <w:rsid w:val="00820DDF"/>
    <w:rsid w:val="00820F0C"/>
    <w:rsid w:val="0082226E"/>
    <w:rsid w:val="00822ABB"/>
    <w:rsid w:val="00823BD7"/>
    <w:rsid w:val="00823EE1"/>
    <w:rsid w:val="008240CA"/>
    <w:rsid w:val="008241C0"/>
    <w:rsid w:val="0082582A"/>
    <w:rsid w:val="00827AC8"/>
    <w:rsid w:val="0083019C"/>
    <w:rsid w:val="0083039B"/>
    <w:rsid w:val="00830EB1"/>
    <w:rsid w:val="00831226"/>
    <w:rsid w:val="008312B3"/>
    <w:rsid w:val="00831B9D"/>
    <w:rsid w:val="00831C82"/>
    <w:rsid w:val="00831FDB"/>
    <w:rsid w:val="00832069"/>
    <w:rsid w:val="00832136"/>
    <w:rsid w:val="00832403"/>
    <w:rsid w:val="0083261D"/>
    <w:rsid w:val="00832BF6"/>
    <w:rsid w:val="00833F9A"/>
    <w:rsid w:val="00833FB6"/>
    <w:rsid w:val="00835808"/>
    <w:rsid w:val="008364EE"/>
    <w:rsid w:val="00836621"/>
    <w:rsid w:val="00836690"/>
    <w:rsid w:val="00836710"/>
    <w:rsid w:val="00836DE2"/>
    <w:rsid w:val="00836E12"/>
    <w:rsid w:val="00836E78"/>
    <w:rsid w:val="00837138"/>
    <w:rsid w:val="008371A0"/>
    <w:rsid w:val="00837866"/>
    <w:rsid w:val="008402A1"/>
    <w:rsid w:val="00840FD4"/>
    <w:rsid w:val="0084156C"/>
    <w:rsid w:val="008427C8"/>
    <w:rsid w:val="008429E9"/>
    <w:rsid w:val="00842CC2"/>
    <w:rsid w:val="00843E48"/>
    <w:rsid w:val="008443F6"/>
    <w:rsid w:val="00844A52"/>
    <w:rsid w:val="0084591F"/>
    <w:rsid w:val="008459CB"/>
    <w:rsid w:val="00846ABE"/>
    <w:rsid w:val="008503C9"/>
    <w:rsid w:val="008504BB"/>
    <w:rsid w:val="0085086E"/>
    <w:rsid w:val="00851E64"/>
    <w:rsid w:val="008524FD"/>
    <w:rsid w:val="008554D2"/>
    <w:rsid w:val="00856C20"/>
    <w:rsid w:val="00856E7E"/>
    <w:rsid w:val="0085741A"/>
    <w:rsid w:val="00857526"/>
    <w:rsid w:val="0085777E"/>
    <w:rsid w:val="00857909"/>
    <w:rsid w:val="00857BAF"/>
    <w:rsid w:val="00857BE0"/>
    <w:rsid w:val="00860E3E"/>
    <w:rsid w:val="00861997"/>
    <w:rsid w:val="0086363A"/>
    <w:rsid w:val="00863E1C"/>
    <w:rsid w:val="00864064"/>
    <w:rsid w:val="00864203"/>
    <w:rsid w:val="008643C0"/>
    <w:rsid w:val="008645F6"/>
    <w:rsid w:val="00866B88"/>
    <w:rsid w:val="00866DC1"/>
    <w:rsid w:val="0087055F"/>
    <w:rsid w:val="00871343"/>
    <w:rsid w:val="008729C3"/>
    <w:rsid w:val="00874B21"/>
    <w:rsid w:val="00874E11"/>
    <w:rsid w:val="0087505D"/>
    <w:rsid w:val="00875689"/>
    <w:rsid w:val="0087571D"/>
    <w:rsid w:val="008766D4"/>
    <w:rsid w:val="008768CA"/>
    <w:rsid w:val="00876CB6"/>
    <w:rsid w:val="00876D19"/>
    <w:rsid w:val="00877041"/>
    <w:rsid w:val="00877D85"/>
    <w:rsid w:val="00880AF2"/>
    <w:rsid w:val="00880CBD"/>
    <w:rsid w:val="00881A09"/>
    <w:rsid w:val="0088206C"/>
    <w:rsid w:val="00882390"/>
    <w:rsid w:val="008828E8"/>
    <w:rsid w:val="00882988"/>
    <w:rsid w:val="008843FF"/>
    <w:rsid w:val="00884EF3"/>
    <w:rsid w:val="00885C75"/>
    <w:rsid w:val="00885EA9"/>
    <w:rsid w:val="00885F82"/>
    <w:rsid w:val="008862C3"/>
    <w:rsid w:val="00886912"/>
    <w:rsid w:val="00886D53"/>
    <w:rsid w:val="00887443"/>
    <w:rsid w:val="008876FA"/>
    <w:rsid w:val="0088794E"/>
    <w:rsid w:val="00887FF3"/>
    <w:rsid w:val="008928F9"/>
    <w:rsid w:val="008946D2"/>
    <w:rsid w:val="008947C2"/>
    <w:rsid w:val="00894F5C"/>
    <w:rsid w:val="00896242"/>
    <w:rsid w:val="00896AB7"/>
    <w:rsid w:val="00896FFC"/>
    <w:rsid w:val="00897228"/>
    <w:rsid w:val="0089742B"/>
    <w:rsid w:val="008A1286"/>
    <w:rsid w:val="008A13CA"/>
    <w:rsid w:val="008A15C2"/>
    <w:rsid w:val="008A2A52"/>
    <w:rsid w:val="008A3A68"/>
    <w:rsid w:val="008A4239"/>
    <w:rsid w:val="008A55F9"/>
    <w:rsid w:val="008A6EEC"/>
    <w:rsid w:val="008A7D11"/>
    <w:rsid w:val="008B0566"/>
    <w:rsid w:val="008B14D5"/>
    <w:rsid w:val="008B1D7D"/>
    <w:rsid w:val="008B225B"/>
    <w:rsid w:val="008B3809"/>
    <w:rsid w:val="008B3E80"/>
    <w:rsid w:val="008B485B"/>
    <w:rsid w:val="008B4B6B"/>
    <w:rsid w:val="008B53EB"/>
    <w:rsid w:val="008B5C15"/>
    <w:rsid w:val="008B6C35"/>
    <w:rsid w:val="008B7368"/>
    <w:rsid w:val="008B7B92"/>
    <w:rsid w:val="008C0C51"/>
    <w:rsid w:val="008C1ABF"/>
    <w:rsid w:val="008C1DC4"/>
    <w:rsid w:val="008C1DDC"/>
    <w:rsid w:val="008C2323"/>
    <w:rsid w:val="008C24BD"/>
    <w:rsid w:val="008C3335"/>
    <w:rsid w:val="008C3A51"/>
    <w:rsid w:val="008C4850"/>
    <w:rsid w:val="008C5182"/>
    <w:rsid w:val="008C5E20"/>
    <w:rsid w:val="008C60BF"/>
    <w:rsid w:val="008C706E"/>
    <w:rsid w:val="008C72F5"/>
    <w:rsid w:val="008C7411"/>
    <w:rsid w:val="008C74D6"/>
    <w:rsid w:val="008C7A21"/>
    <w:rsid w:val="008D028E"/>
    <w:rsid w:val="008D06D3"/>
    <w:rsid w:val="008D1852"/>
    <w:rsid w:val="008D1C26"/>
    <w:rsid w:val="008D25EF"/>
    <w:rsid w:val="008D32E6"/>
    <w:rsid w:val="008D3719"/>
    <w:rsid w:val="008D3FA4"/>
    <w:rsid w:val="008D4B0F"/>
    <w:rsid w:val="008D4B2E"/>
    <w:rsid w:val="008D5448"/>
    <w:rsid w:val="008D5B88"/>
    <w:rsid w:val="008D6B17"/>
    <w:rsid w:val="008D783B"/>
    <w:rsid w:val="008D7DDC"/>
    <w:rsid w:val="008E0079"/>
    <w:rsid w:val="008E03F3"/>
    <w:rsid w:val="008E0A0A"/>
    <w:rsid w:val="008E1441"/>
    <w:rsid w:val="008E296A"/>
    <w:rsid w:val="008E2C75"/>
    <w:rsid w:val="008E3066"/>
    <w:rsid w:val="008E3B9C"/>
    <w:rsid w:val="008E3E0E"/>
    <w:rsid w:val="008E4429"/>
    <w:rsid w:val="008E4BE5"/>
    <w:rsid w:val="008E5384"/>
    <w:rsid w:val="008E5858"/>
    <w:rsid w:val="008E5AA1"/>
    <w:rsid w:val="008E5DEA"/>
    <w:rsid w:val="008E6AE4"/>
    <w:rsid w:val="008E6EE0"/>
    <w:rsid w:val="008E74EA"/>
    <w:rsid w:val="008E7826"/>
    <w:rsid w:val="008F1F35"/>
    <w:rsid w:val="008F2759"/>
    <w:rsid w:val="008F3F0D"/>
    <w:rsid w:val="008F3FE0"/>
    <w:rsid w:val="008F4215"/>
    <w:rsid w:val="008F6BD8"/>
    <w:rsid w:val="008F6F16"/>
    <w:rsid w:val="008F7361"/>
    <w:rsid w:val="008F7474"/>
    <w:rsid w:val="008F755D"/>
    <w:rsid w:val="00901228"/>
    <w:rsid w:val="0090271F"/>
    <w:rsid w:val="00902920"/>
    <w:rsid w:val="00902BEE"/>
    <w:rsid w:val="00902E23"/>
    <w:rsid w:val="00903105"/>
    <w:rsid w:val="009035B4"/>
    <w:rsid w:val="0090361F"/>
    <w:rsid w:val="00904010"/>
    <w:rsid w:val="0090421B"/>
    <w:rsid w:val="00904B3A"/>
    <w:rsid w:val="00904E62"/>
    <w:rsid w:val="0090557E"/>
    <w:rsid w:val="00905BEE"/>
    <w:rsid w:val="009063C3"/>
    <w:rsid w:val="00906846"/>
    <w:rsid w:val="0090684B"/>
    <w:rsid w:val="00906ACB"/>
    <w:rsid w:val="009074B0"/>
    <w:rsid w:val="009105B5"/>
    <w:rsid w:val="00910BA3"/>
    <w:rsid w:val="0091104E"/>
    <w:rsid w:val="00911C72"/>
    <w:rsid w:val="00912232"/>
    <w:rsid w:val="00913427"/>
    <w:rsid w:val="0091348E"/>
    <w:rsid w:val="00913C1B"/>
    <w:rsid w:val="009147CA"/>
    <w:rsid w:val="00914829"/>
    <w:rsid w:val="009150C0"/>
    <w:rsid w:val="00915AE0"/>
    <w:rsid w:val="00915E81"/>
    <w:rsid w:val="009161CE"/>
    <w:rsid w:val="00916A10"/>
    <w:rsid w:val="00916D48"/>
    <w:rsid w:val="00917DA5"/>
    <w:rsid w:val="0092001C"/>
    <w:rsid w:val="009205E1"/>
    <w:rsid w:val="00920C96"/>
    <w:rsid w:val="00921548"/>
    <w:rsid w:val="00921821"/>
    <w:rsid w:val="00921A04"/>
    <w:rsid w:val="00921F80"/>
    <w:rsid w:val="009224CC"/>
    <w:rsid w:val="0092299C"/>
    <w:rsid w:val="00923E84"/>
    <w:rsid w:val="009241FF"/>
    <w:rsid w:val="0092439B"/>
    <w:rsid w:val="00924CC1"/>
    <w:rsid w:val="009252AE"/>
    <w:rsid w:val="00925469"/>
    <w:rsid w:val="00925570"/>
    <w:rsid w:val="0092562F"/>
    <w:rsid w:val="00925F6A"/>
    <w:rsid w:val="00927B3A"/>
    <w:rsid w:val="009301FE"/>
    <w:rsid w:val="00931133"/>
    <w:rsid w:val="00931F61"/>
    <w:rsid w:val="0093220E"/>
    <w:rsid w:val="009339DF"/>
    <w:rsid w:val="009340DA"/>
    <w:rsid w:val="009342C8"/>
    <w:rsid w:val="00934A5E"/>
    <w:rsid w:val="00934E71"/>
    <w:rsid w:val="009353E9"/>
    <w:rsid w:val="00935931"/>
    <w:rsid w:val="00936C02"/>
    <w:rsid w:val="00937507"/>
    <w:rsid w:val="00937E15"/>
    <w:rsid w:val="00940DF7"/>
    <w:rsid w:val="00942755"/>
    <w:rsid w:val="00942BE7"/>
    <w:rsid w:val="00942EC2"/>
    <w:rsid w:val="00942ED5"/>
    <w:rsid w:val="00943493"/>
    <w:rsid w:val="00943DCD"/>
    <w:rsid w:val="00943E2B"/>
    <w:rsid w:val="009445E5"/>
    <w:rsid w:val="00944687"/>
    <w:rsid w:val="00944F04"/>
    <w:rsid w:val="00945706"/>
    <w:rsid w:val="00945D30"/>
    <w:rsid w:val="00946957"/>
    <w:rsid w:val="00946BEB"/>
    <w:rsid w:val="00947515"/>
    <w:rsid w:val="00947581"/>
    <w:rsid w:val="00947DCB"/>
    <w:rsid w:val="00947E87"/>
    <w:rsid w:val="00950109"/>
    <w:rsid w:val="00950F79"/>
    <w:rsid w:val="009511A1"/>
    <w:rsid w:val="0095140B"/>
    <w:rsid w:val="00951A6F"/>
    <w:rsid w:val="00951BE5"/>
    <w:rsid w:val="00951D13"/>
    <w:rsid w:val="00952CC9"/>
    <w:rsid w:val="00952D86"/>
    <w:rsid w:val="00953A53"/>
    <w:rsid w:val="00955553"/>
    <w:rsid w:val="00955D84"/>
    <w:rsid w:val="00956DD1"/>
    <w:rsid w:val="00956F34"/>
    <w:rsid w:val="0095729B"/>
    <w:rsid w:val="009574E2"/>
    <w:rsid w:val="00957A86"/>
    <w:rsid w:val="0096041D"/>
    <w:rsid w:val="009613C7"/>
    <w:rsid w:val="009619CA"/>
    <w:rsid w:val="009622D5"/>
    <w:rsid w:val="009628C8"/>
    <w:rsid w:val="00963886"/>
    <w:rsid w:val="00963D24"/>
    <w:rsid w:val="0096451A"/>
    <w:rsid w:val="00965399"/>
    <w:rsid w:val="00966B5B"/>
    <w:rsid w:val="0096721B"/>
    <w:rsid w:val="00970129"/>
    <w:rsid w:val="00970793"/>
    <w:rsid w:val="00970810"/>
    <w:rsid w:val="00970963"/>
    <w:rsid w:val="009712D2"/>
    <w:rsid w:val="00971D61"/>
    <w:rsid w:val="0097292A"/>
    <w:rsid w:val="0097310A"/>
    <w:rsid w:val="009732B5"/>
    <w:rsid w:val="0097341B"/>
    <w:rsid w:val="00973EF7"/>
    <w:rsid w:val="00975975"/>
    <w:rsid w:val="009769C9"/>
    <w:rsid w:val="0097720E"/>
    <w:rsid w:val="009777E1"/>
    <w:rsid w:val="009778E5"/>
    <w:rsid w:val="0098083B"/>
    <w:rsid w:val="009811A6"/>
    <w:rsid w:val="009812B1"/>
    <w:rsid w:val="009820EB"/>
    <w:rsid w:val="00982D5C"/>
    <w:rsid w:val="00983A3B"/>
    <w:rsid w:val="0098500C"/>
    <w:rsid w:val="0098572F"/>
    <w:rsid w:val="009858C2"/>
    <w:rsid w:val="00986338"/>
    <w:rsid w:val="009865C4"/>
    <w:rsid w:val="00986659"/>
    <w:rsid w:val="00986E54"/>
    <w:rsid w:val="0099057B"/>
    <w:rsid w:val="00990F2D"/>
    <w:rsid w:val="00991134"/>
    <w:rsid w:val="00992B31"/>
    <w:rsid w:val="009932EB"/>
    <w:rsid w:val="00993C36"/>
    <w:rsid w:val="00993F14"/>
    <w:rsid w:val="009944B9"/>
    <w:rsid w:val="0099485F"/>
    <w:rsid w:val="0099487F"/>
    <w:rsid w:val="00994C48"/>
    <w:rsid w:val="00994D54"/>
    <w:rsid w:val="00997141"/>
    <w:rsid w:val="00997560"/>
    <w:rsid w:val="00997966"/>
    <w:rsid w:val="00997D95"/>
    <w:rsid w:val="009A188F"/>
    <w:rsid w:val="009A1923"/>
    <w:rsid w:val="009A1EBE"/>
    <w:rsid w:val="009A2696"/>
    <w:rsid w:val="009A2E51"/>
    <w:rsid w:val="009A31C5"/>
    <w:rsid w:val="009A3218"/>
    <w:rsid w:val="009A38F9"/>
    <w:rsid w:val="009A5BDA"/>
    <w:rsid w:val="009A5C10"/>
    <w:rsid w:val="009A6162"/>
    <w:rsid w:val="009B0244"/>
    <w:rsid w:val="009B03DF"/>
    <w:rsid w:val="009B0BB1"/>
    <w:rsid w:val="009B0BF6"/>
    <w:rsid w:val="009B18F9"/>
    <w:rsid w:val="009B1D47"/>
    <w:rsid w:val="009B26A2"/>
    <w:rsid w:val="009B295A"/>
    <w:rsid w:val="009B2F61"/>
    <w:rsid w:val="009B357A"/>
    <w:rsid w:val="009B4EB2"/>
    <w:rsid w:val="009B54C1"/>
    <w:rsid w:val="009B69BA"/>
    <w:rsid w:val="009B71D0"/>
    <w:rsid w:val="009B742B"/>
    <w:rsid w:val="009C126C"/>
    <w:rsid w:val="009C1F5D"/>
    <w:rsid w:val="009C3101"/>
    <w:rsid w:val="009C3223"/>
    <w:rsid w:val="009C3D69"/>
    <w:rsid w:val="009C4201"/>
    <w:rsid w:val="009C4BF8"/>
    <w:rsid w:val="009C4CE8"/>
    <w:rsid w:val="009C4ECF"/>
    <w:rsid w:val="009C4F91"/>
    <w:rsid w:val="009C5825"/>
    <w:rsid w:val="009C5C1C"/>
    <w:rsid w:val="009C6789"/>
    <w:rsid w:val="009C6F01"/>
    <w:rsid w:val="009C786C"/>
    <w:rsid w:val="009D1508"/>
    <w:rsid w:val="009D2059"/>
    <w:rsid w:val="009D22FF"/>
    <w:rsid w:val="009D249E"/>
    <w:rsid w:val="009D2646"/>
    <w:rsid w:val="009D270F"/>
    <w:rsid w:val="009D3696"/>
    <w:rsid w:val="009D5B66"/>
    <w:rsid w:val="009D5F8B"/>
    <w:rsid w:val="009D6A7A"/>
    <w:rsid w:val="009D7312"/>
    <w:rsid w:val="009D760A"/>
    <w:rsid w:val="009E1BCA"/>
    <w:rsid w:val="009E2E69"/>
    <w:rsid w:val="009E4B02"/>
    <w:rsid w:val="009E5379"/>
    <w:rsid w:val="009E5955"/>
    <w:rsid w:val="009E5B7A"/>
    <w:rsid w:val="009E6963"/>
    <w:rsid w:val="009E7BBD"/>
    <w:rsid w:val="009F22D6"/>
    <w:rsid w:val="009F2F67"/>
    <w:rsid w:val="009F336E"/>
    <w:rsid w:val="009F3764"/>
    <w:rsid w:val="009F37B7"/>
    <w:rsid w:val="009F4DCF"/>
    <w:rsid w:val="009F5EB0"/>
    <w:rsid w:val="009F67C4"/>
    <w:rsid w:val="00A00883"/>
    <w:rsid w:val="00A00A41"/>
    <w:rsid w:val="00A012A4"/>
    <w:rsid w:val="00A0147D"/>
    <w:rsid w:val="00A01769"/>
    <w:rsid w:val="00A0248F"/>
    <w:rsid w:val="00A02FE6"/>
    <w:rsid w:val="00A03E39"/>
    <w:rsid w:val="00A04047"/>
    <w:rsid w:val="00A0431E"/>
    <w:rsid w:val="00A06043"/>
    <w:rsid w:val="00A06384"/>
    <w:rsid w:val="00A07665"/>
    <w:rsid w:val="00A10761"/>
    <w:rsid w:val="00A10F02"/>
    <w:rsid w:val="00A12B83"/>
    <w:rsid w:val="00A1341F"/>
    <w:rsid w:val="00A135D5"/>
    <w:rsid w:val="00A13D15"/>
    <w:rsid w:val="00A147E5"/>
    <w:rsid w:val="00A164B4"/>
    <w:rsid w:val="00A169A0"/>
    <w:rsid w:val="00A169F5"/>
    <w:rsid w:val="00A16FED"/>
    <w:rsid w:val="00A1727D"/>
    <w:rsid w:val="00A17C63"/>
    <w:rsid w:val="00A17DE4"/>
    <w:rsid w:val="00A218EE"/>
    <w:rsid w:val="00A218FB"/>
    <w:rsid w:val="00A2195D"/>
    <w:rsid w:val="00A224AF"/>
    <w:rsid w:val="00A22897"/>
    <w:rsid w:val="00A23AC4"/>
    <w:rsid w:val="00A23EE0"/>
    <w:rsid w:val="00A24197"/>
    <w:rsid w:val="00A24532"/>
    <w:rsid w:val="00A24C45"/>
    <w:rsid w:val="00A250B8"/>
    <w:rsid w:val="00A25385"/>
    <w:rsid w:val="00A25B97"/>
    <w:rsid w:val="00A25D72"/>
    <w:rsid w:val="00A2652B"/>
    <w:rsid w:val="00A265E9"/>
    <w:rsid w:val="00A26AA5"/>
    <w:rsid w:val="00A26BBF"/>
    <w:rsid w:val="00A26E26"/>
    <w:rsid w:val="00A30104"/>
    <w:rsid w:val="00A30DFB"/>
    <w:rsid w:val="00A31060"/>
    <w:rsid w:val="00A33BD9"/>
    <w:rsid w:val="00A34243"/>
    <w:rsid w:val="00A342B3"/>
    <w:rsid w:val="00A3479F"/>
    <w:rsid w:val="00A34AF0"/>
    <w:rsid w:val="00A34CF7"/>
    <w:rsid w:val="00A356D3"/>
    <w:rsid w:val="00A367BA"/>
    <w:rsid w:val="00A3688E"/>
    <w:rsid w:val="00A36DF5"/>
    <w:rsid w:val="00A3704F"/>
    <w:rsid w:val="00A40303"/>
    <w:rsid w:val="00A414C8"/>
    <w:rsid w:val="00A41C04"/>
    <w:rsid w:val="00A41FAE"/>
    <w:rsid w:val="00A43EC6"/>
    <w:rsid w:val="00A43F99"/>
    <w:rsid w:val="00A443FA"/>
    <w:rsid w:val="00A44483"/>
    <w:rsid w:val="00A44633"/>
    <w:rsid w:val="00A455F7"/>
    <w:rsid w:val="00A4573F"/>
    <w:rsid w:val="00A469FC"/>
    <w:rsid w:val="00A51A0C"/>
    <w:rsid w:val="00A51CD5"/>
    <w:rsid w:val="00A51F3C"/>
    <w:rsid w:val="00A51FB8"/>
    <w:rsid w:val="00A52D04"/>
    <w:rsid w:val="00A53724"/>
    <w:rsid w:val="00A53DE1"/>
    <w:rsid w:val="00A575CC"/>
    <w:rsid w:val="00A57AAA"/>
    <w:rsid w:val="00A57FCC"/>
    <w:rsid w:val="00A6096A"/>
    <w:rsid w:val="00A60A08"/>
    <w:rsid w:val="00A60A0E"/>
    <w:rsid w:val="00A6123F"/>
    <w:rsid w:val="00A6252B"/>
    <w:rsid w:val="00A633D7"/>
    <w:rsid w:val="00A64B16"/>
    <w:rsid w:val="00A65C1C"/>
    <w:rsid w:val="00A65E60"/>
    <w:rsid w:val="00A65FA5"/>
    <w:rsid w:val="00A66786"/>
    <w:rsid w:val="00A668DB"/>
    <w:rsid w:val="00A66F0F"/>
    <w:rsid w:val="00A6761C"/>
    <w:rsid w:val="00A67D35"/>
    <w:rsid w:val="00A67DE9"/>
    <w:rsid w:val="00A70191"/>
    <w:rsid w:val="00A70665"/>
    <w:rsid w:val="00A715E1"/>
    <w:rsid w:val="00A72EAC"/>
    <w:rsid w:val="00A73EFD"/>
    <w:rsid w:val="00A7419C"/>
    <w:rsid w:val="00A744BB"/>
    <w:rsid w:val="00A75375"/>
    <w:rsid w:val="00A776D4"/>
    <w:rsid w:val="00A77D1A"/>
    <w:rsid w:val="00A8039D"/>
    <w:rsid w:val="00A81519"/>
    <w:rsid w:val="00A81E61"/>
    <w:rsid w:val="00A82346"/>
    <w:rsid w:val="00A825AC"/>
    <w:rsid w:val="00A82985"/>
    <w:rsid w:val="00A829D3"/>
    <w:rsid w:val="00A82B64"/>
    <w:rsid w:val="00A82E63"/>
    <w:rsid w:val="00A836EB"/>
    <w:rsid w:val="00A83D86"/>
    <w:rsid w:val="00A840BB"/>
    <w:rsid w:val="00A84867"/>
    <w:rsid w:val="00A84BFD"/>
    <w:rsid w:val="00A853C3"/>
    <w:rsid w:val="00A863CB"/>
    <w:rsid w:val="00A86AE6"/>
    <w:rsid w:val="00A870EB"/>
    <w:rsid w:val="00A87DFD"/>
    <w:rsid w:val="00A91174"/>
    <w:rsid w:val="00A9126D"/>
    <w:rsid w:val="00A91CE4"/>
    <w:rsid w:val="00A92106"/>
    <w:rsid w:val="00A923DB"/>
    <w:rsid w:val="00A935EA"/>
    <w:rsid w:val="00A93FC5"/>
    <w:rsid w:val="00A9483A"/>
    <w:rsid w:val="00A957F3"/>
    <w:rsid w:val="00A95916"/>
    <w:rsid w:val="00A96972"/>
    <w:rsid w:val="00A97050"/>
    <w:rsid w:val="00A973AE"/>
    <w:rsid w:val="00A974BA"/>
    <w:rsid w:val="00A977EE"/>
    <w:rsid w:val="00AA0ADA"/>
    <w:rsid w:val="00AA0B9C"/>
    <w:rsid w:val="00AA25F4"/>
    <w:rsid w:val="00AA2EAD"/>
    <w:rsid w:val="00AA369A"/>
    <w:rsid w:val="00AA36BD"/>
    <w:rsid w:val="00AA37F4"/>
    <w:rsid w:val="00AA4366"/>
    <w:rsid w:val="00AA46C1"/>
    <w:rsid w:val="00AA4825"/>
    <w:rsid w:val="00AA6B71"/>
    <w:rsid w:val="00AA6CF1"/>
    <w:rsid w:val="00AA6E28"/>
    <w:rsid w:val="00AB0D09"/>
    <w:rsid w:val="00AB0F10"/>
    <w:rsid w:val="00AB1447"/>
    <w:rsid w:val="00AB16F8"/>
    <w:rsid w:val="00AB1C28"/>
    <w:rsid w:val="00AB2519"/>
    <w:rsid w:val="00AB29F9"/>
    <w:rsid w:val="00AB3250"/>
    <w:rsid w:val="00AB3B05"/>
    <w:rsid w:val="00AB40E6"/>
    <w:rsid w:val="00AB439A"/>
    <w:rsid w:val="00AB61AB"/>
    <w:rsid w:val="00AB61C1"/>
    <w:rsid w:val="00AB6995"/>
    <w:rsid w:val="00AB6F15"/>
    <w:rsid w:val="00AB75E5"/>
    <w:rsid w:val="00AB7BBA"/>
    <w:rsid w:val="00AC0BF9"/>
    <w:rsid w:val="00AC140C"/>
    <w:rsid w:val="00AC2659"/>
    <w:rsid w:val="00AC2E8D"/>
    <w:rsid w:val="00AC34A7"/>
    <w:rsid w:val="00AC41D0"/>
    <w:rsid w:val="00AC43D9"/>
    <w:rsid w:val="00AC4712"/>
    <w:rsid w:val="00AC4FE6"/>
    <w:rsid w:val="00AC52E2"/>
    <w:rsid w:val="00AC5CA0"/>
    <w:rsid w:val="00AC5FBC"/>
    <w:rsid w:val="00AC7737"/>
    <w:rsid w:val="00AC7CEA"/>
    <w:rsid w:val="00AD06F6"/>
    <w:rsid w:val="00AD0A76"/>
    <w:rsid w:val="00AD0C85"/>
    <w:rsid w:val="00AD0F86"/>
    <w:rsid w:val="00AD10D0"/>
    <w:rsid w:val="00AD157C"/>
    <w:rsid w:val="00AD19E4"/>
    <w:rsid w:val="00AD1A78"/>
    <w:rsid w:val="00AD2092"/>
    <w:rsid w:val="00AD24A5"/>
    <w:rsid w:val="00AD2BA6"/>
    <w:rsid w:val="00AD2E57"/>
    <w:rsid w:val="00AD3584"/>
    <w:rsid w:val="00AD36FA"/>
    <w:rsid w:val="00AD3E2E"/>
    <w:rsid w:val="00AD3F2C"/>
    <w:rsid w:val="00AD4D5F"/>
    <w:rsid w:val="00AD60F9"/>
    <w:rsid w:val="00AD73BD"/>
    <w:rsid w:val="00AD7892"/>
    <w:rsid w:val="00AD78C7"/>
    <w:rsid w:val="00AE15E8"/>
    <w:rsid w:val="00AE1939"/>
    <w:rsid w:val="00AE1ECE"/>
    <w:rsid w:val="00AE25C5"/>
    <w:rsid w:val="00AE27A3"/>
    <w:rsid w:val="00AE4628"/>
    <w:rsid w:val="00AE5040"/>
    <w:rsid w:val="00AE5F9B"/>
    <w:rsid w:val="00AE708B"/>
    <w:rsid w:val="00AF101E"/>
    <w:rsid w:val="00AF137B"/>
    <w:rsid w:val="00AF1BDE"/>
    <w:rsid w:val="00AF1CB9"/>
    <w:rsid w:val="00AF2F47"/>
    <w:rsid w:val="00AF464B"/>
    <w:rsid w:val="00AF47C6"/>
    <w:rsid w:val="00AF5D22"/>
    <w:rsid w:val="00AF6F59"/>
    <w:rsid w:val="00AF7541"/>
    <w:rsid w:val="00AF79AA"/>
    <w:rsid w:val="00B01F1E"/>
    <w:rsid w:val="00B0275C"/>
    <w:rsid w:val="00B02FE5"/>
    <w:rsid w:val="00B03569"/>
    <w:rsid w:val="00B044DB"/>
    <w:rsid w:val="00B0450F"/>
    <w:rsid w:val="00B046B0"/>
    <w:rsid w:val="00B047F8"/>
    <w:rsid w:val="00B04B51"/>
    <w:rsid w:val="00B05104"/>
    <w:rsid w:val="00B06F07"/>
    <w:rsid w:val="00B07004"/>
    <w:rsid w:val="00B07BA1"/>
    <w:rsid w:val="00B10886"/>
    <w:rsid w:val="00B10CD1"/>
    <w:rsid w:val="00B10FC3"/>
    <w:rsid w:val="00B1116D"/>
    <w:rsid w:val="00B11175"/>
    <w:rsid w:val="00B11205"/>
    <w:rsid w:val="00B11A66"/>
    <w:rsid w:val="00B11BAD"/>
    <w:rsid w:val="00B12629"/>
    <w:rsid w:val="00B15095"/>
    <w:rsid w:val="00B15449"/>
    <w:rsid w:val="00B1667C"/>
    <w:rsid w:val="00B16BC2"/>
    <w:rsid w:val="00B171E5"/>
    <w:rsid w:val="00B17292"/>
    <w:rsid w:val="00B17FF3"/>
    <w:rsid w:val="00B2065B"/>
    <w:rsid w:val="00B210A3"/>
    <w:rsid w:val="00B21CAB"/>
    <w:rsid w:val="00B2203C"/>
    <w:rsid w:val="00B23453"/>
    <w:rsid w:val="00B23571"/>
    <w:rsid w:val="00B236DD"/>
    <w:rsid w:val="00B242D4"/>
    <w:rsid w:val="00B24673"/>
    <w:rsid w:val="00B25BF9"/>
    <w:rsid w:val="00B26058"/>
    <w:rsid w:val="00B26C84"/>
    <w:rsid w:val="00B27767"/>
    <w:rsid w:val="00B27A27"/>
    <w:rsid w:val="00B27A63"/>
    <w:rsid w:val="00B27E11"/>
    <w:rsid w:val="00B312AA"/>
    <w:rsid w:val="00B32224"/>
    <w:rsid w:val="00B32701"/>
    <w:rsid w:val="00B333A2"/>
    <w:rsid w:val="00B33DCE"/>
    <w:rsid w:val="00B349D5"/>
    <w:rsid w:val="00B34E14"/>
    <w:rsid w:val="00B361AE"/>
    <w:rsid w:val="00B3745D"/>
    <w:rsid w:val="00B40273"/>
    <w:rsid w:val="00B404DA"/>
    <w:rsid w:val="00B41CC2"/>
    <w:rsid w:val="00B41D52"/>
    <w:rsid w:val="00B41F72"/>
    <w:rsid w:val="00B41FE4"/>
    <w:rsid w:val="00B4243B"/>
    <w:rsid w:val="00B42FE6"/>
    <w:rsid w:val="00B4350A"/>
    <w:rsid w:val="00B451BD"/>
    <w:rsid w:val="00B4537F"/>
    <w:rsid w:val="00B45688"/>
    <w:rsid w:val="00B4749E"/>
    <w:rsid w:val="00B479FF"/>
    <w:rsid w:val="00B503E3"/>
    <w:rsid w:val="00B5198E"/>
    <w:rsid w:val="00B525A5"/>
    <w:rsid w:val="00B5269A"/>
    <w:rsid w:val="00B52CCA"/>
    <w:rsid w:val="00B53237"/>
    <w:rsid w:val="00B5475C"/>
    <w:rsid w:val="00B54C05"/>
    <w:rsid w:val="00B55DD9"/>
    <w:rsid w:val="00B56455"/>
    <w:rsid w:val="00B57165"/>
    <w:rsid w:val="00B578B8"/>
    <w:rsid w:val="00B600AF"/>
    <w:rsid w:val="00B603BE"/>
    <w:rsid w:val="00B61476"/>
    <w:rsid w:val="00B62036"/>
    <w:rsid w:val="00B649A6"/>
    <w:rsid w:val="00B649C6"/>
    <w:rsid w:val="00B64CE7"/>
    <w:rsid w:val="00B65705"/>
    <w:rsid w:val="00B6649E"/>
    <w:rsid w:val="00B665C6"/>
    <w:rsid w:val="00B67057"/>
    <w:rsid w:val="00B67FA3"/>
    <w:rsid w:val="00B70CEF"/>
    <w:rsid w:val="00B72584"/>
    <w:rsid w:val="00B7412D"/>
    <w:rsid w:val="00B742E8"/>
    <w:rsid w:val="00B7438D"/>
    <w:rsid w:val="00B744C3"/>
    <w:rsid w:val="00B7472D"/>
    <w:rsid w:val="00B74F2A"/>
    <w:rsid w:val="00B757AD"/>
    <w:rsid w:val="00B76D92"/>
    <w:rsid w:val="00B77175"/>
    <w:rsid w:val="00B77230"/>
    <w:rsid w:val="00B77858"/>
    <w:rsid w:val="00B77892"/>
    <w:rsid w:val="00B80B8A"/>
    <w:rsid w:val="00B81E84"/>
    <w:rsid w:val="00B829F6"/>
    <w:rsid w:val="00B839BE"/>
    <w:rsid w:val="00B84848"/>
    <w:rsid w:val="00B84FDD"/>
    <w:rsid w:val="00B85525"/>
    <w:rsid w:val="00B8574A"/>
    <w:rsid w:val="00B8744E"/>
    <w:rsid w:val="00B9087C"/>
    <w:rsid w:val="00B9095D"/>
    <w:rsid w:val="00B9194C"/>
    <w:rsid w:val="00B92064"/>
    <w:rsid w:val="00B923CB"/>
    <w:rsid w:val="00B92FB3"/>
    <w:rsid w:val="00B942CA"/>
    <w:rsid w:val="00B9558B"/>
    <w:rsid w:val="00B960CC"/>
    <w:rsid w:val="00B964AE"/>
    <w:rsid w:val="00B9723C"/>
    <w:rsid w:val="00B9749B"/>
    <w:rsid w:val="00BA01F5"/>
    <w:rsid w:val="00BA03C6"/>
    <w:rsid w:val="00BA085B"/>
    <w:rsid w:val="00BA0CE6"/>
    <w:rsid w:val="00BA11A6"/>
    <w:rsid w:val="00BA26D8"/>
    <w:rsid w:val="00BA2AA6"/>
    <w:rsid w:val="00BA3045"/>
    <w:rsid w:val="00BA426B"/>
    <w:rsid w:val="00BA5432"/>
    <w:rsid w:val="00BA5799"/>
    <w:rsid w:val="00BA64AF"/>
    <w:rsid w:val="00BA6706"/>
    <w:rsid w:val="00BA689E"/>
    <w:rsid w:val="00BA6D7D"/>
    <w:rsid w:val="00BA7758"/>
    <w:rsid w:val="00BA7BD9"/>
    <w:rsid w:val="00BA7CC9"/>
    <w:rsid w:val="00BB0012"/>
    <w:rsid w:val="00BB059E"/>
    <w:rsid w:val="00BB0FE0"/>
    <w:rsid w:val="00BB165C"/>
    <w:rsid w:val="00BB1ADA"/>
    <w:rsid w:val="00BB1BD9"/>
    <w:rsid w:val="00BB1E9D"/>
    <w:rsid w:val="00BB28E3"/>
    <w:rsid w:val="00BB296F"/>
    <w:rsid w:val="00BB2ACA"/>
    <w:rsid w:val="00BB2B8C"/>
    <w:rsid w:val="00BB2F88"/>
    <w:rsid w:val="00BB3669"/>
    <w:rsid w:val="00BB3C2B"/>
    <w:rsid w:val="00BB4792"/>
    <w:rsid w:val="00BB5CC4"/>
    <w:rsid w:val="00BB5E4F"/>
    <w:rsid w:val="00BB6A0A"/>
    <w:rsid w:val="00BB6B10"/>
    <w:rsid w:val="00BB6B9F"/>
    <w:rsid w:val="00BB6C07"/>
    <w:rsid w:val="00BB74FB"/>
    <w:rsid w:val="00BC054C"/>
    <w:rsid w:val="00BC0619"/>
    <w:rsid w:val="00BC07D7"/>
    <w:rsid w:val="00BC0F7D"/>
    <w:rsid w:val="00BC2011"/>
    <w:rsid w:val="00BC27F0"/>
    <w:rsid w:val="00BC3872"/>
    <w:rsid w:val="00BC4011"/>
    <w:rsid w:val="00BC4B30"/>
    <w:rsid w:val="00BC4F5C"/>
    <w:rsid w:val="00BC4F5D"/>
    <w:rsid w:val="00BC5B6F"/>
    <w:rsid w:val="00BC626A"/>
    <w:rsid w:val="00BC64BD"/>
    <w:rsid w:val="00BC6A0E"/>
    <w:rsid w:val="00BC6E04"/>
    <w:rsid w:val="00BC6E46"/>
    <w:rsid w:val="00BC7489"/>
    <w:rsid w:val="00BD0AA9"/>
    <w:rsid w:val="00BD0AAB"/>
    <w:rsid w:val="00BD1599"/>
    <w:rsid w:val="00BD191A"/>
    <w:rsid w:val="00BD29D0"/>
    <w:rsid w:val="00BD3056"/>
    <w:rsid w:val="00BD4165"/>
    <w:rsid w:val="00BD4B33"/>
    <w:rsid w:val="00BD5220"/>
    <w:rsid w:val="00BD6262"/>
    <w:rsid w:val="00BD66BC"/>
    <w:rsid w:val="00BD7AC5"/>
    <w:rsid w:val="00BD7CA0"/>
    <w:rsid w:val="00BE1562"/>
    <w:rsid w:val="00BE1C24"/>
    <w:rsid w:val="00BE1F65"/>
    <w:rsid w:val="00BE22AA"/>
    <w:rsid w:val="00BE2B57"/>
    <w:rsid w:val="00BE2BDE"/>
    <w:rsid w:val="00BE2EBF"/>
    <w:rsid w:val="00BE3BEC"/>
    <w:rsid w:val="00BE47DA"/>
    <w:rsid w:val="00BE551C"/>
    <w:rsid w:val="00BE6165"/>
    <w:rsid w:val="00BE6596"/>
    <w:rsid w:val="00BE67BD"/>
    <w:rsid w:val="00BE6BFF"/>
    <w:rsid w:val="00BE7422"/>
    <w:rsid w:val="00BE7548"/>
    <w:rsid w:val="00BE7ADF"/>
    <w:rsid w:val="00BF0039"/>
    <w:rsid w:val="00BF0CE9"/>
    <w:rsid w:val="00BF151B"/>
    <w:rsid w:val="00BF1B45"/>
    <w:rsid w:val="00BF33C4"/>
    <w:rsid w:val="00BF3A07"/>
    <w:rsid w:val="00BF462C"/>
    <w:rsid w:val="00BF50CF"/>
    <w:rsid w:val="00BF54D2"/>
    <w:rsid w:val="00BF5F11"/>
    <w:rsid w:val="00BF5F7B"/>
    <w:rsid w:val="00BF6D01"/>
    <w:rsid w:val="00BF7A8C"/>
    <w:rsid w:val="00C0108C"/>
    <w:rsid w:val="00C01415"/>
    <w:rsid w:val="00C01BB1"/>
    <w:rsid w:val="00C0402D"/>
    <w:rsid w:val="00C046FC"/>
    <w:rsid w:val="00C04B49"/>
    <w:rsid w:val="00C05119"/>
    <w:rsid w:val="00C0589A"/>
    <w:rsid w:val="00C05A28"/>
    <w:rsid w:val="00C05A46"/>
    <w:rsid w:val="00C05A87"/>
    <w:rsid w:val="00C05F47"/>
    <w:rsid w:val="00C0617F"/>
    <w:rsid w:val="00C0620B"/>
    <w:rsid w:val="00C07A62"/>
    <w:rsid w:val="00C07B23"/>
    <w:rsid w:val="00C07B3F"/>
    <w:rsid w:val="00C07E24"/>
    <w:rsid w:val="00C1027F"/>
    <w:rsid w:val="00C1064C"/>
    <w:rsid w:val="00C106C8"/>
    <w:rsid w:val="00C10932"/>
    <w:rsid w:val="00C10A65"/>
    <w:rsid w:val="00C1120E"/>
    <w:rsid w:val="00C1234E"/>
    <w:rsid w:val="00C1294A"/>
    <w:rsid w:val="00C1339B"/>
    <w:rsid w:val="00C13668"/>
    <w:rsid w:val="00C13E66"/>
    <w:rsid w:val="00C14A69"/>
    <w:rsid w:val="00C15B65"/>
    <w:rsid w:val="00C16BB7"/>
    <w:rsid w:val="00C16ED1"/>
    <w:rsid w:val="00C209CC"/>
    <w:rsid w:val="00C21661"/>
    <w:rsid w:val="00C21C2A"/>
    <w:rsid w:val="00C223C0"/>
    <w:rsid w:val="00C2277C"/>
    <w:rsid w:val="00C22D00"/>
    <w:rsid w:val="00C23F2F"/>
    <w:rsid w:val="00C24461"/>
    <w:rsid w:val="00C26D3F"/>
    <w:rsid w:val="00C27502"/>
    <w:rsid w:val="00C2798D"/>
    <w:rsid w:val="00C279EC"/>
    <w:rsid w:val="00C27B05"/>
    <w:rsid w:val="00C3042D"/>
    <w:rsid w:val="00C310A4"/>
    <w:rsid w:val="00C317A9"/>
    <w:rsid w:val="00C318F4"/>
    <w:rsid w:val="00C319A6"/>
    <w:rsid w:val="00C33079"/>
    <w:rsid w:val="00C34A90"/>
    <w:rsid w:val="00C34C50"/>
    <w:rsid w:val="00C359FD"/>
    <w:rsid w:val="00C35D1F"/>
    <w:rsid w:val="00C3743F"/>
    <w:rsid w:val="00C37A19"/>
    <w:rsid w:val="00C4103A"/>
    <w:rsid w:val="00C415A2"/>
    <w:rsid w:val="00C43783"/>
    <w:rsid w:val="00C438B9"/>
    <w:rsid w:val="00C43DEF"/>
    <w:rsid w:val="00C440C2"/>
    <w:rsid w:val="00C4443F"/>
    <w:rsid w:val="00C44AD3"/>
    <w:rsid w:val="00C44D98"/>
    <w:rsid w:val="00C44F4D"/>
    <w:rsid w:val="00C45231"/>
    <w:rsid w:val="00C4631E"/>
    <w:rsid w:val="00C46597"/>
    <w:rsid w:val="00C46602"/>
    <w:rsid w:val="00C4676D"/>
    <w:rsid w:val="00C46DE3"/>
    <w:rsid w:val="00C46F24"/>
    <w:rsid w:val="00C4703D"/>
    <w:rsid w:val="00C501BB"/>
    <w:rsid w:val="00C5060C"/>
    <w:rsid w:val="00C50B57"/>
    <w:rsid w:val="00C50B84"/>
    <w:rsid w:val="00C510E6"/>
    <w:rsid w:val="00C51717"/>
    <w:rsid w:val="00C52426"/>
    <w:rsid w:val="00C5280A"/>
    <w:rsid w:val="00C52DD7"/>
    <w:rsid w:val="00C530A2"/>
    <w:rsid w:val="00C538E6"/>
    <w:rsid w:val="00C53AEB"/>
    <w:rsid w:val="00C53B06"/>
    <w:rsid w:val="00C5430B"/>
    <w:rsid w:val="00C54A3B"/>
    <w:rsid w:val="00C55253"/>
    <w:rsid w:val="00C56ACB"/>
    <w:rsid w:val="00C56F5C"/>
    <w:rsid w:val="00C571E5"/>
    <w:rsid w:val="00C60621"/>
    <w:rsid w:val="00C625B4"/>
    <w:rsid w:val="00C62F48"/>
    <w:rsid w:val="00C64250"/>
    <w:rsid w:val="00C643D0"/>
    <w:rsid w:val="00C6461E"/>
    <w:rsid w:val="00C64F21"/>
    <w:rsid w:val="00C65741"/>
    <w:rsid w:val="00C65CB6"/>
    <w:rsid w:val="00C6682B"/>
    <w:rsid w:val="00C6784F"/>
    <w:rsid w:val="00C67A71"/>
    <w:rsid w:val="00C70099"/>
    <w:rsid w:val="00C704B3"/>
    <w:rsid w:val="00C70B49"/>
    <w:rsid w:val="00C70B73"/>
    <w:rsid w:val="00C7280B"/>
    <w:rsid w:val="00C72833"/>
    <w:rsid w:val="00C7294E"/>
    <w:rsid w:val="00C72B6B"/>
    <w:rsid w:val="00C733A0"/>
    <w:rsid w:val="00C733A9"/>
    <w:rsid w:val="00C736E7"/>
    <w:rsid w:val="00C745EC"/>
    <w:rsid w:val="00C751AD"/>
    <w:rsid w:val="00C75D3D"/>
    <w:rsid w:val="00C763A7"/>
    <w:rsid w:val="00C767F9"/>
    <w:rsid w:val="00C76AF8"/>
    <w:rsid w:val="00C76F2D"/>
    <w:rsid w:val="00C77CB7"/>
    <w:rsid w:val="00C77DE6"/>
    <w:rsid w:val="00C8021E"/>
    <w:rsid w:val="00C806A9"/>
    <w:rsid w:val="00C8091B"/>
    <w:rsid w:val="00C8144F"/>
    <w:rsid w:val="00C81F8E"/>
    <w:rsid w:val="00C824E1"/>
    <w:rsid w:val="00C8256F"/>
    <w:rsid w:val="00C8416C"/>
    <w:rsid w:val="00C849F1"/>
    <w:rsid w:val="00C8582C"/>
    <w:rsid w:val="00C8620F"/>
    <w:rsid w:val="00C862CD"/>
    <w:rsid w:val="00C869DE"/>
    <w:rsid w:val="00C871A2"/>
    <w:rsid w:val="00C87255"/>
    <w:rsid w:val="00C87AA3"/>
    <w:rsid w:val="00C903C3"/>
    <w:rsid w:val="00C91229"/>
    <w:rsid w:val="00C912FB"/>
    <w:rsid w:val="00C9157F"/>
    <w:rsid w:val="00C91A8E"/>
    <w:rsid w:val="00C91C6C"/>
    <w:rsid w:val="00C91EE3"/>
    <w:rsid w:val="00C92096"/>
    <w:rsid w:val="00C926A7"/>
    <w:rsid w:val="00C936F5"/>
    <w:rsid w:val="00C93ED2"/>
    <w:rsid w:val="00C93F40"/>
    <w:rsid w:val="00C94165"/>
    <w:rsid w:val="00C9551D"/>
    <w:rsid w:val="00C95AFE"/>
    <w:rsid w:val="00C95B4A"/>
    <w:rsid w:val="00C95CB4"/>
    <w:rsid w:val="00C95F95"/>
    <w:rsid w:val="00C96085"/>
    <w:rsid w:val="00C97C05"/>
    <w:rsid w:val="00CA0480"/>
    <w:rsid w:val="00CA07FD"/>
    <w:rsid w:val="00CA0DAE"/>
    <w:rsid w:val="00CA1114"/>
    <w:rsid w:val="00CA225B"/>
    <w:rsid w:val="00CA3BEA"/>
    <w:rsid w:val="00CA3D0C"/>
    <w:rsid w:val="00CA3FC8"/>
    <w:rsid w:val="00CA48CF"/>
    <w:rsid w:val="00CA4F13"/>
    <w:rsid w:val="00CA51D3"/>
    <w:rsid w:val="00CA6987"/>
    <w:rsid w:val="00CA69AB"/>
    <w:rsid w:val="00CA6DFB"/>
    <w:rsid w:val="00CA7102"/>
    <w:rsid w:val="00CA746D"/>
    <w:rsid w:val="00CB10A4"/>
    <w:rsid w:val="00CB1208"/>
    <w:rsid w:val="00CB12E4"/>
    <w:rsid w:val="00CB13B5"/>
    <w:rsid w:val="00CB1FD2"/>
    <w:rsid w:val="00CB2932"/>
    <w:rsid w:val="00CB346C"/>
    <w:rsid w:val="00CB3CC1"/>
    <w:rsid w:val="00CB43BA"/>
    <w:rsid w:val="00CB47D7"/>
    <w:rsid w:val="00CB4980"/>
    <w:rsid w:val="00CB532A"/>
    <w:rsid w:val="00CB7024"/>
    <w:rsid w:val="00CB71C0"/>
    <w:rsid w:val="00CB780B"/>
    <w:rsid w:val="00CB7C12"/>
    <w:rsid w:val="00CC05FB"/>
    <w:rsid w:val="00CC1333"/>
    <w:rsid w:val="00CC1B41"/>
    <w:rsid w:val="00CC20E2"/>
    <w:rsid w:val="00CC299D"/>
    <w:rsid w:val="00CC2A7E"/>
    <w:rsid w:val="00CC321D"/>
    <w:rsid w:val="00CC354D"/>
    <w:rsid w:val="00CC3E3A"/>
    <w:rsid w:val="00CC412E"/>
    <w:rsid w:val="00CC4AEF"/>
    <w:rsid w:val="00CC5249"/>
    <w:rsid w:val="00CC57B7"/>
    <w:rsid w:val="00CC66AC"/>
    <w:rsid w:val="00CC7372"/>
    <w:rsid w:val="00CC7448"/>
    <w:rsid w:val="00CD034B"/>
    <w:rsid w:val="00CD0510"/>
    <w:rsid w:val="00CD077B"/>
    <w:rsid w:val="00CD0A0C"/>
    <w:rsid w:val="00CD0C0F"/>
    <w:rsid w:val="00CD0DF0"/>
    <w:rsid w:val="00CD198E"/>
    <w:rsid w:val="00CD19C7"/>
    <w:rsid w:val="00CD27CB"/>
    <w:rsid w:val="00CD3BF2"/>
    <w:rsid w:val="00CD428F"/>
    <w:rsid w:val="00CD45BD"/>
    <w:rsid w:val="00CD4A7E"/>
    <w:rsid w:val="00CD52C2"/>
    <w:rsid w:val="00CD65D8"/>
    <w:rsid w:val="00CD7051"/>
    <w:rsid w:val="00CD7361"/>
    <w:rsid w:val="00CD7408"/>
    <w:rsid w:val="00CD74AA"/>
    <w:rsid w:val="00CE09DA"/>
    <w:rsid w:val="00CE1AE5"/>
    <w:rsid w:val="00CE1B06"/>
    <w:rsid w:val="00CE42DE"/>
    <w:rsid w:val="00CE499A"/>
    <w:rsid w:val="00CE4DA4"/>
    <w:rsid w:val="00CE4F8E"/>
    <w:rsid w:val="00CE5B9C"/>
    <w:rsid w:val="00CE686E"/>
    <w:rsid w:val="00CE6A49"/>
    <w:rsid w:val="00CE6C23"/>
    <w:rsid w:val="00CE74DD"/>
    <w:rsid w:val="00CE7DC7"/>
    <w:rsid w:val="00CE7F0E"/>
    <w:rsid w:val="00CF1299"/>
    <w:rsid w:val="00CF12D8"/>
    <w:rsid w:val="00CF1C61"/>
    <w:rsid w:val="00CF26E9"/>
    <w:rsid w:val="00CF2D15"/>
    <w:rsid w:val="00CF2F19"/>
    <w:rsid w:val="00CF2F8E"/>
    <w:rsid w:val="00CF37B1"/>
    <w:rsid w:val="00CF40FC"/>
    <w:rsid w:val="00CF4B7A"/>
    <w:rsid w:val="00CF60A9"/>
    <w:rsid w:val="00CF633A"/>
    <w:rsid w:val="00CF65A6"/>
    <w:rsid w:val="00CF68B4"/>
    <w:rsid w:val="00CF6CA8"/>
    <w:rsid w:val="00CF6CBA"/>
    <w:rsid w:val="00D000F2"/>
    <w:rsid w:val="00D0020A"/>
    <w:rsid w:val="00D0159F"/>
    <w:rsid w:val="00D0298B"/>
    <w:rsid w:val="00D02D03"/>
    <w:rsid w:val="00D034A6"/>
    <w:rsid w:val="00D038C2"/>
    <w:rsid w:val="00D03FE5"/>
    <w:rsid w:val="00D04D1E"/>
    <w:rsid w:val="00D05904"/>
    <w:rsid w:val="00D06339"/>
    <w:rsid w:val="00D07DE6"/>
    <w:rsid w:val="00D1011A"/>
    <w:rsid w:val="00D1127D"/>
    <w:rsid w:val="00D11293"/>
    <w:rsid w:val="00D11F23"/>
    <w:rsid w:val="00D124D4"/>
    <w:rsid w:val="00D12B5D"/>
    <w:rsid w:val="00D12C51"/>
    <w:rsid w:val="00D13E4A"/>
    <w:rsid w:val="00D13F2B"/>
    <w:rsid w:val="00D147C2"/>
    <w:rsid w:val="00D159F4"/>
    <w:rsid w:val="00D15A77"/>
    <w:rsid w:val="00D17C0E"/>
    <w:rsid w:val="00D20620"/>
    <w:rsid w:val="00D20AC4"/>
    <w:rsid w:val="00D219CD"/>
    <w:rsid w:val="00D21D79"/>
    <w:rsid w:val="00D2222F"/>
    <w:rsid w:val="00D22A89"/>
    <w:rsid w:val="00D230E3"/>
    <w:rsid w:val="00D233BC"/>
    <w:rsid w:val="00D23406"/>
    <w:rsid w:val="00D23767"/>
    <w:rsid w:val="00D23DD8"/>
    <w:rsid w:val="00D24CDD"/>
    <w:rsid w:val="00D2509D"/>
    <w:rsid w:val="00D2548B"/>
    <w:rsid w:val="00D25490"/>
    <w:rsid w:val="00D2590E"/>
    <w:rsid w:val="00D25DEA"/>
    <w:rsid w:val="00D2705E"/>
    <w:rsid w:val="00D2751A"/>
    <w:rsid w:val="00D31C15"/>
    <w:rsid w:val="00D32257"/>
    <w:rsid w:val="00D323BB"/>
    <w:rsid w:val="00D32C58"/>
    <w:rsid w:val="00D34F44"/>
    <w:rsid w:val="00D36B28"/>
    <w:rsid w:val="00D36D9E"/>
    <w:rsid w:val="00D375DE"/>
    <w:rsid w:val="00D4070F"/>
    <w:rsid w:val="00D412CB"/>
    <w:rsid w:val="00D41762"/>
    <w:rsid w:val="00D41AF1"/>
    <w:rsid w:val="00D41C4E"/>
    <w:rsid w:val="00D42C06"/>
    <w:rsid w:val="00D44178"/>
    <w:rsid w:val="00D44329"/>
    <w:rsid w:val="00D4670E"/>
    <w:rsid w:val="00D47B2E"/>
    <w:rsid w:val="00D504F3"/>
    <w:rsid w:val="00D50B4D"/>
    <w:rsid w:val="00D527FD"/>
    <w:rsid w:val="00D52878"/>
    <w:rsid w:val="00D535B8"/>
    <w:rsid w:val="00D53E10"/>
    <w:rsid w:val="00D549B4"/>
    <w:rsid w:val="00D54C0D"/>
    <w:rsid w:val="00D55410"/>
    <w:rsid w:val="00D56C24"/>
    <w:rsid w:val="00D571E4"/>
    <w:rsid w:val="00D6129C"/>
    <w:rsid w:val="00D61B89"/>
    <w:rsid w:val="00D62294"/>
    <w:rsid w:val="00D6247E"/>
    <w:rsid w:val="00D636DE"/>
    <w:rsid w:val="00D63815"/>
    <w:rsid w:val="00D64E2A"/>
    <w:rsid w:val="00D652F0"/>
    <w:rsid w:val="00D65987"/>
    <w:rsid w:val="00D6612D"/>
    <w:rsid w:val="00D670F8"/>
    <w:rsid w:val="00D67ED7"/>
    <w:rsid w:val="00D7107A"/>
    <w:rsid w:val="00D71192"/>
    <w:rsid w:val="00D71390"/>
    <w:rsid w:val="00D71647"/>
    <w:rsid w:val="00D71ADC"/>
    <w:rsid w:val="00D71F0B"/>
    <w:rsid w:val="00D71FDF"/>
    <w:rsid w:val="00D723D9"/>
    <w:rsid w:val="00D7269C"/>
    <w:rsid w:val="00D72F3F"/>
    <w:rsid w:val="00D735B5"/>
    <w:rsid w:val="00D738D6"/>
    <w:rsid w:val="00D74414"/>
    <w:rsid w:val="00D74F59"/>
    <w:rsid w:val="00D7548F"/>
    <w:rsid w:val="00D755EB"/>
    <w:rsid w:val="00D762A2"/>
    <w:rsid w:val="00D763E9"/>
    <w:rsid w:val="00D76D34"/>
    <w:rsid w:val="00D823A4"/>
    <w:rsid w:val="00D833BA"/>
    <w:rsid w:val="00D83707"/>
    <w:rsid w:val="00D841D8"/>
    <w:rsid w:val="00D84A9E"/>
    <w:rsid w:val="00D84EE4"/>
    <w:rsid w:val="00D85880"/>
    <w:rsid w:val="00D87538"/>
    <w:rsid w:val="00D87E00"/>
    <w:rsid w:val="00D900E2"/>
    <w:rsid w:val="00D9095E"/>
    <w:rsid w:val="00D91329"/>
    <w:rsid w:val="00D9134D"/>
    <w:rsid w:val="00D91939"/>
    <w:rsid w:val="00D92A18"/>
    <w:rsid w:val="00D92A1C"/>
    <w:rsid w:val="00D92DCF"/>
    <w:rsid w:val="00D9317A"/>
    <w:rsid w:val="00D93A12"/>
    <w:rsid w:val="00D93BFB"/>
    <w:rsid w:val="00D93D95"/>
    <w:rsid w:val="00D95156"/>
    <w:rsid w:val="00D96E28"/>
    <w:rsid w:val="00DA0A40"/>
    <w:rsid w:val="00DA1788"/>
    <w:rsid w:val="00DA4763"/>
    <w:rsid w:val="00DA52BB"/>
    <w:rsid w:val="00DA6586"/>
    <w:rsid w:val="00DA7A03"/>
    <w:rsid w:val="00DA7AD5"/>
    <w:rsid w:val="00DB0C25"/>
    <w:rsid w:val="00DB1818"/>
    <w:rsid w:val="00DB1AC8"/>
    <w:rsid w:val="00DB231C"/>
    <w:rsid w:val="00DB2CB8"/>
    <w:rsid w:val="00DB3822"/>
    <w:rsid w:val="00DB4089"/>
    <w:rsid w:val="00DB5462"/>
    <w:rsid w:val="00DB638D"/>
    <w:rsid w:val="00DB6E8A"/>
    <w:rsid w:val="00DB7543"/>
    <w:rsid w:val="00DB7613"/>
    <w:rsid w:val="00DB7FE0"/>
    <w:rsid w:val="00DC0198"/>
    <w:rsid w:val="00DC0319"/>
    <w:rsid w:val="00DC05DB"/>
    <w:rsid w:val="00DC11C9"/>
    <w:rsid w:val="00DC20A3"/>
    <w:rsid w:val="00DC25E1"/>
    <w:rsid w:val="00DC2AA1"/>
    <w:rsid w:val="00DC309B"/>
    <w:rsid w:val="00DC30C9"/>
    <w:rsid w:val="00DC310B"/>
    <w:rsid w:val="00DC33FB"/>
    <w:rsid w:val="00DC4064"/>
    <w:rsid w:val="00DC424D"/>
    <w:rsid w:val="00DC47F7"/>
    <w:rsid w:val="00DC4D65"/>
    <w:rsid w:val="00DC4DA2"/>
    <w:rsid w:val="00DC56C9"/>
    <w:rsid w:val="00DC5A8F"/>
    <w:rsid w:val="00DC5B52"/>
    <w:rsid w:val="00DC6149"/>
    <w:rsid w:val="00DC6FA8"/>
    <w:rsid w:val="00DC7C81"/>
    <w:rsid w:val="00DC7C9E"/>
    <w:rsid w:val="00DC7E63"/>
    <w:rsid w:val="00DC7F7A"/>
    <w:rsid w:val="00DD0156"/>
    <w:rsid w:val="00DD051F"/>
    <w:rsid w:val="00DD0567"/>
    <w:rsid w:val="00DD06EE"/>
    <w:rsid w:val="00DD0DF2"/>
    <w:rsid w:val="00DD130A"/>
    <w:rsid w:val="00DD15A0"/>
    <w:rsid w:val="00DD17C7"/>
    <w:rsid w:val="00DD2E82"/>
    <w:rsid w:val="00DD32E2"/>
    <w:rsid w:val="00DD337F"/>
    <w:rsid w:val="00DD3F0F"/>
    <w:rsid w:val="00DD41CB"/>
    <w:rsid w:val="00DD6207"/>
    <w:rsid w:val="00DD6B2E"/>
    <w:rsid w:val="00DD6DAA"/>
    <w:rsid w:val="00DE03BD"/>
    <w:rsid w:val="00DE1344"/>
    <w:rsid w:val="00DE1BEB"/>
    <w:rsid w:val="00DE1C3D"/>
    <w:rsid w:val="00DE1E1E"/>
    <w:rsid w:val="00DE2AAE"/>
    <w:rsid w:val="00DE427B"/>
    <w:rsid w:val="00DE4A34"/>
    <w:rsid w:val="00DE4FD2"/>
    <w:rsid w:val="00DE54FE"/>
    <w:rsid w:val="00DE5CE5"/>
    <w:rsid w:val="00DE5E80"/>
    <w:rsid w:val="00DE65B6"/>
    <w:rsid w:val="00DE74DC"/>
    <w:rsid w:val="00DE7845"/>
    <w:rsid w:val="00DF0B5E"/>
    <w:rsid w:val="00DF1C31"/>
    <w:rsid w:val="00DF218C"/>
    <w:rsid w:val="00DF2B1F"/>
    <w:rsid w:val="00DF2CB4"/>
    <w:rsid w:val="00DF41E8"/>
    <w:rsid w:val="00DF4436"/>
    <w:rsid w:val="00DF46AD"/>
    <w:rsid w:val="00DF4788"/>
    <w:rsid w:val="00DF4ACD"/>
    <w:rsid w:val="00DF4BF4"/>
    <w:rsid w:val="00DF61B1"/>
    <w:rsid w:val="00DF62CD"/>
    <w:rsid w:val="00E00C67"/>
    <w:rsid w:val="00E01322"/>
    <w:rsid w:val="00E0188C"/>
    <w:rsid w:val="00E02834"/>
    <w:rsid w:val="00E035C4"/>
    <w:rsid w:val="00E03C19"/>
    <w:rsid w:val="00E03EAC"/>
    <w:rsid w:val="00E03EAF"/>
    <w:rsid w:val="00E05134"/>
    <w:rsid w:val="00E053E0"/>
    <w:rsid w:val="00E057DC"/>
    <w:rsid w:val="00E06804"/>
    <w:rsid w:val="00E0691F"/>
    <w:rsid w:val="00E06CBD"/>
    <w:rsid w:val="00E06DC9"/>
    <w:rsid w:val="00E1073F"/>
    <w:rsid w:val="00E10786"/>
    <w:rsid w:val="00E10EE3"/>
    <w:rsid w:val="00E114F1"/>
    <w:rsid w:val="00E11EC0"/>
    <w:rsid w:val="00E12746"/>
    <w:rsid w:val="00E12752"/>
    <w:rsid w:val="00E12878"/>
    <w:rsid w:val="00E12B9D"/>
    <w:rsid w:val="00E12ED3"/>
    <w:rsid w:val="00E13F12"/>
    <w:rsid w:val="00E1470B"/>
    <w:rsid w:val="00E14936"/>
    <w:rsid w:val="00E14AC5"/>
    <w:rsid w:val="00E1518B"/>
    <w:rsid w:val="00E15A24"/>
    <w:rsid w:val="00E15A81"/>
    <w:rsid w:val="00E15FD3"/>
    <w:rsid w:val="00E16509"/>
    <w:rsid w:val="00E16694"/>
    <w:rsid w:val="00E16CFA"/>
    <w:rsid w:val="00E17C12"/>
    <w:rsid w:val="00E17FE7"/>
    <w:rsid w:val="00E20100"/>
    <w:rsid w:val="00E2133F"/>
    <w:rsid w:val="00E22D8D"/>
    <w:rsid w:val="00E250B0"/>
    <w:rsid w:val="00E2754D"/>
    <w:rsid w:val="00E27BDC"/>
    <w:rsid w:val="00E306E7"/>
    <w:rsid w:val="00E30C19"/>
    <w:rsid w:val="00E320B9"/>
    <w:rsid w:val="00E3243A"/>
    <w:rsid w:val="00E33927"/>
    <w:rsid w:val="00E340AB"/>
    <w:rsid w:val="00E363E1"/>
    <w:rsid w:val="00E36710"/>
    <w:rsid w:val="00E36890"/>
    <w:rsid w:val="00E37100"/>
    <w:rsid w:val="00E372CF"/>
    <w:rsid w:val="00E37373"/>
    <w:rsid w:val="00E37CEC"/>
    <w:rsid w:val="00E41556"/>
    <w:rsid w:val="00E42254"/>
    <w:rsid w:val="00E42581"/>
    <w:rsid w:val="00E427C5"/>
    <w:rsid w:val="00E42D31"/>
    <w:rsid w:val="00E438C4"/>
    <w:rsid w:val="00E43D85"/>
    <w:rsid w:val="00E44090"/>
    <w:rsid w:val="00E44A49"/>
    <w:rsid w:val="00E452FB"/>
    <w:rsid w:val="00E460A0"/>
    <w:rsid w:val="00E4670D"/>
    <w:rsid w:val="00E47053"/>
    <w:rsid w:val="00E471F6"/>
    <w:rsid w:val="00E4747F"/>
    <w:rsid w:val="00E50352"/>
    <w:rsid w:val="00E50AAD"/>
    <w:rsid w:val="00E5134E"/>
    <w:rsid w:val="00E51B1C"/>
    <w:rsid w:val="00E5209F"/>
    <w:rsid w:val="00E52F82"/>
    <w:rsid w:val="00E535C4"/>
    <w:rsid w:val="00E53C35"/>
    <w:rsid w:val="00E54371"/>
    <w:rsid w:val="00E544AA"/>
    <w:rsid w:val="00E54FF5"/>
    <w:rsid w:val="00E55469"/>
    <w:rsid w:val="00E55890"/>
    <w:rsid w:val="00E5631E"/>
    <w:rsid w:val="00E5635C"/>
    <w:rsid w:val="00E56AAA"/>
    <w:rsid w:val="00E57469"/>
    <w:rsid w:val="00E57831"/>
    <w:rsid w:val="00E60F16"/>
    <w:rsid w:val="00E60F37"/>
    <w:rsid w:val="00E61586"/>
    <w:rsid w:val="00E6160B"/>
    <w:rsid w:val="00E627A8"/>
    <w:rsid w:val="00E659DE"/>
    <w:rsid w:val="00E66DDC"/>
    <w:rsid w:val="00E67C21"/>
    <w:rsid w:val="00E67E70"/>
    <w:rsid w:val="00E67EF5"/>
    <w:rsid w:val="00E70732"/>
    <w:rsid w:val="00E70A47"/>
    <w:rsid w:val="00E70AF1"/>
    <w:rsid w:val="00E714BA"/>
    <w:rsid w:val="00E71B5E"/>
    <w:rsid w:val="00E71CD6"/>
    <w:rsid w:val="00E71F94"/>
    <w:rsid w:val="00E73FD5"/>
    <w:rsid w:val="00E745C9"/>
    <w:rsid w:val="00E756AF"/>
    <w:rsid w:val="00E75B0F"/>
    <w:rsid w:val="00E764AA"/>
    <w:rsid w:val="00E773E1"/>
    <w:rsid w:val="00E77645"/>
    <w:rsid w:val="00E779D3"/>
    <w:rsid w:val="00E80D33"/>
    <w:rsid w:val="00E81486"/>
    <w:rsid w:val="00E81DDE"/>
    <w:rsid w:val="00E81EA0"/>
    <w:rsid w:val="00E83345"/>
    <w:rsid w:val="00E83669"/>
    <w:rsid w:val="00E83C8A"/>
    <w:rsid w:val="00E848F3"/>
    <w:rsid w:val="00E85779"/>
    <w:rsid w:val="00E860BB"/>
    <w:rsid w:val="00E90518"/>
    <w:rsid w:val="00E908D5"/>
    <w:rsid w:val="00E90BE2"/>
    <w:rsid w:val="00E9377C"/>
    <w:rsid w:val="00E93D4B"/>
    <w:rsid w:val="00E94D1B"/>
    <w:rsid w:val="00E95371"/>
    <w:rsid w:val="00E957DC"/>
    <w:rsid w:val="00E95A1B"/>
    <w:rsid w:val="00E96CFB"/>
    <w:rsid w:val="00EA1364"/>
    <w:rsid w:val="00EA14D6"/>
    <w:rsid w:val="00EA17CC"/>
    <w:rsid w:val="00EA35E0"/>
    <w:rsid w:val="00EA367E"/>
    <w:rsid w:val="00EA3A88"/>
    <w:rsid w:val="00EA3C22"/>
    <w:rsid w:val="00EA3E97"/>
    <w:rsid w:val="00EA41A9"/>
    <w:rsid w:val="00EA43BF"/>
    <w:rsid w:val="00EA5938"/>
    <w:rsid w:val="00EA5976"/>
    <w:rsid w:val="00EA70CD"/>
    <w:rsid w:val="00EA7AD1"/>
    <w:rsid w:val="00EB0CE6"/>
    <w:rsid w:val="00EB12FE"/>
    <w:rsid w:val="00EB205F"/>
    <w:rsid w:val="00EB20E2"/>
    <w:rsid w:val="00EB2956"/>
    <w:rsid w:val="00EB3555"/>
    <w:rsid w:val="00EB3CD7"/>
    <w:rsid w:val="00EB4212"/>
    <w:rsid w:val="00EB4F85"/>
    <w:rsid w:val="00EB556A"/>
    <w:rsid w:val="00EB5E95"/>
    <w:rsid w:val="00EC140E"/>
    <w:rsid w:val="00EC22FD"/>
    <w:rsid w:val="00EC2659"/>
    <w:rsid w:val="00EC2744"/>
    <w:rsid w:val="00EC289D"/>
    <w:rsid w:val="00EC28B1"/>
    <w:rsid w:val="00EC292F"/>
    <w:rsid w:val="00EC3AB7"/>
    <w:rsid w:val="00EC3B09"/>
    <w:rsid w:val="00EC48DE"/>
    <w:rsid w:val="00EC4A25"/>
    <w:rsid w:val="00EC547D"/>
    <w:rsid w:val="00EC5E2A"/>
    <w:rsid w:val="00EC6604"/>
    <w:rsid w:val="00EC6950"/>
    <w:rsid w:val="00EC70F5"/>
    <w:rsid w:val="00EC760F"/>
    <w:rsid w:val="00EC768D"/>
    <w:rsid w:val="00EC799D"/>
    <w:rsid w:val="00EC7F63"/>
    <w:rsid w:val="00ED0061"/>
    <w:rsid w:val="00ED00A3"/>
    <w:rsid w:val="00ED084B"/>
    <w:rsid w:val="00ED0CEC"/>
    <w:rsid w:val="00ED184E"/>
    <w:rsid w:val="00ED227C"/>
    <w:rsid w:val="00ED2A65"/>
    <w:rsid w:val="00ED2B7B"/>
    <w:rsid w:val="00ED411E"/>
    <w:rsid w:val="00ED463D"/>
    <w:rsid w:val="00ED49FB"/>
    <w:rsid w:val="00ED4FD8"/>
    <w:rsid w:val="00ED60FB"/>
    <w:rsid w:val="00ED6159"/>
    <w:rsid w:val="00ED62D1"/>
    <w:rsid w:val="00ED66F9"/>
    <w:rsid w:val="00ED6969"/>
    <w:rsid w:val="00ED69EA"/>
    <w:rsid w:val="00ED74A1"/>
    <w:rsid w:val="00ED77D3"/>
    <w:rsid w:val="00EE0C93"/>
    <w:rsid w:val="00EE1208"/>
    <w:rsid w:val="00EE1440"/>
    <w:rsid w:val="00EE1D38"/>
    <w:rsid w:val="00EE21D5"/>
    <w:rsid w:val="00EE24E8"/>
    <w:rsid w:val="00EE3A76"/>
    <w:rsid w:val="00EE43E3"/>
    <w:rsid w:val="00EE53E3"/>
    <w:rsid w:val="00EE5BF1"/>
    <w:rsid w:val="00EE668D"/>
    <w:rsid w:val="00EE7837"/>
    <w:rsid w:val="00EE7A30"/>
    <w:rsid w:val="00EF03EB"/>
    <w:rsid w:val="00EF0EA4"/>
    <w:rsid w:val="00EF1779"/>
    <w:rsid w:val="00EF2366"/>
    <w:rsid w:val="00EF255E"/>
    <w:rsid w:val="00EF3D55"/>
    <w:rsid w:val="00EF4267"/>
    <w:rsid w:val="00EF4A9A"/>
    <w:rsid w:val="00EF5881"/>
    <w:rsid w:val="00EF5A10"/>
    <w:rsid w:val="00EF61D9"/>
    <w:rsid w:val="00EF6330"/>
    <w:rsid w:val="00EF6950"/>
    <w:rsid w:val="00EF6ABA"/>
    <w:rsid w:val="00EF6B5B"/>
    <w:rsid w:val="00EF72D8"/>
    <w:rsid w:val="00EF76DF"/>
    <w:rsid w:val="00F0090D"/>
    <w:rsid w:val="00F00C20"/>
    <w:rsid w:val="00F011CF"/>
    <w:rsid w:val="00F01C45"/>
    <w:rsid w:val="00F023A9"/>
    <w:rsid w:val="00F025A2"/>
    <w:rsid w:val="00F02625"/>
    <w:rsid w:val="00F026D8"/>
    <w:rsid w:val="00F02710"/>
    <w:rsid w:val="00F02A22"/>
    <w:rsid w:val="00F02EFE"/>
    <w:rsid w:val="00F03719"/>
    <w:rsid w:val="00F040B1"/>
    <w:rsid w:val="00F041E3"/>
    <w:rsid w:val="00F04287"/>
    <w:rsid w:val="00F04712"/>
    <w:rsid w:val="00F047E0"/>
    <w:rsid w:val="00F05175"/>
    <w:rsid w:val="00F058A1"/>
    <w:rsid w:val="00F06EBA"/>
    <w:rsid w:val="00F07407"/>
    <w:rsid w:val="00F07D29"/>
    <w:rsid w:val="00F113ED"/>
    <w:rsid w:val="00F1183D"/>
    <w:rsid w:val="00F11FFB"/>
    <w:rsid w:val="00F12248"/>
    <w:rsid w:val="00F124F2"/>
    <w:rsid w:val="00F12969"/>
    <w:rsid w:val="00F12F2A"/>
    <w:rsid w:val="00F15599"/>
    <w:rsid w:val="00F16E7F"/>
    <w:rsid w:val="00F174BD"/>
    <w:rsid w:val="00F20E0B"/>
    <w:rsid w:val="00F20EE8"/>
    <w:rsid w:val="00F210FB"/>
    <w:rsid w:val="00F2111C"/>
    <w:rsid w:val="00F216F8"/>
    <w:rsid w:val="00F2173E"/>
    <w:rsid w:val="00F220AD"/>
    <w:rsid w:val="00F22ACE"/>
    <w:rsid w:val="00F22B6B"/>
    <w:rsid w:val="00F22EC7"/>
    <w:rsid w:val="00F2378D"/>
    <w:rsid w:val="00F23A31"/>
    <w:rsid w:val="00F256E6"/>
    <w:rsid w:val="00F25B6D"/>
    <w:rsid w:val="00F25D80"/>
    <w:rsid w:val="00F25F8F"/>
    <w:rsid w:val="00F2666B"/>
    <w:rsid w:val="00F26B51"/>
    <w:rsid w:val="00F26BDD"/>
    <w:rsid w:val="00F27A07"/>
    <w:rsid w:val="00F3110D"/>
    <w:rsid w:val="00F323C4"/>
    <w:rsid w:val="00F32456"/>
    <w:rsid w:val="00F324AF"/>
    <w:rsid w:val="00F3270E"/>
    <w:rsid w:val="00F32870"/>
    <w:rsid w:val="00F32EA0"/>
    <w:rsid w:val="00F33061"/>
    <w:rsid w:val="00F33CE1"/>
    <w:rsid w:val="00F3567C"/>
    <w:rsid w:val="00F37168"/>
    <w:rsid w:val="00F37BB5"/>
    <w:rsid w:val="00F400A0"/>
    <w:rsid w:val="00F40AA0"/>
    <w:rsid w:val="00F4168F"/>
    <w:rsid w:val="00F41FFE"/>
    <w:rsid w:val="00F4216B"/>
    <w:rsid w:val="00F428C3"/>
    <w:rsid w:val="00F42EAC"/>
    <w:rsid w:val="00F43083"/>
    <w:rsid w:val="00F43480"/>
    <w:rsid w:val="00F43C77"/>
    <w:rsid w:val="00F441A2"/>
    <w:rsid w:val="00F446D2"/>
    <w:rsid w:val="00F44B5C"/>
    <w:rsid w:val="00F456B9"/>
    <w:rsid w:val="00F456CE"/>
    <w:rsid w:val="00F458D6"/>
    <w:rsid w:val="00F45B06"/>
    <w:rsid w:val="00F45D88"/>
    <w:rsid w:val="00F45FDA"/>
    <w:rsid w:val="00F46062"/>
    <w:rsid w:val="00F46AC8"/>
    <w:rsid w:val="00F46B7F"/>
    <w:rsid w:val="00F476D6"/>
    <w:rsid w:val="00F50385"/>
    <w:rsid w:val="00F509C5"/>
    <w:rsid w:val="00F50B1F"/>
    <w:rsid w:val="00F50C1D"/>
    <w:rsid w:val="00F51089"/>
    <w:rsid w:val="00F51EC1"/>
    <w:rsid w:val="00F52094"/>
    <w:rsid w:val="00F52A51"/>
    <w:rsid w:val="00F53255"/>
    <w:rsid w:val="00F5372F"/>
    <w:rsid w:val="00F538FF"/>
    <w:rsid w:val="00F5486A"/>
    <w:rsid w:val="00F5595A"/>
    <w:rsid w:val="00F559BC"/>
    <w:rsid w:val="00F55A96"/>
    <w:rsid w:val="00F55CFF"/>
    <w:rsid w:val="00F5655D"/>
    <w:rsid w:val="00F566CA"/>
    <w:rsid w:val="00F5675A"/>
    <w:rsid w:val="00F56E45"/>
    <w:rsid w:val="00F57EA7"/>
    <w:rsid w:val="00F6023B"/>
    <w:rsid w:val="00F602BB"/>
    <w:rsid w:val="00F6077B"/>
    <w:rsid w:val="00F60CA3"/>
    <w:rsid w:val="00F61D39"/>
    <w:rsid w:val="00F62315"/>
    <w:rsid w:val="00F634B7"/>
    <w:rsid w:val="00F653B8"/>
    <w:rsid w:val="00F65499"/>
    <w:rsid w:val="00F6657B"/>
    <w:rsid w:val="00F66594"/>
    <w:rsid w:val="00F66A1E"/>
    <w:rsid w:val="00F66BDD"/>
    <w:rsid w:val="00F6732F"/>
    <w:rsid w:val="00F7319F"/>
    <w:rsid w:val="00F73608"/>
    <w:rsid w:val="00F73CA4"/>
    <w:rsid w:val="00F7404B"/>
    <w:rsid w:val="00F74196"/>
    <w:rsid w:val="00F74D4E"/>
    <w:rsid w:val="00F74ED3"/>
    <w:rsid w:val="00F75321"/>
    <w:rsid w:val="00F755EC"/>
    <w:rsid w:val="00F75969"/>
    <w:rsid w:val="00F76B25"/>
    <w:rsid w:val="00F76BF1"/>
    <w:rsid w:val="00F779FE"/>
    <w:rsid w:val="00F77A4F"/>
    <w:rsid w:val="00F77B98"/>
    <w:rsid w:val="00F8026B"/>
    <w:rsid w:val="00F80AA2"/>
    <w:rsid w:val="00F81B46"/>
    <w:rsid w:val="00F82469"/>
    <w:rsid w:val="00F8254C"/>
    <w:rsid w:val="00F833BC"/>
    <w:rsid w:val="00F843FE"/>
    <w:rsid w:val="00F84C5B"/>
    <w:rsid w:val="00F84E32"/>
    <w:rsid w:val="00F8644E"/>
    <w:rsid w:val="00F86B18"/>
    <w:rsid w:val="00F874B4"/>
    <w:rsid w:val="00F91F99"/>
    <w:rsid w:val="00F922A6"/>
    <w:rsid w:val="00F92633"/>
    <w:rsid w:val="00F928B7"/>
    <w:rsid w:val="00F93526"/>
    <w:rsid w:val="00F939BB"/>
    <w:rsid w:val="00F93B4E"/>
    <w:rsid w:val="00F93E77"/>
    <w:rsid w:val="00F947A0"/>
    <w:rsid w:val="00F94C9A"/>
    <w:rsid w:val="00F9621F"/>
    <w:rsid w:val="00FA03C2"/>
    <w:rsid w:val="00FA0935"/>
    <w:rsid w:val="00FA1266"/>
    <w:rsid w:val="00FA1395"/>
    <w:rsid w:val="00FA2654"/>
    <w:rsid w:val="00FA3546"/>
    <w:rsid w:val="00FA3A03"/>
    <w:rsid w:val="00FA3FCB"/>
    <w:rsid w:val="00FA41F1"/>
    <w:rsid w:val="00FA44A5"/>
    <w:rsid w:val="00FA48C3"/>
    <w:rsid w:val="00FA4ED0"/>
    <w:rsid w:val="00FA5E0A"/>
    <w:rsid w:val="00FA63CD"/>
    <w:rsid w:val="00FA6E63"/>
    <w:rsid w:val="00FA6F0E"/>
    <w:rsid w:val="00FA793B"/>
    <w:rsid w:val="00FA7A54"/>
    <w:rsid w:val="00FB02C8"/>
    <w:rsid w:val="00FB03D9"/>
    <w:rsid w:val="00FB0682"/>
    <w:rsid w:val="00FB06E1"/>
    <w:rsid w:val="00FB1EC2"/>
    <w:rsid w:val="00FB2950"/>
    <w:rsid w:val="00FB2D8A"/>
    <w:rsid w:val="00FB2FB5"/>
    <w:rsid w:val="00FB32C5"/>
    <w:rsid w:val="00FB41D5"/>
    <w:rsid w:val="00FB4271"/>
    <w:rsid w:val="00FB4586"/>
    <w:rsid w:val="00FB64C5"/>
    <w:rsid w:val="00FB6A13"/>
    <w:rsid w:val="00FB6E4A"/>
    <w:rsid w:val="00FB6F12"/>
    <w:rsid w:val="00FB7441"/>
    <w:rsid w:val="00FB7AC9"/>
    <w:rsid w:val="00FC0DA2"/>
    <w:rsid w:val="00FC1192"/>
    <w:rsid w:val="00FC1935"/>
    <w:rsid w:val="00FC1C90"/>
    <w:rsid w:val="00FC1FEB"/>
    <w:rsid w:val="00FC2204"/>
    <w:rsid w:val="00FC2606"/>
    <w:rsid w:val="00FC2E58"/>
    <w:rsid w:val="00FC342E"/>
    <w:rsid w:val="00FC34E6"/>
    <w:rsid w:val="00FC380B"/>
    <w:rsid w:val="00FC3B16"/>
    <w:rsid w:val="00FC4373"/>
    <w:rsid w:val="00FC5B78"/>
    <w:rsid w:val="00FC5EB3"/>
    <w:rsid w:val="00FC5F61"/>
    <w:rsid w:val="00FC6072"/>
    <w:rsid w:val="00FC6695"/>
    <w:rsid w:val="00FD03FE"/>
    <w:rsid w:val="00FD08D4"/>
    <w:rsid w:val="00FD0A5B"/>
    <w:rsid w:val="00FD0ECF"/>
    <w:rsid w:val="00FD1B3D"/>
    <w:rsid w:val="00FD2A74"/>
    <w:rsid w:val="00FD2FC3"/>
    <w:rsid w:val="00FD3D15"/>
    <w:rsid w:val="00FD3F4F"/>
    <w:rsid w:val="00FD42B5"/>
    <w:rsid w:val="00FD59A5"/>
    <w:rsid w:val="00FD66D2"/>
    <w:rsid w:val="00FD6907"/>
    <w:rsid w:val="00FD6B25"/>
    <w:rsid w:val="00FD7704"/>
    <w:rsid w:val="00FE0D60"/>
    <w:rsid w:val="00FE0E00"/>
    <w:rsid w:val="00FE1620"/>
    <w:rsid w:val="00FE2E96"/>
    <w:rsid w:val="00FE3AF2"/>
    <w:rsid w:val="00FE479A"/>
    <w:rsid w:val="00FE5760"/>
    <w:rsid w:val="00FE5EBE"/>
    <w:rsid w:val="00FE6570"/>
    <w:rsid w:val="00FE6616"/>
    <w:rsid w:val="00FE6C1F"/>
    <w:rsid w:val="00FE7C5F"/>
    <w:rsid w:val="00FF124B"/>
    <w:rsid w:val="00FF1850"/>
    <w:rsid w:val="00FF2596"/>
    <w:rsid w:val="00FF2D91"/>
    <w:rsid w:val="00FF364F"/>
    <w:rsid w:val="00FF366F"/>
    <w:rsid w:val="00FF3A3A"/>
    <w:rsid w:val="00FF4497"/>
    <w:rsid w:val="00FF44C3"/>
    <w:rsid w:val="00FF4FD3"/>
    <w:rsid w:val="00FF5088"/>
    <w:rsid w:val="00FF6C9B"/>
    <w:rsid w:val="00FF6E1A"/>
    <w:rsid w:val="00FF74F8"/>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E51CC"/>
  <w15:chartTrackingRefBased/>
  <w15:docId w15:val="{C9ECE40C-457B-4BE6-A325-2C00BF5D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footer" w:uiPriority="99"/>
    <w:lsdException w:name="index heading" w:uiPriority="99"/>
    <w:lsdException w:name="caption" w:semiHidden="1" w:unhideWhenUsed="1" w:qFormat="1"/>
    <w:lsdException w:name="annotation reference"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qFormat="1"/>
    <w:lsdException w:name="HTML Keyboard" w:semiHidden="1" w:unhideWhenUsed="1"/>
    <w:lsdException w:name="HTML Preformatted" w:semiHidden="1" w:unhideWhenUsed="1"/>
    <w:lsdException w:name="HTML Typewriter"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E7F"/>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lang w:val="x-none"/>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uiPriority w:val="9"/>
    <w:qFormat/>
    <w:pPr>
      <w:ind w:left="0" w:firstLine="0"/>
      <w:outlineLvl w:val="7"/>
    </w:pPr>
    <w:rPr>
      <w:lang w:val="x-none"/>
    </w:r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val="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uiPriority w:val="99"/>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table" w:styleId="TableGrid">
    <w:name w:val="Table Grid"/>
    <w:basedOn w:val="TableNormal"/>
    <w:uiPriority w:val="39"/>
    <w:qFormat/>
    <w:rsid w:val="0056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56272B"/>
    <w:rPr>
      <w:rFonts w:ascii="Arial" w:hAnsi="Arial"/>
      <w:b/>
      <w:lang w:eastAsia="en-US"/>
    </w:rPr>
  </w:style>
  <w:style w:type="character" w:customStyle="1" w:styleId="TACChar">
    <w:name w:val="TAC Char"/>
    <w:link w:val="TAC"/>
    <w:qFormat/>
    <w:locked/>
    <w:rsid w:val="00A135D5"/>
    <w:rPr>
      <w:rFonts w:ascii="Arial" w:hAnsi="Arial"/>
      <w:sz w:val="18"/>
      <w:lang w:eastAsia="en-US"/>
    </w:rPr>
  </w:style>
  <w:style w:type="character" w:customStyle="1" w:styleId="TAHCar">
    <w:name w:val="TAH Car"/>
    <w:link w:val="TAH"/>
    <w:qFormat/>
    <w:rsid w:val="00A135D5"/>
    <w:rPr>
      <w:rFonts w:ascii="Arial" w:hAnsi="Arial"/>
      <w:b/>
      <w:sz w:val="18"/>
      <w:lang w:eastAsia="en-US"/>
    </w:rPr>
  </w:style>
  <w:style w:type="character" w:customStyle="1" w:styleId="Heading5Char">
    <w:name w:val="Heading 5 Char"/>
    <w:aliases w:val="h5 Char,Heading5 Char,H5 Char"/>
    <w:link w:val="Heading5"/>
    <w:rsid w:val="00D833BA"/>
    <w:rPr>
      <w:rFonts w:ascii="Arial" w:hAnsi="Arial"/>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40F32"/>
    <w:rPr>
      <w:rFonts w:ascii="Arial" w:hAnsi="Arial"/>
      <w:sz w:val="24"/>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5306A7"/>
    <w:rPr>
      <w:rFonts w:ascii="Arial" w:hAnsi="Arial"/>
      <w:sz w:val="36"/>
      <w:lang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5306A7"/>
    <w:rPr>
      <w:rFonts w:ascii="Arial" w:hAnsi="Arial"/>
      <w:sz w:val="32"/>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5306A7"/>
    <w:rPr>
      <w:rFonts w:ascii="Arial" w:hAnsi="Arial"/>
      <w:sz w:val="28"/>
      <w:lang w:eastAsia="en-US"/>
    </w:rPr>
  </w:style>
  <w:style w:type="character" w:customStyle="1" w:styleId="Heading6Char">
    <w:name w:val="Heading 6 Char"/>
    <w:link w:val="Heading6"/>
    <w:uiPriority w:val="9"/>
    <w:rsid w:val="005306A7"/>
    <w:rPr>
      <w:rFonts w:ascii="Arial" w:hAnsi="Arial"/>
      <w:lang w:eastAsia="en-US"/>
    </w:rPr>
  </w:style>
  <w:style w:type="character" w:customStyle="1" w:styleId="Heading7Char">
    <w:name w:val="Heading 7 Char"/>
    <w:link w:val="Heading7"/>
    <w:uiPriority w:val="9"/>
    <w:rsid w:val="005306A7"/>
    <w:rPr>
      <w:rFonts w:ascii="Arial" w:hAnsi="Arial"/>
      <w:lang w:eastAsia="en-US"/>
    </w:rPr>
  </w:style>
  <w:style w:type="character" w:customStyle="1" w:styleId="Heading8Char">
    <w:name w:val="Heading 8 Char"/>
    <w:aliases w:val="Table Heading Char"/>
    <w:link w:val="Heading8"/>
    <w:uiPriority w:val="9"/>
    <w:rsid w:val="005306A7"/>
    <w:rPr>
      <w:rFonts w:ascii="Arial" w:hAnsi="Arial"/>
      <w:sz w:val="36"/>
      <w:lang w:eastAsia="en-US"/>
    </w:rPr>
  </w:style>
  <w:style w:type="character" w:customStyle="1" w:styleId="Heading9Char">
    <w:name w:val="Heading 9 Char"/>
    <w:aliases w:val="Figure Heading Char,FH Char"/>
    <w:link w:val="Heading9"/>
    <w:uiPriority w:val="9"/>
    <w:rsid w:val="005306A7"/>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306A7"/>
    <w:rPr>
      <w:rFonts w:ascii="Arial" w:hAnsi="Arial"/>
      <w:b/>
      <w:noProof/>
      <w:sz w:val="18"/>
      <w:lang w:eastAsia="ja-JP" w:bidi="ar-SA"/>
    </w:rPr>
  </w:style>
  <w:style w:type="character" w:customStyle="1" w:styleId="FooterChar">
    <w:name w:val="Footer Char"/>
    <w:link w:val="Footer"/>
    <w:uiPriority w:val="99"/>
    <w:rsid w:val="005306A7"/>
    <w:rPr>
      <w:rFonts w:ascii="Arial" w:hAnsi="Arial"/>
      <w:b/>
      <w:i/>
      <w:noProof/>
      <w:sz w:val="18"/>
      <w:lang w:eastAsia="ja-JP"/>
    </w:rPr>
  </w:style>
  <w:style w:type="character" w:customStyle="1" w:styleId="PLChar">
    <w:name w:val="PL Char"/>
    <w:link w:val="PL"/>
    <w:qFormat/>
    <w:locked/>
    <w:rsid w:val="005306A7"/>
    <w:rPr>
      <w:rFonts w:ascii="Courier New" w:hAnsi="Courier New"/>
      <w:noProof/>
      <w:sz w:val="16"/>
      <w:lang w:eastAsia="en-US" w:bidi="ar-SA"/>
    </w:rPr>
  </w:style>
  <w:style w:type="character" w:customStyle="1" w:styleId="TALChar">
    <w:name w:val="TAL Char"/>
    <w:link w:val="TAL"/>
    <w:qFormat/>
    <w:locked/>
    <w:rsid w:val="005306A7"/>
    <w:rPr>
      <w:rFonts w:ascii="Arial" w:hAnsi="Arial"/>
      <w:sz w:val="18"/>
      <w:lang w:eastAsia="en-US"/>
    </w:rPr>
  </w:style>
  <w:style w:type="character" w:customStyle="1" w:styleId="B3Char">
    <w:name w:val="B3 Char"/>
    <w:link w:val="B3"/>
    <w:rsid w:val="005306A7"/>
    <w:rPr>
      <w:lang w:eastAsia="en-US"/>
    </w:rPr>
  </w:style>
  <w:style w:type="character" w:customStyle="1" w:styleId="B1Char1">
    <w:name w:val="B1 Char1"/>
    <w:qFormat/>
    <w:rsid w:val="005306A7"/>
    <w:rPr>
      <w:rFonts w:eastAsia="Times New Roman"/>
    </w:rPr>
  </w:style>
  <w:style w:type="character" w:styleId="Hyperlink">
    <w:name w:val="Hyperlink"/>
    <w:uiPriority w:val="99"/>
    <w:rsid w:val="005306A7"/>
    <w:rPr>
      <w:color w:val="0000FF"/>
      <w:u w:val="single"/>
    </w:rPr>
  </w:style>
  <w:style w:type="character" w:styleId="Emphasis">
    <w:name w:val="Emphasis"/>
    <w:uiPriority w:val="20"/>
    <w:qFormat/>
    <w:rsid w:val="005306A7"/>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5306A7"/>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5306A7"/>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306A7"/>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5306A7"/>
    <w:pPr>
      <w:keepLines/>
      <w:overflowPunct w:val="0"/>
      <w:autoSpaceDE w:val="0"/>
      <w:autoSpaceDN w:val="0"/>
      <w:adjustRightInd w:val="0"/>
      <w:spacing w:after="0"/>
      <w:ind w:left="454" w:hanging="454"/>
      <w:textAlignment w:val="baseline"/>
    </w:pPr>
    <w:rPr>
      <w:sz w:val="16"/>
      <w:lang w:val="x-none" w:eastAsia="x-non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5306A7"/>
    <w:rPr>
      <w:lang w:eastAsia="en-US"/>
    </w:rPr>
  </w:style>
  <w:style w:type="paragraph" w:styleId="ListNumber2">
    <w:name w:val="List Number 2"/>
    <w:basedOn w:val="ListNumber"/>
    <w:rsid w:val="005306A7"/>
    <w:pPr>
      <w:ind w:left="851"/>
    </w:pPr>
  </w:style>
  <w:style w:type="paragraph" w:styleId="ListNumber">
    <w:name w:val="List Number"/>
    <w:basedOn w:val="List"/>
    <w:rsid w:val="005306A7"/>
  </w:style>
  <w:style w:type="paragraph" w:styleId="List">
    <w:name w:val="List"/>
    <w:basedOn w:val="Normal"/>
    <w:link w:val="ListChar"/>
    <w:rsid w:val="005306A7"/>
    <w:pPr>
      <w:overflowPunct w:val="0"/>
      <w:autoSpaceDE w:val="0"/>
      <w:autoSpaceDN w:val="0"/>
      <w:adjustRightInd w:val="0"/>
      <w:ind w:left="568" w:hanging="284"/>
      <w:textAlignment w:val="baseline"/>
    </w:pPr>
    <w:rPr>
      <w:lang w:eastAsia="en-GB"/>
    </w:rPr>
  </w:style>
  <w:style w:type="character" w:customStyle="1" w:styleId="ListChar">
    <w:name w:val="List Char"/>
    <w:link w:val="List"/>
    <w:rsid w:val="005306A7"/>
  </w:style>
  <w:style w:type="paragraph" w:styleId="ListBullet2">
    <w:name w:val="List Bullet 2"/>
    <w:aliases w:val="lb2"/>
    <w:basedOn w:val="ListBullet"/>
    <w:rsid w:val="005306A7"/>
    <w:pPr>
      <w:ind w:left="851"/>
    </w:pPr>
  </w:style>
  <w:style w:type="paragraph" w:styleId="ListBullet">
    <w:name w:val="List Bullet"/>
    <w:basedOn w:val="List"/>
    <w:rsid w:val="005306A7"/>
  </w:style>
  <w:style w:type="paragraph" w:styleId="ListBullet3">
    <w:name w:val="List Bullet 3"/>
    <w:basedOn w:val="ListBullet2"/>
    <w:rsid w:val="005306A7"/>
    <w:pPr>
      <w:ind w:left="1135"/>
    </w:pPr>
  </w:style>
  <w:style w:type="paragraph" w:styleId="List2">
    <w:name w:val="List 2"/>
    <w:basedOn w:val="List"/>
    <w:link w:val="List2Char"/>
    <w:rsid w:val="005306A7"/>
    <w:pPr>
      <w:ind w:left="851"/>
    </w:pPr>
  </w:style>
  <w:style w:type="character" w:customStyle="1" w:styleId="List2Char">
    <w:name w:val="List 2 Char"/>
    <w:link w:val="List2"/>
    <w:rsid w:val="005306A7"/>
  </w:style>
  <w:style w:type="paragraph" w:styleId="List3">
    <w:name w:val="List 3"/>
    <w:basedOn w:val="List2"/>
    <w:link w:val="List3Char"/>
    <w:rsid w:val="005306A7"/>
    <w:pPr>
      <w:ind w:left="1135"/>
    </w:pPr>
  </w:style>
  <w:style w:type="character" w:customStyle="1" w:styleId="List3Char">
    <w:name w:val="List 3 Char"/>
    <w:link w:val="List3"/>
    <w:rsid w:val="005306A7"/>
  </w:style>
  <w:style w:type="paragraph" w:styleId="List4">
    <w:name w:val="List 4"/>
    <w:basedOn w:val="List3"/>
    <w:rsid w:val="005306A7"/>
    <w:pPr>
      <w:ind w:left="1418"/>
    </w:pPr>
  </w:style>
  <w:style w:type="paragraph" w:styleId="List5">
    <w:name w:val="List 5"/>
    <w:basedOn w:val="List4"/>
    <w:rsid w:val="005306A7"/>
    <w:pPr>
      <w:ind w:left="1702"/>
    </w:pPr>
  </w:style>
  <w:style w:type="paragraph" w:styleId="ListBullet4">
    <w:name w:val="List Bullet 4"/>
    <w:basedOn w:val="ListBullet3"/>
    <w:rsid w:val="005306A7"/>
    <w:pPr>
      <w:ind w:left="1418"/>
    </w:pPr>
  </w:style>
  <w:style w:type="paragraph" w:styleId="ListBullet5">
    <w:name w:val="List Bullet 5"/>
    <w:basedOn w:val="ListBullet4"/>
    <w:rsid w:val="005306A7"/>
    <w:pPr>
      <w:ind w:left="1702"/>
    </w:pPr>
  </w:style>
  <w:style w:type="paragraph" w:customStyle="1" w:styleId="enumlev2">
    <w:name w:val="enumlev2"/>
    <w:basedOn w:val="Normal"/>
    <w:rsid w:val="005306A7"/>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5306A7"/>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qFormat/>
    <w:rsid w:val="005306A7"/>
    <w:pPr>
      <w:numPr>
        <w:numId w:val="7"/>
      </w:numPr>
      <w:overflowPunct w:val="0"/>
      <w:autoSpaceDE w:val="0"/>
      <w:autoSpaceDN w:val="0"/>
      <w:adjustRightInd w:val="0"/>
      <w:spacing w:before="120" w:after="120"/>
      <w:ind w:left="0" w:firstLine="0"/>
      <w:textAlignment w:val="baseline"/>
    </w:pPr>
    <w:rPr>
      <w:b/>
      <w:lang w:eastAsia="en-GB"/>
    </w:rPr>
  </w:style>
  <w:style w:type="character" w:styleId="FollowedHyperlink">
    <w:name w:val="FollowedHyperlink"/>
    <w:uiPriority w:val="99"/>
    <w:rsid w:val="005306A7"/>
    <w:rPr>
      <w:color w:val="800080"/>
      <w:u w:val="single"/>
    </w:rPr>
  </w:style>
  <w:style w:type="paragraph" w:styleId="DocumentMap">
    <w:name w:val="Document Map"/>
    <w:basedOn w:val="Normal"/>
    <w:link w:val="DocumentMapChar"/>
    <w:uiPriority w:val="99"/>
    <w:rsid w:val="005306A7"/>
    <w:pPr>
      <w:shd w:val="clear" w:color="auto" w:fill="000080"/>
      <w:tabs>
        <w:tab w:val="num" w:pos="567"/>
      </w:tabs>
      <w:overflowPunct w:val="0"/>
      <w:autoSpaceDE w:val="0"/>
      <w:autoSpaceDN w:val="0"/>
      <w:adjustRightInd w:val="0"/>
      <w:textAlignment w:val="baseline"/>
    </w:pPr>
    <w:rPr>
      <w:rFonts w:ascii="Tahoma" w:hAnsi="Tahoma"/>
      <w:lang w:val="x-none" w:eastAsia="x-none"/>
    </w:rPr>
  </w:style>
  <w:style w:type="character" w:customStyle="1" w:styleId="DocumentMapChar">
    <w:name w:val="Document Map Char"/>
    <w:link w:val="DocumentMap"/>
    <w:uiPriority w:val="99"/>
    <w:rsid w:val="005306A7"/>
    <w:rPr>
      <w:rFonts w:ascii="Tahoma" w:hAnsi="Tahoma"/>
      <w:shd w:val="clear" w:color="auto" w:fill="000080"/>
    </w:rPr>
  </w:style>
  <w:style w:type="character" w:customStyle="1" w:styleId="PlainTextChar">
    <w:name w:val="Plain Text Char"/>
    <w:link w:val="PlainText"/>
    <w:uiPriority w:val="99"/>
    <w:rsid w:val="005306A7"/>
    <w:rPr>
      <w:rFonts w:ascii="Courier New" w:hAnsi="Courier New"/>
      <w:lang w:val="nb-NO"/>
    </w:rPr>
  </w:style>
  <w:style w:type="paragraph" w:styleId="PlainText">
    <w:name w:val="Plain Text"/>
    <w:basedOn w:val="Normal"/>
    <w:link w:val="PlainTextChar"/>
    <w:uiPriority w:val="99"/>
    <w:rsid w:val="005306A7"/>
    <w:pPr>
      <w:overflowPunct w:val="0"/>
      <w:autoSpaceDE w:val="0"/>
      <w:autoSpaceDN w:val="0"/>
      <w:adjustRightInd w:val="0"/>
      <w:textAlignment w:val="baseline"/>
    </w:pPr>
    <w:rPr>
      <w:rFonts w:ascii="Courier New" w:hAnsi="Courier New"/>
      <w:lang w:val="nb-NO" w:eastAsia="x-none"/>
    </w:rPr>
  </w:style>
  <w:style w:type="character" w:customStyle="1" w:styleId="PlainTextChar1">
    <w:name w:val="Plain Text Char1"/>
    <w:rsid w:val="005306A7"/>
    <w:rPr>
      <w:rFonts w:ascii="Courier New" w:hAnsi="Courier New" w:cs="Courier New"/>
      <w:lang w:eastAsia="en-US"/>
    </w:rPr>
  </w:style>
  <w:style w:type="character" w:customStyle="1" w:styleId="BodyText2Char">
    <w:name w:val="Body Text 2 Char"/>
    <w:link w:val="BodyText2"/>
    <w:rsid w:val="005306A7"/>
    <w:rPr>
      <w:kern w:val="2"/>
      <w:sz w:val="21"/>
      <w:lang w:val="en-US" w:eastAsia="ja-JP"/>
    </w:rPr>
  </w:style>
  <w:style w:type="paragraph" w:styleId="BodyText2">
    <w:name w:val="Body Text 2"/>
    <w:basedOn w:val="Normal"/>
    <w:link w:val="BodyText2Char"/>
    <w:rsid w:val="005306A7"/>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kern w:val="2"/>
      <w:sz w:val="21"/>
      <w:lang w:val="en-US" w:eastAsia="ja-JP"/>
    </w:rPr>
  </w:style>
  <w:style w:type="character" w:customStyle="1" w:styleId="BodyText2Char1">
    <w:name w:val="Body Text 2 Char1"/>
    <w:rsid w:val="005306A7"/>
    <w:rPr>
      <w:lang w:eastAsia="en-US"/>
    </w:rPr>
  </w:style>
  <w:style w:type="character" w:customStyle="1" w:styleId="BodyTextIndent2Char">
    <w:name w:val="Body Text Indent 2 Char"/>
    <w:link w:val="BodyTextIndent2"/>
    <w:rsid w:val="005306A7"/>
    <w:rPr>
      <w:kern w:val="2"/>
      <w:lang w:val="en-US" w:eastAsia="ja-JP"/>
    </w:rPr>
  </w:style>
  <w:style w:type="paragraph" w:styleId="BodyTextIndent2">
    <w:name w:val="Body Text Indent 2"/>
    <w:basedOn w:val="Normal"/>
    <w:link w:val="BodyTextIndent2Char"/>
    <w:rsid w:val="005306A7"/>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kern w:val="2"/>
      <w:lang w:val="en-US" w:eastAsia="ja-JP"/>
    </w:rPr>
  </w:style>
  <w:style w:type="character" w:customStyle="1" w:styleId="BodyTextIndent2Char1">
    <w:name w:val="Body Text Indent 2 Char1"/>
    <w:rsid w:val="005306A7"/>
    <w:rPr>
      <w:lang w:eastAsia="en-US"/>
    </w:rPr>
  </w:style>
  <w:style w:type="character" w:customStyle="1" w:styleId="BodyTextIndent3Char">
    <w:name w:val="Body Text Indent 3 Char"/>
    <w:link w:val="BodyTextIndent3"/>
    <w:rsid w:val="005306A7"/>
    <w:rPr>
      <w:lang w:val="en-US" w:eastAsia="ja-JP"/>
    </w:rPr>
  </w:style>
  <w:style w:type="paragraph" w:styleId="BodyTextIndent3">
    <w:name w:val="Body Text Indent 3"/>
    <w:basedOn w:val="Normal"/>
    <w:link w:val="BodyTextIndent3Char"/>
    <w:rsid w:val="005306A7"/>
    <w:pPr>
      <w:numPr>
        <w:numId w:val="11"/>
      </w:numPr>
      <w:tabs>
        <w:tab w:val="clear" w:pos="360"/>
      </w:tabs>
      <w:overflowPunct w:val="0"/>
      <w:autoSpaceDE w:val="0"/>
      <w:autoSpaceDN w:val="0"/>
      <w:adjustRightInd w:val="0"/>
      <w:spacing w:after="0"/>
      <w:ind w:left="1080" w:firstLine="0"/>
      <w:textAlignment w:val="baseline"/>
    </w:pPr>
    <w:rPr>
      <w:lang w:val="en-US" w:eastAsia="ja-JP"/>
    </w:rPr>
  </w:style>
  <w:style w:type="character" w:customStyle="1" w:styleId="BodyTextIndent3Char1">
    <w:name w:val="Body Text Indent 3 Char1"/>
    <w:rsid w:val="005306A7"/>
    <w:rPr>
      <w:sz w:val="16"/>
      <w:szCs w:val="16"/>
      <w:lang w:eastAsia="en-US"/>
    </w:rPr>
  </w:style>
  <w:style w:type="paragraph" w:customStyle="1" w:styleId="numberedlist0">
    <w:name w:val="numbered list"/>
    <w:basedOn w:val="ListBullet"/>
    <w:rsid w:val="005306A7"/>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rsid w:val="005306A7"/>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5306A7"/>
  </w:style>
  <w:style w:type="paragraph" w:styleId="Date">
    <w:name w:val="Date"/>
    <w:basedOn w:val="Normal"/>
    <w:next w:val="Normal"/>
    <w:link w:val="DateChar"/>
    <w:uiPriority w:val="99"/>
    <w:rsid w:val="005306A7"/>
    <w:pPr>
      <w:overflowPunct w:val="0"/>
      <w:autoSpaceDE w:val="0"/>
      <w:autoSpaceDN w:val="0"/>
      <w:adjustRightInd w:val="0"/>
      <w:spacing w:after="0"/>
      <w:jc w:val="both"/>
      <w:textAlignment w:val="baseline"/>
    </w:pPr>
    <w:rPr>
      <w:lang w:eastAsia="en-GB"/>
    </w:rPr>
  </w:style>
  <w:style w:type="character" w:customStyle="1" w:styleId="DateChar1">
    <w:name w:val="Date Char1"/>
    <w:rsid w:val="005306A7"/>
    <w:rPr>
      <w:lang w:eastAsia="en-US"/>
    </w:rPr>
  </w:style>
  <w:style w:type="paragraph" w:customStyle="1" w:styleId="tah0">
    <w:name w:val="tah"/>
    <w:basedOn w:val="Normal"/>
    <w:rsid w:val="005306A7"/>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5306A7"/>
    <w:pPr>
      <w:tabs>
        <w:tab w:val="num" w:pos="2560"/>
      </w:tabs>
      <w:ind w:left="2560" w:hanging="357"/>
    </w:pPr>
    <w:rPr>
      <w:lang w:val="en-AU" w:eastAsia="ko-KR"/>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306A7"/>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5306A7"/>
    <w:rPr>
      <w:rFonts w:ascii="Calibri" w:eastAsia="Calibri" w:hAnsi="Calibri"/>
      <w:sz w:val="22"/>
      <w:szCs w:val="22"/>
      <w:lang w:val="en-US" w:eastAsia="en-US"/>
    </w:rPr>
  </w:style>
  <w:style w:type="paragraph" w:customStyle="1" w:styleId="TableCell">
    <w:name w:val="Table Cell"/>
    <w:basedOn w:val="TAC"/>
    <w:link w:val="TableCellChar"/>
    <w:qFormat/>
    <w:rsid w:val="005306A7"/>
    <w:pPr>
      <w:overflowPunct w:val="0"/>
      <w:autoSpaceDE w:val="0"/>
      <w:autoSpaceDN w:val="0"/>
      <w:adjustRightInd w:val="0"/>
    </w:pPr>
    <w:rPr>
      <w:lang w:eastAsia="zh-CN"/>
    </w:rPr>
  </w:style>
  <w:style w:type="character" w:customStyle="1" w:styleId="TableCellChar">
    <w:name w:val="Table Cell Char"/>
    <w:link w:val="TableCell"/>
    <w:rsid w:val="005306A7"/>
    <w:rPr>
      <w:rFonts w:ascii="Arial" w:eastAsia="SimSun" w:hAnsi="Arial"/>
      <w:sz w:val="18"/>
      <w:lang w:eastAsia="zh-CN"/>
    </w:rPr>
  </w:style>
  <w:style w:type="paragraph" w:customStyle="1" w:styleId="MTDisplayEquation">
    <w:name w:val="MTDisplayEquation"/>
    <w:basedOn w:val="Normal"/>
    <w:next w:val="Normal"/>
    <w:link w:val="MTDisplayEquationChar"/>
    <w:rsid w:val="005306A7"/>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5306A7"/>
    <w:rPr>
      <w:rFonts w:eastAsia="Calibri"/>
      <w:szCs w:val="22"/>
      <w:lang w:val="x-none" w:eastAsia="x-none"/>
    </w:rPr>
  </w:style>
  <w:style w:type="paragraph" w:styleId="Index1">
    <w:name w:val="index 1"/>
    <w:basedOn w:val="Normal"/>
    <w:rsid w:val="005306A7"/>
    <w:pPr>
      <w:keepLines/>
      <w:overflowPunct w:val="0"/>
      <w:autoSpaceDE w:val="0"/>
      <w:autoSpaceDN w:val="0"/>
      <w:adjustRightInd w:val="0"/>
      <w:spacing w:after="0"/>
      <w:textAlignment w:val="baseline"/>
    </w:pPr>
    <w:rPr>
      <w:lang w:eastAsia="en-GB"/>
    </w:rPr>
  </w:style>
  <w:style w:type="paragraph" w:styleId="Index2">
    <w:name w:val="index 2"/>
    <w:basedOn w:val="Index1"/>
    <w:rsid w:val="005306A7"/>
    <w:pPr>
      <w:ind w:left="284"/>
    </w:pPr>
  </w:style>
  <w:style w:type="character" w:styleId="FootnoteReference">
    <w:name w:val="footnote reference"/>
    <w:rsid w:val="005306A7"/>
    <w:rPr>
      <w:b/>
      <w:position w:val="6"/>
      <w:sz w:val="16"/>
    </w:rPr>
  </w:style>
  <w:style w:type="paragraph" w:styleId="IndexHeading">
    <w:name w:val="index heading"/>
    <w:basedOn w:val="Normal"/>
    <w:next w:val="Normal"/>
    <w:uiPriority w:val="99"/>
    <w:rsid w:val="005306A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5306A7"/>
    <w:pPr>
      <w:overflowPunct w:val="0"/>
      <w:autoSpaceDE w:val="0"/>
      <w:autoSpaceDN w:val="0"/>
      <w:adjustRightInd w:val="0"/>
      <w:ind w:left="851"/>
      <w:textAlignment w:val="baseline"/>
    </w:pPr>
    <w:rPr>
      <w:lang w:eastAsia="en-GB"/>
    </w:rPr>
  </w:style>
  <w:style w:type="paragraph" w:customStyle="1" w:styleId="INDENT2">
    <w:name w:val="INDENT2"/>
    <w:basedOn w:val="Normal"/>
    <w:rsid w:val="005306A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5306A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5306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5306A7"/>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5306A7"/>
    <w:rPr>
      <w:rFonts w:ascii="Arial" w:eastAsia="MS Mincho" w:hAnsi="Arial"/>
      <w:lang w:eastAsia="en-US"/>
    </w:rPr>
  </w:style>
  <w:style w:type="paragraph" w:customStyle="1" w:styleId="tabletext">
    <w:name w:val="table text"/>
    <w:basedOn w:val="Normal"/>
    <w:next w:val="table"/>
    <w:rsid w:val="005306A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5306A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5306A7"/>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5306A7"/>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5306A7"/>
    <w:pPr>
      <w:numPr>
        <w:numId w:val="4"/>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5306A7"/>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5306A7"/>
    <w:pPr>
      <w:widowControl/>
      <w:numPr>
        <w:numId w:val="1"/>
      </w:numPr>
      <w:spacing w:after="120"/>
    </w:pPr>
    <w:rPr>
      <w:rFonts w:eastAsia="MS Mincho"/>
      <w:lang w:val="en-US"/>
    </w:rPr>
  </w:style>
  <w:style w:type="paragraph" w:customStyle="1" w:styleId="textintend2">
    <w:name w:val="text intend 2"/>
    <w:basedOn w:val="text"/>
    <w:rsid w:val="005306A7"/>
    <w:pPr>
      <w:widowControl/>
      <w:spacing w:after="120"/>
      <w:ind w:left="567" w:hanging="283"/>
    </w:pPr>
    <w:rPr>
      <w:rFonts w:eastAsia="MS Mincho"/>
      <w:lang w:val="en-US"/>
    </w:rPr>
  </w:style>
  <w:style w:type="paragraph" w:customStyle="1" w:styleId="textintend3">
    <w:name w:val="text intend 3"/>
    <w:basedOn w:val="text"/>
    <w:rsid w:val="005306A7"/>
    <w:pPr>
      <w:widowControl/>
      <w:numPr>
        <w:numId w:val="2"/>
      </w:numPr>
      <w:spacing w:after="120"/>
    </w:pPr>
    <w:rPr>
      <w:rFonts w:eastAsia="MS Mincho"/>
      <w:lang w:val="en-US"/>
    </w:rPr>
  </w:style>
  <w:style w:type="paragraph" w:customStyle="1" w:styleId="normalpuce">
    <w:name w:val="normal puce"/>
    <w:basedOn w:val="Normal"/>
    <w:rsid w:val="005306A7"/>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5306A7"/>
    <w:pPr>
      <w:keepLines w:val="0"/>
      <w:numPr>
        <w:numId w:val="6"/>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customStyle="1" w:styleId="Meetingcaption">
    <w:name w:val="Meeting caption"/>
    <w:basedOn w:val="Normal"/>
    <w:rsid w:val="005306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5306A7"/>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5306A7"/>
    <w:pPr>
      <w:spacing w:after="120"/>
    </w:pPr>
    <w:rPr>
      <w:rFonts w:ascii="Arial" w:eastAsia="MS Mincho" w:hAnsi="Arial"/>
      <w:lang w:eastAsia="en-US"/>
    </w:rPr>
  </w:style>
  <w:style w:type="paragraph" w:customStyle="1" w:styleId="Cell">
    <w:name w:val="Cell"/>
    <w:basedOn w:val="Normal"/>
    <w:rsid w:val="005306A7"/>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5306A7"/>
    <w:rPr>
      <w:i/>
      <w:color w:val="0000FF"/>
      <w:lang w:val="en-GB" w:eastAsia="ja-JP" w:bidi="ar-SA"/>
    </w:rPr>
  </w:style>
  <w:style w:type="paragraph" w:customStyle="1" w:styleId="CharCharCharChar">
    <w:name w:val="Char Char Char Char"/>
    <w:rsid w:val="005306A7"/>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5306A7"/>
    <w:rPr>
      <w:rFonts w:ascii="Arial" w:hAnsi="Arial"/>
      <w:sz w:val="24"/>
      <w:lang w:val="en-GB" w:eastAsia="ja-JP" w:bidi="ar-SA"/>
    </w:rPr>
  </w:style>
  <w:style w:type="character" w:customStyle="1" w:styleId="FigureCaption1">
    <w:name w:val="Figure Caption1"/>
    <w:aliases w:val="fc Char1,Figure Caption Char Char"/>
    <w:rsid w:val="005306A7"/>
    <w:rPr>
      <w:rFonts w:ascii="Arial" w:eastAsia="????" w:hAnsi="Arial" w:cs="Arial"/>
      <w:color w:val="0000FF"/>
      <w:kern w:val="2"/>
      <w:lang w:val="en-US" w:eastAsia="en-US" w:bidi="ar-SA"/>
    </w:rPr>
  </w:style>
  <w:style w:type="character" w:customStyle="1" w:styleId="CharChar5">
    <w:name w:val="Char Char5"/>
    <w:semiHidden/>
    <w:rsid w:val="005306A7"/>
    <w:rPr>
      <w:rFonts w:ascii="Times New Roman" w:hAnsi="Times New Roman"/>
      <w:lang w:eastAsia="en-US"/>
    </w:rPr>
  </w:style>
  <w:style w:type="paragraph" w:customStyle="1" w:styleId="tdoc-header">
    <w:name w:val="tdoc-header"/>
    <w:rsid w:val="005306A7"/>
    <w:rPr>
      <w:rFonts w:ascii="Arial" w:hAnsi="Arial"/>
      <w:noProof/>
      <w:sz w:val="24"/>
      <w:lang w:eastAsia="en-US"/>
    </w:rPr>
  </w:style>
  <w:style w:type="paragraph" w:customStyle="1" w:styleId="CharChar3CharCharCharCharCharChar">
    <w:name w:val="Char Char3 Char Char Char Char Char Char"/>
    <w:semiHidden/>
    <w:rsid w:val="005306A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5306A7"/>
    <w:pPr>
      <w:keepNext/>
      <w:tabs>
        <w:tab w:val="left" w:pos="-1134"/>
      </w:tabs>
      <w:autoSpaceDE w:val="0"/>
      <w:autoSpaceDN w:val="0"/>
      <w:adjustRightInd w:val="0"/>
      <w:spacing w:before="60" w:after="60"/>
      <w:jc w:val="both"/>
    </w:pPr>
  </w:style>
  <w:style w:type="paragraph" w:styleId="Revision">
    <w:name w:val="Revision"/>
    <w:hidden/>
    <w:uiPriority w:val="99"/>
    <w:semiHidden/>
    <w:rsid w:val="005306A7"/>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5306A7"/>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5306A7"/>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uiPriority w:val="99"/>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5306A7"/>
    <w:rPr>
      <w:rFonts w:ascii="Times New Roman" w:hAnsi="Times New Roman"/>
      <w:lang w:eastAsia="en-US"/>
    </w:rPr>
  </w:style>
  <w:style w:type="character" w:customStyle="1" w:styleId="B11">
    <w:name w:val="B1 (文字)"/>
    <w:qFormat/>
    <w:rsid w:val="005306A7"/>
    <w:rPr>
      <w:rFonts w:eastAsia="MS Mincho"/>
      <w:lang w:val="en-GB" w:eastAsia="en-US" w:bidi="ar-SA"/>
    </w:rPr>
  </w:style>
  <w:style w:type="character" w:customStyle="1" w:styleId="TALCar">
    <w:name w:val="TAL Car"/>
    <w:rsid w:val="005306A7"/>
    <w:rPr>
      <w:rFonts w:ascii="Arial" w:hAnsi="Arial"/>
      <w:sz w:val="18"/>
    </w:rPr>
  </w:style>
  <w:style w:type="character" w:customStyle="1" w:styleId="Mention1">
    <w:name w:val="Mention1"/>
    <w:uiPriority w:val="99"/>
    <w:semiHidden/>
    <w:unhideWhenUsed/>
    <w:rsid w:val="005306A7"/>
    <w:rPr>
      <w:color w:val="2B579A"/>
      <w:shd w:val="clear" w:color="auto" w:fill="E6E6E6"/>
    </w:rPr>
  </w:style>
  <w:style w:type="numbering" w:customStyle="1" w:styleId="StyleBulleted">
    <w:name w:val="Style Bulleted"/>
    <w:rsid w:val="005306A7"/>
    <w:pPr>
      <w:numPr>
        <w:numId w:val="12"/>
      </w:numPr>
    </w:pPr>
  </w:style>
  <w:style w:type="paragraph" w:customStyle="1" w:styleId="ListParagraph8">
    <w:name w:val="List Paragraph8"/>
    <w:basedOn w:val="Normal"/>
    <w:qFormat/>
    <w:rsid w:val="00CD0510"/>
    <w:pPr>
      <w:spacing w:after="0"/>
      <w:ind w:left="720"/>
      <w:contextualSpacing/>
    </w:pPr>
    <w:rPr>
      <w:sz w:val="24"/>
      <w:szCs w:val="24"/>
      <w:lang w:val="en-US" w:eastAsia="zh-CN"/>
    </w:rPr>
  </w:style>
  <w:style w:type="paragraph" w:customStyle="1" w:styleId="RAN1text">
    <w:name w:val="RAN1 text"/>
    <w:basedOn w:val="BodyText"/>
    <w:link w:val="RAN1textChar"/>
    <w:qFormat/>
    <w:rsid w:val="00E51B1C"/>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E51B1C"/>
    <w:rPr>
      <w:rFonts w:eastAsia="MS Mincho"/>
      <w:szCs w:val="24"/>
      <w:lang w:val="x-none" w:eastAsia="x-none"/>
    </w:rPr>
  </w:style>
  <w:style w:type="paragraph" w:customStyle="1" w:styleId="RAN1bullet1">
    <w:name w:val="RAN1 bullet1"/>
    <w:basedOn w:val="Normal"/>
    <w:link w:val="RAN1bullet1Char"/>
    <w:qFormat/>
    <w:rsid w:val="00C0402D"/>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C0402D"/>
    <w:rPr>
      <w:rFonts w:ascii="Times" w:eastAsia="Batang" w:hAnsi="Times"/>
      <w:szCs w:val="24"/>
      <w:lang w:val="x-none" w:eastAsia="x-none"/>
    </w:rPr>
  </w:style>
  <w:style w:type="paragraph" w:customStyle="1" w:styleId="RAN1bullet2">
    <w:name w:val="RAN1 bullet2"/>
    <w:basedOn w:val="Normal"/>
    <w:link w:val="RAN1bullet2Char"/>
    <w:qFormat/>
    <w:rsid w:val="004332C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332CD"/>
    <w:rPr>
      <w:rFonts w:ascii="Times" w:eastAsia="Batang" w:hAnsi="Times"/>
      <w:lang w:val="en-US" w:eastAsia="en-US"/>
    </w:rPr>
  </w:style>
  <w:style w:type="paragraph" w:styleId="NormalWeb">
    <w:name w:val="Normal (Web)"/>
    <w:basedOn w:val="Normal"/>
    <w:unhideWhenUsed/>
    <w:qFormat/>
    <w:rsid w:val="004133AF"/>
    <w:pPr>
      <w:spacing w:before="100" w:beforeAutospacing="1" w:after="100" w:afterAutospacing="1"/>
    </w:pPr>
    <w:rPr>
      <w:rFonts w:ascii="SimSun" w:hAnsi="SimSun" w:cs="SimSun"/>
      <w:sz w:val="24"/>
      <w:szCs w:val="24"/>
      <w:lang w:eastAsia="zh-CN"/>
    </w:rPr>
  </w:style>
  <w:style w:type="character" w:styleId="HTMLTypewriter">
    <w:name w:val="HTML Typewriter"/>
    <w:uiPriority w:val="99"/>
    <w:unhideWhenUsed/>
    <w:rsid w:val="00A342B3"/>
    <w:rPr>
      <w:rFonts w:ascii="Courier New" w:eastAsia="Calibri" w:hAnsi="Courier New" w:cs="Courier New" w:hint="default"/>
      <w:sz w:val="20"/>
      <w:szCs w:val="20"/>
    </w:rPr>
  </w:style>
  <w:style w:type="paragraph" w:customStyle="1" w:styleId="bullet1">
    <w:name w:val="bullet1"/>
    <w:basedOn w:val="text"/>
    <w:link w:val="bullet1Char"/>
    <w:qFormat/>
    <w:rsid w:val="006A3A21"/>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6A3A21"/>
    <w:rPr>
      <w:sz w:val="24"/>
      <w:lang w:val="en-AU"/>
    </w:rPr>
  </w:style>
  <w:style w:type="paragraph" w:customStyle="1" w:styleId="bullet2">
    <w:name w:val="bullet2"/>
    <w:basedOn w:val="text"/>
    <w:link w:val="bullet2Char"/>
    <w:qFormat/>
    <w:rsid w:val="006A3A21"/>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6A3A21"/>
    <w:rPr>
      <w:rFonts w:ascii="Calibri" w:hAnsi="Calibri"/>
      <w:kern w:val="2"/>
      <w:sz w:val="24"/>
      <w:szCs w:val="24"/>
      <w:lang w:val="x-none" w:eastAsia="zh-CN"/>
    </w:rPr>
  </w:style>
  <w:style w:type="paragraph" w:customStyle="1" w:styleId="bullet3">
    <w:name w:val="bullet3"/>
    <w:basedOn w:val="text"/>
    <w:link w:val="bullet3Char"/>
    <w:qFormat/>
    <w:rsid w:val="006A3A21"/>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6A3A21"/>
    <w:rPr>
      <w:rFonts w:ascii="Times" w:hAnsi="Times"/>
      <w:kern w:val="2"/>
      <w:sz w:val="24"/>
      <w:szCs w:val="24"/>
      <w:lang w:val="x-none" w:eastAsia="zh-CN"/>
    </w:rPr>
  </w:style>
  <w:style w:type="paragraph" w:customStyle="1" w:styleId="bullet4">
    <w:name w:val="bullet4"/>
    <w:basedOn w:val="text"/>
    <w:link w:val="bullet4Char"/>
    <w:qFormat/>
    <w:rsid w:val="006A3A21"/>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B79D5"/>
    <w:pPr>
      <w:spacing w:after="0"/>
      <w:ind w:left="1440" w:hanging="1440"/>
    </w:pPr>
    <w:rPr>
      <w:rFonts w:ascii="Times" w:eastAsia="Batang" w:hAnsi="Times"/>
      <w:szCs w:val="24"/>
      <w:lang w:val="x-none"/>
    </w:rPr>
  </w:style>
  <w:style w:type="character" w:customStyle="1" w:styleId="tdocChar">
    <w:name w:val="tdoc Char"/>
    <w:link w:val="tdoc"/>
    <w:rsid w:val="000B79D5"/>
    <w:rPr>
      <w:rFonts w:ascii="Times" w:eastAsia="Batang" w:hAnsi="Times"/>
      <w:szCs w:val="24"/>
      <w:lang w:eastAsia="en-US"/>
    </w:rPr>
  </w:style>
  <w:style w:type="character" w:customStyle="1" w:styleId="bullet3Char">
    <w:name w:val="bullet3 Char"/>
    <w:link w:val="bullet3"/>
    <w:rsid w:val="00187FEA"/>
    <w:rPr>
      <w:rFonts w:ascii="Times" w:eastAsia="Batang" w:hAnsi="Times"/>
      <w:szCs w:val="24"/>
      <w:lang w:val="x-none" w:eastAsia="en-US"/>
    </w:rPr>
  </w:style>
  <w:style w:type="character" w:customStyle="1" w:styleId="bullet4Char">
    <w:name w:val="bullet4 Char"/>
    <w:link w:val="bullet4"/>
    <w:rsid w:val="00187FEA"/>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FA1395"/>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FA1395"/>
    <w:rPr>
      <w:rFonts w:eastAsia="Malgun Gothic" w:cs="Batang"/>
      <w:lang w:eastAsia="en-US"/>
    </w:rPr>
  </w:style>
  <w:style w:type="character" w:styleId="BookTitle">
    <w:name w:val="Book Title"/>
    <w:uiPriority w:val="33"/>
    <w:qFormat/>
    <w:rsid w:val="00E27BDC"/>
    <w:rPr>
      <w:b/>
      <w:bCs/>
      <w:i/>
      <w:iCs/>
      <w:spacing w:val="5"/>
    </w:rPr>
  </w:style>
  <w:style w:type="paragraph" w:customStyle="1" w:styleId="1">
    <w:name w:val="목록 단락1"/>
    <w:basedOn w:val="Normal"/>
    <w:uiPriority w:val="34"/>
    <w:qFormat/>
    <w:rsid w:val="00D535B8"/>
    <w:pPr>
      <w:spacing w:line="276" w:lineRule="auto"/>
      <w:ind w:leftChars="400" w:left="800"/>
      <w:jc w:val="both"/>
    </w:pPr>
    <w:rPr>
      <w:rFonts w:eastAsia="Malgun Gothic"/>
    </w:rPr>
  </w:style>
  <w:style w:type="paragraph" w:customStyle="1" w:styleId="ListParagraph1">
    <w:name w:val="List Paragraph1"/>
    <w:basedOn w:val="Normal"/>
    <w:qFormat/>
    <w:rsid w:val="002C0D23"/>
    <w:pPr>
      <w:spacing w:after="0"/>
      <w:ind w:left="720"/>
      <w:contextualSpacing/>
    </w:pPr>
    <w:rPr>
      <w:sz w:val="24"/>
      <w:szCs w:val="24"/>
      <w:lang w:val="en-US" w:eastAsia="zh-CN"/>
    </w:rPr>
  </w:style>
  <w:style w:type="paragraph" w:customStyle="1" w:styleId="references0">
    <w:name w:val="references"/>
    <w:rsid w:val="005C674B"/>
    <w:pPr>
      <w:numPr>
        <w:numId w:val="16"/>
      </w:numPr>
      <w:spacing w:after="50" w:line="180" w:lineRule="exact"/>
      <w:jc w:val="both"/>
    </w:pPr>
    <w:rPr>
      <w:rFonts w:eastAsia="MS Mincho"/>
      <w:noProof/>
      <w:sz w:val="16"/>
      <w:szCs w:val="16"/>
      <w:lang w:val="en-US" w:eastAsia="en-US"/>
    </w:rPr>
  </w:style>
  <w:style w:type="character" w:customStyle="1" w:styleId="TFZchn">
    <w:name w:val="TF Zchn"/>
    <w:link w:val="TF"/>
    <w:locked/>
    <w:rsid w:val="00BB6B10"/>
    <w:rPr>
      <w:rFonts w:ascii="Arial" w:hAnsi="Arial"/>
      <w:b/>
      <w:lang w:val="x-none" w:eastAsia="en-US"/>
    </w:rPr>
  </w:style>
  <w:style w:type="paragraph" w:customStyle="1" w:styleId="RAN1tdoc">
    <w:name w:val="RAN1 tdoc"/>
    <w:basedOn w:val="Normal"/>
    <w:link w:val="RAN1tdocChar"/>
    <w:qFormat/>
    <w:rsid w:val="00BB6B10"/>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BB6B10"/>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BB6B10"/>
    <w:pPr>
      <w:numPr>
        <w:ilvl w:val="2"/>
        <w:numId w:val="17"/>
      </w:numPr>
    </w:pPr>
  </w:style>
  <w:style w:type="character" w:customStyle="1" w:styleId="RAN1bullet3Char">
    <w:name w:val="RAN1 bullet3 Char"/>
    <w:link w:val="RAN1bullet3"/>
    <w:qFormat/>
    <w:rsid w:val="00BB6B10"/>
    <w:rPr>
      <w:rFonts w:ascii="Times" w:eastAsia="Batang" w:hAnsi="Times"/>
      <w:lang w:val="en-US" w:eastAsia="en-US"/>
    </w:rPr>
  </w:style>
  <w:style w:type="paragraph" w:customStyle="1" w:styleId="Proposal">
    <w:name w:val="Proposal"/>
    <w:basedOn w:val="Normal"/>
    <w:link w:val="ProposalChar"/>
    <w:uiPriority w:val="99"/>
    <w:qFormat/>
    <w:rsid w:val="00BB6B10"/>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B6B10"/>
    <w:rPr>
      <w:b/>
      <w:bCs/>
      <w:lang w:eastAsia="zh-CN"/>
    </w:rPr>
  </w:style>
  <w:style w:type="paragraph" w:customStyle="1" w:styleId="ZchnZchn">
    <w:name w:val="Zchn Zchn"/>
    <w:rsid w:val="00BB6B10"/>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BB6B10"/>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BB6B10"/>
    <w:rPr>
      <w:rFonts w:eastAsia="Times New Roman"/>
      <w:szCs w:val="24"/>
      <w:lang w:val="en-US" w:eastAsia="en-US"/>
    </w:rPr>
  </w:style>
  <w:style w:type="paragraph" w:styleId="TOCHeading">
    <w:name w:val="TOC Heading"/>
    <w:basedOn w:val="Heading1"/>
    <w:next w:val="Normal"/>
    <w:uiPriority w:val="39"/>
    <w:unhideWhenUsed/>
    <w:qFormat/>
    <w:rsid w:val="00BB6B10"/>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BB6B10"/>
    <w:pPr>
      <w:spacing w:before="40" w:after="0"/>
    </w:pPr>
    <w:rPr>
      <w:rFonts w:ascii="Arial" w:eastAsia="MS Mincho" w:hAnsi="Arial"/>
      <w:i/>
      <w:sz w:val="18"/>
      <w:szCs w:val="24"/>
      <w:lang w:eastAsia="en-GB"/>
    </w:rPr>
  </w:style>
  <w:style w:type="character" w:customStyle="1" w:styleId="CommentsChar">
    <w:name w:val="Comments Char"/>
    <w:link w:val="Comments"/>
    <w:rsid w:val="00BB6B10"/>
    <w:rPr>
      <w:rFonts w:ascii="Arial" w:eastAsia="MS Mincho" w:hAnsi="Arial"/>
      <w:i/>
      <w:sz w:val="18"/>
      <w:szCs w:val="24"/>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BB6B10"/>
    <w:rPr>
      <w:b/>
    </w:rPr>
  </w:style>
  <w:style w:type="paragraph" w:customStyle="1" w:styleId="onecomwebmail-msonormal">
    <w:name w:val="onecomwebmail-msonormal"/>
    <w:basedOn w:val="Normal"/>
    <w:rsid w:val="00BB6B10"/>
    <w:pPr>
      <w:spacing w:before="100" w:beforeAutospacing="1" w:after="100" w:afterAutospacing="1"/>
    </w:pPr>
    <w:rPr>
      <w:sz w:val="24"/>
      <w:szCs w:val="24"/>
      <w:lang w:val="en-US"/>
    </w:rPr>
  </w:style>
  <w:style w:type="character" w:styleId="Strong">
    <w:name w:val="Strong"/>
    <w:uiPriority w:val="22"/>
    <w:qFormat/>
    <w:rsid w:val="00BB6B10"/>
    <w:rPr>
      <w:b/>
      <w:bCs/>
    </w:rPr>
  </w:style>
  <w:style w:type="paragraph" w:customStyle="1" w:styleId="maintext">
    <w:name w:val="main text"/>
    <w:basedOn w:val="Normal"/>
    <w:link w:val="maintextChar"/>
    <w:qFormat/>
    <w:rsid w:val="00BB6B10"/>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BB6B10"/>
    <w:rPr>
      <w:rFonts w:eastAsia="Malgun Gothic"/>
      <w:lang w:eastAsia="ko-KR"/>
    </w:rPr>
  </w:style>
  <w:style w:type="character" w:customStyle="1" w:styleId="NOChar">
    <w:name w:val="NO Char"/>
    <w:link w:val="NO"/>
    <w:rsid w:val="00BB6B10"/>
    <w:rPr>
      <w:lang w:eastAsia="en-US"/>
    </w:rPr>
  </w:style>
  <w:style w:type="table" w:customStyle="1" w:styleId="TableGrid1">
    <w:name w:val="Table Grid1"/>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B6B10"/>
  </w:style>
  <w:style w:type="character" w:styleId="PlaceholderText">
    <w:name w:val="Placeholder Text"/>
    <w:basedOn w:val="DefaultParagraphFont"/>
    <w:uiPriority w:val="99"/>
    <w:rsid w:val="00BB6B10"/>
    <w:rPr>
      <w:color w:val="808080"/>
    </w:rPr>
  </w:style>
  <w:style w:type="table" w:customStyle="1" w:styleId="TableGrid2">
    <w:name w:val="Table Grid2"/>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BB6B10"/>
    <w:pPr>
      <w:widowControl w:val="0"/>
      <w:spacing w:after="0"/>
      <w:ind w:firstLine="420"/>
      <w:jc w:val="both"/>
    </w:pPr>
    <w:rPr>
      <w:kern w:val="2"/>
      <w:sz w:val="21"/>
      <w:lang w:val="en-US" w:eastAsia="zh-CN"/>
    </w:rPr>
  </w:style>
  <w:style w:type="paragraph" w:customStyle="1" w:styleId="a0">
    <w:name w:val="表格文字居左"/>
    <w:basedOn w:val="Normal"/>
    <w:next w:val="Normal"/>
    <w:rsid w:val="00BB6B10"/>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BB6B10"/>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BB6B10"/>
    <w:rPr>
      <w:rFonts w:ascii="Arial" w:hAnsi="Arial"/>
      <w:vanish/>
      <w:sz w:val="16"/>
      <w:szCs w:val="16"/>
      <w:lang w:eastAsia="zh-CN"/>
    </w:rPr>
  </w:style>
  <w:style w:type="character" w:customStyle="1" w:styleId="hps">
    <w:name w:val="hps"/>
    <w:basedOn w:val="DefaultParagraphFont"/>
    <w:rsid w:val="00BB6B10"/>
  </w:style>
  <w:style w:type="paragraph" w:customStyle="1" w:styleId="z-BottomofForm1">
    <w:name w:val="z-Bottom of Form1"/>
    <w:basedOn w:val="Normal"/>
    <w:next w:val="Normal"/>
    <w:hidden/>
    <w:uiPriority w:val="99"/>
    <w:unhideWhenUsed/>
    <w:rsid w:val="00BB6B10"/>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BB6B10"/>
    <w:rPr>
      <w:rFonts w:ascii="Arial" w:hAnsi="Arial"/>
      <w:vanish/>
      <w:sz w:val="16"/>
      <w:szCs w:val="16"/>
      <w:lang w:eastAsia="zh-CN"/>
    </w:rPr>
  </w:style>
  <w:style w:type="paragraph" w:customStyle="1" w:styleId="Date1">
    <w:name w:val="Date1"/>
    <w:basedOn w:val="Normal"/>
    <w:next w:val="Normal"/>
    <w:uiPriority w:val="99"/>
    <w:unhideWhenUsed/>
    <w:rsid w:val="00BB6B10"/>
    <w:pPr>
      <w:spacing w:after="200" w:line="276" w:lineRule="auto"/>
      <w:ind w:leftChars="2500" w:left="100"/>
    </w:pPr>
    <w:rPr>
      <w:lang w:val="en-US" w:eastAsia="zh-CN"/>
    </w:rPr>
  </w:style>
  <w:style w:type="paragraph" w:customStyle="1" w:styleId="tablecell0">
    <w:name w:val="tablecell"/>
    <w:basedOn w:val="Normal"/>
    <w:qFormat/>
    <w:rsid w:val="00BB6B10"/>
    <w:pPr>
      <w:autoSpaceDE w:val="0"/>
      <w:autoSpaceDN w:val="0"/>
      <w:adjustRightInd w:val="0"/>
      <w:snapToGrid w:val="0"/>
      <w:spacing w:before="40" w:after="40"/>
    </w:pPr>
    <w:rPr>
      <w:lang w:val="en-US"/>
    </w:rPr>
  </w:style>
  <w:style w:type="character" w:customStyle="1" w:styleId="shorttext">
    <w:name w:val="short_text"/>
    <w:basedOn w:val="DefaultParagraphFont"/>
    <w:rsid w:val="00BB6B10"/>
  </w:style>
  <w:style w:type="paragraph" w:customStyle="1" w:styleId="tableheader">
    <w:name w:val="tableheader"/>
    <w:basedOn w:val="Normal"/>
    <w:qFormat/>
    <w:rsid w:val="00BB6B10"/>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BB6B10"/>
  </w:style>
  <w:style w:type="character" w:customStyle="1" w:styleId="keyword">
    <w:name w:val="keyword"/>
    <w:basedOn w:val="DefaultParagraphFont"/>
    <w:rsid w:val="00BB6B10"/>
  </w:style>
  <w:style w:type="paragraph" w:customStyle="1" w:styleId="Test">
    <w:name w:val="Test"/>
    <w:basedOn w:val="Normal"/>
    <w:rsid w:val="00BB6B10"/>
    <w:pPr>
      <w:spacing w:before="60" w:after="60" w:line="280" w:lineRule="atLeast"/>
      <w:ind w:left="2160"/>
      <w:jc w:val="both"/>
    </w:pPr>
    <w:rPr>
      <w:rFonts w:eastAsia="MS Mincho"/>
    </w:rPr>
  </w:style>
  <w:style w:type="paragraph" w:customStyle="1" w:styleId="Doc-text2">
    <w:name w:val="Doc-text2"/>
    <w:basedOn w:val="Normal"/>
    <w:link w:val="Doc-text2Char"/>
    <w:qFormat/>
    <w:rsid w:val="00BB6B10"/>
    <w:pPr>
      <w:spacing w:after="200" w:line="276" w:lineRule="auto"/>
    </w:pPr>
    <w:rPr>
      <w:lang w:val="en-US" w:eastAsia="zh-CN"/>
    </w:rPr>
  </w:style>
  <w:style w:type="character" w:customStyle="1" w:styleId="Doc-text2Char">
    <w:name w:val="Doc-text2 Char"/>
    <w:link w:val="Doc-text2"/>
    <w:rsid w:val="00BB6B10"/>
    <w:rPr>
      <w:lang w:val="en-US" w:eastAsia="zh-CN"/>
    </w:rPr>
  </w:style>
  <w:style w:type="paragraph" w:customStyle="1" w:styleId="BodyTextIndent1">
    <w:name w:val="Body Text Indent1"/>
    <w:basedOn w:val="Normal"/>
    <w:next w:val="BodyTextIndent"/>
    <w:link w:val="BodyTextIndentChar"/>
    <w:uiPriority w:val="99"/>
    <w:unhideWhenUsed/>
    <w:rsid w:val="00BB6B10"/>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BB6B10"/>
    <w:rPr>
      <w:lang w:val="en-US" w:eastAsia="zh-CN"/>
    </w:rPr>
  </w:style>
  <w:style w:type="paragraph" w:customStyle="1" w:styleId="ordinary-output">
    <w:name w:val="ordinary-output"/>
    <w:basedOn w:val="Normal"/>
    <w:rsid w:val="00BB6B10"/>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BB6B10"/>
  </w:style>
  <w:style w:type="paragraph" w:customStyle="1" w:styleId="3GPPNormalText">
    <w:name w:val="3GPP Normal Text"/>
    <w:basedOn w:val="BodyText"/>
    <w:link w:val="3GPPNormalTextChar"/>
    <w:qFormat/>
    <w:rsid w:val="00BB6B1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BB6B10"/>
    <w:rPr>
      <w:rFonts w:eastAsia="MS Mincho"/>
      <w:sz w:val="22"/>
      <w:szCs w:val="24"/>
      <w:lang w:val="en-US" w:eastAsia="zh-CN"/>
    </w:rPr>
  </w:style>
  <w:style w:type="paragraph" w:styleId="ListNumber3">
    <w:name w:val="List Number 3"/>
    <w:basedOn w:val="Normal"/>
    <w:rsid w:val="00BB6B10"/>
    <w:pPr>
      <w:numPr>
        <w:numId w:val="19"/>
      </w:numPr>
      <w:overflowPunct w:val="0"/>
      <w:autoSpaceDE w:val="0"/>
      <w:autoSpaceDN w:val="0"/>
      <w:adjustRightInd w:val="0"/>
      <w:textAlignment w:val="baseline"/>
    </w:pPr>
  </w:style>
  <w:style w:type="table" w:customStyle="1" w:styleId="10">
    <w:name w:val="网格型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BB6B10"/>
  </w:style>
  <w:style w:type="paragraph" w:customStyle="1" w:styleId="Subtitle1">
    <w:name w:val="Subtitle1"/>
    <w:basedOn w:val="Normal"/>
    <w:next w:val="Normal"/>
    <w:uiPriority w:val="11"/>
    <w:qFormat/>
    <w:rsid w:val="00BB6B10"/>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BB6B10"/>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BB6B10"/>
  </w:style>
  <w:style w:type="paragraph" w:styleId="Title">
    <w:name w:val="Title"/>
    <w:aliases w:val="Heading 31"/>
    <w:basedOn w:val="Normal"/>
    <w:link w:val="TitleChar1"/>
    <w:qFormat/>
    <w:rsid w:val="00BB6B10"/>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BB6B10"/>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BB6B10"/>
    <w:rPr>
      <w:rFonts w:ascii="Arial" w:eastAsia="MS Mincho" w:hAnsi="Arial"/>
      <w:b/>
      <w:sz w:val="24"/>
      <w:lang w:val="de-DE" w:eastAsia="ja-JP"/>
    </w:rPr>
  </w:style>
  <w:style w:type="character" w:customStyle="1" w:styleId="B1Char">
    <w:name w:val="B1 Char"/>
    <w:locked/>
    <w:rsid w:val="00BB6B10"/>
    <w:rPr>
      <w:rFonts w:ascii="Times New Roman" w:eastAsia="SimSun" w:hAnsi="Times New Roman" w:cs="Times New Roman"/>
      <w:sz w:val="20"/>
      <w:szCs w:val="20"/>
      <w:lang w:val="en-GB"/>
    </w:rPr>
  </w:style>
  <w:style w:type="paragraph" w:customStyle="1" w:styleId="TableText0">
    <w:name w:val="TableText"/>
    <w:basedOn w:val="BodyTextIndent"/>
    <w:rsid w:val="00BB6B10"/>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BB6B10"/>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BB6B10"/>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BB6B10"/>
  </w:style>
  <w:style w:type="paragraph" w:customStyle="1" w:styleId="berschrift2Head2A2">
    <w:name w:val="Überschrift 2.Head2A.2"/>
    <w:basedOn w:val="Heading1"/>
    <w:next w:val="Normal"/>
    <w:rsid w:val="00BB6B10"/>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BB6B10"/>
    <w:pPr>
      <w:numPr>
        <w:ilvl w:val="1"/>
      </w:numPr>
      <w:tabs>
        <w:tab w:val="num" w:pos="576"/>
      </w:tabs>
      <w:spacing w:before="120"/>
      <w:ind w:left="576" w:hanging="576"/>
      <w:outlineLvl w:val="2"/>
    </w:pPr>
    <w:rPr>
      <w:rFonts w:eastAsia="MS Mincho"/>
      <w:sz w:val="28"/>
      <w:lang w:val="en-GB" w:eastAsia="de-DE"/>
    </w:rPr>
  </w:style>
  <w:style w:type="paragraph" w:customStyle="1" w:styleId="Bullets">
    <w:name w:val="Bullets"/>
    <w:basedOn w:val="BodyText"/>
    <w:rsid w:val="00BB6B10"/>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BB6B10"/>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BB6B10"/>
    <w:pPr>
      <w:spacing w:before="360" w:after="0" w:line="240" w:lineRule="atLeast"/>
      <w:jc w:val="center"/>
    </w:pPr>
    <w:rPr>
      <w:rFonts w:eastAsia="MS Mincho"/>
      <w:lang w:val="en-US" w:eastAsia="ja-JP"/>
    </w:rPr>
  </w:style>
  <w:style w:type="paragraph" w:styleId="ListContinue2">
    <w:name w:val="List Continue 2"/>
    <w:basedOn w:val="Normal"/>
    <w:rsid w:val="00BB6B10"/>
    <w:pPr>
      <w:ind w:leftChars="400" w:left="850"/>
    </w:pPr>
    <w:rPr>
      <w:rFonts w:eastAsia="MS Mincho"/>
      <w:lang w:eastAsia="ja-JP"/>
    </w:rPr>
  </w:style>
  <w:style w:type="paragraph" w:styleId="BodyTextIndent">
    <w:name w:val="Body Text Indent"/>
    <w:basedOn w:val="Normal"/>
    <w:link w:val="BodyTextIndentChar1"/>
    <w:uiPriority w:val="99"/>
    <w:rsid w:val="00BB6B10"/>
    <w:pPr>
      <w:spacing w:after="120"/>
      <w:ind w:left="283"/>
    </w:pPr>
  </w:style>
  <w:style w:type="character" w:customStyle="1" w:styleId="BodyTextIndentChar1">
    <w:name w:val="Body Text Indent Char1"/>
    <w:basedOn w:val="DefaultParagraphFont"/>
    <w:link w:val="BodyTextIndent"/>
    <w:rsid w:val="00BB6B10"/>
    <w:rPr>
      <w:lang w:eastAsia="en-US"/>
    </w:rPr>
  </w:style>
  <w:style w:type="paragraph" w:styleId="BodyTextFirstIndent2">
    <w:name w:val="Body Text First Indent 2"/>
    <w:basedOn w:val="BodyTextIndent"/>
    <w:link w:val="BodyTextFirstIndent2Char"/>
    <w:rsid w:val="00BB6B10"/>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BB6B10"/>
    <w:rPr>
      <w:rFonts w:eastAsia="MS Mincho"/>
      <w:lang w:eastAsia="en-US"/>
    </w:rPr>
  </w:style>
  <w:style w:type="character" w:styleId="PageNumber">
    <w:name w:val="page number"/>
    <w:basedOn w:val="DefaultParagraphFont"/>
    <w:rsid w:val="00BB6B10"/>
  </w:style>
  <w:style w:type="paragraph" w:customStyle="1" w:styleId="List1">
    <w:name w:val="List 1"/>
    <w:basedOn w:val="Normal"/>
    <w:rsid w:val="00BB6B10"/>
    <w:pPr>
      <w:spacing w:after="120"/>
      <w:ind w:left="568" w:hanging="284"/>
    </w:pPr>
    <w:rPr>
      <w:rFonts w:ascii="Arial" w:eastAsia="MS Mincho" w:hAnsi="Arial"/>
      <w:szCs w:val="22"/>
      <w:lang w:eastAsia="ja-JP"/>
    </w:rPr>
  </w:style>
  <w:style w:type="paragraph" w:customStyle="1" w:styleId="assocaitedwith">
    <w:name w:val="assocaited with"/>
    <w:basedOn w:val="Normal"/>
    <w:rsid w:val="00BB6B10"/>
    <w:pPr>
      <w:jc w:val="center"/>
    </w:pPr>
    <w:rPr>
      <w:rFonts w:eastAsia="MS Mincho"/>
      <w:lang w:eastAsia="ja-JP"/>
    </w:rPr>
  </w:style>
  <w:style w:type="paragraph" w:customStyle="1" w:styleId="Nor">
    <w:name w:val="Nor'"/>
    <w:basedOn w:val="assocaitedwith"/>
    <w:rsid w:val="00BB6B10"/>
    <w:rPr>
      <w:b/>
    </w:rPr>
  </w:style>
  <w:style w:type="table" w:styleId="TableClassic2">
    <w:name w:val="Table Classic 2"/>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BB6B10"/>
    <w:pPr>
      <w:spacing w:after="220"/>
    </w:pPr>
    <w:rPr>
      <w:rFonts w:ascii="Arial" w:hAnsi="Arial"/>
      <w:sz w:val="22"/>
      <w:szCs w:val="24"/>
      <w:lang w:val="en-US"/>
    </w:rPr>
  </w:style>
  <w:style w:type="paragraph" w:customStyle="1" w:styleId="a1">
    <w:name w:val="样式 正文"/>
    <w:basedOn w:val="Normal"/>
    <w:link w:val="Char"/>
    <w:rsid w:val="00BB6B10"/>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BB6B10"/>
    <w:rPr>
      <w:rFonts w:eastAsia="SimSun" w:cs="SimSun"/>
      <w:kern w:val="2"/>
      <w:sz w:val="21"/>
      <w:lang w:val="en-US" w:eastAsia="zh-CN"/>
    </w:rPr>
  </w:style>
  <w:style w:type="paragraph" w:customStyle="1" w:styleId="a2">
    <w:name w:val="公式"/>
    <w:basedOn w:val="Normal"/>
    <w:rsid w:val="00BB6B10"/>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BB6B10"/>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BB6B10"/>
    <w:rPr>
      <w:rFonts w:eastAsia="MS Mincho"/>
      <w:szCs w:val="24"/>
      <w:lang w:eastAsia="en-US"/>
    </w:rPr>
  </w:style>
  <w:style w:type="paragraph" w:customStyle="1" w:styleId="Doc-title">
    <w:name w:val="Doc-title"/>
    <w:basedOn w:val="Normal"/>
    <w:link w:val="Doc-titleChar"/>
    <w:qFormat/>
    <w:rsid w:val="00BB6B10"/>
    <w:pPr>
      <w:spacing w:before="60" w:after="0"/>
      <w:ind w:left="1259" w:hanging="1259"/>
    </w:pPr>
    <w:rPr>
      <w:rFonts w:ascii="Arial" w:hAnsi="Arial" w:cs="Arial"/>
      <w:lang w:val="en-US" w:eastAsia="zh-CN"/>
    </w:rPr>
  </w:style>
  <w:style w:type="paragraph" w:customStyle="1" w:styleId="Figure">
    <w:name w:val="Figure"/>
    <w:basedOn w:val="Normal"/>
    <w:next w:val="Caption"/>
    <w:rsid w:val="00BB6B10"/>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BB6B10"/>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BB6B10"/>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BB6B10"/>
    <w:pPr>
      <w:pBdr>
        <w:top w:val="single" w:sz="12" w:space="0" w:color="auto"/>
      </w:pBdr>
      <w:spacing w:before="360" w:after="240"/>
    </w:pPr>
    <w:rPr>
      <w:b/>
      <w:i/>
      <w:sz w:val="26"/>
    </w:rPr>
  </w:style>
  <w:style w:type="paragraph" w:customStyle="1" w:styleId="CharCharCharCharCharChar">
    <w:name w:val="Char Char Char Char Char Char"/>
    <w:semiHidden/>
    <w:rsid w:val="00BB6B10"/>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BB6B10"/>
    <w:pPr>
      <w:numPr>
        <w:numId w:val="23"/>
      </w:numPr>
      <w:spacing w:after="0"/>
      <w:jc w:val="both"/>
    </w:pPr>
    <w:rPr>
      <w:rFonts w:eastAsia="MS Mincho"/>
    </w:rPr>
  </w:style>
  <w:style w:type="paragraph" w:customStyle="1" w:styleId="FigureCaption">
    <w:name w:val="Figure Caption"/>
    <w:aliases w:val="fc Char,Figure Caption Char"/>
    <w:basedOn w:val="Normal"/>
    <w:rsid w:val="00BB6B10"/>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BB6B10"/>
    <w:pPr>
      <w:spacing w:before="120" w:after="120" w:line="240" w:lineRule="atLeast"/>
      <w:jc w:val="right"/>
    </w:pPr>
    <w:rPr>
      <w:sz w:val="22"/>
      <w:lang w:val="en-US"/>
    </w:rPr>
  </w:style>
  <w:style w:type="paragraph" w:customStyle="1" w:styleId="multifig">
    <w:name w:val="multifig"/>
    <w:basedOn w:val="Normal"/>
    <w:rsid w:val="00BB6B10"/>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BB6B10"/>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BB6B10"/>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BB6B10"/>
    <w:pPr>
      <w:spacing w:before="120" w:after="0" w:line="240" w:lineRule="exact"/>
      <w:jc w:val="both"/>
    </w:pPr>
    <w:rPr>
      <w:rFonts w:eastAsia="MS Mincho"/>
      <w:lang w:val="en-US"/>
    </w:rPr>
  </w:style>
  <w:style w:type="character" w:customStyle="1" w:styleId="Style10ptCharChar">
    <w:name w:val="Style 10 pt Char Char"/>
    <w:rsid w:val="00BB6B10"/>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BB6B10"/>
    <w:pPr>
      <w:spacing w:before="60" w:after="60" w:line="240" w:lineRule="exact"/>
      <w:jc w:val="both"/>
    </w:pPr>
    <w:rPr>
      <w:rFonts w:eastAsia="MS Mincho"/>
      <w:b/>
      <w:lang w:val="en-US"/>
    </w:rPr>
  </w:style>
  <w:style w:type="character" w:customStyle="1" w:styleId="Style10ptBoldCharChar">
    <w:name w:val="Style 10 pt Bold Char Char"/>
    <w:rsid w:val="00BB6B10"/>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BB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BB6B10"/>
    <w:rPr>
      <w:rFonts w:ascii="Courier New" w:eastAsia="Batang" w:hAnsi="Courier New" w:cs="Courier New"/>
      <w:lang w:val="en-US" w:eastAsia="ko-KR"/>
    </w:rPr>
  </w:style>
  <w:style w:type="paragraph" w:customStyle="1" w:styleId="Bullet0">
    <w:name w:val="Bullet"/>
    <w:basedOn w:val="Normal"/>
    <w:rsid w:val="00BB6B10"/>
    <w:pPr>
      <w:numPr>
        <w:numId w:val="22"/>
      </w:numPr>
      <w:spacing w:after="0"/>
    </w:pPr>
    <w:rPr>
      <w:sz w:val="24"/>
      <w:szCs w:val="24"/>
      <w:lang w:val="en-US"/>
    </w:rPr>
  </w:style>
  <w:style w:type="paragraph" w:customStyle="1" w:styleId="FigureCentered">
    <w:name w:val="FigureCentered"/>
    <w:basedOn w:val="Normal"/>
    <w:next w:val="Normal"/>
    <w:rsid w:val="00BB6B10"/>
    <w:pPr>
      <w:keepNext/>
      <w:spacing w:before="60" w:after="60" w:line="240" w:lineRule="atLeast"/>
      <w:jc w:val="center"/>
    </w:pPr>
    <w:rPr>
      <w:sz w:val="24"/>
      <w:lang w:val="en-US"/>
    </w:rPr>
  </w:style>
  <w:style w:type="character" w:customStyle="1" w:styleId="Equation-NumberedChar">
    <w:name w:val="Equation-Numbered Char"/>
    <w:rsid w:val="00BB6B10"/>
    <w:rPr>
      <w:rFonts w:ascii="Arial" w:eastAsia="SimSun" w:hAnsi="Arial" w:cs="Arial"/>
      <w:color w:val="0000FF"/>
      <w:kern w:val="2"/>
      <w:sz w:val="22"/>
      <w:lang w:val="en-US" w:eastAsia="en-US" w:bidi="ar-SA"/>
    </w:rPr>
  </w:style>
  <w:style w:type="paragraph" w:customStyle="1" w:styleId="item">
    <w:name w:val="item"/>
    <w:basedOn w:val="Normal"/>
    <w:rsid w:val="00BB6B10"/>
    <w:pPr>
      <w:numPr>
        <w:numId w:val="24"/>
      </w:numPr>
      <w:spacing w:after="0"/>
      <w:jc w:val="both"/>
    </w:pPr>
    <w:rPr>
      <w:rFonts w:eastAsia="MS Mincho"/>
    </w:rPr>
  </w:style>
  <w:style w:type="paragraph" w:customStyle="1" w:styleId="PaperTableCell">
    <w:name w:val="PaperTableCell"/>
    <w:basedOn w:val="Normal"/>
    <w:rsid w:val="00BB6B10"/>
    <w:pPr>
      <w:spacing w:after="0"/>
      <w:jc w:val="both"/>
    </w:pPr>
    <w:rPr>
      <w:sz w:val="16"/>
      <w:szCs w:val="24"/>
      <w:lang w:val="en-US"/>
    </w:rPr>
  </w:style>
  <w:style w:type="character" w:styleId="LineNumber">
    <w:name w:val="line number"/>
    <w:rsid w:val="00BB6B10"/>
    <w:rPr>
      <w:rFonts w:ascii="Arial" w:eastAsia="SimSun" w:hAnsi="Arial" w:cs="Arial"/>
      <w:color w:val="0000FF"/>
      <w:kern w:val="2"/>
      <w:sz w:val="18"/>
      <w:lang w:val="en-US" w:eastAsia="zh-CN" w:bidi="ar-SA"/>
    </w:rPr>
  </w:style>
  <w:style w:type="paragraph" w:customStyle="1" w:styleId="figure0">
    <w:name w:val="figure"/>
    <w:basedOn w:val="Normal"/>
    <w:rsid w:val="00BB6B10"/>
    <w:pPr>
      <w:keepNext/>
      <w:keepLines/>
      <w:spacing w:before="60" w:after="60" w:line="240" w:lineRule="atLeast"/>
      <w:jc w:val="center"/>
    </w:pPr>
    <w:rPr>
      <w:lang w:val="en-US"/>
    </w:rPr>
  </w:style>
  <w:style w:type="character" w:customStyle="1" w:styleId="moz-txt-tag">
    <w:name w:val="moz-txt-tag"/>
    <w:rsid w:val="00BB6B10"/>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BB6B10"/>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BB6B10"/>
    <w:pPr>
      <w:keepNext/>
      <w:spacing w:after="0"/>
      <w:jc w:val="center"/>
    </w:pPr>
    <w:rPr>
      <w:rFonts w:ascii="Arial" w:eastAsia="Calibri" w:hAnsi="Arial" w:cs="Arial"/>
      <w:sz w:val="18"/>
      <w:szCs w:val="18"/>
      <w:lang w:val="en-US"/>
    </w:rPr>
  </w:style>
  <w:style w:type="paragraph" w:customStyle="1" w:styleId="th0">
    <w:name w:val="th"/>
    <w:basedOn w:val="Normal"/>
    <w:rsid w:val="00BB6B1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CharCharCharChar1">
    <w:name w:val="Char Char Char Char Char Char1"/>
    <w:semiHidden/>
    <w:rsid w:val="00BB6B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BB6B10"/>
    <w:pPr>
      <w:keepNext/>
      <w:tabs>
        <w:tab w:val="num" w:pos="720"/>
      </w:tabs>
      <w:autoSpaceDE w:val="0"/>
      <w:autoSpaceDN w:val="0"/>
      <w:adjustRightInd w:val="0"/>
      <w:ind w:left="720" w:hanging="360"/>
      <w:jc w:val="both"/>
    </w:pPr>
    <w:rPr>
      <w:kern w:val="2"/>
      <w:lang w:eastAsia="zh-CN"/>
    </w:rPr>
  </w:style>
  <w:style w:type="numbering" w:customStyle="1" w:styleId="12">
    <w:name w:val="无列表1"/>
    <w:next w:val="NoList"/>
    <w:uiPriority w:val="99"/>
    <w:semiHidden/>
    <w:unhideWhenUsed/>
    <w:rsid w:val="00BB6B10"/>
  </w:style>
  <w:style w:type="character" w:customStyle="1" w:styleId="opdicttext22">
    <w:name w:val="op_dict_text22"/>
    <w:basedOn w:val="DefaultParagraphFont"/>
    <w:rsid w:val="00BB6B10"/>
  </w:style>
  <w:style w:type="character" w:customStyle="1" w:styleId="def">
    <w:name w:val="def"/>
    <w:basedOn w:val="DefaultParagraphFont"/>
    <w:rsid w:val="00BB6B10"/>
  </w:style>
  <w:style w:type="paragraph" w:customStyle="1" w:styleId="Normalwithindent">
    <w:name w:val="Normal with indent"/>
    <w:basedOn w:val="Normal"/>
    <w:link w:val="NormalwithindentChar"/>
    <w:qFormat/>
    <w:rsid w:val="00BB6B10"/>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BB6B10"/>
    <w:rPr>
      <w:rFonts w:eastAsia="Malgun Gothic"/>
      <w:lang w:eastAsia="zh-CN"/>
    </w:rPr>
  </w:style>
  <w:style w:type="paragraph" w:styleId="NoSpacing">
    <w:name w:val="No Spacing"/>
    <w:uiPriority w:val="1"/>
    <w:qFormat/>
    <w:rsid w:val="00BB6B10"/>
    <w:rPr>
      <w:rFonts w:ascii="Calibri" w:hAnsi="Calibri"/>
      <w:sz w:val="22"/>
      <w:szCs w:val="22"/>
      <w:lang w:val="en-US" w:eastAsia="zh-CN"/>
    </w:rPr>
  </w:style>
  <w:style w:type="character" w:customStyle="1" w:styleId="high-light-bg4">
    <w:name w:val="high-light-bg4"/>
    <w:basedOn w:val="DefaultParagraphFont"/>
    <w:rsid w:val="00BB6B10"/>
  </w:style>
  <w:style w:type="character" w:customStyle="1" w:styleId="TitleChar2">
    <w:name w:val="Title Char2"/>
    <w:basedOn w:val="DefaultParagraphFont"/>
    <w:uiPriority w:val="10"/>
    <w:locked/>
    <w:rsid w:val="00BB6B10"/>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BB6B10"/>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BB6B10"/>
    <w:pPr>
      <w:spacing w:before="100" w:after="100"/>
      <w:ind w:left="860"/>
    </w:pPr>
    <w:rPr>
      <w:rFonts w:ascii="Times" w:eastAsia="MS Gothic" w:hAnsi="Times"/>
      <w:sz w:val="24"/>
      <w:lang w:eastAsia="ja-JP"/>
    </w:rPr>
  </w:style>
  <w:style w:type="paragraph" w:customStyle="1" w:styleId="a">
    <w:name w:val="佐藤２"/>
    <w:basedOn w:val="Normal"/>
    <w:rsid w:val="00BB6B10"/>
    <w:pPr>
      <w:numPr>
        <w:numId w:val="25"/>
      </w:numPr>
    </w:pPr>
    <w:rPr>
      <w:rFonts w:eastAsia="MS Gothic"/>
      <w:sz w:val="24"/>
      <w:lang w:eastAsia="ja-JP"/>
    </w:rPr>
  </w:style>
  <w:style w:type="paragraph" w:customStyle="1" w:styleId="ListBulletLast">
    <w:name w:val="List Bullet Last"/>
    <w:aliases w:val="lbl"/>
    <w:basedOn w:val="ListBullet"/>
    <w:next w:val="BodyText"/>
    <w:rsid w:val="00BB6B10"/>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BB6B10"/>
    <w:pPr>
      <w:spacing w:after="0"/>
      <w:jc w:val="both"/>
    </w:pPr>
    <w:rPr>
      <w:rFonts w:eastAsia="MS Gothic"/>
      <w:sz w:val="24"/>
      <w:lang w:eastAsia="ja-JP"/>
    </w:rPr>
  </w:style>
  <w:style w:type="character" w:customStyle="1" w:styleId="BodyText3Char">
    <w:name w:val="Body Text 3 Char"/>
    <w:basedOn w:val="DefaultParagraphFont"/>
    <w:link w:val="BodyText3"/>
    <w:rsid w:val="00BB6B10"/>
    <w:rPr>
      <w:rFonts w:eastAsia="MS Gothic"/>
      <w:sz w:val="24"/>
      <w:lang w:eastAsia="ja-JP"/>
    </w:rPr>
  </w:style>
  <w:style w:type="paragraph" w:customStyle="1" w:styleId="TableText1">
    <w:name w:val="Table_Text"/>
    <w:basedOn w:val="Normal"/>
    <w:rsid w:val="00BB6B1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BB6B1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BB6B10"/>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BB6B10"/>
    <w:rPr>
      <w:rFonts w:eastAsia="MS Gothic"/>
      <w:b/>
      <w:noProof w:val="0"/>
      <w:kern w:val="2"/>
      <w:sz w:val="24"/>
      <w:lang w:val="en-GB"/>
    </w:rPr>
  </w:style>
  <w:style w:type="paragraph" w:customStyle="1" w:styleId="Normal1CharChar">
    <w:name w:val="Normal1 Char Char"/>
    <w:rsid w:val="00BB6B10"/>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BB6B10"/>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BB6B10"/>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BB6B10"/>
    <w:rPr>
      <w:rFonts w:eastAsia="MS Gothic"/>
      <w:sz w:val="24"/>
      <w:lang w:eastAsia="ja-JP"/>
    </w:rPr>
  </w:style>
  <w:style w:type="character" w:customStyle="1" w:styleId="Doc-titleChar">
    <w:name w:val="Doc-title Char"/>
    <w:link w:val="Doc-title"/>
    <w:rsid w:val="00BB6B10"/>
    <w:rPr>
      <w:rFonts w:ascii="Arial" w:eastAsia="SimSun" w:hAnsi="Arial" w:cs="Arial"/>
      <w:lang w:val="en-US" w:eastAsia="zh-CN"/>
    </w:rPr>
  </w:style>
  <w:style w:type="paragraph" w:customStyle="1" w:styleId="msonormal0">
    <w:name w:val="msonormal"/>
    <w:basedOn w:val="Normal"/>
    <w:rsid w:val="00BB6B10"/>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BB6B10"/>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BB6B10"/>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BB6B10"/>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BB6B10"/>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BB6B10"/>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BB6B10"/>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BB6B10"/>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BB6B10"/>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BB6B10"/>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BB6B10"/>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BB6B10"/>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BB6B10"/>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BB6B10"/>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BB6B1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BB6B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BB6B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BB6B1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BB6B10"/>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BB6B10"/>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BB6B10"/>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BB6B10"/>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BB6B10"/>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BB6B10"/>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BB6B10"/>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BB6B10"/>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BB6B10"/>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BB6B10"/>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BB6B10"/>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BB6B10"/>
    <w:rPr>
      <w:rFonts w:ascii="Arial" w:hAnsi="Arial"/>
      <w:vanish/>
      <w:color w:val="FF0000"/>
      <w:sz w:val="24"/>
    </w:rPr>
  </w:style>
  <w:style w:type="paragraph" w:customStyle="1" w:styleId="Bulletedo1">
    <w:name w:val="Bulleted o 1"/>
    <w:basedOn w:val="Normal"/>
    <w:rsid w:val="00BB6B10"/>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BB6B10"/>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BB6B10"/>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BB6B10"/>
    <w:rPr>
      <w:rFonts w:ascii="Arial" w:hAnsi="Arial"/>
      <w:sz w:val="32"/>
      <w:lang w:val="en-GB" w:eastAsia="en-US"/>
    </w:rPr>
  </w:style>
  <w:style w:type="character" w:customStyle="1" w:styleId="CharChar3">
    <w:name w:val="Char Char3"/>
    <w:rsid w:val="00BB6B10"/>
    <w:rPr>
      <w:rFonts w:ascii="Arial" w:hAnsi="Arial"/>
      <w:sz w:val="36"/>
      <w:lang w:val="en-GB" w:eastAsia="en-US" w:bidi="ar-SA"/>
    </w:rPr>
  </w:style>
  <w:style w:type="character" w:customStyle="1" w:styleId="CharChar2">
    <w:name w:val="Char Char2"/>
    <w:rsid w:val="00BB6B10"/>
    <w:rPr>
      <w:rFonts w:ascii="Arial" w:hAnsi="Arial"/>
      <w:sz w:val="32"/>
      <w:lang w:val="en-GB" w:eastAsia="en-US" w:bidi="ar-SA"/>
    </w:rPr>
  </w:style>
  <w:style w:type="character" w:customStyle="1" w:styleId="CharChar1">
    <w:name w:val="Char Char1"/>
    <w:rsid w:val="00BB6B10"/>
    <w:rPr>
      <w:rFonts w:ascii="Arial" w:hAnsi="Arial"/>
      <w:sz w:val="28"/>
      <w:lang w:val="en-GB" w:eastAsia="en-US" w:bidi="ar-SA"/>
    </w:rPr>
  </w:style>
  <w:style w:type="character" w:customStyle="1" w:styleId="CharChar">
    <w:name w:val="Char Char"/>
    <w:rsid w:val="00BB6B10"/>
    <w:rPr>
      <w:rFonts w:ascii="Arial" w:hAnsi="Arial"/>
      <w:sz w:val="22"/>
      <w:lang w:val="en-GB" w:eastAsia="en-US" w:bidi="ar-SA"/>
    </w:rPr>
  </w:style>
  <w:style w:type="table" w:styleId="DarkList-Accent6">
    <w:name w:val="Dark List Accent 6"/>
    <w:basedOn w:val="TableNormal"/>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BB6B10"/>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BB6B10"/>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BB6B10"/>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BB6B10"/>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BB6B10"/>
  </w:style>
  <w:style w:type="paragraph" w:customStyle="1" w:styleId="onecomwebmail-msolistparagraph">
    <w:name w:val="onecomwebmail-msolistparagraph"/>
    <w:basedOn w:val="Normal"/>
    <w:rsid w:val="00BB6B10"/>
    <w:pPr>
      <w:spacing w:before="100" w:beforeAutospacing="1" w:after="100" w:afterAutospacing="1"/>
    </w:pPr>
    <w:rPr>
      <w:sz w:val="24"/>
      <w:szCs w:val="24"/>
      <w:lang w:val="sv-SE" w:eastAsia="sv-SE"/>
    </w:rPr>
  </w:style>
  <w:style w:type="paragraph" w:customStyle="1" w:styleId="onecomwebmail-tah">
    <w:name w:val="onecomwebmail-tah"/>
    <w:basedOn w:val="Normal"/>
    <w:rsid w:val="00BB6B10"/>
    <w:pPr>
      <w:spacing w:before="100" w:beforeAutospacing="1" w:after="100" w:afterAutospacing="1"/>
    </w:pPr>
    <w:rPr>
      <w:sz w:val="24"/>
      <w:szCs w:val="24"/>
      <w:lang w:val="sv-SE" w:eastAsia="sv-SE"/>
    </w:rPr>
  </w:style>
  <w:style w:type="paragraph" w:customStyle="1" w:styleId="onecomwebmail-tac">
    <w:name w:val="onecomwebmail-tac"/>
    <w:basedOn w:val="Normal"/>
    <w:rsid w:val="00BB6B10"/>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BB6B10"/>
  </w:style>
  <w:style w:type="character" w:customStyle="1" w:styleId="onecomwebmail-size">
    <w:name w:val="onecomwebmail-size"/>
    <w:basedOn w:val="DefaultParagraphFont"/>
    <w:rsid w:val="00BB6B10"/>
  </w:style>
  <w:style w:type="table" w:customStyle="1" w:styleId="TableGridLight11">
    <w:name w:val="Table Grid Light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BB6B10"/>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BB6B10"/>
    <w:rPr>
      <w:rFonts w:ascii="Courier New" w:hAnsi="Courier New"/>
      <w:sz w:val="24"/>
    </w:rPr>
  </w:style>
  <w:style w:type="paragraph" w:customStyle="1" w:styleId="PatAppl">
    <w:name w:val="Pat Appl"/>
    <w:basedOn w:val="Normal"/>
    <w:link w:val="PatApplChar"/>
    <w:qFormat/>
    <w:rsid w:val="00BB6B10"/>
    <w:pPr>
      <w:tabs>
        <w:tab w:val="num" w:pos="360"/>
        <w:tab w:val="left" w:pos="720"/>
        <w:tab w:val="left" w:pos="1080"/>
      </w:tabs>
      <w:spacing w:after="0" w:line="360" w:lineRule="auto"/>
      <w:ind w:left="360" w:hanging="360"/>
    </w:pPr>
    <w:rPr>
      <w:rFonts w:ascii="Courier New" w:hAnsi="Courier New"/>
      <w:sz w:val="24"/>
      <w:lang w:eastAsia="en-GB"/>
    </w:rPr>
  </w:style>
  <w:style w:type="paragraph" w:customStyle="1" w:styleId="3">
    <w:name w:val="列出段落3"/>
    <w:basedOn w:val="Normal"/>
    <w:uiPriority w:val="34"/>
    <w:unhideWhenUsed/>
    <w:qFormat/>
    <w:rsid w:val="00BB6B10"/>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BB6B10"/>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BB6B10"/>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BB6B10"/>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BB6B10"/>
    <w:pPr>
      <w:spacing w:after="0"/>
      <w:ind w:left="720" w:hanging="720"/>
    </w:pPr>
    <w:rPr>
      <w:rFonts w:ascii="Times" w:eastAsia="Batang" w:hAnsi="Times"/>
      <w:szCs w:val="24"/>
    </w:rPr>
  </w:style>
  <w:style w:type="paragraph" w:customStyle="1" w:styleId="Default">
    <w:name w:val="Default"/>
    <w:rsid w:val="00BB6B10"/>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BB6B10"/>
    <w:pPr>
      <w:numPr>
        <w:ilvl w:val="2"/>
        <w:numId w:val="27"/>
      </w:numPr>
      <w:spacing w:after="0"/>
    </w:pPr>
    <w:rPr>
      <w:szCs w:val="24"/>
      <w:lang w:val="en-US"/>
    </w:rPr>
  </w:style>
  <w:style w:type="paragraph" w:customStyle="1" w:styleId="Statement">
    <w:name w:val="Statement"/>
    <w:basedOn w:val="Normal"/>
    <w:rsid w:val="00BB6B10"/>
    <w:pPr>
      <w:keepNext/>
      <w:spacing w:after="0"/>
      <w:ind w:left="601" w:hanging="601"/>
    </w:pPr>
    <w:rPr>
      <w:rFonts w:eastAsia="Batang"/>
      <w:b/>
      <w:i/>
      <w:szCs w:val="24"/>
      <w:lang w:val="en-US" w:eastAsia="ko-KR"/>
    </w:rPr>
  </w:style>
  <w:style w:type="character" w:customStyle="1" w:styleId="Alcatel-Lucent-4">
    <w:name w:val="Alcatel-Lucent-4"/>
    <w:semiHidden/>
    <w:rsid w:val="00BB6B10"/>
    <w:rPr>
      <w:rFonts w:ascii="Arial" w:hAnsi="Arial"/>
      <w:color w:val="auto"/>
      <w:sz w:val="20"/>
    </w:rPr>
  </w:style>
  <w:style w:type="paragraph" w:customStyle="1" w:styleId="StatementBody">
    <w:name w:val="Statement Body"/>
    <w:basedOn w:val="Normal"/>
    <w:link w:val="StatementBodyChar"/>
    <w:rsid w:val="00BB6B10"/>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BB6B10"/>
    <w:rPr>
      <w:szCs w:val="24"/>
      <w:lang w:val="en-US" w:eastAsia="ko-KR"/>
    </w:rPr>
  </w:style>
  <w:style w:type="paragraph" w:customStyle="1" w:styleId="StyleHeading1NMPHeading1H1h11h12h13h14h15h16appheadin">
    <w:name w:val="Style Heading 1NMP Heading 1H1h11h12h13h14h15h16app headin..."/>
    <w:basedOn w:val="Heading1"/>
    <w:rsid w:val="00BB6B10"/>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BB6B10"/>
    <w:rPr>
      <w:rFonts w:ascii="Arial" w:hAnsi="Arial"/>
      <w:color w:val="auto"/>
      <w:sz w:val="20"/>
    </w:rPr>
  </w:style>
  <w:style w:type="character" w:customStyle="1" w:styleId="UnresolvedMention1">
    <w:name w:val="Unresolved Mention1"/>
    <w:uiPriority w:val="99"/>
    <w:semiHidden/>
    <w:unhideWhenUsed/>
    <w:rsid w:val="00BB6B10"/>
    <w:rPr>
      <w:color w:val="808080"/>
      <w:shd w:val="clear" w:color="auto" w:fill="E6E6E6"/>
    </w:rPr>
  </w:style>
  <w:style w:type="character" w:customStyle="1" w:styleId="5">
    <w:name w:val="(文字) (文字)5"/>
    <w:semiHidden/>
    <w:rsid w:val="00BB6B10"/>
    <w:rPr>
      <w:rFonts w:ascii="Times New Roman" w:hAnsi="Times New Roman"/>
      <w:lang w:val="x-none" w:eastAsia="en-US"/>
    </w:rPr>
  </w:style>
  <w:style w:type="paragraph" w:customStyle="1" w:styleId="TableCell1">
    <w:name w:val="TableCell"/>
    <w:basedOn w:val="Normal"/>
    <w:qFormat/>
    <w:rsid w:val="00BB6B10"/>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BB6B10"/>
    <w:pPr>
      <w:spacing w:after="0"/>
      <w:ind w:left="720"/>
      <w:contextualSpacing/>
    </w:pPr>
    <w:rPr>
      <w:sz w:val="24"/>
      <w:szCs w:val="24"/>
      <w:lang w:val="en-US" w:eastAsia="zh-CN"/>
    </w:rPr>
  </w:style>
  <w:style w:type="paragraph" w:customStyle="1" w:styleId="ListParagraph2">
    <w:name w:val="List Paragraph2"/>
    <w:basedOn w:val="Normal"/>
    <w:qFormat/>
    <w:rsid w:val="00BB6B10"/>
    <w:pPr>
      <w:spacing w:after="0"/>
      <w:ind w:left="720"/>
      <w:contextualSpacing/>
    </w:pPr>
    <w:rPr>
      <w:sz w:val="24"/>
      <w:szCs w:val="24"/>
      <w:lang w:val="en-US" w:eastAsia="zh-CN"/>
    </w:rPr>
  </w:style>
  <w:style w:type="paragraph" w:customStyle="1" w:styleId="ListParagraph5">
    <w:name w:val="List Paragraph5"/>
    <w:basedOn w:val="Normal"/>
    <w:qFormat/>
    <w:rsid w:val="00BB6B10"/>
    <w:pPr>
      <w:spacing w:after="0"/>
      <w:ind w:left="720"/>
      <w:contextualSpacing/>
    </w:pPr>
    <w:rPr>
      <w:sz w:val="24"/>
      <w:szCs w:val="24"/>
      <w:lang w:val="en-US" w:eastAsia="zh-CN"/>
    </w:rPr>
  </w:style>
  <w:style w:type="paragraph" w:customStyle="1" w:styleId="ListParagraph4">
    <w:name w:val="List Paragraph4"/>
    <w:basedOn w:val="Normal"/>
    <w:qFormat/>
    <w:rsid w:val="00BB6B10"/>
    <w:pPr>
      <w:spacing w:after="0"/>
      <w:ind w:left="720"/>
      <w:contextualSpacing/>
    </w:pPr>
    <w:rPr>
      <w:sz w:val="24"/>
      <w:szCs w:val="24"/>
      <w:lang w:val="en-US" w:eastAsia="zh-CN"/>
    </w:rPr>
  </w:style>
  <w:style w:type="character" w:styleId="SubtleEmphasis">
    <w:name w:val="Subtle Emphasis"/>
    <w:basedOn w:val="DefaultParagraphFont"/>
    <w:uiPriority w:val="19"/>
    <w:qFormat/>
    <w:rsid w:val="00BB6B10"/>
    <w:rPr>
      <w:i/>
      <w:color w:val="404040"/>
    </w:rPr>
  </w:style>
  <w:style w:type="paragraph" w:customStyle="1" w:styleId="62">
    <w:name w:val="标题 62"/>
    <w:basedOn w:val="Normal"/>
    <w:rsid w:val="00BB6B10"/>
    <w:pPr>
      <w:tabs>
        <w:tab w:val="num" w:pos="1152"/>
      </w:tabs>
      <w:spacing w:after="0"/>
    </w:pPr>
    <w:rPr>
      <w:rFonts w:ascii="Times" w:eastAsia="MS PGothic" w:hAnsi="Times" w:cs="Times"/>
      <w:lang w:val="en-US" w:eastAsia="ja-JP"/>
    </w:rPr>
  </w:style>
  <w:style w:type="paragraph" w:customStyle="1" w:styleId="72">
    <w:name w:val="标题 72"/>
    <w:basedOn w:val="Normal"/>
    <w:rsid w:val="00BB6B10"/>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BB6B10"/>
    <w:pPr>
      <w:spacing w:after="0"/>
      <w:ind w:left="720"/>
      <w:contextualSpacing/>
    </w:pPr>
    <w:rPr>
      <w:sz w:val="24"/>
      <w:szCs w:val="24"/>
      <w:lang w:val="en-US" w:eastAsia="zh-CN"/>
    </w:rPr>
  </w:style>
  <w:style w:type="paragraph" w:customStyle="1" w:styleId="ListParagraph6">
    <w:name w:val="List Paragraph6"/>
    <w:basedOn w:val="Normal"/>
    <w:qFormat/>
    <w:rsid w:val="00BB6B10"/>
    <w:pPr>
      <w:spacing w:after="0"/>
      <w:ind w:left="720"/>
      <w:contextualSpacing/>
    </w:pPr>
    <w:rPr>
      <w:sz w:val="24"/>
      <w:szCs w:val="24"/>
      <w:lang w:val="en-US" w:eastAsia="zh-CN"/>
    </w:rPr>
  </w:style>
  <w:style w:type="paragraph" w:customStyle="1" w:styleId="61">
    <w:name w:val="标题 61"/>
    <w:basedOn w:val="Normal"/>
    <w:rsid w:val="00BB6B10"/>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BB6B10"/>
    <w:pPr>
      <w:keepNext w:val="0"/>
      <w:keepLines w:val="0"/>
      <w:widowControl w:val="0"/>
      <w:numPr>
        <w:numId w:val="29"/>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BB6B10"/>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BB6B1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BB6B10"/>
    <w:rPr>
      <w:rFonts w:ascii="Arial" w:hAnsi="Arial"/>
      <w:spacing w:val="2"/>
      <w:lang w:val="en-US" w:eastAsia="en-US"/>
    </w:rPr>
  </w:style>
  <w:style w:type="character" w:customStyle="1" w:styleId="13">
    <w:name w:val="表 (青) 13 (文字)"/>
    <w:link w:val="ColorfulList-Accent1"/>
    <w:uiPriority w:val="34"/>
    <w:locked/>
    <w:rsid w:val="00BB6B10"/>
    <w:rPr>
      <w:rFonts w:eastAsia="MS Gothic"/>
      <w:sz w:val="24"/>
      <w:lang w:val="en-GB" w:eastAsia="en-US"/>
    </w:rPr>
  </w:style>
  <w:style w:type="table" w:styleId="ColorfulList-Accent1">
    <w:name w:val="Colorful List Accent 1"/>
    <w:basedOn w:val="TableNormal"/>
    <w:link w:val="13"/>
    <w:uiPriority w:val="34"/>
    <w:rsid w:val="00BB6B10"/>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BB6B10"/>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BB6B10"/>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BB6B10"/>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BB6B10"/>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BB6B10"/>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BB6B10"/>
    <w:rPr>
      <w:rFonts w:ascii="Arial" w:hAnsi="Arial"/>
      <w:b/>
      <w:i/>
      <w:sz w:val="26"/>
      <w:lang w:val="en-GB" w:eastAsia="x-none"/>
    </w:rPr>
  </w:style>
  <w:style w:type="paragraph" w:customStyle="1" w:styleId="Paragraph">
    <w:name w:val="Paragraph"/>
    <w:basedOn w:val="Normal"/>
    <w:link w:val="ParagraphChar"/>
    <w:qFormat/>
    <w:rsid w:val="00BB6B10"/>
    <w:pPr>
      <w:spacing w:before="220" w:after="0"/>
    </w:pPr>
    <w:rPr>
      <w:sz w:val="22"/>
    </w:rPr>
  </w:style>
  <w:style w:type="character" w:customStyle="1" w:styleId="ParagraphChar">
    <w:name w:val="Paragraph Char"/>
    <w:link w:val="Paragraph"/>
    <w:locked/>
    <w:rsid w:val="00BB6B10"/>
    <w:rPr>
      <w:rFonts w:eastAsia="SimSun"/>
      <w:sz w:val="22"/>
      <w:lang w:eastAsia="en-US"/>
    </w:rPr>
  </w:style>
  <w:style w:type="character" w:customStyle="1" w:styleId="ColorfulList-Accent1Char">
    <w:name w:val="Colorful List - Accent 1 Char"/>
    <w:uiPriority w:val="34"/>
    <w:locked/>
    <w:rsid w:val="00BB6B10"/>
    <w:rPr>
      <w:rFonts w:eastAsia="MS Gothic"/>
      <w:sz w:val="24"/>
      <w:lang w:val="x-none" w:eastAsia="en-US"/>
    </w:rPr>
  </w:style>
  <w:style w:type="table" w:styleId="GridTable4-Accent5">
    <w:name w:val="Grid Table 4 Accent 5"/>
    <w:basedOn w:val="TableNormal"/>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BB6B10"/>
    <w:rPr>
      <w:color w:val="000000"/>
    </w:rPr>
  </w:style>
  <w:style w:type="numbering" w:customStyle="1" w:styleId="StyleBulletedSymbolsymbolLeft025Hanging025">
    <w:name w:val="Style Bulleted Symbol (symbol) Left:  0.25&quot; Hanging:  0.25&quot;"/>
    <w:rsid w:val="00BB6B10"/>
    <w:pPr>
      <w:numPr>
        <w:numId w:val="30"/>
      </w:numPr>
    </w:pPr>
  </w:style>
  <w:style w:type="table" w:customStyle="1" w:styleId="TableGrid11">
    <w:name w:val="Table Grid11"/>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BB6B10"/>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BB6B10"/>
    <w:rPr>
      <w:rFonts w:eastAsia="Malgun Gothic"/>
      <w:i/>
      <w:kern w:val="2"/>
      <w:sz w:val="22"/>
      <w:szCs w:val="22"/>
      <w:lang w:val="en-US" w:eastAsia="ko-KR"/>
    </w:rPr>
  </w:style>
  <w:style w:type="paragraph" w:customStyle="1" w:styleId="Proposalsub">
    <w:name w:val="Proposal_sub"/>
    <w:basedOn w:val="Normal"/>
    <w:qFormat/>
    <w:rsid w:val="00BB6B10"/>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BB6B10"/>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BB6B10"/>
    <w:rPr>
      <w:rFonts w:eastAsia="Malgun Gothic"/>
      <w:i/>
      <w:kern w:val="2"/>
      <w:sz w:val="22"/>
      <w:szCs w:val="22"/>
      <w:lang w:val="en-US" w:eastAsia="ko-KR"/>
    </w:rPr>
  </w:style>
  <w:style w:type="paragraph" w:customStyle="1" w:styleId="ParagraphNumbering">
    <w:name w:val="Paragraph Numbering"/>
    <w:basedOn w:val="Normal"/>
    <w:rsid w:val="00BB6B10"/>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BB6B10"/>
    <w:rPr>
      <w:sz w:val="24"/>
      <w:lang w:val="en-GB" w:eastAsia="en-US"/>
    </w:rPr>
  </w:style>
  <w:style w:type="character" w:customStyle="1" w:styleId="CommentaireCar">
    <w:name w:val="Commentaire Car"/>
    <w:rsid w:val="00BB6B10"/>
    <w:rPr>
      <w:sz w:val="20"/>
    </w:rPr>
  </w:style>
  <w:style w:type="character" w:customStyle="1" w:styleId="citationref">
    <w:name w:val="citationref"/>
    <w:rsid w:val="00BB6B10"/>
  </w:style>
  <w:style w:type="character" w:customStyle="1" w:styleId="mw-mmv-title">
    <w:name w:val="mw-mmv-title"/>
    <w:rsid w:val="00BB6B10"/>
  </w:style>
  <w:style w:type="character" w:customStyle="1" w:styleId="legend-color">
    <w:name w:val="legend-color"/>
    <w:rsid w:val="00BB6B10"/>
  </w:style>
  <w:style w:type="paragraph" w:customStyle="1" w:styleId="Equationlegend">
    <w:name w:val="Equation_legend"/>
    <w:basedOn w:val="NormalIndent"/>
    <w:link w:val="EquationlegendChar"/>
    <w:rsid w:val="00BB6B1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BB6B10"/>
    <w:rPr>
      <w:sz w:val="24"/>
      <w:lang w:val="en-US" w:eastAsia="en-US"/>
    </w:rPr>
  </w:style>
  <w:style w:type="character" w:customStyle="1" w:styleId="Char0">
    <w:name w:val="标题 Char"/>
    <w:basedOn w:val="DefaultParagraphFont"/>
    <w:uiPriority w:val="10"/>
    <w:rsid w:val="00BB6B10"/>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BB6B10"/>
    <w:rPr>
      <w:rFonts w:ascii="Times" w:eastAsia="Batang" w:hAnsi="Times"/>
      <w:sz w:val="24"/>
      <w:lang w:val="en-GB" w:eastAsia="x-none"/>
    </w:rPr>
  </w:style>
  <w:style w:type="character" w:customStyle="1" w:styleId="colour">
    <w:name w:val="colour"/>
    <w:basedOn w:val="DefaultParagraphFont"/>
    <w:rsid w:val="00BB6B10"/>
    <w:rPr>
      <w:rFonts w:cs="Times New Roman"/>
    </w:rPr>
  </w:style>
  <w:style w:type="character" w:customStyle="1" w:styleId="highlight">
    <w:name w:val="highlight"/>
    <w:basedOn w:val="DefaultParagraphFont"/>
    <w:rsid w:val="00BB6B10"/>
    <w:rPr>
      <w:rFonts w:cs="Times New Roman"/>
    </w:rPr>
  </w:style>
  <w:style w:type="character" w:customStyle="1" w:styleId="TitleChar4">
    <w:name w:val="Title Char4"/>
    <w:basedOn w:val="DefaultParagraphFont"/>
    <w:uiPriority w:val="10"/>
    <w:locked/>
    <w:rsid w:val="00BB6B10"/>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BB6B10"/>
    <w:pPr>
      <w:numPr>
        <w:numId w:val="32"/>
      </w:numPr>
    </w:pPr>
  </w:style>
  <w:style w:type="numbering" w:customStyle="1" w:styleId="StyleBulletedSymbolsymbolLeft025Hanging0252">
    <w:name w:val="Style Bulleted Symbol (symbol) Left:  0.25&quot; Hanging:  0.25&quot;2"/>
    <w:rsid w:val="00BB6B10"/>
    <w:pPr>
      <w:numPr>
        <w:numId w:val="33"/>
      </w:numPr>
    </w:pPr>
  </w:style>
  <w:style w:type="numbering" w:customStyle="1" w:styleId="StyleBulletedSymbolsymbolLeft025Hanging0251">
    <w:name w:val="Style Bulleted Symbol (symbol) Left:  0.25&quot; Hanging:  0.25&quot;1"/>
    <w:rsid w:val="00BB6B10"/>
    <w:pPr>
      <w:numPr>
        <w:numId w:val="31"/>
      </w:numPr>
    </w:pPr>
  </w:style>
  <w:style w:type="paragraph" w:customStyle="1" w:styleId="onecomwebmail-onecomwebmail-msonormal">
    <w:name w:val="onecomwebmail-onecomwebmail-msonormal"/>
    <w:basedOn w:val="Normal"/>
    <w:rsid w:val="00BB6B10"/>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BB6B10"/>
    <w:pPr>
      <w:ind w:left="720"/>
    </w:pPr>
  </w:style>
  <w:style w:type="paragraph" w:styleId="z-TopofForm">
    <w:name w:val="HTML Top of Form"/>
    <w:basedOn w:val="Normal"/>
    <w:next w:val="Normal"/>
    <w:link w:val="z-TopofFormChar"/>
    <w:hidden/>
    <w:uiPriority w:val="99"/>
    <w:rsid w:val="00BB6B10"/>
    <w:pPr>
      <w:pBdr>
        <w:bottom w:val="single" w:sz="6" w:space="1" w:color="auto"/>
      </w:pBdr>
      <w:spacing w:after="0"/>
      <w:jc w:val="center"/>
    </w:pPr>
    <w:rPr>
      <w:rFonts w:ascii="Arial" w:hAnsi="Arial"/>
      <w:vanish/>
      <w:sz w:val="16"/>
      <w:szCs w:val="16"/>
      <w:lang w:eastAsia="zh-CN"/>
    </w:rPr>
  </w:style>
  <w:style w:type="character" w:customStyle="1" w:styleId="z-TopofFormChar1">
    <w:name w:val="z-Top of Form Char1"/>
    <w:basedOn w:val="DefaultParagraphFont"/>
    <w:rsid w:val="00BB6B10"/>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BB6B10"/>
    <w:pPr>
      <w:pBdr>
        <w:top w:val="single" w:sz="6" w:space="1" w:color="auto"/>
      </w:pBdr>
      <w:spacing w:after="0"/>
      <w:jc w:val="center"/>
    </w:pPr>
    <w:rPr>
      <w:rFonts w:ascii="Arial" w:hAnsi="Arial"/>
      <w:vanish/>
      <w:sz w:val="16"/>
      <w:szCs w:val="16"/>
      <w:lang w:eastAsia="zh-CN"/>
    </w:rPr>
  </w:style>
  <w:style w:type="character" w:customStyle="1" w:styleId="z-BottomofFormChar1">
    <w:name w:val="z-Bottom of Form Char1"/>
    <w:basedOn w:val="DefaultParagraphFont"/>
    <w:rsid w:val="00BB6B10"/>
    <w:rPr>
      <w:rFonts w:ascii="Arial" w:hAnsi="Arial" w:cs="Arial"/>
      <w:vanish/>
      <w:sz w:val="16"/>
      <w:szCs w:val="16"/>
      <w:lang w:eastAsia="en-US"/>
    </w:rPr>
  </w:style>
  <w:style w:type="paragraph" w:styleId="Subtitle">
    <w:name w:val="Subtitle"/>
    <w:basedOn w:val="Normal"/>
    <w:next w:val="Normal"/>
    <w:link w:val="SubtitleChar"/>
    <w:uiPriority w:val="11"/>
    <w:qFormat/>
    <w:rsid w:val="00BB6B10"/>
    <w:pPr>
      <w:numPr>
        <w:ilvl w:val="1"/>
      </w:numPr>
      <w:spacing w:after="160"/>
    </w:pPr>
    <w:rPr>
      <w:rFonts w:ascii="Calibri Light" w:hAnsi="Calibri Light"/>
      <w:b/>
      <w:i/>
      <w:iCs/>
      <w:color w:val="4472C4"/>
      <w:spacing w:val="15"/>
      <w:szCs w:val="24"/>
      <w:lang w:eastAsia="zh-CN"/>
    </w:rPr>
  </w:style>
  <w:style w:type="character" w:customStyle="1" w:styleId="SubtitleChar1">
    <w:name w:val="Subtitle Char1"/>
    <w:basedOn w:val="DefaultParagraphFont"/>
    <w:rsid w:val="00BB6B10"/>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BB6B10"/>
  </w:style>
  <w:style w:type="table" w:customStyle="1" w:styleId="TableGrid30">
    <w:name w:val="Table Grid3"/>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BB6B10"/>
    <w:pPr>
      <w:pBdr>
        <w:top w:val="single" w:sz="12" w:space="0" w:color="auto"/>
      </w:pBdr>
      <w:spacing w:before="360" w:after="240"/>
    </w:pPr>
    <w:rPr>
      <w:b/>
      <w:i/>
      <w:sz w:val="26"/>
    </w:rPr>
  </w:style>
  <w:style w:type="numbering" w:customStyle="1" w:styleId="113">
    <w:name w:val="无列表11"/>
    <w:next w:val="NoList"/>
    <w:uiPriority w:val="99"/>
    <w:semiHidden/>
    <w:unhideWhenUsed/>
    <w:rsid w:val="00BB6B10"/>
  </w:style>
  <w:style w:type="table" w:customStyle="1" w:styleId="DarkList-Accent61">
    <w:name w:val="Dark List - Accent 61"/>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BB6B10"/>
  </w:style>
  <w:style w:type="table" w:customStyle="1" w:styleId="TableGrid12">
    <w:name w:val="Table Grid12"/>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BB6B10"/>
  </w:style>
  <w:style w:type="numbering" w:customStyle="1" w:styleId="StyleBulleted1">
    <w:name w:val="Style Bulleted1"/>
    <w:rsid w:val="00BB6B10"/>
  </w:style>
  <w:style w:type="numbering" w:customStyle="1" w:styleId="StyleBulletedSymbolsymbolLeft025Hanging02521">
    <w:name w:val="Style Bulleted Symbol (symbol) Left:  0.25&quot; Hanging:  0.25&quot;21"/>
    <w:rsid w:val="00BB6B10"/>
  </w:style>
  <w:style w:type="numbering" w:customStyle="1" w:styleId="StyleBulletedSymbolsymbolLeft025Hanging02511">
    <w:name w:val="Style Bulleted Symbol (symbol) Left:  0.25&quot; Hanging:  0.25&quot;11"/>
    <w:rsid w:val="00BB6B10"/>
  </w:style>
  <w:style w:type="numbering" w:customStyle="1" w:styleId="NoList3">
    <w:name w:val="No List3"/>
    <w:next w:val="NoList"/>
    <w:uiPriority w:val="99"/>
    <w:semiHidden/>
    <w:unhideWhenUsed/>
    <w:rsid w:val="00BB6B10"/>
  </w:style>
  <w:style w:type="table" w:customStyle="1" w:styleId="TableGrid40">
    <w:name w:val="Table Grid4"/>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BB6B10"/>
    <w:pPr>
      <w:pBdr>
        <w:top w:val="single" w:sz="12" w:space="0" w:color="auto"/>
      </w:pBdr>
      <w:spacing w:before="360" w:after="240"/>
    </w:pPr>
    <w:rPr>
      <w:b/>
      <w:i/>
      <w:sz w:val="26"/>
    </w:rPr>
  </w:style>
  <w:style w:type="numbering" w:customStyle="1" w:styleId="122">
    <w:name w:val="无列表12"/>
    <w:next w:val="NoList"/>
    <w:uiPriority w:val="99"/>
    <w:semiHidden/>
    <w:unhideWhenUsed/>
    <w:rsid w:val="00BB6B10"/>
  </w:style>
  <w:style w:type="table" w:customStyle="1" w:styleId="DarkList-Accent62">
    <w:name w:val="Dark List - Accent 62"/>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BB6B10"/>
  </w:style>
  <w:style w:type="table" w:customStyle="1" w:styleId="TableGrid13">
    <w:name w:val="Table Grid13"/>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BB6B10"/>
  </w:style>
  <w:style w:type="numbering" w:customStyle="1" w:styleId="StyleBulleted2">
    <w:name w:val="Style Bulleted2"/>
    <w:rsid w:val="00BB6B10"/>
  </w:style>
  <w:style w:type="numbering" w:customStyle="1" w:styleId="StyleBulletedSymbolsymbolLeft025Hanging02522">
    <w:name w:val="Style Bulleted Symbol (symbol) Left:  0.25&quot; Hanging:  0.25&quot;22"/>
    <w:rsid w:val="00BB6B10"/>
  </w:style>
  <w:style w:type="numbering" w:customStyle="1" w:styleId="StyleBulletedSymbolsymbolLeft025Hanging02512">
    <w:name w:val="Style Bulleted Symbol (symbol) Left:  0.25&quot; Hanging:  0.25&quot;12"/>
    <w:rsid w:val="00BB6B10"/>
  </w:style>
  <w:style w:type="table" w:customStyle="1" w:styleId="TableGrid5">
    <w:name w:val="Table Grid5"/>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BB6B10"/>
  </w:style>
  <w:style w:type="table" w:customStyle="1" w:styleId="TableGrid6">
    <w:name w:val="Table Grid6"/>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BB6B10"/>
    <w:pPr>
      <w:pBdr>
        <w:top w:val="single" w:sz="12" w:space="0" w:color="auto"/>
      </w:pBdr>
      <w:spacing w:before="360" w:after="240"/>
    </w:pPr>
    <w:rPr>
      <w:b/>
      <w:i/>
      <w:sz w:val="26"/>
    </w:rPr>
  </w:style>
  <w:style w:type="numbering" w:customStyle="1" w:styleId="132">
    <w:name w:val="无列表13"/>
    <w:next w:val="NoList"/>
    <w:uiPriority w:val="99"/>
    <w:semiHidden/>
    <w:unhideWhenUsed/>
    <w:rsid w:val="00BB6B10"/>
  </w:style>
  <w:style w:type="table" w:customStyle="1" w:styleId="DarkList-Accent63">
    <w:name w:val="Dark List - Accent 63"/>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BB6B10"/>
  </w:style>
  <w:style w:type="table" w:customStyle="1" w:styleId="TableGrid14">
    <w:name w:val="Table Grid14"/>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BB6B10"/>
  </w:style>
  <w:style w:type="numbering" w:customStyle="1" w:styleId="StyleBulleted3">
    <w:name w:val="Style Bulleted3"/>
    <w:rsid w:val="00BB6B10"/>
  </w:style>
  <w:style w:type="numbering" w:customStyle="1" w:styleId="StyleBulletedSymbolsymbolLeft025Hanging02523">
    <w:name w:val="Style Bulleted Symbol (symbol) Left:  0.25&quot; Hanging:  0.25&quot;23"/>
    <w:rsid w:val="00BB6B10"/>
  </w:style>
  <w:style w:type="numbering" w:customStyle="1" w:styleId="StyleBulletedSymbolsymbolLeft025Hanging02513">
    <w:name w:val="Style Bulleted Symbol (symbol) Left:  0.25&quot; Hanging:  0.25&quot;13"/>
    <w:rsid w:val="00BB6B10"/>
  </w:style>
  <w:style w:type="table" w:customStyle="1" w:styleId="TableGrid7">
    <w:name w:val="Table Grid7"/>
    <w:basedOn w:val="TableNormal"/>
    <w:next w:val="TableGrid"/>
    <w:uiPriority w:val="39"/>
    <w:qFormat/>
    <w:rsid w:val="00BB6B10"/>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BB6B10"/>
  </w:style>
  <w:style w:type="character" w:customStyle="1" w:styleId="3GPPAgreementsChar">
    <w:name w:val="3GPP Agreements Char"/>
    <w:link w:val="3GPPAgreements"/>
    <w:qFormat/>
    <w:locked/>
    <w:rsid w:val="00BB6B10"/>
    <w:rPr>
      <w:lang w:eastAsia="zh-CN"/>
    </w:rPr>
  </w:style>
  <w:style w:type="paragraph" w:customStyle="1" w:styleId="3GPPAgreements">
    <w:name w:val="3GPP Agreements"/>
    <w:basedOn w:val="Normal"/>
    <w:link w:val="3GPPAgreementsChar"/>
    <w:qFormat/>
    <w:rsid w:val="00BB6B10"/>
    <w:pPr>
      <w:numPr>
        <w:numId w:val="36"/>
      </w:numPr>
      <w:spacing w:before="60" w:after="60" w:line="256" w:lineRule="auto"/>
      <w:jc w:val="both"/>
    </w:pPr>
    <w:rPr>
      <w:lang w:eastAsia="zh-CN"/>
    </w:rPr>
  </w:style>
  <w:style w:type="character" w:customStyle="1" w:styleId="LGTdocChar">
    <w:name w:val="LGTdoc_본문 Char"/>
    <w:link w:val="LGTdoc"/>
    <w:qFormat/>
    <w:rsid w:val="00BB6B10"/>
    <w:rPr>
      <w:rFonts w:eastAsia="Batang"/>
      <w:kern w:val="2"/>
      <w:sz w:val="22"/>
      <w:szCs w:val="24"/>
      <w:lang w:eastAsia="ko-KR"/>
    </w:rPr>
  </w:style>
  <w:style w:type="paragraph" w:customStyle="1" w:styleId="Style1">
    <w:name w:val="Style1"/>
    <w:basedOn w:val="Normal"/>
    <w:link w:val="Style1Char"/>
    <w:qFormat/>
    <w:rsid w:val="00BB6B10"/>
    <w:pPr>
      <w:spacing w:line="288" w:lineRule="auto"/>
      <w:ind w:firstLine="360"/>
      <w:jc w:val="both"/>
    </w:pPr>
    <w:rPr>
      <w:rFonts w:eastAsia="Malgun Gothic" w:cs="Batang"/>
    </w:rPr>
  </w:style>
  <w:style w:type="character" w:customStyle="1" w:styleId="Style1Char">
    <w:name w:val="Style1 Char"/>
    <w:link w:val="Style1"/>
    <w:qFormat/>
    <w:rsid w:val="00BB6B10"/>
    <w:rPr>
      <w:rFonts w:eastAsia="Malgun Gothic" w:cs="Batang"/>
      <w:lang w:eastAsia="en-US"/>
    </w:rPr>
  </w:style>
  <w:style w:type="paragraph" w:customStyle="1" w:styleId="3GPPText">
    <w:name w:val="3GPP Text"/>
    <w:basedOn w:val="Normal"/>
    <w:link w:val="3GPPTextChar"/>
    <w:qFormat/>
    <w:rsid w:val="00BB6B1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BB6B10"/>
    <w:rPr>
      <w:rFonts w:eastAsia="SimSun"/>
      <w:sz w:val="22"/>
      <w:lang w:val="en-US" w:eastAsia="en-US"/>
    </w:rPr>
  </w:style>
  <w:style w:type="character" w:customStyle="1" w:styleId="Heading5Char1">
    <w:name w:val="Heading 5 Char1"/>
    <w:aliases w:val="h5 Char1,Heading5 Char1"/>
    <w:basedOn w:val="DefaultParagraphFont"/>
    <w:semiHidden/>
    <w:rsid w:val="00EE668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E668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EE668D"/>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EE668D"/>
    <w:rPr>
      <w:rFonts w:eastAsia="Malgun Gothic" w:cs="Batang"/>
    </w:rPr>
  </w:style>
  <w:style w:type="paragraph" w:customStyle="1" w:styleId="0Maintext">
    <w:name w:val="0 Main text"/>
    <w:basedOn w:val="Normal"/>
    <w:link w:val="0MaintextChar"/>
    <w:semiHidden/>
    <w:qFormat/>
    <w:rsid w:val="00EE668D"/>
    <w:pPr>
      <w:spacing w:after="100" w:afterAutospacing="1" w:line="288" w:lineRule="auto"/>
      <w:ind w:firstLine="360"/>
      <w:jc w:val="both"/>
    </w:pPr>
    <w:rPr>
      <w:rFonts w:eastAsia="Malgun Gothic" w:cs="Batang"/>
      <w:lang w:eastAsia="en-GB"/>
    </w:rPr>
  </w:style>
  <w:style w:type="character" w:customStyle="1" w:styleId="00TextChar">
    <w:name w:val="00_Text Char"/>
    <w:basedOn w:val="DefaultParagraphFont"/>
    <w:link w:val="00Text"/>
    <w:qFormat/>
    <w:locked/>
    <w:rsid w:val="00D2548B"/>
    <w:rPr>
      <w:szCs w:val="24"/>
    </w:rPr>
  </w:style>
  <w:style w:type="paragraph" w:customStyle="1" w:styleId="00Text">
    <w:name w:val="00_Text"/>
    <w:basedOn w:val="Normal"/>
    <w:link w:val="00TextChar"/>
    <w:qFormat/>
    <w:rsid w:val="00D2548B"/>
    <w:pPr>
      <w:spacing w:after="100" w:afterAutospacing="1" w:line="264" w:lineRule="auto"/>
      <w:jc w:val="both"/>
    </w:pPr>
    <w:rPr>
      <w:szCs w:val="24"/>
      <w:lang w:eastAsia="en-GB"/>
    </w:rPr>
  </w:style>
  <w:style w:type="character" w:customStyle="1" w:styleId="Mention2">
    <w:name w:val="Mention2"/>
    <w:basedOn w:val="DefaultParagraphFont"/>
    <w:uiPriority w:val="99"/>
    <w:unhideWhenUsed/>
    <w:rsid w:val="00FD7704"/>
    <w:rPr>
      <w:color w:val="2B579A"/>
      <w:shd w:val="clear" w:color="auto" w:fill="E1DFDD"/>
    </w:rPr>
  </w:style>
  <w:style w:type="character" w:customStyle="1" w:styleId="UnresolvedMention2">
    <w:name w:val="Unresolved Mention2"/>
    <w:basedOn w:val="DefaultParagraphFont"/>
    <w:uiPriority w:val="99"/>
    <w:semiHidden/>
    <w:unhideWhenUsed/>
    <w:rsid w:val="00FD7704"/>
    <w:rPr>
      <w:color w:val="605E5C"/>
      <w:shd w:val="clear" w:color="auto" w:fill="E1DFDD"/>
    </w:rPr>
  </w:style>
  <w:style w:type="character" w:customStyle="1" w:styleId="B4Char">
    <w:name w:val="B4 Char"/>
    <w:link w:val="B4"/>
    <w:rsid w:val="00D219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314">
      <w:bodyDiv w:val="1"/>
      <w:marLeft w:val="0"/>
      <w:marRight w:val="0"/>
      <w:marTop w:val="0"/>
      <w:marBottom w:val="0"/>
      <w:divBdr>
        <w:top w:val="none" w:sz="0" w:space="0" w:color="auto"/>
        <w:left w:val="none" w:sz="0" w:space="0" w:color="auto"/>
        <w:bottom w:val="none" w:sz="0" w:space="0" w:color="auto"/>
        <w:right w:val="none" w:sz="0" w:space="0" w:color="auto"/>
      </w:divBdr>
    </w:div>
    <w:div w:id="184296507">
      <w:bodyDiv w:val="1"/>
      <w:marLeft w:val="0"/>
      <w:marRight w:val="0"/>
      <w:marTop w:val="0"/>
      <w:marBottom w:val="0"/>
      <w:divBdr>
        <w:top w:val="none" w:sz="0" w:space="0" w:color="auto"/>
        <w:left w:val="none" w:sz="0" w:space="0" w:color="auto"/>
        <w:bottom w:val="none" w:sz="0" w:space="0" w:color="auto"/>
        <w:right w:val="none" w:sz="0" w:space="0" w:color="auto"/>
      </w:divBdr>
    </w:div>
    <w:div w:id="252250796">
      <w:bodyDiv w:val="1"/>
      <w:marLeft w:val="0"/>
      <w:marRight w:val="0"/>
      <w:marTop w:val="0"/>
      <w:marBottom w:val="0"/>
      <w:divBdr>
        <w:top w:val="none" w:sz="0" w:space="0" w:color="auto"/>
        <w:left w:val="none" w:sz="0" w:space="0" w:color="auto"/>
        <w:bottom w:val="none" w:sz="0" w:space="0" w:color="auto"/>
        <w:right w:val="none" w:sz="0" w:space="0" w:color="auto"/>
      </w:divBdr>
    </w:div>
    <w:div w:id="267204158">
      <w:bodyDiv w:val="1"/>
      <w:marLeft w:val="0"/>
      <w:marRight w:val="0"/>
      <w:marTop w:val="0"/>
      <w:marBottom w:val="0"/>
      <w:divBdr>
        <w:top w:val="none" w:sz="0" w:space="0" w:color="auto"/>
        <w:left w:val="none" w:sz="0" w:space="0" w:color="auto"/>
        <w:bottom w:val="none" w:sz="0" w:space="0" w:color="auto"/>
        <w:right w:val="none" w:sz="0" w:space="0" w:color="auto"/>
      </w:divBdr>
    </w:div>
    <w:div w:id="339432583">
      <w:bodyDiv w:val="1"/>
      <w:marLeft w:val="0"/>
      <w:marRight w:val="0"/>
      <w:marTop w:val="0"/>
      <w:marBottom w:val="0"/>
      <w:divBdr>
        <w:top w:val="none" w:sz="0" w:space="0" w:color="auto"/>
        <w:left w:val="none" w:sz="0" w:space="0" w:color="auto"/>
        <w:bottom w:val="none" w:sz="0" w:space="0" w:color="auto"/>
        <w:right w:val="none" w:sz="0" w:space="0" w:color="auto"/>
      </w:divBdr>
    </w:div>
    <w:div w:id="370036599">
      <w:bodyDiv w:val="1"/>
      <w:marLeft w:val="0"/>
      <w:marRight w:val="0"/>
      <w:marTop w:val="0"/>
      <w:marBottom w:val="0"/>
      <w:divBdr>
        <w:top w:val="none" w:sz="0" w:space="0" w:color="auto"/>
        <w:left w:val="none" w:sz="0" w:space="0" w:color="auto"/>
        <w:bottom w:val="none" w:sz="0" w:space="0" w:color="auto"/>
        <w:right w:val="none" w:sz="0" w:space="0" w:color="auto"/>
      </w:divBdr>
    </w:div>
    <w:div w:id="486213488">
      <w:bodyDiv w:val="1"/>
      <w:marLeft w:val="0"/>
      <w:marRight w:val="0"/>
      <w:marTop w:val="0"/>
      <w:marBottom w:val="0"/>
      <w:divBdr>
        <w:top w:val="none" w:sz="0" w:space="0" w:color="auto"/>
        <w:left w:val="none" w:sz="0" w:space="0" w:color="auto"/>
        <w:bottom w:val="none" w:sz="0" w:space="0" w:color="auto"/>
        <w:right w:val="none" w:sz="0" w:space="0" w:color="auto"/>
      </w:divBdr>
    </w:div>
    <w:div w:id="489440649">
      <w:bodyDiv w:val="1"/>
      <w:marLeft w:val="0"/>
      <w:marRight w:val="0"/>
      <w:marTop w:val="0"/>
      <w:marBottom w:val="0"/>
      <w:divBdr>
        <w:top w:val="none" w:sz="0" w:space="0" w:color="auto"/>
        <w:left w:val="none" w:sz="0" w:space="0" w:color="auto"/>
        <w:bottom w:val="none" w:sz="0" w:space="0" w:color="auto"/>
        <w:right w:val="none" w:sz="0" w:space="0" w:color="auto"/>
      </w:divBdr>
    </w:div>
    <w:div w:id="545601989">
      <w:bodyDiv w:val="1"/>
      <w:marLeft w:val="0"/>
      <w:marRight w:val="0"/>
      <w:marTop w:val="0"/>
      <w:marBottom w:val="0"/>
      <w:divBdr>
        <w:top w:val="none" w:sz="0" w:space="0" w:color="auto"/>
        <w:left w:val="none" w:sz="0" w:space="0" w:color="auto"/>
        <w:bottom w:val="none" w:sz="0" w:space="0" w:color="auto"/>
        <w:right w:val="none" w:sz="0" w:space="0" w:color="auto"/>
      </w:divBdr>
    </w:div>
    <w:div w:id="601499677">
      <w:bodyDiv w:val="1"/>
      <w:marLeft w:val="0"/>
      <w:marRight w:val="0"/>
      <w:marTop w:val="0"/>
      <w:marBottom w:val="0"/>
      <w:divBdr>
        <w:top w:val="none" w:sz="0" w:space="0" w:color="auto"/>
        <w:left w:val="none" w:sz="0" w:space="0" w:color="auto"/>
        <w:bottom w:val="none" w:sz="0" w:space="0" w:color="auto"/>
        <w:right w:val="none" w:sz="0" w:space="0" w:color="auto"/>
      </w:divBdr>
      <w:divsChild>
        <w:div w:id="614289858">
          <w:marLeft w:val="1166"/>
          <w:marRight w:val="0"/>
          <w:marTop w:val="91"/>
          <w:marBottom w:val="0"/>
          <w:divBdr>
            <w:top w:val="none" w:sz="0" w:space="0" w:color="auto"/>
            <w:left w:val="none" w:sz="0" w:space="0" w:color="auto"/>
            <w:bottom w:val="none" w:sz="0" w:space="0" w:color="auto"/>
            <w:right w:val="none" w:sz="0" w:space="0" w:color="auto"/>
          </w:divBdr>
        </w:div>
      </w:divsChild>
    </w:div>
    <w:div w:id="717239306">
      <w:bodyDiv w:val="1"/>
      <w:marLeft w:val="0"/>
      <w:marRight w:val="0"/>
      <w:marTop w:val="0"/>
      <w:marBottom w:val="0"/>
      <w:divBdr>
        <w:top w:val="none" w:sz="0" w:space="0" w:color="auto"/>
        <w:left w:val="none" w:sz="0" w:space="0" w:color="auto"/>
        <w:bottom w:val="none" w:sz="0" w:space="0" w:color="auto"/>
        <w:right w:val="none" w:sz="0" w:space="0" w:color="auto"/>
      </w:divBdr>
      <w:divsChild>
        <w:div w:id="1324701169">
          <w:marLeft w:val="360"/>
          <w:marRight w:val="0"/>
          <w:marTop w:val="0"/>
          <w:marBottom w:val="120"/>
          <w:divBdr>
            <w:top w:val="none" w:sz="0" w:space="0" w:color="auto"/>
            <w:left w:val="none" w:sz="0" w:space="0" w:color="auto"/>
            <w:bottom w:val="none" w:sz="0" w:space="0" w:color="auto"/>
            <w:right w:val="none" w:sz="0" w:space="0" w:color="auto"/>
          </w:divBdr>
        </w:div>
      </w:divsChild>
    </w:div>
    <w:div w:id="737940425">
      <w:bodyDiv w:val="1"/>
      <w:marLeft w:val="0"/>
      <w:marRight w:val="0"/>
      <w:marTop w:val="0"/>
      <w:marBottom w:val="0"/>
      <w:divBdr>
        <w:top w:val="none" w:sz="0" w:space="0" w:color="auto"/>
        <w:left w:val="none" w:sz="0" w:space="0" w:color="auto"/>
        <w:bottom w:val="none" w:sz="0" w:space="0" w:color="auto"/>
        <w:right w:val="none" w:sz="0" w:space="0" w:color="auto"/>
      </w:divBdr>
    </w:div>
    <w:div w:id="743334515">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925187978">
      <w:bodyDiv w:val="1"/>
      <w:marLeft w:val="0"/>
      <w:marRight w:val="0"/>
      <w:marTop w:val="0"/>
      <w:marBottom w:val="0"/>
      <w:divBdr>
        <w:top w:val="none" w:sz="0" w:space="0" w:color="auto"/>
        <w:left w:val="none" w:sz="0" w:space="0" w:color="auto"/>
        <w:bottom w:val="none" w:sz="0" w:space="0" w:color="auto"/>
        <w:right w:val="none" w:sz="0" w:space="0" w:color="auto"/>
      </w:divBdr>
    </w:div>
    <w:div w:id="957951157">
      <w:bodyDiv w:val="1"/>
      <w:marLeft w:val="0"/>
      <w:marRight w:val="0"/>
      <w:marTop w:val="0"/>
      <w:marBottom w:val="0"/>
      <w:divBdr>
        <w:top w:val="none" w:sz="0" w:space="0" w:color="auto"/>
        <w:left w:val="none" w:sz="0" w:space="0" w:color="auto"/>
        <w:bottom w:val="none" w:sz="0" w:space="0" w:color="auto"/>
        <w:right w:val="none" w:sz="0" w:space="0" w:color="auto"/>
      </w:divBdr>
      <w:divsChild>
        <w:div w:id="390463603">
          <w:marLeft w:val="2520"/>
          <w:marRight w:val="0"/>
          <w:marTop w:val="72"/>
          <w:marBottom w:val="0"/>
          <w:divBdr>
            <w:top w:val="none" w:sz="0" w:space="0" w:color="auto"/>
            <w:left w:val="none" w:sz="0" w:space="0" w:color="auto"/>
            <w:bottom w:val="none" w:sz="0" w:space="0" w:color="auto"/>
            <w:right w:val="none" w:sz="0" w:space="0" w:color="auto"/>
          </w:divBdr>
        </w:div>
        <w:div w:id="761874068">
          <w:marLeft w:val="1166"/>
          <w:marRight w:val="0"/>
          <w:marTop w:val="91"/>
          <w:marBottom w:val="0"/>
          <w:divBdr>
            <w:top w:val="none" w:sz="0" w:space="0" w:color="auto"/>
            <w:left w:val="none" w:sz="0" w:space="0" w:color="auto"/>
            <w:bottom w:val="none" w:sz="0" w:space="0" w:color="auto"/>
            <w:right w:val="none" w:sz="0" w:space="0" w:color="auto"/>
          </w:divBdr>
        </w:div>
        <w:div w:id="1030105064">
          <w:marLeft w:val="1800"/>
          <w:marRight w:val="0"/>
          <w:marTop w:val="82"/>
          <w:marBottom w:val="0"/>
          <w:divBdr>
            <w:top w:val="none" w:sz="0" w:space="0" w:color="auto"/>
            <w:left w:val="none" w:sz="0" w:space="0" w:color="auto"/>
            <w:bottom w:val="none" w:sz="0" w:space="0" w:color="auto"/>
            <w:right w:val="none" w:sz="0" w:space="0" w:color="auto"/>
          </w:divBdr>
        </w:div>
        <w:div w:id="1330718702">
          <w:marLeft w:val="1800"/>
          <w:marRight w:val="0"/>
          <w:marTop w:val="82"/>
          <w:marBottom w:val="0"/>
          <w:divBdr>
            <w:top w:val="none" w:sz="0" w:space="0" w:color="auto"/>
            <w:left w:val="none" w:sz="0" w:space="0" w:color="auto"/>
            <w:bottom w:val="none" w:sz="0" w:space="0" w:color="auto"/>
            <w:right w:val="none" w:sz="0" w:space="0" w:color="auto"/>
          </w:divBdr>
        </w:div>
        <w:div w:id="1468553212">
          <w:marLeft w:val="1800"/>
          <w:marRight w:val="0"/>
          <w:marTop w:val="82"/>
          <w:marBottom w:val="0"/>
          <w:divBdr>
            <w:top w:val="none" w:sz="0" w:space="0" w:color="auto"/>
            <w:left w:val="none" w:sz="0" w:space="0" w:color="auto"/>
            <w:bottom w:val="none" w:sz="0" w:space="0" w:color="auto"/>
            <w:right w:val="none" w:sz="0" w:space="0" w:color="auto"/>
          </w:divBdr>
        </w:div>
        <w:div w:id="1565018928">
          <w:marLeft w:val="2520"/>
          <w:marRight w:val="0"/>
          <w:marTop w:val="82"/>
          <w:marBottom w:val="0"/>
          <w:divBdr>
            <w:top w:val="none" w:sz="0" w:space="0" w:color="auto"/>
            <w:left w:val="none" w:sz="0" w:space="0" w:color="auto"/>
            <w:bottom w:val="none" w:sz="0" w:space="0" w:color="auto"/>
            <w:right w:val="none" w:sz="0" w:space="0" w:color="auto"/>
          </w:divBdr>
        </w:div>
        <w:div w:id="1784112347">
          <w:marLeft w:val="2520"/>
          <w:marRight w:val="0"/>
          <w:marTop w:val="82"/>
          <w:marBottom w:val="0"/>
          <w:divBdr>
            <w:top w:val="none" w:sz="0" w:space="0" w:color="auto"/>
            <w:left w:val="none" w:sz="0" w:space="0" w:color="auto"/>
            <w:bottom w:val="none" w:sz="0" w:space="0" w:color="auto"/>
            <w:right w:val="none" w:sz="0" w:space="0" w:color="auto"/>
          </w:divBdr>
        </w:div>
        <w:div w:id="2116097485">
          <w:marLeft w:val="1800"/>
          <w:marRight w:val="0"/>
          <w:marTop w:val="82"/>
          <w:marBottom w:val="0"/>
          <w:divBdr>
            <w:top w:val="none" w:sz="0" w:space="0" w:color="auto"/>
            <w:left w:val="none" w:sz="0" w:space="0" w:color="auto"/>
            <w:bottom w:val="none" w:sz="0" w:space="0" w:color="auto"/>
            <w:right w:val="none" w:sz="0" w:space="0" w:color="auto"/>
          </w:divBdr>
        </w:div>
      </w:divsChild>
    </w:div>
    <w:div w:id="974531435">
      <w:bodyDiv w:val="1"/>
      <w:marLeft w:val="0"/>
      <w:marRight w:val="0"/>
      <w:marTop w:val="0"/>
      <w:marBottom w:val="0"/>
      <w:divBdr>
        <w:top w:val="none" w:sz="0" w:space="0" w:color="auto"/>
        <w:left w:val="none" w:sz="0" w:space="0" w:color="auto"/>
        <w:bottom w:val="none" w:sz="0" w:space="0" w:color="auto"/>
        <w:right w:val="none" w:sz="0" w:space="0" w:color="auto"/>
      </w:divBdr>
    </w:div>
    <w:div w:id="1003240715">
      <w:bodyDiv w:val="1"/>
      <w:marLeft w:val="0"/>
      <w:marRight w:val="0"/>
      <w:marTop w:val="0"/>
      <w:marBottom w:val="0"/>
      <w:divBdr>
        <w:top w:val="none" w:sz="0" w:space="0" w:color="auto"/>
        <w:left w:val="none" w:sz="0" w:space="0" w:color="auto"/>
        <w:bottom w:val="none" w:sz="0" w:space="0" w:color="auto"/>
        <w:right w:val="none" w:sz="0" w:space="0" w:color="auto"/>
      </w:divBdr>
    </w:div>
    <w:div w:id="1067918092">
      <w:bodyDiv w:val="1"/>
      <w:marLeft w:val="0"/>
      <w:marRight w:val="0"/>
      <w:marTop w:val="0"/>
      <w:marBottom w:val="0"/>
      <w:divBdr>
        <w:top w:val="none" w:sz="0" w:space="0" w:color="auto"/>
        <w:left w:val="none" w:sz="0" w:space="0" w:color="auto"/>
        <w:bottom w:val="none" w:sz="0" w:space="0" w:color="auto"/>
        <w:right w:val="none" w:sz="0" w:space="0" w:color="auto"/>
      </w:divBdr>
    </w:div>
    <w:div w:id="1171407654">
      <w:bodyDiv w:val="1"/>
      <w:marLeft w:val="0"/>
      <w:marRight w:val="0"/>
      <w:marTop w:val="0"/>
      <w:marBottom w:val="0"/>
      <w:divBdr>
        <w:top w:val="none" w:sz="0" w:space="0" w:color="auto"/>
        <w:left w:val="none" w:sz="0" w:space="0" w:color="auto"/>
        <w:bottom w:val="none" w:sz="0" w:space="0" w:color="auto"/>
        <w:right w:val="none" w:sz="0" w:space="0" w:color="auto"/>
      </w:divBdr>
    </w:div>
    <w:div w:id="1184394114">
      <w:bodyDiv w:val="1"/>
      <w:marLeft w:val="0"/>
      <w:marRight w:val="0"/>
      <w:marTop w:val="0"/>
      <w:marBottom w:val="0"/>
      <w:divBdr>
        <w:top w:val="none" w:sz="0" w:space="0" w:color="auto"/>
        <w:left w:val="none" w:sz="0" w:space="0" w:color="auto"/>
        <w:bottom w:val="none" w:sz="0" w:space="0" w:color="auto"/>
        <w:right w:val="none" w:sz="0" w:space="0" w:color="auto"/>
      </w:divBdr>
    </w:div>
    <w:div w:id="1188910020">
      <w:bodyDiv w:val="1"/>
      <w:marLeft w:val="0"/>
      <w:marRight w:val="0"/>
      <w:marTop w:val="0"/>
      <w:marBottom w:val="0"/>
      <w:divBdr>
        <w:top w:val="none" w:sz="0" w:space="0" w:color="auto"/>
        <w:left w:val="none" w:sz="0" w:space="0" w:color="auto"/>
        <w:bottom w:val="none" w:sz="0" w:space="0" w:color="auto"/>
        <w:right w:val="none" w:sz="0" w:space="0" w:color="auto"/>
      </w:divBdr>
      <w:divsChild>
        <w:div w:id="326059448">
          <w:marLeft w:val="1166"/>
          <w:marRight w:val="0"/>
          <w:marTop w:val="96"/>
          <w:marBottom w:val="0"/>
          <w:divBdr>
            <w:top w:val="none" w:sz="0" w:space="0" w:color="auto"/>
            <w:left w:val="none" w:sz="0" w:space="0" w:color="auto"/>
            <w:bottom w:val="none" w:sz="0" w:space="0" w:color="auto"/>
            <w:right w:val="none" w:sz="0" w:space="0" w:color="auto"/>
          </w:divBdr>
        </w:div>
        <w:div w:id="665203586">
          <w:marLeft w:val="547"/>
          <w:marRight w:val="0"/>
          <w:marTop w:val="134"/>
          <w:marBottom w:val="0"/>
          <w:divBdr>
            <w:top w:val="none" w:sz="0" w:space="0" w:color="auto"/>
            <w:left w:val="none" w:sz="0" w:space="0" w:color="auto"/>
            <w:bottom w:val="none" w:sz="0" w:space="0" w:color="auto"/>
            <w:right w:val="none" w:sz="0" w:space="0" w:color="auto"/>
          </w:divBdr>
        </w:div>
        <w:div w:id="902370198">
          <w:marLeft w:val="1166"/>
          <w:marRight w:val="0"/>
          <w:marTop w:val="96"/>
          <w:marBottom w:val="0"/>
          <w:divBdr>
            <w:top w:val="none" w:sz="0" w:space="0" w:color="auto"/>
            <w:left w:val="none" w:sz="0" w:space="0" w:color="auto"/>
            <w:bottom w:val="none" w:sz="0" w:space="0" w:color="auto"/>
            <w:right w:val="none" w:sz="0" w:space="0" w:color="auto"/>
          </w:divBdr>
        </w:div>
        <w:div w:id="1007709059">
          <w:marLeft w:val="1166"/>
          <w:marRight w:val="0"/>
          <w:marTop w:val="77"/>
          <w:marBottom w:val="0"/>
          <w:divBdr>
            <w:top w:val="none" w:sz="0" w:space="0" w:color="auto"/>
            <w:left w:val="none" w:sz="0" w:space="0" w:color="auto"/>
            <w:bottom w:val="none" w:sz="0" w:space="0" w:color="auto"/>
            <w:right w:val="none" w:sz="0" w:space="0" w:color="auto"/>
          </w:divBdr>
        </w:div>
        <w:div w:id="1538854299">
          <w:marLeft w:val="1166"/>
          <w:marRight w:val="0"/>
          <w:marTop w:val="96"/>
          <w:marBottom w:val="0"/>
          <w:divBdr>
            <w:top w:val="none" w:sz="0" w:space="0" w:color="auto"/>
            <w:left w:val="none" w:sz="0" w:space="0" w:color="auto"/>
            <w:bottom w:val="none" w:sz="0" w:space="0" w:color="auto"/>
            <w:right w:val="none" w:sz="0" w:space="0" w:color="auto"/>
          </w:divBdr>
        </w:div>
        <w:div w:id="1692030325">
          <w:marLeft w:val="1800"/>
          <w:marRight w:val="0"/>
          <w:marTop w:val="77"/>
          <w:marBottom w:val="0"/>
          <w:divBdr>
            <w:top w:val="none" w:sz="0" w:space="0" w:color="auto"/>
            <w:left w:val="none" w:sz="0" w:space="0" w:color="auto"/>
            <w:bottom w:val="none" w:sz="0" w:space="0" w:color="auto"/>
            <w:right w:val="none" w:sz="0" w:space="0" w:color="auto"/>
          </w:divBdr>
        </w:div>
        <w:div w:id="2076119825">
          <w:marLeft w:val="1800"/>
          <w:marRight w:val="0"/>
          <w:marTop w:val="77"/>
          <w:marBottom w:val="0"/>
          <w:divBdr>
            <w:top w:val="none" w:sz="0" w:space="0" w:color="auto"/>
            <w:left w:val="none" w:sz="0" w:space="0" w:color="auto"/>
            <w:bottom w:val="none" w:sz="0" w:space="0" w:color="auto"/>
            <w:right w:val="none" w:sz="0" w:space="0" w:color="auto"/>
          </w:divBdr>
        </w:div>
      </w:divsChild>
    </w:div>
    <w:div w:id="1214854856">
      <w:bodyDiv w:val="1"/>
      <w:marLeft w:val="0"/>
      <w:marRight w:val="0"/>
      <w:marTop w:val="0"/>
      <w:marBottom w:val="0"/>
      <w:divBdr>
        <w:top w:val="none" w:sz="0" w:space="0" w:color="auto"/>
        <w:left w:val="none" w:sz="0" w:space="0" w:color="auto"/>
        <w:bottom w:val="none" w:sz="0" w:space="0" w:color="auto"/>
        <w:right w:val="none" w:sz="0" w:space="0" w:color="auto"/>
      </w:divBdr>
    </w:div>
    <w:div w:id="1218275411">
      <w:bodyDiv w:val="1"/>
      <w:marLeft w:val="0"/>
      <w:marRight w:val="0"/>
      <w:marTop w:val="0"/>
      <w:marBottom w:val="0"/>
      <w:divBdr>
        <w:top w:val="none" w:sz="0" w:space="0" w:color="auto"/>
        <w:left w:val="none" w:sz="0" w:space="0" w:color="auto"/>
        <w:bottom w:val="none" w:sz="0" w:space="0" w:color="auto"/>
        <w:right w:val="none" w:sz="0" w:space="0" w:color="auto"/>
      </w:divBdr>
      <w:divsChild>
        <w:div w:id="631406086">
          <w:marLeft w:val="360"/>
          <w:marRight w:val="0"/>
          <w:marTop w:val="0"/>
          <w:marBottom w:val="120"/>
          <w:divBdr>
            <w:top w:val="none" w:sz="0" w:space="0" w:color="auto"/>
            <w:left w:val="none" w:sz="0" w:space="0" w:color="auto"/>
            <w:bottom w:val="none" w:sz="0" w:space="0" w:color="auto"/>
            <w:right w:val="none" w:sz="0" w:space="0" w:color="auto"/>
          </w:divBdr>
        </w:div>
      </w:divsChild>
    </w:div>
    <w:div w:id="1225486617">
      <w:bodyDiv w:val="1"/>
      <w:marLeft w:val="0"/>
      <w:marRight w:val="0"/>
      <w:marTop w:val="0"/>
      <w:marBottom w:val="0"/>
      <w:divBdr>
        <w:top w:val="none" w:sz="0" w:space="0" w:color="auto"/>
        <w:left w:val="none" w:sz="0" w:space="0" w:color="auto"/>
        <w:bottom w:val="none" w:sz="0" w:space="0" w:color="auto"/>
        <w:right w:val="none" w:sz="0" w:space="0" w:color="auto"/>
      </w:divBdr>
    </w:div>
    <w:div w:id="1233733862">
      <w:bodyDiv w:val="1"/>
      <w:marLeft w:val="0"/>
      <w:marRight w:val="0"/>
      <w:marTop w:val="0"/>
      <w:marBottom w:val="0"/>
      <w:divBdr>
        <w:top w:val="none" w:sz="0" w:space="0" w:color="auto"/>
        <w:left w:val="none" w:sz="0" w:space="0" w:color="auto"/>
        <w:bottom w:val="none" w:sz="0" w:space="0" w:color="auto"/>
        <w:right w:val="none" w:sz="0" w:space="0" w:color="auto"/>
      </w:divBdr>
    </w:div>
    <w:div w:id="1261523476">
      <w:bodyDiv w:val="1"/>
      <w:marLeft w:val="0"/>
      <w:marRight w:val="0"/>
      <w:marTop w:val="0"/>
      <w:marBottom w:val="0"/>
      <w:divBdr>
        <w:top w:val="none" w:sz="0" w:space="0" w:color="auto"/>
        <w:left w:val="none" w:sz="0" w:space="0" w:color="auto"/>
        <w:bottom w:val="none" w:sz="0" w:space="0" w:color="auto"/>
        <w:right w:val="none" w:sz="0" w:space="0" w:color="auto"/>
      </w:divBdr>
    </w:div>
    <w:div w:id="1299994545">
      <w:bodyDiv w:val="1"/>
      <w:marLeft w:val="0"/>
      <w:marRight w:val="0"/>
      <w:marTop w:val="0"/>
      <w:marBottom w:val="0"/>
      <w:divBdr>
        <w:top w:val="none" w:sz="0" w:space="0" w:color="auto"/>
        <w:left w:val="none" w:sz="0" w:space="0" w:color="auto"/>
        <w:bottom w:val="none" w:sz="0" w:space="0" w:color="auto"/>
        <w:right w:val="none" w:sz="0" w:space="0" w:color="auto"/>
      </w:divBdr>
    </w:div>
    <w:div w:id="1315716359">
      <w:bodyDiv w:val="1"/>
      <w:marLeft w:val="0"/>
      <w:marRight w:val="0"/>
      <w:marTop w:val="0"/>
      <w:marBottom w:val="0"/>
      <w:divBdr>
        <w:top w:val="none" w:sz="0" w:space="0" w:color="auto"/>
        <w:left w:val="none" w:sz="0" w:space="0" w:color="auto"/>
        <w:bottom w:val="none" w:sz="0" w:space="0" w:color="auto"/>
        <w:right w:val="none" w:sz="0" w:space="0" w:color="auto"/>
      </w:divBdr>
    </w:div>
    <w:div w:id="1610816470">
      <w:bodyDiv w:val="1"/>
      <w:marLeft w:val="0"/>
      <w:marRight w:val="0"/>
      <w:marTop w:val="0"/>
      <w:marBottom w:val="0"/>
      <w:divBdr>
        <w:top w:val="none" w:sz="0" w:space="0" w:color="auto"/>
        <w:left w:val="none" w:sz="0" w:space="0" w:color="auto"/>
        <w:bottom w:val="none" w:sz="0" w:space="0" w:color="auto"/>
        <w:right w:val="none" w:sz="0" w:space="0" w:color="auto"/>
      </w:divBdr>
    </w:div>
    <w:div w:id="1669552643">
      <w:bodyDiv w:val="1"/>
      <w:marLeft w:val="0"/>
      <w:marRight w:val="0"/>
      <w:marTop w:val="0"/>
      <w:marBottom w:val="0"/>
      <w:divBdr>
        <w:top w:val="none" w:sz="0" w:space="0" w:color="auto"/>
        <w:left w:val="none" w:sz="0" w:space="0" w:color="auto"/>
        <w:bottom w:val="none" w:sz="0" w:space="0" w:color="auto"/>
        <w:right w:val="none" w:sz="0" w:space="0" w:color="auto"/>
      </w:divBdr>
    </w:div>
    <w:div w:id="1690834611">
      <w:bodyDiv w:val="1"/>
      <w:marLeft w:val="0"/>
      <w:marRight w:val="0"/>
      <w:marTop w:val="0"/>
      <w:marBottom w:val="0"/>
      <w:divBdr>
        <w:top w:val="none" w:sz="0" w:space="0" w:color="auto"/>
        <w:left w:val="none" w:sz="0" w:space="0" w:color="auto"/>
        <w:bottom w:val="none" w:sz="0" w:space="0" w:color="auto"/>
        <w:right w:val="none" w:sz="0" w:space="0" w:color="auto"/>
      </w:divBdr>
    </w:div>
    <w:div w:id="1778409541">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 w:id="1899439055">
      <w:bodyDiv w:val="1"/>
      <w:marLeft w:val="0"/>
      <w:marRight w:val="0"/>
      <w:marTop w:val="0"/>
      <w:marBottom w:val="0"/>
      <w:divBdr>
        <w:top w:val="none" w:sz="0" w:space="0" w:color="auto"/>
        <w:left w:val="none" w:sz="0" w:space="0" w:color="auto"/>
        <w:bottom w:val="none" w:sz="0" w:space="0" w:color="auto"/>
        <w:right w:val="none" w:sz="0" w:space="0" w:color="auto"/>
      </w:divBdr>
    </w:div>
    <w:div w:id="1961448265">
      <w:bodyDiv w:val="1"/>
      <w:marLeft w:val="0"/>
      <w:marRight w:val="0"/>
      <w:marTop w:val="0"/>
      <w:marBottom w:val="0"/>
      <w:divBdr>
        <w:top w:val="none" w:sz="0" w:space="0" w:color="auto"/>
        <w:left w:val="none" w:sz="0" w:space="0" w:color="auto"/>
        <w:bottom w:val="none" w:sz="0" w:space="0" w:color="auto"/>
        <w:right w:val="none" w:sz="0" w:space="0" w:color="auto"/>
      </w:divBdr>
    </w:div>
    <w:div w:id="2014723854">
      <w:bodyDiv w:val="1"/>
      <w:marLeft w:val="0"/>
      <w:marRight w:val="0"/>
      <w:marTop w:val="0"/>
      <w:marBottom w:val="0"/>
      <w:divBdr>
        <w:top w:val="none" w:sz="0" w:space="0" w:color="auto"/>
        <w:left w:val="none" w:sz="0" w:space="0" w:color="auto"/>
        <w:bottom w:val="none" w:sz="0" w:space="0" w:color="auto"/>
        <w:right w:val="none" w:sz="0" w:space="0" w:color="auto"/>
      </w:divBdr>
    </w:div>
    <w:div w:id="20865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5AIRPNAIUNRU-1830940522-8768</_dlc_DocId>
    <_dlc_DocIdUrl xmlns="71c5aaf6-e6ce-465b-b873-5148d2a4c105">
      <Url>https://nokia.sharepoint.com/sites/c5g/5gradio/_layouts/15/DocIdRedir.aspx?ID=5AIRPNAIUNRU-1830940522-8768</Url>
      <Description>5AIRPNAIUNRU-1830940522-8768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4CCF326-65C9-46E8-B33C-5E4EC40D598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41FA815-5FC3-40DE-AADF-53C4442DE61D}">
  <ds:schemaRefs>
    <ds:schemaRef ds:uri="http://schemas.microsoft.com/sharepoint/events"/>
  </ds:schemaRefs>
</ds:datastoreItem>
</file>

<file path=customXml/itemProps3.xml><?xml version="1.0" encoding="utf-8"?>
<ds:datastoreItem xmlns:ds="http://schemas.openxmlformats.org/officeDocument/2006/customXml" ds:itemID="{E81F59BD-CDA0-4B5D-9EE7-96D84ABF96BE}">
  <ds:schemaRefs>
    <ds:schemaRef ds:uri="http://schemas.microsoft.com/sharepoint/v3/contenttype/forms"/>
  </ds:schemaRefs>
</ds:datastoreItem>
</file>

<file path=customXml/itemProps4.xml><?xml version="1.0" encoding="utf-8"?>
<ds:datastoreItem xmlns:ds="http://schemas.openxmlformats.org/officeDocument/2006/customXml" ds:itemID="{D0EDD7BC-50F2-4E19-8428-B51B65AC89F7}">
  <ds:schemaRefs>
    <ds:schemaRef ds:uri="http://schemas.openxmlformats.org/officeDocument/2006/bibliography"/>
  </ds:schemaRefs>
</ds:datastoreItem>
</file>

<file path=customXml/itemProps5.xml><?xml version="1.0" encoding="utf-8"?>
<ds:datastoreItem xmlns:ds="http://schemas.openxmlformats.org/officeDocument/2006/customXml" ds:itemID="{D6DC2BC3-EA1A-4773-AC66-1423DFA8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2D6FC9-D9AC-4404-82E6-0DDF0A8FAC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38.213</vt:lpstr>
    </vt:vector>
  </TitlesOfParts>
  <Company>ETSI</Company>
  <LinksUpToDate>false</LinksUpToDate>
  <CharactersWithSpaces>9100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38.213</dc:title>
  <dc:subject>Physical layer procedures for data (Release 15)</dc:subject>
  <dc:creator>Aris Papasakellariou</dc:creator>
  <cp:keywords/>
  <dc:description/>
  <cp:lastModifiedBy>Chatterjee, Debdeep</cp:lastModifiedBy>
  <cp:revision>15</cp:revision>
  <cp:lastPrinted>2020-10-03T11:19:00Z</cp:lastPrinted>
  <dcterms:created xsi:type="dcterms:W3CDTF">2021-08-24T12:37:00Z</dcterms:created>
  <dcterms:modified xsi:type="dcterms:W3CDTF">2021-08-25T05:31:00Z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13ca0057-bb89-4bcf-9525-d016860a0a4a</vt:lpwstr>
  </property>
</Properties>
</file>