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48B9C" w14:textId="77777777" w:rsidR="00B70854" w:rsidRDefault="00EB7171">
      <w:pPr>
        <w:spacing w:after="0"/>
        <w:ind w:left="1988" w:hanging="1988"/>
        <w:rPr>
          <w:rFonts w:ascii="Arial" w:hAnsi="Arial" w:cs="Arial"/>
          <w:b/>
          <w:sz w:val="24"/>
        </w:rPr>
      </w:pPr>
      <w:r>
        <w:rPr>
          <w:rFonts w:ascii="Arial" w:hAnsi="Arial" w:cs="Arial"/>
          <w:b/>
          <w:sz w:val="24"/>
        </w:rPr>
        <w:t xml:space="preserve">3GPP TSG RAN WG1 Meeting #106-E                                              </w:t>
      </w:r>
      <w:r>
        <w:rPr>
          <w:rFonts w:ascii="Arial" w:hAnsi="Arial" w:cs="Arial"/>
          <w:b/>
          <w:sz w:val="24"/>
        </w:rPr>
        <w:tab/>
        <w:t xml:space="preserve"> </w:t>
      </w:r>
      <w:r>
        <w:rPr>
          <w:rFonts w:ascii="Arial" w:hAnsi="Arial" w:cs="Arial"/>
          <w:b/>
          <w:sz w:val="24"/>
          <w:highlight w:val="yellow"/>
        </w:rPr>
        <w:t>R1-210xxxx</w:t>
      </w:r>
    </w:p>
    <w:p w14:paraId="013CCE7F" w14:textId="77777777" w:rsidR="00B70854" w:rsidRDefault="00EB7171">
      <w:pPr>
        <w:spacing w:after="0"/>
        <w:ind w:left="1988" w:hanging="1988"/>
        <w:rPr>
          <w:rFonts w:ascii="Arial" w:hAnsi="Arial" w:cs="Arial"/>
          <w:b/>
          <w:sz w:val="24"/>
        </w:rPr>
      </w:pPr>
      <w:proofErr w:type="gramStart"/>
      <w:r>
        <w:rPr>
          <w:rFonts w:ascii="Arial" w:hAnsi="Arial" w:cs="Arial"/>
          <w:b/>
          <w:sz w:val="24"/>
        </w:rPr>
        <w:t>e-Meeting</w:t>
      </w:r>
      <w:proofErr w:type="gramEnd"/>
      <w:r>
        <w:rPr>
          <w:rFonts w:ascii="Arial" w:hAnsi="Arial" w:cs="Arial"/>
          <w:b/>
          <w:sz w:val="24"/>
        </w:rPr>
        <w:t>, August 16</w:t>
      </w:r>
      <w:r>
        <w:rPr>
          <w:rFonts w:ascii="Arial" w:hAnsi="Arial" w:cs="Arial"/>
          <w:b/>
          <w:sz w:val="24"/>
          <w:vertAlign w:val="superscript"/>
        </w:rPr>
        <w:t>th</w:t>
      </w:r>
      <w:r>
        <w:rPr>
          <w:rFonts w:ascii="Arial" w:hAnsi="Arial" w:cs="Arial"/>
          <w:b/>
          <w:sz w:val="24"/>
        </w:rPr>
        <w:t xml:space="preserve"> – 27</w:t>
      </w:r>
      <w:r>
        <w:rPr>
          <w:rFonts w:ascii="Arial" w:hAnsi="Arial" w:cs="Arial"/>
          <w:b/>
          <w:sz w:val="24"/>
          <w:vertAlign w:val="superscript"/>
        </w:rPr>
        <w:t>th</w:t>
      </w:r>
      <w:r>
        <w:rPr>
          <w:rFonts w:ascii="Arial" w:hAnsi="Arial" w:cs="Arial"/>
          <w:b/>
          <w:sz w:val="24"/>
        </w:rPr>
        <w:t>, 2021</w:t>
      </w:r>
    </w:p>
    <w:p w14:paraId="14CA8421" w14:textId="77777777" w:rsidR="00B70854" w:rsidRDefault="00B70854">
      <w:pPr>
        <w:spacing w:after="0"/>
        <w:ind w:left="1988" w:hanging="1988"/>
        <w:rPr>
          <w:rFonts w:ascii="Arial" w:hAnsi="Arial" w:cs="Arial"/>
          <w:b/>
          <w:sz w:val="24"/>
        </w:rPr>
      </w:pPr>
    </w:p>
    <w:p w14:paraId="383B9CFD" w14:textId="77777777" w:rsidR="00B70854" w:rsidRDefault="00EB7171">
      <w:pPr>
        <w:spacing w:after="0"/>
        <w:ind w:left="1988" w:hanging="1988"/>
        <w:rPr>
          <w:rFonts w:ascii="Arial" w:hAnsi="Arial" w:cs="Arial"/>
          <w:b/>
          <w:sz w:val="24"/>
        </w:rPr>
      </w:pPr>
      <w:r>
        <w:rPr>
          <w:rFonts w:ascii="Arial" w:hAnsi="Arial" w:cs="Arial"/>
          <w:b/>
          <w:sz w:val="24"/>
        </w:rPr>
        <w:t>Source:</w:t>
      </w:r>
      <w:r>
        <w:rPr>
          <w:rFonts w:ascii="Arial" w:hAnsi="Arial" w:cs="Arial"/>
          <w:b/>
          <w:sz w:val="24"/>
        </w:rPr>
        <w:tab/>
        <w:t>Moderator (Intel Corporation)</w:t>
      </w:r>
    </w:p>
    <w:p w14:paraId="62026153" w14:textId="77777777" w:rsidR="00B70854" w:rsidRDefault="00EB7171">
      <w:pPr>
        <w:spacing w:after="0"/>
        <w:ind w:left="1988" w:hanging="1988"/>
        <w:rPr>
          <w:rFonts w:ascii="Arial" w:hAnsi="Arial" w:cs="Arial"/>
          <w:b/>
          <w:sz w:val="24"/>
        </w:rPr>
      </w:pPr>
      <w:r>
        <w:rPr>
          <w:rFonts w:ascii="Arial" w:hAnsi="Arial" w:cs="Arial"/>
          <w:b/>
          <w:sz w:val="24"/>
        </w:rPr>
        <w:t>Title:</w:t>
      </w:r>
      <w:r>
        <w:rPr>
          <w:rFonts w:ascii="Arial" w:hAnsi="Arial" w:cs="Arial"/>
          <w:b/>
          <w:sz w:val="24"/>
        </w:rPr>
        <w:tab/>
        <w:t>Summary of discussion on PDSCH processing time per Capability 2 and DCI format 1_0</w:t>
      </w:r>
    </w:p>
    <w:p w14:paraId="105C935C" w14:textId="77777777" w:rsidR="00B70854" w:rsidRDefault="00EB7171">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7.1</w:t>
      </w:r>
    </w:p>
    <w:p w14:paraId="4A8DDA9B" w14:textId="77777777" w:rsidR="00B70854" w:rsidRDefault="00EB7171">
      <w:pPr>
        <w:spacing w:after="0"/>
        <w:ind w:left="1988" w:hanging="1988"/>
        <w:rPr>
          <w:rFonts w:ascii="Arial" w:hAnsi="Arial" w:cs="Arial"/>
          <w:b/>
          <w:sz w:val="24"/>
        </w:rPr>
      </w:pPr>
      <w:r>
        <w:rPr>
          <w:rFonts w:ascii="Arial" w:hAnsi="Arial" w:cs="Arial"/>
          <w:b/>
          <w:sz w:val="24"/>
        </w:rPr>
        <w:t>Document for:</w:t>
      </w:r>
      <w:bookmarkStart w:id="0" w:name="DocumentFor"/>
      <w:bookmarkEnd w:id="0"/>
      <w:r>
        <w:rPr>
          <w:rFonts w:ascii="Arial" w:hAnsi="Arial" w:cs="Arial"/>
          <w:b/>
          <w:sz w:val="24"/>
        </w:rPr>
        <w:tab/>
        <w:t>Discussion and Decision</w:t>
      </w:r>
    </w:p>
    <w:p w14:paraId="3F085043" w14:textId="77777777" w:rsidR="00B70854" w:rsidRDefault="00EB7171">
      <w:pPr>
        <w:pStyle w:val="Heading1"/>
        <w:keepLines/>
        <w:numPr>
          <w:ilvl w:val="0"/>
          <w:numId w:val="1"/>
        </w:numPr>
        <w:pBdr>
          <w:top w:val="single" w:sz="12" w:space="4" w:color="auto"/>
        </w:pBdr>
        <w:overflowPunct w:val="0"/>
        <w:snapToGrid/>
        <w:spacing w:before="240"/>
        <w:ind w:left="431" w:hanging="431"/>
        <w:jc w:val="left"/>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3CFC0005" w14:textId="77777777" w:rsidR="00B70854" w:rsidRDefault="00EB7171">
      <w:pPr>
        <w:rPr>
          <w:rFonts w:eastAsia="Malgun Gothic"/>
          <w:lang w:eastAsia="ko-KR"/>
        </w:rPr>
      </w:pPr>
      <w:r>
        <w:rPr>
          <w:rFonts w:eastAsia="Malgun Gothic"/>
          <w:lang w:eastAsia="ko-KR"/>
        </w:rPr>
        <w:t xml:space="preserve">This document summarizes the following discussion thread, relevant to Rel-15/16 NR specifications: </w:t>
      </w:r>
    </w:p>
    <w:p w14:paraId="2A9985F3" w14:textId="77777777" w:rsidR="00B70854" w:rsidRDefault="00EB7171">
      <w:pPr>
        <w:autoSpaceDE/>
        <w:autoSpaceDN/>
        <w:adjustRightInd/>
        <w:snapToGrid/>
        <w:spacing w:after="0" w:line="240" w:lineRule="auto"/>
        <w:jc w:val="left"/>
        <w:rPr>
          <w:rFonts w:ascii="Times" w:eastAsia="Batang" w:hAnsi="Times"/>
          <w:bCs/>
          <w:sz w:val="20"/>
          <w:szCs w:val="24"/>
          <w:lang w:val="en-GB" w:eastAsia="zh-CN"/>
        </w:rPr>
      </w:pPr>
      <w:r>
        <w:rPr>
          <w:rFonts w:ascii="Times" w:eastAsia="Batang" w:hAnsi="Times"/>
          <w:bCs/>
          <w:sz w:val="20"/>
          <w:szCs w:val="24"/>
          <w:highlight w:val="cyan"/>
          <w:lang w:val="en-GB" w:eastAsia="zh-CN"/>
        </w:rPr>
        <w:t>[106-e-NR-7.1CRs-04] Issue#6: PDSCH processing time per Capability 2 and DCI format 1_0 by August 20 – Debdeep (Intel)</w:t>
      </w:r>
    </w:p>
    <w:p w14:paraId="5EB495B7" w14:textId="77777777" w:rsidR="00B70854" w:rsidRDefault="003405EF">
      <w:pPr>
        <w:autoSpaceDE/>
        <w:autoSpaceDN/>
        <w:adjustRightInd/>
        <w:snapToGrid/>
        <w:spacing w:after="0" w:line="240" w:lineRule="auto"/>
        <w:jc w:val="left"/>
        <w:rPr>
          <w:rFonts w:ascii="Times" w:eastAsia="Batang" w:hAnsi="Times"/>
          <w:sz w:val="20"/>
          <w:szCs w:val="24"/>
          <w:lang w:val="en-GB" w:eastAsia="zh-CN"/>
        </w:rPr>
      </w:pPr>
      <w:hyperlink r:id="rId12" w:history="1">
        <w:r w:rsidR="00EB7171">
          <w:rPr>
            <w:rFonts w:ascii="Times" w:eastAsia="Batang" w:hAnsi="Times"/>
            <w:color w:val="0000FF"/>
            <w:sz w:val="20"/>
            <w:szCs w:val="24"/>
            <w:u w:val="single"/>
            <w:lang w:val="en-GB" w:eastAsia="zh-CN"/>
          </w:rPr>
          <w:t>R1-2106684</w:t>
        </w:r>
      </w:hyperlink>
      <w:r w:rsidR="00EB7171">
        <w:rPr>
          <w:rFonts w:ascii="Times" w:eastAsia="Batang" w:hAnsi="Times"/>
          <w:sz w:val="20"/>
          <w:szCs w:val="24"/>
          <w:lang w:val="en-GB" w:eastAsia="zh-CN"/>
        </w:rPr>
        <w:tab/>
        <w:t>PDSCH processing time per Capability 2 and DCI format 1_0</w:t>
      </w:r>
      <w:r w:rsidR="00EB7171">
        <w:rPr>
          <w:rFonts w:ascii="Times" w:eastAsia="Batang" w:hAnsi="Times"/>
          <w:sz w:val="20"/>
          <w:szCs w:val="24"/>
          <w:lang w:val="en-GB" w:eastAsia="zh-CN"/>
        </w:rPr>
        <w:tab/>
      </w:r>
      <w:proofErr w:type="spellStart"/>
      <w:r w:rsidR="00EB7171">
        <w:rPr>
          <w:rFonts w:ascii="Times" w:eastAsia="Batang" w:hAnsi="Times"/>
          <w:sz w:val="20"/>
          <w:szCs w:val="24"/>
          <w:lang w:val="en-GB" w:eastAsia="zh-CN"/>
        </w:rPr>
        <w:t>Spreadtrum</w:t>
      </w:r>
      <w:proofErr w:type="spellEnd"/>
      <w:r w:rsidR="00EB7171">
        <w:rPr>
          <w:rFonts w:ascii="Times" w:eastAsia="Batang" w:hAnsi="Times"/>
          <w:sz w:val="20"/>
          <w:szCs w:val="24"/>
          <w:lang w:val="en-GB" w:eastAsia="zh-CN"/>
        </w:rPr>
        <w:t xml:space="preserve"> Communications</w:t>
      </w:r>
    </w:p>
    <w:p w14:paraId="50E07089" w14:textId="77777777" w:rsidR="00B70854" w:rsidRDefault="003405EF">
      <w:pPr>
        <w:autoSpaceDE/>
        <w:autoSpaceDN/>
        <w:adjustRightInd/>
        <w:snapToGrid/>
        <w:spacing w:after="0" w:line="240" w:lineRule="auto"/>
        <w:jc w:val="left"/>
        <w:rPr>
          <w:rFonts w:ascii="Times" w:eastAsia="Batang" w:hAnsi="Times"/>
          <w:sz w:val="20"/>
          <w:szCs w:val="24"/>
          <w:lang w:val="en-GB" w:eastAsia="zh-CN"/>
        </w:rPr>
      </w:pPr>
      <w:hyperlink r:id="rId13" w:history="1">
        <w:r w:rsidR="00EB7171">
          <w:rPr>
            <w:rFonts w:ascii="Times" w:eastAsia="Batang" w:hAnsi="Times"/>
            <w:color w:val="0000FF"/>
            <w:sz w:val="20"/>
            <w:szCs w:val="24"/>
            <w:u w:val="single"/>
            <w:lang w:val="en-GB" w:eastAsia="zh-CN"/>
          </w:rPr>
          <w:t>R1-2107568</w:t>
        </w:r>
      </w:hyperlink>
      <w:r w:rsidR="00EB7171">
        <w:rPr>
          <w:rFonts w:ascii="Times" w:eastAsia="Batang" w:hAnsi="Times"/>
          <w:sz w:val="20"/>
          <w:szCs w:val="24"/>
          <w:lang w:val="en-GB" w:eastAsia="zh-CN"/>
        </w:rPr>
        <w:tab/>
        <w:t>On UE processing capability #2 and PDSCH scheduled by DCI 1_0</w:t>
      </w:r>
      <w:r w:rsidR="00EB7171">
        <w:rPr>
          <w:rFonts w:ascii="Times" w:eastAsia="Batang" w:hAnsi="Times"/>
          <w:sz w:val="20"/>
          <w:szCs w:val="24"/>
          <w:lang w:val="en-GB" w:eastAsia="zh-CN"/>
        </w:rPr>
        <w:tab/>
        <w:t>Intel Corporation</w:t>
      </w:r>
    </w:p>
    <w:p w14:paraId="4D4A168E" w14:textId="77777777" w:rsidR="00B70854" w:rsidRDefault="003405EF">
      <w:pPr>
        <w:autoSpaceDE/>
        <w:autoSpaceDN/>
        <w:adjustRightInd/>
        <w:snapToGrid/>
        <w:spacing w:after="0" w:line="240" w:lineRule="auto"/>
        <w:jc w:val="left"/>
        <w:rPr>
          <w:rFonts w:ascii="Times" w:eastAsia="Batang" w:hAnsi="Times"/>
          <w:sz w:val="20"/>
          <w:szCs w:val="24"/>
          <w:lang w:val="en-GB" w:eastAsia="zh-CN"/>
        </w:rPr>
      </w:pPr>
      <w:hyperlink r:id="rId14" w:history="1">
        <w:r w:rsidR="00EB7171">
          <w:rPr>
            <w:rFonts w:ascii="Times" w:eastAsia="Batang" w:hAnsi="Times"/>
            <w:color w:val="0000FF"/>
            <w:sz w:val="20"/>
            <w:szCs w:val="24"/>
            <w:u w:val="single"/>
            <w:lang w:val="en-GB" w:eastAsia="zh-CN"/>
          </w:rPr>
          <w:t>R1-2107677</w:t>
        </w:r>
      </w:hyperlink>
      <w:r w:rsidR="00EB7171">
        <w:rPr>
          <w:rFonts w:ascii="Times" w:eastAsia="Batang" w:hAnsi="Times"/>
          <w:sz w:val="20"/>
          <w:szCs w:val="24"/>
          <w:lang w:val="en-GB" w:eastAsia="zh-CN"/>
        </w:rPr>
        <w:tab/>
        <w:t>Processing time for PDSCH scheduled by DCI format 1_0</w:t>
      </w:r>
      <w:r w:rsidR="00EB7171">
        <w:rPr>
          <w:rFonts w:ascii="Times" w:eastAsia="Batang" w:hAnsi="Times"/>
          <w:sz w:val="20"/>
          <w:szCs w:val="24"/>
          <w:lang w:val="en-GB" w:eastAsia="zh-CN"/>
        </w:rPr>
        <w:tab/>
        <w:t xml:space="preserve">Huawei, </w:t>
      </w:r>
      <w:proofErr w:type="spellStart"/>
      <w:r w:rsidR="00EB7171">
        <w:rPr>
          <w:rFonts w:ascii="Times" w:eastAsia="Batang" w:hAnsi="Times"/>
          <w:sz w:val="20"/>
          <w:szCs w:val="24"/>
          <w:lang w:val="en-GB" w:eastAsia="zh-CN"/>
        </w:rPr>
        <w:t>HiSilicon</w:t>
      </w:r>
      <w:proofErr w:type="spellEnd"/>
    </w:p>
    <w:p w14:paraId="2E5016CF" w14:textId="77777777" w:rsidR="00B70854" w:rsidRDefault="003405EF">
      <w:pPr>
        <w:autoSpaceDE/>
        <w:autoSpaceDN/>
        <w:adjustRightInd/>
        <w:snapToGrid/>
        <w:spacing w:after="0" w:line="240" w:lineRule="auto"/>
        <w:jc w:val="left"/>
        <w:rPr>
          <w:rFonts w:ascii="Times" w:eastAsia="Batang" w:hAnsi="Times"/>
          <w:sz w:val="20"/>
          <w:szCs w:val="24"/>
          <w:lang w:val="en-GB" w:eastAsia="zh-CN"/>
        </w:rPr>
      </w:pPr>
      <w:hyperlink r:id="rId15" w:history="1">
        <w:r w:rsidR="00EB7171">
          <w:rPr>
            <w:rFonts w:ascii="Times" w:eastAsia="Batang" w:hAnsi="Times"/>
            <w:color w:val="0000FF"/>
            <w:sz w:val="20"/>
            <w:szCs w:val="24"/>
            <w:u w:val="single"/>
            <w:lang w:val="en-GB" w:eastAsia="zh-CN"/>
          </w:rPr>
          <w:t>R1-2107995</w:t>
        </w:r>
      </w:hyperlink>
      <w:r w:rsidR="00EB7171">
        <w:rPr>
          <w:rFonts w:ascii="Times" w:eastAsia="Batang" w:hAnsi="Times"/>
          <w:sz w:val="20"/>
          <w:szCs w:val="24"/>
          <w:lang w:val="en-GB" w:eastAsia="zh-CN"/>
        </w:rPr>
        <w:tab/>
        <w:t>Capability 2 and fallback DCI format 1-0 PDSCH handling</w:t>
      </w:r>
      <w:r w:rsidR="00EB7171">
        <w:rPr>
          <w:rFonts w:ascii="Times" w:eastAsia="Batang" w:hAnsi="Times"/>
          <w:sz w:val="20"/>
          <w:szCs w:val="24"/>
          <w:lang w:val="en-GB" w:eastAsia="zh-CN"/>
        </w:rPr>
        <w:tab/>
        <w:t>Ericsson</w:t>
      </w:r>
    </w:p>
    <w:p w14:paraId="5187D924" w14:textId="77777777" w:rsidR="00B70854" w:rsidRDefault="00EB7171">
      <w:pPr>
        <w:pStyle w:val="Heading1"/>
        <w:keepNext w:val="0"/>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 xml:space="preserve">Background and summary of submitted </w:t>
      </w:r>
      <w:proofErr w:type="spellStart"/>
      <w:r>
        <w:rPr>
          <w:rFonts w:ascii="Arial" w:hAnsi="Arial"/>
          <w:b w:val="0"/>
          <w:bCs w:val="0"/>
          <w:sz w:val="36"/>
          <w:szCs w:val="20"/>
        </w:rPr>
        <w:t>tdocs</w:t>
      </w:r>
      <w:proofErr w:type="spellEnd"/>
    </w:p>
    <w:p w14:paraId="63A22107" w14:textId="77777777" w:rsidR="00B70854" w:rsidRDefault="00EB7171">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During RAN1 #105-e meeting, the issue of determining minimum UE processing time for processing unicast PDSCH scheduled by DCI format 1_0 with </w:t>
      </w:r>
      <m:oMath>
        <m:sSub>
          <m:sSubPr>
            <m:ctrlPr>
              <w:rPr>
                <w:rFonts w:ascii="Cambria Math" w:eastAsia="Malgun Gothic" w:hAnsi="Cambria Math"/>
                <w:i/>
                <w:iCs/>
                <w:sz w:val="22"/>
                <w:szCs w:val="22"/>
                <w:lang w:val="en-US" w:eastAsia="ko-KR"/>
              </w:rPr>
            </m:ctrlPr>
          </m:sSubPr>
          <m:e>
            <m:r>
              <w:rPr>
                <w:rFonts w:ascii="Cambria Math" w:eastAsia="Malgun Gothic" w:hAnsi="Cambria Math"/>
                <w:sz w:val="22"/>
                <w:szCs w:val="22"/>
                <w:lang w:val="en-US" w:eastAsia="ko-KR"/>
              </w:rPr>
              <m:t>l</m:t>
            </m:r>
          </m:e>
          <m:sub>
            <m:r>
              <m:rPr>
                <m:nor/>
              </m:rPr>
              <w:rPr>
                <w:rFonts w:ascii="Times New Roman" w:eastAsia="Malgun Gothic" w:hAnsi="Times New Roman"/>
                <w:i/>
                <w:iCs/>
                <w:sz w:val="22"/>
                <w:szCs w:val="22"/>
                <w:lang w:val="en-US" w:eastAsia="ko-KR"/>
              </w:rPr>
              <m:t>d</m:t>
            </m:r>
          </m:sub>
        </m:sSub>
      </m:oMath>
      <w:r>
        <w:rPr>
          <w:rFonts w:ascii="Times New Roman" w:eastAsia="Malgun Gothic" w:hAnsi="Times New Roman"/>
          <w:sz w:val="22"/>
          <w:szCs w:val="22"/>
          <w:lang w:val="en-US" w:eastAsia="ko-KR"/>
        </w:rPr>
        <w:t xml:space="preserve"> greater than 7 symbols or 4 symbols for PDSCH mapping types A and B respectively in a serving cell configured with Cap #2 PDSCH processing timeline was discussed, and various possible interpretations and solutions to address the shortcomings in current specifications were identified </w:t>
      </w:r>
      <w:r>
        <w:rPr>
          <w:rFonts w:ascii="Times New Roman" w:eastAsia="Malgun Gothic" w:hAnsi="Times New Roman"/>
          <w:sz w:val="22"/>
          <w:szCs w:val="22"/>
          <w:lang w:val="en-US" w:eastAsia="ko-KR"/>
        </w:rPr>
        <w:fldChar w:fldCharType="begin"/>
      </w:r>
      <w:r>
        <w:rPr>
          <w:rFonts w:ascii="Times New Roman" w:eastAsia="Malgun Gothic" w:hAnsi="Times New Roman"/>
          <w:sz w:val="22"/>
          <w:szCs w:val="22"/>
          <w:lang w:val="en-US" w:eastAsia="ko-KR"/>
        </w:rPr>
        <w:instrText xml:space="preserve"> REF _Ref79924557 \r \h </w:instrText>
      </w:r>
      <w:r>
        <w:rPr>
          <w:rFonts w:ascii="Times New Roman" w:eastAsia="Malgun Gothic" w:hAnsi="Times New Roman"/>
          <w:sz w:val="22"/>
          <w:szCs w:val="22"/>
          <w:lang w:val="en-US" w:eastAsia="ko-KR"/>
        </w:rPr>
      </w:r>
      <w:r>
        <w:rPr>
          <w:rFonts w:ascii="Times New Roman" w:eastAsia="Malgun Gothic" w:hAnsi="Times New Roman"/>
          <w:sz w:val="22"/>
          <w:szCs w:val="22"/>
          <w:lang w:val="en-US" w:eastAsia="ko-KR"/>
        </w:rPr>
        <w:fldChar w:fldCharType="separate"/>
      </w:r>
      <w:r>
        <w:rPr>
          <w:rFonts w:ascii="Times New Roman" w:eastAsia="Malgun Gothic" w:hAnsi="Times New Roman"/>
          <w:sz w:val="22"/>
          <w:szCs w:val="22"/>
          <w:lang w:val="en-US" w:eastAsia="ko-KR"/>
        </w:rPr>
        <w:t>[1]</w:t>
      </w:r>
      <w:r>
        <w:rPr>
          <w:rFonts w:ascii="Times New Roman" w:eastAsia="Malgun Gothic" w:hAnsi="Times New Roman"/>
          <w:sz w:val="22"/>
          <w:szCs w:val="22"/>
          <w:lang w:val="en-US" w:eastAsia="ko-KR"/>
        </w:rPr>
        <w:fldChar w:fldCharType="end"/>
      </w:r>
      <w:r>
        <w:rPr>
          <w:rFonts w:ascii="Times New Roman" w:eastAsia="Malgun Gothic" w:hAnsi="Times New Roman"/>
          <w:sz w:val="22"/>
          <w:szCs w:val="22"/>
          <w:lang w:val="en-US" w:eastAsia="ko-KR"/>
        </w:rPr>
        <w:t xml:space="preserve">. </w:t>
      </w:r>
    </w:p>
    <w:p w14:paraId="5DD9F969" w14:textId="77777777" w:rsidR="00B70854" w:rsidRDefault="00B70854">
      <w:pPr>
        <w:pStyle w:val="TAL"/>
        <w:keepNext w:val="0"/>
        <w:keepLines w:val="0"/>
        <w:rPr>
          <w:rFonts w:ascii="Times New Roman" w:eastAsia="Malgun Gothic" w:hAnsi="Times New Roman"/>
          <w:sz w:val="22"/>
          <w:szCs w:val="22"/>
          <w:lang w:val="en-US" w:eastAsia="ko-KR"/>
        </w:rPr>
      </w:pPr>
    </w:p>
    <w:p w14:paraId="0E421241" w14:textId="77777777" w:rsidR="00B70854" w:rsidRDefault="00EB7171">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The fundamental issue at hand is that PDSCHs, scheduled by DCI format 1_0 and of durations longer than certain thresholds, are expected to have additional DMRS symbols that the UE is expected to process (in addition to the front-loaded (FL) DMRS symbol), but this makes satisfying Cap #2 processing timeline practically infeasible for UE implementation. </w:t>
      </w:r>
    </w:p>
    <w:p w14:paraId="17C30AAD" w14:textId="77777777" w:rsidR="00B70854" w:rsidRDefault="00B70854">
      <w:pPr>
        <w:pStyle w:val="TAL"/>
        <w:keepNext w:val="0"/>
        <w:keepLines w:val="0"/>
        <w:rPr>
          <w:rFonts w:ascii="Times New Roman" w:eastAsia="Malgun Gothic" w:hAnsi="Times New Roman"/>
          <w:sz w:val="22"/>
          <w:szCs w:val="22"/>
          <w:lang w:val="en-US" w:eastAsia="ko-KR"/>
        </w:rPr>
      </w:pPr>
    </w:p>
    <w:p w14:paraId="307D5821" w14:textId="77777777" w:rsidR="00B70854" w:rsidRDefault="00EB7171">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Accordingly, for this scenario, the possible interpretations on PDSCH processing times and DMRS assumptions can be summarized as below </w:t>
      </w:r>
      <w:r>
        <w:rPr>
          <w:rFonts w:ascii="Times New Roman" w:eastAsia="Malgun Gothic" w:hAnsi="Times New Roman"/>
          <w:sz w:val="22"/>
          <w:szCs w:val="22"/>
          <w:lang w:val="en-US" w:eastAsia="ko-KR"/>
        </w:rPr>
        <w:fldChar w:fldCharType="begin"/>
      </w:r>
      <w:r>
        <w:rPr>
          <w:rFonts w:ascii="Times New Roman" w:eastAsia="Malgun Gothic" w:hAnsi="Times New Roman"/>
          <w:sz w:val="22"/>
          <w:szCs w:val="22"/>
          <w:lang w:val="en-US" w:eastAsia="ko-KR"/>
        </w:rPr>
        <w:instrText xml:space="preserve"> REF _Ref79924557 \r \h </w:instrText>
      </w:r>
      <w:r>
        <w:rPr>
          <w:rFonts w:ascii="Times New Roman" w:eastAsia="Malgun Gothic" w:hAnsi="Times New Roman"/>
          <w:sz w:val="22"/>
          <w:szCs w:val="22"/>
          <w:lang w:val="en-US" w:eastAsia="ko-KR"/>
        </w:rPr>
      </w:r>
      <w:r>
        <w:rPr>
          <w:rFonts w:ascii="Times New Roman" w:eastAsia="Malgun Gothic" w:hAnsi="Times New Roman"/>
          <w:sz w:val="22"/>
          <w:szCs w:val="22"/>
          <w:lang w:val="en-US" w:eastAsia="ko-KR"/>
        </w:rPr>
        <w:fldChar w:fldCharType="separate"/>
      </w:r>
      <w:r>
        <w:rPr>
          <w:rFonts w:ascii="Times New Roman" w:eastAsia="Malgun Gothic" w:hAnsi="Times New Roman"/>
          <w:sz w:val="22"/>
          <w:szCs w:val="22"/>
          <w:lang w:val="en-US" w:eastAsia="ko-KR"/>
        </w:rPr>
        <w:t>[1]</w:t>
      </w:r>
      <w:r>
        <w:rPr>
          <w:rFonts w:ascii="Times New Roman" w:eastAsia="Malgun Gothic" w:hAnsi="Times New Roman"/>
          <w:sz w:val="22"/>
          <w:szCs w:val="22"/>
          <w:lang w:val="en-US" w:eastAsia="ko-KR"/>
        </w:rPr>
        <w:fldChar w:fldCharType="end"/>
      </w:r>
      <w:r>
        <w:rPr>
          <w:rFonts w:ascii="Times New Roman" w:eastAsia="Malgun Gothic" w:hAnsi="Times New Roman"/>
          <w:sz w:val="22"/>
          <w:szCs w:val="22"/>
          <w:lang w:val="en-US" w:eastAsia="ko-KR"/>
        </w:rPr>
        <w:t xml:space="preserve">. </w:t>
      </w:r>
    </w:p>
    <w:p w14:paraId="53AAB631" w14:textId="77777777" w:rsidR="00B70854" w:rsidRDefault="00B70854">
      <w:pPr>
        <w:pStyle w:val="TAL"/>
        <w:keepNext w:val="0"/>
        <w:keepLines w:val="0"/>
        <w:rPr>
          <w:rFonts w:ascii="Times New Roman" w:eastAsia="Malgun Gothic" w:hAnsi="Times New Roman"/>
          <w:sz w:val="22"/>
          <w:szCs w:val="22"/>
          <w:lang w:val="en-US" w:eastAsia="ko-KR"/>
        </w:rPr>
      </w:pPr>
    </w:p>
    <w:tbl>
      <w:tblPr>
        <w:tblStyle w:val="TableGrid"/>
        <w:tblW w:w="0" w:type="auto"/>
        <w:jc w:val="center"/>
        <w:tblLook w:val="04A0" w:firstRow="1" w:lastRow="0" w:firstColumn="1" w:lastColumn="0" w:noHBand="0" w:noVBand="1"/>
      </w:tblPr>
      <w:tblGrid>
        <w:gridCol w:w="9350"/>
      </w:tblGrid>
      <w:tr w:rsidR="00B70854" w14:paraId="2F1AF1DA" w14:textId="77777777">
        <w:trPr>
          <w:jc w:val="center"/>
        </w:trPr>
        <w:tc>
          <w:tcPr>
            <w:tcW w:w="9350" w:type="dxa"/>
          </w:tcPr>
          <w:p w14:paraId="571C4539" w14:textId="77777777" w:rsidR="00B70854" w:rsidRDefault="00EB7171">
            <w:pPr>
              <w:pStyle w:val="ListParagraph"/>
              <w:numPr>
                <w:ilvl w:val="0"/>
                <w:numId w:val="2"/>
              </w:numPr>
              <w:spacing w:line="256" w:lineRule="auto"/>
              <w:rPr>
                <w:rFonts w:eastAsia="Malgun Gothic"/>
                <w:lang w:eastAsia="ko-KR"/>
              </w:rPr>
            </w:pPr>
            <w:r>
              <w:rPr>
                <w:rFonts w:eastAsia="Malgun Gothic"/>
                <w:lang w:eastAsia="ko-KR"/>
              </w:rPr>
              <w:t xml:space="preserve">If </w:t>
            </w:r>
            <w:r>
              <w:rPr>
                <w:i/>
              </w:rPr>
              <w:t>processingType2Enabled</w:t>
            </w:r>
            <w:r>
              <w:t xml:space="preserve"> in </w:t>
            </w:r>
            <w:r>
              <w:rPr>
                <w:i/>
              </w:rPr>
              <w:t>PDSCH-</w:t>
            </w:r>
            <w:proofErr w:type="spellStart"/>
            <w:r>
              <w:rPr>
                <w:i/>
              </w:rPr>
              <w:t>ServingCellConfig</w:t>
            </w:r>
            <w:proofErr w:type="spellEnd"/>
            <w:r>
              <w:t xml:space="preserve"> is configured for the cell and set to </w:t>
            </w:r>
            <w:r>
              <w:rPr>
                <w:lang w:val="en-GB"/>
              </w:rPr>
              <w:t>‘</w:t>
            </w:r>
            <w:r>
              <w:rPr>
                <w:iCs/>
              </w:rPr>
              <w:t>enable’, and if</w:t>
            </w:r>
            <w:r>
              <w:rPr>
                <w:rFonts w:eastAsia="Malgun Gothic"/>
                <w:lang w:eastAsia="ko-KR"/>
              </w:rPr>
              <w:t xml:space="preserve"> </w:t>
            </w:r>
            <w:proofErr w:type="spellStart"/>
            <w:r>
              <w:rPr>
                <w:rFonts w:eastAsia="Malgun Gothic"/>
                <w:i/>
                <w:iCs/>
                <w:lang w:eastAsia="ko-KR"/>
              </w:rPr>
              <w:t>dmrs-AdditionalPosition</w:t>
            </w:r>
            <w:proofErr w:type="spellEnd"/>
            <w:r>
              <w:rPr>
                <w:rFonts w:eastAsia="Malgun Gothic"/>
                <w:i/>
                <w:iCs/>
                <w:lang w:eastAsia="ko-KR"/>
              </w:rPr>
              <w:t xml:space="preserve"> = ‘pos0’</w:t>
            </w:r>
            <w:r>
              <w:rPr>
                <w:rFonts w:eastAsia="Malgun Gothic"/>
                <w:lang w:eastAsia="ko-KR"/>
              </w:rPr>
              <w:t xml:space="preserve"> in </w:t>
            </w:r>
            <w:r>
              <w:rPr>
                <w:rFonts w:eastAsia="Malgun Gothic"/>
                <w:i/>
                <w:iCs/>
                <w:lang w:eastAsia="ko-KR"/>
              </w:rPr>
              <w:t>DMRS-</w:t>
            </w:r>
            <w:proofErr w:type="spellStart"/>
            <w:r>
              <w:rPr>
                <w:rFonts w:eastAsia="Malgun Gothic"/>
                <w:i/>
                <w:iCs/>
                <w:lang w:eastAsia="ko-KR"/>
              </w:rPr>
              <w:t>DownlinkConfig</w:t>
            </w:r>
            <w:proofErr w:type="spellEnd"/>
            <w:r>
              <w:rPr>
                <w:rFonts w:eastAsia="Malgun Gothic"/>
                <w:lang w:eastAsia="ko-KR"/>
              </w:rPr>
              <w:t xml:space="preserve"> in both of </w:t>
            </w:r>
            <w:proofErr w:type="spellStart"/>
            <w:r>
              <w:rPr>
                <w:rFonts w:eastAsia="Malgun Gothic"/>
                <w:i/>
                <w:iCs/>
                <w:lang w:eastAsia="ko-KR"/>
              </w:rPr>
              <w:t>dmrs-DownlinkForPDSCH-MappingTypeA</w:t>
            </w:r>
            <w:proofErr w:type="spellEnd"/>
            <w:r>
              <w:rPr>
                <w:rFonts w:eastAsia="Malgun Gothic"/>
                <w:i/>
                <w:iCs/>
                <w:lang w:eastAsia="ko-KR"/>
              </w:rPr>
              <w:t xml:space="preserve">, </w:t>
            </w:r>
            <w:proofErr w:type="spellStart"/>
            <w:r>
              <w:rPr>
                <w:rFonts w:eastAsia="Malgun Gothic"/>
                <w:i/>
                <w:iCs/>
                <w:lang w:eastAsia="ko-KR"/>
              </w:rPr>
              <w:t>dmrs-DownlinkForPDSCH-MappingTypeB</w:t>
            </w:r>
            <w:proofErr w:type="spellEnd"/>
            <w:r>
              <w:rPr>
                <w:rFonts w:eastAsia="Malgun Gothic"/>
                <w:i/>
                <w:iCs/>
                <w:lang w:eastAsia="ko-KR"/>
              </w:rPr>
              <w:t>,</w:t>
            </w:r>
            <w:r>
              <w:rPr>
                <w:rFonts w:eastAsia="Malgun Gothic"/>
                <w:lang w:eastAsia="ko-KR"/>
              </w:rPr>
              <w:t xml:space="preserve"> then, for a PDSCH scheduled by DCI format 1_0 with </w:t>
            </w:r>
            <w:proofErr w:type="spellStart"/>
            <w:r>
              <w:rPr>
                <w:rFonts w:eastAsia="Malgun Gothic"/>
                <w:i/>
                <w:iCs/>
                <w:lang w:eastAsia="ko-KR"/>
              </w:rPr>
              <w:t>l</w:t>
            </w:r>
            <w:r>
              <w:rPr>
                <w:rFonts w:eastAsia="Malgun Gothic"/>
                <w:i/>
                <w:iCs/>
                <w:vertAlign w:val="subscript"/>
                <w:lang w:eastAsia="ko-KR"/>
              </w:rPr>
              <w:t>d</w:t>
            </w:r>
            <w:proofErr w:type="spellEnd"/>
            <w:r>
              <w:rPr>
                <w:rFonts w:eastAsia="Malgun Gothic"/>
                <w:i/>
                <w:iCs/>
                <w:lang w:eastAsia="ko-KR"/>
              </w:rPr>
              <w:t xml:space="preserve"> &gt; 7</w:t>
            </w:r>
            <w:r>
              <w:rPr>
                <w:rFonts w:eastAsia="Malgun Gothic"/>
                <w:lang w:eastAsia="ko-KR"/>
              </w:rPr>
              <w:t xml:space="preserve"> or </w:t>
            </w:r>
            <w:proofErr w:type="spellStart"/>
            <w:r>
              <w:rPr>
                <w:rFonts w:eastAsia="Malgun Gothic"/>
                <w:i/>
                <w:iCs/>
                <w:lang w:eastAsia="ko-KR"/>
              </w:rPr>
              <w:t>l</w:t>
            </w:r>
            <w:r>
              <w:rPr>
                <w:rFonts w:eastAsia="Malgun Gothic"/>
                <w:i/>
                <w:iCs/>
                <w:vertAlign w:val="subscript"/>
                <w:lang w:eastAsia="ko-KR"/>
              </w:rPr>
              <w:t>d</w:t>
            </w:r>
            <w:proofErr w:type="spellEnd"/>
            <w:r>
              <w:rPr>
                <w:rFonts w:eastAsia="Malgun Gothic"/>
                <w:i/>
                <w:iCs/>
                <w:lang w:eastAsia="ko-KR"/>
              </w:rPr>
              <w:t xml:space="preserve"> &gt; 4</w:t>
            </w:r>
            <w:r>
              <w:rPr>
                <w:rFonts w:eastAsia="Malgun Gothic"/>
                <w:lang w:eastAsia="ko-KR"/>
              </w:rPr>
              <w:t xml:space="preserve"> symbols for mapping types A or B respectively, one of the following for min UE processing times and DMRS assumptions respectively apply:</w:t>
            </w:r>
          </w:p>
          <w:p w14:paraId="72988A39" w14:textId="77777777" w:rsidR="00B70854" w:rsidRDefault="00EB7171">
            <w:pPr>
              <w:pStyle w:val="ListParagraph"/>
              <w:numPr>
                <w:ilvl w:val="1"/>
                <w:numId w:val="2"/>
              </w:numPr>
              <w:spacing w:line="256" w:lineRule="auto"/>
              <w:rPr>
                <w:rFonts w:eastAsia="Malgun Gothic"/>
                <w:lang w:eastAsia="ko-KR"/>
              </w:rPr>
            </w:pPr>
            <w:proofErr w:type="spellStart"/>
            <w:r>
              <w:rPr>
                <w:rFonts w:eastAsia="Malgun Gothic"/>
                <w:b/>
                <w:bCs/>
                <w:lang w:eastAsia="ko-KR"/>
              </w:rPr>
              <w:t>Proc_Time_Alt</w:t>
            </w:r>
            <w:proofErr w:type="spellEnd"/>
            <w:r>
              <w:rPr>
                <w:rFonts w:eastAsia="Malgun Gothic"/>
                <w:b/>
                <w:bCs/>
                <w:lang w:eastAsia="ko-KR"/>
              </w:rPr>
              <w:t xml:space="preserve"> 1: </w:t>
            </w:r>
            <w:r>
              <w:rPr>
                <w:rFonts w:eastAsia="Malgun Gothic"/>
                <w:lang w:eastAsia="ko-KR"/>
              </w:rPr>
              <w:t>PDSCH processing time per Cap #2 applies</w:t>
            </w:r>
          </w:p>
          <w:p w14:paraId="60FBA9D6" w14:textId="77777777" w:rsidR="00B70854" w:rsidRDefault="00EB7171">
            <w:pPr>
              <w:pStyle w:val="ListParagraph"/>
              <w:numPr>
                <w:ilvl w:val="1"/>
                <w:numId w:val="2"/>
              </w:numPr>
              <w:spacing w:line="256" w:lineRule="auto"/>
              <w:rPr>
                <w:rFonts w:eastAsia="Malgun Gothic"/>
                <w:lang w:eastAsia="ko-KR"/>
              </w:rPr>
            </w:pPr>
            <w:proofErr w:type="spellStart"/>
            <w:r>
              <w:rPr>
                <w:rFonts w:eastAsia="Malgun Gothic"/>
                <w:b/>
                <w:bCs/>
                <w:lang w:eastAsia="ko-KR"/>
              </w:rPr>
              <w:t>Proc_Time_Alt</w:t>
            </w:r>
            <w:proofErr w:type="spellEnd"/>
            <w:r>
              <w:rPr>
                <w:rFonts w:eastAsia="Malgun Gothic"/>
                <w:b/>
                <w:bCs/>
                <w:lang w:eastAsia="ko-KR"/>
              </w:rPr>
              <w:t xml:space="preserve"> 2</w:t>
            </w:r>
            <w:r>
              <w:rPr>
                <w:rFonts w:eastAsia="Malgun Gothic"/>
                <w:lang w:eastAsia="ko-KR"/>
              </w:rPr>
              <w:t>: PDSCH processing time per Cap #1 with additional DMRS applies</w:t>
            </w:r>
          </w:p>
          <w:p w14:paraId="31AF5DC5" w14:textId="77777777" w:rsidR="00B70854" w:rsidRDefault="00EB7171">
            <w:pPr>
              <w:pStyle w:val="ListParagraph"/>
              <w:numPr>
                <w:ilvl w:val="1"/>
                <w:numId w:val="2"/>
              </w:numPr>
              <w:spacing w:line="256" w:lineRule="auto"/>
              <w:rPr>
                <w:rFonts w:eastAsia="Malgun Gothic"/>
                <w:lang w:eastAsia="ko-KR"/>
              </w:rPr>
            </w:pPr>
            <w:proofErr w:type="spellStart"/>
            <w:r>
              <w:rPr>
                <w:rFonts w:eastAsia="Malgun Gothic"/>
                <w:b/>
                <w:bCs/>
                <w:lang w:eastAsia="ko-KR"/>
              </w:rPr>
              <w:t>Proc_Time_Alt</w:t>
            </w:r>
            <w:proofErr w:type="spellEnd"/>
            <w:r>
              <w:rPr>
                <w:rFonts w:eastAsia="Malgun Gothic"/>
                <w:b/>
                <w:bCs/>
                <w:lang w:eastAsia="ko-KR"/>
              </w:rPr>
              <w:t xml:space="preserve"> 3</w:t>
            </w:r>
            <w:r>
              <w:rPr>
                <w:rFonts w:eastAsia="Malgun Gothic"/>
                <w:lang w:eastAsia="ko-KR"/>
              </w:rPr>
              <w:t>: PDSCH processing time per Cap #1 without additional DMRS applies</w:t>
            </w:r>
          </w:p>
          <w:p w14:paraId="2FAD1F0A" w14:textId="77777777" w:rsidR="00B70854" w:rsidRDefault="00EB7171">
            <w:pPr>
              <w:pStyle w:val="ListParagraph"/>
              <w:numPr>
                <w:ilvl w:val="1"/>
                <w:numId w:val="2"/>
              </w:numPr>
              <w:spacing w:line="256" w:lineRule="auto"/>
              <w:rPr>
                <w:rFonts w:eastAsia="Malgun Gothic"/>
                <w:lang w:eastAsia="ko-KR"/>
              </w:rPr>
            </w:pPr>
            <w:proofErr w:type="spellStart"/>
            <w:r>
              <w:rPr>
                <w:rFonts w:eastAsia="Malgun Gothic"/>
                <w:b/>
                <w:bCs/>
                <w:lang w:eastAsia="ko-KR"/>
              </w:rPr>
              <w:t>Proc_Time_Alt</w:t>
            </w:r>
            <w:proofErr w:type="spellEnd"/>
            <w:r>
              <w:rPr>
                <w:rFonts w:eastAsia="Malgun Gothic"/>
                <w:b/>
                <w:bCs/>
                <w:lang w:eastAsia="ko-KR"/>
              </w:rPr>
              <w:t xml:space="preserve"> 4</w:t>
            </w:r>
            <w:r>
              <w:rPr>
                <w:rFonts w:eastAsia="Malgun Gothic"/>
                <w:lang w:eastAsia="ko-KR"/>
              </w:rPr>
              <w:t>: UE is not expected to provide a valid HARQ feedback</w:t>
            </w:r>
          </w:p>
          <w:p w14:paraId="1F8C9F9F" w14:textId="77777777" w:rsidR="00B70854" w:rsidRDefault="00B70854">
            <w:pPr>
              <w:pStyle w:val="ListParagraph"/>
              <w:ind w:left="1080"/>
              <w:rPr>
                <w:rFonts w:eastAsia="Malgun Gothic"/>
                <w:b/>
                <w:bCs/>
                <w:lang w:eastAsia="ko-KR"/>
              </w:rPr>
            </w:pPr>
          </w:p>
          <w:p w14:paraId="70D45A32" w14:textId="77777777" w:rsidR="00B70854" w:rsidRDefault="00EB7171">
            <w:pPr>
              <w:pStyle w:val="ListParagraph"/>
              <w:numPr>
                <w:ilvl w:val="1"/>
                <w:numId w:val="2"/>
              </w:numPr>
              <w:spacing w:line="256" w:lineRule="auto"/>
              <w:rPr>
                <w:rFonts w:eastAsia="Malgun Gothic"/>
                <w:lang w:eastAsia="ko-KR"/>
              </w:rPr>
            </w:pPr>
            <w:proofErr w:type="spellStart"/>
            <w:r>
              <w:rPr>
                <w:rFonts w:eastAsia="Malgun Gothic"/>
                <w:b/>
                <w:bCs/>
                <w:lang w:eastAsia="ko-KR"/>
              </w:rPr>
              <w:lastRenderedPageBreak/>
              <w:t>DMRS_Alt</w:t>
            </w:r>
            <w:proofErr w:type="spellEnd"/>
            <w:r>
              <w:rPr>
                <w:rFonts w:eastAsia="Malgun Gothic"/>
                <w:b/>
                <w:bCs/>
                <w:lang w:eastAsia="ko-KR"/>
              </w:rPr>
              <w:t xml:space="preserve"> 1: </w:t>
            </w:r>
            <w:r>
              <w:rPr>
                <w:rFonts w:eastAsia="Malgun Gothic"/>
                <w:lang w:eastAsia="ko-KR"/>
              </w:rPr>
              <w:t xml:space="preserve">PDSCH DMRS as per ‘pos2’ at least for PDSCH RE mapping but UE is not expected to process additional DMRS symbols for PDSCH reception (i.e. per ‘pos0’ for channel estimation for PDSCH reception) </w:t>
            </w:r>
          </w:p>
          <w:p w14:paraId="1D951C4A" w14:textId="77777777" w:rsidR="00B70854" w:rsidRDefault="00EB7171">
            <w:pPr>
              <w:pStyle w:val="ListParagraph"/>
              <w:numPr>
                <w:ilvl w:val="1"/>
                <w:numId w:val="2"/>
              </w:numPr>
              <w:spacing w:line="256" w:lineRule="auto"/>
              <w:rPr>
                <w:rFonts w:eastAsia="Malgun Gothic"/>
                <w:lang w:eastAsia="ko-KR"/>
              </w:rPr>
            </w:pPr>
            <w:proofErr w:type="spellStart"/>
            <w:r>
              <w:rPr>
                <w:rFonts w:eastAsia="Malgun Gothic"/>
                <w:b/>
                <w:bCs/>
                <w:lang w:eastAsia="ko-KR"/>
              </w:rPr>
              <w:t>DMRS_Alt</w:t>
            </w:r>
            <w:proofErr w:type="spellEnd"/>
            <w:r>
              <w:rPr>
                <w:rFonts w:eastAsia="Malgun Gothic"/>
                <w:b/>
                <w:bCs/>
                <w:lang w:eastAsia="ko-KR"/>
              </w:rPr>
              <w:t xml:space="preserve"> 2: </w:t>
            </w:r>
            <w:r>
              <w:rPr>
                <w:rFonts w:eastAsia="Malgun Gothic"/>
                <w:lang w:eastAsia="ko-KR"/>
              </w:rPr>
              <w:t>PDSCH DMRS as per ‘pos2’ for both PDSCH RE mapping and channel estimation for PDSCH reception</w:t>
            </w:r>
          </w:p>
          <w:p w14:paraId="7C6AFA8D" w14:textId="77777777" w:rsidR="00B70854" w:rsidRDefault="00EB7171">
            <w:pPr>
              <w:pStyle w:val="ListParagraph"/>
              <w:numPr>
                <w:ilvl w:val="1"/>
                <w:numId w:val="2"/>
              </w:numPr>
              <w:spacing w:line="256" w:lineRule="auto"/>
              <w:rPr>
                <w:rFonts w:eastAsia="Malgun Gothic"/>
                <w:lang w:eastAsia="ko-KR"/>
              </w:rPr>
            </w:pPr>
            <w:proofErr w:type="spellStart"/>
            <w:r>
              <w:rPr>
                <w:rFonts w:eastAsia="Malgun Gothic"/>
                <w:b/>
                <w:bCs/>
                <w:lang w:eastAsia="ko-KR"/>
              </w:rPr>
              <w:t>DMRS_Alt</w:t>
            </w:r>
            <w:proofErr w:type="spellEnd"/>
            <w:r>
              <w:rPr>
                <w:rFonts w:eastAsia="Malgun Gothic"/>
                <w:b/>
                <w:bCs/>
                <w:lang w:eastAsia="ko-KR"/>
              </w:rPr>
              <w:t xml:space="preserve"> 3: </w:t>
            </w:r>
            <w:r>
              <w:rPr>
                <w:rFonts w:eastAsia="Malgun Gothic"/>
                <w:lang w:eastAsia="ko-KR"/>
              </w:rPr>
              <w:t>PDSCH DMRS as per ‘pos0’ for both PDSCH RE mapping and channel estimation for PDSCH reception</w:t>
            </w:r>
          </w:p>
        </w:tc>
      </w:tr>
    </w:tbl>
    <w:p w14:paraId="37BD1123" w14:textId="77777777" w:rsidR="00B70854" w:rsidRDefault="00B70854">
      <w:pPr>
        <w:pStyle w:val="TAL"/>
        <w:keepNext w:val="0"/>
        <w:keepLines w:val="0"/>
        <w:rPr>
          <w:rFonts w:ascii="Times New Roman" w:eastAsia="Malgun Gothic" w:hAnsi="Times New Roman"/>
          <w:sz w:val="22"/>
          <w:szCs w:val="22"/>
          <w:lang w:val="en-US" w:eastAsia="ko-KR"/>
        </w:rPr>
      </w:pPr>
    </w:p>
    <w:p w14:paraId="6B47367E" w14:textId="77777777" w:rsidR="00B70854" w:rsidRDefault="00EB7171">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The candidate conclusions/spec-updates and their implications that were identified during RAN1 #105-e are detailed in the Appendix in Table A-1 (</w:t>
      </w:r>
      <w:r>
        <w:rPr>
          <w:rFonts w:ascii="Times New Roman" w:eastAsia="Malgun Gothic" w:hAnsi="Times New Roman"/>
          <w:sz w:val="22"/>
          <w:szCs w:val="22"/>
          <w:lang w:val="en-US" w:eastAsia="ko-KR"/>
        </w:rPr>
        <w:fldChar w:fldCharType="begin"/>
      </w:r>
      <w:r>
        <w:rPr>
          <w:rFonts w:ascii="Times New Roman" w:eastAsia="Malgun Gothic" w:hAnsi="Times New Roman"/>
          <w:sz w:val="22"/>
          <w:szCs w:val="22"/>
          <w:lang w:val="en-US" w:eastAsia="ko-KR"/>
        </w:rPr>
        <w:instrText xml:space="preserve"> REF _Ref79924557 \r \h </w:instrText>
      </w:r>
      <w:r>
        <w:rPr>
          <w:rFonts w:ascii="Times New Roman" w:eastAsia="Malgun Gothic" w:hAnsi="Times New Roman"/>
          <w:sz w:val="22"/>
          <w:szCs w:val="22"/>
          <w:lang w:val="en-US" w:eastAsia="ko-KR"/>
        </w:rPr>
      </w:r>
      <w:r>
        <w:rPr>
          <w:rFonts w:ascii="Times New Roman" w:eastAsia="Malgun Gothic" w:hAnsi="Times New Roman"/>
          <w:sz w:val="22"/>
          <w:szCs w:val="22"/>
          <w:lang w:val="en-US" w:eastAsia="ko-KR"/>
        </w:rPr>
        <w:fldChar w:fldCharType="separate"/>
      </w:r>
      <w:r>
        <w:rPr>
          <w:rFonts w:ascii="Times New Roman" w:eastAsia="Malgun Gothic" w:hAnsi="Times New Roman"/>
          <w:sz w:val="22"/>
          <w:szCs w:val="22"/>
          <w:lang w:val="en-US" w:eastAsia="ko-KR"/>
        </w:rPr>
        <w:t>[1]</w:t>
      </w:r>
      <w:r>
        <w:rPr>
          <w:rFonts w:ascii="Times New Roman" w:eastAsia="Malgun Gothic" w:hAnsi="Times New Roman"/>
          <w:sz w:val="22"/>
          <w:szCs w:val="22"/>
          <w:lang w:val="en-US" w:eastAsia="ko-KR"/>
        </w:rPr>
        <w:fldChar w:fldCharType="end"/>
      </w:r>
      <w:r>
        <w:rPr>
          <w:rFonts w:ascii="Times New Roman" w:eastAsia="Malgun Gothic" w:hAnsi="Times New Roman"/>
          <w:sz w:val="22"/>
          <w:szCs w:val="22"/>
          <w:lang w:val="en-US" w:eastAsia="ko-KR"/>
        </w:rPr>
        <w:t xml:space="preserve">). Descriptions for the different options are listed below in Table 1 for convenience. </w:t>
      </w:r>
    </w:p>
    <w:p w14:paraId="26026441" w14:textId="77777777" w:rsidR="00B70854" w:rsidRDefault="00B70854">
      <w:pPr>
        <w:pStyle w:val="TAL"/>
        <w:keepNext w:val="0"/>
        <w:keepLines w:val="0"/>
        <w:rPr>
          <w:rFonts w:ascii="Times New Roman" w:eastAsia="Malgun Gothic" w:hAnsi="Times New Roman"/>
          <w:sz w:val="22"/>
          <w:szCs w:val="22"/>
          <w:lang w:val="en-US" w:eastAsia="ko-KR"/>
        </w:rPr>
      </w:pPr>
    </w:p>
    <w:p w14:paraId="44CCDB6B" w14:textId="77777777" w:rsidR="00B70854" w:rsidRDefault="00EB7171">
      <w:pPr>
        <w:pStyle w:val="TAL"/>
        <w:keepNext w:val="0"/>
        <w:keepLines w:val="0"/>
        <w:jc w:val="center"/>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Table 1. Identified Options for defining UE behavior and assumptions for the issue identified during RAN1 #105-e on PDSCH processing time per Capability 2 and DCI format 1_0.</w:t>
      </w:r>
    </w:p>
    <w:tbl>
      <w:tblPr>
        <w:tblStyle w:val="TableGrid"/>
        <w:tblW w:w="0" w:type="auto"/>
        <w:jc w:val="center"/>
        <w:tblLook w:val="04A0" w:firstRow="1" w:lastRow="0" w:firstColumn="1" w:lastColumn="0" w:noHBand="0" w:noVBand="1"/>
      </w:tblPr>
      <w:tblGrid>
        <w:gridCol w:w="877"/>
        <w:gridCol w:w="8473"/>
      </w:tblGrid>
      <w:tr w:rsidR="00B70854" w14:paraId="04F1697B" w14:textId="77777777">
        <w:trPr>
          <w:jc w:val="center"/>
        </w:trPr>
        <w:tc>
          <w:tcPr>
            <w:tcW w:w="827" w:type="dxa"/>
            <w:shd w:val="clear" w:color="auto" w:fill="9CC2E5" w:themeFill="accent1" w:themeFillTint="99"/>
          </w:tcPr>
          <w:p w14:paraId="020A6E7E" w14:textId="77777777" w:rsidR="00B70854" w:rsidRDefault="00EB7171">
            <w:pPr>
              <w:pStyle w:val="TAL"/>
              <w:keepNext w:val="0"/>
              <w:keepLines w:val="0"/>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Option</w:t>
            </w:r>
          </w:p>
        </w:tc>
        <w:tc>
          <w:tcPr>
            <w:tcW w:w="8523" w:type="dxa"/>
            <w:shd w:val="clear" w:color="auto" w:fill="9CC2E5" w:themeFill="accent1" w:themeFillTint="99"/>
          </w:tcPr>
          <w:p w14:paraId="653D8A59" w14:textId="77777777" w:rsidR="00B70854" w:rsidRDefault="00EB7171">
            <w:pPr>
              <w:pStyle w:val="TAL"/>
              <w:keepNext w:val="0"/>
              <w:keepLines w:val="0"/>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Description</w:t>
            </w:r>
          </w:p>
        </w:tc>
      </w:tr>
      <w:tr w:rsidR="00B70854" w14:paraId="53DB8652" w14:textId="77777777">
        <w:trPr>
          <w:jc w:val="center"/>
        </w:trPr>
        <w:tc>
          <w:tcPr>
            <w:tcW w:w="827" w:type="dxa"/>
          </w:tcPr>
          <w:p w14:paraId="3C684270" w14:textId="77777777" w:rsidR="00B70854" w:rsidRDefault="00EB7171">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A</w:t>
            </w:r>
          </w:p>
        </w:tc>
        <w:tc>
          <w:tcPr>
            <w:tcW w:w="8523" w:type="dxa"/>
          </w:tcPr>
          <w:p w14:paraId="06C9A9B8" w14:textId="77777777" w:rsidR="00B70854" w:rsidRDefault="00EB7171">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0180A1F5" w14:textId="77777777" w:rsidR="00B70854" w:rsidRDefault="00EB7171">
            <w:pPr>
              <w:pStyle w:val="TAL"/>
              <w:keepNext w:val="0"/>
              <w:keepLines w:val="0"/>
              <w:numPr>
                <w:ilvl w:val="1"/>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b/>
                <w:bCs/>
                <w:i/>
                <w:iCs/>
                <w:sz w:val="20"/>
                <w:lang w:val="en-US" w:eastAsia="ko-KR"/>
              </w:rPr>
              <w:t>All PDSCHs subject to HARQ-ACK feedback (“unicast PDSCHs”) that may be scheduled in the DL cell are expected to satisfy conditions for Cap #2 timeline (i.e., w/o additional DMRS)</w:t>
            </w:r>
          </w:p>
          <w:p w14:paraId="3ED1EAA1" w14:textId="77777777" w:rsidR="00B70854" w:rsidRDefault="00EB7171">
            <w:pPr>
              <w:pStyle w:val="ListParagraph"/>
              <w:numPr>
                <w:ilvl w:val="1"/>
                <w:numId w:val="3"/>
              </w:numPr>
              <w:spacing w:line="240" w:lineRule="auto"/>
              <w:rPr>
                <w:rFonts w:eastAsia="Malgun Gothic"/>
                <w:sz w:val="20"/>
                <w:szCs w:val="20"/>
                <w:lang w:eastAsia="ko-KR"/>
              </w:rPr>
            </w:pPr>
            <w:r>
              <w:rPr>
                <w:rFonts w:eastAsia="Malgun Gothic"/>
                <w:sz w:val="20"/>
                <w:szCs w:val="20"/>
                <w:lang w:eastAsia="ko-KR"/>
              </w:rPr>
              <w:t xml:space="preserve">For a unicast PDSCH scheduled by DCI 1_0, </w:t>
            </w:r>
            <w:proofErr w:type="spellStart"/>
            <w:r>
              <w:rPr>
                <w:rFonts w:eastAsia="Malgun Gothic"/>
                <w:sz w:val="20"/>
                <w:szCs w:val="20"/>
                <w:lang w:eastAsia="ko-KR"/>
              </w:rPr>
              <w:t>DMRS_Alt</w:t>
            </w:r>
            <w:proofErr w:type="spellEnd"/>
            <w:r>
              <w:rPr>
                <w:rFonts w:eastAsia="Malgun Gothic"/>
                <w:sz w:val="20"/>
                <w:szCs w:val="20"/>
                <w:lang w:eastAsia="ko-KR"/>
              </w:rPr>
              <w:t xml:space="preserve"> 2 (PDSCH DMRS as per ‘pos2’ for both PDSCH RE mapping and channel estimation for PDSCH reception) applies.</w:t>
            </w:r>
          </w:p>
          <w:p w14:paraId="1622E5EE" w14:textId="77777777" w:rsidR="00B70854" w:rsidRDefault="00EB7171">
            <w:pPr>
              <w:pStyle w:val="ListParagraph"/>
              <w:numPr>
                <w:ilvl w:val="1"/>
                <w:numId w:val="3"/>
              </w:numPr>
              <w:spacing w:line="240" w:lineRule="auto"/>
              <w:rPr>
                <w:rFonts w:eastAsia="Malgun Gothic"/>
                <w:sz w:val="20"/>
                <w:szCs w:val="20"/>
                <w:lang w:eastAsia="ko-KR"/>
              </w:rPr>
            </w:pPr>
            <w:r>
              <w:rPr>
                <w:rFonts w:eastAsia="Malgun Gothic"/>
                <w:sz w:val="20"/>
                <w:lang w:eastAsia="ko-KR"/>
              </w:rPr>
              <w:t xml:space="preserve">UE is not expected to provide valid HARQ-ACK feedback in response to a unicast PDSCH scheduled by DCI format 1_0 with </w:t>
            </w:r>
            <w:proofErr w:type="spellStart"/>
            <w:proofErr w:type="gramStart"/>
            <w:r>
              <w:rPr>
                <w:rFonts w:eastAsia="Malgun Gothic"/>
                <w:i/>
                <w:iCs/>
                <w:sz w:val="20"/>
                <w:lang w:eastAsia="ko-KR"/>
              </w:rPr>
              <w:t>l</w:t>
            </w:r>
            <w:r>
              <w:rPr>
                <w:rFonts w:eastAsia="Malgun Gothic"/>
                <w:i/>
                <w:iCs/>
                <w:sz w:val="20"/>
                <w:vertAlign w:val="subscript"/>
                <w:lang w:eastAsia="ko-KR"/>
              </w:rPr>
              <w:t>d</w:t>
            </w:r>
            <w:proofErr w:type="spellEnd"/>
            <w:proofErr w:type="gramEnd"/>
            <w:r>
              <w:rPr>
                <w:rFonts w:eastAsia="Malgun Gothic"/>
                <w:i/>
                <w:iCs/>
                <w:sz w:val="20"/>
                <w:lang w:eastAsia="ko-KR"/>
              </w:rPr>
              <w:t xml:space="preserve"> &gt; 7</w:t>
            </w:r>
            <w:r>
              <w:rPr>
                <w:rFonts w:eastAsia="Malgun Gothic"/>
                <w:sz w:val="20"/>
                <w:lang w:eastAsia="ko-KR"/>
              </w:rPr>
              <w:t xml:space="preserve"> or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4</w:t>
            </w:r>
            <w:r>
              <w:rPr>
                <w:rFonts w:eastAsia="Malgun Gothic"/>
                <w:sz w:val="20"/>
                <w:lang w:eastAsia="ko-KR"/>
              </w:rPr>
              <w:t xml:space="preserve"> symbols for mapping types A or B respectively in the cell.</w:t>
            </w:r>
          </w:p>
        </w:tc>
      </w:tr>
      <w:tr w:rsidR="00B70854" w14:paraId="78C4ABEB" w14:textId="77777777">
        <w:trPr>
          <w:jc w:val="center"/>
        </w:trPr>
        <w:tc>
          <w:tcPr>
            <w:tcW w:w="827" w:type="dxa"/>
          </w:tcPr>
          <w:p w14:paraId="27BCCDBC" w14:textId="77777777" w:rsidR="00B70854" w:rsidRDefault="00EB7171">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A1</w:t>
            </w:r>
          </w:p>
        </w:tc>
        <w:tc>
          <w:tcPr>
            <w:tcW w:w="8523" w:type="dxa"/>
          </w:tcPr>
          <w:p w14:paraId="112D65E3" w14:textId="77777777" w:rsidR="00B70854" w:rsidRDefault="00EB7171">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15AA7EF9" w14:textId="77777777" w:rsidR="00B70854" w:rsidRDefault="00EB7171">
            <w:pPr>
              <w:pStyle w:val="TAL"/>
              <w:keepNext w:val="0"/>
              <w:keepLines w:val="0"/>
              <w:numPr>
                <w:ilvl w:val="1"/>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b/>
                <w:bCs/>
                <w:i/>
                <w:iCs/>
                <w:sz w:val="20"/>
                <w:lang w:val="en-US" w:eastAsia="ko-KR"/>
              </w:rPr>
              <w:t>All PDSCHs subject to HARQ-ACK feedback (“unicast PDSCHs”) that may be scheduled in the DL cell are expected to satisfy conditions for Cap #2 timeline (i.e., with additional DMRS per ‘pos0’ only)</w:t>
            </w:r>
          </w:p>
          <w:p w14:paraId="48D5D133" w14:textId="77777777" w:rsidR="00B70854" w:rsidRDefault="00EB7171">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eastAsia="ko-KR"/>
              </w:rPr>
              <w:t xml:space="preserve">For a unicast PDSCH scheduled by DCI 1_0, </w:t>
            </w:r>
            <w:proofErr w:type="spellStart"/>
            <w:r>
              <w:rPr>
                <w:rFonts w:ascii="Times New Roman" w:eastAsia="Malgun Gothic" w:hAnsi="Times New Roman"/>
                <w:sz w:val="20"/>
                <w:lang w:eastAsia="ko-KR"/>
              </w:rPr>
              <w:t>DMRS_Alt</w:t>
            </w:r>
            <w:proofErr w:type="spellEnd"/>
            <w:r>
              <w:rPr>
                <w:rFonts w:ascii="Times New Roman" w:eastAsia="Malgun Gothic" w:hAnsi="Times New Roman"/>
                <w:sz w:val="20"/>
                <w:lang w:eastAsia="ko-KR"/>
              </w:rPr>
              <w:t xml:space="preserve"> 2 (PDSCH DMRS as per ‘pos2’ for both PDSCH RE mapping and channel estimation for PDSCH reception) applies</w:t>
            </w:r>
          </w:p>
          <w:p w14:paraId="4DC77AF3" w14:textId="77777777" w:rsidR="00B70854" w:rsidRDefault="00EB7171">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val="en-US" w:eastAsia="ko-KR"/>
              </w:rPr>
              <w:t xml:space="preserve">UE is not expected to provide valid HARQ-ACK feedback in response to a unicast PDSCH scheduled by DCI format 1_0 </w:t>
            </w:r>
            <w:r>
              <w:rPr>
                <w:rFonts w:ascii="Times New Roman" w:eastAsia="Malgun Gothic" w:hAnsi="Times New Roman"/>
                <w:strike/>
                <w:sz w:val="20"/>
                <w:lang w:val="en-US" w:eastAsia="ko-KR"/>
              </w:rPr>
              <w:t xml:space="preserve">with </w:t>
            </w:r>
            <w:proofErr w:type="spellStart"/>
            <w:proofErr w:type="gramStart"/>
            <w:r>
              <w:rPr>
                <w:rFonts w:ascii="Times New Roman" w:eastAsia="Malgun Gothic" w:hAnsi="Times New Roman"/>
                <w:i/>
                <w:iCs/>
                <w:strike/>
                <w:sz w:val="20"/>
                <w:lang w:eastAsia="ko-KR"/>
              </w:rPr>
              <w:t>l</w:t>
            </w:r>
            <w:r>
              <w:rPr>
                <w:rFonts w:ascii="Times New Roman" w:eastAsia="Malgun Gothic" w:hAnsi="Times New Roman"/>
                <w:i/>
                <w:iCs/>
                <w:strike/>
                <w:sz w:val="20"/>
                <w:vertAlign w:val="subscript"/>
                <w:lang w:eastAsia="ko-KR"/>
              </w:rPr>
              <w:t>d</w:t>
            </w:r>
            <w:proofErr w:type="spellEnd"/>
            <w:proofErr w:type="gramEnd"/>
            <w:r>
              <w:rPr>
                <w:rFonts w:ascii="Times New Roman" w:eastAsia="Malgun Gothic" w:hAnsi="Times New Roman"/>
                <w:i/>
                <w:iCs/>
                <w:strike/>
                <w:sz w:val="20"/>
                <w:lang w:eastAsia="ko-KR"/>
              </w:rPr>
              <w:t xml:space="preserve"> &gt; 7</w:t>
            </w:r>
            <w:r>
              <w:rPr>
                <w:rFonts w:ascii="Times New Roman" w:eastAsia="Malgun Gothic" w:hAnsi="Times New Roman"/>
                <w:strike/>
                <w:sz w:val="20"/>
                <w:lang w:eastAsia="ko-KR"/>
              </w:rPr>
              <w:t xml:space="preserve"> or </w:t>
            </w:r>
            <w:proofErr w:type="spellStart"/>
            <w:r>
              <w:rPr>
                <w:rFonts w:ascii="Times New Roman" w:eastAsia="Malgun Gothic" w:hAnsi="Times New Roman"/>
                <w:i/>
                <w:iCs/>
                <w:strike/>
                <w:sz w:val="20"/>
                <w:lang w:eastAsia="ko-KR"/>
              </w:rPr>
              <w:t>l</w:t>
            </w:r>
            <w:r>
              <w:rPr>
                <w:rFonts w:ascii="Times New Roman" w:eastAsia="Malgun Gothic" w:hAnsi="Times New Roman"/>
                <w:i/>
                <w:iCs/>
                <w:strike/>
                <w:sz w:val="20"/>
                <w:vertAlign w:val="subscript"/>
                <w:lang w:eastAsia="ko-KR"/>
              </w:rPr>
              <w:t>d</w:t>
            </w:r>
            <w:proofErr w:type="spellEnd"/>
            <w:r>
              <w:rPr>
                <w:rFonts w:ascii="Times New Roman" w:eastAsia="Malgun Gothic" w:hAnsi="Times New Roman"/>
                <w:i/>
                <w:iCs/>
                <w:strike/>
                <w:sz w:val="20"/>
                <w:lang w:eastAsia="ko-KR"/>
              </w:rPr>
              <w:t xml:space="preserve"> &gt; 4</w:t>
            </w:r>
            <w:r>
              <w:rPr>
                <w:rFonts w:ascii="Times New Roman" w:eastAsia="Malgun Gothic" w:hAnsi="Times New Roman"/>
                <w:strike/>
                <w:sz w:val="20"/>
                <w:lang w:eastAsia="ko-KR"/>
              </w:rPr>
              <w:t xml:space="preserve"> symbols for mapping types A or B respectively</w:t>
            </w:r>
            <w:r>
              <w:rPr>
                <w:rFonts w:ascii="Times New Roman" w:eastAsia="Malgun Gothic" w:hAnsi="Times New Roman"/>
                <w:sz w:val="20"/>
                <w:lang w:eastAsia="ko-KR"/>
              </w:rPr>
              <w:t xml:space="preserve"> in the cell.</w:t>
            </w:r>
          </w:p>
        </w:tc>
      </w:tr>
      <w:tr w:rsidR="00B70854" w14:paraId="05CB55A5" w14:textId="77777777">
        <w:trPr>
          <w:jc w:val="center"/>
        </w:trPr>
        <w:tc>
          <w:tcPr>
            <w:tcW w:w="827" w:type="dxa"/>
          </w:tcPr>
          <w:p w14:paraId="2C0448F0" w14:textId="77777777" w:rsidR="00B70854" w:rsidRDefault="00EB7171">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B</w:t>
            </w:r>
          </w:p>
        </w:tc>
        <w:tc>
          <w:tcPr>
            <w:tcW w:w="8523" w:type="dxa"/>
          </w:tcPr>
          <w:p w14:paraId="3B6EEEB0" w14:textId="77777777" w:rsidR="00B70854" w:rsidRDefault="00EB7171">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29C7A510" w14:textId="77777777" w:rsidR="00B70854" w:rsidRDefault="00EB7171">
            <w:pPr>
              <w:pStyle w:val="TAL"/>
              <w:keepNext w:val="0"/>
              <w:keepLines w:val="0"/>
              <w:numPr>
                <w:ilvl w:val="1"/>
                <w:numId w:val="3"/>
              </w:numPr>
              <w:spacing w:line="240" w:lineRule="auto"/>
              <w:jc w:val="both"/>
              <w:textAlignment w:val="auto"/>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PDSCHs”) are to follow Cap #2 timeline</w:t>
            </w:r>
          </w:p>
          <w:p w14:paraId="6B142975" w14:textId="77777777" w:rsidR="00B70854" w:rsidRDefault="00EB7171">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eastAsia="ko-KR"/>
              </w:rPr>
              <w:t xml:space="preserve">For a unicast PDSCH scheduled by DCI 1_0, </w:t>
            </w:r>
            <w:proofErr w:type="spellStart"/>
            <w:r>
              <w:rPr>
                <w:rFonts w:ascii="Times New Roman" w:eastAsia="Malgun Gothic" w:hAnsi="Times New Roman"/>
                <w:sz w:val="20"/>
                <w:lang w:eastAsia="ko-KR"/>
              </w:rPr>
              <w:t>DMRS_Alt</w:t>
            </w:r>
            <w:proofErr w:type="spellEnd"/>
            <w:r>
              <w:rPr>
                <w:rFonts w:ascii="Times New Roman" w:eastAsia="Malgun Gothic" w:hAnsi="Times New Roman"/>
                <w:sz w:val="20"/>
                <w:lang w:eastAsia="ko-KR"/>
              </w:rPr>
              <w:t xml:space="preserve"> 2 (PDSCH DMRS as per ‘pos2’ for both PDSCH RE mapping and channel estimation for PDSCH reception) applies</w:t>
            </w:r>
          </w:p>
          <w:p w14:paraId="7F8754C0" w14:textId="77777777" w:rsidR="00B70854" w:rsidRDefault="00EB7171">
            <w:pPr>
              <w:pStyle w:val="TAL"/>
              <w:keepNext w:val="0"/>
              <w:keepLines w:val="0"/>
              <w:numPr>
                <w:ilvl w:val="1"/>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UE is expected to satisfy Cap #2 processing times as per Table 5.3-2, regardless of a unicast PDSCH actually containing additional DMRS that the UE is expected to process.</w:t>
            </w:r>
          </w:p>
        </w:tc>
      </w:tr>
      <w:tr w:rsidR="00B70854" w14:paraId="7EC9DC42" w14:textId="77777777">
        <w:trPr>
          <w:jc w:val="center"/>
        </w:trPr>
        <w:tc>
          <w:tcPr>
            <w:tcW w:w="827" w:type="dxa"/>
          </w:tcPr>
          <w:p w14:paraId="64A15336" w14:textId="77777777" w:rsidR="00B70854" w:rsidRDefault="00EB7171">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B1</w:t>
            </w:r>
          </w:p>
        </w:tc>
        <w:tc>
          <w:tcPr>
            <w:tcW w:w="8523" w:type="dxa"/>
          </w:tcPr>
          <w:p w14:paraId="1C022845" w14:textId="77777777" w:rsidR="00B70854" w:rsidRDefault="00EB7171">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19CF96E4" w14:textId="77777777" w:rsidR="00B70854" w:rsidRDefault="00EB7171">
            <w:pPr>
              <w:pStyle w:val="TAL"/>
              <w:keepNext w:val="0"/>
              <w:keepLines w:val="0"/>
              <w:numPr>
                <w:ilvl w:val="1"/>
                <w:numId w:val="3"/>
              </w:numPr>
              <w:spacing w:line="240" w:lineRule="auto"/>
              <w:jc w:val="both"/>
              <w:textAlignment w:val="auto"/>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xml:space="preserve">, subject to HARQ-ACK feedback </w:t>
            </w:r>
            <w:r>
              <w:rPr>
                <w:rFonts w:ascii="Times New Roman" w:eastAsia="Malgun Gothic" w:hAnsi="Times New Roman"/>
                <w:b/>
                <w:bCs/>
                <w:i/>
                <w:iCs/>
                <w:sz w:val="20"/>
                <w:lang w:val="en-US" w:eastAsia="ko-KR"/>
              </w:rPr>
              <w:lastRenderedPageBreak/>
              <w:t>(“unicast PDSCHs”) are to follow Cap #2 timeline</w:t>
            </w:r>
          </w:p>
          <w:p w14:paraId="4BDC68AB" w14:textId="77777777" w:rsidR="00B70854" w:rsidRDefault="00EB7171">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eastAsia="ko-KR"/>
              </w:rPr>
              <w:t xml:space="preserve">For a unicast PDSCH scheduled by DCI 1_0, </w:t>
            </w:r>
            <w:proofErr w:type="spellStart"/>
            <w:r>
              <w:rPr>
                <w:rFonts w:ascii="Times New Roman" w:eastAsia="Malgun Gothic" w:hAnsi="Times New Roman"/>
                <w:sz w:val="20"/>
                <w:lang w:eastAsia="ko-KR"/>
              </w:rPr>
              <w:t>DMRS_Alt</w:t>
            </w:r>
            <w:proofErr w:type="spellEnd"/>
            <w:r>
              <w:rPr>
                <w:rFonts w:ascii="Times New Roman" w:eastAsia="Malgun Gothic" w:hAnsi="Times New Roman"/>
                <w:sz w:val="20"/>
                <w:lang w:eastAsia="ko-KR"/>
              </w:rPr>
              <w:t xml:space="preserve"> 1 (PDSCH DMRS as per ‘pos2’ for PDSCH RE mapping but UE is not expected to process additional DMRS symbols for PDSCH reception) applies.</w:t>
            </w:r>
          </w:p>
          <w:p w14:paraId="61A838AB" w14:textId="77777777" w:rsidR="00B70854" w:rsidRDefault="00EB7171">
            <w:pPr>
              <w:pStyle w:val="ListParagraph"/>
              <w:numPr>
                <w:ilvl w:val="1"/>
                <w:numId w:val="3"/>
              </w:numPr>
              <w:spacing w:line="240" w:lineRule="auto"/>
              <w:rPr>
                <w:rFonts w:eastAsia="Malgun Gothic"/>
                <w:sz w:val="20"/>
                <w:szCs w:val="20"/>
                <w:lang w:val="en-GB" w:eastAsia="ko-KR"/>
              </w:rPr>
            </w:pPr>
            <w:r>
              <w:rPr>
                <w:rFonts w:eastAsia="Malgun Gothic"/>
                <w:sz w:val="20"/>
                <w:szCs w:val="20"/>
                <w:lang w:val="en-GB" w:eastAsia="ko-KR"/>
              </w:rPr>
              <w:t>UE is expected to satisfy Cap #2 processing times as per Table 5.3-2, regardless of a unicast PDSCH scheduled by DCI format 1_0 actually having additional DMRS or not.</w:t>
            </w:r>
          </w:p>
          <w:p w14:paraId="0D92DC14" w14:textId="77777777" w:rsidR="00B70854" w:rsidRDefault="00EB7171">
            <w:pPr>
              <w:pStyle w:val="ListParagraph"/>
              <w:numPr>
                <w:ilvl w:val="2"/>
                <w:numId w:val="3"/>
              </w:numPr>
              <w:spacing w:line="240" w:lineRule="auto"/>
              <w:rPr>
                <w:rFonts w:eastAsia="Malgun Gothic"/>
                <w:sz w:val="20"/>
                <w:szCs w:val="20"/>
                <w:lang w:val="en-GB" w:eastAsia="ko-KR"/>
              </w:rPr>
            </w:pPr>
            <w:r>
              <w:rPr>
                <w:rFonts w:eastAsia="Malgun Gothic"/>
                <w:sz w:val="20"/>
                <w:szCs w:val="20"/>
                <w:lang w:val="en-GB" w:eastAsia="ko-KR"/>
              </w:rPr>
              <w:t>UE is NOT expected to process any additional DMRS.</w:t>
            </w:r>
          </w:p>
          <w:p w14:paraId="5611AA94" w14:textId="77777777" w:rsidR="00B70854" w:rsidRDefault="00EB7171">
            <w:pPr>
              <w:pStyle w:val="ListParagraph"/>
              <w:numPr>
                <w:ilvl w:val="2"/>
                <w:numId w:val="3"/>
              </w:numPr>
              <w:spacing w:line="240" w:lineRule="auto"/>
              <w:rPr>
                <w:rFonts w:eastAsia="Malgun Gothic"/>
                <w:sz w:val="20"/>
                <w:szCs w:val="20"/>
                <w:lang w:val="en-GB" w:eastAsia="ko-KR"/>
              </w:rPr>
            </w:pPr>
            <w:r>
              <w:rPr>
                <w:rFonts w:eastAsia="Malgun Gothic"/>
                <w:sz w:val="20"/>
                <w:szCs w:val="20"/>
                <w:lang w:val="en-GB" w:eastAsia="ko-KR"/>
              </w:rPr>
              <w:t xml:space="preserve">Existing DMRS mapping and rules are maintained. </w:t>
            </w:r>
          </w:p>
        </w:tc>
      </w:tr>
      <w:tr w:rsidR="00B70854" w14:paraId="76609AB7" w14:textId="77777777">
        <w:trPr>
          <w:jc w:val="center"/>
        </w:trPr>
        <w:tc>
          <w:tcPr>
            <w:tcW w:w="827" w:type="dxa"/>
          </w:tcPr>
          <w:p w14:paraId="2113D0C8" w14:textId="77777777" w:rsidR="00B70854" w:rsidRDefault="00EB7171">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lastRenderedPageBreak/>
              <w:t>B2</w:t>
            </w:r>
          </w:p>
        </w:tc>
        <w:tc>
          <w:tcPr>
            <w:tcW w:w="8523" w:type="dxa"/>
          </w:tcPr>
          <w:p w14:paraId="103D456D" w14:textId="77777777" w:rsidR="00B70854" w:rsidRDefault="00EB7171">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199D25FD" w14:textId="77777777" w:rsidR="00B70854" w:rsidRDefault="00EB7171">
            <w:pPr>
              <w:pStyle w:val="TAL"/>
              <w:keepNext w:val="0"/>
              <w:keepLines w:val="0"/>
              <w:numPr>
                <w:ilvl w:val="1"/>
                <w:numId w:val="3"/>
              </w:numPr>
              <w:spacing w:line="240" w:lineRule="auto"/>
              <w:jc w:val="both"/>
              <w:textAlignment w:val="auto"/>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PDSCHs”) are to follow Cap #2 timeline</w:t>
            </w:r>
          </w:p>
          <w:p w14:paraId="3CC72803" w14:textId="77777777" w:rsidR="00B70854" w:rsidRDefault="00EB7171">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eastAsia="ko-KR"/>
              </w:rPr>
              <w:t xml:space="preserve">For a unicast PDSCH scheduled by DCI 1_0, </w:t>
            </w:r>
            <w:proofErr w:type="spellStart"/>
            <w:r>
              <w:rPr>
                <w:rFonts w:ascii="Times New Roman" w:eastAsia="Malgun Gothic" w:hAnsi="Times New Roman"/>
                <w:sz w:val="20"/>
                <w:lang w:eastAsia="ko-KR"/>
              </w:rPr>
              <w:t>DMRS_Alt</w:t>
            </w:r>
            <w:proofErr w:type="spellEnd"/>
            <w:r>
              <w:rPr>
                <w:rFonts w:ascii="Times New Roman" w:eastAsia="Malgun Gothic" w:hAnsi="Times New Roman"/>
                <w:sz w:val="20"/>
                <w:lang w:eastAsia="ko-KR"/>
              </w:rPr>
              <w:t xml:space="preserve"> 3 (PDSCH DMRS as per ‘pos0’ for both PDSCH RE mapping and channel estimation for PDSCH reception) applies</w:t>
            </w:r>
          </w:p>
          <w:p w14:paraId="3F56D168" w14:textId="77777777" w:rsidR="00B70854" w:rsidRDefault="00EB7171">
            <w:pPr>
              <w:pStyle w:val="TAL"/>
              <w:keepNext w:val="0"/>
              <w:keepLines w:val="0"/>
              <w:numPr>
                <w:ilvl w:val="1"/>
                <w:numId w:val="3"/>
              </w:numPr>
              <w:spacing w:line="240" w:lineRule="auto"/>
              <w:jc w:val="both"/>
              <w:textAlignment w:val="auto"/>
              <w:rPr>
                <w:rFonts w:ascii="Times New Roman" w:eastAsia="Malgun Gothic" w:hAnsi="Times New Roman"/>
                <w:sz w:val="20"/>
                <w:lang w:eastAsia="ko-KR"/>
              </w:rPr>
            </w:pPr>
            <w:r>
              <w:rPr>
                <w:rFonts w:ascii="Times New Roman" w:eastAsia="Malgun Gothic" w:hAnsi="Times New Roman"/>
                <w:sz w:val="20"/>
                <w:lang w:eastAsia="ko-KR"/>
              </w:rPr>
              <w:t xml:space="preserve">UE is expected to satisfy Cap #2 processing times as per Table 5.3-2, regardless of a unicast PDSCH scheduled by DCI format 1_0 actually having additional DMRS or not. </w:t>
            </w:r>
          </w:p>
          <w:p w14:paraId="00AC6637" w14:textId="77777777" w:rsidR="00B70854" w:rsidRDefault="00EB7171">
            <w:pPr>
              <w:pStyle w:val="TAL"/>
              <w:keepNext w:val="0"/>
              <w:keepLines w:val="0"/>
              <w:numPr>
                <w:ilvl w:val="2"/>
                <w:numId w:val="3"/>
              </w:numPr>
              <w:spacing w:line="240" w:lineRule="auto"/>
              <w:jc w:val="both"/>
              <w:textAlignment w:val="auto"/>
              <w:rPr>
                <w:rFonts w:ascii="Times New Roman" w:eastAsia="Malgun Gothic" w:hAnsi="Times New Roman"/>
                <w:sz w:val="20"/>
                <w:lang w:eastAsia="ko-KR"/>
              </w:rPr>
            </w:pPr>
            <w:r>
              <w:rPr>
                <w:rFonts w:ascii="Times New Roman" w:eastAsia="Malgun Gothic" w:hAnsi="Times New Roman"/>
                <w:sz w:val="20"/>
                <w:lang w:eastAsia="ko-KR"/>
              </w:rPr>
              <w:t>UE is NOT expected to process any additional DMRS.</w:t>
            </w:r>
          </w:p>
          <w:p w14:paraId="70DA00E1" w14:textId="77777777" w:rsidR="00B70854" w:rsidRDefault="00EB7171">
            <w:pPr>
              <w:pStyle w:val="TAL"/>
              <w:keepNext w:val="0"/>
              <w:keepLines w:val="0"/>
              <w:numPr>
                <w:ilvl w:val="2"/>
                <w:numId w:val="3"/>
              </w:numPr>
              <w:spacing w:line="240" w:lineRule="auto"/>
              <w:jc w:val="both"/>
              <w:textAlignment w:val="auto"/>
              <w:rPr>
                <w:rFonts w:ascii="Times New Roman" w:eastAsia="Malgun Gothic" w:hAnsi="Times New Roman"/>
                <w:sz w:val="20"/>
                <w:lang w:eastAsia="ko-KR"/>
              </w:rPr>
            </w:pPr>
            <w:r>
              <w:rPr>
                <w:rFonts w:ascii="Times New Roman" w:eastAsia="Malgun Gothic" w:hAnsi="Times New Roman"/>
                <w:sz w:val="20"/>
                <w:lang w:eastAsia="ko-KR"/>
              </w:rPr>
              <w:t>DMRS mapping rule is updated – if Cap #2 is configured and additional DMRS is not configured, then UE assumes DMRS per ‘pos0’ for PDSCH scheduled by DCI 1_0 subject to HARQ-ACK feedback.</w:t>
            </w:r>
          </w:p>
        </w:tc>
      </w:tr>
      <w:tr w:rsidR="00B70854" w14:paraId="4B28BC9D" w14:textId="77777777">
        <w:trPr>
          <w:jc w:val="center"/>
        </w:trPr>
        <w:tc>
          <w:tcPr>
            <w:tcW w:w="827" w:type="dxa"/>
          </w:tcPr>
          <w:p w14:paraId="731C6845" w14:textId="77777777" w:rsidR="00B70854" w:rsidRDefault="00EB7171">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C</w:t>
            </w:r>
          </w:p>
        </w:tc>
        <w:tc>
          <w:tcPr>
            <w:tcW w:w="8523" w:type="dxa"/>
          </w:tcPr>
          <w:p w14:paraId="23D920C5" w14:textId="77777777" w:rsidR="00B70854" w:rsidRDefault="00EB7171">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5BCAE93A" w14:textId="77777777" w:rsidR="00B70854" w:rsidRDefault="00EB7171">
            <w:pPr>
              <w:pStyle w:val="TAL"/>
              <w:keepNext w:val="0"/>
              <w:keepLines w:val="0"/>
              <w:numPr>
                <w:ilvl w:val="1"/>
                <w:numId w:val="3"/>
              </w:numPr>
              <w:spacing w:line="240" w:lineRule="auto"/>
              <w:jc w:val="both"/>
              <w:textAlignment w:val="auto"/>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 the UE may fall back to Cap #1 timeline; other PDSCHs are to follow Cap #2 timeline, subject to any other applicable constraints (e.g., Cap 2 with 136 PRBs constraint for 30 kHz)</w:t>
            </w:r>
          </w:p>
          <w:p w14:paraId="126230BD" w14:textId="77777777" w:rsidR="00B70854" w:rsidRDefault="00EB7171">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val="en-US" w:eastAsia="ko-KR"/>
              </w:rPr>
              <w:t xml:space="preserve">For a </w:t>
            </w:r>
            <w:r>
              <w:rPr>
                <w:rFonts w:ascii="Times New Roman" w:eastAsia="Malgun Gothic" w:hAnsi="Times New Roman"/>
                <w:sz w:val="20"/>
                <w:lang w:eastAsia="ko-KR"/>
              </w:rPr>
              <w:t xml:space="preserve">unicast </w:t>
            </w:r>
            <w:r>
              <w:rPr>
                <w:rFonts w:ascii="Times New Roman" w:eastAsia="Malgun Gothic" w:hAnsi="Times New Roman"/>
                <w:sz w:val="20"/>
                <w:lang w:val="en-US" w:eastAsia="ko-KR"/>
              </w:rPr>
              <w:t xml:space="preserve">PDSCH scheduled by DCI 1_0, </w:t>
            </w:r>
            <w:proofErr w:type="spellStart"/>
            <w:r>
              <w:rPr>
                <w:rFonts w:ascii="Times New Roman" w:eastAsia="Malgun Gothic" w:hAnsi="Times New Roman"/>
                <w:sz w:val="20"/>
                <w:lang w:val="en-US" w:eastAsia="ko-KR"/>
              </w:rPr>
              <w:t>DMRS_Alt</w:t>
            </w:r>
            <w:proofErr w:type="spellEnd"/>
            <w:r>
              <w:rPr>
                <w:rFonts w:ascii="Times New Roman" w:eastAsia="Malgun Gothic" w:hAnsi="Times New Roman"/>
                <w:sz w:val="20"/>
                <w:lang w:val="en-US" w:eastAsia="ko-KR"/>
              </w:rPr>
              <w:t xml:space="preserve"> 2 (PDSCH DMRS as per ‘pos2’ for both PDSCH RE mapping and channel estimation for PDSCH reception) applies.</w:t>
            </w:r>
          </w:p>
          <w:p w14:paraId="5BF46DE4" w14:textId="77777777" w:rsidR="00B70854" w:rsidRDefault="00EB7171">
            <w:pPr>
              <w:pStyle w:val="ListParagraph"/>
              <w:numPr>
                <w:ilvl w:val="1"/>
                <w:numId w:val="3"/>
              </w:numPr>
              <w:spacing w:line="240" w:lineRule="auto"/>
              <w:rPr>
                <w:rFonts w:eastAsia="Malgun Gothic"/>
                <w:sz w:val="20"/>
                <w:szCs w:val="20"/>
                <w:lang w:eastAsia="ko-KR"/>
              </w:rPr>
            </w:pPr>
            <w:r>
              <w:rPr>
                <w:rFonts w:eastAsia="Malgun Gothic"/>
                <w:sz w:val="20"/>
                <w:szCs w:val="20"/>
                <w:lang w:eastAsia="ko-KR"/>
              </w:rPr>
              <w:t>All PDSCH durations can be scheduled by DCI format 1_0 for unicast PDSCH.</w:t>
            </w:r>
          </w:p>
        </w:tc>
      </w:tr>
    </w:tbl>
    <w:p w14:paraId="74D8A561" w14:textId="77777777" w:rsidR="00B70854" w:rsidRDefault="00B70854">
      <w:pPr>
        <w:pStyle w:val="TAL"/>
        <w:keepNext w:val="0"/>
        <w:keepLines w:val="0"/>
        <w:rPr>
          <w:rFonts w:ascii="Times New Roman" w:eastAsia="Malgun Gothic" w:hAnsi="Times New Roman"/>
          <w:sz w:val="22"/>
          <w:szCs w:val="22"/>
          <w:lang w:val="en-US" w:eastAsia="ko-KR"/>
        </w:rPr>
      </w:pPr>
    </w:p>
    <w:p w14:paraId="364D6BFB" w14:textId="77777777" w:rsidR="00B70854" w:rsidRDefault="00EB7171">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However, RAN1 failed to arrive at a consensus on the way forward for Rel-15 and Rel-16 and the discussion was recommended to be continued during RAN1 #106-e. </w:t>
      </w:r>
    </w:p>
    <w:p w14:paraId="53344BD5" w14:textId="77777777" w:rsidR="00B70854" w:rsidRDefault="00B70854">
      <w:pPr>
        <w:pStyle w:val="TAL"/>
        <w:keepNext w:val="0"/>
        <w:keepLines w:val="0"/>
        <w:rPr>
          <w:rFonts w:ascii="Times New Roman" w:eastAsia="Malgun Gothic" w:hAnsi="Times New Roman"/>
          <w:sz w:val="22"/>
          <w:szCs w:val="22"/>
          <w:lang w:val="en-US" w:eastAsia="ko-KR"/>
        </w:rPr>
      </w:pPr>
    </w:p>
    <w:p w14:paraId="184E0771" w14:textId="77777777" w:rsidR="00B70854" w:rsidRDefault="00EB7171">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As indicated in the Introduction section, four companies shared their views in </w:t>
      </w:r>
      <w:proofErr w:type="spellStart"/>
      <w:r>
        <w:rPr>
          <w:rFonts w:ascii="Times New Roman" w:eastAsia="Malgun Gothic" w:hAnsi="Times New Roman"/>
          <w:sz w:val="22"/>
          <w:szCs w:val="22"/>
          <w:lang w:val="en-US" w:eastAsia="ko-KR"/>
        </w:rPr>
        <w:t>tdocs</w:t>
      </w:r>
      <w:proofErr w:type="spellEnd"/>
      <w:r>
        <w:rPr>
          <w:rFonts w:ascii="Times New Roman" w:eastAsia="Malgun Gothic" w:hAnsi="Times New Roman"/>
          <w:sz w:val="22"/>
          <w:szCs w:val="22"/>
          <w:lang w:val="en-US" w:eastAsia="ko-KR"/>
        </w:rPr>
        <w:t xml:space="preserve"> submitted to RAN1 #106-e meeting. These views are summarized below in Table 2. </w:t>
      </w:r>
    </w:p>
    <w:p w14:paraId="04804475" w14:textId="77777777" w:rsidR="00B70854" w:rsidRDefault="00EB7171">
      <w:pPr>
        <w:pStyle w:val="TAL"/>
        <w:jc w:val="center"/>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lastRenderedPageBreak/>
        <w:t>Table 2. Summary of company proposals to RAN1 #106-e to the issue identified during RAN1 #105-e on PDSCH processing time per Capability 2 and DCI format 1_0.</w:t>
      </w:r>
    </w:p>
    <w:tbl>
      <w:tblPr>
        <w:tblStyle w:val="TableGrid"/>
        <w:tblW w:w="9702" w:type="dxa"/>
        <w:jc w:val="center"/>
        <w:tblLook w:val="04A0" w:firstRow="1" w:lastRow="0" w:firstColumn="1" w:lastColumn="0" w:noHBand="0" w:noVBand="1"/>
      </w:tblPr>
      <w:tblGrid>
        <w:gridCol w:w="1243"/>
        <w:gridCol w:w="2554"/>
        <w:gridCol w:w="1803"/>
        <w:gridCol w:w="4102"/>
      </w:tblGrid>
      <w:tr w:rsidR="00B70854" w14:paraId="6C78F818" w14:textId="77777777">
        <w:trPr>
          <w:trHeight w:val="278"/>
          <w:jc w:val="center"/>
        </w:trPr>
        <w:tc>
          <w:tcPr>
            <w:tcW w:w="1075" w:type="dxa"/>
            <w:shd w:val="clear" w:color="auto" w:fill="9CC2E5" w:themeFill="accent1" w:themeFillTint="99"/>
          </w:tcPr>
          <w:p w14:paraId="47CEFE24" w14:textId="77777777" w:rsidR="00B70854" w:rsidRDefault="00EB7171">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Company</w:t>
            </w:r>
          </w:p>
        </w:tc>
        <w:tc>
          <w:tcPr>
            <w:tcW w:w="2614" w:type="dxa"/>
            <w:shd w:val="clear" w:color="auto" w:fill="9CC2E5" w:themeFill="accent1" w:themeFillTint="99"/>
          </w:tcPr>
          <w:p w14:paraId="6AF88969" w14:textId="77777777" w:rsidR="00B70854" w:rsidRDefault="00EB7171">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Proposal for Rel-15</w:t>
            </w:r>
          </w:p>
        </w:tc>
        <w:tc>
          <w:tcPr>
            <w:tcW w:w="1833" w:type="dxa"/>
            <w:shd w:val="clear" w:color="auto" w:fill="9CC2E5" w:themeFill="accent1" w:themeFillTint="99"/>
          </w:tcPr>
          <w:p w14:paraId="5BBC7548" w14:textId="77777777" w:rsidR="00B70854" w:rsidRDefault="00EB7171">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Proposal for Rel-16</w:t>
            </w:r>
          </w:p>
        </w:tc>
        <w:tc>
          <w:tcPr>
            <w:tcW w:w="4180" w:type="dxa"/>
            <w:shd w:val="clear" w:color="auto" w:fill="9CC2E5" w:themeFill="accent1" w:themeFillTint="99"/>
          </w:tcPr>
          <w:p w14:paraId="67EC39F9" w14:textId="77777777" w:rsidR="00B70854" w:rsidRDefault="00EB7171">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Moderator’s comments</w:t>
            </w:r>
          </w:p>
        </w:tc>
      </w:tr>
      <w:tr w:rsidR="00B70854" w14:paraId="3B0EADF7" w14:textId="77777777">
        <w:trPr>
          <w:trHeight w:val="3883"/>
          <w:jc w:val="center"/>
        </w:trPr>
        <w:tc>
          <w:tcPr>
            <w:tcW w:w="1075" w:type="dxa"/>
          </w:tcPr>
          <w:p w14:paraId="77D2AD79" w14:textId="77777777" w:rsidR="00B70854" w:rsidRDefault="00EB7171">
            <w:pPr>
              <w:pStyle w:val="TAL"/>
              <w:rPr>
                <w:rFonts w:ascii="Times New Roman" w:eastAsia="Malgun Gothic" w:hAnsi="Times New Roman"/>
                <w:sz w:val="22"/>
                <w:szCs w:val="22"/>
                <w:lang w:val="en-US" w:eastAsia="ko-KR"/>
              </w:rPr>
            </w:pPr>
            <w:proofErr w:type="spellStart"/>
            <w:r>
              <w:rPr>
                <w:rFonts w:ascii="Times New Roman" w:eastAsia="Malgun Gothic" w:hAnsi="Times New Roman"/>
                <w:sz w:val="22"/>
                <w:szCs w:val="22"/>
                <w:lang w:val="en-US" w:eastAsia="ko-KR"/>
              </w:rPr>
              <w:t>Spreadtrum</w:t>
            </w:r>
            <w:proofErr w:type="spellEnd"/>
            <w:r>
              <w:rPr>
                <w:rFonts w:ascii="Times New Roman" w:eastAsia="Malgun Gothic" w:hAnsi="Times New Roman"/>
                <w:sz w:val="22"/>
                <w:szCs w:val="22"/>
                <w:lang w:val="en-US" w:eastAsia="ko-KR"/>
              </w:rPr>
              <w:t xml:space="preserve"> </w:t>
            </w:r>
          </w:p>
        </w:tc>
        <w:tc>
          <w:tcPr>
            <w:tcW w:w="2614" w:type="dxa"/>
          </w:tcPr>
          <w:p w14:paraId="6855E56E"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Options A or A1</w:t>
            </w:r>
          </w:p>
        </w:tc>
        <w:tc>
          <w:tcPr>
            <w:tcW w:w="1833" w:type="dxa"/>
          </w:tcPr>
          <w:p w14:paraId="424F8B25"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Options A or A1 or C</w:t>
            </w:r>
          </w:p>
        </w:tc>
        <w:tc>
          <w:tcPr>
            <w:tcW w:w="4180" w:type="dxa"/>
          </w:tcPr>
          <w:p w14:paraId="0099F0A6" w14:textId="77777777" w:rsidR="00B70854" w:rsidRDefault="00EB7171">
            <w:pPr>
              <w:pStyle w:val="TAL"/>
              <w:numPr>
                <w:ilvl w:val="0"/>
                <w:numId w:val="4"/>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Options B1, B2 seem to have not been considered in this </w:t>
            </w:r>
            <w:proofErr w:type="spellStart"/>
            <w:r>
              <w:rPr>
                <w:rFonts w:ascii="Times New Roman" w:eastAsia="Malgun Gothic" w:hAnsi="Times New Roman"/>
                <w:sz w:val="22"/>
                <w:szCs w:val="22"/>
                <w:lang w:val="en-US" w:eastAsia="ko-KR"/>
              </w:rPr>
              <w:t>tdoc</w:t>
            </w:r>
            <w:proofErr w:type="spellEnd"/>
            <w:r>
              <w:rPr>
                <w:rFonts w:ascii="Times New Roman" w:eastAsia="Malgun Gothic" w:hAnsi="Times New Roman"/>
                <w:sz w:val="22"/>
                <w:szCs w:val="22"/>
                <w:lang w:val="en-US" w:eastAsia="ko-KR"/>
              </w:rPr>
              <w:t xml:space="preserve">. </w:t>
            </w:r>
          </w:p>
          <w:p w14:paraId="2CB1BA7E" w14:textId="77777777" w:rsidR="00B70854" w:rsidRDefault="00EB7171">
            <w:pPr>
              <w:pStyle w:val="TAL"/>
              <w:numPr>
                <w:ilvl w:val="0"/>
                <w:numId w:val="4"/>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Option A1 is even more restrictive than necessary (while Option A is already seen as restrictive to some) and could even be deemed NBC (and need spec updates) since for PDSCH durations </w:t>
            </w:r>
            <w:r>
              <w:rPr>
                <w:rFonts w:ascii="Times New Roman" w:eastAsia="Malgun Gothic" w:hAnsi="Times New Roman"/>
                <w:sz w:val="22"/>
                <w:szCs w:val="22"/>
                <w:lang w:eastAsia="ko-KR"/>
              </w:rPr>
              <w:t xml:space="preserve">with </w:t>
            </w:r>
            <w:proofErr w:type="spellStart"/>
            <w:r>
              <w:rPr>
                <w:rFonts w:ascii="Times New Roman" w:eastAsia="Malgun Gothic" w:hAnsi="Times New Roman"/>
                <w:i/>
                <w:iCs/>
                <w:sz w:val="22"/>
                <w:szCs w:val="22"/>
                <w:lang w:eastAsia="ko-KR"/>
              </w:rPr>
              <w:t>l</w:t>
            </w:r>
            <w:r>
              <w:rPr>
                <w:rFonts w:ascii="Times New Roman" w:eastAsia="Malgun Gothic" w:hAnsi="Times New Roman"/>
                <w:i/>
                <w:iCs/>
                <w:sz w:val="22"/>
                <w:szCs w:val="22"/>
                <w:vertAlign w:val="subscript"/>
                <w:lang w:eastAsia="ko-KR"/>
              </w:rPr>
              <w:t>d</w:t>
            </w:r>
            <w:proofErr w:type="spellEnd"/>
            <w:r>
              <w:rPr>
                <w:rFonts w:ascii="Times New Roman" w:eastAsia="Malgun Gothic" w:hAnsi="Times New Roman"/>
                <w:i/>
                <w:iCs/>
                <w:sz w:val="22"/>
                <w:szCs w:val="22"/>
                <w:lang w:eastAsia="ko-KR"/>
              </w:rPr>
              <w:t xml:space="preserve"> &gt; 7</w:t>
            </w:r>
            <w:r>
              <w:rPr>
                <w:rFonts w:ascii="Times New Roman" w:eastAsia="Malgun Gothic" w:hAnsi="Times New Roman"/>
                <w:sz w:val="22"/>
                <w:szCs w:val="22"/>
                <w:lang w:eastAsia="ko-KR"/>
              </w:rPr>
              <w:t xml:space="preserve"> or </w:t>
            </w:r>
            <w:proofErr w:type="spellStart"/>
            <w:r>
              <w:rPr>
                <w:rFonts w:ascii="Times New Roman" w:eastAsia="Malgun Gothic" w:hAnsi="Times New Roman"/>
                <w:i/>
                <w:iCs/>
                <w:sz w:val="22"/>
                <w:szCs w:val="22"/>
                <w:lang w:eastAsia="ko-KR"/>
              </w:rPr>
              <w:t>l</w:t>
            </w:r>
            <w:r>
              <w:rPr>
                <w:rFonts w:ascii="Times New Roman" w:eastAsia="Malgun Gothic" w:hAnsi="Times New Roman"/>
                <w:i/>
                <w:iCs/>
                <w:sz w:val="22"/>
                <w:szCs w:val="22"/>
                <w:vertAlign w:val="subscript"/>
                <w:lang w:eastAsia="ko-KR"/>
              </w:rPr>
              <w:t>d</w:t>
            </w:r>
            <w:proofErr w:type="spellEnd"/>
            <w:r>
              <w:rPr>
                <w:rFonts w:ascii="Times New Roman" w:eastAsia="Malgun Gothic" w:hAnsi="Times New Roman"/>
                <w:i/>
                <w:iCs/>
                <w:sz w:val="22"/>
                <w:szCs w:val="22"/>
                <w:lang w:eastAsia="ko-KR"/>
              </w:rPr>
              <w:t xml:space="preserve"> &gt; 4</w:t>
            </w:r>
            <w:r>
              <w:rPr>
                <w:rFonts w:ascii="Times New Roman" w:eastAsia="Malgun Gothic" w:hAnsi="Times New Roman"/>
                <w:sz w:val="22"/>
                <w:szCs w:val="22"/>
                <w:lang w:eastAsia="ko-KR"/>
              </w:rPr>
              <w:t xml:space="preserve"> </w:t>
            </w:r>
            <w:r>
              <w:rPr>
                <w:rFonts w:ascii="Times New Roman" w:eastAsia="Malgun Gothic" w:hAnsi="Times New Roman"/>
                <w:sz w:val="22"/>
                <w:szCs w:val="22"/>
                <w:lang w:val="en-US" w:eastAsia="ko-KR"/>
              </w:rPr>
              <w:t>symbols for mapping types A or B respectively, there is no issue.</w:t>
            </w:r>
          </w:p>
          <w:p w14:paraId="394C315E" w14:textId="77777777" w:rsidR="00B70854" w:rsidRDefault="00EB7171">
            <w:pPr>
              <w:pStyle w:val="TAL"/>
              <w:numPr>
                <w:ilvl w:val="0"/>
                <w:numId w:val="4"/>
              </w:numPr>
              <w:rPr>
                <w:rFonts w:ascii="Times New Roman" w:eastAsia="Malgun Gothic" w:hAnsi="Times New Roman"/>
                <w:sz w:val="22"/>
                <w:szCs w:val="22"/>
                <w:lang w:val="en-US" w:eastAsia="ko-KR"/>
              </w:rPr>
            </w:pPr>
            <w:r>
              <w:rPr>
                <w:rFonts w:ascii="Times New Roman" w:eastAsia="Malgun Gothic" w:hAnsi="Times New Roman"/>
                <w:b/>
                <w:bCs/>
                <w:i/>
                <w:iCs/>
                <w:sz w:val="22"/>
                <w:szCs w:val="22"/>
                <w:u w:val="single"/>
                <w:lang w:val="en-US" w:eastAsia="ko-KR"/>
              </w:rPr>
              <w:t>Note</w:t>
            </w:r>
            <w:r>
              <w:rPr>
                <w:rFonts w:ascii="Times New Roman" w:eastAsia="Malgun Gothic" w:hAnsi="Times New Roman"/>
                <w:b/>
                <w:bCs/>
                <w:i/>
                <w:iCs/>
                <w:sz w:val="22"/>
                <w:szCs w:val="22"/>
                <w:lang w:val="en-US" w:eastAsia="ko-KR"/>
              </w:rPr>
              <w:t xml:space="preserve">: </w:t>
            </w:r>
            <w:r>
              <w:rPr>
                <w:rFonts w:ascii="Times New Roman" w:eastAsia="Malgun Gothic" w:hAnsi="Times New Roman"/>
                <w:sz w:val="22"/>
                <w:szCs w:val="22"/>
                <w:lang w:val="en-US" w:eastAsia="ko-KR"/>
              </w:rPr>
              <w:t xml:space="preserve">For Option C, some UE behavior to allow UE to drop certain PDSCH(s) to avoid overlapping processing pipelines as for the case of </w:t>
            </w:r>
            <w:r>
              <w:rPr>
                <w:rFonts w:ascii="Times New Roman" w:eastAsia="Malgun Gothic" w:hAnsi="Times New Roman"/>
                <w:i/>
                <w:iCs/>
                <w:sz w:val="22"/>
                <w:szCs w:val="22"/>
                <w:lang w:eastAsia="ko-KR"/>
              </w:rPr>
              <w:t>pdsch-ProcessingType2-Limited</w:t>
            </w:r>
            <w:r>
              <w:rPr>
                <w:rFonts w:ascii="Times New Roman" w:eastAsia="Malgun Gothic" w:hAnsi="Times New Roman"/>
                <w:sz w:val="22"/>
                <w:szCs w:val="22"/>
                <w:lang w:eastAsia="ko-KR"/>
              </w:rPr>
              <w:t xml:space="preserve"> would be necessary.</w:t>
            </w:r>
          </w:p>
        </w:tc>
      </w:tr>
      <w:tr w:rsidR="00B70854" w14:paraId="5CF9BC2B" w14:textId="77777777">
        <w:trPr>
          <w:trHeight w:val="278"/>
          <w:jc w:val="center"/>
        </w:trPr>
        <w:tc>
          <w:tcPr>
            <w:tcW w:w="1075" w:type="dxa"/>
          </w:tcPr>
          <w:p w14:paraId="3D34B18D"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Intel</w:t>
            </w:r>
          </w:p>
        </w:tc>
        <w:tc>
          <w:tcPr>
            <w:tcW w:w="2614" w:type="dxa"/>
          </w:tcPr>
          <w:p w14:paraId="298C3961"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Option A</w:t>
            </w:r>
          </w:p>
        </w:tc>
        <w:tc>
          <w:tcPr>
            <w:tcW w:w="1833" w:type="dxa"/>
          </w:tcPr>
          <w:p w14:paraId="0381F8D6"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Option B1</w:t>
            </w:r>
          </w:p>
        </w:tc>
        <w:tc>
          <w:tcPr>
            <w:tcW w:w="4180" w:type="dxa"/>
          </w:tcPr>
          <w:p w14:paraId="2C33DEDE" w14:textId="77777777" w:rsidR="00B70854" w:rsidRDefault="00B70854">
            <w:pPr>
              <w:pStyle w:val="TAL"/>
              <w:rPr>
                <w:rFonts w:ascii="Times New Roman" w:eastAsia="Malgun Gothic" w:hAnsi="Times New Roman"/>
                <w:sz w:val="22"/>
                <w:szCs w:val="22"/>
                <w:lang w:val="en-US" w:eastAsia="ko-KR"/>
              </w:rPr>
            </w:pPr>
          </w:p>
        </w:tc>
      </w:tr>
      <w:tr w:rsidR="00B70854" w14:paraId="77AD819A" w14:textId="77777777">
        <w:trPr>
          <w:trHeight w:val="3319"/>
          <w:jc w:val="center"/>
        </w:trPr>
        <w:tc>
          <w:tcPr>
            <w:tcW w:w="1075" w:type="dxa"/>
          </w:tcPr>
          <w:p w14:paraId="73B4AF6F"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HW-</w:t>
            </w:r>
            <w:proofErr w:type="spellStart"/>
            <w:r>
              <w:rPr>
                <w:rFonts w:ascii="Times New Roman" w:eastAsia="Malgun Gothic" w:hAnsi="Times New Roman"/>
                <w:sz w:val="22"/>
                <w:szCs w:val="22"/>
                <w:lang w:val="en-US" w:eastAsia="ko-KR"/>
              </w:rPr>
              <w:t>HiSi</w:t>
            </w:r>
            <w:proofErr w:type="spellEnd"/>
          </w:p>
        </w:tc>
        <w:tc>
          <w:tcPr>
            <w:tcW w:w="4447" w:type="dxa"/>
            <w:gridSpan w:val="2"/>
          </w:tcPr>
          <w:p w14:paraId="75BB3227" w14:textId="77777777" w:rsidR="00B70854" w:rsidRDefault="00EB7171">
            <w:pPr>
              <w:rPr>
                <w:b/>
                <w:lang w:eastAsia="zh-CN"/>
              </w:rPr>
            </w:pPr>
            <w:r>
              <w:rPr>
                <w:b/>
                <w:i/>
                <w:lang w:eastAsia="zh-CN"/>
              </w:rPr>
              <w:t xml:space="preserve">Proposal: The solution handling the case when cap#2 is configured and a unicast PDSCH is scheduled by DCI format 1_0 and then followed by a unicast PDSCH scheduled by DCI format 1_1, should take both the feasibility of UE implementation and restriction of </w:t>
            </w:r>
            <w:proofErr w:type="spellStart"/>
            <w:r>
              <w:rPr>
                <w:b/>
                <w:i/>
                <w:lang w:eastAsia="zh-CN"/>
              </w:rPr>
              <w:t>gNB</w:t>
            </w:r>
            <w:proofErr w:type="spellEnd"/>
            <w:r>
              <w:rPr>
                <w:b/>
                <w:i/>
                <w:lang w:eastAsia="zh-CN"/>
              </w:rPr>
              <w:t xml:space="preserve"> scheduling into account. </w:t>
            </w:r>
          </w:p>
        </w:tc>
        <w:tc>
          <w:tcPr>
            <w:tcW w:w="4180" w:type="dxa"/>
          </w:tcPr>
          <w:p w14:paraId="297FF3B0" w14:textId="77777777" w:rsidR="00B70854" w:rsidRDefault="00EB7171">
            <w:pPr>
              <w:pStyle w:val="TAL"/>
              <w:numPr>
                <w:ilvl w:val="0"/>
                <w:numId w:val="5"/>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Although not explicitly proposed, Options C and B1 are indicated as possibly reasonable options considering trade-off between UE implementation and </w:t>
            </w:r>
            <w:proofErr w:type="spellStart"/>
            <w:r>
              <w:rPr>
                <w:rFonts w:ascii="Times New Roman" w:eastAsia="Malgun Gothic" w:hAnsi="Times New Roman"/>
                <w:sz w:val="22"/>
                <w:szCs w:val="22"/>
                <w:lang w:val="en-US" w:eastAsia="ko-KR"/>
              </w:rPr>
              <w:t>gNB</w:t>
            </w:r>
            <w:proofErr w:type="spellEnd"/>
            <w:r>
              <w:rPr>
                <w:rFonts w:ascii="Times New Roman" w:eastAsia="Malgun Gothic" w:hAnsi="Times New Roman"/>
                <w:sz w:val="22"/>
                <w:szCs w:val="22"/>
                <w:lang w:val="en-US" w:eastAsia="ko-KR"/>
              </w:rPr>
              <w:t xml:space="preserve"> restrictions.</w:t>
            </w:r>
          </w:p>
          <w:p w14:paraId="2CB4619C" w14:textId="77777777" w:rsidR="00B70854" w:rsidRDefault="00EB7171">
            <w:pPr>
              <w:pStyle w:val="TAL"/>
              <w:numPr>
                <w:ilvl w:val="0"/>
                <w:numId w:val="5"/>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Not clear if the proposal is for both Rel-15 and Rel-16 or only for Rel-16.</w:t>
            </w:r>
          </w:p>
          <w:p w14:paraId="1F1159C4" w14:textId="77777777" w:rsidR="00B70854" w:rsidRDefault="00EB7171">
            <w:pPr>
              <w:pStyle w:val="TAL"/>
              <w:numPr>
                <w:ilvl w:val="0"/>
                <w:numId w:val="5"/>
              </w:numPr>
              <w:rPr>
                <w:rFonts w:ascii="Times New Roman" w:eastAsia="Malgun Gothic" w:hAnsi="Times New Roman"/>
                <w:sz w:val="22"/>
                <w:szCs w:val="22"/>
                <w:lang w:val="en-US" w:eastAsia="ko-KR"/>
              </w:rPr>
            </w:pPr>
            <w:r>
              <w:rPr>
                <w:rFonts w:ascii="Times New Roman" w:eastAsia="Malgun Gothic" w:hAnsi="Times New Roman"/>
                <w:b/>
                <w:bCs/>
                <w:i/>
                <w:iCs/>
                <w:sz w:val="22"/>
                <w:szCs w:val="22"/>
                <w:u w:val="single"/>
                <w:lang w:val="en-US" w:eastAsia="ko-KR"/>
              </w:rPr>
              <w:t>Note</w:t>
            </w:r>
            <w:r>
              <w:rPr>
                <w:rFonts w:ascii="Times New Roman" w:eastAsia="Malgun Gothic" w:hAnsi="Times New Roman"/>
                <w:b/>
                <w:bCs/>
                <w:i/>
                <w:iCs/>
                <w:sz w:val="22"/>
                <w:szCs w:val="22"/>
                <w:lang w:val="en-US" w:eastAsia="ko-KR"/>
              </w:rPr>
              <w:t xml:space="preserve">: </w:t>
            </w:r>
            <w:r>
              <w:rPr>
                <w:rFonts w:ascii="Times New Roman" w:eastAsia="Malgun Gothic" w:hAnsi="Times New Roman"/>
                <w:sz w:val="22"/>
                <w:szCs w:val="22"/>
                <w:lang w:val="en-US" w:eastAsia="ko-KR"/>
              </w:rPr>
              <w:t xml:space="preserve">For Option C, some UE behavior to allow UE to drop certain PDSCH(s) to avoid overlapping processing pipelines as for the case of </w:t>
            </w:r>
            <w:r>
              <w:rPr>
                <w:rFonts w:ascii="Times New Roman" w:eastAsia="Malgun Gothic" w:hAnsi="Times New Roman"/>
                <w:i/>
                <w:iCs/>
                <w:sz w:val="22"/>
                <w:szCs w:val="22"/>
                <w:lang w:eastAsia="ko-KR"/>
              </w:rPr>
              <w:t>pdsch-ProcessingType2-Limited</w:t>
            </w:r>
            <w:r>
              <w:rPr>
                <w:rFonts w:ascii="Times New Roman" w:eastAsia="Malgun Gothic" w:hAnsi="Times New Roman"/>
                <w:sz w:val="22"/>
                <w:szCs w:val="22"/>
                <w:lang w:eastAsia="ko-KR"/>
              </w:rPr>
              <w:t xml:space="preserve"> would be necessary.</w:t>
            </w:r>
          </w:p>
        </w:tc>
      </w:tr>
      <w:tr w:rsidR="00B70854" w14:paraId="2BC00B6D" w14:textId="77777777">
        <w:trPr>
          <w:trHeight w:val="827"/>
          <w:jc w:val="center"/>
        </w:trPr>
        <w:tc>
          <w:tcPr>
            <w:tcW w:w="1075" w:type="dxa"/>
          </w:tcPr>
          <w:p w14:paraId="5651E323"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Ericsson</w:t>
            </w:r>
          </w:p>
        </w:tc>
        <w:tc>
          <w:tcPr>
            <w:tcW w:w="4447" w:type="dxa"/>
            <w:gridSpan w:val="2"/>
          </w:tcPr>
          <w:p w14:paraId="1E8388AA"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Option C with scheduling restriction to avoid overlapping processing pipelines as for the case of </w:t>
            </w:r>
            <w:r>
              <w:rPr>
                <w:rFonts w:ascii="Times New Roman" w:eastAsia="Malgun Gothic" w:hAnsi="Times New Roman"/>
                <w:i/>
                <w:iCs/>
                <w:sz w:val="22"/>
                <w:szCs w:val="22"/>
                <w:lang w:eastAsia="ko-KR"/>
              </w:rPr>
              <w:t>pdsch-ProcessingType2-Limited.</w:t>
            </w:r>
          </w:p>
        </w:tc>
        <w:tc>
          <w:tcPr>
            <w:tcW w:w="4180" w:type="dxa"/>
          </w:tcPr>
          <w:p w14:paraId="371E9828"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Not clear if the proposal is for both Rel-15 and Rel-16 or only for Rel-16.</w:t>
            </w:r>
          </w:p>
        </w:tc>
      </w:tr>
    </w:tbl>
    <w:p w14:paraId="018326B9" w14:textId="77777777" w:rsidR="00B70854" w:rsidRDefault="00B70854"/>
    <w:p w14:paraId="1F713DAF" w14:textId="77777777" w:rsidR="00B70854" w:rsidRDefault="00EB7171">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lastRenderedPageBreak/>
        <w:t>Discussion</w:t>
      </w:r>
    </w:p>
    <w:p w14:paraId="56581813" w14:textId="77777777" w:rsidR="00B70854" w:rsidRDefault="00EB7171">
      <w:pPr>
        <w:pStyle w:val="Heading1"/>
        <w:rPr>
          <w:u w:val="single"/>
          <w:lang w:eastAsia="ko-KR"/>
        </w:rPr>
      </w:pPr>
      <w:r>
        <w:rPr>
          <w:u w:val="single"/>
          <w:lang w:eastAsia="ko-KR"/>
        </w:rPr>
        <w:t>For Rel-15</w:t>
      </w:r>
    </w:p>
    <w:p w14:paraId="0CA06A68"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As expressed by multiple companies, it would be prudent to try to avoid spec impact to Rel-15 specifications. </w:t>
      </w:r>
    </w:p>
    <w:p w14:paraId="011EDD52" w14:textId="77777777" w:rsidR="00B70854" w:rsidRDefault="00B70854">
      <w:pPr>
        <w:pStyle w:val="TAL"/>
        <w:rPr>
          <w:rFonts w:ascii="Times New Roman" w:eastAsia="Malgun Gothic" w:hAnsi="Times New Roman"/>
          <w:sz w:val="22"/>
          <w:szCs w:val="22"/>
          <w:lang w:val="en-US" w:eastAsia="ko-KR"/>
        </w:rPr>
      </w:pPr>
    </w:p>
    <w:p w14:paraId="181D357C"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Option A1 precludes any unicast PDSCH scheduled by DCI 1_0 in a DL cell configured with Cap 2 and no additional DMRS. However, this would be excessively constraining, since, as per current specifications, for the concerned scenario, there is no issue/ambiguity for shorter unicast PDSCH durations (with </w:t>
      </w:r>
      <w:proofErr w:type="spellStart"/>
      <w:proofErr w:type="gramStart"/>
      <w:r>
        <w:rPr>
          <w:rFonts w:ascii="Times New Roman" w:eastAsia="Malgun Gothic" w:hAnsi="Times New Roman"/>
          <w:i/>
          <w:iCs/>
          <w:sz w:val="22"/>
          <w:szCs w:val="22"/>
          <w:lang w:val="en-US" w:eastAsia="ko-KR"/>
        </w:rPr>
        <w:t>l</w:t>
      </w:r>
      <w:r>
        <w:rPr>
          <w:rFonts w:ascii="Times New Roman" w:eastAsia="Malgun Gothic" w:hAnsi="Times New Roman"/>
          <w:i/>
          <w:iCs/>
          <w:sz w:val="22"/>
          <w:szCs w:val="22"/>
          <w:vertAlign w:val="subscript"/>
          <w:lang w:val="en-US" w:eastAsia="ko-KR"/>
        </w:rPr>
        <w:t>d</w:t>
      </w:r>
      <w:proofErr w:type="spellEnd"/>
      <w:proofErr w:type="gramEnd"/>
      <w:r>
        <w:rPr>
          <w:rFonts w:ascii="Times New Roman" w:eastAsia="Malgun Gothic" w:hAnsi="Times New Roman"/>
          <w:i/>
          <w:iCs/>
          <w:sz w:val="22"/>
          <w:szCs w:val="22"/>
          <w:lang w:val="en-US" w:eastAsia="ko-KR"/>
        </w:rPr>
        <w:t xml:space="preserve"> ≤ 7 or </w:t>
      </w:r>
      <w:proofErr w:type="spellStart"/>
      <w:r>
        <w:rPr>
          <w:rFonts w:ascii="Times New Roman" w:eastAsia="Malgun Gothic" w:hAnsi="Times New Roman"/>
          <w:i/>
          <w:iCs/>
          <w:sz w:val="22"/>
          <w:szCs w:val="22"/>
          <w:lang w:val="en-US" w:eastAsia="ko-KR"/>
        </w:rPr>
        <w:t>l</w:t>
      </w:r>
      <w:r>
        <w:rPr>
          <w:rFonts w:ascii="Times New Roman" w:eastAsia="Malgun Gothic" w:hAnsi="Times New Roman"/>
          <w:i/>
          <w:iCs/>
          <w:sz w:val="22"/>
          <w:szCs w:val="22"/>
          <w:vertAlign w:val="subscript"/>
          <w:lang w:val="en-US" w:eastAsia="ko-KR"/>
        </w:rPr>
        <w:t>d</w:t>
      </w:r>
      <w:proofErr w:type="spellEnd"/>
      <w:r>
        <w:rPr>
          <w:rFonts w:ascii="Times New Roman" w:eastAsia="Malgun Gothic" w:hAnsi="Times New Roman"/>
          <w:i/>
          <w:iCs/>
          <w:sz w:val="22"/>
          <w:szCs w:val="22"/>
          <w:lang w:val="en-US" w:eastAsia="ko-KR"/>
        </w:rPr>
        <w:t xml:space="preserve"> ≤ 4</w:t>
      </w:r>
      <w:r>
        <w:rPr>
          <w:rFonts w:ascii="Times New Roman" w:eastAsia="Malgun Gothic" w:hAnsi="Times New Roman"/>
          <w:sz w:val="22"/>
          <w:szCs w:val="22"/>
          <w:lang w:val="en-US" w:eastAsia="ko-KR"/>
        </w:rPr>
        <w:t xml:space="preserve"> for PDSCH mapping types A and B respectively) without additional DMRS symbols to follow Cap #2 timing. </w:t>
      </w:r>
    </w:p>
    <w:p w14:paraId="33998D59" w14:textId="77777777" w:rsidR="00B70854" w:rsidRDefault="00B70854">
      <w:pPr>
        <w:pStyle w:val="TAL"/>
        <w:rPr>
          <w:rFonts w:ascii="Times New Roman" w:eastAsia="Malgun Gothic" w:hAnsi="Times New Roman"/>
          <w:sz w:val="22"/>
          <w:szCs w:val="22"/>
          <w:lang w:val="en-US" w:eastAsia="ko-KR"/>
        </w:rPr>
      </w:pPr>
    </w:p>
    <w:p w14:paraId="24D05042"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As also observed in company contributions, Option B lends itself infeasible to a typical UE implementation consistent with NR designs and considerations till date. </w:t>
      </w:r>
    </w:p>
    <w:p w14:paraId="66A3C9A8" w14:textId="77777777" w:rsidR="00B70854" w:rsidRDefault="00B70854">
      <w:pPr>
        <w:pStyle w:val="TAL"/>
        <w:rPr>
          <w:rFonts w:ascii="Times New Roman" w:eastAsia="Malgun Gothic" w:hAnsi="Times New Roman"/>
          <w:sz w:val="22"/>
          <w:szCs w:val="22"/>
          <w:lang w:val="en-US" w:eastAsia="ko-KR"/>
        </w:rPr>
      </w:pPr>
    </w:p>
    <w:p w14:paraId="347C13C7"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The other identified options (Options B1, B2, and C) all would require some spec update, and thus, may not be desirable at this stage for Rel-15.</w:t>
      </w:r>
    </w:p>
    <w:p w14:paraId="170F7E14" w14:textId="77777777" w:rsidR="00B70854" w:rsidRDefault="00B70854">
      <w:pPr>
        <w:pStyle w:val="TAL"/>
        <w:rPr>
          <w:rFonts w:ascii="Times New Roman" w:eastAsia="Malgun Gothic" w:hAnsi="Times New Roman"/>
          <w:sz w:val="22"/>
          <w:szCs w:val="22"/>
          <w:lang w:val="en-US" w:eastAsia="ko-KR"/>
        </w:rPr>
      </w:pPr>
    </w:p>
    <w:p w14:paraId="4864955D"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Thus, Option A could be an option to conclude on (w/o spec impact) for Rel-15. Depending on existing implementations (or the lack thereof), the scheduling restrictions from Option A can be lived with (if already implemented) or avoided (if not implemented yet). </w:t>
      </w:r>
    </w:p>
    <w:p w14:paraId="55C2F14B" w14:textId="77777777" w:rsidR="00B70854" w:rsidRDefault="00B70854">
      <w:pPr>
        <w:pStyle w:val="TAL"/>
        <w:rPr>
          <w:rFonts w:ascii="Times New Roman" w:eastAsia="Malgun Gothic" w:hAnsi="Times New Roman"/>
          <w:sz w:val="22"/>
          <w:szCs w:val="22"/>
          <w:lang w:val="en-US" w:eastAsia="ko-KR"/>
        </w:rPr>
      </w:pPr>
    </w:p>
    <w:p w14:paraId="32AFA24A"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Further, it should be noted that a RAN1 conclusion would be necessary for Rel-15 to ensure common understanding considering the clear evidence of different interpretations across companies as expressed since RAN1 #105-e meeting. Considering the above, the following is proposed for Rel-15 (note that this is essentially same as Moderator Proposal 1 from RAN1 #105-e with some editorial updates). </w:t>
      </w:r>
    </w:p>
    <w:p w14:paraId="16F1B4C5" w14:textId="77777777" w:rsidR="00B70854" w:rsidRDefault="00B70854">
      <w:pPr>
        <w:pStyle w:val="TAL"/>
        <w:rPr>
          <w:rFonts w:ascii="Times New Roman" w:eastAsia="Malgun Gothic" w:hAnsi="Times New Roman"/>
          <w:sz w:val="22"/>
          <w:szCs w:val="22"/>
          <w:lang w:val="en-US" w:eastAsia="ko-KR"/>
        </w:rPr>
      </w:pPr>
    </w:p>
    <w:p w14:paraId="51B0B2C5" w14:textId="77777777" w:rsidR="00B70854" w:rsidRDefault="00EB7171">
      <w:pPr>
        <w:pStyle w:val="Heading2"/>
      </w:pPr>
      <w:r>
        <w:t>Moderator Proposal 1</w:t>
      </w:r>
    </w:p>
    <w:p w14:paraId="02C71B2B" w14:textId="77777777" w:rsidR="00B70854" w:rsidRDefault="00EB7171">
      <w:pPr>
        <w:pStyle w:val="TAL"/>
        <w:numPr>
          <w:ilvl w:val="0"/>
          <w:numId w:val="6"/>
        </w:numPr>
        <w:rPr>
          <w:rFonts w:ascii="Times New Roman" w:eastAsia="Malgun Gothic" w:hAnsi="Times New Roman"/>
          <w:i/>
          <w:iCs/>
          <w:sz w:val="22"/>
          <w:szCs w:val="22"/>
          <w:lang w:val="en-US" w:eastAsia="ko-KR"/>
        </w:rPr>
      </w:pPr>
      <w:r>
        <w:rPr>
          <w:rFonts w:ascii="Times New Roman" w:eastAsia="Malgun Gothic" w:hAnsi="Times New Roman"/>
          <w:b/>
          <w:bCs/>
          <w:i/>
          <w:iCs/>
          <w:sz w:val="22"/>
          <w:szCs w:val="22"/>
          <w:lang w:val="en-US" w:eastAsia="ko-KR"/>
        </w:rPr>
        <w:t xml:space="preserve">Conclusion: </w:t>
      </w:r>
      <w:r>
        <w:rPr>
          <w:rFonts w:ascii="Times New Roman" w:eastAsia="Malgun Gothic" w:hAnsi="Times New Roman"/>
          <w:i/>
          <w:iCs/>
          <w:sz w:val="22"/>
          <w:szCs w:val="22"/>
          <w:lang w:val="en-US" w:eastAsia="ko-KR"/>
        </w:rPr>
        <w:t>For Rel-15 specifications,</w:t>
      </w:r>
    </w:p>
    <w:p w14:paraId="2B69EDCE" w14:textId="77777777" w:rsidR="00B70854" w:rsidRDefault="00EB7171">
      <w:pPr>
        <w:pStyle w:val="TAL"/>
        <w:numPr>
          <w:ilvl w:val="1"/>
          <w:numId w:val="6"/>
        </w:numPr>
        <w:rPr>
          <w:rFonts w:ascii="Times New Roman" w:eastAsia="Malgun Gothic" w:hAnsi="Times New Roman"/>
          <w:i/>
          <w:iCs/>
          <w:sz w:val="20"/>
          <w:lang w:val="en-US" w:eastAsia="ko-KR"/>
        </w:rPr>
      </w:pPr>
      <w:r>
        <w:rPr>
          <w:rFonts w:ascii="Times New Roman" w:eastAsia="Malgun Gothic" w:hAnsi="Times New Roman"/>
          <w:i/>
          <w:iCs/>
          <w:sz w:val="20"/>
          <w:lang w:val="en-US" w:eastAsia="ko-KR"/>
        </w:rPr>
        <w:t>For a UE configured with Cap #2 in a DL cell and NOT configured with additional DMRS by higher layers:</w:t>
      </w:r>
    </w:p>
    <w:p w14:paraId="19D4BF9F" w14:textId="77777777" w:rsidR="00B70854" w:rsidRDefault="00EB7171">
      <w:pPr>
        <w:pStyle w:val="TAL"/>
        <w:widowControl w:val="0"/>
        <w:numPr>
          <w:ilvl w:val="2"/>
          <w:numId w:val="6"/>
        </w:numPr>
        <w:spacing w:line="240" w:lineRule="auto"/>
        <w:jc w:val="both"/>
        <w:textAlignment w:val="auto"/>
        <w:rPr>
          <w:rFonts w:ascii="Times New Roman" w:eastAsia="Malgun Gothic" w:hAnsi="Times New Roman"/>
          <w:color w:val="FF0000"/>
          <w:sz w:val="20"/>
          <w:lang w:val="en-US" w:eastAsia="ko-KR"/>
        </w:rPr>
      </w:pPr>
      <w:r>
        <w:rPr>
          <w:rFonts w:ascii="Times New Roman" w:eastAsia="Malgun Gothic" w:hAnsi="Times New Roman"/>
          <w:b/>
          <w:bCs/>
          <w:i/>
          <w:iCs/>
          <w:color w:val="FF0000"/>
          <w:sz w:val="20"/>
          <w:lang w:val="en-US" w:eastAsia="ko-KR"/>
        </w:rPr>
        <w:t>All PDSCHs subject to HARQ-ACK feedback (“unicast PDSCHs”) that may be scheduled in the DL cell are expected to satisfy conditions for Cap #2 timeline (i.e., w/o additional DMRS)</w:t>
      </w:r>
    </w:p>
    <w:p w14:paraId="11C801B1" w14:textId="77777777" w:rsidR="00B70854" w:rsidRDefault="00EB7171">
      <w:pPr>
        <w:pStyle w:val="ListParagraph"/>
        <w:widowControl w:val="0"/>
        <w:numPr>
          <w:ilvl w:val="2"/>
          <w:numId w:val="6"/>
        </w:numPr>
        <w:spacing w:line="240" w:lineRule="auto"/>
        <w:rPr>
          <w:rFonts w:eastAsia="Malgun Gothic"/>
          <w:sz w:val="20"/>
          <w:szCs w:val="20"/>
          <w:lang w:eastAsia="ko-KR"/>
        </w:rPr>
      </w:pPr>
      <w:r>
        <w:rPr>
          <w:rFonts w:eastAsia="Malgun Gothic"/>
          <w:sz w:val="20"/>
          <w:szCs w:val="20"/>
          <w:lang w:eastAsia="ko-KR"/>
        </w:rPr>
        <w:t xml:space="preserve">For a </w:t>
      </w:r>
      <w:bookmarkStart w:id="2" w:name="_Hlk79162114"/>
      <w:r>
        <w:rPr>
          <w:rFonts w:eastAsia="Malgun Gothic"/>
          <w:sz w:val="20"/>
          <w:szCs w:val="20"/>
          <w:lang w:eastAsia="ko-KR"/>
        </w:rPr>
        <w:t xml:space="preserve">unicast </w:t>
      </w:r>
      <w:bookmarkEnd w:id="2"/>
      <w:r>
        <w:rPr>
          <w:rFonts w:eastAsia="Malgun Gothic"/>
          <w:sz w:val="20"/>
          <w:szCs w:val="20"/>
          <w:lang w:eastAsia="ko-KR"/>
        </w:rPr>
        <w:t xml:space="preserve">PDSCH scheduled by DCI 1_0, </w:t>
      </w:r>
      <w:proofErr w:type="spellStart"/>
      <w:r>
        <w:rPr>
          <w:rFonts w:eastAsia="Malgun Gothic"/>
          <w:b/>
          <w:bCs/>
          <w:sz w:val="20"/>
          <w:szCs w:val="20"/>
          <w:lang w:eastAsia="ko-KR"/>
        </w:rPr>
        <w:t>DMRS_Alt</w:t>
      </w:r>
      <w:proofErr w:type="spellEnd"/>
      <w:r>
        <w:rPr>
          <w:rFonts w:eastAsia="Malgun Gothic"/>
          <w:b/>
          <w:bCs/>
          <w:sz w:val="20"/>
          <w:szCs w:val="20"/>
          <w:lang w:eastAsia="ko-KR"/>
        </w:rPr>
        <w:t xml:space="preserve"> 2</w:t>
      </w:r>
      <w:r>
        <w:rPr>
          <w:rFonts w:eastAsia="Malgun Gothic"/>
          <w:sz w:val="20"/>
          <w:szCs w:val="20"/>
          <w:lang w:eastAsia="ko-KR"/>
        </w:rPr>
        <w:t xml:space="preserve"> (PDSCH DMRS as per ‘pos2’ for both PDSCH RE mapping and channel estimation for PDSCH reception) applies.</w:t>
      </w:r>
    </w:p>
    <w:p w14:paraId="40F5AF5A" w14:textId="77777777" w:rsidR="00B70854" w:rsidRDefault="00EB7171">
      <w:pPr>
        <w:pStyle w:val="ListParagraph"/>
        <w:widowControl w:val="0"/>
        <w:numPr>
          <w:ilvl w:val="2"/>
          <w:numId w:val="6"/>
        </w:numPr>
        <w:spacing w:line="240" w:lineRule="auto"/>
        <w:rPr>
          <w:rFonts w:eastAsia="Malgun Gothic"/>
          <w:sz w:val="20"/>
          <w:szCs w:val="20"/>
          <w:lang w:eastAsia="ko-KR"/>
        </w:rPr>
      </w:pPr>
      <w:r>
        <w:rPr>
          <w:rFonts w:eastAsia="Malgun Gothic"/>
          <w:sz w:val="20"/>
          <w:lang w:eastAsia="ko-KR"/>
        </w:rPr>
        <w:t xml:space="preserve">UE </w:t>
      </w:r>
      <w:r>
        <w:rPr>
          <w:rFonts w:eastAsia="Malgun Gothic"/>
          <w:b/>
          <w:bCs/>
          <w:strike/>
          <w:color w:val="00B0F0"/>
          <w:sz w:val="20"/>
          <w:lang w:eastAsia="ko-KR"/>
        </w:rPr>
        <w:t>is not expected to</w:t>
      </w:r>
      <w:r>
        <w:rPr>
          <w:rFonts w:eastAsia="Malgun Gothic"/>
          <w:b/>
          <w:bCs/>
          <w:color w:val="00B0F0"/>
          <w:sz w:val="20"/>
          <w:lang w:eastAsia="ko-KR"/>
        </w:rPr>
        <w:t xml:space="preserve"> may not</w:t>
      </w:r>
      <w:r>
        <w:rPr>
          <w:rFonts w:eastAsia="Malgun Gothic"/>
          <w:color w:val="00B0F0"/>
          <w:sz w:val="20"/>
          <w:lang w:eastAsia="ko-KR"/>
        </w:rPr>
        <w:t xml:space="preserve"> </w:t>
      </w:r>
      <w:r>
        <w:rPr>
          <w:rFonts w:eastAsia="Malgun Gothic"/>
          <w:sz w:val="20"/>
          <w:lang w:eastAsia="ko-KR"/>
        </w:rPr>
        <w:t xml:space="preserve">provide valid HARQ-ACK feedback in response to a unicast PDSCH scheduled by DCI format 1_0 with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7</w:t>
      </w:r>
      <w:r>
        <w:rPr>
          <w:rFonts w:eastAsia="Malgun Gothic"/>
          <w:sz w:val="20"/>
          <w:lang w:eastAsia="ko-KR"/>
        </w:rPr>
        <w:t xml:space="preserve"> or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4</w:t>
      </w:r>
      <w:r>
        <w:rPr>
          <w:rFonts w:eastAsia="Malgun Gothic"/>
          <w:sz w:val="20"/>
          <w:lang w:eastAsia="ko-KR"/>
        </w:rPr>
        <w:t xml:space="preserve"> symbols for mapping types A or B respectively in the cell</w:t>
      </w:r>
    </w:p>
    <w:p w14:paraId="2C54F78C" w14:textId="77777777" w:rsidR="00B70854" w:rsidRDefault="00EB7171">
      <w:pPr>
        <w:pStyle w:val="TAL"/>
        <w:rPr>
          <w:rFonts w:ascii="Times New Roman" w:eastAsia="Malgun Gothic" w:hAnsi="Times New Roman"/>
          <w:i/>
          <w:iCs/>
          <w:sz w:val="22"/>
          <w:szCs w:val="22"/>
          <w:lang w:val="en-US" w:eastAsia="ko-KR"/>
        </w:rPr>
      </w:pPr>
      <w:r>
        <w:rPr>
          <w:rFonts w:ascii="Times New Roman" w:eastAsia="Malgun Gothic" w:hAnsi="Times New Roman"/>
          <w:i/>
          <w:iCs/>
          <w:sz w:val="22"/>
          <w:szCs w:val="22"/>
          <w:lang w:val="en-US" w:eastAsia="ko-KR"/>
        </w:rPr>
        <w:t xml:space="preserve">Kindly elaborate (w/ justifications) on suitable alternative(s) for Rel-15, including any option(s) not identified so far, if the above is not preferred/acceptable. </w:t>
      </w:r>
    </w:p>
    <w:p w14:paraId="52A98642" w14:textId="77777777" w:rsidR="00B70854" w:rsidRDefault="00B70854">
      <w:pPr>
        <w:pStyle w:val="TAL"/>
        <w:rPr>
          <w:rFonts w:ascii="Times New Roman" w:eastAsia="Malgun Gothic" w:hAnsi="Times New Roman"/>
          <w:i/>
          <w:iCs/>
          <w:sz w:val="22"/>
          <w:szCs w:val="22"/>
          <w:lang w:val="en-US" w:eastAsia="ko-KR"/>
        </w:rPr>
      </w:pPr>
    </w:p>
    <w:tbl>
      <w:tblPr>
        <w:tblStyle w:val="TableGrid"/>
        <w:tblW w:w="9630" w:type="dxa"/>
        <w:jc w:val="center"/>
        <w:tblLayout w:type="fixed"/>
        <w:tblLook w:val="04A0" w:firstRow="1" w:lastRow="0" w:firstColumn="1" w:lastColumn="0" w:noHBand="0" w:noVBand="1"/>
      </w:tblPr>
      <w:tblGrid>
        <w:gridCol w:w="1388"/>
        <w:gridCol w:w="1577"/>
        <w:gridCol w:w="6665"/>
      </w:tblGrid>
      <w:tr w:rsidR="00B70854" w14:paraId="2A49A458" w14:textId="77777777">
        <w:trPr>
          <w:jc w:val="center"/>
        </w:trPr>
        <w:tc>
          <w:tcPr>
            <w:tcW w:w="1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9067FE" w14:textId="77777777" w:rsidR="00B70854" w:rsidRDefault="00EB7171">
            <w:pPr>
              <w:rPr>
                <w:b/>
                <w:bCs/>
                <w:sz w:val="20"/>
                <w:szCs w:val="20"/>
                <w:lang w:eastAsia="zh-CN"/>
              </w:rPr>
            </w:pPr>
            <w:r>
              <w:rPr>
                <w:b/>
                <w:bCs/>
                <w:sz w:val="20"/>
                <w:szCs w:val="20"/>
                <w:lang w:eastAsia="zh-CN"/>
              </w:rPr>
              <w:t>Company</w:t>
            </w:r>
          </w:p>
        </w:tc>
        <w:tc>
          <w:tcPr>
            <w:tcW w:w="15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F26931" w14:textId="77777777" w:rsidR="00B70854" w:rsidRDefault="00EB7171">
            <w:pPr>
              <w:rPr>
                <w:b/>
                <w:bCs/>
                <w:sz w:val="20"/>
                <w:szCs w:val="20"/>
                <w:lang w:eastAsia="zh-CN"/>
              </w:rPr>
            </w:pPr>
            <w:r>
              <w:rPr>
                <w:b/>
                <w:bCs/>
                <w:sz w:val="20"/>
                <w:szCs w:val="20"/>
                <w:lang w:eastAsia="zh-CN"/>
              </w:rPr>
              <w:t>Agree? (Y/N)</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BA688D" w14:textId="77777777" w:rsidR="00B70854" w:rsidRDefault="00EB7171">
            <w:pPr>
              <w:rPr>
                <w:b/>
                <w:bCs/>
                <w:sz w:val="20"/>
                <w:szCs w:val="20"/>
                <w:lang w:eastAsia="zh-CN"/>
              </w:rPr>
            </w:pPr>
            <w:r>
              <w:rPr>
                <w:b/>
                <w:bCs/>
                <w:sz w:val="20"/>
                <w:szCs w:val="20"/>
                <w:lang w:eastAsia="zh-CN"/>
              </w:rPr>
              <w:t>Comments</w:t>
            </w:r>
          </w:p>
        </w:tc>
      </w:tr>
      <w:tr w:rsidR="00B70854" w14:paraId="5FFE232D"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66328382" w14:textId="77777777" w:rsidR="00B70854" w:rsidRDefault="00EB7171">
            <w:pPr>
              <w:rPr>
                <w:rFonts w:eastAsia="MS Mincho"/>
                <w:sz w:val="20"/>
                <w:szCs w:val="20"/>
                <w:lang w:eastAsia="ja-JP"/>
              </w:rPr>
            </w:pPr>
            <w:r>
              <w:rPr>
                <w:rFonts w:eastAsia="MS Mincho" w:hint="eastAsia"/>
                <w:sz w:val="20"/>
                <w:szCs w:val="20"/>
                <w:lang w:eastAsia="ja-JP"/>
              </w:rPr>
              <w:t>Q</w:t>
            </w:r>
            <w:r>
              <w:rPr>
                <w:rFonts w:eastAsia="MS Mincho"/>
                <w:sz w:val="20"/>
                <w:szCs w:val="20"/>
                <w:lang w:eastAsia="ja-JP"/>
              </w:rPr>
              <w:t>ualcomm</w:t>
            </w:r>
          </w:p>
        </w:tc>
        <w:tc>
          <w:tcPr>
            <w:tcW w:w="1577" w:type="dxa"/>
            <w:tcBorders>
              <w:top w:val="single" w:sz="4" w:space="0" w:color="auto"/>
              <w:left w:val="single" w:sz="4" w:space="0" w:color="auto"/>
              <w:bottom w:val="single" w:sz="4" w:space="0" w:color="auto"/>
              <w:right w:val="single" w:sz="4" w:space="0" w:color="auto"/>
            </w:tcBorders>
          </w:tcPr>
          <w:p w14:paraId="3AEBED44" w14:textId="77777777" w:rsidR="00B70854" w:rsidRDefault="00EB7171">
            <w:pPr>
              <w:rPr>
                <w:rFonts w:eastAsia="MS Mincho"/>
                <w:sz w:val="20"/>
                <w:szCs w:val="20"/>
                <w:lang w:eastAsia="ja-JP"/>
              </w:rPr>
            </w:pPr>
            <w:r>
              <w:rPr>
                <w:rFonts w:eastAsia="MS Mincho" w:hint="eastAsia"/>
                <w:sz w:val="20"/>
                <w:szCs w:val="20"/>
                <w:lang w:eastAsia="ja-JP"/>
              </w:rPr>
              <w:t>N</w:t>
            </w:r>
            <w:r>
              <w:rPr>
                <w:rFonts w:eastAsia="MS Mincho"/>
                <w:sz w:val="20"/>
                <w:szCs w:val="20"/>
                <w:lang w:eastAsia="ja-JP"/>
              </w:rPr>
              <w:t>o</w:t>
            </w:r>
          </w:p>
        </w:tc>
        <w:tc>
          <w:tcPr>
            <w:tcW w:w="6665" w:type="dxa"/>
            <w:tcBorders>
              <w:top w:val="single" w:sz="4" w:space="0" w:color="auto"/>
              <w:left w:val="single" w:sz="4" w:space="0" w:color="auto"/>
              <w:bottom w:val="single" w:sz="4" w:space="0" w:color="auto"/>
              <w:right w:val="single" w:sz="4" w:space="0" w:color="auto"/>
            </w:tcBorders>
          </w:tcPr>
          <w:p w14:paraId="07FA17C8" w14:textId="77777777" w:rsidR="00B70854" w:rsidRDefault="00EB7171">
            <w:pPr>
              <w:rPr>
                <w:rFonts w:eastAsia="MS Mincho"/>
                <w:sz w:val="20"/>
                <w:szCs w:val="20"/>
                <w:lang w:eastAsia="ja-JP"/>
              </w:rPr>
            </w:pPr>
            <w:r>
              <w:rPr>
                <w:rFonts w:eastAsia="MS Mincho"/>
                <w:sz w:val="20"/>
                <w:szCs w:val="20"/>
                <w:lang w:eastAsia="ja-JP"/>
              </w:rPr>
              <w:t>We do not think any conclusion is necessary. Following is already clear from the spec.</w:t>
            </w:r>
            <w:r>
              <w:rPr>
                <w:rFonts w:eastAsia="MS Mincho" w:hint="eastAsia"/>
                <w:sz w:val="20"/>
                <w:szCs w:val="20"/>
                <w:lang w:eastAsia="ja-JP"/>
              </w:rPr>
              <w:t xml:space="preserve"> </w:t>
            </w:r>
            <w:r>
              <w:rPr>
                <w:rFonts w:eastAsia="MS Mincho"/>
                <w:sz w:val="20"/>
                <w:szCs w:val="20"/>
                <w:lang w:eastAsia="ja-JP"/>
              </w:rPr>
              <w:t xml:space="preserve">The proposed conclusion is not aligned with this spec language. </w:t>
            </w:r>
          </w:p>
          <w:p w14:paraId="206F1179" w14:textId="77777777" w:rsidR="00B70854" w:rsidRDefault="00EB7171">
            <w:pPr>
              <w:rPr>
                <w:rFonts w:eastAsia="MS Mincho"/>
                <w:i/>
                <w:iCs/>
                <w:sz w:val="20"/>
                <w:szCs w:val="20"/>
                <w:lang w:eastAsia="ja-JP"/>
              </w:rPr>
            </w:pPr>
            <w:r>
              <w:rPr>
                <w:rFonts w:eastAsia="MS Mincho"/>
                <w:i/>
                <w:iCs/>
                <w:sz w:val="20"/>
                <w:szCs w:val="20"/>
                <w:lang w:eastAsia="ja-JP"/>
              </w:rPr>
              <w:t xml:space="preserve">Otherwise the UE may not provide a valid HARQ-ACK corresponding to the </w:t>
            </w:r>
            <w:r>
              <w:rPr>
                <w:rFonts w:eastAsia="MS Mincho"/>
                <w:i/>
                <w:iCs/>
                <w:sz w:val="20"/>
                <w:szCs w:val="20"/>
                <w:lang w:eastAsia="ja-JP"/>
              </w:rPr>
              <w:lastRenderedPageBreak/>
              <w:t>scheduled PDSCH.</w:t>
            </w:r>
          </w:p>
        </w:tc>
      </w:tr>
      <w:tr w:rsidR="00B70854" w14:paraId="208DAA99"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3398557B" w14:textId="77777777" w:rsidR="00B70854" w:rsidRDefault="00EB7171">
            <w:pPr>
              <w:rPr>
                <w:sz w:val="20"/>
                <w:szCs w:val="20"/>
                <w:lang w:eastAsia="zh-CN"/>
              </w:rPr>
            </w:pPr>
            <w:r>
              <w:rPr>
                <w:rFonts w:hint="eastAsia"/>
                <w:sz w:val="20"/>
                <w:szCs w:val="20"/>
                <w:lang w:eastAsia="zh-CN"/>
              </w:rPr>
              <w:lastRenderedPageBreak/>
              <w:t>ZTE</w:t>
            </w:r>
          </w:p>
        </w:tc>
        <w:tc>
          <w:tcPr>
            <w:tcW w:w="1577" w:type="dxa"/>
            <w:tcBorders>
              <w:top w:val="single" w:sz="4" w:space="0" w:color="auto"/>
              <w:left w:val="single" w:sz="4" w:space="0" w:color="auto"/>
              <w:bottom w:val="single" w:sz="4" w:space="0" w:color="auto"/>
              <w:right w:val="single" w:sz="4" w:space="0" w:color="auto"/>
            </w:tcBorders>
          </w:tcPr>
          <w:p w14:paraId="76142B3E" w14:textId="77777777" w:rsidR="00B70854" w:rsidRDefault="00EB7171">
            <w:pPr>
              <w:rPr>
                <w:sz w:val="20"/>
                <w:szCs w:val="20"/>
                <w:lang w:eastAsia="zh-CN"/>
              </w:rPr>
            </w:pPr>
            <w:r>
              <w:rPr>
                <w:rFonts w:hint="eastAsia"/>
                <w:sz w:val="20"/>
                <w:szCs w:val="20"/>
                <w:lang w:eastAsia="zh-CN"/>
              </w:rPr>
              <w:t>No</w:t>
            </w:r>
          </w:p>
        </w:tc>
        <w:tc>
          <w:tcPr>
            <w:tcW w:w="6665" w:type="dxa"/>
            <w:tcBorders>
              <w:top w:val="single" w:sz="4" w:space="0" w:color="auto"/>
              <w:left w:val="single" w:sz="4" w:space="0" w:color="auto"/>
              <w:bottom w:val="single" w:sz="4" w:space="0" w:color="auto"/>
              <w:right w:val="single" w:sz="4" w:space="0" w:color="auto"/>
            </w:tcBorders>
          </w:tcPr>
          <w:p w14:paraId="7ECBE860" w14:textId="77777777" w:rsidR="00B70854" w:rsidRDefault="00EB7171">
            <w:pPr>
              <w:pStyle w:val="TAL"/>
              <w:keepNext w:val="0"/>
              <w:keepLines w:val="0"/>
              <w:widowControl/>
              <w:rPr>
                <w:rFonts w:ascii="Times New Roman" w:eastAsia="SimSun" w:hAnsi="Times New Roman"/>
                <w:sz w:val="20"/>
                <w:lang w:val="en-US" w:eastAsia="zh-CN"/>
              </w:rPr>
            </w:pPr>
            <w:r>
              <w:rPr>
                <w:rFonts w:ascii="Times New Roman" w:eastAsia="SimSun" w:hAnsi="Times New Roman" w:hint="eastAsia"/>
                <w:sz w:val="20"/>
                <w:lang w:val="en-US" w:eastAsia="zh-CN"/>
              </w:rPr>
              <w:t>The conclusion implies that t</w:t>
            </w:r>
            <w:r>
              <w:rPr>
                <w:rFonts w:ascii="Times New Roman" w:eastAsia="Malgun Gothic" w:hAnsi="Times New Roman"/>
                <w:sz w:val="20"/>
                <w:lang w:val="en-US" w:eastAsia="ko-KR"/>
              </w:rPr>
              <w:t xml:space="preserve">he UE does not expect to be scheduled with a unicast PDSCH by DCI format 1_0 with </w:t>
            </w:r>
            <w:proofErr w:type="spellStart"/>
            <w:r>
              <w:rPr>
                <w:rFonts w:ascii="Times New Roman" w:eastAsia="Malgun Gothic" w:hAnsi="Times New Roman"/>
                <w:i/>
                <w:iCs/>
                <w:sz w:val="20"/>
                <w:lang w:eastAsia="ko-KR"/>
              </w:rPr>
              <w:t>l</w:t>
            </w:r>
            <w:r>
              <w:rPr>
                <w:rFonts w:ascii="Times New Roman" w:eastAsia="Malgun Gothic" w:hAnsi="Times New Roman"/>
                <w:i/>
                <w:iCs/>
                <w:sz w:val="20"/>
                <w:vertAlign w:val="subscript"/>
                <w:lang w:eastAsia="ko-KR"/>
              </w:rPr>
              <w:t>d</w:t>
            </w:r>
            <w:proofErr w:type="spellEnd"/>
            <w:r>
              <w:rPr>
                <w:rFonts w:ascii="Times New Roman" w:eastAsia="Malgun Gothic" w:hAnsi="Times New Roman"/>
                <w:i/>
                <w:iCs/>
                <w:sz w:val="20"/>
                <w:lang w:eastAsia="ko-KR"/>
              </w:rPr>
              <w:t xml:space="preserve"> &gt; 7</w:t>
            </w:r>
            <w:r>
              <w:rPr>
                <w:rFonts w:ascii="Times New Roman" w:eastAsia="Malgun Gothic" w:hAnsi="Times New Roman"/>
                <w:sz w:val="20"/>
                <w:lang w:eastAsia="ko-KR"/>
              </w:rPr>
              <w:t xml:space="preserve"> or </w:t>
            </w:r>
            <w:proofErr w:type="spellStart"/>
            <w:r>
              <w:rPr>
                <w:rFonts w:ascii="Times New Roman" w:eastAsia="Malgun Gothic" w:hAnsi="Times New Roman"/>
                <w:i/>
                <w:iCs/>
                <w:sz w:val="20"/>
                <w:lang w:eastAsia="ko-KR"/>
              </w:rPr>
              <w:t>l</w:t>
            </w:r>
            <w:r>
              <w:rPr>
                <w:rFonts w:ascii="Times New Roman" w:eastAsia="Malgun Gothic" w:hAnsi="Times New Roman"/>
                <w:i/>
                <w:iCs/>
                <w:sz w:val="20"/>
                <w:vertAlign w:val="subscript"/>
                <w:lang w:eastAsia="ko-KR"/>
              </w:rPr>
              <w:t>d</w:t>
            </w:r>
            <w:proofErr w:type="spellEnd"/>
            <w:r>
              <w:rPr>
                <w:rFonts w:ascii="Times New Roman" w:eastAsia="Malgun Gothic" w:hAnsi="Times New Roman"/>
                <w:i/>
                <w:iCs/>
                <w:sz w:val="20"/>
                <w:lang w:eastAsia="ko-KR"/>
              </w:rPr>
              <w:t xml:space="preserve"> &gt; 4</w:t>
            </w:r>
            <w:r>
              <w:rPr>
                <w:rFonts w:ascii="Times New Roman" w:eastAsia="Malgun Gothic" w:hAnsi="Times New Roman"/>
                <w:sz w:val="20"/>
                <w:lang w:eastAsia="ko-KR"/>
              </w:rPr>
              <w:t xml:space="preserve"> symbols for mapping types A or B</w:t>
            </w:r>
            <w:r>
              <w:rPr>
                <w:rFonts w:ascii="Times New Roman" w:eastAsia="SimSun" w:hAnsi="Times New Roman" w:hint="eastAsia"/>
                <w:sz w:val="20"/>
                <w:lang w:val="en-US" w:eastAsia="zh-CN"/>
              </w:rPr>
              <w:t>. This would cause huge scheduling restriction, and it is NBC.</w:t>
            </w:r>
          </w:p>
          <w:p w14:paraId="6F9E98A4" w14:textId="77777777" w:rsidR="00B70854" w:rsidRDefault="00B70854">
            <w:pPr>
              <w:pStyle w:val="TAL"/>
              <w:keepNext w:val="0"/>
              <w:keepLines w:val="0"/>
              <w:widowControl/>
              <w:rPr>
                <w:rFonts w:ascii="Times New Roman" w:eastAsia="SimSun" w:hAnsi="Times New Roman"/>
                <w:sz w:val="20"/>
                <w:lang w:val="en-US" w:eastAsia="zh-CN"/>
              </w:rPr>
            </w:pPr>
          </w:p>
          <w:p w14:paraId="3252CFD4" w14:textId="77777777" w:rsidR="00B70854" w:rsidRDefault="00EB7171">
            <w:pPr>
              <w:pStyle w:val="TAL"/>
              <w:keepNext w:val="0"/>
              <w:keepLines w:val="0"/>
              <w:widowControl/>
              <w:rPr>
                <w:rFonts w:ascii="Times New Roman" w:eastAsia="SimSun" w:hAnsi="Times New Roman"/>
                <w:sz w:val="20"/>
                <w:lang w:val="en-US" w:eastAsia="zh-CN"/>
              </w:rPr>
            </w:pPr>
            <w:r>
              <w:rPr>
                <w:rFonts w:ascii="Times New Roman" w:eastAsia="SimSun" w:hAnsi="Times New Roman" w:hint="eastAsia"/>
                <w:sz w:val="20"/>
                <w:lang w:val="en-US" w:eastAsia="zh-CN"/>
              </w:rPr>
              <w:t>In addition, we don</w:t>
            </w:r>
            <w:r>
              <w:rPr>
                <w:rFonts w:ascii="Times New Roman" w:eastAsia="SimSun" w:hAnsi="Times New Roman"/>
                <w:sz w:val="20"/>
                <w:lang w:val="en-US" w:eastAsia="zh-CN"/>
              </w:rPr>
              <w:t>’</w:t>
            </w:r>
            <w:r>
              <w:rPr>
                <w:rFonts w:ascii="Times New Roman" w:eastAsia="SimSun" w:hAnsi="Times New Roman" w:hint="eastAsia"/>
                <w:sz w:val="20"/>
                <w:lang w:val="en-US" w:eastAsia="zh-CN"/>
              </w:rPr>
              <w:t xml:space="preserve">t agree that Option </w:t>
            </w:r>
            <w:r>
              <w:rPr>
                <w:rFonts w:ascii="Times New Roman" w:eastAsia="Malgun Gothic" w:hAnsi="Times New Roman"/>
                <w:sz w:val="20"/>
                <w:lang w:val="en-US" w:eastAsia="ko-KR"/>
              </w:rPr>
              <w:t>B1, B2, and C</w:t>
            </w:r>
            <w:r>
              <w:rPr>
                <w:rFonts w:ascii="Times New Roman" w:eastAsia="SimSun" w:hAnsi="Times New Roman" w:hint="eastAsia"/>
                <w:sz w:val="20"/>
                <w:lang w:val="en-US" w:eastAsia="zh-CN"/>
              </w:rPr>
              <w:t xml:space="preserve"> would require spec update while not for Option A and A1. In our view, we could draw a conclusion either without any spec update or with spec update, regardless of which option is chosen. </w:t>
            </w:r>
          </w:p>
          <w:p w14:paraId="2DFBC26C" w14:textId="77777777" w:rsidR="00B70854" w:rsidRDefault="00B70854">
            <w:pPr>
              <w:pStyle w:val="TAL"/>
              <w:keepNext w:val="0"/>
              <w:keepLines w:val="0"/>
              <w:widowControl/>
              <w:rPr>
                <w:rFonts w:ascii="Times New Roman" w:eastAsia="SimSun" w:hAnsi="Times New Roman"/>
                <w:sz w:val="20"/>
                <w:lang w:val="en-US" w:eastAsia="zh-CN"/>
              </w:rPr>
            </w:pPr>
          </w:p>
          <w:p w14:paraId="2E5E6ADF" w14:textId="77777777" w:rsidR="00B70854" w:rsidRDefault="00EB7171">
            <w:pPr>
              <w:pStyle w:val="TAL"/>
              <w:keepNext w:val="0"/>
              <w:keepLines w:val="0"/>
              <w:widowControl/>
              <w:rPr>
                <w:rFonts w:ascii="Times New Roman" w:eastAsia="SimSun" w:hAnsi="Times New Roman"/>
                <w:sz w:val="20"/>
                <w:lang w:val="en-US" w:eastAsia="zh-CN"/>
              </w:rPr>
            </w:pPr>
            <w:r>
              <w:rPr>
                <w:rFonts w:ascii="Times New Roman" w:eastAsia="SimSun" w:hAnsi="Times New Roman" w:hint="eastAsia"/>
                <w:sz w:val="20"/>
                <w:lang w:val="en-US" w:eastAsia="zh-CN"/>
              </w:rPr>
              <w:t xml:space="preserve">We would be ok with Option B or Option C. </w:t>
            </w:r>
          </w:p>
          <w:p w14:paraId="7736CB58" w14:textId="77777777" w:rsidR="00B70854" w:rsidRDefault="00B70854">
            <w:pPr>
              <w:pStyle w:val="TAL"/>
              <w:keepNext w:val="0"/>
              <w:keepLines w:val="0"/>
              <w:widowControl/>
              <w:rPr>
                <w:rFonts w:ascii="Times New Roman" w:eastAsia="SimSun" w:hAnsi="Times New Roman"/>
                <w:sz w:val="20"/>
                <w:lang w:val="en-US" w:eastAsia="zh-CN"/>
              </w:rPr>
            </w:pPr>
          </w:p>
          <w:p w14:paraId="0C23E31C" w14:textId="77777777" w:rsidR="00B70854" w:rsidRDefault="00EB7171">
            <w:pPr>
              <w:pStyle w:val="TAL"/>
              <w:keepNext w:val="0"/>
              <w:keepLines w:val="0"/>
              <w:widowControl/>
              <w:rPr>
                <w:rFonts w:ascii="Times New Roman" w:eastAsia="SimSun" w:hAnsi="Times New Roman"/>
                <w:sz w:val="20"/>
                <w:lang w:val="en-US" w:eastAsia="zh-CN"/>
              </w:rPr>
            </w:pPr>
            <w:r>
              <w:rPr>
                <w:rFonts w:ascii="Times New Roman" w:eastAsia="SimSun" w:hAnsi="Times New Roman"/>
                <w:color w:val="00B0F0"/>
                <w:sz w:val="20"/>
                <w:lang w:val="en-US" w:eastAsia="zh-CN"/>
              </w:rPr>
              <w:t>[Moderator] It would be appreciated if you could elaborate how Option B1/B2/C can be specified without any spec updates.</w:t>
            </w:r>
            <w:r>
              <w:rPr>
                <w:rFonts w:ascii="Times New Roman" w:eastAsia="SimSun" w:hAnsi="Times New Roman"/>
                <w:sz w:val="20"/>
                <w:lang w:val="en-US" w:eastAsia="zh-CN"/>
              </w:rPr>
              <w:t xml:space="preserve"> </w:t>
            </w:r>
          </w:p>
          <w:p w14:paraId="57CC71A0" w14:textId="77777777" w:rsidR="00B70854" w:rsidRDefault="00EB7171">
            <w:pPr>
              <w:pStyle w:val="TAL"/>
              <w:keepNext w:val="0"/>
              <w:keepLines w:val="0"/>
              <w:widowControl/>
              <w:rPr>
                <w:rFonts w:ascii="Times New Roman" w:eastAsia="SimSun" w:hAnsi="Times New Roman"/>
                <w:sz w:val="20"/>
                <w:lang w:val="en-US" w:eastAsia="zh-CN"/>
              </w:rPr>
            </w:pPr>
            <w:r>
              <w:rPr>
                <w:rFonts w:ascii="Times New Roman" w:eastAsia="SimSun" w:hAnsi="Times New Roman" w:hint="eastAsia"/>
                <w:sz w:val="20"/>
                <w:lang w:val="en-US" w:eastAsia="zh-CN"/>
              </w:rPr>
              <w:t xml:space="preserve">ZTE: As there is no common understanding, it means no option would be aligned with current spec. Thus, our views is we could draw a conclusion either without any spec update or with spec update, regardless of which option is chosen. </w:t>
            </w:r>
          </w:p>
          <w:p w14:paraId="592FF9C4" w14:textId="77777777" w:rsidR="00B70854" w:rsidRDefault="00B70854">
            <w:pPr>
              <w:pStyle w:val="TAL"/>
              <w:keepNext w:val="0"/>
              <w:keepLines w:val="0"/>
              <w:widowControl/>
              <w:rPr>
                <w:rFonts w:ascii="Times New Roman" w:eastAsia="SimSun" w:hAnsi="Times New Roman"/>
                <w:sz w:val="20"/>
                <w:lang w:val="en-US" w:eastAsia="zh-CN"/>
              </w:rPr>
            </w:pPr>
          </w:p>
        </w:tc>
      </w:tr>
      <w:tr w:rsidR="00B70854" w14:paraId="0EB68D63"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75D6739D" w14:textId="77777777" w:rsidR="00B70854" w:rsidRDefault="00EB7171">
            <w:pPr>
              <w:rPr>
                <w:sz w:val="20"/>
                <w:szCs w:val="20"/>
                <w:lang w:eastAsia="zh-CN"/>
              </w:rPr>
            </w:pPr>
            <w:r>
              <w:rPr>
                <w:sz w:val="20"/>
                <w:szCs w:val="20"/>
                <w:lang w:eastAsia="zh-CN"/>
              </w:rPr>
              <w:t>Ericsson</w:t>
            </w:r>
          </w:p>
        </w:tc>
        <w:tc>
          <w:tcPr>
            <w:tcW w:w="1577" w:type="dxa"/>
            <w:tcBorders>
              <w:top w:val="single" w:sz="4" w:space="0" w:color="auto"/>
              <w:left w:val="single" w:sz="4" w:space="0" w:color="auto"/>
              <w:bottom w:val="single" w:sz="4" w:space="0" w:color="auto"/>
              <w:right w:val="single" w:sz="4" w:space="0" w:color="auto"/>
            </w:tcBorders>
          </w:tcPr>
          <w:p w14:paraId="3F1E4B8A" w14:textId="77777777" w:rsidR="00B70854" w:rsidRDefault="00EB7171">
            <w:pPr>
              <w:rPr>
                <w:sz w:val="20"/>
                <w:szCs w:val="20"/>
                <w:lang w:eastAsia="zh-CN"/>
              </w:rPr>
            </w:pPr>
            <w:r>
              <w:rPr>
                <w:sz w:val="20"/>
                <w:szCs w:val="20"/>
                <w:lang w:eastAsia="zh-CN"/>
              </w:rPr>
              <w:t>No</w:t>
            </w:r>
          </w:p>
        </w:tc>
        <w:tc>
          <w:tcPr>
            <w:tcW w:w="6665" w:type="dxa"/>
            <w:tcBorders>
              <w:top w:val="single" w:sz="4" w:space="0" w:color="auto"/>
              <w:left w:val="single" w:sz="4" w:space="0" w:color="auto"/>
              <w:bottom w:val="single" w:sz="4" w:space="0" w:color="auto"/>
              <w:right w:val="single" w:sz="4" w:space="0" w:color="auto"/>
            </w:tcBorders>
          </w:tcPr>
          <w:p w14:paraId="0844D091" w14:textId="77777777" w:rsidR="00B70854" w:rsidRDefault="00EB7171">
            <w:pPr>
              <w:pStyle w:val="TAL"/>
              <w:keepNext w:val="0"/>
              <w:keepLines w:val="0"/>
              <w:rPr>
                <w:rFonts w:ascii="Times New Roman" w:eastAsia="SimSun" w:hAnsi="Times New Roman"/>
                <w:sz w:val="20"/>
                <w:lang w:val="en-US" w:eastAsia="zh-CN"/>
              </w:rPr>
            </w:pPr>
            <w:r>
              <w:rPr>
                <w:rFonts w:ascii="Times New Roman" w:eastAsia="SimSun" w:hAnsi="Times New Roman"/>
                <w:sz w:val="20"/>
                <w:lang w:val="en-US" w:eastAsia="zh-CN"/>
              </w:rPr>
              <w:t xml:space="preserve">We are not OK to add such severe scheduling restriction on TDRA. </w:t>
            </w:r>
          </w:p>
          <w:p w14:paraId="5301FF93" w14:textId="77777777" w:rsidR="00B70854" w:rsidRDefault="00EB7171">
            <w:pPr>
              <w:pStyle w:val="TAL"/>
              <w:keepNext w:val="0"/>
              <w:keepLines w:val="0"/>
              <w:rPr>
                <w:rFonts w:ascii="Times New Roman" w:eastAsia="SimSun" w:hAnsi="Times New Roman"/>
                <w:sz w:val="20"/>
                <w:lang w:val="en-US" w:eastAsia="zh-CN"/>
              </w:rPr>
            </w:pPr>
            <w:r>
              <w:rPr>
                <w:rFonts w:ascii="Times New Roman" w:eastAsia="SimSun" w:hAnsi="Times New Roman"/>
                <w:sz w:val="20"/>
                <w:lang w:val="en-US" w:eastAsia="zh-CN"/>
              </w:rPr>
              <w:t>We also agree with Qualcomm that this is not consistent with existing spec “</w:t>
            </w:r>
            <w:r>
              <w:rPr>
                <w:rFonts w:ascii="Times New Roman" w:eastAsia="SimSun" w:hAnsi="Times New Roman"/>
                <w:i/>
                <w:iCs/>
                <w:sz w:val="20"/>
                <w:lang w:val="en-US" w:eastAsia="zh-CN"/>
              </w:rPr>
              <w:t>otherwise the UE may not provide a valid HARQ-ACK corresponding to the scheduled PDSCH</w:t>
            </w:r>
            <w:r>
              <w:rPr>
                <w:rFonts w:ascii="Times New Roman" w:eastAsia="SimSun" w:hAnsi="Times New Roman"/>
                <w:sz w:val="20"/>
                <w:lang w:val="en-US" w:eastAsia="zh-CN"/>
              </w:rPr>
              <w:t>”</w:t>
            </w:r>
          </w:p>
        </w:tc>
      </w:tr>
      <w:tr w:rsidR="00B70854" w14:paraId="2B31E525"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0C5AC06C" w14:textId="77777777" w:rsidR="00B70854" w:rsidRDefault="00EB7171">
            <w:pPr>
              <w:rPr>
                <w:sz w:val="20"/>
                <w:szCs w:val="20"/>
                <w:lang w:eastAsia="zh-CN"/>
              </w:rPr>
            </w:pPr>
            <w:r>
              <w:rPr>
                <w:sz w:val="20"/>
                <w:szCs w:val="20"/>
                <w:lang w:eastAsia="zh-CN"/>
              </w:rPr>
              <w:t>OPPO</w:t>
            </w:r>
          </w:p>
        </w:tc>
        <w:tc>
          <w:tcPr>
            <w:tcW w:w="1577" w:type="dxa"/>
            <w:tcBorders>
              <w:top w:val="single" w:sz="4" w:space="0" w:color="auto"/>
              <w:left w:val="single" w:sz="4" w:space="0" w:color="auto"/>
              <w:bottom w:val="single" w:sz="4" w:space="0" w:color="auto"/>
              <w:right w:val="single" w:sz="4" w:space="0" w:color="auto"/>
            </w:tcBorders>
          </w:tcPr>
          <w:p w14:paraId="10949E38" w14:textId="77777777" w:rsidR="00B70854" w:rsidRDefault="00EB7171">
            <w:pPr>
              <w:rPr>
                <w:sz w:val="20"/>
                <w:szCs w:val="20"/>
                <w:lang w:eastAsia="zh-CN"/>
              </w:rPr>
            </w:pPr>
            <w:r>
              <w:rPr>
                <w:rFonts w:hint="eastAsia"/>
                <w:sz w:val="20"/>
                <w:szCs w:val="20"/>
                <w:lang w:eastAsia="zh-CN"/>
              </w:rPr>
              <w:t>No</w:t>
            </w:r>
          </w:p>
        </w:tc>
        <w:tc>
          <w:tcPr>
            <w:tcW w:w="6665" w:type="dxa"/>
            <w:tcBorders>
              <w:top w:val="single" w:sz="4" w:space="0" w:color="auto"/>
              <w:left w:val="single" w:sz="4" w:space="0" w:color="auto"/>
              <w:bottom w:val="single" w:sz="4" w:space="0" w:color="auto"/>
              <w:right w:val="single" w:sz="4" w:space="0" w:color="auto"/>
            </w:tcBorders>
          </w:tcPr>
          <w:p w14:paraId="3086798D" w14:textId="77777777" w:rsidR="00B70854" w:rsidRDefault="00EB7171">
            <w:pPr>
              <w:pStyle w:val="TAL"/>
              <w:keepNext w:val="0"/>
              <w:keepLines w:val="0"/>
              <w:rPr>
                <w:rFonts w:ascii="Times New Roman" w:eastAsia="SimSun" w:hAnsi="Times New Roman"/>
                <w:sz w:val="20"/>
                <w:lang w:val="en-US" w:eastAsia="zh-CN"/>
              </w:rPr>
            </w:pPr>
            <w:r>
              <w:rPr>
                <w:rFonts w:ascii="Times New Roman" w:eastAsia="SimSun" w:hAnsi="Times New Roman" w:hint="eastAsia"/>
                <w:sz w:val="20"/>
                <w:lang w:val="en-US" w:eastAsia="zh-CN"/>
              </w:rPr>
              <w:t xml:space="preserve">In our understanding, additional DMRS is expected by UE for </w:t>
            </w:r>
            <w:r>
              <w:rPr>
                <w:rFonts w:ascii="Times New Roman" w:eastAsia="SimSun" w:hAnsi="Times New Roman"/>
                <w:sz w:val="20"/>
                <w:lang w:val="en-US" w:eastAsia="zh-CN"/>
              </w:rPr>
              <w:t xml:space="preserve">DCI format 1_0 with </w:t>
            </w:r>
            <w:proofErr w:type="spellStart"/>
            <w:r>
              <w:rPr>
                <w:rFonts w:ascii="Times New Roman" w:eastAsia="SimSun" w:hAnsi="Times New Roman"/>
                <w:sz w:val="20"/>
                <w:lang w:val="en-US" w:eastAsia="zh-CN"/>
              </w:rPr>
              <w:t>ld</w:t>
            </w:r>
            <w:proofErr w:type="spellEnd"/>
            <w:r>
              <w:rPr>
                <w:rFonts w:ascii="Times New Roman" w:eastAsia="SimSun" w:hAnsi="Times New Roman"/>
                <w:sz w:val="20"/>
                <w:lang w:val="en-US" w:eastAsia="zh-CN"/>
              </w:rPr>
              <w:t xml:space="preserve"> &gt; 7 or </w:t>
            </w:r>
            <w:proofErr w:type="spellStart"/>
            <w:r>
              <w:rPr>
                <w:rFonts w:ascii="Times New Roman" w:eastAsia="SimSun" w:hAnsi="Times New Roman"/>
                <w:sz w:val="20"/>
                <w:lang w:val="en-US" w:eastAsia="zh-CN"/>
              </w:rPr>
              <w:t>ld</w:t>
            </w:r>
            <w:proofErr w:type="spellEnd"/>
            <w:r>
              <w:rPr>
                <w:rFonts w:ascii="Times New Roman" w:eastAsia="SimSun" w:hAnsi="Times New Roman"/>
                <w:sz w:val="20"/>
                <w:lang w:val="en-US" w:eastAsia="zh-CN"/>
              </w:rPr>
              <w:t xml:space="preserve"> &gt; 4 symbols</w:t>
            </w:r>
            <w:r>
              <w:rPr>
                <w:rFonts w:ascii="Times New Roman" w:eastAsia="SimSun" w:hAnsi="Times New Roman" w:hint="eastAsia"/>
                <w:sz w:val="20"/>
                <w:lang w:val="en-US" w:eastAsia="zh-CN"/>
              </w:rPr>
              <w:t>. In this case, f</w:t>
            </w:r>
            <w:r>
              <w:rPr>
                <w:rFonts w:ascii="Times New Roman" w:eastAsia="SimSun" w:hAnsi="Times New Roman"/>
                <w:sz w:val="20"/>
                <w:lang w:val="en-US" w:eastAsia="zh-CN"/>
              </w:rPr>
              <w:t>or a UE configured with Cap #2</w:t>
            </w:r>
            <w:r>
              <w:rPr>
                <w:rFonts w:ascii="Times New Roman" w:eastAsia="SimSun" w:hAnsi="Times New Roman" w:hint="eastAsia"/>
                <w:sz w:val="20"/>
                <w:lang w:val="en-US" w:eastAsia="zh-CN"/>
              </w:rPr>
              <w:t>, the following should be applied:</w:t>
            </w:r>
          </w:p>
          <w:p w14:paraId="31F1DA55" w14:textId="77777777" w:rsidR="00B70854" w:rsidRDefault="00EB7171">
            <w:pPr>
              <w:pStyle w:val="TAL"/>
              <w:keepNext w:val="0"/>
              <w:keepLines w:val="0"/>
              <w:rPr>
                <w:rFonts w:ascii="Times New Roman" w:eastAsia="SimSun" w:hAnsi="Times New Roman"/>
                <w:sz w:val="20"/>
                <w:lang w:val="en-US" w:eastAsia="zh-CN"/>
              </w:rPr>
            </w:pPr>
            <w:r>
              <w:rPr>
                <w:rFonts w:ascii="Times New Roman" w:eastAsia="SimSun" w:hAnsi="Times New Roman"/>
                <w:sz w:val="20"/>
                <w:lang w:val="en-US" w:eastAsia="zh-CN"/>
              </w:rPr>
              <w:t>“</w:t>
            </w:r>
            <w:r>
              <w:rPr>
                <w:rFonts w:ascii="Times New Roman" w:eastAsia="SimSun" w:hAnsi="Times New Roman"/>
                <w:i/>
                <w:iCs/>
                <w:sz w:val="20"/>
                <w:lang w:val="en-US" w:eastAsia="zh-CN"/>
              </w:rPr>
              <w:t>otherwise the UE may not provide a valid HARQ-ACK corresponding to the scheduled PDSCH</w:t>
            </w:r>
            <w:r>
              <w:rPr>
                <w:rFonts w:ascii="Times New Roman" w:eastAsia="SimSun" w:hAnsi="Times New Roman"/>
                <w:sz w:val="20"/>
                <w:lang w:val="en-US" w:eastAsia="zh-CN"/>
              </w:rPr>
              <w:t>”</w:t>
            </w:r>
          </w:p>
          <w:p w14:paraId="2651CCFE" w14:textId="77777777" w:rsidR="00B70854" w:rsidRDefault="00EB7171">
            <w:pPr>
              <w:pStyle w:val="TAL"/>
              <w:keepNext w:val="0"/>
              <w:keepLines w:val="0"/>
              <w:rPr>
                <w:rFonts w:ascii="Times New Roman" w:eastAsia="SimSun" w:hAnsi="Times New Roman"/>
                <w:sz w:val="20"/>
                <w:lang w:val="en-US" w:eastAsia="zh-CN"/>
              </w:rPr>
            </w:pPr>
            <w:r>
              <w:rPr>
                <w:rFonts w:ascii="Times New Roman" w:eastAsia="SimSun" w:hAnsi="Times New Roman" w:hint="eastAsia"/>
                <w:sz w:val="20"/>
                <w:lang w:val="en-US" w:eastAsia="zh-CN"/>
              </w:rPr>
              <w:t>Then we think a conclusion with different wording from current spec. is not needed.</w:t>
            </w:r>
          </w:p>
        </w:tc>
      </w:tr>
      <w:tr w:rsidR="00B70854" w14:paraId="0035091A"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3430911D" w14:textId="77777777" w:rsidR="00B70854" w:rsidRDefault="00EB7171">
            <w:pPr>
              <w:rPr>
                <w:color w:val="00B0F0"/>
                <w:sz w:val="20"/>
                <w:szCs w:val="20"/>
                <w:lang w:eastAsia="zh-CN"/>
              </w:rPr>
            </w:pPr>
            <w:r>
              <w:rPr>
                <w:color w:val="00B0F0"/>
                <w:sz w:val="20"/>
                <w:szCs w:val="20"/>
                <w:lang w:eastAsia="zh-CN"/>
              </w:rPr>
              <w:t>Moderator</w:t>
            </w:r>
          </w:p>
        </w:tc>
        <w:tc>
          <w:tcPr>
            <w:tcW w:w="1577" w:type="dxa"/>
            <w:tcBorders>
              <w:top w:val="single" w:sz="4" w:space="0" w:color="auto"/>
              <w:left w:val="single" w:sz="4" w:space="0" w:color="auto"/>
              <w:bottom w:val="single" w:sz="4" w:space="0" w:color="auto"/>
              <w:right w:val="single" w:sz="4" w:space="0" w:color="auto"/>
            </w:tcBorders>
          </w:tcPr>
          <w:p w14:paraId="463BC2C0" w14:textId="77777777" w:rsidR="00B70854" w:rsidRDefault="00B70854">
            <w:pPr>
              <w:rPr>
                <w:color w:val="00B0F0"/>
                <w:sz w:val="20"/>
                <w:szCs w:val="20"/>
                <w:lang w:eastAsia="zh-CN"/>
              </w:rPr>
            </w:pPr>
          </w:p>
        </w:tc>
        <w:tc>
          <w:tcPr>
            <w:tcW w:w="6665" w:type="dxa"/>
            <w:tcBorders>
              <w:top w:val="single" w:sz="4" w:space="0" w:color="auto"/>
              <w:left w:val="single" w:sz="4" w:space="0" w:color="auto"/>
              <w:bottom w:val="single" w:sz="4" w:space="0" w:color="auto"/>
              <w:right w:val="single" w:sz="4" w:space="0" w:color="auto"/>
            </w:tcBorders>
          </w:tcPr>
          <w:p w14:paraId="7DAB28F2" w14:textId="77777777" w:rsidR="00B70854" w:rsidRDefault="00EB7171">
            <w:pPr>
              <w:pStyle w:val="TAL"/>
              <w:keepNext w:val="0"/>
              <w:keepLines w:val="0"/>
              <w:rPr>
                <w:rFonts w:ascii="Times New Roman" w:eastAsia="SimSun" w:hAnsi="Times New Roman"/>
                <w:color w:val="00B0F0"/>
                <w:sz w:val="20"/>
                <w:lang w:val="en-US" w:eastAsia="zh-CN"/>
              </w:rPr>
            </w:pPr>
            <w:r>
              <w:rPr>
                <w:rFonts w:ascii="Times New Roman" w:eastAsia="SimSun" w:hAnsi="Times New Roman"/>
                <w:color w:val="00B0F0"/>
                <w:sz w:val="20"/>
                <w:lang w:val="en-US" w:eastAsia="zh-CN"/>
              </w:rPr>
              <w:t xml:space="preserve">The last sub-bullet is updated to align with spec-language (although there is no practical difference between the earlier version </w:t>
            </w:r>
            <w:r>
              <w:rPr>
                <w:rFonts w:ascii="Times New Roman" w:eastAsia="SimSun" w:hAnsi="Times New Roman"/>
                <w:i/>
                <w:iCs/>
                <w:color w:val="00B0F0"/>
                <w:sz w:val="20"/>
                <w:lang w:val="en-US" w:eastAsia="zh-CN"/>
              </w:rPr>
              <w:t>“UE is not expected to provide a valid HARQ-ACK …”</w:t>
            </w:r>
            <w:r>
              <w:rPr>
                <w:rFonts w:ascii="Times New Roman" w:eastAsia="SimSun" w:hAnsi="Times New Roman"/>
                <w:color w:val="00B0F0"/>
                <w:sz w:val="20"/>
                <w:lang w:val="en-US" w:eastAsia="zh-CN"/>
              </w:rPr>
              <w:t xml:space="preserve"> and spec-language </w:t>
            </w:r>
            <w:r>
              <w:rPr>
                <w:rFonts w:ascii="Times New Roman" w:eastAsia="SimSun" w:hAnsi="Times New Roman"/>
                <w:i/>
                <w:iCs/>
                <w:color w:val="00B0F0"/>
                <w:sz w:val="20"/>
                <w:lang w:val="en-US" w:eastAsia="zh-CN"/>
              </w:rPr>
              <w:t>“UE may not provide a valid HARQ-ACK …”</w:t>
            </w:r>
            <w:r>
              <w:rPr>
                <w:rFonts w:ascii="Times New Roman" w:eastAsia="SimSun" w:hAnsi="Times New Roman"/>
                <w:color w:val="00B0F0"/>
                <w:sz w:val="20"/>
                <w:lang w:val="en-US" w:eastAsia="zh-CN"/>
              </w:rPr>
              <w:t xml:space="preserve">). </w:t>
            </w:r>
          </w:p>
          <w:p w14:paraId="2A4ECD04" w14:textId="77777777" w:rsidR="00B70854" w:rsidRDefault="00EB7171">
            <w:pPr>
              <w:pStyle w:val="TAL"/>
              <w:keepNext w:val="0"/>
              <w:keepLines w:val="0"/>
              <w:rPr>
                <w:rFonts w:ascii="Times New Roman" w:eastAsia="SimSun" w:hAnsi="Times New Roman"/>
                <w:color w:val="00B0F0"/>
                <w:sz w:val="20"/>
                <w:lang w:val="en-US" w:eastAsia="zh-CN"/>
              </w:rPr>
            </w:pPr>
            <w:r>
              <w:rPr>
                <w:rFonts w:ascii="Times New Roman" w:eastAsia="SimSun" w:hAnsi="Times New Roman"/>
                <w:b/>
                <w:bCs/>
                <w:color w:val="00B0F0"/>
                <w:sz w:val="20"/>
                <w:u w:val="single"/>
                <w:lang w:val="en-US" w:eastAsia="zh-CN"/>
              </w:rPr>
              <w:t xml:space="preserve">It would help the progress if companies who still see inconsistency with current specs can spell out the normative differences. </w:t>
            </w:r>
          </w:p>
          <w:p w14:paraId="2C1BEB18" w14:textId="77777777" w:rsidR="00B70854" w:rsidRDefault="00B70854">
            <w:pPr>
              <w:pStyle w:val="TAL"/>
              <w:keepNext w:val="0"/>
              <w:keepLines w:val="0"/>
              <w:rPr>
                <w:rFonts w:ascii="Times New Roman" w:eastAsia="SimSun" w:hAnsi="Times New Roman"/>
                <w:color w:val="00B0F0"/>
                <w:sz w:val="20"/>
                <w:lang w:val="en-US" w:eastAsia="zh-CN"/>
              </w:rPr>
            </w:pPr>
          </w:p>
          <w:p w14:paraId="4616CCFD" w14:textId="77777777" w:rsidR="00B70854" w:rsidRDefault="00EB7171">
            <w:pPr>
              <w:pStyle w:val="TAL"/>
              <w:keepNext w:val="0"/>
              <w:keepLines w:val="0"/>
              <w:rPr>
                <w:rFonts w:ascii="Times New Roman" w:eastAsia="SimSun" w:hAnsi="Times New Roman"/>
                <w:color w:val="00B0F0"/>
                <w:sz w:val="20"/>
                <w:lang w:val="en-US" w:eastAsia="zh-CN"/>
              </w:rPr>
            </w:pPr>
            <w:r>
              <w:rPr>
                <w:rFonts w:ascii="Times New Roman" w:eastAsia="SimSun" w:hAnsi="Times New Roman"/>
                <w:color w:val="00B0F0"/>
                <w:sz w:val="20"/>
                <w:lang w:val="en-US" w:eastAsia="zh-CN"/>
              </w:rPr>
              <w:t xml:space="preserve">Next, on those indicating that the proposal is severely limiting for </w:t>
            </w:r>
            <w:proofErr w:type="spellStart"/>
            <w:r>
              <w:rPr>
                <w:rFonts w:ascii="Times New Roman" w:eastAsia="SimSun" w:hAnsi="Times New Roman"/>
                <w:color w:val="00B0F0"/>
                <w:sz w:val="20"/>
                <w:lang w:val="en-US" w:eastAsia="zh-CN"/>
              </w:rPr>
              <w:t>gNB</w:t>
            </w:r>
            <w:proofErr w:type="spellEnd"/>
            <w:r>
              <w:rPr>
                <w:rFonts w:ascii="Times New Roman" w:eastAsia="SimSun" w:hAnsi="Times New Roman"/>
                <w:color w:val="00B0F0"/>
                <w:sz w:val="20"/>
                <w:lang w:val="en-US" w:eastAsia="zh-CN"/>
              </w:rPr>
              <w:t xml:space="preserve"> scheduling and that no conclusion is necessary, it would be appreciated if they can indicate what is the expected </w:t>
            </w:r>
            <w:proofErr w:type="spellStart"/>
            <w:r>
              <w:rPr>
                <w:rFonts w:ascii="Times New Roman" w:eastAsia="SimSun" w:hAnsi="Times New Roman"/>
                <w:color w:val="00B0F0"/>
                <w:sz w:val="20"/>
                <w:lang w:val="en-US" w:eastAsia="zh-CN"/>
              </w:rPr>
              <w:t>gNB</w:t>
            </w:r>
            <w:proofErr w:type="spellEnd"/>
            <w:r>
              <w:rPr>
                <w:rFonts w:ascii="Times New Roman" w:eastAsia="SimSun" w:hAnsi="Times New Roman"/>
                <w:color w:val="00B0F0"/>
                <w:sz w:val="20"/>
                <w:lang w:val="en-US" w:eastAsia="zh-CN"/>
              </w:rPr>
              <w:t xml:space="preserve"> and UE behavior if not same as indicated in the Proposed Conclusion. Just repeating the “catch-all” statement from the spec “</w:t>
            </w:r>
            <w:r>
              <w:rPr>
                <w:rFonts w:ascii="Times New Roman" w:eastAsia="SimSun" w:hAnsi="Times New Roman"/>
                <w:i/>
                <w:iCs/>
                <w:color w:val="00B0F0"/>
                <w:sz w:val="20"/>
                <w:lang w:val="en-US" w:eastAsia="zh-CN"/>
              </w:rPr>
              <w:t>Otherwise the UE may not provide a valid HARQ-ACK feedback …</w:t>
            </w:r>
            <w:r>
              <w:rPr>
                <w:rFonts w:ascii="Times New Roman" w:eastAsia="SimSun" w:hAnsi="Times New Roman"/>
                <w:color w:val="00B0F0"/>
                <w:sz w:val="20"/>
                <w:lang w:val="en-US" w:eastAsia="zh-CN"/>
              </w:rPr>
              <w:t xml:space="preserve">” does not help align the understanding across companies if there are differences in companies’ views on what the “valid conditions” are. </w:t>
            </w:r>
          </w:p>
          <w:p w14:paraId="73C2D482" w14:textId="77777777" w:rsidR="00B70854" w:rsidRDefault="00B70854">
            <w:pPr>
              <w:pStyle w:val="TAL"/>
              <w:keepNext w:val="0"/>
              <w:keepLines w:val="0"/>
              <w:rPr>
                <w:rFonts w:ascii="Times New Roman" w:eastAsia="SimSun" w:hAnsi="Times New Roman"/>
                <w:color w:val="00B0F0"/>
                <w:sz w:val="20"/>
                <w:lang w:val="en-US" w:eastAsia="zh-CN"/>
              </w:rPr>
            </w:pPr>
          </w:p>
          <w:p w14:paraId="145F6DD3" w14:textId="77777777" w:rsidR="00B70854" w:rsidRDefault="00EB7171">
            <w:pPr>
              <w:pStyle w:val="TAL"/>
              <w:keepNext w:val="0"/>
              <w:keepLines w:val="0"/>
              <w:rPr>
                <w:rFonts w:ascii="Times New Roman" w:eastAsia="SimSun" w:hAnsi="Times New Roman"/>
                <w:color w:val="00B0F0"/>
                <w:sz w:val="20"/>
                <w:lang w:val="en-US" w:eastAsia="zh-CN"/>
              </w:rPr>
            </w:pPr>
            <w:r>
              <w:rPr>
                <w:rFonts w:ascii="Times New Roman" w:eastAsia="SimSun" w:hAnsi="Times New Roman"/>
                <w:b/>
                <w:bCs/>
                <w:color w:val="00B0F0"/>
                <w:sz w:val="20"/>
                <w:lang w:val="en-US" w:eastAsia="zh-CN"/>
              </w:rPr>
              <w:t>We can certainly NOT make a conclusion, but it is important that we all reach a common understanding on the Rel-15 specs.</w:t>
            </w:r>
          </w:p>
          <w:p w14:paraId="2C04EF07" w14:textId="77777777" w:rsidR="00B70854" w:rsidRDefault="00B70854">
            <w:pPr>
              <w:pStyle w:val="TAL"/>
              <w:keepNext w:val="0"/>
              <w:keepLines w:val="0"/>
              <w:rPr>
                <w:rFonts w:ascii="Times New Roman" w:eastAsia="SimSun" w:hAnsi="Times New Roman"/>
                <w:color w:val="00B0F0"/>
                <w:sz w:val="20"/>
                <w:lang w:val="en-US" w:eastAsia="zh-CN"/>
              </w:rPr>
            </w:pPr>
          </w:p>
          <w:p w14:paraId="54529BEF" w14:textId="77777777" w:rsidR="00B70854" w:rsidRDefault="00EB7171">
            <w:pPr>
              <w:pStyle w:val="TAL"/>
              <w:keepNext w:val="0"/>
              <w:keepLines w:val="0"/>
              <w:rPr>
                <w:rFonts w:ascii="Times New Roman" w:eastAsia="SimSun" w:hAnsi="Times New Roman"/>
                <w:color w:val="00B0F0"/>
                <w:sz w:val="20"/>
                <w:lang w:val="en-US" w:eastAsia="zh-CN"/>
              </w:rPr>
            </w:pPr>
            <w:r>
              <w:rPr>
                <w:rFonts w:ascii="Times New Roman" w:eastAsia="SimSun" w:hAnsi="Times New Roman"/>
                <w:color w:val="00B0F0"/>
                <w:sz w:val="20"/>
                <w:lang w:val="en-US" w:eastAsia="zh-CN"/>
              </w:rPr>
              <w:t xml:space="preserve">Specifically, please indicate if your reading of current specs implies that under the given conditions, a UE can be scheduled with unicast PDSCH with </w:t>
            </w:r>
            <w:proofErr w:type="spellStart"/>
            <w:r>
              <w:rPr>
                <w:rFonts w:ascii="Times New Roman" w:eastAsia="Malgun Gothic" w:hAnsi="Times New Roman"/>
                <w:color w:val="00B0F0"/>
                <w:sz w:val="20"/>
                <w:lang w:val="en-US" w:eastAsia="ko-KR"/>
              </w:rPr>
              <w:t>with</w:t>
            </w:r>
            <w:proofErr w:type="spellEnd"/>
            <w:r>
              <w:rPr>
                <w:rFonts w:ascii="Times New Roman" w:eastAsia="Malgun Gothic" w:hAnsi="Times New Roman"/>
                <w:color w:val="00B0F0"/>
                <w:sz w:val="20"/>
                <w:lang w:val="en-US" w:eastAsia="ko-KR"/>
              </w:rPr>
              <w:t xml:space="preserve"> </w:t>
            </w:r>
            <w:proofErr w:type="spellStart"/>
            <w:r>
              <w:rPr>
                <w:rFonts w:ascii="Times New Roman" w:eastAsia="Malgun Gothic" w:hAnsi="Times New Roman"/>
                <w:i/>
                <w:iCs/>
                <w:color w:val="00B0F0"/>
                <w:sz w:val="20"/>
                <w:lang w:eastAsia="ko-KR"/>
              </w:rPr>
              <w:t>l</w:t>
            </w:r>
            <w:r>
              <w:rPr>
                <w:rFonts w:ascii="Times New Roman" w:eastAsia="Malgun Gothic" w:hAnsi="Times New Roman"/>
                <w:i/>
                <w:iCs/>
                <w:color w:val="00B0F0"/>
                <w:sz w:val="20"/>
                <w:vertAlign w:val="subscript"/>
                <w:lang w:eastAsia="ko-KR"/>
              </w:rPr>
              <w:t>d</w:t>
            </w:r>
            <w:proofErr w:type="spellEnd"/>
            <w:r>
              <w:rPr>
                <w:rFonts w:ascii="Times New Roman" w:eastAsia="Malgun Gothic" w:hAnsi="Times New Roman"/>
                <w:i/>
                <w:iCs/>
                <w:color w:val="00B0F0"/>
                <w:sz w:val="20"/>
                <w:lang w:eastAsia="ko-KR"/>
              </w:rPr>
              <w:t xml:space="preserve"> &gt; 7</w:t>
            </w:r>
            <w:r>
              <w:rPr>
                <w:rFonts w:ascii="Times New Roman" w:eastAsia="Malgun Gothic" w:hAnsi="Times New Roman"/>
                <w:color w:val="00B0F0"/>
                <w:sz w:val="20"/>
                <w:lang w:eastAsia="ko-KR"/>
              </w:rPr>
              <w:t xml:space="preserve"> or </w:t>
            </w:r>
            <w:proofErr w:type="spellStart"/>
            <w:r>
              <w:rPr>
                <w:rFonts w:ascii="Times New Roman" w:eastAsia="Malgun Gothic" w:hAnsi="Times New Roman"/>
                <w:i/>
                <w:iCs/>
                <w:color w:val="00B0F0"/>
                <w:sz w:val="20"/>
                <w:lang w:eastAsia="ko-KR"/>
              </w:rPr>
              <w:t>l</w:t>
            </w:r>
            <w:r>
              <w:rPr>
                <w:rFonts w:ascii="Times New Roman" w:eastAsia="Malgun Gothic" w:hAnsi="Times New Roman"/>
                <w:i/>
                <w:iCs/>
                <w:color w:val="00B0F0"/>
                <w:sz w:val="20"/>
                <w:vertAlign w:val="subscript"/>
                <w:lang w:eastAsia="ko-KR"/>
              </w:rPr>
              <w:t>d</w:t>
            </w:r>
            <w:proofErr w:type="spellEnd"/>
            <w:r>
              <w:rPr>
                <w:rFonts w:ascii="Times New Roman" w:eastAsia="Malgun Gothic" w:hAnsi="Times New Roman"/>
                <w:i/>
                <w:iCs/>
                <w:color w:val="00B0F0"/>
                <w:sz w:val="20"/>
                <w:lang w:eastAsia="ko-KR"/>
              </w:rPr>
              <w:t xml:space="preserve"> &gt; 4</w:t>
            </w:r>
            <w:r>
              <w:rPr>
                <w:rFonts w:ascii="Times New Roman" w:eastAsia="Malgun Gothic" w:hAnsi="Times New Roman"/>
                <w:color w:val="00B0F0"/>
                <w:sz w:val="20"/>
                <w:lang w:eastAsia="ko-KR"/>
              </w:rPr>
              <w:t xml:space="preserve"> symbols for mapping types A or B</w:t>
            </w:r>
            <w:r>
              <w:rPr>
                <w:rFonts w:ascii="Times New Roman" w:eastAsia="SimSun" w:hAnsi="Times New Roman"/>
                <w:color w:val="00B0F0"/>
                <w:sz w:val="20"/>
                <w:lang w:val="en-US" w:eastAsia="zh-CN"/>
              </w:rPr>
              <w:t xml:space="preserve"> respectively and still be expected </w:t>
            </w:r>
            <w:r>
              <w:rPr>
                <w:rFonts w:ascii="Times New Roman" w:eastAsia="SimSun" w:hAnsi="Times New Roman"/>
                <w:color w:val="00B0F0"/>
                <w:sz w:val="20"/>
                <w:lang w:val="en-US" w:eastAsia="zh-CN"/>
              </w:rPr>
              <w:lastRenderedPageBreak/>
              <w:t>to provide valid HARQ-ACK feedback according to Cap #2 timing. If not, then please highlight the difference from the Proposed Conclusion (with the understanding that the Proposal is not a CR for the specifications).</w:t>
            </w:r>
          </w:p>
        </w:tc>
      </w:tr>
      <w:tr w:rsidR="00B70854" w14:paraId="02C413FC"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0DAAE5CB" w14:textId="77777777" w:rsidR="00B70854" w:rsidRDefault="00EB7171">
            <w:pPr>
              <w:rPr>
                <w:color w:val="00B0F0"/>
                <w:sz w:val="20"/>
                <w:szCs w:val="20"/>
                <w:lang w:eastAsia="zh-CN"/>
              </w:rPr>
            </w:pPr>
            <w:r>
              <w:rPr>
                <w:color w:val="000000" w:themeColor="text1"/>
                <w:sz w:val="20"/>
                <w:szCs w:val="20"/>
                <w:lang w:eastAsia="zh-CN"/>
              </w:rPr>
              <w:lastRenderedPageBreak/>
              <w:t>HW/</w:t>
            </w:r>
            <w:proofErr w:type="spellStart"/>
            <w:r>
              <w:rPr>
                <w:color w:val="000000" w:themeColor="text1"/>
                <w:sz w:val="20"/>
                <w:szCs w:val="20"/>
                <w:lang w:eastAsia="zh-CN"/>
              </w:rPr>
              <w:t>HiSi</w:t>
            </w:r>
            <w:proofErr w:type="spellEnd"/>
          </w:p>
        </w:tc>
        <w:tc>
          <w:tcPr>
            <w:tcW w:w="1577" w:type="dxa"/>
            <w:tcBorders>
              <w:top w:val="single" w:sz="4" w:space="0" w:color="auto"/>
              <w:left w:val="single" w:sz="4" w:space="0" w:color="auto"/>
              <w:bottom w:val="single" w:sz="4" w:space="0" w:color="auto"/>
              <w:right w:val="single" w:sz="4" w:space="0" w:color="auto"/>
            </w:tcBorders>
          </w:tcPr>
          <w:p w14:paraId="703E4AD3" w14:textId="77777777" w:rsidR="00B70854" w:rsidRDefault="00EB7171">
            <w:pPr>
              <w:rPr>
                <w:color w:val="00B0F0"/>
                <w:sz w:val="20"/>
                <w:szCs w:val="20"/>
                <w:lang w:eastAsia="zh-CN"/>
              </w:rPr>
            </w:pPr>
            <w:r>
              <w:rPr>
                <w:color w:val="00B0F0"/>
                <w:sz w:val="20"/>
                <w:szCs w:val="20"/>
                <w:lang w:eastAsia="zh-CN"/>
              </w:rPr>
              <w:t>Partly</w:t>
            </w:r>
          </w:p>
        </w:tc>
        <w:tc>
          <w:tcPr>
            <w:tcW w:w="6665" w:type="dxa"/>
            <w:tcBorders>
              <w:top w:val="single" w:sz="4" w:space="0" w:color="auto"/>
              <w:left w:val="single" w:sz="4" w:space="0" w:color="auto"/>
              <w:bottom w:val="single" w:sz="4" w:space="0" w:color="auto"/>
              <w:right w:val="single" w:sz="4" w:space="0" w:color="auto"/>
            </w:tcBorders>
          </w:tcPr>
          <w:p w14:paraId="20C9840F" w14:textId="77777777" w:rsidR="00B70854" w:rsidRDefault="00EB7171">
            <w:pPr>
              <w:rPr>
                <w:rFonts w:eastAsia="MS Mincho"/>
                <w:sz w:val="20"/>
                <w:szCs w:val="20"/>
                <w:lang w:eastAsia="ja-JP"/>
              </w:rPr>
            </w:pPr>
            <w:r>
              <w:rPr>
                <w:rFonts w:eastAsia="MS Mincho"/>
                <w:sz w:val="20"/>
                <w:szCs w:val="20"/>
                <w:lang w:eastAsia="ja-JP"/>
              </w:rPr>
              <w:t xml:space="preserve">As discussed in the last meeting, companies have a different understanding how the specification shall be interpreted. </w:t>
            </w:r>
          </w:p>
          <w:p w14:paraId="6DDC05CB" w14:textId="77777777" w:rsidR="00B70854" w:rsidRDefault="00EB7171">
            <w:pPr>
              <w:rPr>
                <w:rFonts w:eastAsia="MS Mincho"/>
                <w:sz w:val="20"/>
                <w:szCs w:val="20"/>
                <w:lang w:eastAsia="ja-JP"/>
              </w:rPr>
            </w:pPr>
            <w:r>
              <w:rPr>
                <w:rFonts w:eastAsia="MS Mincho"/>
                <w:sz w:val="20"/>
                <w:szCs w:val="20"/>
                <w:lang w:eastAsia="ja-JP"/>
              </w:rPr>
              <w:t>We think it might not be necessary to make any conclusion at all. However, if a conclusion is desired by the group, we should not try to agree on a certain interpretation here, but instead only define a behavior that is compliant with the different interpretations discussed last meeting.</w:t>
            </w:r>
          </w:p>
          <w:p w14:paraId="2CD72E7D" w14:textId="77777777" w:rsidR="00B70854" w:rsidRDefault="00EB7171">
            <w:pPr>
              <w:rPr>
                <w:rFonts w:eastAsia="MS Mincho"/>
                <w:sz w:val="20"/>
                <w:szCs w:val="20"/>
                <w:lang w:eastAsia="ja-JP"/>
              </w:rPr>
            </w:pPr>
            <w:r>
              <w:rPr>
                <w:rFonts w:eastAsia="MS Mincho"/>
                <w:sz w:val="20"/>
                <w:szCs w:val="20"/>
                <w:lang w:eastAsia="ja-JP"/>
              </w:rPr>
              <w:t>Therefore, if the group wants to make a conclusion, the first sub-bullet should be removed in our view, and only the last two sub-bullets need to be captured.</w:t>
            </w:r>
          </w:p>
          <w:p w14:paraId="561F410F" w14:textId="77777777" w:rsidR="00B70854" w:rsidRDefault="00EB7171">
            <w:pPr>
              <w:pStyle w:val="TAL"/>
              <w:numPr>
                <w:ilvl w:val="0"/>
                <w:numId w:val="6"/>
              </w:numPr>
              <w:rPr>
                <w:rFonts w:ascii="Times New Roman" w:eastAsia="Malgun Gothic" w:hAnsi="Times New Roman"/>
                <w:i/>
                <w:iCs/>
                <w:sz w:val="22"/>
                <w:szCs w:val="22"/>
                <w:lang w:val="en-US" w:eastAsia="ko-KR"/>
              </w:rPr>
            </w:pPr>
            <w:r>
              <w:rPr>
                <w:rFonts w:ascii="Times New Roman" w:eastAsia="Malgun Gothic" w:hAnsi="Times New Roman"/>
                <w:b/>
                <w:bCs/>
                <w:i/>
                <w:iCs/>
                <w:sz w:val="22"/>
                <w:szCs w:val="22"/>
                <w:lang w:val="en-US" w:eastAsia="ko-KR"/>
              </w:rPr>
              <w:t xml:space="preserve">Conclusion: </w:t>
            </w:r>
            <w:r>
              <w:rPr>
                <w:rFonts w:ascii="Times New Roman" w:eastAsia="Malgun Gothic" w:hAnsi="Times New Roman"/>
                <w:i/>
                <w:iCs/>
                <w:sz w:val="22"/>
                <w:szCs w:val="22"/>
                <w:lang w:val="en-US" w:eastAsia="ko-KR"/>
              </w:rPr>
              <w:t>For Rel-15 specifications,</w:t>
            </w:r>
          </w:p>
          <w:p w14:paraId="080FB984" w14:textId="77777777" w:rsidR="00B70854" w:rsidRDefault="00EB7171">
            <w:pPr>
              <w:pStyle w:val="TAL"/>
              <w:numPr>
                <w:ilvl w:val="1"/>
                <w:numId w:val="6"/>
              </w:numPr>
              <w:rPr>
                <w:rFonts w:ascii="Times New Roman" w:eastAsia="Malgun Gothic" w:hAnsi="Times New Roman"/>
                <w:i/>
                <w:iCs/>
                <w:sz w:val="20"/>
                <w:lang w:val="en-US" w:eastAsia="ko-KR"/>
              </w:rPr>
            </w:pPr>
            <w:r>
              <w:rPr>
                <w:rFonts w:ascii="Times New Roman" w:eastAsia="Malgun Gothic" w:hAnsi="Times New Roman"/>
                <w:i/>
                <w:iCs/>
                <w:sz w:val="20"/>
                <w:lang w:val="en-US" w:eastAsia="ko-KR"/>
              </w:rPr>
              <w:t>For a UE configured with Cap #2 in a DL cell and NOT configured with additional DMRS by higher layers:</w:t>
            </w:r>
          </w:p>
          <w:p w14:paraId="5E4CA0FE" w14:textId="77777777" w:rsidR="00B70854" w:rsidRDefault="00EB7171">
            <w:pPr>
              <w:pStyle w:val="TAL"/>
              <w:numPr>
                <w:ilvl w:val="2"/>
                <w:numId w:val="6"/>
              </w:numPr>
              <w:spacing w:line="240" w:lineRule="auto"/>
              <w:jc w:val="both"/>
              <w:textAlignment w:val="auto"/>
              <w:rPr>
                <w:rFonts w:ascii="Times New Roman" w:eastAsia="Malgun Gothic" w:hAnsi="Times New Roman"/>
                <w:strike/>
                <w:sz w:val="20"/>
                <w:lang w:val="en-US" w:eastAsia="ko-KR"/>
              </w:rPr>
            </w:pPr>
            <w:r>
              <w:rPr>
                <w:rFonts w:ascii="Times New Roman" w:eastAsia="Malgun Gothic" w:hAnsi="Times New Roman"/>
                <w:b/>
                <w:bCs/>
                <w:i/>
                <w:iCs/>
                <w:strike/>
                <w:sz w:val="20"/>
                <w:lang w:val="en-US" w:eastAsia="ko-KR"/>
              </w:rPr>
              <w:t>All PDSCHs subject to HARQ-ACK feedback (“unicast PDSCHs”) that may be scheduled in the DL cell are expected to satisfy conditions for Cap #2 timeline (i.e., w/o additional DMRS)</w:t>
            </w:r>
          </w:p>
          <w:p w14:paraId="3CC91846" w14:textId="77777777" w:rsidR="00B70854" w:rsidRDefault="00EB7171">
            <w:pPr>
              <w:pStyle w:val="ListParagraph"/>
              <w:numPr>
                <w:ilvl w:val="2"/>
                <w:numId w:val="6"/>
              </w:numPr>
              <w:spacing w:line="240" w:lineRule="auto"/>
              <w:rPr>
                <w:rFonts w:eastAsia="Malgun Gothic"/>
                <w:sz w:val="20"/>
                <w:szCs w:val="20"/>
                <w:lang w:eastAsia="ko-KR"/>
              </w:rPr>
            </w:pPr>
            <w:r>
              <w:rPr>
                <w:rFonts w:eastAsia="Malgun Gothic"/>
                <w:sz w:val="20"/>
                <w:szCs w:val="20"/>
                <w:lang w:eastAsia="ko-KR"/>
              </w:rPr>
              <w:t xml:space="preserve">For a unicast PDSCH scheduled by DCI 1_0, </w:t>
            </w:r>
            <w:proofErr w:type="spellStart"/>
            <w:r>
              <w:rPr>
                <w:rFonts w:eastAsia="Malgun Gothic"/>
                <w:b/>
                <w:bCs/>
                <w:sz w:val="20"/>
                <w:szCs w:val="20"/>
                <w:lang w:eastAsia="ko-KR"/>
              </w:rPr>
              <w:t>DMRS_Alt</w:t>
            </w:r>
            <w:proofErr w:type="spellEnd"/>
            <w:r>
              <w:rPr>
                <w:rFonts w:eastAsia="Malgun Gothic"/>
                <w:b/>
                <w:bCs/>
                <w:sz w:val="20"/>
                <w:szCs w:val="20"/>
                <w:lang w:eastAsia="ko-KR"/>
              </w:rPr>
              <w:t xml:space="preserve"> 2</w:t>
            </w:r>
            <w:r>
              <w:rPr>
                <w:rFonts w:eastAsia="Malgun Gothic"/>
                <w:sz w:val="20"/>
                <w:szCs w:val="20"/>
                <w:lang w:eastAsia="ko-KR"/>
              </w:rPr>
              <w:t xml:space="preserve"> (PDSCH DMRS as per ‘pos2’ for both PDSCH RE mapping and channel estimation for PDSCH reception) applies.</w:t>
            </w:r>
          </w:p>
          <w:p w14:paraId="09B513C5" w14:textId="77777777" w:rsidR="00B70854" w:rsidRDefault="00EB7171">
            <w:pPr>
              <w:pStyle w:val="ListParagraph"/>
              <w:numPr>
                <w:ilvl w:val="2"/>
                <w:numId w:val="6"/>
              </w:numPr>
              <w:spacing w:line="240" w:lineRule="auto"/>
              <w:rPr>
                <w:rFonts w:eastAsia="Malgun Gothic"/>
                <w:sz w:val="20"/>
                <w:szCs w:val="20"/>
                <w:lang w:eastAsia="ko-KR"/>
              </w:rPr>
            </w:pPr>
            <w:r>
              <w:rPr>
                <w:rFonts w:eastAsia="Malgun Gothic"/>
                <w:sz w:val="20"/>
                <w:lang w:eastAsia="ko-KR"/>
              </w:rPr>
              <w:t xml:space="preserve">UE </w:t>
            </w:r>
            <w:r>
              <w:rPr>
                <w:rFonts w:eastAsia="Malgun Gothic"/>
                <w:b/>
                <w:bCs/>
                <w:strike/>
                <w:color w:val="00B0F0"/>
                <w:sz w:val="20"/>
                <w:lang w:eastAsia="ko-KR"/>
              </w:rPr>
              <w:t>is not expected to</w:t>
            </w:r>
            <w:r>
              <w:rPr>
                <w:rFonts w:eastAsia="Malgun Gothic"/>
                <w:b/>
                <w:bCs/>
                <w:color w:val="00B0F0"/>
                <w:sz w:val="20"/>
                <w:lang w:eastAsia="ko-KR"/>
              </w:rPr>
              <w:t xml:space="preserve"> may not</w:t>
            </w:r>
            <w:r>
              <w:rPr>
                <w:rFonts w:eastAsia="Malgun Gothic"/>
                <w:color w:val="00B0F0"/>
                <w:sz w:val="20"/>
                <w:lang w:eastAsia="ko-KR"/>
              </w:rPr>
              <w:t xml:space="preserve"> </w:t>
            </w:r>
            <w:r>
              <w:rPr>
                <w:rFonts w:eastAsia="Malgun Gothic"/>
                <w:sz w:val="20"/>
                <w:lang w:eastAsia="ko-KR"/>
              </w:rPr>
              <w:t xml:space="preserve">provide valid HARQ-ACK feedback in response to a unicast PDSCH scheduled by DCI format 1_0 with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7</w:t>
            </w:r>
            <w:r>
              <w:rPr>
                <w:rFonts w:eastAsia="Malgun Gothic"/>
                <w:sz w:val="20"/>
                <w:lang w:eastAsia="ko-KR"/>
              </w:rPr>
              <w:t xml:space="preserve"> or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4</w:t>
            </w:r>
            <w:r>
              <w:rPr>
                <w:rFonts w:eastAsia="Malgun Gothic"/>
                <w:sz w:val="20"/>
                <w:lang w:eastAsia="ko-KR"/>
              </w:rPr>
              <w:t xml:space="preserve"> symbols for mapping types A or B respectively in the cell</w:t>
            </w:r>
          </w:p>
        </w:tc>
      </w:tr>
      <w:tr w:rsidR="00B70854" w14:paraId="31EE88A9"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373F4C7E" w14:textId="77777777" w:rsidR="00B70854" w:rsidRDefault="00EB7171">
            <w:pPr>
              <w:rPr>
                <w:color w:val="00B0F0"/>
                <w:sz w:val="20"/>
                <w:szCs w:val="20"/>
                <w:lang w:eastAsia="zh-CN"/>
              </w:rPr>
            </w:pPr>
            <w:r>
              <w:rPr>
                <w:color w:val="00B0F0"/>
                <w:sz w:val="20"/>
                <w:szCs w:val="20"/>
                <w:lang w:eastAsia="zh-CN"/>
              </w:rPr>
              <w:t>Moderator</w:t>
            </w:r>
          </w:p>
        </w:tc>
        <w:tc>
          <w:tcPr>
            <w:tcW w:w="1577" w:type="dxa"/>
            <w:tcBorders>
              <w:top w:val="single" w:sz="4" w:space="0" w:color="auto"/>
              <w:left w:val="single" w:sz="4" w:space="0" w:color="auto"/>
              <w:bottom w:val="single" w:sz="4" w:space="0" w:color="auto"/>
              <w:right w:val="single" w:sz="4" w:space="0" w:color="auto"/>
            </w:tcBorders>
          </w:tcPr>
          <w:p w14:paraId="12663C1F" w14:textId="77777777" w:rsidR="00B70854" w:rsidRDefault="00B70854">
            <w:pPr>
              <w:rPr>
                <w:color w:val="00B0F0"/>
                <w:sz w:val="20"/>
                <w:szCs w:val="20"/>
                <w:lang w:eastAsia="zh-CN"/>
              </w:rPr>
            </w:pPr>
          </w:p>
        </w:tc>
        <w:tc>
          <w:tcPr>
            <w:tcW w:w="6665" w:type="dxa"/>
            <w:tcBorders>
              <w:top w:val="single" w:sz="4" w:space="0" w:color="auto"/>
              <w:left w:val="single" w:sz="4" w:space="0" w:color="auto"/>
              <w:bottom w:val="single" w:sz="4" w:space="0" w:color="auto"/>
              <w:right w:val="single" w:sz="4" w:space="0" w:color="auto"/>
            </w:tcBorders>
          </w:tcPr>
          <w:p w14:paraId="771D1A2B" w14:textId="77777777" w:rsidR="00B70854" w:rsidRDefault="00EB7171">
            <w:pPr>
              <w:rPr>
                <w:rFonts w:eastAsia="MS Mincho"/>
                <w:color w:val="00B0F0"/>
                <w:sz w:val="20"/>
                <w:szCs w:val="20"/>
                <w:lang w:eastAsia="ja-JP"/>
              </w:rPr>
            </w:pPr>
            <w:r>
              <w:rPr>
                <w:rFonts w:eastAsia="MS Mincho"/>
                <w:color w:val="00B0F0"/>
                <w:sz w:val="20"/>
                <w:szCs w:val="20"/>
                <w:lang w:eastAsia="ja-JP"/>
              </w:rPr>
              <w:t>Please share your views on the following Updated Moderator Proposal 1 based on the suggestion from HW-</w:t>
            </w:r>
            <w:proofErr w:type="spellStart"/>
            <w:r>
              <w:rPr>
                <w:rFonts w:eastAsia="MS Mincho"/>
                <w:color w:val="00B0F0"/>
                <w:sz w:val="20"/>
                <w:szCs w:val="20"/>
                <w:lang w:eastAsia="ja-JP"/>
              </w:rPr>
              <w:t>HiSi</w:t>
            </w:r>
            <w:proofErr w:type="spellEnd"/>
            <w:r>
              <w:rPr>
                <w:rFonts w:eastAsia="MS Mincho"/>
                <w:color w:val="00B0F0"/>
                <w:sz w:val="20"/>
                <w:szCs w:val="20"/>
                <w:lang w:eastAsia="ja-JP"/>
              </w:rPr>
              <w:t>:</w:t>
            </w:r>
          </w:p>
          <w:p w14:paraId="3281EA91" w14:textId="77777777" w:rsidR="00B70854" w:rsidRDefault="00EB7171">
            <w:pPr>
              <w:pStyle w:val="Heading2"/>
              <w:outlineLvl w:val="1"/>
            </w:pPr>
            <w:r>
              <w:t>Updated Moderator Proposal 1</w:t>
            </w:r>
          </w:p>
          <w:p w14:paraId="3D109BC3" w14:textId="77777777" w:rsidR="00B70854" w:rsidRDefault="00EB7171">
            <w:pPr>
              <w:pStyle w:val="TAL"/>
              <w:numPr>
                <w:ilvl w:val="0"/>
                <w:numId w:val="6"/>
              </w:numPr>
              <w:rPr>
                <w:rFonts w:ascii="Times New Roman" w:eastAsia="Malgun Gothic" w:hAnsi="Times New Roman"/>
                <w:i/>
                <w:iCs/>
                <w:sz w:val="22"/>
                <w:szCs w:val="22"/>
                <w:lang w:val="en-US" w:eastAsia="ko-KR"/>
              </w:rPr>
            </w:pPr>
            <w:r>
              <w:rPr>
                <w:rFonts w:ascii="Times New Roman" w:eastAsia="Malgun Gothic" w:hAnsi="Times New Roman"/>
                <w:b/>
                <w:bCs/>
                <w:i/>
                <w:iCs/>
                <w:sz w:val="22"/>
                <w:szCs w:val="22"/>
                <w:lang w:val="en-US" w:eastAsia="ko-KR"/>
              </w:rPr>
              <w:t xml:space="preserve">Conclusion: </w:t>
            </w:r>
            <w:r>
              <w:rPr>
                <w:rFonts w:ascii="Times New Roman" w:eastAsia="Malgun Gothic" w:hAnsi="Times New Roman"/>
                <w:i/>
                <w:iCs/>
                <w:sz w:val="22"/>
                <w:szCs w:val="22"/>
                <w:lang w:val="en-US" w:eastAsia="ko-KR"/>
              </w:rPr>
              <w:t>For Rel-15 specifications,</w:t>
            </w:r>
          </w:p>
          <w:p w14:paraId="41344E93" w14:textId="77777777" w:rsidR="00B70854" w:rsidRDefault="00EB7171">
            <w:pPr>
              <w:pStyle w:val="TAL"/>
              <w:numPr>
                <w:ilvl w:val="1"/>
                <w:numId w:val="6"/>
              </w:numPr>
              <w:rPr>
                <w:rFonts w:ascii="Times New Roman" w:eastAsia="Malgun Gothic" w:hAnsi="Times New Roman"/>
                <w:i/>
                <w:iCs/>
                <w:sz w:val="20"/>
                <w:lang w:val="en-US" w:eastAsia="ko-KR"/>
              </w:rPr>
            </w:pPr>
            <w:r>
              <w:rPr>
                <w:rFonts w:ascii="Times New Roman" w:eastAsia="Malgun Gothic" w:hAnsi="Times New Roman"/>
                <w:i/>
                <w:iCs/>
                <w:sz w:val="20"/>
                <w:lang w:val="en-US" w:eastAsia="ko-KR"/>
              </w:rPr>
              <w:t>For a UE configured with Cap #2 in a DL cell and NOT configured with additional DMRS by higher layers:</w:t>
            </w:r>
          </w:p>
          <w:p w14:paraId="0EB722DD" w14:textId="77777777" w:rsidR="00B70854" w:rsidRDefault="00EB7171">
            <w:pPr>
              <w:pStyle w:val="TAL"/>
              <w:numPr>
                <w:ilvl w:val="2"/>
                <w:numId w:val="6"/>
              </w:numPr>
              <w:spacing w:line="240" w:lineRule="auto"/>
              <w:jc w:val="both"/>
              <w:textAlignment w:val="auto"/>
              <w:rPr>
                <w:rFonts w:ascii="Times New Roman" w:eastAsia="Malgun Gothic" w:hAnsi="Times New Roman"/>
                <w:strike/>
                <w:color w:val="FF0000"/>
                <w:sz w:val="20"/>
                <w:lang w:val="en-US" w:eastAsia="ko-KR"/>
              </w:rPr>
            </w:pPr>
            <w:r>
              <w:rPr>
                <w:rFonts w:ascii="Times New Roman" w:eastAsia="Malgun Gothic" w:hAnsi="Times New Roman"/>
                <w:b/>
                <w:bCs/>
                <w:i/>
                <w:iCs/>
                <w:strike/>
                <w:color w:val="FF0000"/>
                <w:sz w:val="20"/>
                <w:lang w:val="en-US" w:eastAsia="ko-KR"/>
              </w:rPr>
              <w:t>All PDSCHs subject to HARQ-ACK feedback (“unicast PDSCHs”) that may be scheduled in the DL cell are expected to satisfy conditions for Cap #2 timeline (i.e., w/o additional DMRS)</w:t>
            </w:r>
          </w:p>
          <w:p w14:paraId="22C13A60" w14:textId="77777777" w:rsidR="00B70854" w:rsidRDefault="00EB7171">
            <w:pPr>
              <w:pStyle w:val="ListParagraph"/>
              <w:numPr>
                <w:ilvl w:val="2"/>
                <w:numId w:val="6"/>
              </w:numPr>
              <w:spacing w:line="240" w:lineRule="auto"/>
              <w:rPr>
                <w:rFonts w:eastAsia="Malgun Gothic"/>
                <w:sz w:val="20"/>
                <w:szCs w:val="20"/>
                <w:lang w:eastAsia="ko-KR"/>
              </w:rPr>
            </w:pPr>
            <w:r>
              <w:rPr>
                <w:rFonts w:eastAsia="Malgun Gothic"/>
                <w:sz w:val="20"/>
                <w:szCs w:val="20"/>
                <w:lang w:eastAsia="ko-KR"/>
              </w:rPr>
              <w:t xml:space="preserve">For a unicast PDSCH scheduled by DCI 1_0, </w:t>
            </w:r>
            <w:proofErr w:type="spellStart"/>
            <w:r>
              <w:rPr>
                <w:rFonts w:eastAsia="Malgun Gothic"/>
                <w:b/>
                <w:bCs/>
                <w:sz w:val="20"/>
                <w:szCs w:val="20"/>
                <w:lang w:eastAsia="ko-KR"/>
              </w:rPr>
              <w:t>DMRS_Alt</w:t>
            </w:r>
            <w:proofErr w:type="spellEnd"/>
            <w:r>
              <w:rPr>
                <w:rFonts w:eastAsia="Malgun Gothic"/>
                <w:b/>
                <w:bCs/>
                <w:sz w:val="20"/>
                <w:szCs w:val="20"/>
                <w:lang w:eastAsia="ko-KR"/>
              </w:rPr>
              <w:t xml:space="preserve"> 2</w:t>
            </w:r>
            <w:r>
              <w:rPr>
                <w:rFonts w:eastAsia="Malgun Gothic"/>
                <w:sz w:val="20"/>
                <w:szCs w:val="20"/>
                <w:lang w:eastAsia="ko-KR"/>
              </w:rPr>
              <w:t xml:space="preserve"> (PDSCH DMRS as per ‘pos2’ for both PDSCH RE mapping and channel estimation for PDSCH reception) applies.</w:t>
            </w:r>
          </w:p>
          <w:p w14:paraId="69E9304A" w14:textId="77777777" w:rsidR="00B70854" w:rsidRDefault="00EB7171">
            <w:pPr>
              <w:pStyle w:val="ListParagraph"/>
              <w:numPr>
                <w:ilvl w:val="2"/>
                <w:numId w:val="6"/>
              </w:numPr>
              <w:spacing w:line="240" w:lineRule="auto"/>
              <w:rPr>
                <w:rFonts w:eastAsia="Malgun Gothic"/>
                <w:sz w:val="20"/>
                <w:szCs w:val="20"/>
                <w:lang w:eastAsia="ko-KR"/>
              </w:rPr>
            </w:pPr>
            <w:r>
              <w:rPr>
                <w:rFonts w:eastAsia="Malgun Gothic"/>
                <w:sz w:val="20"/>
                <w:lang w:eastAsia="ko-KR"/>
              </w:rPr>
              <w:t xml:space="preserve">UE </w:t>
            </w:r>
            <w:r>
              <w:rPr>
                <w:rFonts w:eastAsia="Malgun Gothic"/>
                <w:b/>
                <w:bCs/>
                <w:strike/>
                <w:color w:val="00B0F0"/>
                <w:sz w:val="20"/>
                <w:lang w:eastAsia="ko-KR"/>
              </w:rPr>
              <w:t>is not expected to</w:t>
            </w:r>
            <w:r>
              <w:rPr>
                <w:rFonts w:eastAsia="Malgun Gothic"/>
                <w:b/>
                <w:bCs/>
                <w:color w:val="00B0F0"/>
                <w:sz w:val="20"/>
                <w:lang w:eastAsia="ko-KR"/>
              </w:rPr>
              <w:t xml:space="preserve"> may not</w:t>
            </w:r>
            <w:r>
              <w:rPr>
                <w:rFonts w:eastAsia="Malgun Gothic"/>
                <w:color w:val="00B0F0"/>
                <w:sz w:val="20"/>
                <w:lang w:eastAsia="ko-KR"/>
              </w:rPr>
              <w:t xml:space="preserve"> </w:t>
            </w:r>
            <w:r>
              <w:rPr>
                <w:rFonts w:eastAsia="Malgun Gothic"/>
                <w:sz w:val="20"/>
                <w:lang w:eastAsia="ko-KR"/>
              </w:rPr>
              <w:t xml:space="preserve">provide valid HARQ-ACK feedback in response to a unicast PDSCH scheduled by DCI format 1_0 with </w:t>
            </w:r>
            <w:proofErr w:type="spellStart"/>
            <w:proofErr w:type="gramStart"/>
            <w:r>
              <w:rPr>
                <w:rFonts w:eastAsia="Malgun Gothic"/>
                <w:i/>
                <w:iCs/>
                <w:sz w:val="20"/>
                <w:lang w:eastAsia="ko-KR"/>
              </w:rPr>
              <w:t>l</w:t>
            </w:r>
            <w:r>
              <w:rPr>
                <w:rFonts w:eastAsia="Malgun Gothic"/>
                <w:i/>
                <w:iCs/>
                <w:sz w:val="20"/>
                <w:vertAlign w:val="subscript"/>
                <w:lang w:eastAsia="ko-KR"/>
              </w:rPr>
              <w:t>d</w:t>
            </w:r>
            <w:proofErr w:type="spellEnd"/>
            <w:proofErr w:type="gramEnd"/>
            <w:r>
              <w:rPr>
                <w:rFonts w:eastAsia="Malgun Gothic"/>
                <w:i/>
                <w:iCs/>
                <w:sz w:val="20"/>
                <w:lang w:eastAsia="ko-KR"/>
              </w:rPr>
              <w:t xml:space="preserve"> &gt; 7</w:t>
            </w:r>
            <w:r>
              <w:rPr>
                <w:rFonts w:eastAsia="Malgun Gothic"/>
                <w:sz w:val="20"/>
                <w:lang w:eastAsia="ko-KR"/>
              </w:rPr>
              <w:t xml:space="preserve"> or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4</w:t>
            </w:r>
            <w:r>
              <w:rPr>
                <w:rFonts w:eastAsia="Malgun Gothic"/>
                <w:sz w:val="20"/>
                <w:lang w:eastAsia="ko-KR"/>
              </w:rPr>
              <w:t xml:space="preserve"> symbols for mapping types A or B respectively in the cell.</w:t>
            </w:r>
          </w:p>
        </w:tc>
      </w:tr>
      <w:tr w:rsidR="00B70854" w14:paraId="477A3B98"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26FD85F3" w14:textId="77777777" w:rsidR="00B70854" w:rsidRDefault="00EB7171">
            <w:pPr>
              <w:rPr>
                <w:color w:val="00B0F0"/>
                <w:sz w:val="20"/>
                <w:szCs w:val="20"/>
                <w:lang w:eastAsia="zh-CN"/>
              </w:rPr>
            </w:pPr>
            <w:r>
              <w:rPr>
                <w:rFonts w:eastAsia="Malgun Gothic" w:hint="eastAsia"/>
                <w:color w:val="000000" w:themeColor="text1"/>
                <w:sz w:val="20"/>
                <w:szCs w:val="20"/>
                <w:lang w:eastAsia="ko-KR"/>
              </w:rPr>
              <w:t>Samsung</w:t>
            </w:r>
          </w:p>
        </w:tc>
        <w:tc>
          <w:tcPr>
            <w:tcW w:w="1577" w:type="dxa"/>
            <w:tcBorders>
              <w:top w:val="single" w:sz="4" w:space="0" w:color="auto"/>
              <w:left w:val="single" w:sz="4" w:space="0" w:color="auto"/>
              <w:bottom w:val="single" w:sz="4" w:space="0" w:color="auto"/>
              <w:right w:val="single" w:sz="4" w:space="0" w:color="auto"/>
            </w:tcBorders>
          </w:tcPr>
          <w:p w14:paraId="67088AD9" w14:textId="77777777" w:rsidR="00B70854" w:rsidRDefault="00EB7171">
            <w:pPr>
              <w:rPr>
                <w:color w:val="00B0F0"/>
                <w:sz w:val="20"/>
                <w:szCs w:val="20"/>
                <w:lang w:eastAsia="zh-CN"/>
              </w:rPr>
            </w:pPr>
            <w:r>
              <w:rPr>
                <w:rFonts w:eastAsia="Malgun Gothic" w:hint="eastAsia"/>
                <w:sz w:val="20"/>
                <w:szCs w:val="20"/>
                <w:lang w:eastAsia="ko-KR"/>
              </w:rPr>
              <w:t>No</w:t>
            </w:r>
          </w:p>
        </w:tc>
        <w:tc>
          <w:tcPr>
            <w:tcW w:w="6665" w:type="dxa"/>
            <w:tcBorders>
              <w:top w:val="single" w:sz="4" w:space="0" w:color="auto"/>
              <w:left w:val="single" w:sz="4" w:space="0" w:color="auto"/>
              <w:bottom w:val="single" w:sz="4" w:space="0" w:color="auto"/>
              <w:right w:val="single" w:sz="4" w:space="0" w:color="auto"/>
            </w:tcBorders>
          </w:tcPr>
          <w:p w14:paraId="4DC3A34A" w14:textId="77777777" w:rsidR="00B70854" w:rsidRDefault="00EB7171">
            <w:pPr>
              <w:rPr>
                <w:sz w:val="20"/>
                <w:lang w:eastAsia="zh-CN"/>
              </w:rPr>
            </w:pPr>
            <w:r>
              <w:rPr>
                <w:rFonts w:eastAsia="Malgun Gothic" w:hint="eastAsia"/>
                <w:sz w:val="20"/>
                <w:szCs w:val="20"/>
                <w:lang w:eastAsia="ko-KR"/>
              </w:rPr>
              <w:t xml:space="preserve">In our understanding, </w:t>
            </w:r>
            <w:r>
              <w:rPr>
                <w:rFonts w:eastAsia="Malgun Gothic"/>
                <w:sz w:val="20"/>
                <w:szCs w:val="20"/>
                <w:lang w:eastAsia="ko-KR"/>
              </w:rPr>
              <w:t xml:space="preserve">Rel-15 implies that if a UE can process additional DMRS according to Cap#2 timing, </w:t>
            </w:r>
            <w:r>
              <w:rPr>
                <w:sz w:val="20"/>
                <w:lang w:eastAsia="zh-CN"/>
              </w:rPr>
              <w:t xml:space="preserve">the UE can be scheduled with unicast PDSCH with DCI format 1_0 </w:t>
            </w:r>
            <w:r>
              <w:rPr>
                <w:rFonts w:eastAsia="Malgun Gothic"/>
                <w:sz w:val="20"/>
                <w:lang w:eastAsia="ko-KR"/>
              </w:rPr>
              <w:t xml:space="preserve">with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7</w:t>
            </w:r>
            <w:r>
              <w:rPr>
                <w:rFonts w:eastAsia="Malgun Gothic"/>
                <w:sz w:val="20"/>
                <w:lang w:eastAsia="ko-KR"/>
              </w:rPr>
              <w:t xml:space="preserve"> or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4</w:t>
            </w:r>
            <w:r>
              <w:rPr>
                <w:rFonts w:eastAsia="Malgun Gothic"/>
                <w:sz w:val="20"/>
                <w:lang w:eastAsia="ko-KR"/>
              </w:rPr>
              <w:t xml:space="preserve"> symbols for mapping types A or B</w:t>
            </w:r>
            <w:r>
              <w:rPr>
                <w:sz w:val="20"/>
                <w:lang w:eastAsia="zh-CN"/>
              </w:rPr>
              <w:t xml:space="preserve"> respectively and still be expected to provide valid HARQ-ACK feedback according to Cap #2 timing. Otherwise, the UE does not report the capability of </w:t>
            </w:r>
            <w:r>
              <w:rPr>
                <w:sz w:val="20"/>
                <w:lang w:eastAsia="zh-CN"/>
              </w:rPr>
              <w:lastRenderedPageBreak/>
              <w:t>Cap#2.</w:t>
            </w:r>
          </w:p>
          <w:p w14:paraId="655C1C68" w14:textId="77777777" w:rsidR="00B70854" w:rsidRDefault="00EB7171">
            <w:pPr>
              <w:rPr>
                <w:rFonts w:eastAsia="Malgun Gothic"/>
                <w:sz w:val="20"/>
                <w:lang w:eastAsia="ko-KR"/>
              </w:rPr>
            </w:pPr>
            <w:r>
              <w:rPr>
                <w:rFonts w:eastAsia="Malgun Gothic"/>
                <w:sz w:val="20"/>
                <w:lang w:eastAsia="ko-KR"/>
              </w:rPr>
              <w:t xml:space="preserve">Based on our understanding, a UE configured with Cap#2 in a DL cell should provide valid HARQ-ACK feedback in response to a unicast PDSCH scheduled by DCI format 1_0 with </w:t>
            </w:r>
            <w:proofErr w:type="spellStart"/>
            <w:r>
              <w:rPr>
                <w:rFonts w:eastAsia="Malgun Gothic"/>
                <w:sz w:val="20"/>
                <w:lang w:eastAsia="ko-KR"/>
              </w:rPr>
              <w:t>ld</w:t>
            </w:r>
            <w:proofErr w:type="spellEnd"/>
            <w:r>
              <w:rPr>
                <w:rFonts w:eastAsia="Malgun Gothic"/>
                <w:sz w:val="20"/>
                <w:lang w:eastAsia="ko-KR"/>
              </w:rPr>
              <w:t xml:space="preserve"> &gt; 7 or </w:t>
            </w:r>
            <w:proofErr w:type="spellStart"/>
            <w:r>
              <w:rPr>
                <w:rFonts w:eastAsia="Malgun Gothic"/>
                <w:sz w:val="20"/>
                <w:lang w:eastAsia="ko-KR"/>
              </w:rPr>
              <w:t>ld</w:t>
            </w:r>
            <w:proofErr w:type="spellEnd"/>
            <w:r>
              <w:rPr>
                <w:rFonts w:eastAsia="Malgun Gothic"/>
                <w:sz w:val="20"/>
                <w:lang w:eastAsia="ko-KR"/>
              </w:rPr>
              <w:t xml:space="preserve"> &gt; 4 symbols for mapping types A or B respectively in the cell.</w:t>
            </w:r>
          </w:p>
          <w:p w14:paraId="19BAA969" w14:textId="77777777" w:rsidR="00B70854" w:rsidRDefault="00EB7171">
            <w:pPr>
              <w:rPr>
                <w:rFonts w:eastAsia="Malgun Gothic"/>
                <w:sz w:val="20"/>
                <w:lang w:eastAsia="ko-KR"/>
              </w:rPr>
            </w:pPr>
            <w:r>
              <w:rPr>
                <w:rFonts w:eastAsia="Malgun Gothic"/>
                <w:sz w:val="20"/>
                <w:lang w:eastAsia="ko-KR"/>
              </w:rPr>
              <w:t xml:space="preserve">In summary, we think the spec is clear and the conclusion is not necessary. </w:t>
            </w:r>
          </w:p>
          <w:p w14:paraId="2901DCA4" w14:textId="77777777" w:rsidR="00B70854" w:rsidRDefault="00EB7171">
            <w:pPr>
              <w:rPr>
                <w:rFonts w:eastAsia="MS Mincho"/>
                <w:color w:val="00B0F0"/>
                <w:sz w:val="20"/>
                <w:szCs w:val="20"/>
                <w:lang w:eastAsia="ja-JP"/>
              </w:rPr>
            </w:pPr>
            <w:r>
              <w:rPr>
                <w:rFonts w:eastAsia="Malgun Gothic"/>
                <w:b/>
                <w:bCs/>
                <w:color w:val="00B0F0"/>
                <w:sz w:val="20"/>
                <w:szCs w:val="20"/>
                <w:lang w:eastAsia="ko-KR"/>
              </w:rPr>
              <w:t>[Moderator2]</w:t>
            </w:r>
            <w:r>
              <w:rPr>
                <w:rFonts w:eastAsia="Malgun Gothic"/>
                <w:color w:val="00B0F0"/>
                <w:sz w:val="20"/>
                <w:szCs w:val="20"/>
                <w:lang w:eastAsia="ko-KR"/>
              </w:rPr>
              <w:t xml:space="preserve"> </w:t>
            </w:r>
            <w:r>
              <w:rPr>
                <w:rFonts w:eastAsia="MS Mincho"/>
                <w:color w:val="00B0F0"/>
                <w:sz w:val="20"/>
                <w:szCs w:val="20"/>
                <w:lang w:eastAsia="ja-JP"/>
              </w:rPr>
              <w:t xml:space="preserve">In Rel-15, Cap #2 was defined with explicit assumption of front-loaded DMRS only. The timelines agreed for Cap #2 make it practically infeasible to support Cap #2 for a PDSCH with additional DMRS. For this reason, Cap #2 was conditioned on “no additional DMRS” configuration by higher layers. </w:t>
            </w:r>
            <w:r>
              <w:rPr>
                <w:rFonts w:eastAsia="MS Mincho"/>
                <w:b/>
                <w:bCs/>
                <w:color w:val="00B0F0"/>
                <w:sz w:val="20"/>
                <w:szCs w:val="20"/>
                <w:lang w:eastAsia="ja-JP"/>
              </w:rPr>
              <w:t>So, the assumption that UE should be able to turn around per Cap #2 timing for a PDSCH having additional DMRS symbols is not consistent with Rel-15 design.</w:t>
            </w:r>
          </w:p>
        </w:tc>
      </w:tr>
      <w:tr w:rsidR="00B70854" w14:paraId="2AAC6920"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374D2304" w14:textId="77777777" w:rsidR="00B70854" w:rsidRDefault="00EB7171">
            <w:pPr>
              <w:rPr>
                <w:rFonts w:eastAsia="MS Mincho"/>
                <w:color w:val="000000" w:themeColor="text1"/>
                <w:sz w:val="20"/>
                <w:szCs w:val="20"/>
                <w:lang w:eastAsia="ja-JP"/>
              </w:rPr>
            </w:pPr>
            <w:r>
              <w:rPr>
                <w:color w:val="000000" w:themeColor="text1"/>
                <w:sz w:val="20"/>
                <w:szCs w:val="20"/>
                <w:lang w:eastAsia="zh-CN"/>
              </w:rPr>
              <w:lastRenderedPageBreak/>
              <w:t>Qualcomm2</w:t>
            </w:r>
          </w:p>
        </w:tc>
        <w:tc>
          <w:tcPr>
            <w:tcW w:w="1577" w:type="dxa"/>
            <w:tcBorders>
              <w:top w:val="single" w:sz="4" w:space="0" w:color="auto"/>
              <w:left w:val="single" w:sz="4" w:space="0" w:color="auto"/>
              <w:bottom w:val="single" w:sz="4" w:space="0" w:color="auto"/>
              <w:right w:val="single" w:sz="4" w:space="0" w:color="auto"/>
            </w:tcBorders>
          </w:tcPr>
          <w:p w14:paraId="25452067" w14:textId="77777777" w:rsidR="00B70854" w:rsidRDefault="00B70854">
            <w:pPr>
              <w:rPr>
                <w:rFonts w:eastAsia="Malgun Gothic"/>
                <w:sz w:val="20"/>
                <w:szCs w:val="20"/>
                <w:lang w:eastAsia="ko-KR"/>
              </w:rPr>
            </w:pPr>
          </w:p>
        </w:tc>
        <w:tc>
          <w:tcPr>
            <w:tcW w:w="6665" w:type="dxa"/>
            <w:tcBorders>
              <w:top w:val="single" w:sz="4" w:space="0" w:color="auto"/>
              <w:left w:val="single" w:sz="4" w:space="0" w:color="auto"/>
              <w:bottom w:val="single" w:sz="4" w:space="0" w:color="auto"/>
              <w:right w:val="single" w:sz="4" w:space="0" w:color="auto"/>
            </w:tcBorders>
          </w:tcPr>
          <w:p w14:paraId="67F8E1FD" w14:textId="77777777" w:rsidR="00B70854" w:rsidRDefault="00EB7171">
            <w:pPr>
              <w:rPr>
                <w:rFonts w:eastAsia="MS Mincho"/>
                <w:sz w:val="20"/>
                <w:szCs w:val="20"/>
                <w:lang w:eastAsia="ja-JP"/>
              </w:rPr>
            </w:pPr>
            <w:r>
              <w:rPr>
                <w:rFonts w:eastAsia="MS Mincho" w:hint="eastAsia"/>
                <w:sz w:val="20"/>
                <w:szCs w:val="20"/>
                <w:lang w:eastAsia="ja-JP"/>
              </w:rPr>
              <w:t>A</w:t>
            </w:r>
            <w:r>
              <w:rPr>
                <w:rFonts w:eastAsia="MS Mincho"/>
                <w:sz w:val="20"/>
                <w:szCs w:val="20"/>
                <w:lang w:eastAsia="ja-JP"/>
              </w:rPr>
              <w:t>s we commented in [105-e-NR-7.1Cs-01] at the last meeting, our proposed conclusion (if necessary) is as following.</w:t>
            </w:r>
          </w:p>
          <w:p w14:paraId="52028731" w14:textId="77777777" w:rsidR="00B70854" w:rsidRDefault="00EB7171">
            <w:pPr>
              <w:rPr>
                <w:rFonts w:eastAsia="MS Mincho"/>
                <w:b/>
                <w:bCs/>
                <w:color w:val="FF0000"/>
                <w:sz w:val="20"/>
                <w:szCs w:val="20"/>
                <w:lang w:eastAsia="ja-JP"/>
              </w:rPr>
            </w:pPr>
            <w:r>
              <w:rPr>
                <w:rFonts w:eastAsia="MS Mincho" w:hint="eastAsia"/>
                <w:b/>
                <w:bCs/>
                <w:color w:val="FF0000"/>
                <w:sz w:val="20"/>
                <w:szCs w:val="20"/>
                <w:lang w:eastAsia="ja-JP"/>
              </w:rPr>
              <w:t>T</w:t>
            </w:r>
            <w:r>
              <w:rPr>
                <w:rFonts w:eastAsia="MS Mincho"/>
                <w:b/>
                <w:bCs/>
                <w:color w:val="FF0000"/>
                <w:sz w:val="20"/>
                <w:szCs w:val="20"/>
                <w:lang w:eastAsia="ja-JP"/>
              </w:rPr>
              <w:t xml:space="preserve">here is no PDSCH processing timeline requirement for a PDSCH with DMRS with ‘pos2’, including a PDSCH scheduled by a DCI format 1_0, on a DL cell with </w:t>
            </w:r>
            <w:r>
              <w:rPr>
                <w:rFonts w:eastAsia="MS Mincho"/>
                <w:b/>
                <w:bCs/>
                <w:i/>
                <w:iCs/>
                <w:color w:val="FF0000"/>
                <w:sz w:val="20"/>
                <w:szCs w:val="20"/>
                <w:lang w:eastAsia="ja-JP"/>
              </w:rPr>
              <w:t>processingType2Enabled</w:t>
            </w:r>
            <w:r>
              <w:rPr>
                <w:rFonts w:eastAsia="MS Mincho"/>
                <w:b/>
                <w:bCs/>
                <w:color w:val="FF0000"/>
                <w:sz w:val="20"/>
                <w:szCs w:val="20"/>
                <w:lang w:eastAsia="ja-JP"/>
              </w:rPr>
              <w:t xml:space="preserve"> set to ‘enable’.</w:t>
            </w:r>
          </w:p>
          <w:p w14:paraId="46094C4D" w14:textId="77777777" w:rsidR="00B70854" w:rsidRDefault="00B70854">
            <w:pPr>
              <w:rPr>
                <w:rFonts w:eastAsia="MS Mincho"/>
                <w:sz w:val="20"/>
                <w:szCs w:val="20"/>
                <w:lang w:eastAsia="ja-JP"/>
              </w:rPr>
            </w:pPr>
          </w:p>
          <w:p w14:paraId="6DC0F638" w14:textId="77777777" w:rsidR="00B70854" w:rsidRDefault="00EB7171">
            <w:pPr>
              <w:rPr>
                <w:rFonts w:eastAsia="MS Mincho"/>
                <w:sz w:val="20"/>
                <w:szCs w:val="20"/>
                <w:lang w:eastAsia="ja-JP"/>
              </w:rPr>
            </w:pPr>
            <w:r>
              <w:rPr>
                <w:rFonts w:eastAsia="MS Mincho"/>
                <w:sz w:val="20"/>
                <w:szCs w:val="20"/>
                <w:lang w:eastAsia="ja-JP"/>
              </w:rPr>
              <w:t xml:space="preserve">Alternatively, if we go with the FL proposal, in addition to the </w:t>
            </w:r>
            <w:r>
              <w:rPr>
                <w:rFonts w:eastAsia="MS Mincho" w:hint="eastAsia"/>
                <w:sz w:val="20"/>
                <w:szCs w:val="20"/>
                <w:lang w:eastAsia="ja-JP"/>
              </w:rPr>
              <w:t>H</w:t>
            </w:r>
            <w:r>
              <w:rPr>
                <w:rFonts w:eastAsia="MS Mincho"/>
                <w:sz w:val="20"/>
                <w:szCs w:val="20"/>
                <w:lang w:eastAsia="ja-JP"/>
              </w:rPr>
              <w:t>W/</w:t>
            </w:r>
            <w:proofErr w:type="spellStart"/>
            <w:r>
              <w:rPr>
                <w:rFonts w:eastAsia="MS Mincho"/>
                <w:sz w:val="20"/>
                <w:szCs w:val="20"/>
                <w:lang w:eastAsia="ja-JP"/>
              </w:rPr>
              <w:t>HiSi</w:t>
            </w:r>
            <w:proofErr w:type="spellEnd"/>
            <w:r>
              <w:rPr>
                <w:rFonts w:eastAsia="MS Mincho"/>
                <w:sz w:val="20"/>
                <w:szCs w:val="20"/>
                <w:lang w:eastAsia="ja-JP"/>
              </w:rPr>
              <w:t>’ suggestion, following change (</w:t>
            </w:r>
            <w:r>
              <w:rPr>
                <w:rFonts w:eastAsia="MS Mincho"/>
                <w:color w:val="FF0000"/>
                <w:sz w:val="20"/>
                <w:szCs w:val="20"/>
                <w:lang w:eastAsia="ja-JP"/>
              </w:rPr>
              <w:t>highlighted in red</w:t>
            </w:r>
            <w:r>
              <w:rPr>
                <w:rFonts w:eastAsia="MS Mincho"/>
                <w:sz w:val="20"/>
                <w:szCs w:val="20"/>
                <w:lang w:eastAsia="ja-JP"/>
              </w:rPr>
              <w:t>) is necessary to align the spec.</w:t>
            </w:r>
          </w:p>
          <w:p w14:paraId="1EB2B0CA" w14:textId="77777777" w:rsidR="00B70854" w:rsidRDefault="00EB7171">
            <w:pPr>
              <w:pStyle w:val="TAL"/>
              <w:numPr>
                <w:ilvl w:val="0"/>
                <w:numId w:val="6"/>
              </w:numPr>
              <w:rPr>
                <w:rFonts w:ascii="Times New Roman" w:eastAsia="Malgun Gothic" w:hAnsi="Times New Roman"/>
                <w:i/>
                <w:iCs/>
                <w:sz w:val="22"/>
                <w:szCs w:val="22"/>
                <w:lang w:val="en-US" w:eastAsia="ko-KR"/>
              </w:rPr>
            </w:pPr>
            <w:r>
              <w:rPr>
                <w:rFonts w:ascii="Times New Roman" w:eastAsia="Malgun Gothic" w:hAnsi="Times New Roman"/>
                <w:b/>
                <w:bCs/>
                <w:i/>
                <w:iCs/>
                <w:sz w:val="22"/>
                <w:szCs w:val="22"/>
                <w:lang w:val="en-US" w:eastAsia="ko-KR"/>
              </w:rPr>
              <w:t xml:space="preserve">Conclusion: </w:t>
            </w:r>
            <w:r>
              <w:rPr>
                <w:rFonts w:ascii="Times New Roman" w:eastAsia="Malgun Gothic" w:hAnsi="Times New Roman"/>
                <w:i/>
                <w:iCs/>
                <w:sz w:val="22"/>
                <w:szCs w:val="22"/>
                <w:lang w:val="en-US" w:eastAsia="ko-KR"/>
              </w:rPr>
              <w:t>For Rel-15 specifications,</w:t>
            </w:r>
          </w:p>
          <w:p w14:paraId="48350555" w14:textId="77777777" w:rsidR="00B70854" w:rsidRDefault="00EB7171">
            <w:pPr>
              <w:pStyle w:val="TAL"/>
              <w:numPr>
                <w:ilvl w:val="1"/>
                <w:numId w:val="6"/>
              </w:numPr>
              <w:rPr>
                <w:rFonts w:ascii="Times New Roman" w:eastAsia="Malgun Gothic" w:hAnsi="Times New Roman"/>
                <w:i/>
                <w:iCs/>
                <w:sz w:val="20"/>
                <w:lang w:val="en-US" w:eastAsia="ko-KR"/>
              </w:rPr>
            </w:pPr>
            <w:r>
              <w:rPr>
                <w:rFonts w:ascii="Times New Roman" w:eastAsia="Malgun Gothic" w:hAnsi="Times New Roman"/>
                <w:i/>
                <w:iCs/>
                <w:sz w:val="20"/>
                <w:lang w:val="en-US" w:eastAsia="ko-KR"/>
              </w:rPr>
              <w:t>For a UE configured with Cap #2 in a DL cell and NOT configured with additional DMRS by higher layers:</w:t>
            </w:r>
          </w:p>
          <w:p w14:paraId="351A6073" w14:textId="77777777" w:rsidR="00B70854" w:rsidRDefault="00EB7171">
            <w:pPr>
              <w:pStyle w:val="TAL"/>
              <w:numPr>
                <w:ilvl w:val="2"/>
                <w:numId w:val="6"/>
              </w:numPr>
              <w:spacing w:line="240" w:lineRule="auto"/>
              <w:jc w:val="both"/>
              <w:textAlignment w:val="auto"/>
              <w:rPr>
                <w:rFonts w:ascii="Times New Roman" w:eastAsia="Malgun Gothic" w:hAnsi="Times New Roman"/>
                <w:strike/>
                <w:sz w:val="20"/>
                <w:lang w:val="en-US" w:eastAsia="ko-KR"/>
              </w:rPr>
            </w:pPr>
            <w:r>
              <w:rPr>
                <w:rFonts w:ascii="Times New Roman" w:eastAsia="Malgun Gothic" w:hAnsi="Times New Roman"/>
                <w:b/>
                <w:bCs/>
                <w:i/>
                <w:iCs/>
                <w:strike/>
                <w:sz w:val="20"/>
                <w:lang w:val="en-US" w:eastAsia="ko-KR"/>
              </w:rPr>
              <w:t>All PDSCHs subject to HARQ-ACK feedback (“unicast PDSCHs”) that may be scheduled in the DL cell are expected to satisfy conditions for Cap #2 timeline (i.e., w/o additional DMRS)</w:t>
            </w:r>
          </w:p>
          <w:p w14:paraId="4FF2FC0F" w14:textId="77777777" w:rsidR="00B70854" w:rsidRDefault="00EB7171">
            <w:pPr>
              <w:pStyle w:val="ListParagraph"/>
              <w:numPr>
                <w:ilvl w:val="2"/>
                <w:numId w:val="6"/>
              </w:numPr>
              <w:spacing w:line="240" w:lineRule="auto"/>
              <w:rPr>
                <w:rFonts w:eastAsia="Malgun Gothic"/>
                <w:sz w:val="20"/>
                <w:szCs w:val="20"/>
                <w:lang w:eastAsia="ko-KR"/>
              </w:rPr>
            </w:pPr>
            <w:r>
              <w:rPr>
                <w:rFonts w:eastAsia="Malgun Gothic"/>
                <w:sz w:val="20"/>
                <w:szCs w:val="20"/>
                <w:lang w:eastAsia="ko-KR"/>
              </w:rPr>
              <w:t xml:space="preserve">For a unicast PDSCH scheduled by DCI 1_0, </w:t>
            </w:r>
            <w:proofErr w:type="spellStart"/>
            <w:r>
              <w:rPr>
                <w:rFonts w:eastAsia="Malgun Gothic"/>
                <w:b/>
                <w:bCs/>
                <w:sz w:val="20"/>
                <w:szCs w:val="20"/>
                <w:lang w:eastAsia="ko-KR"/>
              </w:rPr>
              <w:t>DMRS_Alt</w:t>
            </w:r>
            <w:proofErr w:type="spellEnd"/>
            <w:r>
              <w:rPr>
                <w:rFonts w:eastAsia="Malgun Gothic"/>
                <w:b/>
                <w:bCs/>
                <w:sz w:val="20"/>
                <w:szCs w:val="20"/>
                <w:lang w:eastAsia="ko-KR"/>
              </w:rPr>
              <w:t xml:space="preserve"> 2</w:t>
            </w:r>
            <w:r>
              <w:rPr>
                <w:rFonts w:eastAsia="Malgun Gothic"/>
                <w:sz w:val="20"/>
                <w:szCs w:val="20"/>
                <w:lang w:eastAsia="ko-KR"/>
              </w:rPr>
              <w:t xml:space="preserve"> (PDSCH DMRS as per ‘pos2’ for both PDSCH RE mapping and channel estimation for PDSCH reception) applies.</w:t>
            </w:r>
          </w:p>
          <w:p w14:paraId="37BCB4F3" w14:textId="77777777" w:rsidR="00B70854" w:rsidRDefault="00EB7171">
            <w:pPr>
              <w:pStyle w:val="ListParagraph"/>
              <w:numPr>
                <w:ilvl w:val="2"/>
                <w:numId w:val="6"/>
              </w:numPr>
              <w:spacing w:line="240" w:lineRule="auto"/>
              <w:rPr>
                <w:rFonts w:eastAsia="Malgun Gothic"/>
                <w:sz w:val="20"/>
                <w:szCs w:val="20"/>
                <w:lang w:eastAsia="ko-KR"/>
              </w:rPr>
            </w:pPr>
            <w:r>
              <w:rPr>
                <w:rFonts w:eastAsia="Malgun Gothic"/>
                <w:sz w:val="20"/>
                <w:lang w:eastAsia="ko-KR"/>
              </w:rPr>
              <w:t xml:space="preserve">UE </w:t>
            </w:r>
            <w:r>
              <w:rPr>
                <w:rFonts w:eastAsia="Malgun Gothic"/>
                <w:b/>
                <w:bCs/>
                <w:strike/>
                <w:color w:val="00B0F0"/>
                <w:sz w:val="20"/>
                <w:lang w:eastAsia="ko-KR"/>
              </w:rPr>
              <w:t>is not expected to</w:t>
            </w:r>
            <w:r>
              <w:rPr>
                <w:rFonts w:eastAsia="Malgun Gothic"/>
                <w:b/>
                <w:bCs/>
                <w:color w:val="00B0F0"/>
                <w:sz w:val="20"/>
                <w:lang w:eastAsia="ko-KR"/>
              </w:rPr>
              <w:t xml:space="preserve"> may not</w:t>
            </w:r>
            <w:r>
              <w:rPr>
                <w:rFonts w:eastAsia="Malgun Gothic"/>
                <w:color w:val="00B0F0"/>
                <w:sz w:val="20"/>
                <w:lang w:eastAsia="ko-KR"/>
              </w:rPr>
              <w:t xml:space="preserve"> </w:t>
            </w:r>
            <w:r>
              <w:rPr>
                <w:rFonts w:eastAsia="Malgun Gothic"/>
                <w:sz w:val="20"/>
                <w:lang w:eastAsia="ko-KR"/>
              </w:rPr>
              <w:t xml:space="preserve">provide valid HARQ-ACK feedback in response to a unicast PDSCH scheduled by DCI format 1_0 </w:t>
            </w:r>
            <w:r>
              <w:rPr>
                <w:rFonts w:eastAsia="Malgun Gothic"/>
                <w:strike/>
                <w:color w:val="FF0000"/>
                <w:sz w:val="20"/>
                <w:lang w:eastAsia="ko-KR"/>
              </w:rPr>
              <w:t xml:space="preserve">with </w:t>
            </w:r>
            <w:proofErr w:type="spellStart"/>
            <w:r>
              <w:rPr>
                <w:rFonts w:eastAsia="Malgun Gothic"/>
                <w:i/>
                <w:iCs/>
                <w:strike/>
                <w:color w:val="FF0000"/>
                <w:sz w:val="20"/>
                <w:lang w:eastAsia="ko-KR"/>
              </w:rPr>
              <w:t>l</w:t>
            </w:r>
            <w:r>
              <w:rPr>
                <w:rFonts w:eastAsia="Malgun Gothic"/>
                <w:i/>
                <w:iCs/>
                <w:strike/>
                <w:color w:val="FF0000"/>
                <w:sz w:val="20"/>
                <w:vertAlign w:val="subscript"/>
                <w:lang w:eastAsia="ko-KR"/>
              </w:rPr>
              <w:t>d</w:t>
            </w:r>
            <w:proofErr w:type="spellEnd"/>
            <w:r>
              <w:rPr>
                <w:rFonts w:eastAsia="Malgun Gothic"/>
                <w:i/>
                <w:iCs/>
                <w:strike/>
                <w:color w:val="FF0000"/>
                <w:sz w:val="20"/>
                <w:lang w:eastAsia="ko-KR"/>
              </w:rPr>
              <w:t xml:space="preserve"> &gt; 7</w:t>
            </w:r>
            <w:r>
              <w:rPr>
                <w:rFonts w:eastAsia="Malgun Gothic"/>
                <w:strike/>
                <w:color w:val="FF0000"/>
                <w:sz w:val="20"/>
                <w:lang w:eastAsia="ko-KR"/>
              </w:rPr>
              <w:t xml:space="preserve"> or </w:t>
            </w:r>
            <w:proofErr w:type="spellStart"/>
            <w:r>
              <w:rPr>
                <w:rFonts w:eastAsia="Malgun Gothic"/>
                <w:i/>
                <w:iCs/>
                <w:strike/>
                <w:color w:val="FF0000"/>
                <w:sz w:val="20"/>
                <w:lang w:eastAsia="ko-KR"/>
              </w:rPr>
              <w:t>l</w:t>
            </w:r>
            <w:r>
              <w:rPr>
                <w:rFonts w:eastAsia="Malgun Gothic"/>
                <w:i/>
                <w:iCs/>
                <w:strike/>
                <w:color w:val="FF0000"/>
                <w:sz w:val="20"/>
                <w:vertAlign w:val="subscript"/>
                <w:lang w:eastAsia="ko-KR"/>
              </w:rPr>
              <w:t>d</w:t>
            </w:r>
            <w:proofErr w:type="spellEnd"/>
            <w:r>
              <w:rPr>
                <w:rFonts w:eastAsia="Malgun Gothic"/>
                <w:i/>
                <w:iCs/>
                <w:strike/>
                <w:color w:val="FF0000"/>
                <w:sz w:val="20"/>
                <w:lang w:eastAsia="ko-KR"/>
              </w:rPr>
              <w:t xml:space="preserve"> &gt; 4</w:t>
            </w:r>
            <w:r>
              <w:rPr>
                <w:rFonts w:eastAsia="Malgun Gothic"/>
                <w:strike/>
                <w:color w:val="FF0000"/>
                <w:sz w:val="20"/>
                <w:lang w:eastAsia="ko-KR"/>
              </w:rPr>
              <w:t xml:space="preserve"> symbols for mapping types A or B respectively in the cell</w:t>
            </w:r>
          </w:p>
          <w:p w14:paraId="5D769E86" w14:textId="77777777" w:rsidR="00B70854" w:rsidRDefault="00EB7171">
            <w:pPr>
              <w:spacing w:line="240" w:lineRule="auto"/>
              <w:rPr>
                <w:rFonts w:eastAsia="Malgun Gothic"/>
                <w:sz w:val="20"/>
                <w:szCs w:val="20"/>
                <w:lang w:eastAsia="ko-KR"/>
              </w:rPr>
            </w:pPr>
            <w:r>
              <w:rPr>
                <w:rFonts w:eastAsia="Malgun Gothic"/>
                <w:b/>
                <w:bCs/>
                <w:color w:val="00B0F0"/>
                <w:sz w:val="20"/>
                <w:szCs w:val="20"/>
                <w:lang w:eastAsia="ko-KR"/>
              </w:rPr>
              <w:t>[Moderator2]</w:t>
            </w:r>
            <w:r>
              <w:rPr>
                <w:rFonts w:eastAsia="Malgun Gothic"/>
                <w:color w:val="00B0F0"/>
                <w:sz w:val="20"/>
                <w:szCs w:val="20"/>
                <w:lang w:eastAsia="ko-KR"/>
              </w:rPr>
              <w:t xml:space="preserve"> As discussed before, with the suggested change (i.e., same proposal as Option A1), the conclusion would be unnecessarily restrictive than what current specs can support since PDSCHs with short durations scheduled by DCI 1_0 can certainly be processed within Cap #2 timeline per current specifications. </w:t>
            </w:r>
          </w:p>
        </w:tc>
      </w:tr>
      <w:tr w:rsidR="00B70854" w14:paraId="36EE2CC1"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3349C06D" w14:textId="77777777" w:rsidR="00B70854" w:rsidRDefault="00EB7171">
            <w:pPr>
              <w:rPr>
                <w:rFonts w:eastAsia="MS Mincho"/>
                <w:color w:val="000000" w:themeColor="text1"/>
                <w:sz w:val="20"/>
                <w:szCs w:val="20"/>
                <w:lang w:eastAsia="ja-JP"/>
              </w:rPr>
            </w:pPr>
            <w:r>
              <w:rPr>
                <w:rFonts w:eastAsia="MS Mincho"/>
                <w:color w:val="000000" w:themeColor="text1"/>
                <w:sz w:val="20"/>
                <w:szCs w:val="20"/>
                <w:lang w:eastAsia="ja-JP"/>
              </w:rPr>
              <w:t>Ericsson2</w:t>
            </w:r>
          </w:p>
        </w:tc>
        <w:tc>
          <w:tcPr>
            <w:tcW w:w="1577" w:type="dxa"/>
            <w:tcBorders>
              <w:top w:val="single" w:sz="4" w:space="0" w:color="auto"/>
              <w:left w:val="single" w:sz="4" w:space="0" w:color="auto"/>
              <w:bottom w:val="single" w:sz="4" w:space="0" w:color="auto"/>
              <w:right w:val="single" w:sz="4" w:space="0" w:color="auto"/>
            </w:tcBorders>
          </w:tcPr>
          <w:p w14:paraId="2F67DA3C" w14:textId="77777777" w:rsidR="00B70854" w:rsidRDefault="00EB7171">
            <w:pPr>
              <w:rPr>
                <w:rFonts w:eastAsia="Malgun Gothic"/>
                <w:sz w:val="20"/>
                <w:szCs w:val="20"/>
                <w:lang w:eastAsia="ko-KR"/>
              </w:rPr>
            </w:pPr>
            <w:r>
              <w:rPr>
                <w:rFonts w:eastAsia="Malgun Gothic"/>
                <w:sz w:val="20"/>
                <w:szCs w:val="20"/>
                <w:lang w:eastAsia="ko-KR"/>
              </w:rPr>
              <w:t>No</w:t>
            </w:r>
          </w:p>
        </w:tc>
        <w:tc>
          <w:tcPr>
            <w:tcW w:w="6665" w:type="dxa"/>
            <w:tcBorders>
              <w:top w:val="single" w:sz="4" w:space="0" w:color="auto"/>
              <w:left w:val="single" w:sz="4" w:space="0" w:color="auto"/>
              <w:bottom w:val="single" w:sz="4" w:space="0" w:color="auto"/>
              <w:right w:val="single" w:sz="4" w:space="0" w:color="auto"/>
            </w:tcBorders>
          </w:tcPr>
          <w:p w14:paraId="3E2BF1F6" w14:textId="77777777" w:rsidR="00B70854" w:rsidRDefault="00EB7171">
            <w:pPr>
              <w:rPr>
                <w:rFonts w:eastAsia="MS Mincho"/>
                <w:sz w:val="20"/>
                <w:szCs w:val="20"/>
                <w:lang w:eastAsia="ja-JP"/>
              </w:rPr>
            </w:pPr>
            <w:r>
              <w:rPr>
                <w:rFonts w:eastAsia="MS Mincho"/>
                <w:sz w:val="20"/>
                <w:szCs w:val="20"/>
                <w:lang w:eastAsia="ja-JP"/>
              </w:rPr>
              <w:t>We are OK with keeping current status for Rel-15.  We prefer it over the proposed conclusions under consideration.</w:t>
            </w:r>
          </w:p>
        </w:tc>
      </w:tr>
      <w:tr w:rsidR="00B70854" w14:paraId="54C3FE8C"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6A37BF67" w14:textId="77777777" w:rsidR="00B70854" w:rsidRDefault="00EB7171">
            <w:pPr>
              <w:rPr>
                <w:rFonts w:eastAsiaTheme="minorEastAsia"/>
                <w:color w:val="000000" w:themeColor="text1"/>
                <w:sz w:val="20"/>
                <w:szCs w:val="20"/>
                <w:lang w:eastAsia="zh-CN"/>
              </w:rPr>
            </w:pPr>
            <w:proofErr w:type="spellStart"/>
            <w:r>
              <w:rPr>
                <w:rFonts w:eastAsiaTheme="minorEastAsia" w:hint="eastAsia"/>
                <w:color w:val="000000" w:themeColor="text1"/>
                <w:sz w:val="20"/>
                <w:szCs w:val="20"/>
                <w:lang w:eastAsia="zh-CN"/>
              </w:rPr>
              <w:t>S</w:t>
            </w:r>
            <w:r>
              <w:rPr>
                <w:rFonts w:eastAsiaTheme="minorEastAsia"/>
                <w:color w:val="000000" w:themeColor="text1"/>
                <w:sz w:val="20"/>
                <w:szCs w:val="20"/>
                <w:lang w:eastAsia="zh-CN"/>
              </w:rPr>
              <w:t>preadtrum</w:t>
            </w:r>
            <w:proofErr w:type="spellEnd"/>
          </w:p>
        </w:tc>
        <w:tc>
          <w:tcPr>
            <w:tcW w:w="1577" w:type="dxa"/>
            <w:tcBorders>
              <w:top w:val="single" w:sz="4" w:space="0" w:color="auto"/>
              <w:left w:val="single" w:sz="4" w:space="0" w:color="auto"/>
              <w:bottom w:val="single" w:sz="4" w:space="0" w:color="auto"/>
              <w:right w:val="single" w:sz="4" w:space="0" w:color="auto"/>
            </w:tcBorders>
          </w:tcPr>
          <w:p w14:paraId="77B6C3B5" w14:textId="77777777" w:rsidR="00B70854" w:rsidRDefault="00EB7171">
            <w:pPr>
              <w:rPr>
                <w:rFonts w:eastAsiaTheme="minorEastAsia"/>
                <w:sz w:val="20"/>
                <w:szCs w:val="20"/>
                <w:lang w:eastAsia="zh-CN"/>
              </w:rPr>
            </w:pPr>
            <w:r>
              <w:rPr>
                <w:rFonts w:eastAsiaTheme="minorEastAsia" w:hint="eastAsia"/>
                <w:sz w:val="20"/>
                <w:szCs w:val="20"/>
                <w:lang w:eastAsia="zh-CN"/>
              </w:rPr>
              <w:t>Y</w:t>
            </w:r>
            <w:r>
              <w:rPr>
                <w:rFonts w:eastAsiaTheme="minorEastAsia"/>
                <w:sz w:val="20"/>
                <w:szCs w:val="20"/>
                <w:lang w:eastAsia="zh-CN"/>
              </w:rPr>
              <w:t>es</w:t>
            </w:r>
          </w:p>
        </w:tc>
        <w:tc>
          <w:tcPr>
            <w:tcW w:w="6665" w:type="dxa"/>
            <w:tcBorders>
              <w:top w:val="single" w:sz="4" w:space="0" w:color="auto"/>
              <w:left w:val="single" w:sz="4" w:space="0" w:color="auto"/>
              <w:bottom w:val="single" w:sz="4" w:space="0" w:color="auto"/>
              <w:right w:val="single" w:sz="4" w:space="0" w:color="auto"/>
            </w:tcBorders>
          </w:tcPr>
          <w:p w14:paraId="397EE92C" w14:textId="77777777" w:rsidR="00B70854" w:rsidRDefault="00EB7171">
            <w:pPr>
              <w:rPr>
                <w:rFonts w:eastAsiaTheme="minorEastAsia"/>
                <w:sz w:val="20"/>
                <w:szCs w:val="20"/>
                <w:lang w:eastAsia="zh-CN"/>
              </w:rPr>
            </w:pPr>
            <w:r>
              <w:rPr>
                <w:rFonts w:eastAsiaTheme="minorEastAsia"/>
                <w:sz w:val="20"/>
                <w:szCs w:val="20"/>
                <w:lang w:eastAsia="zh-CN"/>
              </w:rPr>
              <w:t xml:space="preserve">We are fine with the version of Updated Moderator Proposal 1 or </w:t>
            </w:r>
            <w:r>
              <w:rPr>
                <w:color w:val="000000" w:themeColor="text1"/>
                <w:sz w:val="20"/>
                <w:szCs w:val="20"/>
                <w:lang w:eastAsia="zh-CN"/>
              </w:rPr>
              <w:t>Qualcomm2.</w:t>
            </w:r>
          </w:p>
        </w:tc>
      </w:tr>
      <w:tr w:rsidR="00B70854" w14:paraId="61EC2246"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7E091839" w14:textId="77777777" w:rsidR="00B70854" w:rsidRDefault="00EB7171">
            <w:pPr>
              <w:rPr>
                <w:rFonts w:eastAsiaTheme="minorEastAsia"/>
                <w:color w:val="000000" w:themeColor="text1"/>
                <w:sz w:val="20"/>
                <w:szCs w:val="20"/>
                <w:lang w:eastAsia="zh-CN"/>
              </w:rPr>
            </w:pPr>
            <w:r>
              <w:rPr>
                <w:rFonts w:eastAsiaTheme="minorEastAsia" w:hint="eastAsia"/>
                <w:color w:val="000000" w:themeColor="text1"/>
                <w:sz w:val="20"/>
                <w:szCs w:val="20"/>
                <w:lang w:eastAsia="zh-CN"/>
              </w:rPr>
              <w:t>v</w:t>
            </w:r>
            <w:r>
              <w:rPr>
                <w:rFonts w:eastAsiaTheme="minorEastAsia"/>
                <w:color w:val="000000" w:themeColor="text1"/>
                <w:sz w:val="20"/>
                <w:szCs w:val="20"/>
                <w:lang w:eastAsia="zh-CN"/>
              </w:rPr>
              <w:t>ivo</w:t>
            </w:r>
          </w:p>
        </w:tc>
        <w:tc>
          <w:tcPr>
            <w:tcW w:w="1577" w:type="dxa"/>
            <w:tcBorders>
              <w:top w:val="single" w:sz="4" w:space="0" w:color="auto"/>
              <w:left w:val="single" w:sz="4" w:space="0" w:color="auto"/>
              <w:bottom w:val="single" w:sz="4" w:space="0" w:color="auto"/>
              <w:right w:val="single" w:sz="4" w:space="0" w:color="auto"/>
            </w:tcBorders>
          </w:tcPr>
          <w:p w14:paraId="3DF33AF8" w14:textId="77777777" w:rsidR="00B70854" w:rsidRDefault="00EB7171">
            <w:pPr>
              <w:rPr>
                <w:rFonts w:eastAsiaTheme="minorEastAsia"/>
                <w:sz w:val="20"/>
                <w:szCs w:val="20"/>
                <w:lang w:eastAsia="zh-CN"/>
              </w:rPr>
            </w:pPr>
            <w:r>
              <w:rPr>
                <w:rFonts w:eastAsiaTheme="minorEastAsia" w:hint="eastAsia"/>
                <w:sz w:val="20"/>
                <w:szCs w:val="20"/>
                <w:lang w:eastAsia="zh-CN"/>
              </w:rPr>
              <w:t>N</w:t>
            </w:r>
            <w:r>
              <w:rPr>
                <w:rFonts w:eastAsiaTheme="minorEastAsia"/>
                <w:sz w:val="20"/>
                <w:szCs w:val="20"/>
                <w:lang w:eastAsia="zh-CN"/>
              </w:rPr>
              <w:t>o</w:t>
            </w:r>
          </w:p>
        </w:tc>
        <w:tc>
          <w:tcPr>
            <w:tcW w:w="6665" w:type="dxa"/>
            <w:tcBorders>
              <w:top w:val="single" w:sz="4" w:space="0" w:color="auto"/>
              <w:left w:val="single" w:sz="4" w:space="0" w:color="auto"/>
              <w:bottom w:val="single" w:sz="4" w:space="0" w:color="auto"/>
              <w:right w:val="single" w:sz="4" w:space="0" w:color="auto"/>
            </w:tcBorders>
          </w:tcPr>
          <w:p w14:paraId="372A041A" w14:textId="77777777" w:rsidR="00B70854" w:rsidRDefault="00EB7171">
            <w:pPr>
              <w:rPr>
                <w:rFonts w:eastAsiaTheme="minorEastAsia"/>
                <w:sz w:val="20"/>
                <w:szCs w:val="20"/>
                <w:lang w:eastAsia="zh-CN"/>
              </w:rPr>
            </w:pPr>
            <w:r>
              <w:rPr>
                <w:rFonts w:eastAsiaTheme="minorEastAsia"/>
                <w:sz w:val="20"/>
                <w:szCs w:val="20"/>
                <w:lang w:eastAsia="zh-CN"/>
              </w:rPr>
              <w:t xml:space="preserve">It seems there are different understandings for the Rel-15 spec. We think the better way is to keep the spec of Rel-15 as it is. In other word, we don’t need to </w:t>
            </w:r>
            <w:r>
              <w:rPr>
                <w:rFonts w:eastAsiaTheme="minorEastAsia"/>
                <w:sz w:val="20"/>
                <w:szCs w:val="20"/>
                <w:lang w:eastAsia="zh-CN"/>
              </w:rPr>
              <w:lastRenderedPageBreak/>
              <w:t>draw any conclusion for Rel-15 behavior.</w:t>
            </w:r>
          </w:p>
        </w:tc>
      </w:tr>
      <w:tr w:rsidR="00B70854" w14:paraId="1FCD938A"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3AEBC68D" w14:textId="77777777" w:rsidR="00B70854" w:rsidRDefault="00EB7171">
            <w:pPr>
              <w:rPr>
                <w:rFonts w:eastAsiaTheme="minorEastAsia"/>
                <w:color w:val="000000" w:themeColor="text1"/>
                <w:sz w:val="20"/>
                <w:szCs w:val="20"/>
                <w:lang w:eastAsia="zh-CN"/>
              </w:rPr>
            </w:pPr>
            <w:r>
              <w:rPr>
                <w:rFonts w:eastAsiaTheme="minorEastAsia" w:hint="eastAsia"/>
                <w:color w:val="000000" w:themeColor="text1"/>
                <w:sz w:val="20"/>
                <w:szCs w:val="20"/>
                <w:lang w:eastAsia="zh-CN"/>
              </w:rPr>
              <w:lastRenderedPageBreak/>
              <w:t>OPPO1</w:t>
            </w:r>
          </w:p>
        </w:tc>
        <w:tc>
          <w:tcPr>
            <w:tcW w:w="1577" w:type="dxa"/>
            <w:tcBorders>
              <w:top w:val="single" w:sz="4" w:space="0" w:color="auto"/>
              <w:left w:val="single" w:sz="4" w:space="0" w:color="auto"/>
              <w:bottom w:val="single" w:sz="4" w:space="0" w:color="auto"/>
              <w:right w:val="single" w:sz="4" w:space="0" w:color="auto"/>
            </w:tcBorders>
          </w:tcPr>
          <w:p w14:paraId="022CD104" w14:textId="77777777" w:rsidR="00B70854" w:rsidRDefault="00B70854">
            <w:pPr>
              <w:rPr>
                <w:rFonts w:eastAsiaTheme="minorEastAsia"/>
                <w:sz w:val="20"/>
                <w:szCs w:val="20"/>
                <w:lang w:eastAsia="zh-CN"/>
              </w:rPr>
            </w:pPr>
          </w:p>
        </w:tc>
        <w:tc>
          <w:tcPr>
            <w:tcW w:w="6665" w:type="dxa"/>
            <w:tcBorders>
              <w:top w:val="single" w:sz="4" w:space="0" w:color="auto"/>
              <w:left w:val="single" w:sz="4" w:space="0" w:color="auto"/>
              <w:bottom w:val="single" w:sz="4" w:space="0" w:color="auto"/>
              <w:right w:val="single" w:sz="4" w:space="0" w:color="auto"/>
            </w:tcBorders>
          </w:tcPr>
          <w:p w14:paraId="0C5B2600" w14:textId="77777777" w:rsidR="00B70854" w:rsidRDefault="00EB7171">
            <w:pPr>
              <w:rPr>
                <w:rFonts w:eastAsiaTheme="minorEastAsia"/>
                <w:sz w:val="20"/>
                <w:szCs w:val="20"/>
                <w:lang w:eastAsia="zh-CN"/>
              </w:rPr>
            </w:pPr>
            <w:r>
              <w:rPr>
                <w:rFonts w:eastAsiaTheme="minorEastAsia" w:hint="eastAsia"/>
                <w:sz w:val="20"/>
                <w:szCs w:val="20"/>
                <w:lang w:eastAsia="zh-CN"/>
              </w:rPr>
              <w:t xml:space="preserve">We are fine with the latest proposal for Huawei or QC, which is consistent with our understanding. Even without any </w:t>
            </w:r>
            <w:r>
              <w:rPr>
                <w:rFonts w:eastAsiaTheme="minorEastAsia"/>
                <w:sz w:val="20"/>
                <w:szCs w:val="20"/>
                <w:lang w:eastAsia="zh-CN"/>
              </w:rPr>
              <w:t>conclusion</w:t>
            </w:r>
            <w:r>
              <w:rPr>
                <w:rFonts w:eastAsiaTheme="minorEastAsia" w:hint="eastAsia"/>
                <w:sz w:val="20"/>
                <w:szCs w:val="20"/>
                <w:lang w:eastAsia="zh-CN"/>
              </w:rPr>
              <w:t>, it would be difficult to change Rel-15 implementation at this stage though UE and network may have different understanding.</w:t>
            </w:r>
          </w:p>
        </w:tc>
      </w:tr>
    </w:tbl>
    <w:p w14:paraId="2CA1CED2" w14:textId="77777777" w:rsidR="00B70854" w:rsidRDefault="00EB7171">
      <w:pPr>
        <w:pStyle w:val="Heading1"/>
        <w:keepNext w:val="0"/>
        <w:spacing w:before="240"/>
        <w:rPr>
          <w:u w:val="single"/>
          <w:lang w:eastAsia="ko-KR"/>
        </w:rPr>
      </w:pPr>
      <w:r>
        <w:rPr>
          <w:highlight w:val="cyan"/>
          <w:u w:val="single"/>
          <w:lang w:eastAsia="ko-KR"/>
        </w:rPr>
        <w:t>Observations from company inputs for Rel-15</w:t>
      </w:r>
    </w:p>
    <w:p w14:paraId="568813A2" w14:textId="77777777" w:rsidR="00B70854" w:rsidRDefault="00EB7171">
      <w:pPr>
        <w:pStyle w:val="ListParagraph"/>
        <w:numPr>
          <w:ilvl w:val="0"/>
          <w:numId w:val="7"/>
        </w:numPr>
        <w:rPr>
          <w:lang w:eastAsia="ko-KR"/>
        </w:rPr>
      </w:pPr>
      <w:r>
        <w:rPr>
          <w:lang w:eastAsia="ko-KR"/>
        </w:rPr>
        <w:t xml:space="preserve">Some companies prefer no conclusion and consider Rel-15 specs as clear already, although it can be seen from the discussion above, that these companies have very different views on what Rel-15 specs mean to them. </w:t>
      </w:r>
    </w:p>
    <w:p w14:paraId="3D661F08" w14:textId="77777777" w:rsidR="00B70854" w:rsidRDefault="00EB7171">
      <w:pPr>
        <w:pStyle w:val="ListParagraph"/>
        <w:numPr>
          <w:ilvl w:val="0"/>
          <w:numId w:val="7"/>
        </w:numPr>
        <w:rPr>
          <w:lang w:eastAsia="ko-KR"/>
        </w:rPr>
      </w:pPr>
      <w:r>
        <w:rPr>
          <w:lang w:eastAsia="ko-KR"/>
        </w:rPr>
        <w:t xml:space="preserve">Even if we leave Rel-15 as is without any conclusion, effectively, for any practical use, the most conservative assumption would need to be applied by the </w:t>
      </w:r>
      <w:proofErr w:type="spellStart"/>
      <w:r>
        <w:rPr>
          <w:lang w:eastAsia="ko-KR"/>
        </w:rPr>
        <w:t>gNB</w:t>
      </w:r>
      <w:proofErr w:type="spellEnd"/>
      <w:r>
        <w:rPr>
          <w:lang w:eastAsia="ko-KR"/>
        </w:rPr>
        <w:t xml:space="preserve">, which is Option A or A1: </w:t>
      </w:r>
      <w:r>
        <w:rPr>
          <w:b/>
          <w:bCs/>
          <w:u w:val="single"/>
          <w:lang w:eastAsia="ko-KR"/>
        </w:rPr>
        <w:t xml:space="preserve">For the scenario under discussion, UE may not provide valid HARQ-ACK feedback in response to unicast PDSCH scheduled by DCI 1_0, </w:t>
      </w:r>
      <w:r>
        <w:rPr>
          <w:b/>
          <w:bCs/>
          <w:i/>
          <w:iCs/>
          <w:u w:val="single"/>
          <w:lang w:eastAsia="ko-KR"/>
        </w:rPr>
        <w:t>at least</w:t>
      </w:r>
      <w:r>
        <w:rPr>
          <w:b/>
          <w:bCs/>
          <w:u w:val="single"/>
          <w:lang w:eastAsia="ko-KR"/>
        </w:rPr>
        <w:t xml:space="preserve"> for unicast PDSCH </w:t>
      </w:r>
      <w:r>
        <w:rPr>
          <w:rFonts w:eastAsia="Malgun Gothic"/>
          <w:b/>
          <w:bCs/>
          <w:u w:val="single"/>
          <w:lang w:eastAsia="ko-KR"/>
        </w:rPr>
        <w:t xml:space="preserve">with </w:t>
      </w:r>
      <w:proofErr w:type="spellStart"/>
      <w:r>
        <w:rPr>
          <w:rFonts w:eastAsia="Malgun Gothic"/>
          <w:b/>
          <w:bCs/>
          <w:i/>
          <w:iCs/>
          <w:u w:val="single"/>
          <w:lang w:eastAsia="ko-KR"/>
        </w:rPr>
        <w:t>l</w:t>
      </w:r>
      <w:r>
        <w:rPr>
          <w:rFonts w:eastAsia="Malgun Gothic"/>
          <w:b/>
          <w:bCs/>
          <w:i/>
          <w:iCs/>
          <w:u w:val="single"/>
          <w:vertAlign w:val="subscript"/>
          <w:lang w:eastAsia="ko-KR"/>
        </w:rPr>
        <w:t>d</w:t>
      </w:r>
      <w:proofErr w:type="spellEnd"/>
      <w:r>
        <w:rPr>
          <w:rFonts w:eastAsia="Malgun Gothic"/>
          <w:b/>
          <w:bCs/>
          <w:i/>
          <w:iCs/>
          <w:u w:val="single"/>
          <w:lang w:eastAsia="ko-KR"/>
        </w:rPr>
        <w:t xml:space="preserve"> &gt; 7</w:t>
      </w:r>
      <w:r>
        <w:rPr>
          <w:rFonts w:eastAsia="Malgun Gothic"/>
          <w:b/>
          <w:bCs/>
          <w:u w:val="single"/>
          <w:lang w:eastAsia="ko-KR"/>
        </w:rPr>
        <w:t xml:space="preserve"> or </w:t>
      </w:r>
      <w:proofErr w:type="spellStart"/>
      <w:r>
        <w:rPr>
          <w:rFonts w:eastAsia="Malgun Gothic"/>
          <w:b/>
          <w:bCs/>
          <w:i/>
          <w:iCs/>
          <w:u w:val="single"/>
          <w:lang w:eastAsia="ko-KR"/>
        </w:rPr>
        <w:t>l</w:t>
      </w:r>
      <w:r>
        <w:rPr>
          <w:rFonts w:eastAsia="Malgun Gothic"/>
          <w:b/>
          <w:bCs/>
          <w:i/>
          <w:iCs/>
          <w:u w:val="single"/>
          <w:vertAlign w:val="subscript"/>
          <w:lang w:eastAsia="ko-KR"/>
        </w:rPr>
        <w:t>d</w:t>
      </w:r>
      <w:proofErr w:type="spellEnd"/>
      <w:r>
        <w:rPr>
          <w:rFonts w:eastAsia="Malgun Gothic"/>
          <w:b/>
          <w:bCs/>
          <w:i/>
          <w:iCs/>
          <w:u w:val="single"/>
          <w:lang w:eastAsia="ko-KR"/>
        </w:rPr>
        <w:t xml:space="preserve"> &gt; 4</w:t>
      </w:r>
      <w:r>
        <w:rPr>
          <w:rFonts w:eastAsia="Malgun Gothic"/>
          <w:b/>
          <w:bCs/>
          <w:u w:val="single"/>
          <w:lang w:eastAsia="ko-KR"/>
        </w:rPr>
        <w:t xml:space="preserve"> symbols for mapping types A or B respectively in the cell</w:t>
      </w:r>
      <w:r>
        <w:rPr>
          <w:lang w:eastAsia="ko-KR"/>
        </w:rPr>
        <w:t>. This would be the bottom-line regardless of companies’ opinions on clarity of Rel-15 specs and accuracy of their interpretation.</w:t>
      </w:r>
    </w:p>
    <w:p w14:paraId="11C14ABA" w14:textId="77777777" w:rsidR="00B70854" w:rsidRDefault="00EB7171">
      <w:pPr>
        <w:rPr>
          <w:lang w:eastAsia="ko-KR"/>
        </w:rPr>
      </w:pPr>
      <w:r>
        <w:rPr>
          <w:lang w:eastAsia="ko-KR"/>
        </w:rPr>
        <w:t xml:space="preserve">Considering the above, it is recommended not to spend more time on this issue for Rel-15 and just acknowledge that different conflicting interpretations exist for Rel-15 specs. </w:t>
      </w:r>
    </w:p>
    <w:p w14:paraId="3F5C8CB9" w14:textId="77777777" w:rsidR="00B70854" w:rsidRDefault="00EB7171">
      <w:pPr>
        <w:pStyle w:val="Heading2"/>
      </w:pPr>
      <w:r>
        <w:rPr>
          <w:highlight w:val="yellow"/>
        </w:rPr>
        <w:t>Proposed Conclusion 1</w:t>
      </w:r>
    </w:p>
    <w:p w14:paraId="5C8F762A" w14:textId="77777777" w:rsidR="00B70854" w:rsidRDefault="00EB7171">
      <w:pPr>
        <w:pStyle w:val="TAL"/>
        <w:numPr>
          <w:ilvl w:val="0"/>
          <w:numId w:val="6"/>
        </w:numPr>
        <w:rPr>
          <w:rFonts w:ascii="Times New Roman" w:eastAsia="Malgun Gothic" w:hAnsi="Times New Roman"/>
          <w:i/>
          <w:iCs/>
          <w:sz w:val="22"/>
          <w:szCs w:val="22"/>
          <w:lang w:val="en-US" w:eastAsia="ko-KR"/>
        </w:rPr>
      </w:pPr>
      <w:r>
        <w:rPr>
          <w:rFonts w:ascii="Times New Roman" w:eastAsia="Malgun Gothic" w:hAnsi="Times New Roman"/>
          <w:i/>
          <w:iCs/>
          <w:sz w:val="22"/>
          <w:szCs w:val="22"/>
          <w:lang w:val="en-US" w:eastAsia="ko-KR"/>
        </w:rPr>
        <w:t xml:space="preserve">No common understanding exists in RAN1 on Rel-15 specifications for the handling of unicast PDSCH scheduled by DCI 1_0 for a UE configured with Cap #2 and no additional DMRS by higher layers in a DL cell. </w:t>
      </w:r>
    </w:p>
    <w:p w14:paraId="6983E4E8" w14:textId="77777777" w:rsidR="00B70854" w:rsidRDefault="00EB7171">
      <w:pPr>
        <w:rPr>
          <w:lang w:eastAsia="ko-KR"/>
        </w:rPr>
      </w:pPr>
      <w:r>
        <w:rPr>
          <w:lang w:eastAsia="ko-KR"/>
        </w:rPr>
        <w:t xml:space="preserve">Please indicate below </w:t>
      </w:r>
      <w:r>
        <w:rPr>
          <w:i/>
          <w:iCs/>
          <w:lang w:eastAsia="ko-KR"/>
        </w:rPr>
        <w:t>only if</w:t>
      </w:r>
      <w:r>
        <w:rPr>
          <w:lang w:eastAsia="ko-KR"/>
        </w:rPr>
        <w:t xml:space="preserve"> you have any strong opinions to the above.</w:t>
      </w:r>
    </w:p>
    <w:tbl>
      <w:tblPr>
        <w:tblStyle w:val="TableGrid"/>
        <w:tblW w:w="8678" w:type="dxa"/>
        <w:jc w:val="center"/>
        <w:tblLayout w:type="fixed"/>
        <w:tblLook w:val="04A0" w:firstRow="1" w:lastRow="0" w:firstColumn="1" w:lastColumn="0" w:noHBand="0" w:noVBand="1"/>
      </w:tblPr>
      <w:tblGrid>
        <w:gridCol w:w="1495"/>
        <w:gridCol w:w="7183"/>
      </w:tblGrid>
      <w:tr w:rsidR="00B70854" w14:paraId="47CD673A" w14:textId="77777777">
        <w:trPr>
          <w:trHeight w:val="671"/>
          <w:jc w:val="center"/>
        </w:trPr>
        <w:tc>
          <w:tcPr>
            <w:tcW w:w="1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F18A1A" w14:textId="77777777" w:rsidR="00B70854" w:rsidRDefault="00EB7171">
            <w:pPr>
              <w:rPr>
                <w:b/>
                <w:bCs/>
                <w:sz w:val="20"/>
                <w:szCs w:val="20"/>
                <w:lang w:eastAsia="zh-CN"/>
              </w:rPr>
            </w:pPr>
            <w:r>
              <w:rPr>
                <w:b/>
                <w:bCs/>
                <w:sz w:val="20"/>
                <w:szCs w:val="20"/>
                <w:lang w:eastAsia="zh-CN"/>
              </w:rPr>
              <w:t>Company</w:t>
            </w:r>
          </w:p>
        </w:tc>
        <w:tc>
          <w:tcPr>
            <w:tcW w:w="71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4BB78C" w14:textId="77777777" w:rsidR="00B70854" w:rsidRDefault="00EB7171">
            <w:pPr>
              <w:rPr>
                <w:b/>
                <w:bCs/>
                <w:sz w:val="20"/>
                <w:szCs w:val="20"/>
                <w:lang w:eastAsia="zh-CN"/>
              </w:rPr>
            </w:pPr>
            <w:r>
              <w:rPr>
                <w:b/>
                <w:bCs/>
                <w:sz w:val="20"/>
                <w:szCs w:val="20"/>
                <w:lang w:eastAsia="zh-CN"/>
              </w:rPr>
              <w:t>Comments</w:t>
            </w:r>
          </w:p>
        </w:tc>
      </w:tr>
      <w:tr w:rsidR="00B70854" w14:paraId="132B8EB4" w14:textId="77777777">
        <w:trPr>
          <w:trHeight w:val="502"/>
          <w:jc w:val="center"/>
        </w:trPr>
        <w:tc>
          <w:tcPr>
            <w:tcW w:w="1495" w:type="dxa"/>
            <w:tcBorders>
              <w:top w:val="single" w:sz="4" w:space="0" w:color="auto"/>
              <w:left w:val="single" w:sz="4" w:space="0" w:color="auto"/>
              <w:bottom w:val="single" w:sz="4" w:space="0" w:color="auto"/>
              <w:right w:val="single" w:sz="4" w:space="0" w:color="auto"/>
            </w:tcBorders>
          </w:tcPr>
          <w:p w14:paraId="2DFDEF18" w14:textId="77777777" w:rsidR="00B70854" w:rsidRDefault="00EB7171">
            <w:pPr>
              <w:rPr>
                <w:rFonts w:eastAsia="MS Mincho"/>
                <w:sz w:val="20"/>
                <w:szCs w:val="20"/>
                <w:lang w:eastAsia="ja-JP"/>
              </w:rPr>
            </w:pPr>
            <w:r>
              <w:rPr>
                <w:rFonts w:eastAsia="MS Mincho" w:hint="eastAsia"/>
                <w:sz w:val="20"/>
                <w:szCs w:val="20"/>
                <w:lang w:eastAsia="ja-JP"/>
              </w:rPr>
              <w:t>Q</w:t>
            </w:r>
            <w:r>
              <w:rPr>
                <w:rFonts w:eastAsia="MS Mincho"/>
                <w:sz w:val="20"/>
                <w:szCs w:val="20"/>
                <w:lang w:eastAsia="ja-JP"/>
              </w:rPr>
              <w:t>ualcomm</w:t>
            </w:r>
          </w:p>
        </w:tc>
        <w:tc>
          <w:tcPr>
            <w:tcW w:w="7183" w:type="dxa"/>
            <w:tcBorders>
              <w:top w:val="single" w:sz="4" w:space="0" w:color="auto"/>
              <w:left w:val="single" w:sz="4" w:space="0" w:color="auto"/>
              <w:bottom w:val="single" w:sz="4" w:space="0" w:color="auto"/>
              <w:right w:val="single" w:sz="4" w:space="0" w:color="auto"/>
            </w:tcBorders>
          </w:tcPr>
          <w:p w14:paraId="01CA2917" w14:textId="77777777" w:rsidR="00B70854" w:rsidRDefault="00EB7171">
            <w:pPr>
              <w:rPr>
                <w:rFonts w:eastAsia="MS Mincho"/>
                <w:sz w:val="20"/>
                <w:szCs w:val="20"/>
                <w:lang w:eastAsia="ja-JP"/>
              </w:rPr>
            </w:pPr>
            <w:r>
              <w:rPr>
                <w:rFonts w:eastAsia="MS Mincho"/>
                <w:sz w:val="20"/>
                <w:szCs w:val="20"/>
                <w:lang w:eastAsia="ja-JP"/>
              </w:rPr>
              <w:t>If it is really necessary to make a conclusion for Rel-15, it should be like following:</w:t>
            </w:r>
          </w:p>
          <w:p w14:paraId="439701C4" w14:textId="77777777" w:rsidR="00B70854" w:rsidRDefault="00EB7171">
            <w:pPr>
              <w:rPr>
                <w:rFonts w:eastAsia="MS Mincho"/>
                <w:sz w:val="20"/>
                <w:szCs w:val="20"/>
                <w:lang w:eastAsia="ja-JP"/>
              </w:rPr>
            </w:pPr>
            <w:r>
              <w:rPr>
                <w:rFonts w:eastAsia="MS Mincho"/>
                <w:sz w:val="20"/>
                <w:szCs w:val="20"/>
                <w:lang w:eastAsia="ja-JP"/>
              </w:rPr>
              <w:t xml:space="preserve">There is no consensus on PDSCH processing timeline requirement for a PDSCH with DMRS with ‘pos2’ scheduled by a DCI format 1_0 on a DL cell with </w:t>
            </w:r>
            <w:r>
              <w:rPr>
                <w:rFonts w:eastAsia="MS Mincho"/>
                <w:i/>
                <w:iCs/>
                <w:sz w:val="20"/>
                <w:szCs w:val="20"/>
                <w:lang w:eastAsia="ja-JP"/>
              </w:rPr>
              <w:t>processingType2Enabled</w:t>
            </w:r>
            <w:r>
              <w:rPr>
                <w:rFonts w:eastAsia="MS Mincho"/>
                <w:sz w:val="20"/>
                <w:szCs w:val="20"/>
                <w:lang w:eastAsia="ja-JP"/>
              </w:rPr>
              <w:t xml:space="preserve"> set to ‘enable’.</w:t>
            </w:r>
          </w:p>
        </w:tc>
      </w:tr>
      <w:tr w:rsidR="00B70854" w14:paraId="0A19F6C5" w14:textId="77777777">
        <w:trPr>
          <w:trHeight w:val="502"/>
          <w:jc w:val="center"/>
        </w:trPr>
        <w:tc>
          <w:tcPr>
            <w:tcW w:w="1495" w:type="dxa"/>
            <w:tcBorders>
              <w:top w:val="single" w:sz="4" w:space="0" w:color="auto"/>
              <w:left w:val="single" w:sz="4" w:space="0" w:color="auto"/>
              <w:bottom w:val="single" w:sz="4" w:space="0" w:color="auto"/>
              <w:right w:val="single" w:sz="4" w:space="0" w:color="auto"/>
            </w:tcBorders>
          </w:tcPr>
          <w:p w14:paraId="090E5959" w14:textId="77777777" w:rsidR="00B70854" w:rsidRDefault="00EB7171">
            <w:pPr>
              <w:rPr>
                <w:rFonts w:eastAsia="MS Mincho"/>
                <w:sz w:val="20"/>
                <w:szCs w:val="20"/>
                <w:lang w:eastAsia="ja-JP"/>
              </w:rPr>
            </w:pPr>
            <w:r>
              <w:rPr>
                <w:rFonts w:eastAsia="MS Mincho"/>
                <w:sz w:val="20"/>
                <w:szCs w:val="20"/>
                <w:lang w:eastAsia="ja-JP"/>
              </w:rPr>
              <w:t>HW/</w:t>
            </w:r>
            <w:proofErr w:type="spellStart"/>
            <w:r>
              <w:rPr>
                <w:rFonts w:eastAsia="MS Mincho"/>
                <w:sz w:val="20"/>
                <w:szCs w:val="20"/>
                <w:lang w:eastAsia="ja-JP"/>
              </w:rPr>
              <w:t>HiSi</w:t>
            </w:r>
            <w:proofErr w:type="spellEnd"/>
          </w:p>
        </w:tc>
        <w:tc>
          <w:tcPr>
            <w:tcW w:w="7183" w:type="dxa"/>
            <w:tcBorders>
              <w:top w:val="single" w:sz="4" w:space="0" w:color="auto"/>
              <w:left w:val="single" w:sz="4" w:space="0" w:color="auto"/>
              <w:bottom w:val="single" w:sz="4" w:space="0" w:color="auto"/>
              <w:right w:val="single" w:sz="4" w:space="0" w:color="auto"/>
            </w:tcBorders>
          </w:tcPr>
          <w:p w14:paraId="06866987" w14:textId="77777777" w:rsidR="00B70854" w:rsidRDefault="00EB7171">
            <w:pPr>
              <w:rPr>
                <w:rFonts w:eastAsia="MS Mincho"/>
                <w:sz w:val="20"/>
                <w:szCs w:val="20"/>
                <w:lang w:eastAsia="ja-JP"/>
              </w:rPr>
            </w:pPr>
            <w:r>
              <w:rPr>
                <w:rFonts w:eastAsia="MS Mincho"/>
                <w:sz w:val="20"/>
                <w:szCs w:val="20"/>
                <w:lang w:eastAsia="ja-JP"/>
              </w:rPr>
              <w:t xml:space="preserve">The Proposed conclusion captures the status of the discussion. </w:t>
            </w:r>
          </w:p>
          <w:p w14:paraId="6D8B0A60" w14:textId="77777777" w:rsidR="00B70854" w:rsidRDefault="00EB7171">
            <w:pPr>
              <w:rPr>
                <w:rFonts w:eastAsia="MS Mincho"/>
                <w:sz w:val="20"/>
                <w:szCs w:val="20"/>
                <w:lang w:eastAsia="ja-JP"/>
              </w:rPr>
            </w:pPr>
            <w:r>
              <w:rPr>
                <w:rFonts w:eastAsia="MS Mincho"/>
                <w:sz w:val="20"/>
                <w:szCs w:val="20"/>
                <w:lang w:eastAsia="ja-JP"/>
              </w:rPr>
              <w:t>For us, it is fine either way, i.e. no conclusion, the one that the moderator proposed, or the one offered by Qualcomm.</w:t>
            </w:r>
          </w:p>
        </w:tc>
      </w:tr>
      <w:tr w:rsidR="00B70854" w14:paraId="06331E44" w14:textId="77777777">
        <w:trPr>
          <w:trHeight w:val="502"/>
          <w:jc w:val="center"/>
        </w:trPr>
        <w:tc>
          <w:tcPr>
            <w:tcW w:w="1495" w:type="dxa"/>
            <w:tcBorders>
              <w:top w:val="single" w:sz="4" w:space="0" w:color="auto"/>
              <w:left w:val="single" w:sz="4" w:space="0" w:color="auto"/>
              <w:bottom w:val="single" w:sz="4" w:space="0" w:color="auto"/>
              <w:right w:val="single" w:sz="4" w:space="0" w:color="auto"/>
            </w:tcBorders>
          </w:tcPr>
          <w:p w14:paraId="211C9AA4" w14:textId="77777777" w:rsidR="00B70854" w:rsidRDefault="00EB7171">
            <w:pPr>
              <w:rPr>
                <w:sz w:val="20"/>
                <w:szCs w:val="20"/>
                <w:lang w:eastAsia="zh-CN"/>
              </w:rPr>
            </w:pPr>
            <w:r>
              <w:rPr>
                <w:rFonts w:hint="eastAsia"/>
                <w:sz w:val="20"/>
                <w:szCs w:val="20"/>
                <w:lang w:eastAsia="zh-CN"/>
              </w:rPr>
              <w:t>ZTE</w:t>
            </w:r>
          </w:p>
        </w:tc>
        <w:tc>
          <w:tcPr>
            <w:tcW w:w="7183" w:type="dxa"/>
            <w:tcBorders>
              <w:top w:val="single" w:sz="4" w:space="0" w:color="auto"/>
              <w:left w:val="single" w:sz="4" w:space="0" w:color="auto"/>
              <w:bottom w:val="single" w:sz="4" w:space="0" w:color="auto"/>
              <w:right w:val="single" w:sz="4" w:space="0" w:color="auto"/>
            </w:tcBorders>
          </w:tcPr>
          <w:p w14:paraId="61654C75" w14:textId="77777777" w:rsidR="00B70854" w:rsidRDefault="00EB7171">
            <w:pPr>
              <w:rPr>
                <w:sz w:val="20"/>
                <w:szCs w:val="20"/>
                <w:lang w:eastAsia="zh-CN"/>
              </w:rPr>
            </w:pPr>
            <w:r>
              <w:rPr>
                <w:rFonts w:hint="eastAsia"/>
                <w:sz w:val="20"/>
                <w:szCs w:val="20"/>
                <w:lang w:eastAsia="zh-CN"/>
              </w:rPr>
              <w:t xml:space="preserve">We prefer not to draw any conclusion. If it is deemed necessary, the suggestion from Qualcomm is more acceptable for us. </w:t>
            </w:r>
          </w:p>
        </w:tc>
      </w:tr>
      <w:tr w:rsidR="00B70854" w14:paraId="0B6669C7" w14:textId="77777777">
        <w:trPr>
          <w:trHeight w:val="502"/>
          <w:jc w:val="center"/>
        </w:trPr>
        <w:tc>
          <w:tcPr>
            <w:tcW w:w="1495" w:type="dxa"/>
            <w:tcBorders>
              <w:top w:val="single" w:sz="4" w:space="0" w:color="auto"/>
              <w:left w:val="single" w:sz="4" w:space="0" w:color="auto"/>
              <w:bottom w:val="single" w:sz="4" w:space="0" w:color="auto"/>
              <w:right w:val="single" w:sz="4" w:space="0" w:color="auto"/>
            </w:tcBorders>
          </w:tcPr>
          <w:p w14:paraId="721CD08C" w14:textId="6DF21277" w:rsidR="00B70854" w:rsidRDefault="00EB7171">
            <w:pPr>
              <w:rPr>
                <w:rFonts w:eastAsia="MS Mincho"/>
                <w:sz w:val="20"/>
                <w:szCs w:val="20"/>
                <w:lang w:eastAsia="ja-JP"/>
              </w:rPr>
            </w:pPr>
            <w:r>
              <w:rPr>
                <w:rFonts w:eastAsia="MS Mincho"/>
                <w:sz w:val="20"/>
                <w:szCs w:val="20"/>
                <w:lang w:eastAsia="ja-JP"/>
              </w:rPr>
              <w:t>Ericsson</w:t>
            </w:r>
          </w:p>
        </w:tc>
        <w:tc>
          <w:tcPr>
            <w:tcW w:w="7183" w:type="dxa"/>
            <w:tcBorders>
              <w:top w:val="single" w:sz="4" w:space="0" w:color="auto"/>
              <w:left w:val="single" w:sz="4" w:space="0" w:color="auto"/>
              <w:bottom w:val="single" w:sz="4" w:space="0" w:color="auto"/>
              <w:right w:val="single" w:sz="4" w:space="0" w:color="auto"/>
            </w:tcBorders>
          </w:tcPr>
          <w:p w14:paraId="56796D64" w14:textId="71D1644E" w:rsidR="00B70854" w:rsidRDefault="004A2C89">
            <w:pPr>
              <w:rPr>
                <w:rFonts w:eastAsia="MS Mincho"/>
                <w:sz w:val="20"/>
                <w:szCs w:val="20"/>
                <w:lang w:eastAsia="ja-JP"/>
              </w:rPr>
            </w:pPr>
            <w:r>
              <w:rPr>
                <w:sz w:val="20"/>
                <w:szCs w:val="20"/>
                <w:lang w:eastAsia="zh-CN"/>
              </w:rPr>
              <w:t xml:space="preserve">We are not OK with proposed conclusion 1. </w:t>
            </w:r>
            <w:r w:rsidR="008D15F0">
              <w:rPr>
                <w:sz w:val="20"/>
                <w:szCs w:val="20"/>
                <w:lang w:eastAsia="zh-CN"/>
              </w:rPr>
              <w:t>Given status of discussion, w</w:t>
            </w:r>
            <w:r>
              <w:rPr>
                <w:sz w:val="20"/>
                <w:szCs w:val="20"/>
                <w:lang w:eastAsia="zh-CN"/>
              </w:rPr>
              <w:t xml:space="preserve">e </w:t>
            </w:r>
            <w:r w:rsidR="003B00F3">
              <w:rPr>
                <w:rFonts w:hint="eastAsia"/>
                <w:sz w:val="20"/>
                <w:szCs w:val="20"/>
                <w:lang w:eastAsia="zh-CN"/>
              </w:rPr>
              <w:t>prefer</w:t>
            </w:r>
            <w:r>
              <w:rPr>
                <w:sz w:val="20"/>
                <w:szCs w:val="20"/>
                <w:lang w:eastAsia="zh-CN"/>
              </w:rPr>
              <w:t xml:space="preserve"> to </w:t>
            </w:r>
            <w:r w:rsidR="008D15F0">
              <w:rPr>
                <w:sz w:val="20"/>
                <w:szCs w:val="20"/>
                <w:lang w:eastAsia="zh-CN"/>
              </w:rPr>
              <w:t>keep current spec for Rel-15 without any further clarification/conclusion</w:t>
            </w:r>
            <w:r>
              <w:rPr>
                <w:sz w:val="20"/>
                <w:szCs w:val="20"/>
                <w:lang w:eastAsia="zh-CN"/>
              </w:rPr>
              <w:t xml:space="preserve">. We </w:t>
            </w:r>
            <w:r w:rsidR="00C12F45">
              <w:rPr>
                <w:rFonts w:eastAsia="MS Mincho"/>
                <w:sz w:val="20"/>
                <w:szCs w:val="20"/>
                <w:lang w:eastAsia="ja-JP"/>
              </w:rPr>
              <w:t>a</w:t>
            </w:r>
            <w:r w:rsidR="00166C34">
              <w:rPr>
                <w:rFonts w:eastAsia="MS Mincho"/>
                <w:sz w:val="20"/>
                <w:szCs w:val="20"/>
                <w:lang w:eastAsia="ja-JP"/>
              </w:rPr>
              <w:t>gree with the FL recommendation to not spend more time on this</w:t>
            </w:r>
            <w:r>
              <w:rPr>
                <w:rFonts w:eastAsia="MS Mincho"/>
                <w:sz w:val="20"/>
                <w:szCs w:val="20"/>
                <w:lang w:eastAsia="ja-JP"/>
              </w:rPr>
              <w:t xml:space="preserve"> and prefer to focus discussion on Rel-16.</w:t>
            </w:r>
          </w:p>
        </w:tc>
      </w:tr>
      <w:tr w:rsidR="001C1962" w14:paraId="6AD80A56" w14:textId="77777777">
        <w:trPr>
          <w:trHeight w:val="502"/>
          <w:jc w:val="center"/>
        </w:trPr>
        <w:tc>
          <w:tcPr>
            <w:tcW w:w="1495" w:type="dxa"/>
            <w:tcBorders>
              <w:top w:val="single" w:sz="4" w:space="0" w:color="auto"/>
              <w:left w:val="single" w:sz="4" w:space="0" w:color="auto"/>
              <w:bottom w:val="single" w:sz="4" w:space="0" w:color="auto"/>
              <w:right w:val="single" w:sz="4" w:space="0" w:color="auto"/>
            </w:tcBorders>
          </w:tcPr>
          <w:p w14:paraId="2E55B675" w14:textId="041D67F0" w:rsidR="001C1962" w:rsidRPr="005F2F60" w:rsidRDefault="001C1962">
            <w:pPr>
              <w:rPr>
                <w:rFonts w:eastAsia="MS Mincho"/>
                <w:b/>
                <w:bCs/>
                <w:color w:val="00B0F0"/>
                <w:sz w:val="20"/>
                <w:szCs w:val="20"/>
                <w:lang w:eastAsia="ja-JP"/>
              </w:rPr>
            </w:pPr>
            <w:r w:rsidRPr="005F2F60">
              <w:rPr>
                <w:rFonts w:eastAsia="MS Mincho"/>
                <w:b/>
                <w:bCs/>
                <w:color w:val="00B0F0"/>
                <w:sz w:val="20"/>
                <w:szCs w:val="20"/>
                <w:lang w:eastAsia="ja-JP"/>
              </w:rPr>
              <w:t>Moderator</w:t>
            </w:r>
          </w:p>
        </w:tc>
        <w:tc>
          <w:tcPr>
            <w:tcW w:w="7183" w:type="dxa"/>
            <w:tcBorders>
              <w:top w:val="single" w:sz="4" w:space="0" w:color="auto"/>
              <w:left w:val="single" w:sz="4" w:space="0" w:color="auto"/>
              <w:bottom w:val="single" w:sz="4" w:space="0" w:color="auto"/>
              <w:right w:val="single" w:sz="4" w:space="0" w:color="auto"/>
            </w:tcBorders>
          </w:tcPr>
          <w:p w14:paraId="294583A5" w14:textId="47E32473" w:rsidR="001C1962" w:rsidRPr="005F2F60" w:rsidRDefault="001C1962">
            <w:pPr>
              <w:rPr>
                <w:b/>
                <w:bCs/>
                <w:color w:val="00B0F0"/>
                <w:sz w:val="20"/>
                <w:szCs w:val="20"/>
                <w:lang w:eastAsia="zh-CN"/>
              </w:rPr>
            </w:pPr>
            <w:r w:rsidRPr="005F2F60">
              <w:rPr>
                <w:b/>
                <w:bCs/>
                <w:color w:val="00B0F0"/>
                <w:sz w:val="20"/>
                <w:szCs w:val="20"/>
                <w:lang w:eastAsia="zh-CN"/>
              </w:rPr>
              <w:t>No conclusion will be made for Rel-15. The discussion on Rel-15 can be closed now.</w:t>
            </w:r>
          </w:p>
        </w:tc>
      </w:tr>
      <w:tr w:rsidR="001C1962" w14:paraId="3083237B" w14:textId="77777777" w:rsidTr="00BD44E5">
        <w:trPr>
          <w:trHeight w:val="215"/>
          <w:jc w:val="center"/>
        </w:trPr>
        <w:tc>
          <w:tcPr>
            <w:tcW w:w="1495" w:type="dxa"/>
            <w:tcBorders>
              <w:top w:val="single" w:sz="4" w:space="0" w:color="auto"/>
              <w:left w:val="single" w:sz="4" w:space="0" w:color="auto"/>
              <w:bottom w:val="single" w:sz="4" w:space="0" w:color="auto"/>
              <w:right w:val="single" w:sz="4" w:space="0" w:color="auto"/>
            </w:tcBorders>
            <w:shd w:val="clear" w:color="auto" w:fill="655E72"/>
          </w:tcPr>
          <w:p w14:paraId="5019A5C5" w14:textId="77777777" w:rsidR="001C1962" w:rsidRDefault="001C1962">
            <w:pPr>
              <w:rPr>
                <w:rFonts w:eastAsia="MS Mincho"/>
                <w:sz w:val="20"/>
                <w:szCs w:val="20"/>
                <w:lang w:eastAsia="ja-JP"/>
              </w:rPr>
            </w:pPr>
          </w:p>
        </w:tc>
        <w:tc>
          <w:tcPr>
            <w:tcW w:w="7183" w:type="dxa"/>
            <w:tcBorders>
              <w:top w:val="single" w:sz="4" w:space="0" w:color="auto"/>
              <w:left w:val="single" w:sz="4" w:space="0" w:color="auto"/>
              <w:bottom w:val="single" w:sz="4" w:space="0" w:color="auto"/>
              <w:right w:val="single" w:sz="4" w:space="0" w:color="auto"/>
            </w:tcBorders>
            <w:shd w:val="clear" w:color="auto" w:fill="655E72"/>
          </w:tcPr>
          <w:p w14:paraId="02F94971" w14:textId="1DE2F1C9" w:rsidR="001C1962" w:rsidRDefault="00BD44E5" w:rsidP="00BD44E5">
            <w:pPr>
              <w:tabs>
                <w:tab w:val="left" w:pos="990"/>
              </w:tabs>
              <w:rPr>
                <w:sz w:val="20"/>
                <w:szCs w:val="20"/>
                <w:lang w:eastAsia="zh-CN"/>
              </w:rPr>
            </w:pPr>
            <w:r>
              <w:rPr>
                <w:sz w:val="20"/>
                <w:szCs w:val="20"/>
                <w:lang w:eastAsia="zh-CN"/>
              </w:rPr>
              <w:tab/>
            </w:r>
          </w:p>
        </w:tc>
      </w:tr>
    </w:tbl>
    <w:p w14:paraId="72F49F9A" w14:textId="77777777" w:rsidR="00B70854" w:rsidRDefault="00B70854">
      <w:pPr>
        <w:rPr>
          <w:lang w:eastAsia="ko-KR"/>
        </w:rPr>
      </w:pPr>
    </w:p>
    <w:p w14:paraId="2D9BCC82" w14:textId="77777777" w:rsidR="00B70854" w:rsidRDefault="00EB7171">
      <w:pPr>
        <w:pStyle w:val="Heading1"/>
        <w:keepNext w:val="0"/>
        <w:spacing w:before="240"/>
        <w:rPr>
          <w:u w:val="single"/>
          <w:lang w:eastAsia="ko-KR"/>
        </w:rPr>
      </w:pPr>
      <w:r>
        <w:rPr>
          <w:u w:val="single"/>
          <w:lang w:eastAsia="ko-KR"/>
        </w:rPr>
        <w:lastRenderedPageBreak/>
        <w:t>For Rel-16</w:t>
      </w:r>
    </w:p>
    <w:p w14:paraId="4D0170EA" w14:textId="77777777" w:rsidR="00B70854" w:rsidRDefault="00EB7171">
      <w:pPr>
        <w:pStyle w:val="TAL"/>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For Rel-16 specifications, it would not be desirable to maintain the severe restrictions of Options A/A1, especially since Rel-16 specifications may be expected to see some of the first UEs with Cap #2 support and deployments with Cap #2 configurations in the context of URLLC/</w:t>
      </w:r>
      <w:proofErr w:type="spellStart"/>
      <w:r>
        <w:rPr>
          <w:rFonts w:ascii="Times New Roman" w:eastAsia="Malgun Gothic" w:hAnsi="Times New Roman"/>
          <w:sz w:val="22"/>
          <w:szCs w:val="22"/>
          <w:lang w:val="en-US" w:eastAsia="ko-KR"/>
        </w:rPr>
        <w:t>IIoT</w:t>
      </w:r>
      <w:proofErr w:type="spellEnd"/>
      <w:r>
        <w:rPr>
          <w:rFonts w:ascii="Times New Roman" w:eastAsia="Malgun Gothic" w:hAnsi="Times New Roman"/>
          <w:sz w:val="22"/>
          <w:szCs w:val="22"/>
          <w:lang w:val="en-US" w:eastAsia="ko-KR"/>
        </w:rPr>
        <w:t xml:space="preserve"> use-cases. Restricting unicast PDSCH TDRA options (especially slot-based) for when scheduled by fallback DCI format can be quite a significant restriction to </w:t>
      </w:r>
      <w:proofErr w:type="spellStart"/>
      <w:r>
        <w:rPr>
          <w:rFonts w:ascii="Times New Roman" w:eastAsia="Malgun Gothic" w:hAnsi="Times New Roman"/>
          <w:sz w:val="22"/>
          <w:szCs w:val="22"/>
          <w:lang w:val="en-US" w:eastAsia="ko-KR"/>
        </w:rPr>
        <w:t>gNB</w:t>
      </w:r>
      <w:proofErr w:type="spellEnd"/>
      <w:r>
        <w:rPr>
          <w:rFonts w:ascii="Times New Roman" w:eastAsia="Malgun Gothic" w:hAnsi="Times New Roman"/>
          <w:sz w:val="22"/>
          <w:szCs w:val="22"/>
          <w:lang w:val="en-US" w:eastAsia="ko-KR"/>
        </w:rPr>
        <w:t xml:space="preserve"> scheduler. </w:t>
      </w:r>
    </w:p>
    <w:p w14:paraId="4B55AB1B" w14:textId="77777777" w:rsidR="00B70854" w:rsidRDefault="00B70854">
      <w:pPr>
        <w:pStyle w:val="TAL"/>
        <w:keepLines w:val="0"/>
        <w:rPr>
          <w:rFonts w:ascii="Times New Roman" w:eastAsia="Malgun Gothic" w:hAnsi="Times New Roman"/>
          <w:sz w:val="22"/>
          <w:szCs w:val="22"/>
          <w:lang w:val="en-US" w:eastAsia="ko-KR"/>
        </w:rPr>
      </w:pPr>
    </w:p>
    <w:p w14:paraId="30920C71" w14:textId="77777777" w:rsidR="00B70854" w:rsidRDefault="00EB7171">
      <w:pPr>
        <w:pStyle w:val="TAL"/>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The constraint (e.g., one results from Option A), that a UE, configured with Cap #2 timing for PDSCH in a DL cell, cannot be scheduled with unicast PDSCH with </w:t>
      </w:r>
      <w:r>
        <w:rPr>
          <w:rFonts w:ascii="Times New Roman" w:eastAsia="Malgun Gothic" w:hAnsi="Times New Roman"/>
          <w:sz w:val="22"/>
          <w:szCs w:val="22"/>
          <w:lang w:eastAsia="ko-KR"/>
        </w:rPr>
        <w:t xml:space="preserve">with </w:t>
      </w:r>
      <w:proofErr w:type="spellStart"/>
      <w:r>
        <w:rPr>
          <w:rFonts w:ascii="Times New Roman" w:eastAsia="Malgun Gothic" w:hAnsi="Times New Roman"/>
          <w:i/>
          <w:iCs/>
          <w:sz w:val="22"/>
          <w:szCs w:val="22"/>
          <w:lang w:eastAsia="ko-KR"/>
        </w:rPr>
        <w:t>l</w:t>
      </w:r>
      <w:r>
        <w:rPr>
          <w:rFonts w:ascii="Times New Roman" w:eastAsia="Malgun Gothic" w:hAnsi="Times New Roman"/>
          <w:i/>
          <w:iCs/>
          <w:sz w:val="22"/>
          <w:szCs w:val="22"/>
          <w:vertAlign w:val="subscript"/>
          <w:lang w:eastAsia="ko-KR"/>
        </w:rPr>
        <w:t>d</w:t>
      </w:r>
      <w:proofErr w:type="spellEnd"/>
      <w:r>
        <w:rPr>
          <w:rFonts w:ascii="Times New Roman" w:eastAsia="Malgun Gothic" w:hAnsi="Times New Roman"/>
          <w:i/>
          <w:iCs/>
          <w:sz w:val="22"/>
          <w:szCs w:val="22"/>
          <w:lang w:eastAsia="ko-KR"/>
        </w:rPr>
        <w:t xml:space="preserve"> &gt; 7</w:t>
      </w:r>
      <w:r>
        <w:rPr>
          <w:rFonts w:ascii="Times New Roman" w:eastAsia="Malgun Gothic" w:hAnsi="Times New Roman"/>
          <w:sz w:val="22"/>
          <w:szCs w:val="22"/>
          <w:lang w:eastAsia="ko-KR"/>
        </w:rPr>
        <w:t xml:space="preserve"> or </w:t>
      </w:r>
      <w:proofErr w:type="spellStart"/>
      <w:r>
        <w:rPr>
          <w:rFonts w:ascii="Times New Roman" w:eastAsia="Malgun Gothic" w:hAnsi="Times New Roman"/>
          <w:i/>
          <w:iCs/>
          <w:sz w:val="22"/>
          <w:szCs w:val="22"/>
          <w:lang w:eastAsia="ko-KR"/>
        </w:rPr>
        <w:t>l</w:t>
      </w:r>
      <w:r>
        <w:rPr>
          <w:rFonts w:ascii="Times New Roman" w:eastAsia="Malgun Gothic" w:hAnsi="Times New Roman"/>
          <w:i/>
          <w:iCs/>
          <w:sz w:val="22"/>
          <w:szCs w:val="22"/>
          <w:vertAlign w:val="subscript"/>
          <w:lang w:eastAsia="ko-KR"/>
        </w:rPr>
        <w:t>d</w:t>
      </w:r>
      <w:proofErr w:type="spellEnd"/>
      <w:r>
        <w:rPr>
          <w:rFonts w:ascii="Times New Roman" w:eastAsia="Malgun Gothic" w:hAnsi="Times New Roman"/>
          <w:i/>
          <w:iCs/>
          <w:sz w:val="22"/>
          <w:szCs w:val="22"/>
          <w:lang w:eastAsia="ko-KR"/>
        </w:rPr>
        <w:t xml:space="preserve"> &gt; 4</w:t>
      </w:r>
      <w:r>
        <w:rPr>
          <w:rFonts w:ascii="Times New Roman" w:eastAsia="Malgun Gothic" w:hAnsi="Times New Roman"/>
          <w:sz w:val="22"/>
          <w:szCs w:val="22"/>
          <w:lang w:eastAsia="ko-KR"/>
        </w:rPr>
        <w:t xml:space="preserve"> symbols for mapping types A or B respectively</w:t>
      </w:r>
      <w:r>
        <w:rPr>
          <w:rFonts w:ascii="Times New Roman" w:eastAsia="Malgun Gothic" w:hAnsi="Times New Roman"/>
          <w:sz w:val="22"/>
          <w:szCs w:val="22"/>
          <w:lang w:val="en-US" w:eastAsia="ko-KR"/>
        </w:rPr>
        <w:t xml:space="preserve"> by fallback DCI format during the “RRC ambiguity period”. Here, it is highlighted that, for unicast PDSCH scheduling, specifying that “UE is not expected to provide valid HARQ-ACK feedback” for certain configurations is, for the most part, equivalent to a scheduling restriction (except for the corner cases wherein a HARQ-ACK feedback may not be consequential for a unicast PDSCH, e.g., at the end of the user plane (UP) delay budget for the PDSCH TB). </w:t>
      </w:r>
    </w:p>
    <w:p w14:paraId="6DF41886" w14:textId="77777777" w:rsidR="00B70854" w:rsidRDefault="00B70854">
      <w:pPr>
        <w:pStyle w:val="TAL"/>
        <w:keepLines w:val="0"/>
        <w:rPr>
          <w:rFonts w:ascii="Times New Roman" w:eastAsia="Malgun Gothic" w:hAnsi="Times New Roman"/>
          <w:sz w:val="22"/>
          <w:szCs w:val="22"/>
          <w:lang w:val="en-US" w:eastAsia="ko-KR"/>
        </w:rPr>
      </w:pPr>
    </w:p>
    <w:p w14:paraId="485DC5D7" w14:textId="77777777" w:rsidR="00B70854" w:rsidRDefault="00EB7171">
      <w:pPr>
        <w:pStyle w:val="TAL"/>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Thus, it would be reasonable to consider some options that can achieve a better tradeoff between UE implementation challenges and </w:t>
      </w:r>
      <w:proofErr w:type="spellStart"/>
      <w:r>
        <w:rPr>
          <w:rFonts w:ascii="Times New Roman" w:eastAsia="Malgun Gothic" w:hAnsi="Times New Roman"/>
          <w:sz w:val="22"/>
          <w:szCs w:val="22"/>
          <w:lang w:val="en-US" w:eastAsia="ko-KR"/>
        </w:rPr>
        <w:t>gNB</w:t>
      </w:r>
      <w:proofErr w:type="spellEnd"/>
      <w:r>
        <w:rPr>
          <w:rFonts w:ascii="Times New Roman" w:eastAsia="Malgun Gothic" w:hAnsi="Times New Roman"/>
          <w:sz w:val="22"/>
          <w:szCs w:val="22"/>
          <w:lang w:val="en-US" w:eastAsia="ko-KR"/>
        </w:rPr>
        <w:t xml:space="preserve"> scheduling restrictions and latency/reliability/throughput performance. </w:t>
      </w:r>
    </w:p>
    <w:p w14:paraId="507B9801" w14:textId="77777777" w:rsidR="00B70854" w:rsidRDefault="00B70854">
      <w:pPr>
        <w:pStyle w:val="TAL"/>
        <w:keepLines w:val="0"/>
        <w:rPr>
          <w:rFonts w:ascii="Times New Roman" w:eastAsia="Malgun Gothic" w:hAnsi="Times New Roman"/>
          <w:sz w:val="22"/>
          <w:szCs w:val="22"/>
          <w:lang w:val="en-US" w:eastAsia="ko-KR"/>
        </w:rPr>
      </w:pPr>
    </w:p>
    <w:p w14:paraId="30834278" w14:textId="77777777" w:rsidR="00B70854" w:rsidRDefault="00EB7171">
      <w:pPr>
        <w:pStyle w:val="TAL"/>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Towards this, as a first step, based on the prior discussions and inputs in company contributions to RAN1 #106-e, the following is proposed for Rel-16 specifications, with the aims of final down-selection in the second round of discussions based on received inputs from companies.</w:t>
      </w:r>
    </w:p>
    <w:p w14:paraId="3699C2D9" w14:textId="77777777" w:rsidR="00B70854" w:rsidRDefault="00B70854">
      <w:pPr>
        <w:pStyle w:val="TAL"/>
        <w:keepLines w:val="0"/>
        <w:rPr>
          <w:rFonts w:ascii="Times New Roman" w:eastAsia="Malgun Gothic" w:hAnsi="Times New Roman"/>
          <w:sz w:val="22"/>
          <w:szCs w:val="22"/>
          <w:lang w:val="en-US" w:eastAsia="ko-KR"/>
        </w:rPr>
      </w:pPr>
    </w:p>
    <w:p w14:paraId="43D4BCB9" w14:textId="77777777" w:rsidR="00B70854" w:rsidRDefault="00EB7171">
      <w:r>
        <w:t xml:space="preserve">Option B1 allows for all unicast PDSCHs, regardless of duration, can follow Cap #2 timing in the DL cell even when scheduled by DCI 1_0, as was originally intended. At the same time, it avoids impact to PHY channel design and PDSCH DMRS and RE mapping, as against Option B2. This is achieved by simply not expecting the UE to process the additional DMRS symbols for PDSCH demodulation when scheduled by DCI 1_0. In light of the fact that the UE is configured with Cap #2 without additional DMRS symbols (via higher layers), the demodulation performance for PDSCH scheduled by DCI 1_0 would be similar to DCI 1_1 and thus, acceptable for most cases. The PDSCH reliability that may be “lost” due to not processing additional DMRS symbols can be compensated with appropriate MCS selection for the PDSCH. </w:t>
      </w:r>
    </w:p>
    <w:p w14:paraId="5358E065" w14:textId="77777777" w:rsidR="00B70854" w:rsidRDefault="00EB7171">
      <w:r>
        <w:t xml:space="preserve">On the other hand, Option C still expects the UE to process additional DMRS symbols when present in a PDSCH as per Rel-15 specifications, but is now allowed to fall back to Cap #1-based timing for the corresponding HARQ-ACK feedback. </w:t>
      </w:r>
    </w:p>
    <w:p w14:paraId="13A55EB5" w14:textId="77777777" w:rsidR="00B70854" w:rsidRDefault="00EB7171">
      <w:r>
        <w:t xml:space="preserve">Next, to address impact to UE pipelining architecture, the UE may be allowed to skip decoding one or more unicast PDSCH(s) scheduled by DCI 1_0 (with additional DMRS symbols) if they are scheduled within a certain window before the start of a unicast PDSCH following Cap #2 timing (e.g., as proposed in </w:t>
      </w:r>
      <w:r>
        <w:fldChar w:fldCharType="begin"/>
      </w:r>
      <w:r>
        <w:instrText xml:space="preserve"> REF _Ref79955651 \r \h </w:instrText>
      </w:r>
      <w:r>
        <w:fldChar w:fldCharType="separate"/>
      </w:r>
      <w:r>
        <w:t>[5]</w:t>
      </w:r>
      <w:r>
        <w:fldChar w:fldCharType="end"/>
      </w:r>
      <w:r>
        <w:t>):</w:t>
      </w:r>
    </w:p>
    <w:p w14:paraId="4A2EFB54" w14:textId="77777777" w:rsidR="00B70854" w:rsidRDefault="00EB7171">
      <w:r>
        <w:t xml:space="preserve">“… </w:t>
      </w:r>
      <w:r>
        <w:rPr>
          <w:color w:val="C45911" w:themeColor="accent2" w:themeShade="BF"/>
          <w:u w:val="single"/>
        </w:rPr>
        <w:t>UE may skip decoding a number of PDSCHs with last symbol within N symbols before the start of a PDSCH that is scheduled to follow capability 2 processing time, if any of those PDSCHs are scheduled with DCI 1_0 following capability 1 processing time, where N = 8 for PDSCH with 15kHZ SCS, N = 10 for PDSCH with 30kHZ SCS, N = 17 for PDSCH with 60kHZ SCS</w:t>
      </w:r>
      <w:r>
        <w:t xml:space="preserve">” </w:t>
      </w:r>
    </w:p>
    <w:p w14:paraId="076C9A7D" w14:textId="77777777" w:rsidR="00B70854" w:rsidRDefault="00EB7171">
      <w:pPr>
        <w:pStyle w:val="Heading2"/>
      </w:pPr>
      <w:r>
        <w:lastRenderedPageBreak/>
        <w:t>Moderator Proposal 2</w:t>
      </w:r>
    </w:p>
    <w:p w14:paraId="6C6F6022" w14:textId="77777777" w:rsidR="00B70854" w:rsidRDefault="00EB7171">
      <w:pPr>
        <w:pStyle w:val="TAL"/>
        <w:numPr>
          <w:ilvl w:val="0"/>
          <w:numId w:val="6"/>
        </w:numPr>
        <w:rPr>
          <w:rFonts w:ascii="Times New Roman" w:eastAsia="Malgun Gothic" w:hAnsi="Times New Roman"/>
          <w:i/>
          <w:iCs/>
          <w:sz w:val="22"/>
          <w:szCs w:val="22"/>
          <w:lang w:val="en-US" w:eastAsia="ko-KR"/>
        </w:rPr>
      </w:pPr>
      <w:r>
        <w:rPr>
          <w:rFonts w:ascii="Times New Roman" w:eastAsia="Malgun Gothic" w:hAnsi="Times New Roman"/>
          <w:i/>
          <w:iCs/>
          <w:sz w:val="22"/>
          <w:szCs w:val="22"/>
          <w:lang w:val="en-US" w:eastAsia="ko-KR"/>
        </w:rPr>
        <w:t>For Rel-16 specifications,</w:t>
      </w:r>
    </w:p>
    <w:p w14:paraId="07C7F76F" w14:textId="77777777" w:rsidR="00B70854" w:rsidRDefault="00EB7171">
      <w:pPr>
        <w:pStyle w:val="TAL"/>
        <w:numPr>
          <w:ilvl w:val="1"/>
          <w:numId w:val="6"/>
        </w:numPr>
        <w:rPr>
          <w:rFonts w:ascii="Times New Roman" w:eastAsia="Malgun Gothic" w:hAnsi="Times New Roman"/>
          <w:i/>
          <w:iCs/>
          <w:sz w:val="20"/>
          <w:lang w:val="en-US" w:eastAsia="ko-KR"/>
        </w:rPr>
      </w:pPr>
      <w:r>
        <w:rPr>
          <w:rFonts w:ascii="Times New Roman" w:eastAsia="Malgun Gothic" w:hAnsi="Times New Roman"/>
          <w:i/>
          <w:iCs/>
          <w:sz w:val="20"/>
          <w:lang w:val="en-US" w:eastAsia="ko-KR"/>
        </w:rPr>
        <w:t xml:space="preserve">For a UE configured with Cap #2 in a DL cell and NOT configured with additional DMRS by higher layers, one of the following Options is supported: </w:t>
      </w:r>
    </w:p>
    <w:p w14:paraId="1D6C1333" w14:textId="77777777" w:rsidR="00B70854" w:rsidRDefault="00EB7171">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Option B1</w:t>
      </w:r>
    </w:p>
    <w:p w14:paraId="56295601" w14:textId="77777777" w:rsidR="00B70854" w:rsidRDefault="00EB7171">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Option C, with the associated UE behavior:</w:t>
      </w:r>
    </w:p>
    <w:p w14:paraId="0AD55356" w14:textId="77777777" w:rsidR="00B70854" w:rsidRDefault="00EB7171">
      <w:pPr>
        <w:pStyle w:val="TAL"/>
        <w:numPr>
          <w:ilvl w:val="3"/>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 xml:space="preserve">UE may skip decoding one or more unicast PDSCHs with last symbol within N symbols before the start of a PDSCH that is scheduled to follow capability 2 processing time, if any of those PDSCHs are scheduled with DCI 1_0 following capability 1 processing time, where N = 8 for PDSCH with 15kHZ SCS, N = 10 for PDSCH with 30kHZ SCS, N = 17 for PDSCH with 60kHZ SCS. </w:t>
      </w:r>
    </w:p>
    <w:p w14:paraId="34EABE18" w14:textId="77777777" w:rsidR="00B70854" w:rsidRDefault="00EB7171">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Other option(s)? (please elaborate)</w:t>
      </w:r>
    </w:p>
    <w:p w14:paraId="2C8B6CDF" w14:textId="77777777" w:rsidR="00B70854" w:rsidRDefault="00B70854">
      <w:pPr>
        <w:pStyle w:val="TAL"/>
        <w:rPr>
          <w:rFonts w:ascii="Times New Roman" w:eastAsia="Malgun Gothic" w:hAnsi="Times New Roman"/>
          <w:i/>
          <w:iCs/>
          <w:sz w:val="20"/>
          <w:lang w:val="en-US" w:eastAsia="ko-KR"/>
        </w:rPr>
      </w:pPr>
    </w:p>
    <w:p w14:paraId="7BDC6BCB" w14:textId="77777777" w:rsidR="00B70854" w:rsidRDefault="00EB7171">
      <w:pPr>
        <w:pStyle w:val="TAL"/>
        <w:rPr>
          <w:rFonts w:ascii="Times New Roman" w:eastAsia="Malgun Gothic" w:hAnsi="Times New Roman"/>
          <w:i/>
          <w:iCs/>
          <w:sz w:val="22"/>
          <w:szCs w:val="22"/>
          <w:lang w:val="en-US" w:eastAsia="ko-KR"/>
        </w:rPr>
      </w:pPr>
      <w:r>
        <w:rPr>
          <w:rFonts w:ascii="Times New Roman" w:eastAsia="Malgun Gothic" w:hAnsi="Times New Roman"/>
          <w:i/>
          <w:iCs/>
          <w:sz w:val="22"/>
          <w:szCs w:val="22"/>
          <w:lang w:val="en-US" w:eastAsia="ko-KR"/>
        </w:rPr>
        <w:t xml:space="preserve">Please also indicate your preference between Options B1 and C, with justifications from your side. </w:t>
      </w:r>
    </w:p>
    <w:p w14:paraId="52204135" w14:textId="77777777" w:rsidR="00B70854" w:rsidRDefault="00B70854">
      <w:pPr>
        <w:pStyle w:val="TAL"/>
        <w:rPr>
          <w:rFonts w:ascii="Times New Roman" w:eastAsia="Malgun Gothic" w:hAnsi="Times New Roman"/>
          <w:i/>
          <w:iCs/>
          <w:sz w:val="22"/>
          <w:szCs w:val="22"/>
          <w:lang w:val="en-US" w:eastAsia="ko-KR"/>
        </w:rPr>
      </w:pPr>
    </w:p>
    <w:p w14:paraId="3A726ED6" w14:textId="77777777" w:rsidR="00B70854" w:rsidRDefault="00EB7171">
      <w:pPr>
        <w:pStyle w:val="TAL"/>
        <w:rPr>
          <w:rFonts w:ascii="Times New Roman" w:eastAsia="Malgun Gothic" w:hAnsi="Times New Roman"/>
          <w:i/>
          <w:iCs/>
          <w:sz w:val="22"/>
          <w:szCs w:val="22"/>
          <w:lang w:val="en-US" w:eastAsia="ko-KR"/>
        </w:rPr>
      </w:pPr>
      <w:r>
        <w:rPr>
          <w:rFonts w:ascii="Times New Roman" w:eastAsia="Malgun Gothic" w:hAnsi="Times New Roman"/>
          <w:i/>
          <w:iCs/>
          <w:sz w:val="22"/>
          <w:szCs w:val="22"/>
          <w:lang w:val="en-US" w:eastAsia="ko-KR"/>
        </w:rPr>
        <w:t xml:space="preserve">Also, kindly elaborate (w/ justifications) on suitable alternative(s), including any option(s) not identified so far, for Rel-16 if the above is not preferred/acceptable. </w:t>
      </w:r>
    </w:p>
    <w:p w14:paraId="5312E6C0" w14:textId="77777777" w:rsidR="00B70854" w:rsidRDefault="00B70854">
      <w:pPr>
        <w:pStyle w:val="TAL"/>
        <w:rPr>
          <w:rFonts w:ascii="Times New Roman" w:eastAsia="Malgun Gothic" w:hAnsi="Times New Roman"/>
          <w:i/>
          <w:iCs/>
          <w:sz w:val="22"/>
          <w:szCs w:val="22"/>
          <w:lang w:val="en-US" w:eastAsia="ko-KR"/>
        </w:rPr>
      </w:pPr>
    </w:p>
    <w:tbl>
      <w:tblPr>
        <w:tblStyle w:val="TableGrid"/>
        <w:tblW w:w="9759" w:type="dxa"/>
        <w:jc w:val="center"/>
        <w:tblLayout w:type="fixed"/>
        <w:tblLook w:val="04A0" w:firstRow="1" w:lastRow="0" w:firstColumn="1" w:lastColumn="0" w:noHBand="0" w:noVBand="1"/>
      </w:tblPr>
      <w:tblGrid>
        <w:gridCol w:w="1406"/>
        <w:gridCol w:w="1598"/>
        <w:gridCol w:w="6755"/>
      </w:tblGrid>
      <w:tr w:rsidR="00B70854" w14:paraId="49FB78E1" w14:textId="77777777">
        <w:trPr>
          <w:trHeight w:val="538"/>
          <w:jc w:val="center"/>
        </w:trPr>
        <w:tc>
          <w:tcPr>
            <w:tcW w:w="1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2B39E1" w14:textId="77777777" w:rsidR="00B70854" w:rsidRDefault="00EB7171">
            <w:pPr>
              <w:rPr>
                <w:b/>
                <w:bCs/>
                <w:sz w:val="20"/>
                <w:szCs w:val="20"/>
                <w:lang w:eastAsia="zh-CN"/>
              </w:rPr>
            </w:pPr>
            <w:r>
              <w:rPr>
                <w:b/>
                <w:bCs/>
                <w:sz w:val="20"/>
                <w:szCs w:val="20"/>
                <w:lang w:eastAsia="zh-CN"/>
              </w:rPr>
              <w:t>Company</w:t>
            </w:r>
          </w:p>
        </w:tc>
        <w:tc>
          <w:tcPr>
            <w:tcW w:w="1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583651" w14:textId="77777777" w:rsidR="00B70854" w:rsidRDefault="00EB7171">
            <w:pPr>
              <w:rPr>
                <w:b/>
                <w:bCs/>
                <w:sz w:val="20"/>
                <w:szCs w:val="20"/>
                <w:lang w:eastAsia="zh-CN"/>
              </w:rPr>
            </w:pPr>
            <w:r>
              <w:rPr>
                <w:b/>
                <w:bCs/>
                <w:sz w:val="20"/>
                <w:szCs w:val="20"/>
                <w:lang w:eastAsia="zh-CN"/>
              </w:rPr>
              <w:t xml:space="preserve">Preferred Option </w:t>
            </w:r>
          </w:p>
        </w:tc>
        <w:tc>
          <w:tcPr>
            <w:tcW w:w="6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28A981" w14:textId="77777777" w:rsidR="00B70854" w:rsidRDefault="00EB7171">
            <w:pPr>
              <w:rPr>
                <w:b/>
                <w:bCs/>
                <w:sz w:val="20"/>
                <w:szCs w:val="20"/>
                <w:lang w:eastAsia="zh-CN"/>
              </w:rPr>
            </w:pPr>
            <w:r>
              <w:rPr>
                <w:b/>
                <w:bCs/>
                <w:sz w:val="20"/>
                <w:szCs w:val="20"/>
                <w:lang w:eastAsia="zh-CN"/>
              </w:rPr>
              <w:t>Comments</w:t>
            </w:r>
          </w:p>
        </w:tc>
      </w:tr>
      <w:tr w:rsidR="00B70854" w14:paraId="31D83F33" w14:textId="77777777">
        <w:trPr>
          <w:trHeight w:val="6438"/>
          <w:jc w:val="center"/>
        </w:trPr>
        <w:tc>
          <w:tcPr>
            <w:tcW w:w="1406" w:type="dxa"/>
            <w:tcBorders>
              <w:top w:val="single" w:sz="4" w:space="0" w:color="auto"/>
              <w:left w:val="single" w:sz="4" w:space="0" w:color="auto"/>
              <w:bottom w:val="single" w:sz="4" w:space="0" w:color="auto"/>
              <w:right w:val="single" w:sz="4" w:space="0" w:color="auto"/>
            </w:tcBorders>
          </w:tcPr>
          <w:p w14:paraId="4F59205D" w14:textId="77777777" w:rsidR="00B70854" w:rsidRDefault="00EB7171">
            <w:pPr>
              <w:rPr>
                <w:rFonts w:eastAsia="MS Mincho"/>
                <w:sz w:val="20"/>
                <w:szCs w:val="20"/>
                <w:lang w:eastAsia="ja-JP"/>
              </w:rPr>
            </w:pPr>
            <w:r>
              <w:rPr>
                <w:rFonts w:eastAsia="MS Mincho" w:hint="eastAsia"/>
                <w:sz w:val="20"/>
                <w:szCs w:val="20"/>
                <w:lang w:eastAsia="ja-JP"/>
              </w:rPr>
              <w:t>Q</w:t>
            </w:r>
            <w:r>
              <w:rPr>
                <w:rFonts w:eastAsia="MS Mincho"/>
                <w:sz w:val="20"/>
                <w:szCs w:val="20"/>
                <w:lang w:eastAsia="ja-JP"/>
              </w:rPr>
              <w:t>ualcomm</w:t>
            </w:r>
          </w:p>
        </w:tc>
        <w:tc>
          <w:tcPr>
            <w:tcW w:w="1598" w:type="dxa"/>
            <w:tcBorders>
              <w:top w:val="single" w:sz="4" w:space="0" w:color="auto"/>
              <w:left w:val="single" w:sz="4" w:space="0" w:color="auto"/>
              <w:bottom w:val="single" w:sz="4" w:space="0" w:color="auto"/>
              <w:right w:val="single" w:sz="4" w:space="0" w:color="auto"/>
            </w:tcBorders>
          </w:tcPr>
          <w:p w14:paraId="293B6B59" w14:textId="77777777" w:rsidR="00B70854" w:rsidRDefault="00EB7171">
            <w:pPr>
              <w:rPr>
                <w:rFonts w:eastAsia="MS Mincho"/>
                <w:sz w:val="20"/>
                <w:szCs w:val="20"/>
                <w:lang w:eastAsia="ja-JP"/>
              </w:rPr>
            </w:pPr>
            <w:r>
              <w:rPr>
                <w:rFonts w:eastAsia="MS Mincho"/>
                <w:sz w:val="20"/>
                <w:szCs w:val="20"/>
                <w:lang w:eastAsia="ja-JP"/>
              </w:rPr>
              <w:t>Other</w:t>
            </w:r>
          </w:p>
        </w:tc>
        <w:tc>
          <w:tcPr>
            <w:tcW w:w="6755" w:type="dxa"/>
            <w:tcBorders>
              <w:top w:val="single" w:sz="4" w:space="0" w:color="auto"/>
              <w:left w:val="single" w:sz="4" w:space="0" w:color="auto"/>
              <w:bottom w:val="single" w:sz="4" w:space="0" w:color="auto"/>
              <w:right w:val="single" w:sz="4" w:space="0" w:color="auto"/>
            </w:tcBorders>
          </w:tcPr>
          <w:p w14:paraId="67920DD2" w14:textId="77777777" w:rsidR="00B70854" w:rsidRDefault="00EB7171">
            <w:pPr>
              <w:rPr>
                <w:rFonts w:eastAsia="MS Mincho"/>
                <w:sz w:val="20"/>
                <w:szCs w:val="20"/>
                <w:lang w:eastAsia="ja-JP"/>
              </w:rPr>
            </w:pPr>
            <w:r>
              <w:rPr>
                <w:rFonts w:eastAsia="MS Mincho" w:hint="eastAsia"/>
                <w:sz w:val="20"/>
                <w:szCs w:val="20"/>
                <w:lang w:eastAsia="ja-JP"/>
              </w:rPr>
              <w:t>F</w:t>
            </w:r>
            <w:r>
              <w:rPr>
                <w:rFonts w:eastAsia="MS Mincho"/>
                <w:sz w:val="20"/>
                <w:szCs w:val="20"/>
                <w:lang w:eastAsia="ja-JP"/>
              </w:rPr>
              <w:t xml:space="preserve">irst of all, we should first understand that any potential solution requires a new Rel-16 capability </w:t>
            </w:r>
            <w:proofErr w:type="spellStart"/>
            <w:r>
              <w:rPr>
                <w:rFonts w:eastAsia="MS Mincho"/>
                <w:sz w:val="20"/>
                <w:szCs w:val="20"/>
                <w:lang w:eastAsia="ja-JP"/>
              </w:rPr>
              <w:t>signalling</w:t>
            </w:r>
            <w:proofErr w:type="spellEnd"/>
            <w:r>
              <w:rPr>
                <w:rFonts w:eastAsia="MS Mincho"/>
                <w:sz w:val="20"/>
                <w:szCs w:val="20"/>
                <w:lang w:eastAsia="ja-JP"/>
              </w:rPr>
              <w:t xml:space="preserve">. </w:t>
            </w:r>
          </w:p>
          <w:p w14:paraId="69291EFB" w14:textId="77777777" w:rsidR="00B70854" w:rsidRDefault="00EB7171">
            <w:pPr>
              <w:rPr>
                <w:rFonts w:eastAsia="MS Mincho"/>
                <w:sz w:val="20"/>
                <w:szCs w:val="20"/>
                <w:lang w:eastAsia="ja-JP"/>
              </w:rPr>
            </w:pPr>
            <w:r>
              <w:rPr>
                <w:rFonts w:eastAsia="MS Mincho"/>
                <w:sz w:val="20"/>
                <w:szCs w:val="20"/>
                <w:lang w:eastAsia="ja-JP"/>
              </w:rPr>
              <w:t>Option B1 requires a new way of PDSCH process; TB size determination is based on front-loaded DMRS + additional DMRS, while channel estimation/decoding are based on front-loaded DMRS only, and this is only for a unicast PDSCH scheduled by DCI format 1_0. We think this should be avoided.</w:t>
            </w:r>
          </w:p>
          <w:p w14:paraId="69968063" w14:textId="77777777" w:rsidR="00B70854" w:rsidRDefault="00EB7171">
            <w:pPr>
              <w:rPr>
                <w:rFonts w:eastAsia="MS Mincho"/>
                <w:sz w:val="20"/>
                <w:szCs w:val="20"/>
                <w:lang w:eastAsia="ja-JP"/>
              </w:rPr>
            </w:pPr>
            <w:r>
              <w:rPr>
                <w:rFonts w:eastAsia="MS Mincho"/>
                <w:sz w:val="20"/>
                <w:szCs w:val="20"/>
                <w:lang w:eastAsia="ja-JP"/>
              </w:rPr>
              <w:t xml:space="preserve">With Option C, a UE is required to cancel/drop on-going Cap1 PDSCH process when the UE starts to process Cap2 PDSCH. This is not aligned with the fundamental framework of PDSCH processing capability 2 – i.e., dynamic switch between Cap1 and Cap2 for the given DL cell has not been considered (other than the case with </w:t>
            </w:r>
            <w:r>
              <w:rPr>
                <w:rFonts w:eastAsia="MS Mincho"/>
                <w:i/>
                <w:iCs/>
                <w:sz w:val="20"/>
                <w:szCs w:val="20"/>
                <w:lang w:eastAsia="ja-JP"/>
              </w:rPr>
              <w:t>pdsch-ProcessingType2-Limited</w:t>
            </w:r>
            <w:r>
              <w:rPr>
                <w:rFonts w:eastAsia="MS Mincho"/>
                <w:sz w:val="20"/>
                <w:szCs w:val="20"/>
                <w:lang w:eastAsia="ja-JP"/>
              </w:rPr>
              <w:t>).</w:t>
            </w:r>
          </w:p>
          <w:p w14:paraId="4DC843CF" w14:textId="77777777" w:rsidR="00B70854" w:rsidRDefault="00EB7171">
            <w:pPr>
              <w:rPr>
                <w:rFonts w:eastAsia="MS Mincho"/>
                <w:sz w:val="20"/>
                <w:szCs w:val="20"/>
                <w:lang w:eastAsia="ja-JP"/>
              </w:rPr>
            </w:pPr>
            <w:r>
              <w:rPr>
                <w:rFonts w:eastAsia="MS Mincho"/>
                <w:sz w:val="20"/>
                <w:szCs w:val="20"/>
                <w:lang w:eastAsia="ja-JP"/>
              </w:rPr>
              <w:t>A possible compromise is to let UE to support Cap1 PDSCH timeline for a PDSCH with additional DMRS scheduled by a DCI format 1_0 in a DL cell configured with Cap2, while scheduler ensures that a Cap1 PDSCH process is not interrupted by a Cap2 PDSCH process in the DL cell. This can be realized by following.</w:t>
            </w:r>
          </w:p>
          <w:p w14:paraId="16DE40FB" w14:textId="77777777" w:rsidR="00B70854" w:rsidRDefault="00EB7171">
            <w:pPr>
              <w:pStyle w:val="ListParagraph"/>
              <w:numPr>
                <w:ilvl w:val="0"/>
                <w:numId w:val="8"/>
              </w:numPr>
              <w:rPr>
                <w:rFonts w:eastAsia="MS Mincho"/>
                <w:sz w:val="20"/>
                <w:szCs w:val="20"/>
                <w:lang w:eastAsia="ja-JP"/>
              </w:rPr>
            </w:pPr>
            <w:r>
              <w:rPr>
                <w:rFonts w:eastAsia="Malgun Gothic"/>
                <w:i/>
                <w:iCs/>
                <w:sz w:val="20"/>
                <w:lang w:eastAsia="ko-KR"/>
              </w:rPr>
              <w:t>UE does not expect to receive one or more unicast PDSCHs with last symbol within N symbols before the start of a PDSCH that is scheduled to follow capability 2 processing time, if any of those PDSCHs are scheduled by DCI format 1_0 following capability 1 processing time</w:t>
            </w:r>
          </w:p>
          <w:p w14:paraId="676F9C6C" w14:textId="77777777" w:rsidR="00B70854" w:rsidRDefault="00EB7171">
            <w:pPr>
              <w:pStyle w:val="ListParagraph"/>
              <w:numPr>
                <w:ilvl w:val="0"/>
                <w:numId w:val="8"/>
              </w:numPr>
              <w:rPr>
                <w:rFonts w:eastAsia="MS Mincho"/>
                <w:sz w:val="20"/>
                <w:szCs w:val="20"/>
                <w:lang w:eastAsia="ja-JP"/>
              </w:rPr>
            </w:pPr>
            <w:r>
              <w:rPr>
                <w:rFonts w:eastAsia="Malgun Gothic"/>
                <w:i/>
                <w:iCs/>
                <w:sz w:val="20"/>
                <w:lang w:eastAsia="ko-KR"/>
              </w:rPr>
              <w:t>N is not smaller than N1 + d1,1 where the values of N1 for SCS 15kHz, 30kHz, and 60kHz are given by the right column of Table 5.3-1 in TS38.214</w:t>
            </w:r>
          </w:p>
          <w:p w14:paraId="3FD0C0C3" w14:textId="77777777" w:rsidR="00B70854" w:rsidRDefault="00EB7171">
            <w:pPr>
              <w:pStyle w:val="ListParagraph"/>
              <w:numPr>
                <w:ilvl w:val="1"/>
                <w:numId w:val="8"/>
              </w:numPr>
              <w:rPr>
                <w:rFonts w:eastAsia="MS Mincho"/>
                <w:sz w:val="20"/>
                <w:szCs w:val="20"/>
                <w:lang w:eastAsia="ja-JP"/>
              </w:rPr>
            </w:pPr>
            <w:r>
              <w:rPr>
                <w:rFonts w:eastAsia="MS Mincho"/>
                <w:i/>
                <w:iCs/>
                <w:sz w:val="20"/>
                <w:lang w:eastAsia="ja-JP"/>
              </w:rPr>
              <w:t>Exact values to be confirmed</w:t>
            </w:r>
          </w:p>
          <w:p w14:paraId="467FD766" w14:textId="77777777" w:rsidR="00B70854" w:rsidRDefault="00EB7171">
            <w:pPr>
              <w:pStyle w:val="ListParagraph"/>
              <w:numPr>
                <w:ilvl w:val="0"/>
                <w:numId w:val="8"/>
              </w:numPr>
              <w:rPr>
                <w:rFonts w:eastAsia="MS Mincho"/>
                <w:sz w:val="20"/>
                <w:szCs w:val="20"/>
                <w:lang w:eastAsia="ja-JP"/>
              </w:rPr>
            </w:pPr>
            <w:r>
              <w:rPr>
                <w:rFonts w:eastAsia="Malgun Gothic"/>
                <w:i/>
                <w:iCs/>
                <w:sz w:val="20"/>
                <w:lang w:eastAsia="ko-KR"/>
              </w:rPr>
              <w:t xml:space="preserve">For the above, new Rel-16 UE capability </w:t>
            </w:r>
            <w:proofErr w:type="spellStart"/>
            <w:r>
              <w:rPr>
                <w:rFonts w:eastAsia="Malgun Gothic"/>
                <w:i/>
                <w:iCs/>
                <w:sz w:val="20"/>
                <w:lang w:eastAsia="ko-KR"/>
              </w:rPr>
              <w:t>signalling</w:t>
            </w:r>
            <w:proofErr w:type="spellEnd"/>
            <w:r>
              <w:rPr>
                <w:rFonts w:eastAsia="Malgun Gothic"/>
                <w:i/>
                <w:iCs/>
                <w:sz w:val="20"/>
                <w:lang w:eastAsia="ko-KR"/>
              </w:rPr>
              <w:t xml:space="preserve"> is introduced.</w:t>
            </w:r>
          </w:p>
          <w:p w14:paraId="317746BD" w14:textId="77777777" w:rsidR="00B70854" w:rsidRDefault="00EB7171">
            <w:pPr>
              <w:rPr>
                <w:rFonts w:eastAsia="MS Mincho"/>
                <w:color w:val="00B0F0"/>
                <w:sz w:val="20"/>
                <w:szCs w:val="20"/>
                <w:lang w:eastAsia="ja-JP"/>
              </w:rPr>
            </w:pPr>
            <w:r>
              <w:rPr>
                <w:rFonts w:eastAsia="MS Mincho"/>
                <w:color w:val="00B0F0"/>
                <w:sz w:val="20"/>
                <w:szCs w:val="20"/>
                <w:lang w:eastAsia="ja-JP"/>
              </w:rPr>
              <w:t xml:space="preserve">[Moderator] Option B1 is the least invasive option and the impact in terms of TBS determination and channel estimation is trivial since both components are anyway implemented and available at the UE. </w:t>
            </w:r>
          </w:p>
          <w:p w14:paraId="47E17C9A" w14:textId="77777777" w:rsidR="00B70854" w:rsidRDefault="00EB7171">
            <w:pPr>
              <w:rPr>
                <w:rFonts w:eastAsia="MS Mincho"/>
                <w:color w:val="00B0F0"/>
                <w:sz w:val="20"/>
                <w:szCs w:val="20"/>
                <w:lang w:eastAsia="ja-JP"/>
              </w:rPr>
            </w:pPr>
            <w:r>
              <w:rPr>
                <w:rFonts w:eastAsia="MS Mincho"/>
                <w:color w:val="00B0F0"/>
                <w:sz w:val="20"/>
                <w:szCs w:val="20"/>
                <w:lang w:eastAsia="ja-JP"/>
              </w:rPr>
              <w:t xml:space="preserve">Option C is exactly the same as the handling specified in Rel-15 for the case of </w:t>
            </w:r>
            <w:r>
              <w:rPr>
                <w:rFonts w:eastAsia="MS Mincho"/>
                <w:i/>
                <w:iCs/>
                <w:color w:val="00B0F0"/>
                <w:sz w:val="20"/>
                <w:szCs w:val="20"/>
                <w:lang w:eastAsia="ja-JP"/>
              </w:rPr>
              <w:lastRenderedPageBreak/>
              <w:t>pdsch-ProcessingType2-Limited</w:t>
            </w:r>
            <w:r>
              <w:rPr>
                <w:rFonts w:eastAsia="MS Mincho"/>
                <w:color w:val="00B0F0"/>
                <w:sz w:val="20"/>
                <w:szCs w:val="20"/>
                <w:lang w:eastAsia="ja-JP"/>
              </w:rPr>
              <w:t xml:space="preserve">, as well as in LTE </w:t>
            </w:r>
            <w:proofErr w:type="spellStart"/>
            <w:r>
              <w:rPr>
                <w:rFonts w:eastAsia="MS Mincho"/>
                <w:color w:val="00B0F0"/>
                <w:sz w:val="20"/>
                <w:szCs w:val="20"/>
                <w:lang w:eastAsia="ja-JP"/>
              </w:rPr>
              <w:t>sTTI</w:t>
            </w:r>
            <w:proofErr w:type="spellEnd"/>
            <w:r>
              <w:rPr>
                <w:rFonts w:eastAsia="MS Mincho"/>
                <w:color w:val="00B0F0"/>
                <w:sz w:val="20"/>
                <w:szCs w:val="20"/>
                <w:lang w:eastAsia="ja-JP"/>
              </w:rPr>
              <w:t xml:space="preserve">, and in this regard, rather well-aligned with existing specs and the framework of min. UE processing timelines defined in Rel-15. </w:t>
            </w:r>
          </w:p>
          <w:p w14:paraId="307605C6" w14:textId="77777777" w:rsidR="00B70854" w:rsidRDefault="00EB7171">
            <w:pPr>
              <w:rPr>
                <w:rFonts w:eastAsia="MS Mincho"/>
                <w:color w:val="00B0F0"/>
                <w:sz w:val="20"/>
                <w:szCs w:val="20"/>
                <w:lang w:eastAsia="ja-JP"/>
              </w:rPr>
            </w:pPr>
            <w:r>
              <w:rPr>
                <w:rFonts w:eastAsia="MS Mincho"/>
                <w:color w:val="00B0F0"/>
                <w:sz w:val="20"/>
                <w:szCs w:val="20"/>
                <w:lang w:eastAsia="ja-JP"/>
              </w:rPr>
              <w:t xml:space="preserve">For the proposed alternative to Option C, the issue is that </w:t>
            </w:r>
            <w:proofErr w:type="spellStart"/>
            <w:r>
              <w:rPr>
                <w:rFonts w:eastAsia="MS Mincho"/>
                <w:color w:val="00B0F0"/>
                <w:sz w:val="20"/>
                <w:szCs w:val="20"/>
                <w:lang w:eastAsia="ja-JP"/>
              </w:rPr>
              <w:t>gNB</w:t>
            </w:r>
            <w:proofErr w:type="spellEnd"/>
            <w:r>
              <w:rPr>
                <w:rFonts w:eastAsia="MS Mincho"/>
                <w:color w:val="00B0F0"/>
                <w:sz w:val="20"/>
                <w:szCs w:val="20"/>
                <w:lang w:eastAsia="ja-JP"/>
              </w:rPr>
              <w:t xml:space="preserve"> scheduler is expected to predict ahead and not schedule unicast PDSCH scheduled by DCI 1_0 with additional DMRS symbols if a unicast PDSCH to follow Cap #2 timing is forthcoming. This would not be practical for use in the context of Cap #2 use-cases that aim for low latency. This is the reason existing LTE and NR specs allows the </w:t>
            </w:r>
            <w:proofErr w:type="spellStart"/>
            <w:r>
              <w:rPr>
                <w:rFonts w:eastAsia="MS Mincho"/>
                <w:color w:val="00B0F0"/>
                <w:sz w:val="20"/>
                <w:szCs w:val="20"/>
                <w:lang w:eastAsia="ja-JP"/>
              </w:rPr>
              <w:t>gNB</w:t>
            </w:r>
            <w:proofErr w:type="spellEnd"/>
            <w:r>
              <w:rPr>
                <w:rFonts w:eastAsia="MS Mincho"/>
                <w:color w:val="00B0F0"/>
                <w:sz w:val="20"/>
                <w:szCs w:val="20"/>
                <w:lang w:eastAsia="ja-JP"/>
              </w:rPr>
              <w:t xml:space="preserve"> to schedule but also allows the UE to drop processing of a “slow PDSCH” in lieu of processing of a “more urgent” PDSCH that satisfies Cap #2 timeline. Thus, it would not be desirable to introduce new UE and new (more restrictive) </w:t>
            </w:r>
            <w:proofErr w:type="spellStart"/>
            <w:r>
              <w:rPr>
                <w:rFonts w:eastAsia="MS Mincho"/>
                <w:color w:val="00B0F0"/>
                <w:sz w:val="20"/>
                <w:szCs w:val="20"/>
                <w:lang w:eastAsia="ja-JP"/>
              </w:rPr>
              <w:t>gNB</w:t>
            </w:r>
            <w:proofErr w:type="spellEnd"/>
            <w:r>
              <w:rPr>
                <w:rFonts w:eastAsia="MS Mincho"/>
                <w:color w:val="00B0F0"/>
                <w:sz w:val="20"/>
                <w:szCs w:val="20"/>
                <w:lang w:eastAsia="ja-JP"/>
              </w:rPr>
              <w:t xml:space="preserve"> behaviors compared to an already existing solution in the specifications for a very similar issue of overlapping processing pipelines. </w:t>
            </w:r>
          </w:p>
          <w:p w14:paraId="3AC85100" w14:textId="77777777" w:rsidR="00B70854" w:rsidRDefault="00EB7171">
            <w:pPr>
              <w:rPr>
                <w:rFonts w:eastAsia="MS Mincho"/>
                <w:color w:val="00B0F0"/>
                <w:sz w:val="20"/>
                <w:szCs w:val="20"/>
                <w:lang w:eastAsia="ja-JP"/>
              </w:rPr>
            </w:pPr>
            <w:r>
              <w:rPr>
                <w:rFonts w:eastAsia="MS Mincho"/>
                <w:color w:val="00B0F0"/>
                <w:sz w:val="20"/>
                <w:szCs w:val="20"/>
                <w:lang w:eastAsia="ja-JP"/>
              </w:rPr>
              <w:t>A separate UE capability to address the issue in Rel-16 is a reasonable suggestion to consider.</w:t>
            </w:r>
          </w:p>
        </w:tc>
      </w:tr>
      <w:tr w:rsidR="00B70854" w14:paraId="20B0D597" w14:textId="77777777">
        <w:trPr>
          <w:trHeight w:val="126"/>
          <w:jc w:val="center"/>
        </w:trPr>
        <w:tc>
          <w:tcPr>
            <w:tcW w:w="1406" w:type="dxa"/>
            <w:tcBorders>
              <w:top w:val="single" w:sz="4" w:space="0" w:color="auto"/>
              <w:left w:val="single" w:sz="4" w:space="0" w:color="auto"/>
              <w:bottom w:val="single" w:sz="4" w:space="0" w:color="auto"/>
              <w:right w:val="single" w:sz="4" w:space="0" w:color="auto"/>
            </w:tcBorders>
          </w:tcPr>
          <w:p w14:paraId="4FFD44F8" w14:textId="77777777" w:rsidR="00B70854" w:rsidRDefault="00EB7171">
            <w:pPr>
              <w:rPr>
                <w:sz w:val="20"/>
                <w:szCs w:val="20"/>
                <w:lang w:eastAsia="zh-CN"/>
              </w:rPr>
            </w:pPr>
            <w:r>
              <w:rPr>
                <w:rFonts w:hint="eastAsia"/>
                <w:sz w:val="20"/>
                <w:szCs w:val="20"/>
                <w:lang w:eastAsia="zh-CN"/>
              </w:rPr>
              <w:lastRenderedPageBreak/>
              <w:t>ZTE</w:t>
            </w:r>
          </w:p>
        </w:tc>
        <w:tc>
          <w:tcPr>
            <w:tcW w:w="1598" w:type="dxa"/>
            <w:tcBorders>
              <w:top w:val="single" w:sz="4" w:space="0" w:color="auto"/>
              <w:left w:val="single" w:sz="4" w:space="0" w:color="auto"/>
              <w:bottom w:val="single" w:sz="4" w:space="0" w:color="auto"/>
              <w:right w:val="single" w:sz="4" w:space="0" w:color="auto"/>
            </w:tcBorders>
          </w:tcPr>
          <w:p w14:paraId="424BB5D6" w14:textId="77777777" w:rsidR="00B70854" w:rsidRDefault="00EB7171">
            <w:pPr>
              <w:rPr>
                <w:sz w:val="20"/>
                <w:szCs w:val="20"/>
                <w:lang w:eastAsia="zh-CN"/>
              </w:rPr>
            </w:pPr>
            <w:r>
              <w:rPr>
                <w:rFonts w:hint="eastAsia"/>
                <w:sz w:val="20"/>
                <w:szCs w:val="20"/>
                <w:lang w:eastAsia="zh-CN"/>
              </w:rPr>
              <w:t>Option B or Option C</w:t>
            </w:r>
          </w:p>
        </w:tc>
        <w:tc>
          <w:tcPr>
            <w:tcW w:w="6755" w:type="dxa"/>
            <w:tcBorders>
              <w:top w:val="single" w:sz="4" w:space="0" w:color="auto"/>
              <w:left w:val="single" w:sz="4" w:space="0" w:color="auto"/>
              <w:bottom w:val="single" w:sz="4" w:space="0" w:color="auto"/>
              <w:right w:val="single" w:sz="4" w:space="0" w:color="auto"/>
            </w:tcBorders>
          </w:tcPr>
          <w:p w14:paraId="6D8BA11D" w14:textId="77777777" w:rsidR="00B70854" w:rsidRDefault="00EB7171">
            <w:pPr>
              <w:rPr>
                <w:b/>
                <w:bCs/>
                <w:szCs w:val="20"/>
                <w:lang w:eastAsia="zh-CN"/>
              </w:rPr>
            </w:pPr>
            <w:r>
              <w:rPr>
                <w:rFonts w:hint="eastAsia"/>
                <w:sz w:val="21"/>
                <w:szCs w:val="21"/>
                <w:lang w:eastAsia="zh-CN"/>
              </w:rPr>
              <w:t xml:space="preserve">Our preference is Option B, while if there are concerns about </w:t>
            </w:r>
            <w:r>
              <w:rPr>
                <w:sz w:val="21"/>
                <w:szCs w:val="21"/>
                <w:lang w:eastAsia="ko-KR"/>
              </w:rPr>
              <w:t>overlapping processing pipelines</w:t>
            </w:r>
            <w:r>
              <w:rPr>
                <w:rFonts w:hint="eastAsia"/>
                <w:sz w:val="21"/>
                <w:szCs w:val="21"/>
                <w:lang w:eastAsia="zh-CN"/>
              </w:rPr>
              <w:t xml:space="preserve">, Option C is also ok for us. </w:t>
            </w:r>
          </w:p>
        </w:tc>
      </w:tr>
      <w:tr w:rsidR="00B70854" w14:paraId="042F3A4E" w14:textId="77777777">
        <w:trPr>
          <w:trHeight w:val="126"/>
          <w:jc w:val="center"/>
        </w:trPr>
        <w:tc>
          <w:tcPr>
            <w:tcW w:w="1406" w:type="dxa"/>
            <w:tcBorders>
              <w:top w:val="single" w:sz="4" w:space="0" w:color="auto"/>
              <w:left w:val="single" w:sz="4" w:space="0" w:color="auto"/>
              <w:bottom w:val="single" w:sz="4" w:space="0" w:color="auto"/>
              <w:right w:val="single" w:sz="4" w:space="0" w:color="auto"/>
            </w:tcBorders>
          </w:tcPr>
          <w:p w14:paraId="3AFEC5AB" w14:textId="77777777" w:rsidR="00B70854" w:rsidRDefault="00EB7171">
            <w:pPr>
              <w:rPr>
                <w:sz w:val="20"/>
                <w:szCs w:val="20"/>
                <w:lang w:eastAsia="zh-CN"/>
              </w:rPr>
            </w:pPr>
            <w:r>
              <w:rPr>
                <w:sz w:val="20"/>
                <w:szCs w:val="20"/>
                <w:lang w:eastAsia="zh-CN"/>
              </w:rPr>
              <w:t>Ericsson</w:t>
            </w:r>
          </w:p>
        </w:tc>
        <w:tc>
          <w:tcPr>
            <w:tcW w:w="1598" w:type="dxa"/>
            <w:tcBorders>
              <w:top w:val="single" w:sz="4" w:space="0" w:color="auto"/>
              <w:left w:val="single" w:sz="4" w:space="0" w:color="auto"/>
              <w:bottom w:val="single" w:sz="4" w:space="0" w:color="auto"/>
              <w:right w:val="single" w:sz="4" w:space="0" w:color="auto"/>
            </w:tcBorders>
          </w:tcPr>
          <w:p w14:paraId="5AF1F35B" w14:textId="77777777" w:rsidR="00B70854" w:rsidRDefault="00EB7171">
            <w:pPr>
              <w:rPr>
                <w:sz w:val="20"/>
                <w:szCs w:val="20"/>
                <w:lang w:eastAsia="zh-CN"/>
              </w:rPr>
            </w:pPr>
            <w:r>
              <w:rPr>
                <w:sz w:val="20"/>
                <w:szCs w:val="20"/>
                <w:lang w:eastAsia="zh-CN"/>
              </w:rPr>
              <w:t>Option B or C or other</w:t>
            </w:r>
          </w:p>
        </w:tc>
        <w:tc>
          <w:tcPr>
            <w:tcW w:w="6755" w:type="dxa"/>
            <w:tcBorders>
              <w:top w:val="single" w:sz="4" w:space="0" w:color="auto"/>
              <w:left w:val="single" w:sz="4" w:space="0" w:color="auto"/>
              <w:bottom w:val="single" w:sz="4" w:space="0" w:color="auto"/>
              <w:right w:val="single" w:sz="4" w:space="0" w:color="auto"/>
            </w:tcBorders>
          </w:tcPr>
          <w:p w14:paraId="0F11D9C8" w14:textId="77777777" w:rsidR="00B70854" w:rsidRDefault="00EB7171">
            <w:pPr>
              <w:rPr>
                <w:sz w:val="21"/>
                <w:szCs w:val="21"/>
                <w:lang w:eastAsia="zh-CN"/>
              </w:rPr>
            </w:pPr>
            <w:r>
              <w:rPr>
                <w:sz w:val="21"/>
                <w:szCs w:val="21"/>
                <w:lang w:eastAsia="zh-CN"/>
              </w:rPr>
              <w:t xml:space="preserve">Our preference is Option B, but we would also be OK with Option C. </w:t>
            </w:r>
          </w:p>
          <w:p w14:paraId="3ADC7A77" w14:textId="77777777" w:rsidR="00B70854" w:rsidRDefault="00EB7171">
            <w:pPr>
              <w:rPr>
                <w:sz w:val="21"/>
                <w:szCs w:val="21"/>
                <w:lang w:eastAsia="zh-CN"/>
              </w:rPr>
            </w:pPr>
            <w:r>
              <w:rPr>
                <w:sz w:val="21"/>
                <w:szCs w:val="21"/>
                <w:lang w:eastAsia="zh-CN"/>
              </w:rPr>
              <w:t>We are not OK with B1 which implies (advanced) cap2 UE is allowed to have worse performance than a baseline cap1 UE.</w:t>
            </w:r>
          </w:p>
          <w:p w14:paraId="3752F289" w14:textId="77777777" w:rsidR="00B70854" w:rsidRDefault="00EB7171">
            <w:pPr>
              <w:rPr>
                <w:sz w:val="21"/>
                <w:szCs w:val="21"/>
                <w:lang w:eastAsia="zh-CN"/>
              </w:rPr>
            </w:pPr>
            <w:r>
              <w:rPr>
                <w:sz w:val="21"/>
                <w:szCs w:val="21"/>
                <w:lang w:eastAsia="zh-CN"/>
              </w:rPr>
              <w:t>Regarding QC proposal, we are open to introducing a new capability for Rel-16. For the behavior of cap1 followed by cap2, our preference is to align behavior with current spec for cap2 with 136 PRB limitation (simpler for implementation).</w:t>
            </w:r>
          </w:p>
        </w:tc>
      </w:tr>
      <w:tr w:rsidR="00B70854" w14:paraId="247004E9" w14:textId="77777777">
        <w:trPr>
          <w:trHeight w:val="126"/>
          <w:jc w:val="center"/>
        </w:trPr>
        <w:tc>
          <w:tcPr>
            <w:tcW w:w="1406" w:type="dxa"/>
            <w:tcBorders>
              <w:top w:val="single" w:sz="4" w:space="0" w:color="auto"/>
              <w:left w:val="single" w:sz="4" w:space="0" w:color="auto"/>
              <w:bottom w:val="single" w:sz="4" w:space="0" w:color="auto"/>
              <w:right w:val="single" w:sz="4" w:space="0" w:color="auto"/>
            </w:tcBorders>
          </w:tcPr>
          <w:p w14:paraId="22DC6F38" w14:textId="77777777" w:rsidR="00B70854" w:rsidRDefault="00EB7171">
            <w:pPr>
              <w:rPr>
                <w:sz w:val="20"/>
                <w:szCs w:val="20"/>
                <w:lang w:eastAsia="zh-CN"/>
              </w:rPr>
            </w:pPr>
            <w:r>
              <w:rPr>
                <w:rFonts w:hint="eastAsia"/>
                <w:sz w:val="20"/>
                <w:szCs w:val="20"/>
                <w:lang w:eastAsia="zh-CN"/>
              </w:rPr>
              <w:t>OPPO</w:t>
            </w:r>
          </w:p>
        </w:tc>
        <w:tc>
          <w:tcPr>
            <w:tcW w:w="1598" w:type="dxa"/>
            <w:tcBorders>
              <w:top w:val="single" w:sz="4" w:space="0" w:color="auto"/>
              <w:left w:val="single" w:sz="4" w:space="0" w:color="auto"/>
              <w:bottom w:val="single" w:sz="4" w:space="0" w:color="auto"/>
              <w:right w:val="single" w:sz="4" w:space="0" w:color="auto"/>
            </w:tcBorders>
          </w:tcPr>
          <w:p w14:paraId="7DA3899D" w14:textId="77777777" w:rsidR="00B70854" w:rsidRDefault="00EB7171">
            <w:pPr>
              <w:rPr>
                <w:sz w:val="20"/>
                <w:szCs w:val="20"/>
                <w:lang w:eastAsia="zh-CN"/>
              </w:rPr>
            </w:pPr>
            <w:r>
              <w:rPr>
                <w:rFonts w:hint="eastAsia"/>
                <w:sz w:val="20"/>
                <w:szCs w:val="20"/>
                <w:lang w:eastAsia="zh-CN"/>
              </w:rPr>
              <w:t>Option A/C</w:t>
            </w:r>
          </w:p>
        </w:tc>
        <w:tc>
          <w:tcPr>
            <w:tcW w:w="6755" w:type="dxa"/>
            <w:tcBorders>
              <w:top w:val="single" w:sz="4" w:space="0" w:color="auto"/>
              <w:left w:val="single" w:sz="4" w:space="0" w:color="auto"/>
              <w:bottom w:val="single" w:sz="4" w:space="0" w:color="auto"/>
              <w:right w:val="single" w:sz="4" w:space="0" w:color="auto"/>
            </w:tcBorders>
          </w:tcPr>
          <w:p w14:paraId="05E336D0" w14:textId="77777777" w:rsidR="00B70854" w:rsidRDefault="00EB7171">
            <w:pPr>
              <w:rPr>
                <w:sz w:val="21"/>
                <w:szCs w:val="21"/>
                <w:lang w:eastAsia="zh-CN"/>
              </w:rPr>
            </w:pPr>
            <w:r>
              <w:rPr>
                <w:rFonts w:hint="eastAsia"/>
                <w:sz w:val="21"/>
                <w:szCs w:val="21"/>
                <w:lang w:eastAsia="zh-CN"/>
              </w:rPr>
              <w:t xml:space="preserve">Our preference is option A for backward compatibility. For Rel-16, we can just have a conclusion similar to proposal 1. </w:t>
            </w:r>
          </w:p>
          <w:p w14:paraId="78BA76E4" w14:textId="77777777" w:rsidR="00B70854" w:rsidRDefault="00EB7171">
            <w:pPr>
              <w:rPr>
                <w:sz w:val="21"/>
                <w:szCs w:val="21"/>
                <w:lang w:eastAsia="zh-CN"/>
              </w:rPr>
            </w:pPr>
            <w:r>
              <w:rPr>
                <w:rFonts w:hint="eastAsia"/>
                <w:sz w:val="21"/>
                <w:szCs w:val="21"/>
                <w:lang w:eastAsia="zh-CN"/>
              </w:rPr>
              <w:t xml:space="preserve">We can also </w:t>
            </w:r>
            <w:r>
              <w:rPr>
                <w:sz w:val="21"/>
                <w:szCs w:val="21"/>
                <w:lang w:eastAsia="zh-CN"/>
              </w:rPr>
              <w:t>accept</w:t>
            </w:r>
            <w:r>
              <w:rPr>
                <w:rFonts w:hint="eastAsia"/>
                <w:sz w:val="21"/>
                <w:szCs w:val="21"/>
                <w:lang w:eastAsia="zh-CN"/>
              </w:rPr>
              <w:t xml:space="preserve"> option C with additional restriction to </w:t>
            </w:r>
            <w:r>
              <w:rPr>
                <w:rFonts w:eastAsia="Malgun Gothic"/>
                <w:lang w:eastAsia="ko-KR"/>
              </w:rPr>
              <w:t>avoid overlapping processing pipelines</w:t>
            </w:r>
            <w:r>
              <w:rPr>
                <w:rFonts w:eastAsiaTheme="minorEastAsia" w:hint="eastAsia"/>
                <w:lang w:eastAsia="zh-CN"/>
              </w:rPr>
              <w:t xml:space="preserve"> for cap#1 and cap#2. The proposal from QC is fine to us.</w:t>
            </w:r>
          </w:p>
        </w:tc>
      </w:tr>
      <w:tr w:rsidR="00B70854" w14:paraId="6BE560AC" w14:textId="77777777">
        <w:trPr>
          <w:trHeight w:val="126"/>
          <w:jc w:val="center"/>
        </w:trPr>
        <w:tc>
          <w:tcPr>
            <w:tcW w:w="1406" w:type="dxa"/>
            <w:tcBorders>
              <w:top w:val="single" w:sz="4" w:space="0" w:color="auto"/>
              <w:left w:val="single" w:sz="4" w:space="0" w:color="auto"/>
              <w:bottom w:val="single" w:sz="4" w:space="0" w:color="auto"/>
              <w:right w:val="single" w:sz="4" w:space="0" w:color="auto"/>
            </w:tcBorders>
          </w:tcPr>
          <w:p w14:paraId="787930B0" w14:textId="77777777" w:rsidR="00B70854" w:rsidRDefault="00EB7171">
            <w:pPr>
              <w:rPr>
                <w:color w:val="00B0F0"/>
                <w:sz w:val="20"/>
                <w:szCs w:val="20"/>
                <w:lang w:eastAsia="zh-CN"/>
              </w:rPr>
            </w:pPr>
            <w:r>
              <w:rPr>
                <w:color w:val="00B0F0"/>
                <w:sz w:val="20"/>
                <w:szCs w:val="20"/>
                <w:lang w:eastAsia="zh-CN"/>
              </w:rPr>
              <w:t>Moderator</w:t>
            </w:r>
          </w:p>
        </w:tc>
        <w:tc>
          <w:tcPr>
            <w:tcW w:w="1598" w:type="dxa"/>
            <w:tcBorders>
              <w:top w:val="single" w:sz="4" w:space="0" w:color="auto"/>
              <w:left w:val="single" w:sz="4" w:space="0" w:color="auto"/>
              <w:bottom w:val="single" w:sz="4" w:space="0" w:color="auto"/>
              <w:right w:val="single" w:sz="4" w:space="0" w:color="auto"/>
            </w:tcBorders>
          </w:tcPr>
          <w:p w14:paraId="5C4DCC2B" w14:textId="77777777" w:rsidR="00B70854" w:rsidRDefault="00B70854">
            <w:pPr>
              <w:rPr>
                <w:color w:val="00B0F0"/>
                <w:sz w:val="20"/>
                <w:szCs w:val="20"/>
                <w:lang w:eastAsia="zh-CN"/>
              </w:rPr>
            </w:pPr>
          </w:p>
        </w:tc>
        <w:tc>
          <w:tcPr>
            <w:tcW w:w="6755" w:type="dxa"/>
            <w:tcBorders>
              <w:top w:val="single" w:sz="4" w:space="0" w:color="auto"/>
              <w:left w:val="single" w:sz="4" w:space="0" w:color="auto"/>
              <w:bottom w:val="single" w:sz="4" w:space="0" w:color="auto"/>
              <w:right w:val="single" w:sz="4" w:space="0" w:color="auto"/>
            </w:tcBorders>
          </w:tcPr>
          <w:p w14:paraId="2F9E6DC1" w14:textId="77777777" w:rsidR="00B70854" w:rsidRDefault="00EB7171">
            <w:pPr>
              <w:rPr>
                <w:color w:val="00B0F0"/>
                <w:sz w:val="21"/>
                <w:szCs w:val="21"/>
                <w:lang w:eastAsia="zh-CN"/>
              </w:rPr>
            </w:pPr>
            <w:r>
              <w:rPr>
                <w:rFonts w:eastAsia="MS Mincho"/>
                <w:color w:val="00B0F0"/>
                <w:sz w:val="20"/>
                <w:szCs w:val="20"/>
                <w:lang w:eastAsia="ja-JP"/>
              </w:rPr>
              <w:t>A separate UE capability, as suggested by QC, to address the issue in Rel-16 is a reasonable suggestion to consider. Companies are requested to share their views on this, especially if there may be concerns. Certainly, the definition of UE capability would depend on the solution adopted for Rel-16.</w:t>
            </w:r>
          </w:p>
        </w:tc>
      </w:tr>
      <w:tr w:rsidR="00B70854" w14:paraId="34C45FF2" w14:textId="77777777">
        <w:trPr>
          <w:trHeight w:val="126"/>
          <w:jc w:val="center"/>
        </w:trPr>
        <w:tc>
          <w:tcPr>
            <w:tcW w:w="1406" w:type="dxa"/>
            <w:tcBorders>
              <w:top w:val="single" w:sz="4" w:space="0" w:color="auto"/>
              <w:left w:val="single" w:sz="4" w:space="0" w:color="auto"/>
              <w:bottom w:val="single" w:sz="4" w:space="0" w:color="auto"/>
              <w:right w:val="single" w:sz="4" w:space="0" w:color="auto"/>
            </w:tcBorders>
          </w:tcPr>
          <w:p w14:paraId="59BAA556" w14:textId="77777777" w:rsidR="00B70854" w:rsidRDefault="00EB7171">
            <w:pPr>
              <w:rPr>
                <w:color w:val="00B0F0"/>
                <w:sz w:val="20"/>
                <w:szCs w:val="20"/>
                <w:lang w:eastAsia="zh-CN"/>
              </w:rPr>
            </w:pPr>
            <w:proofErr w:type="spellStart"/>
            <w:r>
              <w:rPr>
                <w:color w:val="000000" w:themeColor="text1"/>
                <w:sz w:val="20"/>
                <w:szCs w:val="20"/>
                <w:lang w:eastAsia="zh-CN"/>
              </w:rPr>
              <w:t>Hw</w:t>
            </w:r>
            <w:proofErr w:type="spellEnd"/>
            <w:r>
              <w:rPr>
                <w:color w:val="000000" w:themeColor="text1"/>
                <w:sz w:val="20"/>
                <w:szCs w:val="20"/>
                <w:lang w:eastAsia="zh-CN"/>
              </w:rPr>
              <w:t>/</w:t>
            </w:r>
            <w:proofErr w:type="spellStart"/>
            <w:r>
              <w:rPr>
                <w:color w:val="000000" w:themeColor="text1"/>
                <w:sz w:val="20"/>
                <w:szCs w:val="20"/>
                <w:lang w:eastAsia="zh-CN"/>
              </w:rPr>
              <w:t>HiSi</w:t>
            </w:r>
            <w:proofErr w:type="spellEnd"/>
          </w:p>
        </w:tc>
        <w:tc>
          <w:tcPr>
            <w:tcW w:w="1598" w:type="dxa"/>
            <w:tcBorders>
              <w:top w:val="single" w:sz="4" w:space="0" w:color="auto"/>
              <w:left w:val="single" w:sz="4" w:space="0" w:color="auto"/>
              <w:bottom w:val="single" w:sz="4" w:space="0" w:color="auto"/>
              <w:right w:val="single" w:sz="4" w:space="0" w:color="auto"/>
            </w:tcBorders>
          </w:tcPr>
          <w:p w14:paraId="6865C203" w14:textId="77777777" w:rsidR="00B70854" w:rsidRDefault="00EB7171">
            <w:pPr>
              <w:rPr>
                <w:color w:val="00B0F0"/>
                <w:sz w:val="20"/>
                <w:szCs w:val="20"/>
                <w:lang w:eastAsia="zh-CN"/>
              </w:rPr>
            </w:pPr>
            <w:r>
              <w:rPr>
                <w:rFonts w:eastAsia="MS Mincho"/>
                <w:sz w:val="20"/>
                <w:szCs w:val="20"/>
                <w:lang w:eastAsia="ja-JP"/>
              </w:rPr>
              <w:t>B1</w:t>
            </w:r>
          </w:p>
        </w:tc>
        <w:tc>
          <w:tcPr>
            <w:tcW w:w="6755" w:type="dxa"/>
            <w:tcBorders>
              <w:top w:val="single" w:sz="4" w:space="0" w:color="auto"/>
              <w:left w:val="single" w:sz="4" w:space="0" w:color="auto"/>
              <w:bottom w:val="single" w:sz="4" w:space="0" w:color="auto"/>
              <w:right w:val="single" w:sz="4" w:space="0" w:color="auto"/>
            </w:tcBorders>
          </w:tcPr>
          <w:p w14:paraId="22D0CAE7" w14:textId="77777777" w:rsidR="00B70854" w:rsidRDefault="00EB7171">
            <w:pPr>
              <w:rPr>
                <w:rFonts w:eastAsia="MS Mincho"/>
                <w:sz w:val="20"/>
                <w:szCs w:val="20"/>
                <w:lang w:eastAsia="ja-JP"/>
              </w:rPr>
            </w:pPr>
            <w:r>
              <w:rPr>
                <w:rFonts w:eastAsia="MS Mincho"/>
                <w:sz w:val="20"/>
                <w:szCs w:val="20"/>
                <w:lang w:eastAsia="ja-JP"/>
              </w:rPr>
              <w:t xml:space="preserve">Option C with the scheduling restrictions makes the situation unnecessarily complicated. Even the performance would be degraded since the earlier PDSCH scheduled by DCI 1_0 would be dropped in some cases.  </w:t>
            </w:r>
          </w:p>
          <w:p w14:paraId="3F04C347" w14:textId="77777777" w:rsidR="00B70854" w:rsidRDefault="00EB7171">
            <w:pPr>
              <w:rPr>
                <w:rFonts w:eastAsia="MS Mincho"/>
                <w:color w:val="00B0F0"/>
                <w:sz w:val="20"/>
                <w:szCs w:val="20"/>
                <w:lang w:eastAsia="ja-JP"/>
              </w:rPr>
            </w:pPr>
            <w:r>
              <w:rPr>
                <w:rFonts w:eastAsia="MS Mincho"/>
                <w:sz w:val="20"/>
                <w:szCs w:val="20"/>
                <w:lang w:eastAsia="ja-JP"/>
              </w:rPr>
              <w:lastRenderedPageBreak/>
              <w:t>Option B1, on the other hand, is simple and has no scheduling restrictions. Also, since this situation anyhow only occurs when a PDSCH scheduled by DCI 1_1 is without additional DMRS, there should not be any significant impact on the performance if a PDSCH scheduled by DCI format 1_0 is only using the first DMRS.</w:t>
            </w:r>
          </w:p>
        </w:tc>
      </w:tr>
      <w:tr w:rsidR="00B70854" w14:paraId="41B2BDDB" w14:textId="77777777">
        <w:trPr>
          <w:trHeight w:val="318"/>
          <w:jc w:val="center"/>
        </w:trPr>
        <w:tc>
          <w:tcPr>
            <w:tcW w:w="1406" w:type="dxa"/>
            <w:tcBorders>
              <w:top w:val="single" w:sz="4" w:space="0" w:color="auto"/>
              <w:left w:val="single" w:sz="4" w:space="0" w:color="auto"/>
              <w:bottom w:val="single" w:sz="4" w:space="0" w:color="auto"/>
              <w:right w:val="single" w:sz="4" w:space="0" w:color="auto"/>
            </w:tcBorders>
          </w:tcPr>
          <w:p w14:paraId="6CA1A8FE" w14:textId="77777777" w:rsidR="00B70854" w:rsidRDefault="00EB7171">
            <w:pPr>
              <w:rPr>
                <w:rFonts w:eastAsia="Malgun Gothic"/>
                <w:color w:val="000000" w:themeColor="text1"/>
                <w:sz w:val="20"/>
                <w:szCs w:val="20"/>
                <w:lang w:eastAsia="ko-KR"/>
              </w:rPr>
            </w:pPr>
            <w:r>
              <w:rPr>
                <w:rFonts w:eastAsia="Malgun Gothic" w:hint="eastAsia"/>
                <w:sz w:val="20"/>
                <w:szCs w:val="20"/>
                <w:lang w:eastAsia="ko-KR"/>
              </w:rPr>
              <w:lastRenderedPageBreak/>
              <w:t>Samsung</w:t>
            </w:r>
          </w:p>
        </w:tc>
        <w:tc>
          <w:tcPr>
            <w:tcW w:w="1598" w:type="dxa"/>
            <w:tcBorders>
              <w:top w:val="single" w:sz="4" w:space="0" w:color="auto"/>
              <w:left w:val="single" w:sz="4" w:space="0" w:color="auto"/>
              <w:bottom w:val="single" w:sz="4" w:space="0" w:color="auto"/>
              <w:right w:val="single" w:sz="4" w:space="0" w:color="auto"/>
            </w:tcBorders>
          </w:tcPr>
          <w:p w14:paraId="10DD0F90" w14:textId="77777777" w:rsidR="00B70854" w:rsidRDefault="00EB7171">
            <w:pPr>
              <w:rPr>
                <w:rFonts w:eastAsia="MS Mincho"/>
                <w:sz w:val="20"/>
                <w:szCs w:val="20"/>
                <w:lang w:eastAsia="ja-JP"/>
              </w:rPr>
            </w:pPr>
            <w:r>
              <w:rPr>
                <w:rFonts w:eastAsia="Malgun Gothic" w:hint="eastAsia"/>
                <w:sz w:val="20"/>
                <w:szCs w:val="20"/>
                <w:lang w:eastAsia="ko-KR"/>
              </w:rPr>
              <w:t>Option B1 or Option C</w:t>
            </w:r>
          </w:p>
        </w:tc>
        <w:tc>
          <w:tcPr>
            <w:tcW w:w="6755" w:type="dxa"/>
            <w:tcBorders>
              <w:top w:val="single" w:sz="4" w:space="0" w:color="auto"/>
              <w:left w:val="single" w:sz="4" w:space="0" w:color="auto"/>
              <w:bottom w:val="single" w:sz="4" w:space="0" w:color="auto"/>
              <w:right w:val="single" w:sz="4" w:space="0" w:color="auto"/>
            </w:tcBorders>
          </w:tcPr>
          <w:p w14:paraId="0BAAC163" w14:textId="77777777" w:rsidR="00B70854" w:rsidRDefault="00EB7171">
            <w:pPr>
              <w:rPr>
                <w:rFonts w:eastAsia="Malgun Gothic"/>
                <w:sz w:val="20"/>
                <w:szCs w:val="20"/>
                <w:lang w:eastAsia="ko-KR"/>
              </w:rPr>
            </w:pPr>
            <w:r>
              <w:rPr>
                <w:rFonts w:eastAsia="Malgun Gothic" w:hint="eastAsia"/>
                <w:sz w:val="20"/>
                <w:szCs w:val="20"/>
                <w:lang w:eastAsia="ko-KR"/>
              </w:rPr>
              <w:t>Option B</w:t>
            </w:r>
            <w:r>
              <w:rPr>
                <w:rFonts w:eastAsia="Malgun Gothic"/>
                <w:sz w:val="20"/>
                <w:szCs w:val="20"/>
                <w:lang w:eastAsia="ko-KR"/>
              </w:rPr>
              <w:t xml:space="preserve">1 </w:t>
            </w:r>
            <w:r>
              <w:rPr>
                <w:sz w:val="20"/>
                <w:szCs w:val="20"/>
              </w:rPr>
              <w:t xml:space="preserve">avoids impact to PHY channel design and PDSCH DMRS and RE mapping. Less complex changes are required for channel estimation and decoding. </w:t>
            </w:r>
          </w:p>
          <w:p w14:paraId="30C99DAD" w14:textId="77777777" w:rsidR="00B70854" w:rsidRDefault="00EB7171">
            <w:pPr>
              <w:rPr>
                <w:rFonts w:eastAsia="MS Mincho"/>
                <w:sz w:val="20"/>
                <w:szCs w:val="20"/>
                <w:lang w:eastAsia="ja-JP"/>
              </w:rPr>
            </w:pPr>
            <w:r>
              <w:rPr>
                <w:sz w:val="20"/>
                <w:szCs w:val="20"/>
                <w:lang w:eastAsia="zh-CN"/>
              </w:rPr>
              <w:t>In our view, Option B1 is preferred because of less complex changes. If Option B1 is required to be avoided due to new way of PDSCH process as Qualcomm mentioned, Option C can be a solution.</w:t>
            </w:r>
          </w:p>
        </w:tc>
      </w:tr>
      <w:tr w:rsidR="00B70854" w14:paraId="26EC7B05" w14:textId="77777777">
        <w:trPr>
          <w:trHeight w:val="9889"/>
          <w:jc w:val="center"/>
        </w:trPr>
        <w:tc>
          <w:tcPr>
            <w:tcW w:w="1406" w:type="dxa"/>
            <w:tcBorders>
              <w:top w:val="single" w:sz="4" w:space="0" w:color="auto"/>
              <w:left w:val="single" w:sz="4" w:space="0" w:color="auto"/>
              <w:bottom w:val="single" w:sz="4" w:space="0" w:color="auto"/>
              <w:right w:val="single" w:sz="4" w:space="0" w:color="auto"/>
            </w:tcBorders>
          </w:tcPr>
          <w:p w14:paraId="012A4365" w14:textId="77777777" w:rsidR="00B70854" w:rsidRDefault="00EB7171">
            <w:pPr>
              <w:rPr>
                <w:rFonts w:eastAsia="Malgun Gothic"/>
                <w:sz w:val="20"/>
                <w:szCs w:val="20"/>
                <w:lang w:eastAsia="ko-KR"/>
              </w:rPr>
            </w:pPr>
            <w:r>
              <w:rPr>
                <w:rFonts w:eastAsia="MS Mincho" w:hint="eastAsia"/>
                <w:color w:val="000000" w:themeColor="text1"/>
                <w:sz w:val="20"/>
                <w:szCs w:val="20"/>
                <w:lang w:eastAsia="ja-JP"/>
              </w:rPr>
              <w:t>Q</w:t>
            </w:r>
            <w:r>
              <w:rPr>
                <w:rFonts w:eastAsia="MS Mincho"/>
                <w:color w:val="000000" w:themeColor="text1"/>
                <w:sz w:val="20"/>
                <w:szCs w:val="20"/>
                <w:lang w:eastAsia="ja-JP"/>
              </w:rPr>
              <w:t>ualcomm2</w:t>
            </w:r>
          </w:p>
        </w:tc>
        <w:tc>
          <w:tcPr>
            <w:tcW w:w="1598" w:type="dxa"/>
            <w:tcBorders>
              <w:top w:val="single" w:sz="4" w:space="0" w:color="auto"/>
              <w:left w:val="single" w:sz="4" w:space="0" w:color="auto"/>
              <w:bottom w:val="single" w:sz="4" w:space="0" w:color="auto"/>
              <w:right w:val="single" w:sz="4" w:space="0" w:color="auto"/>
            </w:tcBorders>
          </w:tcPr>
          <w:p w14:paraId="4D681C15" w14:textId="77777777" w:rsidR="00B70854" w:rsidRDefault="00B70854">
            <w:pPr>
              <w:rPr>
                <w:rFonts w:eastAsia="Malgun Gothic"/>
                <w:sz w:val="20"/>
                <w:szCs w:val="20"/>
                <w:lang w:eastAsia="ko-KR"/>
              </w:rPr>
            </w:pPr>
          </w:p>
        </w:tc>
        <w:tc>
          <w:tcPr>
            <w:tcW w:w="6755" w:type="dxa"/>
            <w:tcBorders>
              <w:top w:val="single" w:sz="4" w:space="0" w:color="auto"/>
              <w:left w:val="single" w:sz="4" w:space="0" w:color="auto"/>
              <w:bottom w:val="single" w:sz="4" w:space="0" w:color="auto"/>
              <w:right w:val="single" w:sz="4" w:space="0" w:color="auto"/>
            </w:tcBorders>
          </w:tcPr>
          <w:p w14:paraId="2E0A39C8" w14:textId="77777777" w:rsidR="00B70854" w:rsidRDefault="00EB7171">
            <w:pPr>
              <w:rPr>
                <w:rFonts w:eastAsia="MS Mincho"/>
                <w:sz w:val="20"/>
                <w:szCs w:val="20"/>
                <w:lang w:eastAsia="ja-JP"/>
              </w:rPr>
            </w:pPr>
            <w:r>
              <w:rPr>
                <w:rFonts w:eastAsia="MS Mincho" w:hint="eastAsia"/>
                <w:sz w:val="20"/>
                <w:szCs w:val="20"/>
                <w:lang w:eastAsia="ja-JP"/>
              </w:rPr>
              <w:t>W</w:t>
            </w:r>
            <w:r>
              <w:rPr>
                <w:rFonts w:eastAsia="MS Mincho"/>
                <w:sz w:val="20"/>
                <w:szCs w:val="20"/>
                <w:lang w:eastAsia="ja-JP"/>
              </w:rPr>
              <w:t xml:space="preserve">e still support our proposal above. It is true that Option C is similar to the existing spec for </w:t>
            </w:r>
            <w:r>
              <w:rPr>
                <w:rFonts w:eastAsia="MS Mincho"/>
                <w:i/>
                <w:iCs/>
                <w:sz w:val="20"/>
                <w:szCs w:val="20"/>
                <w:lang w:eastAsia="ja-JP"/>
              </w:rPr>
              <w:t>pdsch-ProcessingType2-Limited</w:t>
            </w:r>
            <w:r>
              <w:rPr>
                <w:rFonts w:eastAsia="MS Mincho"/>
                <w:sz w:val="20"/>
                <w:szCs w:val="20"/>
                <w:lang w:eastAsia="ja-JP"/>
              </w:rPr>
              <w:t xml:space="preserve">. However, this does not mean the UE behaviors for </w:t>
            </w:r>
            <w:r>
              <w:rPr>
                <w:rFonts w:eastAsia="MS Mincho"/>
                <w:i/>
                <w:iCs/>
                <w:sz w:val="20"/>
                <w:szCs w:val="20"/>
                <w:lang w:eastAsia="ja-JP"/>
              </w:rPr>
              <w:t>pdsch-ProcessingType2-Limited</w:t>
            </w:r>
            <w:r>
              <w:rPr>
                <w:rFonts w:eastAsia="MS Mincho"/>
                <w:sz w:val="20"/>
                <w:szCs w:val="20"/>
                <w:lang w:eastAsia="ja-JP"/>
              </w:rPr>
              <w:t xml:space="preserve"> are applicable to generic Cap#2 scenarios. With Option C, a UE is required to cancel/drop on-going Cap1 PDSCH process when the UE starts to process Cap2 PDSCH, which is no longer just a maintenance from our point of view.</w:t>
            </w:r>
          </w:p>
          <w:p w14:paraId="59577F07" w14:textId="77777777" w:rsidR="00B70854" w:rsidRDefault="00EB7171">
            <w:pPr>
              <w:rPr>
                <w:rFonts w:eastAsia="MS Mincho"/>
                <w:sz w:val="20"/>
                <w:szCs w:val="20"/>
                <w:lang w:eastAsia="ja-JP"/>
              </w:rPr>
            </w:pPr>
            <w:r>
              <w:rPr>
                <w:rFonts w:eastAsia="MS Mincho"/>
                <w:sz w:val="20"/>
                <w:szCs w:val="20"/>
                <w:lang w:eastAsia="ja-JP"/>
              </w:rPr>
              <w:t>If a network configures Cap2 for a DL cell of a UE, we do not think the network would actively switch Cap1 PDSCH and Cap2 PDSCH on the DL cell for the UE. Cap1 PDSCH is scheduled only when it is really necessary, e.g., when the network observes PDCCH detection issue, when the network wants to send HO command in robust way, etc. Therefore, the scheduling restriction that we propose above should not bring performance degradation to the system.</w:t>
            </w:r>
          </w:p>
          <w:p w14:paraId="0CB1136D" w14:textId="77777777" w:rsidR="00B70854" w:rsidRDefault="00EB7171">
            <w:pPr>
              <w:rPr>
                <w:rFonts w:eastAsia="MS Mincho"/>
                <w:sz w:val="20"/>
                <w:szCs w:val="20"/>
                <w:lang w:eastAsia="ja-JP"/>
              </w:rPr>
            </w:pPr>
            <w:r>
              <w:rPr>
                <w:rFonts w:eastAsia="MS Mincho"/>
                <w:sz w:val="20"/>
                <w:szCs w:val="20"/>
                <w:lang w:eastAsia="ja-JP"/>
              </w:rPr>
              <w:t xml:space="preserve">We agree with Ericsson that, in addition to what we wrote above, </w:t>
            </w:r>
            <w:r>
              <w:rPr>
                <w:rFonts w:eastAsia="MS Mincho" w:hint="eastAsia"/>
                <w:sz w:val="20"/>
                <w:szCs w:val="20"/>
                <w:lang w:eastAsia="ja-JP"/>
              </w:rPr>
              <w:t>O</w:t>
            </w:r>
            <w:r>
              <w:rPr>
                <w:rFonts w:eastAsia="MS Mincho"/>
                <w:sz w:val="20"/>
                <w:szCs w:val="20"/>
                <w:lang w:eastAsia="ja-JP"/>
              </w:rPr>
              <w:t xml:space="preserve">ption B1 results in worse PDSCH demodulation performance and hence the benefit of supporting this feature itself is not justifiable. We agree with FL that details of the possible UE capability </w:t>
            </w:r>
            <w:proofErr w:type="spellStart"/>
            <w:r>
              <w:rPr>
                <w:rFonts w:eastAsia="MS Mincho"/>
                <w:sz w:val="20"/>
                <w:szCs w:val="20"/>
                <w:lang w:eastAsia="ja-JP"/>
              </w:rPr>
              <w:t>signalling</w:t>
            </w:r>
            <w:proofErr w:type="spellEnd"/>
            <w:r>
              <w:rPr>
                <w:rFonts w:eastAsia="MS Mincho"/>
                <w:sz w:val="20"/>
                <w:szCs w:val="20"/>
                <w:lang w:eastAsia="ja-JP"/>
              </w:rPr>
              <w:t xml:space="preserve"> for this new UE behavior depends on the solution. </w:t>
            </w:r>
          </w:p>
          <w:p w14:paraId="0042F4F3" w14:textId="77777777" w:rsidR="00B70854" w:rsidRDefault="00B70854">
            <w:pPr>
              <w:rPr>
                <w:rFonts w:eastAsia="MS Mincho"/>
                <w:sz w:val="20"/>
                <w:szCs w:val="20"/>
                <w:lang w:eastAsia="ja-JP"/>
              </w:rPr>
            </w:pPr>
          </w:p>
          <w:p w14:paraId="23BBB22C" w14:textId="77777777" w:rsidR="00B70854" w:rsidRDefault="00EB7171">
            <w:pPr>
              <w:rPr>
                <w:rFonts w:eastAsia="Malgun Gothic"/>
                <w:color w:val="00B0F0"/>
                <w:sz w:val="20"/>
                <w:szCs w:val="20"/>
                <w:lang w:eastAsia="ko-KR"/>
              </w:rPr>
            </w:pPr>
            <w:r>
              <w:rPr>
                <w:rFonts w:eastAsia="Malgun Gothic"/>
                <w:b/>
                <w:bCs/>
                <w:color w:val="00B0F0"/>
                <w:sz w:val="20"/>
                <w:szCs w:val="20"/>
                <w:lang w:eastAsia="ko-KR"/>
              </w:rPr>
              <w:t>[Moderator2]</w:t>
            </w:r>
            <w:r>
              <w:rPr>
                <w:rFonts w:eastAsia="Malgun Gothic"/>
                <w:color w:val="00B0F0"/>
                <w:sz w:val="20"/>
                <w:szCs w:val="20"/>
                <w:lang w:eastAsia="ko-KR"/>
              </w:rPr>
              <w:t xml:space="preserve"> Some observations below:</w:t>
            </w:r>
          </w:p>
          <w:p w14:paraId="72AEF5AF" w14:textId="77777777" w:rsidR="00B70854" w:rsidRDefault="00EB7171">
            <w:pPr>
              <w:pStyle w:val="ListParagraph"/>
              <w:numPr>
                <w:ilvl w:val="0"/>
                <w:numId w:val="7"/>
              </w:numPr>
              <w:rPr>
                <w:rFonts w:eastAsia="Malgun Gothic"/>
                <w:color w:val="00B0F0"/>
                <w:sz w:val="20"/>
                <w:szCs w:val="20"/>
                <w:lang w:eastAsia="ko-KR"/>
              </w:rPr>
            </w:pPr>
            <w:r>
              <w:rPr>
                <w:rFonts w:eastAsia="Malgun Gothic"/>
                <w:color w:val="00B0F0"/>
                <w:sz w:val="20"/>
                <w:szCs w:val="20"/>
                <w:lang w:eastAsia="ko-KR"/>
              </w:rPr>
              <w:t>The appeal of Option C is that the solution already exists in the specs for a very similar issue of overlapping processing timelines. This involves a UE behavior that is already specified, and as part of Option C, it is also expected that a capability will be associated with it, if Option C is agreed.</w:t>
            </w:r>
          </w:p>
          <w:p w14:paraId="3D142F8A" w14:textId="77777777" w:rsidR="00B70854" w:rsidRDefault="00EB7171">
            <w:pPr>
              <w:pStyle w:val="ListParagraph"/>
              <w:numPr>
                <w:ilvl w:val="0"/>
                <w:numId w:val="7"/>
              </w:numPr>
              <w:rPr>
                <w:rFonts w:eastAsia="Malgun Gothic"/>
                <w:color w:val="00B0F0"/>
                <w:sz w:val="20"/>
                <w:szCs w:val="20"/>
                <w:lang w:eastAsia="ko-KR"/>
              </w:rPr>
            </w:pPr>
            <w:r>
              <w:rPr>
                <w:rFonts w:eastAsia="Malgun Gothic"/>
                <w:color w:val="00B0F0"/>
                <w:sz w:val="20"/>
                <w:szCs w:val="20"/>
                <w:lang w:eastAsia="ko-KR"/>
              </w:rPr>
              <w:t xml:space="preserve">If UE implementation is a concern for Option C in dropping a “Cap #1 PDSCH (with additional DMRS)”, then Option B1 offers the best way out as it does not introduce any new operations that the UE already does not support. There should not be additional implementation complexity/challenges for a UE to perform channel estimation based on the FL DMRS symbols only. </w:t>
            </w:r>
          </w:p>
          <w:p w14:paraId="4A708970" w14:textId="77777777" w:rsidR="00B70854" w:rsidRDefault="00EB7171">
            <w:pPr>
              <w:pStyle w:val="ListParagraph"/>
              <w:numPr>
                <w:ilvl w:val="0"/>
                <w:numId w:val="7"/>
              </w:numPr>
              <w:rPr>
                <w:rFonts w:eastAsia="Malgun Gothic"/>
                <w:color w:val="00B0F0"/>
                <w:sz w:val="20"/>
                <w:szCs w:val="20"/>
                <w:lang w:eastAsia="ko-KR"/>
              </w:rPr>
            </w:pPr>
            <w:r>
              <w:rPr>
                <w:rFonts w:eastAsia="Malgun Gothic"/>
                <w:color w:val="00B0F0"/>
                <w:sz w:val="20"/>
                <w:szCs w:val="20"/>
                <w:lang w:eastAsia="ko-KR"/>
              </w:rPr>
              <w:t>For the scenario of interest, the newly proposed option (</w:t>
            </w:r>
            <w:r>
              <w:rPr>
                <w:rFonts w:eastAsia="Malgun Gothic"/>
                <w:b/>
                <w:bCs/>
                <w:color w:val="00B0F0"/>
                <w:sz w:val="20"/>
                <w:szCs w:val="20"/>
                <w:u w:val="single"/>
                <w:lang w:eastAsia="ko-KR"/>
              </w:rPr>
              <w:t>Option C1</w:t>
            </w:r>
            <w:r>
              <w:rPr>
                <w:rFonts w:eastAsia="Malgun Gothic"/>
                <w:color w:val="00B0F0"/>
                <w:sz w:val="20"/>
                <w:szCs w:val="20"/>
                <w:lang w:eastAsia="ko-KR"/>
              </w:rPr>
              <w:t xml:space="preserve">) is effectively very similar as Option A or A1. Cap #2 is configured in a DL cell to satisfy low latency requirements, but now if there is a PDSCH with additional DMRS (a “Cap #1 PDSCH”), then the </w:t>
            </w:r>
            <w:proofErr w:type="spellStart"/>
            <w:r>
              <w:rPr>
                <w:rFonts w:eastAsia="Malgun Gothic"/>
                <w:color w:val="00B0F0"/>
                <w:sz w:val="20"/>
                <w:szCs w:val="20"/>
                <w:lang w:eastAsia="ko-KR"/>
              </w:rPr>
              <w:t>gNB</w:t>
            </w:r>
            <w:proofErr w:type="spellEnd"/>
            <w:r>
              <w:rPr>
                <w:rFonts w:eastAsia="Malgun Gothic"/>
                <w:color w:val="00B0F0"/>
                <w:sz w:val="20"/>
                <w:szCs w:val="20"/>
                <w:lang w:eastAsia="ko-KR"/>
              </w:rPr>
              <w:t xml:space="preserve"> would have to delay subsequent urgent PDSCHs that likely would need to be dropped due to missed delay budgets. Thus, for any practical </w:t>
            </w:r>
            <w:proofErr w:type="spellStart"/>
            <w:r>
              <w:rPr>
                <w:rFonts w:eastAsia="Malgun Gothic"/>
                <w:color w:val="00B0F0"/>
                <w:sz w:val="20"/>
                <w:szCs w:val="20"/>
                <w:lang w:eastAsia="ko-KR"/>
              </w:rPr>
              <w:t>gNB</w:t>
            </w:r>
            <w:proofErr w:type="spellEnd"/>
            <w:r>
              <w:rPr>
                <w:rFonts w:eastAsia="Malgun Gothic"/>
                <w:color w:val="00B0F0"/>
                <w:sz w:val="20"/>
                <w:szCs w:val="20"/>
                <w:lang w:eastAsia="ko-KR"/>
              </w:rPr>
              <w:t>, if it cares for low latency (which is why Cap #2 is configured in the first place), would need to avoid scheduling unicast PDSCH by DCI 1_0, and when it does, block future PDSCH scheduling (e.g., for URLLC/</w:t>
            </w:r>
            <w:proofErr w:type="spellStart"/>
            <w:r>
              <w:rPr>
                <w:rFonts w:eastAsia="Malgun Gothic"/>
                <w:color w:val="00B0F0"/>
                <w:sz w:val="20"/>
                <w:szCs w:val="20"/>
                <w:lang w:eastAsia="ko-KR"/>
              </w:rPr>
              <w:t>IIoT</w:t>
            </w:r>
            <w:proofErr w:type="spellEnd"/>
            <w:r>
              <w:rPr>
                <w:rFonts w:eastAsia="Malgun Gothic"/>
                <w:color w:val="00B0F0"/>
                <w:sz w:val="20"/>
                <w:szCs w:val="20"/>
                <w:lang w:eastAsia="ko-KR"/>
              </w:rPr>
              <w:t xml:space="preserve"> traffic for the UE) with Cap #2 turn-around times. This is a serious issue that compromises </w:t>
            </w:r>
            <w:r>
              <w:rPr>
                <w:rFonts w:eastAsia="Malgun Gothic"/>
                <w:color w:val="00B0F0"/>
                <w:sz w:val="20"/>
                <w:szCs w:val="20"/>
                <w:lang w:eastAsia="ko-KR"/>
              </w:rPr>
              <w:lastRenderedPageBreak/>
              <w:t xml:space="preserve">the fundamental motivation of configuring Cap #2 in the cell by forcing </w:t>
            </w:r>
            <w:proofErr w:type="spellStart"/>
            <w:r>
              <w:rPr>
                <w:rFonts w:eastAsia="Malgun Gothic"/>
                <w:color w:val="00B0F0"/>
                <w:sz w:val="20"/>
                <w:szCs w:val="20"/>
                <w:lang w:eastAsia="ko-KR"/>
              </w:rPr>
              <w:t>gNB</w:t>
            </w:r>
            <w:proofErr w:type="spellEnd"/>
            <w:r>
              <w:rPr>
                <w:rFonts w:eastAsia="Malgun Gothic"/>
                <w:color w:val="00B0F0"/>
                <w:sz w:val="20"/>
                <w:szCs w:val="20"/>
                <w:lang w:eastAsia="ko-KR"/>
              </w:rPr>
              <w:t xml:space="preserve"> to delay/deprioritize Cap #2 PDSCH if there is any unicast PDSCH scheduled by DCI 1_0.</w:t>
            </w:r>
          </w:p>
          <w:p w14:paraId="5A557264" w14:textId="77777777" w:rsidR="00B70854" w:rsidRDefault="00EB7171">
            <w:pPr>
              <w:pStyle w:val="ListParagraph"/>
              <w:numPr>
                <w:ilvl w:val="0"/>
                <w:numId w:val="7"/>
              </w:numPr>
              <w:rPr>
                <w:rFonts w:eastAsia="Malgun Gothic"/>
                <w:color w:val="00B0F0"/>
                <w:sz w:val="20"/>
                <w:szCs w:val="20"/>
                <w:lang w:eastAsia="ko-KR"/>
              </w:rPr>
            </w:pPr>
            <w:r>
              <w:rPr>
                <w:rFonts w:eastAsia="Malgun Gothic"/>
                <w:color w:val="00B0F0"/>
                <w:sz w:val="20"/>
                <w:szCs w:val="20"/>
                <w:lang w:eastAsia="ko-KR"/>
              </w:rPr>
              <w:t xml:space="preserve">Use of scheduling with “Cap #1 PDSCH” can be more than corner case as has been discussed in the past – this would be a typical candidate for use during any RRC reconfiguration event, and not limited to “deteriorating link conditions”. Thus, the impact to latency performance from Option C1 can be significant.  </w:t>
            </w:r>
          </w:p>
          <w:p w14:paraId="1B1244F7" w14:textId="77777777" w:rsidR="00B70854" w:rsidRDefault="00EB7171">
            <w:pPr>
              <w:pStyle w:val="ListParagraph"/>
              <w:numPr>
                <w:ilvl w:val="0"/>
                <w:numId w:val="7"/>
              </w:numPr>
              <w:rPr>
                <w:rFonts w:eastAsia="Malgun Gothic"/>
                <w:color w:val="00B0F0"/>
                <w:sz w:val="20"/>
                <w:szCs w:val="20"/>
                <w:lang w:eastAsia="ko-KR"/>
              </w:rPr>
            </w:pPr>
            <w:r>
              <w:rPr>
                <w:rFonts w:eastAsia="Malgun Gothic"/>
                <w:color w:val="00B0F0"/>
                <w:sz w:val="20"/>
                <w:szCs w:val="20"/>
                <w:lang w:eastAsia="ko-KR"/>
              </w:rPr>
              <w:t>On performance, please see response to Ericsson2.</w:t>
            </w:r>
          </w:p>
        </w:tc>
      </w:tr>
      <w:tr w:rsidR="00B70854" w14:paraId="75D8BA65" w14:textId="77777777">
        <w:trPr>
          <w:trHeight w:val="126"/>
          <w:jc w:val="center"/>
        </w:trPr>
        <w:tc>
          <w:tcPr>
            <w:tcW w:w="1406" w:type="dxa"/>
            <w:tcBorders>
              <w:top w:val="single" w:sz="4" w:space="0" w:color="auto"/>
              <w:left w:val="single" w:sz="4" w:space="0" w:color="auto"/>
              <w:bottom w:val="single" w:sz="4" w:space="0" w:color="auto"/>
              <w:right w:val="single" w:sz="4" w:space="0" w:color="auto"/>
            </w:tcBorders>
          </w:tcPr>
          <w:p w14:paraId="593826A3" w14:textId="77777777" w:rsidR="00B70854" w:rsidRDefault="00EB7171">
            <w:pPr>
              <w:rPr>
                <w:rFonts w:eastAsia="Malgun Gothic"/>
                <w:sz w:val="20"/>
                <w:szCs w:val="20"/>
                <w:lang w:eastAsia="ko-KR"/>
              </w:rPr>
            </w:pPr>
            <w:r>
              <w:rPr>
                <w:rFonts w:eastAsia="Malgun Gothic"/>
                <w:sz w:val="20"/>
                <w:szCs w:val="20"/>
                <w:lang w:eastAsia="ko-KR"/>
              </w:rPr>
              <w:lastRenderedPageBreak/>
              <w:t>Ericsson2</w:t>
            </w:r>
          </w:p>
        </w:tc>
        <w:tc>
          <w:tcPr>
            <w:tcW w:w="1598" w:type="dxa"/>
            <w:tcBorders>
              <w:top w:val="single" w:sz="4" w:space="0" w:color="auto"/>
              <w:left w:val="single" w:sz="4" w:space="0" w:color="auto"/>
              <w:bottom w:val="single" w:sz="4" w:space="0" w:color="auto"/>
              <w:right w:val="single" w:sz="4" w:space="0" w:color="auto"/>
            </w:tcBorders>
          </w:tcPr>
          <w:p w14:paraId="5A2F216A" w14:textId="77777777" w:rsidR="00B70854" w:rsidRDefault="00B70854">
            <w:pPr>
              <w:rPr>
                <w:rFonts w:eastAsia="Malgun Gothic"/>
                <w:sz w:val="20"/>
                <w:szCs w:val="20"/>
                <w:lang w:eastAsia="ko-KR"/>
              </w:rPr>
            </w:pPr>
          </w:p>
        </w:tc>
        <w:tc>
          <w:tcPr>
            <w:tcW w:w="6755" w:type="dxa"/>
            <w:tcBorders>
              <w:top w:val="single" w:sz="4" w:space="0" w:color="auto"/>
              <w:left w:val="single" w:sz="4" w:space="0" w:color="auto"/>
              <w:bottom w:val="single" w:sz="4" w:space="0" w:color="auto"/>
              <w:right w:val="single" w:sz="4" w:space="0" w:color="auto"/>
            </w:tcBorders>
          </w:tcPr>
          <w:p w14:paraId="5D21D66B" w14:textId="77777777" w:rsidR="00B70854" w:rsidRDefault="00EB7171">
            <w:pPr>
              <w:rPr>
                <w:rFonts w:eastAsia="Malgun Gothic"/>
                <w:bCs/>
                <w:sz w:val="20"/>
                <w:szCs w:val="20"/>
                <w:lang w:eastAsia="ko-KR"/>
              </w:rPr>
            </w:pPr>
            <w:r>
              <w:rPr>
                <w:rFonts w:eastAsia="Malgun Gothic"/>
                <w:sz w:val="20"/>
                <w:szCs w:val="20"/>
                <w:lang w:eastAsia="ko-KR"/>
              </w:rPr>
              <w:t>Fr</w:t>
            </w:r>
            <w:r>
              <w:rPr>
                <w:rFonts w:eastAsia="Malgun Gothic"/>
                <w:bCs/>
                <w:sz w:val="20"/>
                <w:szCs w:val="20"/>
                <w:lang w:eastAsia="ko-KR"/>
              </w:rPr>
              <w:t>om our perspective, how fast a PDSCH scheduled by DCI 1_0 can be processed is not an essential issue, it is more important that UE handles same PDSCH combinations as for cap#1 to ensure the RRC reconfiguration messages are not adversely impacted, and this includes the performance aspect.</w:t>
            </w:r>
          </w:p>
          <w:p w14:paraId="762BAAD3" w14:textId="77777777" w:rsidR="00B70854" w:rsidRDefault="00EB7171">
            <w:pPr>
              <w:rPr>
                <w:rFonts w:eastAsia="Malgun Gothic"/>
                <w:bCs/>
                <w:sz w:val="20"/>
                <w:szCs w:val="20"/>
                <w:lang w:eastAsia="ko-KR"/>
              </w:rPr>
            </w:pPr>
            <w:r>
              <w:rPr>
                <w:rFonts w:eastAsia="Malgun Gothic"/>
                <w:bCs/>
                <w:sz w:val="20"/>
                <w:szCs w:val="20"/>
                <w:lang w:eastAsia="ko-KR"/>
              </w:rPr>
              <w:t>Overall</w:t>
            </w:r>
            <w:proofErr w:type="gramStart"/>
            <w:r>
              <w:rPr>
                <w:rFonts w:eastAsia="Malgun Gothic"/>
                <w:bCs/>
                <w:sz w:val="20"/>
                <w:szCs w:val="20"/>
                <w:lang w:eastAsia="ko-KR"/>
              </w:rPr>
              <w:t>, ,</w:t>
            </w:r>
            <w:proofErr w:type="gramEnd"/>
            <w:r>
              <w:rPr>
                <w:rFonts w:eastAsia="Malgun Gothic"/>
                <w:bCs/>
                <w:sz w:val="20"/>
                <w:szCs w:val="20"/>
                <w:lang w:eastAsia="ko-KR"/>
              </w:rPr>
              <w:t xml:space="preserve"> while option C is our first preference (to align with the current spec), we would also be OK with the scheduling restriction approach (along with Rel-16 UE capability) proposed by Qualcomm.  </w:t>
            </w:r>
          </w:p>
          <w:p w14:paraId="04454656" w14:textId="77777777" w:rsidR="00B70854" w:rsidRDefault="00EB7171">
            <w:pPr>
              <w:rPr>
                <w:rFonts w:eastAsia="Malgun Gothic"/>
                <w:color w:val="00B0F0"/>
                <w:sz w:val="20"/>
                <w:szCs w:val="20"/>
                <w:lang w:eastAsia="ko-KR"/>
              </w:rPr>
            </w:pPr>
            <w:r>
              <w:rPr>
                <w:rFonts w:eastAsia="Malgun Gothic"/>
                <w:b/>
                <w:bCs/>
                <w:color w:val="00B0F0"/>
                <w:sz w:val="20"/>
                <w:szCs w:val="20"/>
                <w:lang w:eastAsia="ko-KR"/>
              </w:rPr>
              <w:t xml:space="preserve">[Moderator2] </w:t>
            </w:r>
            <w:r>
              <w:rPr>
                <w:rFonts w:eastAsia="Malgun Gothic"/>
                <w:color w:val="00B0F0"/>
                <w:sz w:val="20"/>
                <w:szCs w:val="20"/>
                <w:lang w:eastAsia="ko-KR"/>
              </w:rPr>
              <w:t xml:space="preserve">On performance, the impact on demodulation performance for the PDSCHs scheduled by 1_0 with additional DMRS (but not decoding using the additional DMRS for channel estimation) should not be the bottleneck since, for the scenario of interest, the UE is configured to operate without additional DMRS </w:t>
            </w:r>
            <w:r>
              <w:rPr>
                <w:rFonts w:eastAsia="Malgun Gothic"/>
                <w:color w:val="00B0F0"/>
                <w:sz w:val="20"/>
                <w:szCs w:val="20"/>
                <w:lang w:eastAsia="ko-KR"/>
              </w:rPr>
              <w:lastRenderedPageBreak/>
              <w:t>symbols for PDSCH scheduled by DCI 1_1 or 1_2. Thus, overall negative impact to performance for Option B1 would be negligible at worst and non-existent for most cases.</w:t>
            </w:r>
          </w:p>
          <w:p w14:paraId="70A7F116" w14:textId="77777777" w:rsidR="00B70854" w:rsidRDefault="00EB7171">
            <w:pPr>
              <w:rPr>
                <w:rFonts w:eastAsia="Malgun Gothic"/>
                <w:sz w:val="20"/>
                <w:szCs w:val="20"/>
                <w:lang w:eastAsia="ko-KR"/>
              </w:rPr>
            </w:pPr>
            <w:r>
              <w:rPr>
                <w:rFonts w:eastAsia="Malgun Gothic"/>
                <w:color w:val="00B0F0"/>
                <w:sz w:val="20"/>
                <w:szCs w:val="20"/>
                <w:lang w:eastAsia="ko-KR"/>
              </w:rPr>
              <w:t>Further, from the performance perspective, it seems a bit contradictory that there are concerns on Option B1 on grounds of performance for those PDSCHs with additional DMRS, while Option C, that actually allows UE to skip decoding entirely for those PDSCHs if there may be a PDSCH with Cap #2 closely following, is acceptable. Here, it is understood that if there is no PDSCH with Cap #2 timing, the PDSCH with additional DMRS can enjoy the better channel estimation from additional DMRS, but the premise of the scenario at hand is that the UE is configured to operate with Cap #2 on the cell for latency/reliability requirements.</w:t>
            </w:r>
            <w:r>
              <w:rPr>
                <w:rFonts w:eastAsia="Malgun Gothic"/>
                <w:sz w:val="20"/>
                <w:szCs w:val="20"/>
                <w:lang w:eastAsia="ko-KR"/>
              </w:rPr>
              <w:t xml:space="preserve"> </w:t>
            </w:r>
          </w:p>
        </w:tc>
      </w:tr>
      <w:tr w:rsidR="00B70854" w14:paraId="4F0D63E7" w14:textId="77777777">
        <w:trPr>
          <w:trHeight w:val="126"/>
          <w:jc w:val="center"/>
        </w:trPr>
        <w:tc>
          <w:tcPr>
            <w:tcW w:w="1406" w:type="dxa"/>
            <w:tcBorders>
              <w:top w:val="single" w:sz="4" w:space="0" w:color="auto"/>
              <w:left w:val="single" w:sz="4" w:space="0" w:color="auto"/>
              <w:bottom w:val="single" w:sz="4" w:space="0" w:color="auto"/>
              <w:right w:val="single" w:sz="4" w:space="0" w:color="auto"/>
            </w:tcBorders>
          </w:tcPr>
          <w:p w14:paraId="1673B9FE" w14:textId="77777777" w:rsidR="00B70854" w:rsidRDefault="00EB7171">
            <w:pPr>
              <w:rPr>
                <w:rFonts w:eastAsiaTheme="minorEastAsia"/>
                <w:sz w:val="20"/>
                <w:szCs w:val="20"/>
                <w:lang w:eastAsia="zh-CN"/>
              </w:rPr>
            </w:pPr>
            <w:proofErr w:type="spellStart"/>
            <w:r>
              <w:rPr>
                <w:rFonts w:eastAsiaTheme="minorEastAsia" w:hint="eastAsia"/>
                <w:sz w:val="20"/>
                <w:szCs w:val="20"/>
                <w:lang w:eastAsia="zh-CN"/>
              </w:rPr>
              <w:lastRenderedPageBreak/>
              <w:t>S</w:t>
            </w:r>
            <w:r>
              <w:rPr>
                <w:rFonts w:eastAsiaTheme="minorEastAsia"/>
                <w:sz w:val="20"/>
                <w:szCs w:val="20"/>
                <w:lang w:eastAsia="zh-CN"/>
              </w:rPr>
              <w:t>preadtrum</w:t>
            </w:r>
            <w:proofErr w:type="spellEnd"/>
          </w:p>
        </w:tc>
        <w:tc>
          <w:tcPr>
            <w:tcW w:w="1598" w:type="dxa"/>
            <w:tcBorders>
              <w:top w:val="single" w:sz="4" w:space="0" w:color="auto"/>
              <w:left w:val="single" w:sz="4" w:space="0" w:color="auto"/>
              <w:bottom w:val="single" w:sz="4" w:space="0" w:color="auto"/>
              <w:right w:val="single" w:sz="4" w:space="0" w:color="auto"/>
            </w:tcBorders>
          </w:tcPr>
          <w:p w14:paraId="70B2FE24" w14:textId="77777777" w:rsidR="00B70854" w:rsidRDefault="00EB7171">
            <w:pPr>
              <w:rPr>
                <w:rFonts w:eastAsiaTheme="minorEastAsia"/>
                <w:sz w:val="20"/>
                <w:szCs w:val="20"/>
                <w:lang w:eastAsia="zh-CN"/>
              </w:rPr>
            </w:pPr>
            <w:r>
              <w:rPr>
                <w:rFonts w:eastAsiaTheme="minorEastAsia" w:hint="eastAsia"/>
                <w:sz w:val="20"/>
                <w:szCs w:val="20"/>
                <w:lang w:eastAsia="zh-CN"/>
              </w:rPr>
              <w:t>O</w:t>
            </w:r>
            <w:r>
              <w:rPr>
                <w:rFonts w:eastAsiaTheme="minorEastAsia"/>
                <w:sz w:val="20"/>
                <w:szCs w:val="20"/>
                <w:lang w:eastAsia="zh-CN"/>
              </w:rPr>
              <w:t xml:space="preserve">ption C or proposal from </w:t>
            </w:r>
            <w:r>
              <w:rPr>
                <w:rFonts w:eastAsia="Malgun Gothic"/>
                <w:bCs/>
                <w:sz w:val="20"/>
                <w:szCs w:val="20"/>
                <w:lang w:eastAsia="ko-KR"/>
              </w:rPr>
              <w:t xml:space="preserve">Qualcomm </w:t>
            </w:r>
          </w:p>
        </w:tc>
        <w:tc>
          <w:tcPr>
            <w:tcW w:w="6755" w:type="dxa"/>
            <w:tcBorders>
              <w:top w:val="single" w:sz="4" w:space="0" w:color="auto"/>
              <w:left w:val="single" w:sz="4" w:space="0" w:color="auto"/>
              <w:bottom w:val="single" w:sz="4" w:space="0" w:color="auto"/>
              <w:right w:val="single" w:sz="4" w:space="0" w:color="auto"/>
            </w:tcBorders>
          </w:tcPr>
          <w:p w14:paraId="1DCCA61D" w14:textId="77777777" w:rsidR="00B70854" w:rsidRDefault="00B70854">
            <w:pPr>
              <w:rPr>
                <w:rFonts w:eastAsia="Malgun Gothic"/>
                <w:sz w:val="20"/>
                <w:szCs w:val="20"/>
                <w:lang w:eastAsia="ko-KR"/>
              </w:rPr>
            </w:pPr>
          </w:p>
        </w:tc>
      </w:tr>
      <w:tr w:rsidR="00B70854" w14:paraId="2096FD6F" w14:textId="77777777">
        <w:trPr>
          <w:trHeight w:val="889"/>
          <w:jc w:val="center"/>
        </w:trPr>
        <w:tc>
          <w:tcPr>
            <w:tcW w:w="1406" w:type="dxa"/>
            <w:tcBorders>
              <w:top w:val="single" w:sz="4" w:space="0" w:color="auto"/>
              <w:left w:val="single" w:sz="4" w:space="0" w:color="auto"/>
              <w:bottom w:val="single" w:sz="4" w:space="0" w:color="auto"/>
              <w:right w:val="single" w:sz="4" w:space="0" w:color="auto"/>
            </w:tcBorders>
          </w:tcPr>
          <w:p w14:paraId="4FBE65B1" w14:textId="77777777" w:rsidR="00B70854" w:rsidRDefault="00EB7171">
            <w:pPr>
              <w:rPr>
                <w:rFonts w:eastAsiaTheme="minorEastAsia"/>
                <w:sz w:val="20"/>
                <w:szCs w:val="20"/>
                <w:lang w:eastAsia="zh-CN"/>
              </w:rPr>
            </w:pPr>
            <w:r>
              <w:rPr>
                <w:sz w:val="20"/>
                <w:szCs w:val="20"/>
                <w:lang w:eastAsia="zh-CN"/>
              </w:rPr>
              <w:t>vivo</w:t>
            </w:r>
          </w:p>
        </w:tc>
        <w:tc>
          <w:tcPr>
            <w:tcW w:w="1598" w:type="dxa"/>
            <w:tcBorders>
              <w:top w:val="single" w:sz="4" w:space="0" w:color="auto"/>
              <w:left w:val="single" w:sz="4" w:space="0" w:color="auto"/>
              <w:bottom w:val="single" w:sz="4" w:space="0" w:color="auto"/>
              <w:right w:val="single" w:sz="4" w:space="0" w:color="auto"/>
            </w:tcBorders>
          </w:tcPr>
          <w:p w14:paraId="565009CC" w14:textId="77777777" w:rsidR="00B70854" w:rsidRDefault="00EB7171">
            <w:pPr>
              <w:rPr>
                <w:rFonts w:eastAsiaTheme="minorEastAsia"/>
                <w:sz w:val="20"/>
                <w:szCs w:val="20"/>
                <w:lang w:eastAsia="zh-CN"/>
              </w:rPr>
            </w:pPr>
            <w:r>
              <w:rPr>
                <w:sz w:val="20"/>
                <w:szCs w:val="20"/>
                <w:lang w:eastAsia="zh-CN"/>
              </w:rPr>
              <w:t>Option C</w:t>
            </w:r>
          </w:p>
        </w:tc>
        <w:tc>
          <w:tcPr>
            <w:tcW w:w="6755" w:type="dxa"/>
            <w:tcBorders>
              <w:top w:val="single" w:sz="4" w:space="0" w:color="auto"/>
              <w:left w:val="single" w:sz="4" w:space="0" w:color="auto"/>
              <w:bottom w:val="single" w:sz="4" w:space="0" w:color="auto"/>
              <w:right w:val="single" w:sz="4" w:space="0" w:color="auto"/>
            </w:tcBorders>
          </w:tcPr>
          <w:p w14:paraId="5794B06C" w14:textId="77777777" w:rsidR="00B70854" w:rsidRDefault="00EB7171">
            <w:pPr>
              <w:rPr>
                <w:sz w:val="21"/>
                <w:szCs w:val="21"/>
                <w:lang w:eastAsia="zh-CN"/>
              </w:rPr>
            </w:pPr>
            <w:r>
              <w:rPr>
                <w:sz w:val="21"/>
                <w:szCs w:val="21"/>
                <w:lang w:eastAsia="zh-CN"/>
              </w:rPr>
              <w:t>Our preference is Option C.</w:t>
            </w:r>
          </w:p>
          <w:p w14:paraId="7E410CDA" w14:textId="77777777" w:rsidR="00B70854" w:rsidRDefault="00EB7171">
            <w:pPr>
              <w:rPr>
                <w:rFonts w:eastAsia="Malgun Gothic"/>
                <w:sz w:val="20"/>
                <w:szCs w:val="20"/>
                <w:lang w:eastAsia="ko-KR"/>
              </w:rPr>
            </w:pPr>
            <w:r>
              <w:rPr>
                <w:sz w:val="21"/>
                <w:szCs w:val="21"/>
                <w:lang w:eastAsia="zh-CN"/>
              </w:rPr>
              <w:t>Option C can align the behavior with current spec for Cap#2 in case of 136 PRB limitation.</w:t>
            </w:r>
          </w:p>
        </w:tc>
      </w:tr>
    </w:tbl>
    <w:p w14:paraId="5B855713" w14:textId="77777777" w:rsidR="00B70854" w:rsidRDefault="00B70854">
      <w:pPr>
        <w:pStyle w:val="TAL"/>
        <w:rPr>
          <w:rFonts w:ascii="Times New Roman" w:eastAsia="Malgun Gothic" w:hAnsi="Times New Roman"/>
          <w:sz w:val="22"/>
          <w:szCs w:val="22"/>
          <w:lang w:val="en-US" w:eastAsia="ko-KR"/>
        </w:rPr>
      </w:pPr>
    </w:p>
    <w:p w14:paraId="256A663F" w14:textId="77777777" w:rsidR="00B70854" w:rsidRDefault="00EB7171">
      <w:pPr>
        <w:pStyle w:val="TAL"/>
        <w:rPr>
          <w:rFonts w:ascii="Times New Roman" w:eastAsia="Malgun Gothic" w:hAnsi="Times New Roman"/>
          <w:b/>
          <w:bCs/>
          <w:sz w:val="22"/>
          <w:szCs w:val="22"/>
          <w:u w:val="single"/>
          <w:lang w:val="en-US" w:eastAsia="ko-KR"/>
        </w:rPr>
      </w:pPr>
      <w:r>
        <w:rPr>
          <w:rFonts w:ascii="Times New Roman" w:eastAsia="Malgun Gothic" w:hAnsi="Times New Roman"/>
          <w:b/>
          <w:bCs/>
          <w:sz w:val="22"/>
          <w:szCs w:val="22"/>
          <w:highlight w:val="cyan"/>
          <w:u w:val="single"/>
          <w:lang w:val="en-US" w:eastAsia="ko-KR"/>
        </w:rPr>
        <w:t>Summary of company views:</w:t>
      </w:r>
    </w:p>
    <w:p w14:paraId="7DE13967" w14:textId="77777777" w:rsidR="00B70854" w:rsidRDefault="00B70854">
      <w:pPr>
        <w:pStyle w:val="TAL"/>
        <w:rPr>
          <w:rFonts w:ascii="Times New Roman" w:eastAsia="Malgun Gothic" w:hAnsi="Times New Roman"/>
          <w:sz w:val="22"/>
          <w:szCs w:val="22"/>
          <w:lang w:val="en-US" w:eastAsia="ko-KR"/>
        </w:rPr>
      </w:pPr>
    </w:p>
    <w:p w14:paraId="44641F4D" w14:textId="77777777" w:rsidR="00B70854" w:rsidRDefault="00EB7171">
      <w:pPr>
        <w:pStyle w:val="TAL"/>
        <w:numPr>
          <w:ilvl w:val="0"/>
          <w:numId w:val="9"/>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A new option has been proposed during this round of discussions, </w:t>
      </w:r>
      <w:r>
        <w:rPr>
          <w:rFonts w:ascii="Times New Roman" w:eastAsia="Malgun Gothic" w:hAnsi="Times New Roman"/>
          <w:b/>
          <w:bCs/>
          <w:sz w:val="22"/>
          <w:szCs w:val="22"/>
          <w:lang w:val="en-US" w:eastAsia="ko-KR"/>
        </w:rPr>
        <w:t>Option C1</w:t>
      </w:r>
      <w:r>
        <w:rPr>
          <w:rFonts w:ascii="Times New Roman" w:eastAsia="Malgun Gothic" w:hAnsi="Times New Roman"/>
          <w:sz w:val="22"/>
          <w:szCs w:val="22"/>
          <w:lang w:val="en-US" w:eastAsia="ko-KR"/>
        </w:rPr>
        <w:t>:</w:t>
      </w:r>
    </w:p>
    <w:p w14:paraId="5011A29D" w14:textId="77777777" w:rsidR="00B70854" w:rsidRDefault="00EB7171">
      <w:pPr>
        <w:pStyle w:val="ListParagraph"/>
        <w:widowControl w:val="0"/>
        <w:numPr>
          <w:ilvl w:val="1"/>
          <w:numId w:val="8"/>
        </w:numPr>
        <w:rPr>
          <w:rFonts w:eastAsia="MS Mincho"/>
          <w:sz w:val="20"/>
          <w:szCs w:val="20"/>
          <w:lang w:eastAsia="ja-JP"/>
        </w:rPr>
      </w:pPr>
      <w:r>
        <w:rPr>
          <w:rFonts w:eastAsia="Malgun Gothic"/>
          <w:i/>
          <w:iCs/>
          <w:sz w:val="20"/>
          <w:lang w:eastAsia="ko-KR"/>
        </w:rPr>
        <w:t>UE does not expect to receive one or more unicast PDSCHs with last symbol within N symbols before the start of a PDSCH that is scheduled to follow capability 2 processing time, if any of those PDSCHs are scheduled by DCI format 1_0 following capability 1 processing time</w:t>
      </w:r>
    </w:p>
    <w:p w14:paraId="4F98527A" w14:textId="77777777" w:rsidR="00B70854" w:rsidRDefault="00EB7171">
      <w:pPr>
        <w:pStyle w:val="ListParagraph"/>
        <w:widowControl w:val="0"/>
        <w:numPr>
          <w:ilvl w:val="1"/>
          <w:numId w:val="8"/>
        </w:numPr>
        <w:rPr>
          <w:rFonts w:eastAsia="MS Mincho"/>
          <w:sz w:val="20"/>
          <w:szCs w:val="20"/>
          <w:lang w:eastAsia="ja-JP"/>
        </w:rPr>
      </w:pPr>
      <w:r>
        <w:rPr>
          <w:rFonts w:eastAsia="Malgun Gothic"/>
          <w:i/>
          <w:iCs/>
          <w:sz w:val="20"/>
          <w:lang w:eastAsia="ko-KR"/>
        </w:rPr>
        <w:t>N is not smaller than N1 + d1,1 where the values of N1 for SCS 15kHz, 30kHz, and 60kHz are given by the right column of Table 5.3-1 in TS38.214</w:t>
      </w:r>
    </w:p>
    <w:p w14:paraId="21A0EC50" w14:textId="77777777" w:rsidR="00B70854" w:rsidRDefault="00EB7171">
      <w:pPr>
        <w:pStyle w:val="ListParagraph"/>
        <w:numPr>
          <w:ilvl w:val="2"/>
          <w:numId w:val="8"/>
        </w:numPr>
        <w:rPr>
          <w:rFonts w:eastAsia="MS Mincho"/>
          <w:sz w:val="20"/>
          <w:szCs w:val="20"/>
          <w:lang w:eastAsia="ja-JP"/>
        </w:rPr>
      </w:pPr>
      <w:r>
        <w:rPr>
          <w:rFonts w:eastAsia="MS Mincho"/>
          <w:i/>
          <w:iCs/>
          <w:sz w:val="20"/>
          <w:lang w:eastAsia="ja-JP"/>
        </w:rPr>
        <w:t>Exact values to be confirmed</w:t>
      </w:r>
    </w:p>
    <w:p w14:paraId="3596724F" w14:textId="77777777" w:rsidR="00B70854" w:rsidRDefault="00EB7171">
      <w:pPr>
        <w:pStyle w:val="ListParagraph"/>
        <w:numPr>
          <w:ilvl w:val="1"/>
          <w:numId w:val="8"/>
        </w:numPr>
        <w:rPr>
          <w:rFonts w:eastAsia="MS Mincho"/>
          <w:lang w:eastAsia="ja-JP"/>
        </w:rPr>
      </w:pPr>
      <w:r>
        <w:rPr>
          <w:rFonts w:eastAsia="MS Mincho"/>
          <w:lang w:eastAsia="ja-JP"/>
        </w:rPr>
        <w:t xml:space="preserve">Please refer to comments in response to Option C1 tagged with </w:t>
      </w:r>
      <w:r>
        <w:rPr>
          <w:rFonts w:eastAsia="MS Mincho"/>
          <w:b/>
          <w:bCs/>
          <w:color w:val="00B0F0"/>
          <w:lang w:eastAsia="ja-JP"/>
        </w:rPr>
        <w:t>[Moderator2]</w:t>
      </w:r>
      <w:r>
        <w:rPr>
          <w:rFonts w:eastAsia="MS Mincho"/>
          <w:color w:val="00B0F0"/>
          <w:lang w:eastAsia="ja-JP"/>
        </w:rPr>
        <w:t xml:space="preserve"> </w:t>
      </w:r>
      <w:r>
        <w:rPr>
          <w:rFonts w:eastAsia="MS Mincho"/>
          <w:lang w:eastAsia="ja-JP"/>
        </w:rPr>
        <w:t>in response to Qualcomm2 in the above table.</w:t>
      </w:r>
    </w:p>
    <w:p w14:paraId="67AC11D8" w14:textId="77777777" w:rsidR="00B70854" w:rsidRDefault="00EB7171">
      <w:pPr>
        <w:pStyle w:val="ListParagraph"/>
        <w:widowControl w:val="0"/>
        <w:numPr>
          <w:ilvl w:val="0"/>
          <w:numId w:val="8"/>
        </w:numPr>
        <w:rPr>
          <w:rFonts w:eastAsia="MS Mincho"/>
          <w:lang w:eastAsia="ja-JP"/>
        </w:rPr>
      </w:pPr>
      <w:r>
        <w:rPr>
          <w:rFonts w:eastAsia="MS Mincho"/>
          <w:lang w:eastAsia="ja-JP"/>
        </w:rPr>
        <w:t xml:space="preserve">Consideration of defining </w:t>
      </w:r>
      <w:r>
        <w:rPr>
          <w:rFonts w:eastAsia="MS Mincho"/>
          <w:b/>
          <w:bCs/>
          <w:lang w:eastAsia="ja-JP"/>
        </w:rPr>
        <w:t>separate UE capability</w:t>
      </w:r>
      <w:r>
        <w:rPr>
          <w:rFonts w:eastAsia="MS Mincho"/>
          <w:lang w:eastAsia="ja-JP"/>
        </w:rPr>
        <w:t xml:space="preserve"> is acknowledged, at least for any option that introduces new UE behavior.</w:t>
      </w:r>
    </w:p>
    <w:p w14:paraId="4F3580CE" w14:textId="77777777" w:rsidR="00B70854" w:rsidRDefault="00EB7171">
      <w:pPr>
        <w:pStyle w:val="TAL"/>
        <w:rPr>
          <w:rFonts w:ascii="Times New Roman" w:eastAsia="Malgun Gothic" w:hAnsi="Times New Roman"/>
          <w:b/>
          <w:bCs/>
          <w:sz w:val="22"/>
          <w:szCs w:val="22"/>
          <w:u w:val="single"/>
          <w:lang w:val="en-US" w:eastAsia="ko-KR"/>
        </w:rPr>
      </w:pPr>
      <w:r>
        <w:rPr>
          <w:rFonts w:ascii="Times New Roman" w:eastAsia="Malgun Gothic" w:hAnsi="Times New Roman"/>
          <w:b/>
          <w:bCs/>
          <w:sz w:val="22"/>
          <w:szCs w:val="22"/>
          <w:u w:val="single"/>
          <w:lang w:val="en-US" w:eastAsia="ko-KR"/>
        </w:rPr>
        <w:lastRenderedPageBreak/>
        <w:t>Snapshot of current company preferences:</w:t>
      </w:r>
    </w:p>
    <w:p w14:paraId="529B49E8" w14:textId="77777777" w:rsidR="00B70854" w:rsidRDefault="00EB7171">
      <w:pPr>
        <w:pStyle w:val="TAL"/>
        <w:numPr>
          <w:ilvl w:val="0"/>
          <w:numId w:val="10"/>
        </w:numPr>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Option A</w:t>
      </w:r>
      <w:r>
        <w:rPr>
          <w:rFonts w:ascii="Times New Roman" w:eastAsia="Malgun Gothic" w:hAnsi="Times New Roman"/>
          <w:sz w:val="22"/>
          <w:szCs w:val="22"/>
          <w:lang w:val="en-US" w:eastAsia="ko-KR"/>
        </w:rPr>
        <w:t xml:space="preserve">: Oppo </w:t>
      </w:r>
      <w:r>
        <w:rPr>
          <w:rFonts w:ascii="Times New Roman" w:eastAsia="Malgun Gothic" w:hAnsi="Times New Roman"/>
          <w:b/>
          <w:bCs/>
          <w:sz w:val="22"/>
          <w:szCs w:val="22"/>
          <w:lang w:val="en-US" w:eastAsia="ko-KR"/>
        </w:rPr>
        <w:t>(1)</w:t>
      </w:r>
    </w:p>
    <w:p w14:paraId="2A6F38C7" w14:textId="77777777" w:rsidR="00B70854" w:rsidRDefault="00EB7171">
      <w:pPr>
        <w:pStyle w:val="TAL"/>
        <w:numPr>
          <w:ilvl w:val="0"/>
          <w:numId w:val="10"/>
        </w:numPr>
        <w:rPr>
          <w:rFonts w:ascii="Times New Roman" w:eastAsia="Malgun Gothic" w:hAnsi="Times New Roman"/>
          <w:sz w:val="22"/>
          <w:szCs w:val="22"/>
          <w:lang w:val="en-US" w:eastAsia="ko-KR"/>
        </w:rPr>
      </w:pPr>
      <w:r>
        <w:rPr>
          <w:rFonts w:ascii="Times New Roman" w:eastAsia="Malgun Gothic" w:hAnsi="Times New Roman"/>
          <w:b/>
          <w:bCs/>
          <w:sz w:val="22"/>
          <w:szCs w:val="22"/>
          <w:lang w:val="en-US" w:eastAsia="ko-KR"/>
        </w:rPr>
        <w:t>Option B</w:t>
      </w:r>
      <w:r>
        <w:rPr>
          <w:rFonts w:ascii="Times New Roman" w:eastAsia="Malgun Gothic" w:hAnsi="Times New Roman"/>
          <w:sz w:val="22"/>
          <w:szCs w:val="22"/>
          <w:lang w:val="en-US" w:eastAsia="ko-KR"/>
        </w:rPr>
        <w:t xml:space="preserve">: ZTE </w:t>
      </w:r>
      <w:r>
        <w:rPr>
          <w:rFonts w:ascii="Times New Roman" w:eastAsia="Malgun Gothic" w:hAnsi="Times New Roman"/>
          <w:b/>
          <w:bCs/>
          <w:sz w:val="22"/>
          <w:szCs w:val="22"/>
          <w:lang w:val="en-US" w:eastAsia="ko-KR"/>
        </w:rPr>
        <w:t>(1)</w:t>
      </w:r>
    </w:p>
    <w:p w14:paraId="07E1E890" w14:textId="77777777" w:rsidR="00B70854" w:rsidRDefault="00EB7171">
      <w:pPr>
        <w:pStyle w:val="TAL"/>
        <w:numPr>
          <w:ilvl w:val="0"/>
          <w:numId w:val="10"/>
        </w:numPr>
        <w:rPr>
          <w:rFonts w:ascii="Times New Roman" w:eastAsia="Malgun Gothic" w:hAnsi="Times New Roman"/>
          <w:sz w:val="22"/>
          <w:szCs w:val="22"/>
          <w:lang w:val="en-US" w:eastAsia="ko-KR"/>
        </w:rPr>
      </w:pPr>
      <w:r>
        <w:rPr>
          <w:rFonts w:ascii="Times New Roman" w:eastAsia="Malgun Gothic" w:hAnsi="Times New Roman"/>
          <w:b/>
          <w:bCs/>
          <w:sz w:val="22"/>
          <w:szCs w:val="22"/>
          <w:lang w:val="en-US" w:eastAsia="ko-KR"/>
        </w:rPr>
        <w:t>Option B1</w:t>
      </w:r>
      <w:r>
        <w:rPr>
          <w:rFonts w:ascii="Times New Roman" w:eastAsia="Malgun Gothic" w:hAnsi="Times New Roman"/>
          <w:sz w:val="22"/>
          <w:szCs w:val="22"/>
          <w:lang w:val="en-US" w:eastAsia="ko-KR"/>
        </w:rPr>
        <w:t>: HW-</w:t>
      </w:r>
      <w:proofErr w:type="spellStart"/>
      <w:r>
        <w:rPr>
          <w:rFonts w:ascii="Times New Roman" w:eastAsia="Malgun Gothic" w:hAnsi="Times New Roman"/>
          <w:sz w:val="22"/>
          <w:szCs w:val="22"/>
          <w:lang w:val="en-US" w:eastAsia="ko-KR"/>
        </w:rPr>
        <w:t>HiSi</w:t>
      </w:r>
      <w:proofErr w:type="spellEnd"/>
      <w:r>
        <w:rPr>
          <w:rFonts w:ascii="Times New Roman" w:eastAsia="Malgun Gothic" w:hAnsi="Times New Roman"/>
          <w:sz w:val="22"/>
          <w:szCs w:val="22"/>
          <w:lang w:val="en-US" w:eastAsia="ko-KR"/>
        </w:rPr>
        <w:t>, Samsung, Intel (1</w:t>
      </w:r>
      <w:r>
        <w:rPr>
          <w:rFonts w:ascii="Times New Roman" w:eastAsia="Malgun Gothic" w:hAnsi="Times New Roman"/>
          <w:sz w:val="22"/>
          <w:szCs w:val="22"/>
          <w:vertAlign w:val="superscript"/>
          <w:lang w:val="en-US" w:eastAsia="ko-KR"/>
        </w:rPr>
        <w:t>st</w:t>
      </w:r>
      <w:r>
        <w:rPr>
          <w:rFonts w:ascii="Times New Roman" w:eastAsia="Malgun Gothic" w:hAnsi="Times New Roman"/>
          <w:sz w:val="22"/>
          <w:szCs w:val="22"/>
          <w:lang w:val="en-US" w:eastAsia="ko-KR"/>
        </w:rPr>
        <w:t xml:space="preserve"> </w:t>
      </w:r>
      <w:proofErr w:type="spellStart"/>
      <w:r>
        <w:rPr>
          <w:rFonts w:ascii="Times New Roman" w:eastAsia="Malgun Gothic" w:hAnsi="Times New Roman"/>
          <w:sz w:val="22"/>
          <w:szCs w:val="22"/>
          <w:lang w:val="en-US" w:eastAsia="ko-KR"/>
        </w:rPr>
        <w:t>pref</w:t>
      </w:r>
      <w:proofErr w:type="spellEnd"/>
      <w:r>
        <w:rPr>
          <w:rFonts w:ascii="Times New Roman" w:eastAsia="Malgun Gothic" w:hAnsi="Times New Roman"/>
          <w:sz w:val="22"/>
          <w:szCs w:val="22"/>
          <w:lang w:val="en-US" w:eastAsia="ko-KR"/>
        </w:rPr>
        <w:t xml:space="preserve">) </w:t>
      </w:r>
      <w:r>
        <w:rPr>
          <w:rFonts w:ascii="Times New Roman" w:eastAsia="Malgun Gothic" w:hAnsi="Times New Roman"/>
          <w:b/>
          <w:bCs/>
          <w:sz w:val="22"/>
          <w:szCs w:val="22"/>
          <w:lang w:val="en-US" w:eastAsia="ko-KR"/>
        </w:rPr>
        <w:t>(3)</w:t>
      </w:r>
    </w:p>
    <w:p w14:paraId="00A38D9F" w14:textId="77777777" w:rsidR="00B70854" w:rsidRDefault="00EB7171">
      <w:pPr>
        <w:pStyle w:val="TAL"/>
        <w:numPr>
          <w:ilvl w:val="0"/>
          <w:numId w:val="10"/>
        </w:numPr>
        <w:rPr>
          <w:rFonts w:ascii="Times New Roman" w:eastAsia="Malgun Gothic" w:hAnsi="Times New Roman"/>
          <w:sz w:val="22"/>
          <w:szCs w:val="22"/>
          <w:lang w:val="en-US" w:eastAsia="ko-KR"/>
        </w:rPr>
      </w:pPr>
      <w:r>
        <w:rPr>
          <w:rFonts w:ascii="Times New Roman" w:eastAsia="Malgun Gothic" w:hAnsi="Times New Roman"/>
          <w:b/>
          <w:bCs/>
          <w:sz w:val="22"/>
          <w:szCs w:val="22"/>
          <w:lang w:val="en-US" w:eastAsia="ko-KR"/>
        </w:rPr>
        <w:t>Option C</w:t>
      </w:r>
      <w:r>
        <w:rPr>
          <w:rFonts w:ascii="Times New Roman" w:eastAsia="Malgun Gothic" w:hAnsi="Times New Roman"/>
          <w:sz w:val="22"/>
          <w:szCs w:val="22"/>
          <w:lang w:val="en-US" w:eastAsia="ko-KR"/>
        </w:rPr>
        <w:t>: ZTE, E// (1</w:t>
      </w:r>
      <w:r>
        <w:rPr>
          <w:rFonts w:ascii="Times New Roman" w:eastAsia="Malgun Gothic" w:hAnsi="Times New Roman"/>
          <w:sz w:val="22"/>
          <w:szCs w:val="22"/>
          <w:vertAlign w:val="superscript"/>
          <w:lang w:val="en-US" w:eastAsia="ko-KR"/>
        </w:rPr>
        <w:t>st</w:t>
      </w:r>
      <w:r>
        <w:rPr>
          <w:rFonts w:ascii="Times New Roman" w:eastAsia="Malgun Gothic" w:hAnsi="Times New Roman"/>
          <w:sz w:val="22"/>
          <w:szCs w:val="22"/>
          <w:lang w:val="en-US" w:eastAsia="ko-KR"/>
        </w:rPr>
        <w:t xml:space="preserve"> </w:t>
      </w:r>
      <w:proofErr w:type="spellStart"/>
      <w:r>
        <w:rPr>
          <w:rFonts w:ascii="Times New Roman" w:eastAsia="Malgun Gothic" w:hAnsi="Times New Roman"/>
          <w:sz w:val="22"/>
          <w:szCs w:val="22"/>
          <w:lang w:val="en-US" w:eastAsia="ko-KR"/>
        </w:rPr>
        <w:t>pref</w:t>
      </w:r>
      <w:proofErr w:type="spellEnd"/>
      <w:r>
        <w:rPr>
          <w:rFonts w:ascii="Times New Roman" w:eastAsia="Malgun Gothic" w:hAnsi="Times New Roman"/>
          <w:sz w:val="22"/>
          <w:szCs w:val="22"/>
          <w:lang w:val="en-US" w:eastAsia="ko-KR"/>
        </w:rPr>
        <w:t xml:space="preserve">), </w:t>
      </w:r>
      <w:proofErr w:type="spellStart"/>
      <w:r>
        <w:rPr>
          <w:rFonts w:ascii="Times New Roman" w:eastAsia="Malgun Gothic" w:hAnsi="Times New Roman"/>
          <w:sz w:val="22"/>
          <w:szCs w:val="22"/>
          <w:lang w:val="en-US" w:eastAsia="ko-KR"/>
        </w:rPr>
        <w:t>Oppo</w:t>
      </w:r>
      <w:proofErr w:type="spellEnd"/>
      <w:r>
        <w:rPr>
          <w:rFonts w:ascii="Times New Roman" w:eastAsia="Malgun Gothic" w:hAnsi="Times New Roman"/>
          <w:sz w:val="22"/>
          <w:szCs w:val="22"/>
          <w:lang w:val="en-US" w:eastAsia="ko-KR"/>
        </w:rPr>
        <w:t>, Samsung, SPRD, vivo, Intel (2</w:t>
      </w:r>
      <w:r>
        <w:rPr>
          <w:rFonts w:ascii="Times New Roman" w:eastAsia="Malgun Gothic" w:hAnsi="Times New Roman"/>
          <w:sz w:val="22"/>
          <w:szCs w:val="22"/>
          <w:vertAlign w:val="superscript"/>
          <w:lang w:val="en-US" w:eastAsia="ko-KR"/>
        </w:rPr>
        <w:t>nd</w:t>
      </w:r>
      <w:r>
        <w:rPr>
          <w:rFonts w:ascii="Times New Roman" w:eastAsia="Malgun Gothic" w:hAnsi="Times New Roman"/>
          <w:sz w:val="22"/>
          <w:szCs w:val="22"/>
          <w:lang w:val="en-US" w:eastAsia="ko-KR"/>
        </w:rPr>
        <w:t xml:space="preserve"> </w:t>
      </w:r>
      <w:proofErr w:type="spellStart"/>
      <w:r>
        <w:rPr>
          <w:rFonts w:ascii="Times New Roman" w:eastAsia="Malgun Gothic" w:hAnsi="Times New Roman"/>
          <w:sz w:val="22"/>
          <w:szCs w:val="22"/>
          <w:lang w:val="en-US" w:eastAsia="ko-KR"/>
        </w:rPr>
        <w:t>pref</w:t>
      </w:r>
      <w:proofErr w:type="spellEnd"/>
      <w:r>
        <w:rPr>
          <w:rFonts w:ascii="Times New Roman" w:eastAsia="Malgun Gothic" w:hAnsi="Times New Roman"/>
          <w:sz w:val="22"/>
          <w:szCs w:val="22"/>
          <w:lang w:val="en-US" w:eastAsia="ko-KR"/>
        </w:rPr>
        <w:t xml:space="preserve">) </w:t>
      </w:r>
      <w:r>
        <w:rPr>
          <w:rFonts w:ascii="Times New Roman" w:eastAsia="Malgun Gothic" w:hAnsi="Times New Roman"/>
          <w:b/>
          <w:bCs/>
          <w:sz w:val="22"/>
          <w:szCs w:val="22"/>
          <w:lang w:val="en-US" w:eastAsia="ko-KR"/>
        </w:rPr>
        <w:t>(7)</w:t>
      </w:r>
    </w:p>
    <w:p w14:paraId="1D7CADCF" w14:textId="77777777" w:rsidR="00B70854" w:rsidRDefault="00EB7171">
      <w:pPr>
        <w:pStyle w:val="TAL"/>
        <w:numPr>
          <w:ilvl w:val="0"/>
          <w:numId w:val="10"/>
        </w:numPr>
        <w:rPr>
          <w:rFonts w:ascii="Times New Roman" w:eastAsia="Malgun Gothic" w:hAnsi="Times New Roman"/>
          <w:sz w:val="22"/>
          <w:szCs w:val="22"/>
          <w:lang w:val="en-US" w:eastAsia="ko-KR"/>
        </w:rPr>
      </w:pPr>
      <w:r>
        <w:rPr>
          <w:rFonts w:ascii="Times New Roman" w:eastAsia="Malgun Gothic" w:hAnsi="Times New Roman"/>
          <w:b/>
          <w:bCs/>
          <w:sz w:val="22"/>
          <w:szCs w:val="22"/>
          <w:lang w:val="en-US" w:eastAsia="ko-KR"/>
        </w:rPr>
        <w:t>Option C1</w:t>
      </w:r>
      <w:r>
        <w:rPr>
          <w:rFonts w:ascii="Times New Roman" w:eastAsia="Malgun Gothic" w:hAnsi="Times New Roman"/>
          <w:sz w:val="22"/>
          <w:szCs w:val="22"/>
          <w:lang w:val="en-US" w:eastAsia="ko-KR"/>
        </w:rPr>
        <w:t>: QC, E// (2</w:t>
      </w:r>
      <w:r>
        <w:rPr>
          <w:rFonts w:ascii="Times New Roman" w:eastAsia="Malgun Gothic" w:hAnsi="Times New Roman"/>
          <w:sz w:val="22"/>
          <w:szCs w:val="22"/>
          <w:vertAlign w:val="superscript"/>
          <w:lang w:val="en-US" w:eastAsia="ko-KR"/>
        </w:rPr>
        <w:t>nd</w:t>
      </w:r>
      <w:r>
        <w:rPr>
          <w:rFonts w:ascii="Times New Roman" w:eastAsia="Malgun Gothic" w:hAnsi="Times New Roman"/>
          <w:sz w:val="22"/>
          <w:szCs w:val="22"/>
          <w:lang w:val="en-US" w:eastAsia="ko-KR"/>
        </w:rPr>
        <w:t xml:space="preserve"> </w:t>
      </w:r>
      <w:proofErr w:type="spellStart"/>
      <w:r>
        <w:rPr>
          <w:rFonts w:ascii="Times New Roman" w:eastAsia="Malgun Gothic" w:hAnsi="Times New Roman"/>
          <w:sz w:val="22"/>
          <w:szCs w:val="22"/>
          <w:lang w:val="en-US" w:eastAsia="ko-KR"/>
        </w:rPr>
        <w:t>pref</w:t>
      </w:r>
      <w:proofErr w:type="spellEnd"/>
      <w:r>
        <w:rPr>
          <w:rFonts w:ascii="Times New Roman" w:eastAsia="Malgun Gothic" w:hAnsi="Times New Roman"/>
          <w:sz w:val="22"/>
          <w:szCs w:val="22"/>
          <w:lang w:val="en-US" w:eastAsia="ko-KR"/>
        </w:rPr>
        <w:t xml:space="preserve">), SPRD </w:t>
      </w:r>
      <w:r>
        <w:rPr>
          <w:rFonts w:ascii="Times New Roman" w:eastAsia="Malgun Gothic" w:hAnsi="Times New Roman"/>
          <w:b/>
          <w:bCs/>
          <w:sz w:val="22"/>
          <w:szCs w:val="22"/>
          <w:lang w:val="en-US" w:eastAsia="ko-KR"/>
        </w:rPr>
        <w:t>(3)</w:t>
      </w:r>
    </w:p>
    <w:p w14:paraId="532495A6" w14:textId="77777777" w:rsidR="00B70854" w:rsidRDefault="00B70854">
      <w:pPr>
        <w:pStyle w:val="TAL"/>
        <w:rPr>
          <w:rFonts w:ascii="Times New Roman" w:eastAsia="Malgun Gothic" w:hAnsi="Times New Roman"/>
          <w:b/>
          <w:bCs/>
          <w:sz w:val="22"/>
          <w:szCs w:val="22"/>
          <w:lang w:val="en-US" w:eastAsia="ko-KR"/>
        </w:rPr>
      </w:pPr>
    </w:p>
    <w:p w14:paraId="3D8DD02B"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It cannot be stressed enough that if we cannot converge on one option, we essentially fall back to the Rel-15 situation – no common understanding across companies for Rel-16 either, effectively rendering Cap #2 feature with a severe handicap for practical URLLC/</w:t>
      </w:r>
      <w:proofErr w:type="spellStart"/>
      <w:r>
        <w:rPr>
          <w:rFonts w:ascii="Times New Roman" w:eastAsia="Malgun Gothic" w:hAnsi="Times New Roman"/>
          <w:sz w:val="22"/>
          <w:szCs w:val="22"/>
          <w:lang w:val="en-US" w:eastAsia="ko-KR"/>
        </w:rPr>
        <w:t>IIoT</w:t>
      </w:r>
      <w:proofErr w:type="spellEnd"/>
      <w:r>
        <w:rPr>
          <w:rFonts w:ascii="Times New Roman" w:eastAsia="Malgun Gothic" w:hAnsi="Times New Roman"/>
          <w:sz w:val="22"/>
          <w:szCs w:val="22"/>
          <w:lang w:val="en-US" w:eastAsia="ko-KR"/>
        </w:rPr>
        <w:t xml:space="preserve"> use-cases.  </w:t>
      </w:r>
    </w:p>
    <w:p w14:paraId="0477CF1A" w14:textId="77777777" w:rsidR="00B70854" w:rsidRDefault="00B70854">
      <w:pPr>
        <w:pStyle w:val="TAL"/>
        <w:rPr>
          <w:rFonts w:ascii="Times New Roman" w:eastAsia="Malgun Gothic" w:hAnsi="Times New Roman"/>
          <w:sz w:val="22"/>
          <w:szCs w:val="22"/>
          <w:lang w:val="en-US" w:eastAsia="ko-KR"/>
        </w:rPr>
      </w:pPr>
    </w:p>
    <w:p w14:paraId="0350C4E2"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Considering the “popular” options further, the pros/cons are summarized below for convenience:</w:t>
      </w:r>
    </w:p>
    <w:tbl>
      <w:tblPr>
        <w:tblStyle w:val="TableGrid"/>
        <w:tblW w:w="0" w:type="auto"/>
        <w:jc w:val="center"/>
        <w:tblLook w:val="04A0" w:firstRow="1" w:lastRow="0" w:firstColumn="1" w:lastColumn="0" w:noHBand="0" w:noVBand="1"/>
      </w:tblPr>
      <w:tblGrid>
        <w:gridCol w:w="877"/>
        <w:gridCol w:w="3607"/>
        <w:gridCol w:w="4866"/>
      </w:tblGrid>
      <w:tr w:rsidR="00B70854" w14:paraId="7F3A21FA" w14:textId="77777777">
        <w:trPr>
          <w:jc w:val="center"/>
        </w:trPr>
        <w:tc>
          <w:tcPr>
            <w:tcW w:w="828" w:type="dxa"/>
            <w:shd w:val="clear" w:color="auto" w:fill="9CC2E5" w:themeFill="accent1" w:themeFillTint="99"/>
          </w:tcPr>
          <w:p w14:paraId="4C9DBA90" w14:textId="77777777" w:rsidR="00B70854" w:rsidRDefault="00EB7171">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Option</w:t>
            </w:r>
          </w:p>
        </w:tc>
        <w:tc>
          <w:tcPr>
            <w:tcW w:w="3690" w:type="dxa"/>
            <w:shd w:val="clear" w:color="auto" w:fill="9CC2E5" w:themeFill="accent1" w:themeFillTint="99"/>
          </w:tcPr>
          <w:p w14:paraId="5A0B0373" w14:textId="77777777" w:rsidR="00B70854" w:rsidRDefault="00EB7171">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Pros</w:t>
            </w:r>
          </w:p>
        </w:tc>
        <w:tc>
          <w:tcPr>
            <w:tcW w:w="5058" w:type="dxa"/>
            <w:shd w:val="clear" w:color="auto" w:fill="9CC2E5" w:themeFill="accent1" w:themeFillTint="99"/>
          </w:tcPr>
          <w:p w14:paraId="73903B26" w14:textId="77777777" w:rsidR="00B70854" w:rsidRDefault="00EB7171">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Cons</w:t>
            </w:r>
          </w:p>
        </w:tc>
      </w:tr>
      <w:tr w:rsidR="00B70854" w14:paraId="239E4F02" w14:textId="77777777">
        <w:trPr>
          <w:jc w:val="center"/>
        </w:trPr>
        <w:tc>
          <w:tcPr>
            <w:tcW w:w="828" w:type="dxa"/>
          </w:tcPr>
          <w:p w14:paraId="743679B7" w14:textId="77777777" w:rsidR="00B70854" w:rsidRDefault="00EB7171">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B1</w:t>
            </w:r>
          </w:p>
        </w:tc>
        <w:tc>
          <w:tcPr>
            <w:tcW w:w="3690" w:type="dxa"/>
          </w:tcPr>
          <w:p w14:paraId="68E85218" w14:textId="77777777" w:rsidR="00B70854" w:rsidRDefault="00EB7171">
            <w:pPr>
              <w:pStyle w:val="TAL"/>
              <w:numPr>
                <w:ilvl w:val="0"/>
                <w:numId w:val="7"/>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No scheduling restrictions and no adverse impact to URLLC/</w:t>
            </w:r>
            <w:proofErr w:type="spellStart"/>
            <w:r>
              <w:rPr>
                <w:rFonts w:ascii="Times New Roman" w:eastAsia="Malgun Gothic" w:hAnsi="Times New Roman"/>
                <w:sz w:val="22"/>
                <w:szCs w:val="22"/>
                <w:lang w:val="en-US" w:eastAsia="ko-KR"/>
              </w:rPr>
              <w:t>IIoT</w:t>
            </w:r>
            <w:proofErr w:type="spellEnd"/>
            <w:r>
              <w:rPr>
                <w:rFonts w:ascii="Times New Roman" w:eastAsia="Malgun Gothic" w:hAnsi="Times New Roman"/>
                <w:sz w:val="22"/>
                <w:szCs w:val="22"/>
                <w:lang w:val="en-US" w:eastAsia="ko-KR"/>
              </w:rPr>
              <w:t xml:space="preserve"> scheduling.</w:t>
            </w:r>
          </w:p>
          <w:p w14:paraId="33A26339" w14:textId="77777777" w:rsidR="00B70854" w:rsidRDefault="00EB7171">
            <w:pPr>
              <w:pStyle w:val="TAL"/>
              <w:numPr>
                <w:ilvl w:val="0"/>
                <w:numId w:val="7"/>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Minimal impact to specs.</w:t>
            </w:r>
          </w:p>
          <w:p w14:paraId="77C548E3" w14:textId="77777777" w:rsidR="00B70854" w:rsidRDefault="00EB7171">
            <w:pPr>
              <w:pStyle w:val="TAL"/>
              <w:numPr>
                <w:ilvl w:val="0"/>
                <w:numId w:val="7"/>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Minimal impact to </w:t>
            </w:r>
            <w:proofErr w:type="spellStart"/>
            <w:r>
              <w:rPr>
                <w:rFonts w:ascii="Times New Roman" w:eastAsia="Malgun Gothic" w:hAnsi="Times New Roman"/>
                <w:sz w:val="22"/>
                <w:szCs w:val="22"/>
                <w:lang w:val="en-US" w:eastAsia="ko-KR"/>
              </w:rPr>
              <w:t>gNB</w:t>
            </w:r>
            <w:proofErr w:type="spellEnd"/>
            <w:r>
              <w:rPr>
                <w:rFonts w:ascii="Times New Roman" w:eastAsia="Malgun Gothic" w:hAnsi="Times New Roman"/>
                <w:sz w:val="22"/>
                <w:szCs w:val="22"/>
                <w:lang w:val="en-US" w:eastAsia="ko-KR"/>
              </w:rPr>
              <w:t xml:space="preserve"> and limited impact to UE implementations.</w:t>
            </w:r>
          </w:p>
          <w:p w14:paraId="668A1BBB" w14:textId="77777777" w:rsidR="00B70854" w:rsidRDefault="00EB7171">
            <w:pPr>
              <w:pStyle w:val="TAL"/>
              <w:numPr>
                <w:ilvl w:val="0"/>
                <w:numId w:val="7"/>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All unicast PDSCHs can be scheduled with Cap #2 timelines, enabling better latency performance.</w:t>
            </w:r>
          </w:p>
        </w:tc>
        <w:tc>
          <w:tcPr>
            <w:tcW w:w="5058" w:type="dxa"/>
          </w:tcPr>
          <w:p w14:paraId="5B56CB18" w14:textId="77777777" w:rsidR="00B70854" w:rsidRDefault="00EB7171">
            <w:pPr>
              <w:pStyle w:val="TAL"/>
              <w:numPr>
                <w:ilvl w:val="0"/>
                <w:numId w:val="7"/>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Potential reduction in demodulation performance for the PDSCHs with additional DMRS if the additional DMRS symbols may not be used by UE for demodulation.</w:t>
            </w:r>
          </w:p>
          <w:p w14:paraId="2BBA42B8" w14:textId="77777777" w:rsidR="00B70854" w:rsidRDefault="00EB7171">
            <w:pPr>
              <w:pStyle w:val="TAL"/>
              <w:numPr>
                <w:ilvl w:val="0"/>
                <w:numId w:val="7"/>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“New UE way of PDSCH processing”, although the constituent components involve operations that the UE already supports</w:t>
            </w:r>
          </w:p>
        </w:tc>
      </w:tr>
      <w:tr w:rsidR="00B70854" w14:paraId="0620F296" w14:textId="77777777">
        <w:trPr>
          <w:jc w:val="center"/>
        </w:trPr>
        <w:tc>
          <w:tcPr>
            <w:tcW w:w="828" w:type="dxa"/>
          </w:tcPr>
          <w:p w14:paraId="0B49C21E" w14:textId="77777777" w:rsidR="00B70854" w:rsidRDefault="00EB7171">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C</w:t>
            </w:r>
          </w:p>
        </w:tc>
        <w:tc>
          <w:tcPr>
            <w:tcW w:w="3690" w:type="dxa"/>
          </w:tcPr>
          <w:p w14:paraId="27A8A9D4" w14:textId="77777777" w:rsidR="00B70854" w:rsidRDefault="00EB7171">
            <w:pPr>
              <w:pStyle w:val="TAL"/>
              <w:numPr>
                <w:ilvl w:val="0"/>
                <w:numId w:val="7"/>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No scheduling restrictions and no adverse impact to URLLC/</w:t>
            </w:r>
            <w:proofErr w:type="spellStart"/>
            <w:r>
              <w:rPr>
                <w:rFonts w:ascii="Times New Roman" w:eastAsia="Malgun Gothic" w:hAnsi="Times New Roman"/>
                <w:sz w:val="22"/>
                <w:szCs w:val="22"/>
                <w:lang w:val="en-US" w:eastAsia="ko-KR"/>
              </w:rPr>
              <w:t>IIoT</w:t>
            </w:r>
            <w:proofErr w:type="spellEnd"/>
            <w:r>
              <w:rPr>
                <w:rFonts w:ascii="Times New Roman" w:eastAsia="Malgun Gothic" w:hAnsi="Times New Roman"/>
                <w:sz w:val="22"/>
                <w:szCs w:val="22"/>
                <w:lang w:val="en-US" w:eastAsia="ko-KR"/>
              </w:rPr>
              <w:t xml:space="preserve"> scheduling.</w:t>
            </w:r>
          </w:p>
          <w:p w14:paraId="0C87F4F3" w14:textId="77777777" w:rsidR="00B70854" w:rsidRDefault="00EB7171">
            <w:pPr>
              <w:pStyle w:val="TAL"/>
              <w:numPr>
                <w:ilvl w:val="0"/>
                <w:numId w:val="7"/>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Solution is already used in current specs to address a very similar case of overlapping processing time pipelines.</w:t>
            </w:r>
          </w:p>
        </w:tc>
        <w:tc>
          <w:tcPr>
            <w:tcW w:w="5058" w:type="dxa"/>
          </w:tcPr>
          <w:p w14:paraId="56CCB3F7" w14:textId="77777777" w:rsidR="00B70854" w:rsidRDefault="00EB7171">
            <w:pPr>
              <w:pStyle w:val="TAL"/>
              <w:numPr>
                <w:ilvl w:val="0"/>
                <w:numId w:val="7"/>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UE needs to drop a “Cap #1 PDSCH” if it receives a “Cap #2 PDSCH” within a time window following the “Cap #1 PDSCH”.</w:t>
            </w:r>
          </w:p>
        </w:tc>
      </w:tr>
      <w:tr w:rsidR="00B70854" w14:paraId="0199A7AD" w14:textId="77777777">
        <w:trPr>
          <w:jc w:val="center"/>
        </w:trPr>
        <w:tc>
          <w:tcPr>
            <w:tcW w:w="828" w:type="dxa"/>
          </w:tcPr>
          <w:p w14:paraId="39070E87" w14:textId="77777777" w:rsidR="00B70854" w:rsidRDefault="00EB7171">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C1</w:t>
            </w:r>
          </w:p>
        </w:tc>
        <w:tc>
          <w:tcPr>
            <w:tcW w:w="3690" w:type="dxa"/>
          </w:tcPr>
          <w:p w14:paraId="5EC5270F" w14:textId="77777777" w:rsidR="00B70854" w:rsidRDefault="00EB7171">
            <w:pPr>
              <w:pStyle w:val="TAL"/>
              <w:numPr>
                <w:ilvl w:val="0"/>
                <w:numId w:val="7"/>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Minimal impact to UE implementation.</w:t>
            </w:r>
          </w:p>
        </w:tc>
        <w:tc>
          <w:tcPr>
            <w:tcW w:w="5058" w:type="dxa"/>
          </w:tcPr>
          <w:p w14:paraId="4C78585E" w14:textId="77777777" w:rsidR="00B70854" w:rsidRDefault="00EB7171">
            <w:pPr>
              <w:pStyle w:val="TAL"/>
              <w:numPr>
                <w:ilvl w:val="0"/>
                <w:numId w:val="7"/>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Severe scheduling restrictions – once a “Cap #1 PDSCH is scheduled” the UE cannot be scheduled with an urgent “Cap #2 PDSCH” within a time window following the “Cap #1 PDSCH”</w:t>
            </w:r>
          </w:p>
          <w:p w14:paraId="3FE2F9E5" w14:textId="77777777" w:rsidR="00B70854" w:rsidRDefault="00EB7171">
            <w:pPr>
              <w:pStyle w:val="TAL"/>
              <w:numPr>
                <w:ilvl w:val="0"/>
                <w:numId w:val="7"/>
              </w:numPr>
              <w:rPr>
                <w:rFonts w:ascii="Times New Roman" w:eastAsia="Malgun Gothic" w:hAnsi="Times New Roman"/>
                <w:sz w:val="22"/>
                <w:szCs w:val="22"/>
                <w:lang w:val="en-US" w:eastAsia="ko-KR"/>
              </w:rPr>
            </w:pPr>
            <w:proofErr w:type="spellStart"/>
            <w:proofErr w:type="gramStart"/>
            <w:r>
              <w:rPr>
                <w:rFonts w:ascii="Times New Roman" w:eastAsia="Malgun Gothic" w:hAnsi="Times New Roman"/>
                <w:sz w:val="22"/>
                <w:szCs w:val="22"/>
                <w:lang w:val="en-US" w:eastAsia="ko-KR"/>
              </w:rPr>
              <w:t>gNB</w:t>
            </w:r>
            <w:proofErr w:type="spellEnd"/>
            <w:proofErr w:type="gramEnd"/>
            <w:r>
              <w:rPr>
                <w:rFonts w:ascii="Times New Roman" w:eastAsia="Malgun Gothic" w:hAnsi="Times New Roman"/>
                <w:sz w:val="22"/>
                <w:szCs w:val="22"/>
                <w:lang w:val="en-US" w:eastAsia="ko-KR"/>
              </w:rPr>
              <w:t xml:space="preserve"> expected to predict future traffic, or alternatively avoid scheduling of “Cap #1 PDSCH”, or compromise on latency performance for URLLC/</w:t>
            </w:r>
            <w:proofErr w:type="spellStart"/>
            <w:r>
              <w:rPr>
                <w:rFonts w:ascii="Times New Roman" w:eastAsia="Malgun Gothic" w:hAnsi="Times New Roman"/>
                <w:sz w:val="22"/>
                <w:szCs w:val="22"/>
                <w:lang w:val="en-US" w:eastAsia="ko-KR"/>
              </w:rPr>
              <w:t>IIoT</w:t>
            </w:r>
            <w:proofErr w:type="spellEnd"/>
            <w:r>
              <w:rPr>
                <w:rFonts w:ascii="Times New Roman" w:eastAsia="Malgun Gothic" w:hAnsi="Times New Roman"/>
                <w:sz w:val="22"/>
                <w:szCs w:val="22"/>
                <w:lang w:val="en-US" w:eastAsia="ko-KR"/>
              </w:rPr>
              <w:t xml:space="preserve"> scheduling.</w:t>
            </w:r>
          </w:p>
        </w:tc>
      </w:tr>
    </w:tbl>
    <w:p w14:paraId="7EC25762" w14:textId="77777777" w:rsidR="00B70854" w:rsidRDefault="00B70854">
      <w:pPr>
        <w:pStyle w:val="TAL"/>
        <w:rPr>
          <w:rFonts w:ascii="Times New Roman" w:eastAsia="Malgun Gothic" w:hAnsi="Times New Roman"/>
          <w:sz w:val="22"/>
          <w:szCs w:val="22"/>
          <w:lang w:val="en-US" w:eastAsia="ko-KR"/>
        </w:rPr>
      </w:pPr>
    </w:p>
    <w:p w14:paraId="009F4C02"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With this, companies are encouraged to share their views on the following proposal to try for possible convergence. </w:t>
      </w:r>
    </w:p>
    <w:p w14:paraId="7A339C0D" w14:textId="77777777" w:rsidR="00B70854" w:rsidRDefault="00B70854">
      <w:pPr>
        <w:pStyle w:val="TAL"/>
        <w:rPr>
          <w:rFonts w:ascii="Times New Roman" w:eastAsia="Malgun Gothic" w:hAnsi="Times New Roman"/>
          <w:sz w:val="22"/>
          <w:szCs w:val="22"/>
          <w:lang w:val="en-US" w:eastAsia="ko-KR"/>
        </w:rPr>
      </w:pPr>
    </w:p>
    <w:p w14:paraId="28F688D3" w14:textId="77777777" w:rsidR="00B70854" w:rsidRDefault="00EB7171">
      <w:pPr>
        <w:pStyle w:val="Heading2"/>
      </w:pPr>
      <w:r>
        <w:rPr>
          <w:highlight w:val="yellow"/>
        </w:rPr>
        <w:t>Moderator Proposal 2a</w:t>
      </w:r>
    </w:p>
    <w:p w14:paraId="14EBCD76" w14:textId="77777777" w:rsidR="00B70854" w:rsidRDefault="00EB7171">
      <w:pPr>
        <w:pStyle w:val="TAL"/>
        <w:numPr>
          <w:ilvl w:val="0"/>
          <w:numId w:val="6"/>
        </w:numPr>
        <w:rPr>
          <w:rFonts w:ascii="Times New Roman" w:eastAsia="Malgun Gothic" w:hAnsi="Times New Roman"/>
          <w:i/>
          <w:iCs/>
          <w:sz w:val="22"/>
          <w:szCs w:val="22"/>
          <w:lang w:val="en-US" w:eastAsia="ko-KR"/>
        </w:rPr>
      </w:pPr>
      <w:r>
        <w:rPr>
          <w:rFonts w:ascii="Times New Roman" w:eastAsia="Malgun Gothic" w:hAnsi="Times New Roman"/>
          <w:i/>
          <w:iCs/>
          <w:sz w:val="22"/>
          <w:szCs w:val="22"/>
          <w:lang w:val="en-US" w:eastAsia="ko-KR"/>
        </w:rPr>
        <w:lastRenderedPageBreak/>
        <w:t>For Rel-16 specifications,</w:t>
      </w:r>
    </w:p>
    <w:p w14:paraId="3535F44C" w14:textId="77777777" w:rsidR="00B70854" w:rsidRDefault="00EB7171">
      <w:pPr>
        <w:pStyle w:val="TAL"/>
        <w:numPr>
          <w:ilvl w:val="1"/>
          <w:numId w:val="6"/>
        </w:numPr>
        <w:rPr>
          <w:rFonts w:ascii="Times New Roman" w:eastAsia="Malgun Gothic" w:hAnsi="Times New Roman"/>
          <w:i/>
          <w:iCs/>
          <w:sz w:val="20"/>
          <w:lang w:val="en-US" w:eastAsia="ko-KR"/>
        </w:rPr>
      </w:pPr>
      <w:r>
        <w:rPr>
          <w:rFonts w:ascii="Times New Roman" w:eastAsia="Malgun Gothic" w:hAnsi="Times New Roman"/>
          <w:i/>
          <w:iCs/>
          <w:sz w:val="20"/>
          <w:lang w:val="en-US" w:eastAsia="ko-KR"/>
        </w:rPr>
        <w:t xml:space="preserve">For a UE configured with Cap #2 in a DL cell and NOT configured with additional DMRS by higher layers, one of the following Options is supported: </w:t>
      </w:r>
    </w:p>
    <w:p w14:paraId="71E9C593" w14:textId="77777777" w:rsidR="00B70854" w:rsidRDefault="00EB7171">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Option B1</w:t>
      </w:r>
    </w:p>
    <w:p w14:paraId="304D7A8F" w14:textId="77777777" w:rsidR="00B70854" w:rsidRDefault="00EB7171">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Option C, with the associated UE behavior:</w:t>
      </w:r>
    </w:p>
    <w:p w14:paraId="276397FE" w14:textId="77777777" w:rsidR="00B70854" w:rsidRDefault="00EB7171">
      <w:pPr>
        <w:pStyle w:val="TAL"/>
        <w:numPr>
          <w:ilvl w:val="3"/>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 xml:space="preserve">UE may skip decoding one or more unicast PDSCHs with last symbol within N symbols before the start of a PDSCH that is scheduled to follow capability 2 processing time, if any of those PDSCHs are scheduled with DCI 1_0 following capability 1 processing time, where N = 8 for PDSCH with 15kHZ SCS, N = 10 for PDSCH with 30kHZ SCS, N = 17 for PDSCH with 60kHZ SCS. </w:t>
      </w:r>
    </w:p>
    <w:p w14:paraId="32CAAF29" w14:textId="77777777" w:rsidR="00B70854" w:rsidRDefault="00EB7171">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Option C1, with the associated UE behavior:</w:t>
      </w:r>
    </w:p>
    <w:p w14:paraId="24AE811A" w14:textId="77777777" w:rsidR="00B70854" w:rsidRDefault="00EB7171">
      <w:pPr>
        <w:pStyle w:val="ListParagraph"/>
        <w:widowControl w:val="0"/>
        <w:numPr>
          <w:ilvl w:val="3"/>
          <w:numId w:val="6"/>
        </w:numPr>
        <w:rPr>
          <w:rFonts w:eastAsia="MS Mincho"/>
          <w:sz w:val="20"/>
          <w:szCs w:val="20"/>
          <w:lang w:eastAsia="ja-JP"/>
        </w:rPr>
      </w:pPr>
      <w:r>
        <w:rPr>
          <w:rFonts w:eastAsia="Malgun Gothic"/>
          <w:i/>
          <w:iCs/>
          <w:sz w:val="20"/>
          <w:lang w:eastAsia="ko-KR"/>
        </w:rPr>
        <w:t>UE does not expect to receive one or more unicast PDSCHs with last symbol within N symbols before the start of a PDSCH that is scheduled to follow capability 2 processing time, if any of those PDSCHs are scheduled by DCI format 1_0 following capability 1 processing time</w:t>
      </w:r>
    </w:p>
    <w:p w14:paraId="559B87AE" w14:textId="77777777" w:rsidR="00B70854" w:rsidRDefault="00EB7171">
      <w:pPr>
        <w:pStyle w:val="ListParagraph"/>
        <w:widowControl w:val="0"/>
        <w:numPr>
          <w:ilvl w:val="3"/>
          <w:numId w:val="6"/>
        </w:numPr>
        <w:rPr>
          <w:rFonts w:eastAsia="MS Mincho"/>
          <w:sz w:val="20"/>
          <w:szCs w:val="20"/>
          <w:lang w:eastAsia="ja-JP"/>
        </w:rPr>
      </w:pPr>
      <w:r>
        <w:rPr>
          <w:rFonts w:eastAsia="Malgun Gothic"/>
          <w:i/>
          <w:iCs/>
          <w:sz w:val="20"/>
          <w:lang w:eastAsia="ko-KR"/>
        </w:rPr>
        <w:t>N is not smaller than N1 + d1,1 where the values of N1 for SCS 15kHz, 30kHz, and 60kHz are given by the right column of Table 5.3-1 in TS38.214</w:t>
      </w:r>
    </w:p>
    <w:p w14:paraId="4AB0F1C1" w14:textId="77777777" w:rsidR="00B70854" w:rsidRDefault="00EB7171">
      <w:pPr>
        <w:pStyle w:val="ListParagraph"/>
        <w:numPr>
          <w:ilvl w:val="4"/>
          <w:numId w:val="6"/>
        </w:numPr>
        <w:rPr>
          <w:rFonts w:eastAsia="MS Mincho"/>
          <w:sz w:val="20"/>
          <w:szCs w:val="20"/>
          <w:lang w:eastAsia="ja-JP"/>
        </w:rPr>
      </w:pPr>
      <w:r>
        <w:rPr>
          <w:rFonts w:eastAsia="MS Mincho"/>
          <w:i/>
          <w:iCs/>
          <w:sz w:val="20"/>
          <w:lang w:eastAsia="ja-JP"/>
        </w:rPr>
        <w:t>Exact values to be confirmed</w:t>
      </w:r>
    </w:p>
    <w:p w14:paraId="01376743" w14:textId="77777777" w:rsidR="00B70854" w:rsidRDefault="00B70854">
      <w:pPr>
        <w:pStyle w:val="TAL"/>
        <w:rPr>
          <w:rFonts w:ascii="Times New Roman" w:eastAsia="Malgun Gothic" w:hAnsi="Times New Roman"/>
          <w:b/>
          <w:bCs/>
          <w:sz w:val="20"/>
          <w:lang w:val="en-US" w:eastAsia="ko-KR"/>
        </w:rPr>
      </w:pPr>
    </w:p>
    <w:p w14:paraId="45812944" w14:textId="77777777" w:rsidR="00B70854" w:rsidRDefault="00B70854">
      <w:pPr>
        <w:pStyle w:val="TAL"/>
        <w:rPr>
          <w:rFonts w:ascii="Times New Roman" w:eastAsia="Malgun Gothic" w:hAnsi="Times New Roman"/>
          <w:b/>
          <w:bCs/>
          <w:sz w:val="20"/>
          <w:lang w:val="en-US" w:eastAsia="ko-KR"/>
        </w:rPr>
      </w:pPr>
    </w:p>
    <w:tbl>
      <w:tblPr>
        <w:tblStyle w:val="TableGrid"/>
        <w:tblW w:w="9630" w:type="dxa"/>
        <w:jc w:val="center"/>
        <w:tblLayout w:type="fixed"/>
        <w:tblLook w:val="04A0" w:firstRow="1" w:lastRow="0" w:firstColumn="1" w:lastColumn="0" w:noHBand="0" w:noVBand="1"/>
      </w:tblPr>
      <w:tblGrid>
        <w:gridCol w:w="1388"/>
        <w:gridCol w:w="1577"/>
        <w:gridCol w:w="6665"/>
      </w:tblGrid>
      <w:tr w:rsidR="00B70854" w14:paraId="00AD0DD1" w14:textId="77777777">
        <w:trPr>
          <w:jc w:val="center"/>
        </w:trPr>
        <w:tc>
          <w:tcPr>
            <w:tcW w:w="1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18EAD4" w14:textId="77777777" w:rsidR="00B70854" w:rsidRDefault="00EB7171">
            <w:pPr>
              <w:rPr>
                <w:b/>
                <w:bCs/>
                <w:sz w:val="20"/>
                <w:szCs w:val="20"/>
                <w:lang w:eastAsia="zh-CN"/>
              </w:rPr>
            </w:pPr>
            <w:r>
              <w:rPr>
                <w:b/>
                <w:bCs/>
                <w:sz w:val="20"/>
                <w:szCs w:val="20"/>
                <w:lang w:eastAsia="zh-CN"/>
              </w:rPr>
              <w:t>Company</w:t>
            </w:r>
          </w:p>
        </w:tc>
        <w:tc>
          <w:tcPr>
            <w:tcW w:w="15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F56CC7" w14:textId="77777777" w:rsidR="00B70854" w:rsidRDefault="00EB7171">
            <w:pPr>
              <w:rPr>
                <w:b/>
                <w:bCs/>
                <w:sz w:val="20"/>
                <w:szCs w:val="20"/>
                <w:lang w:eastAsia="zh-CN"/>
              </w:rPr>
            </w:pPr>
            <w:r>
              <w:rPr>
                <w:b/>
                <w:bCs/>
                <w:sz w:val="20"/>
                <w:szCs w:val="20"/>
                <w:lang w:eastAsia="zh-CN"/>
              </w:rPr>
              <w:t xml:space="preserve">Preferred Option </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5AFD1D" w14:textId="77777777" w:rsidR="00B70854" w:rsidRDefault="00EB7171">
            <w:pPr>
              <w:rPr>
                <w:b/>
                <w:bCs/>
                <w:sz w:val="20"/>
                <w:szCs w:val="20"/>
                <w:lang w:eastAsia="zh-CN"/>
              </w:rPr>
            </w:pPr>
            <w:r>
              <w:rPr>
                <w:b/>
                <w:bCs/>
                <w:sz w:val="20"/>
                <w:szCs w:val="20"/>
                <w:lang w:eastAsia="zh-CN"/>
              </w:rPr>
              <w:t>Comments</w:t>
            </w:r>
          </w:p>
        </w:tc>
      </w:tr>
      <w:tr w:rsidR="00B70854" w14:paraId="47F5E396"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09F7BAF5" w14:textId="77777777" w:rsidR="00B70854" w:rsidRDefault="00EB7171">
            <w:pPr>
              <w:rPr>
                <w:rFonts w:eastAsia="MS Mincho"/>
                <w:sz w:val="20"/>
                <w:szCs w:val="20"/>
                <w:lang w:eastAsia="ja-JP"/>
              </w:rPr>
            </w:pPr>
            <w:r>
              <w:rPr>
                <w:rFonts w:eastAsia="MS Mincho" w:hint="eastAsia"/>
                <w:sz w:val="20"/>
                <w:szCs w:val="20"/>
                <w:lang w:eastAsia="ja-JP"/>
              </w:rPr>
              <w:t>Q</w:t>
            </w:r>
            <w:r>
              <w:rPr>
                <w:rFonts w:eastAsia="MS Mincho"/>
                <w:sz w:val="20"/>
                <w:szCs w:val="20"/>
                <w:lang w:eastAsia="ja-JP"/>
              </w:rPr>
              <w:t>ualcomm</w:t>
            </w:r>
          </w:p>
        </w:tc>
        <w:tc>
          <w:tcPr>
            <w:tcW w:w="1577" w:type="dxa"/>
            <w:tcBorders>
              <w:top w:val="single" w:sz="4" w:space="0" w:color="auto"/>
              <w:left w:val="single" w:sz="4" w:space="0" w:color="auto"/>
              <w:bottom w:val="single" w:sz="4" w:space="0" w:color="auto"/>
              <w:right w:val="single" w:sz="4" w:space="0" w:color="auto"/>
            </w:tcBorders>
          </w:tcPr>
          <w:p w14:paraId="7FCC0D09" w14:textId="77777777" w:rsidR="00B70854" w:rsidRDefault="00EB7171">
            <w:pPr>
              <w:rPr>
                <w:rFonts w:eastAsia="MS Mincho"/>
                <w:sz w:val="20"/>
                <w:szCs w:val="20"/>
                <w:lang w:eastAsia="ja-JP"/>
              </w:rPr>
            </w:pPr>
            <w:r>
              <w:rPr>
                <w:rFonts w:eastAsia="MS Mincho" w:hint="eastAsia"/>
                <w:sz w:val="20"/>
                <w:szCs w:val="20"/>
                <w:lang w:eastAsia="ja-JP"/>
              </w:rPr>
              <w:t>C</w:t>
            </w:r>
            <w:r>
              <w:rPr>
                <w:rFonts w:eastAsia="MS Mincho"/>
                <w:sz w:val="20"/>
                <w:szCs w:val="20"/>
                <w:lang w:eastAsia="ja-JP"/>
              </w:rPr>
              <w:t>1</w:t>
            </w:r>
          </w:p>
        </w:tc>
        <w:tc>
          <w:tcPr>
            <w:tcW w:w="6665" w:type="dxa"/>
            <w:tcBorders>
              <w:top w:val="single" w:sz="4" w:space="0" w:color="auto"/>
              <w:left w:val="single" w:sz="4" w:space="0" w:color="auto"/>
              <w:bottom w:val="single" w:sz="4" w:space="0" w:color="auto"/>
              <w:right w:val="single" w:sz="4" w:space="0" w:color="auto"/>
            </w:tcBorders>
          </w:tcPr>
          <w:p w14:paraId="521D1B46" w14:textId="77777777" w:rsidR="00B70854" w:rsidRDefault="00EB7171">
            <w:pPr>
              <w:rPr>
                <w:rFonts w:eastAsia="MS Mincho"/>
                <w:sz w:val="20"/>
                <w:szCs w:val="20"/>
                <w:lang w:eastAsia="ja-JP"/>
              </w:rPr>
            </w:pPr>
            <w:r>
              <w:rPr>
                <w:rFonts w:eastAsia="MS Mincho"/>
                <w:sz w:val="20"/>
                <w:szCs w:val="20"/>
                <w:lang w:eastAsia="ja-JP"/>
              </w:rPr>
              <w:t xml:space="preserve">It is the fact that Option C1 imposes scheduling restriction to the network for the switch from Cap1 to Cap2, but we do not think this is one of cons. If </w:t>
            </w:r>
            <w:proofErr w:type="spellStart"/>
            <w:r>
              <w:rPr>
                <w:rFonts w:eastAsia="MS Mincho"/>
                <w:sz w:val="20"/>
                <w:szCs w:val="20"/>
                <w:lang w:eastAsia="ja-JP"/>
              </w:rPr>
              <w:t>gNB</w:t>
            </w:r>
            <w:proofErr w:type="spellEnd"/>
            <w:r>
              <w:rPr>
                <w:rFonts w:eastAsia="MS Mincho"/>
                <w:sz w:val="20"/>
                <w:szCs w:val="20"/>
                <w:lang w:eastAsia="ja-JP"/>
              </w:rPr>
              <w:t xml:space="preserve"> wants to benefit from low latency, it can continue using DCI 1_1 for scheduling Cap2 PDSCH. </w:t>
            </w:r>
          </w:p>
          <w:p w14:paraId="41AC3E8C" w14:textId="77777777" w:rsidR="00B70854" w:rsidRDefault="00EB7171">
            <w:pPr>
              <w:rPr>
                <w:rFonts w:eastAsia="MS Mincho"/>
                <w:sz w:val="20"/>
                <w:szCs w:val="20"/>
                <w:lang w:eastAsia="ja-JP"/>
              </w:rPr>
            </w:pPr>
            <w:r>
              <w:rPr>
                <w:rFonts w:eastAsia="MS Mincho"/>
                <w:sz w:val="20"/>
                <w:szCs w:val="20"/>
                <w:lang w:eastAsia="ja-JP"/>
              </w:rPr>
              <w:t xml:space="preserve">In addition, even with Option C, the scheduling restriction cannot be resolved. If a </w:t>
            </w:r>
            <w:proofErr w:type="spellStart"/>
            <w:r>
              <w:rPr>
                <w:rFonts w:eastAsia="MS Mincho"/>
                <w:sz w:val="20"/>
                <w:szCs w:val="20"/>
                <w:lang w:eastAsia="ja-JP"/>
              </w:rPr>
              <w:t>gNB</w:t>
            </w:r>
            <w:proofErr w:type="spellEnd"/>
            <w:r>
              <w:rPr>
                <w:rFonts w:eastAsia="MS Mincho"/>
                <w:sz w:val="20"/>
                <w:szCs w:val="20"/>
                <w:lang w:eastAsia="ja-JP"/>
              </w:rPr>
              <w:t xml:space="preserve"> fallback to DCI 1_0 based Cap1 PDSCH and comeback to Cap2 immediately after the Cap1 PDSCH, the UE may drop the Cap1 PDSCH. Since this Cap1 PDSCH is for an important message, </w:t>
            </w:r>
            <w:proofErr w:type="spellStart"/>
            <w:r>
              <w:rPr>
                <w:rFonts w:eastAsia="MS Mincho"/>
                <w:sz w:val="20"/>
                <w:szCs w:val="20"/>
                <w:lang w:eastAsia="ja-JP"/>
              </w:rPr>
              <w:t>gNB</w:t>
            </w:r>
            <w:proofErr w:type="spellEnd"/>
            <w:r>
              <w:rPr>
                <w:rFonts w:eastAsia="MS Mincho"/>
                <w:sz w:val="20"/>
                <w:szCs w:val="20"/>
                <w:lang w:eastAsia="ja-JP"/>
              </w:rPr>
              <w:t xml:space="preserve"> cannot schedule Cap2 PDSCH right after the Cap1 PDSCH to avoid the drop. Therefore, Option C has also the same scheduling restriction and does not have benefit more than Option C1.</w:t>
            </w:r>
          </w:p>
          <w:p w14:paraId="07E84CD7" w14:textId="77777777" w:rsidR="00B70854" w:rsidRDefault="00EB7171">
            <w:pPr>
              <w:rPr>
                <w:rFonts w:eastAsia="MS Mincho"/>
                <w:sz w:val="20"/>
                <w:szCs w:val="20"/>
                <w:lang w:eastAsia="ja-JP"/>
              </w:rPr>
            </w:pPr>
            <w:r>
              <w:rPr>
                <w:rFonts w:eastAsia="MS Mincho" w:hint="eastAsia"/>
                <w:sz w:val="20"/>
                <w:szCs w:val="20"/>
                <w:lang w:eastAsia="ja-JP"/>
              </w:rPr>
              <w:t>R</w:t>
            </w:r>
            <w:r>
              <w:rPr>
                <w:rFonts w:eastAsia="MS Mincho"/>
                <w:sz w:val="20"/>
                <w:szCs w:val="20"/>
                <w:lang w:eastAsia="ja-JP"/>
              </w:rPr>
              <w:t>egarding the value of N of Option C, we wonder where the values “</w:t>
            </w:r>
            <w:r>
              <w:rPr>
                <w:rFonts w:eastAsia="Malgun Gothic"/>
                <w:i/>
                <w:iCs/>
                <w:sz w:val="20"/>
                <w:lang w:eastAsia="ko-KR"/>
              </w:rPr>
              <w:t>N = 8 for PDSCH with 15kHZ SCS, N = 10 for PDSCH with 30kHZ SCS, N = 17 for PDSCH with 60kHZ SCS</w:t>
            </w:r>
            <w:r>
              <w:rPr>
                <w:rFonts w:eastAsia="MS Mincho"/>
                <w:sz w:val="20"/>
                <w:szCs w:val="20"/>
                <w:lang w:eastAsia="ja-JP"/>
              </w:rPr>
              <w:t>” come from. This seems from the left column of Table 5.3-1 in TS38.214, but this column is for PDSCH without additional DMRS. Since Option C requires UE to process a PDSCH with additional DMRS (when it is not dropped), the processing time should be based on right column of Table 5.3-1 in TS38.214. d</w:t>
            </w:r>
            <w:r>
              <w:rPr>
                <w:rFonts w:eastAsia="MS Mincho"/>
                <w:sz w:val="20"/>
                <w:szCs w:val="20"/>
                <w:vertAlign w:val="subscript"/>
                <w:lang w:eastAsia="ja-JP"/>
              </w:rPr>
              <w:t>1</w:t>
            </w:r>
            <w:proofErr w:type="gramStart"/>
            <w:r>
              <w:rPr>
                <w:rFonts w:eastAsia="MS Mincho"/>
                <w:sz w:val="20"/>
                <w:szCs w:val="20"/>
                <w:vertAlign w:val="subscript"/>
                <w:lang w:eastAsia="ja-JP"/>
              </w:rPr>
              <w:t>,1</w:t>
            </w:r>
            <w:proofErr w:type="gramEnd"/>
            <w:r>
              <w:rPr>
                <w:rFonts w:eastAsia="MS Mincho"/>
                <w:sz w:val="20"/>
                <w:szCs w:val="20"/>
                <w:lang w:eastAsia="ja-JP"/>
              </w:rPr>
              <w:t xml:space="preserve"> is also necessary.</w:t>
            </w:r>
          </w:p>
          <w:p w14:paraId="75D88E9F" w14:textId="77777777" w:rsidR="00B70854" w:rsidRDefault="00EB7171">
            <w:pPr>
              <w:rPr>
                <w:rFonts w:eastAsia="MS Mincho"/>
                <w:sz w:val="20"/>
                <w:szCs w:val="20"/>
                <w:lang w:eastAsia="ja-JP"/>
              </w:rPr>
            </w:pPr>
            <w:r>
              <w:rPr>
                <w:rFonts w:eastAsia="MS Mincho" w:hint="eastAsia"/>
                <w:sz w:val="20"/>
                <w:szCs w:val="20"/>
                <w:lang w:eastAsia="ja-JP"/>
              </w:rPr>
              <w:t>R</w:t>
            </w:r>
            <w:r>
              <w:rPr>
                <w:rFonts w:eastAsia="MS Mincho"/>
                <w:sz w:val="20"/>
                <w:szCs w:val="20"/>
                <w:lang w:eastAsia="ja-JP"/>
              </w:rPr>
              <w:t>egarding Option B1, we think the reason why we discuss possibility of allowing fallback DCI scheduled PDSCH on a DL cell configured with Cap2 is to enable (1) robust PDCCH transmission (by fallback DCI) and (2) robust PDSCH transmission (by additional DMRS) to deliver important message. Option B1 cannot achieve (2).</w:t>
            </w:r>
          </w:p>
          <w:p w14:paraId="0FE464A6" w14:textId="77777777" w:rsidR="00B70854" w:rsidRDefault="00EB7171">
            <w:pPr>
              <w:rPr>
                <w:rFonts w:eastAsia="MS Mincho"/>
                <w:sz w:val="20"/>
                <w:szCs w:val="20"/>
                <w:lang w:eastAsia="ja-JP"/>
              </w:rPr>
            </w:pPr>
            <w:r>
              <w:rPr>
                <w:rFonts w:eastAsia="MS Mincho"/>
                <w:sz w:val="20"/>
                <w:szCs w:val="20"/>
                <w:lang w:eastAsia="ja-JP"/>
              </w:rPr>
              <w:t xml:space="preserve">As we have commented earlier, if we support an option, we would need to introduce a UE capability </w:t>
            </w:r>
            <w:proofErr w:type="spellStart"/>
            <w:r>
              <w:rPr>
                <w:rFonts w:eastAsia="MS Mincho"/>
                <w:sz w:val="20"/>
                <w:szCs w:val="20"/>
                <w:lang w:eastAsia="ja-JP"/>
              </w:rPr>
              <w:t>signalling</w:t>
            </w:r>
            <w:proofErr w:type="spellEnd"/>
            <w:r>
              <w:rPr>
                <w:rFonts w:eastAsia="MS Mincho"/>
                <w:sz w:val="20"/>
                <w:szCs w:val="20"/>
                <w:lang w:eastAsia="ja-JP"/>
              </w:rPr>
              <w:t xml:space="preserve"> for this. Existing Rel-15 capability </w:t>
            </w:r>
            <w:r>
              <w:rPr>
                <w:rFonts w:eastAsia="MS Mincho"/>
                <w:i/>
                <w:iCs/>
                <w:sz w:val="20"/>
                <w:szCs w:val="20"/>
                <w:lang w:eastAsia="ja-JP"/>
              </w:rPr>
              <w:t>pdsch-ProcessingType2</w:t>
            </w:r>
            <w:r>
              <w:rPr>
                <w:rFonts w:eastAsia="MS Mincho"/>
                <w:sz w:val="20"/>
                <w:szCs w:val="20"/>
                <w:lang w:eastAsia="ja-JP"/>
              </w:rPr>
              <w:t xml:space="preserve"> cannot declare the option.</w:t>
            </w:r>
          </w:p>
        </w:tc>
      </w:tr>
      <w:tr w:rsidR="00B70854" w14:paraId="7A28E450"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3F28BC92" w14:textId="77777777" w:rsidR="00B70854" w:rsidRDefault="00EB7171">
            <w:pPr>
              <w:rPr>
                <w:rFonts w:eastAsia="MS Mincho"/>
                <w:sz w:val="20"/>
                <w:szCs w:val="20"/>
                <w:lang w:eastAsia="ja-JP"/>
              </w:rPr>
            </w:pPr>
            <w:r>
              <w:rPr>
                <w:rFonts w:eastAsia="Malgun Gothic" w:hint="eastAsia"/>
                <w:sz w:val="20"/>
                <w:szCs w:val="20"/>
                <w:lang w:eastAsia="ko-KR"/>
              </w:rPr>
              <w:lastRenderedPageBreak/>
              <w:t>Samsung</w:t>
            </w:r>
          </w:p>
        </w:tc>
        <w:tc>
          <w:tcPr>
            <w:tcW w:w="1577" w:type="dxa"/>
            <w:tcBorders>
              <w:top w:val="single" w:sz="4" w:space="0" w:color="auto"/>
              <w:left w:val="single" w:sz="4" w:space="0" w:color="auto"/>
              <w:bottom w:val="single" w:sz="4" w:space="0" w:color="auto"/>
              <w:right w:val="single" w:sz="4" w:space="0" w:color="auto"/>
            </w:tcBorders>
          </w:tcPr>
          <w:p w14:paraId="18D70708" w14:textId="77777777" w:rsidR="00B70854" w:rsidRDefault="00EB7171">
            <w:pPr>
              <w:rPr>
                <w:rFonts w:eastAsia="MS Mincho"/>
                <w:sz w:val="20"/>
                <w:szCs w:val="20"/>
                <w:lang w:eastAsia="ja-JP"/>
              </w:rPr>
            </w:pPr>
            <w:r>
              <w:rPr>
                <w:rFonts w:eastAsia="Malgun Gothic" w:hint="eastAsia"/>
                <w:sz w:val="20"/>
                <w:szCs w:val="20"/>
                <w:lang w:eastAsia="ko-KR"/>
              </w:rPr>
              <w:t>Option B1 or Option C</w:t>
            </w:r>
          </w:p>
        </w:tc>
        <w:tc>
          <w:tcPr>
            <w:tcW w:w="6665" w:type="dxa"/>
            <w:tcBorders>
              <w:top w:val="single" w:sz="4" w:space="0" w:color="auto"/>
              <w:left w:val="single" w:sz="4" w:space="0" w:color="auto"/>
              <w:bottom w:val="single" w:sz="4" w:space="0" w:color="auto"/>
              <w:right w:val="single" w:sz="4" w:space="0" w:color="auto"/>
            </w:tcBorders>
          </w:tcPr>
          <w:p w14:paraId="0C357728" w14:textId="77777777" w:rsidR="00B70854" w:rsidRDefault="00EB7171">
            <w:pPr>
              <w:jc w:val="left"/>
              <w:rPr>
                <w:rFonts w:eastAsia="MS Mincho"/>
                <w:sz w:val="20"/>
                <w:szCs w:val="20"/>
                <w:lang w:eastAsia="ja-JP"/>
              </w:rPr>
            </w:pPr>
            <w:r>
              <w:rPr>
                <w:sz w:val="20"/>
                <w:szCs w:val="20"/>
                <w:lang w:eastAsia="zh-CN"/>
              </w:rPr>
              <w:t>We still prefer Option B1 or Option C for the same reason as we commented.</w:t>
            </w:r>
          </w:p>
        </w:tc>
      </w:tr>
      <w:tr w:rsidR="00B70854" w14:paraId="33FB5516"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0DCBC667" w14:textId="77777777" w:rsidR="00B70854" w:rsidRDefault="00EB7171">
            <w:pPr>
              <w:rPr>
                <w:rFonts w:eastAsia="MS Mincho"/>
                <w:sz w:val="20"/>
                <w:szCs w:val="20"/>
                <w:lang w:eastAsia="ja-JP"/>
              </w:rPr>
            </w:pPr>
            <w:r>
              <w:rPr>
                <w:rFonts w:eastAsia="MS Mincho"/>
                <w:sz w:val="20"/>
                <w:szCs w:val="20"/>
                <w:lang w:eastAsia="ja-JP"/>
              </w:rPr>
              <w:t>Moderator</w:t>
            </w:r>
          </w:p>
        </w:tc>
        <w:tc>
          <w:tcPr>
            <w:tcW w:w="1577" w:type="dxa"/>
            <w:tcBorders>
              <w:top w:val="single" w:sz="4" w:space="0" w:color="auto"/>
              <w:left w:val="single" w:sz="4" w:space="0" w:color="auto"/>
              <w:bottom w:val="single" w:sz="4" w:space="0" w:color="auto"/>
              <w:right w:val="single" w:sz="4" w:space="0" w:color="auto"/>
            </w:tcBorders>
          </w:tcPr>
          <w:p w14:paraId="5D872247" w14:textId="77777777" w:rsidR="00B70854" w:rsidRDefault="00B70854">
            <w:pPr>
              <w:rPr>
                <w:rFonts w:eastAsia="MS Mincho"/>
                <w:sz w:val="20"/>
                <w:szCs w:val="20"/>
                <w:lang w:eastAsia="ja-JP"/>
              </w:rPr>
            </w:pPr>
          </w:p>
        </w:tc>
        <w:tc>
          <w:tcPr>
            <w:tcW w:w="6665" w:type="dxa"/>
            <w:tcBorders>
              <w:top w:val="single" w:sz="4" w:space="0" w:color="auto"/>
              <w:left w:val="single" w:sz="4" w:space="0" w:color="auto"/>
              <w:bottom w:val="single" w:sz="4" w:space="0" w:color="auto"/>
              <w:right w:val="single" w:sz="4" w:space="0" w:color="auto"/>
            </w:tcBorders>
          </w:tcPr>
          <w:p w14:paraId="243AD4DD" w14:textId="77777777" w:rsidR="00B70854" w:rsidRDefault="00EB7171">
            <w:pPr>
              <w:rPr>
                <w:rFonts w:eastAsia="MS Mincho"/>
                <w:sz w:val="20"/>
                <w:szCs w:val="20"/>
                <w:lang w:eastAsia="ja-JP"/>
              </w:rPr>
            </w:pPr>
            <w:r>
              <w:rPr>
                <w:rFonts w:eastAsia="MS Mincho"/>
                <w:sz w:val="20"/>
                <w:szCs w:val="20"/>
                <w:lang w:eastAsia="ja-JP"/>
              </w:rPr>
              <w:t>On the values of ‘N’ for Option C highlighted by QC, they should indeed be replaced by the corresponding values from the right column of Table 5.3-1 in TS38.214 since the Cap #1 PDSCH is being decoded with additional DMRS for Option C. However, whether d1</w:t>
            </w:r>
            <w:proofErr w:type="gramStart"/>
            <w:r>
              <w:rPr>
                <w:rFonts w:eastAsia="MS Mincho"/>
                <w:sz w:val="20"/>
                <w:szCs w:val="20"/>
                <w:lang w:eastAsia="ja-JP"/>
              </w:rPr>
              <w:t>,1</w:t>
            </w:r>
            <w:proofErr w:type="gramEnd"/>
            <w:r>
              <w:rPr>
                <w:rFonts w:eastAsia="MS Mincho"/>
                <w:sz w:val="20"/>
                <w:szCs w:val="20"/>
                <w:lang w:eastAsia="ja-JP"/>
              </w:rPr>
              <w:t xml:space="preserve"> is also necessary can be discussed further. In any case, this can be seen as a secondary point at present. </w:t>
            </w:r>
          </w:p>
          <w:p w14:paraId="0004D850" w14:textId="77777777" w:rsidR="00B70854" w:rsidRDefault="00EB7171">
            <w:pPr>
              <w:rPr>
                <w:rFonts w:eastAsia="MS Mincho"/>
                <w:sz w:val="20"/>
                <w:szCs w:val="20"/>
                <w:lang w:eastAsia="ja-JP"/>
              </w:rPr>
            </w:pPr>
            <w:r>
              <w:rPr>
                <w:rFonts w:eastAsia="MS Mincho"/>
                <w:sz w:val="20"/>
                <w:szCs w:val="20"/>
                <w:lang w:eastAsia="ja-JP"/>
              </w:rPr>
              <w:t>Thus, Moderator Proposal 2a is updated as below to reflect the above.</w:t>
            </w:r>
          </w:p>
          <w:p w14:paraId="54EB271D" w14:textId="77777777" w:rsidR="00B70854" w:rsidRDefault="00EB7171">
            <w:pPr>
              <w:pStyle w:val="Heading2"/>
              <w:outlineLvl w:val="1"/>
            </w:pPr>
            <w:r>
              <w:rPr>
                <w:highlight w:val="yellow"/>
              </w:rPr>
              <w:t>Updated Moderator Proposal 2a</w:t>
            </w:r>
          </w:p>
          <w:p w14:paraId="5C486A43" w14:textId="77777777" w:rsidR="00B70854" w:rsidRDefault="00EB7171">
            <w:pPr>
              <w:pStyle w:val="TAL"/>
              <w:numPr>
                <w:ilvl w:val="0"/>
                <w:numId w:val="6"/>
              </w:numPr>
              <w:rPr>
                <w:rFonts w:ascii="Times New Roman" w:eastAsia="Malgun Gothic" w:hAnsi="Times New Roman"/>
                <w:i/>
                <w:iCs/>
                <w:sz w:val="22"/>
                <w:szCs w:val="22"/>
                <w:lang w:val="en-US" w:eastAsia="ko-KR"/>
              </w:rPr>
            </w:pPr>
            <w:r>
              <w:rPr>
                <w:rFonts w:ascii="Times New Roman" w:eastAsia="Malgun Gothic" w:hAnsi="Times New Roman"/>
                <w:i/>
                <w:iCs/>
                <w:sz w:val="22"/>
                <w:szCs w:val="22"/>
                <w:lang w:val="en-US" w:eastAsia="ko-KR"/>
              </w:rPr>
              <w:t>For Rel-16 specifications,</w:t>
            </w:r>
          </w:p>
          <w:p w14:paraId="6121752A" w14:textId="77777777" w:rsidR="00B70854" w:rsidRDefault="00EB7171">
            <w:pPr>
              <w:pStyle w:val="TAL"/>
              <w:numPr>
                <w:ilvl w:val="1"/>
                <w:numId w:val="6"/>
              </w:numPr>
              <w:rPr>
                <w:rFonts w:ascii="Times New Roman" w:eastAsia="Malgun Gothic" w:hAnsi="Times New Roman"/>
                <w:i/>
                <w:iCs/>
                <w:sz w:val="20"/>
                <w:lang w:val="en-US" w:eastAsia="ko-KR"/>
              </w:rPr>
            </w:pPr>
            <w:r>
              <w:rPr>
                <w:rFonts w:ascii="Times New Roman" w:eastAsia="Malgun Gothic" w:hAnsi="Times New Roman"/>
                <w:i/>
                <w:iCs/>
                <w:sz w:val="20"/>
                <w:lang w:val="en-US" w:eastAsia="ko-KR"/>
              </w:rPr>
              <w:t xml:space="preserve">For a UE configured with Cap #2 in a DL cell and NOT configured with additional DMRS by higher layers, one of the following Options is supported: </w:t>
            </w:r>
          </w:p>
          <w:p w14:paraId="5B98AA84" w14:textId="77777777" w:rsidR="00B70854" w:rsidRDefault="00EB7171">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Option B1</w:t>
            </w:r>
          </w:p>
          <w:p w14:paraId="0AD27721" w14:textId="77777777" w:rsidR="00B70854" w:rsidRDefault="00EB7171">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Option C, with the associated UE behavior:</w:t>
            </w:r>
          </w:p>
          <w:p w14:paraId="4730D30D" w14:textId="77777777" w:rsidR="00B70854" w:rsidRDefault="00EB7171">
            <w:pPr>
              <w:pStyle w:val="TAL"/>
              <w:numPr>
                <w:ilvl w:val="3"/>
                <w:numId w:val="6"/>
              </w:numPr>
              <w:rPr>
                <w:rFonts w:ascii="Times New Roman" w:eastAsia="Malgun Gothic" w:hAnsi="Times New Roman"/>
                <w:b/>
                <w:bCs/>
                <w:i/>
                <w:iCs/>
                <w:color w:val="FF0000"/>
                <w:sz w:val="20"/>
                <w:lang w:val="en-US" w:eastAsia="ko-KR"/>
              </w:rPr>
            </w:pPr>
            <w:r>
              <w:rPr>
                <w:rFonts w:ascii="Times New Roman" w:eastAsia="Malgun Gothic" w:hAnsi="Times New Roman"/>
                <w:i/>
                <w:iCs/>
                <w:sz w:val="20"/>
                <w:lang w:val="en-US" w:eastAsia="ko-KR"/>
              </w:rPr>
              <w:t xml:space="preserve">UE may skip decoding one or more unicast PDSCHs with last symbol within N symbols before the start of a PDSCH that is scheduled to follow capability 2 processing time, if any of those PDSCHs are scheduled with DCI 1_0 following capability 1 processing time, </w:t>
            </w:r>
            <w:r>
              <w:rPr>
                <w:rFonts w:ascii="Times New Roman" w:eastAsia="Malgun Gothic" w:hAnsi="Times New Roman"/>
                <w:i/>
                <w:iCs/>
                <w:color w:val="FF0000"/>
                <w:sz w:val="20"/>
                <w:lang w:val="en-US" w:eastAsia="ko-KR"/>
              </w:rPr>
              <w:t>where N = N1 + x, where the values of N1 for SCS 15kHz, 30kHz, and 60kHz are given by the right column of Table 5.3-1 in TS38.214.</w:t>
            </w:r>
          </w:p>
          <w:p w14:paraId="371D7E0D" w14:textId="77777777" w:rsidR="00B70854" w:rsidRDefault="00EB7171">
            <w:pPr>
              <w:pStyle w:val="TAL"/>
              <w:numPr>
                <w:ilvl w:val="4"/>
                <w:numId w:val="6"/>
              </w:numPr>
              <w:rPr>
                <w:rFonts w:ascii="Times New Roman" w:eastAsia="Malgun Gothic" w:hAnsi="Times New Roman"/>
                <w:b/>
                <w:bCs/>
                <w:i/>
                <w:iCs/>
                <w:color w:val="FF0000"/>
                <w:sz w:val="20"/>
                <w:lang w:val="en-US" w:eastAsia="ko-KR"/>
              </w:rPr>
            </w:pPr>
            <w:r>
              <w:rPr>
                <w:rFonts w:ascii="Times New Roman" w:eastAsia="Malgun Gothic" w:hAnsi="Times New Roman"/>
                <w:i/>
                <w:iCs/>
                <w:color w:val="FF0000"/>
                <w:sz w:val="20"/>
                <w:lang w:val="en-US" w:eastAsia="ko-KR"/>
              </w:rPr>
              <w:t xml:space="preserve"> FFS: value of ‘x’, including the possibility that x =0.</w:t>
            </w:r>
          </w:p>
          <w:p w14:paraId="01799AE2" w14:textId="77777777" w:rsidR="00B70854" w:rsidRDefault="00EB7171">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Option C1, with the associated UE behavior:</w:t>
            </w:r>
          </w:p>
          <w:p w14:paraId="313781A1" w14:textId="77777777" w:rsidR="00B70854" w:rsidRDefault="00EB7171">
            <w:pPr>
              <w:pStyle w:val="ListParagraph"/>
              <w:numPr>
                <w:ilvl w:val="3"/>
                <w:numId w:val="6"/>
              </w:numPr>
              <w:rPr>
                <w:rFonts w:eastAsia="MS Mincho"/>
                <w:sz w:val="20"/>
                <w:szCs w:val="20"/>
                <w:lang w:eastAsia="ja-JP"/>
              </w:rPr>
            </w:pPr>
            <w:r>
              <w:rPr>
                <w:rFonts w:eastAsia="Malgun Gothic"/>
                <w:i/>
                <w:iCs/>
                <w:sz w:val="20"/>
                <w:lang w:eastAsia="ko-KR"/>
              </w:rPr>
              <w:t>UE does not expect to receive one or more unicast PDSCHs with last symbol within N symbols before the start of a PDSCH that is scheduled to follow capability 2 processing time, if any of those PDSCHs are scheduled by DCI format 1_0 following capability 1 processing time</w:t>
            </w:r>
          </w:p>
          <w:p w14:paraId="3974D9CD" w14:textId="77777777" w:rsidR="00B70854" w:rsidRDefault="00EB7171">
            <w:pPr>
              <w:pStyle w:val="ListParagraph"/>
              <w:numPr>
                <w:ilvl w:val="3"/>
                <w:numId w:val="6"/>
              </w:numPr>
              <w:rPr>
                <w:rFonts w:eastAsia="MS Mincho"/>
                <w:sz w:val="20"/>
                <w:szCs w:val="20"/>
                <w:lang w:eastAsia="ja-JP"/>
              </w:rPr>
            </w:pPr>
            <w:r>
              <w:rPr>
                <w:rFonts w:eastAsia="Malgun Gothic"/>
                <w:i/>
                <w:iCs/>
                <w:sz w:val="20"/>
                <w:lang w:eastAsia="ko-KR"/>
              </w:rPr>
              <w:t>N is not smaller than N1 + d1,1 where the values of N1 for SCS 15kHz, 30kHz, and 60kHz are given by the right column of Table 5.3-1 in TS38.214</w:t>
            </w:r>
          </w:p>
          <w:p w14:paraId="52D46A6C" w14:textId="77777777" w:rsidR="00B70854" w:rsidRDefault="00EB7171">
            <w:pPr>
              <w:pStyle w:val="ListParagraph"/>
              <w:numPr>
                <w:ilvl w:val="4"/>
                <w:numId w:val="6"/>
              </w:numPr>
              <w:rPr>
                <w:rFonts w:eastAsia="MS Mincho"/>
                <w:sz w:val="20"/>
                <w:szCs w:val="20"/>
                <w:lang w:eastAsia="ja-JP"/>
              </w:rPr>
            </w:pPr>
            <w:r>
              <w:rPr>
                <w:rFonts w:eastAsia="MS Mincho"/>
                <w:i/>
                <w:iCs/>
                <w:sz w:val="20"/>
                <w:lang w:eastAsia="ja-JP"/>
              </w:rPr>
              <w:t>Exact values to be confirmed</w:t>
            </w:r>
          </w:p>
          <w:p w14:paraId="3A038468" w14:textId="77777777" w:rsidR="00B70854" w:rsidRDefault="00B70854">
            <w:pPr>
              <w:rPr>
                <w:rFonts w:eastAsia="MS Mincho"/>
                <w:sz w:val="20"/>
                <w:szCs w:val="20"/>
                <w:lang w:eastAsia="ja-JP"/>
              </w:rPr>
            </w:pPr>
          </w:p>
        </w:tc>
      </w:tr>
      <w:tr w:rsidR="00B70854" w14:paraId="15EC5F5F"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4BFBF586" w14:textId="77777777" w:rsidR="00B70854" w:rsidRDefault="00EB7171">
            <w:pPr>
              <w:rPr>
                <w:rFonts w:eastAsia="MS Mincho"/>
                <w:sz w:val="20"/>
                <w:szCs w:val="20"/>
                <w:lang w:eastAsia="ja-JP"/>
              </w:rPr>
            </w:pPr>
            <w:r>
              <w:rPr>
                <w:rFonts w:eastAsia="MS Mincho"/>
                <w:sz w:val="20"/>
                <w:szCs w:val="20"/>
                <w:lang w:eastAsia="ja-JP"/>
              </w:rPr>
              <w:t>HW/</w:t>
            </w:r>
            <w:proofErr w:type="spellStart"/>
            <w:r>
              <w:rPr>
                <w:rFonts w:eastAsia="MS Mincho"/>
                <w:sz w:val="20"/>
                <w:szCs w:val="20"/>
                <w:lang w:eastAsia="ja-JP"/>
              </w:rPr>
              <w:t>HiSi</w:t>
            </w:r>
            <w:proofErr w:type="spellEnd"/>
          </w:p>
        </w:tc>
        <w:tc>
          <w:tcPr>
            <w:tcW w:w="1577" w:type="dxa"/>
            <w:tcBorders>
              <w:top w:val="single" w:sz="4" w:space="0" w:color="auto"/>
              <w:left w:val="single" w:sz="4" w:space="0" w:color="auto"/>
              <w:bottom w:val="single" w:sz="4" w:space="0" w:color="auto"/>
              <w:right w:val="single" w:sz="4" w:space="0" w:color="auto"/>
            </w:tcBorders>
          </w:tcPr>
          <w:p w14:paraId="1C06E8ED" w14:textId="77777777" w:rsidR="00B70854" w:rsidRDefault="00EB7171">
            <w:pPr>
              <w:rPr>
                <w:rFonts w:eastAsia="MS Mincho"/>
                <w:sz w:val="20"/>
                <w:szCs w:val="20"/>
                <w:lang w:eastAsia="ja-JP"/>
              </w:rPr>
            </w:pPr>
            <w:r>
              <w:rPr>
                <w:rFonts w:eastAsia="MS Mincho"/>
                <w:sz w:val="20"/>
                <w:szCs w:val="20"/>
                <w:lang w:eastAsia="ja-JP"/>
              </w:rPr>
              <w:t>B1</w:t>
            </w:r>
          </w:p>
        </w:tc>
        <w:tc>
          <w:tcPr>
            <w:tcW w:w="6665" w:type="dxa"/>
            <w:tcBorders>
              <w:top w:val="single" w:sz="4" w:space="0" w:color="auto"/>
              <w:left w:val="single" w:sz="4" w:space="0" w:color="auto"/>
              <w:bottom w:val="single" w:sz="4" w:space="0" w:color="auto"/>
              <w:right w:val="single" w:sz="4" w:space="0" w:color="auto"/>
            </w:tcBorders>
          </w:tcPr>
          <w:p w14:paraId="50229E5E" w14:textId="77777777" w:rsidR="00B70854" w:rsidRDefault="00EB7171">
            <w:pPr>
              <w:rPr>
                <w:rFonts w:eastAsia="MS Mincho"/>
                <w:sz w:val="20"/>
                <w:szCs w:val="20"/>
                <w:lang w:eastAsia="ja-JP"/>
              </w:rPr>
            </w:pPr>
            <w:r>
              <w:rPr>
                <w:rFonts w:eastAsia="MS Mincho"/>
                <w:sz w:val="20"/>
                <w:szCs w:val="20"/>
                <w:lang w:eastAsia="ja-JP"/>
              </w:rPr>
              <w:t>B1 offers the best performance in our view. The fact that the cell anyway is configured with cap#2 (i.e. for which a high reliability URLLC transmission without additional DMRS is received), should ensure that the performance of the PDSCH scheduled by DCI 1_0 is not degraded.</w:t>
            </w:r>
          </w:p>
          <w:p w14:paraId="5B2266EB" w14:textId="77777777" w:rsidR="00B70854" w:rsidRDefault="00EB7171">
            <w:pPr>
              <w:rPr>
                <w:rFonts w:eastAsia="MS Mincho"/>
                <w:sz w:val="20"/>
                <w:szCs w:val="20"/>
                <w:lang w:eastAsia="ja-JP"/>
              </w:rPr>
            </w:pPr>
            <w:r>
              <w:rPr>
                <w:rFonts w:eastAsia="MS Mincho"/>
                <w:sz w:val="20"/>
                <w:szCs w:val="20"/>
                <w:lang w:eastAsia="ja-JP"/>
              </w:rPr>
              <w:t xml:space="preserve">C will lead to channel dropping which is not desired and we do not support it. </w:t>
            </w:r>
          </w:p>
          <w:p w14:paraId="51D33F5B" w14:textId="77777777" w:rsidR="00B70854" w:rsidRDefault="00EB7171">
            <w:pPr>
              <w:rPr>
                <w:rFonts w:eastAsia="MS Mincho"/>
                <w:sz w:val="20"/>
                <w:szCs w:val="20"/>
                <w:lang w:eastAsia="ja-JP"/>
              </w:rPr>
            </w:pPr>
            <w:r>
              <w:rPr>
                <w:rFonts w:eastAsia="MS Mincho"/>
                <w:sz w:val="20"/>
                <w:szCs w:val="20"/>
                <w:lang w:eastAsia="ja-JP"/>
              </w:rPr>
              <w:t>Comparing C and B1 in performance, we think B1 is better. C will always drop the PDSCH scheduled with DCI 1_0 if a cap#2 PDSCH follows within N symbols, whereas B1 as a very good chance to decode it successfully.</w:t>
            </w:r>
          </w:p>
          <w:p w14:paraId="303254CF" w14:textId="77777777" w:rsidR="00B70854" w:rsidRDefault="00EB7171">
            <w:pPr>
              <w:rPr>
                <w:rFonts w:eastAsia="MS Mincho"/>
                <w:sz w:val="20"/>
                <w:szCs w:val="20"/>
                <w:lang w:eastAsia="ja-JP"/>
              </w:rPr>
            </w:pPr>
            <w:r>
              <w:rPr>
                <w:rFonts w:eastAsia="MS Mincho"/>
                <w:sz w:val="20"/>
                <w:szCs w:val="20"/>
                <w:lang w:eastAsia="ja-JP"/>
              </w:rPr>
              <w:t xml:space="preserve">One question regarding the potential UE capability signaling: Do all options that </w:t>
            </w:r>
            <w:r>
              <w:rPr>
                <w:rFonts w:eastAsia="MS Mincho"/>
                <w:sz w:val="20"/>
                <w:szCs w:val="20"/>
                <w:lang w:eastAsia="ja-JP"/>
              </w:rPr>
              <w:lastRenderedPageBreak/>
              <w:t>are on the table really require UE capability signaling? Could this be clarified?</w:t>
            </w:r>
          </w:p>
        </w:tc>
      </w:tr>
      <w:tr w:rsidR="00B70854" w14:paraId="33A0F6C8"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28136EA5" w14:textId="77777777" w:rsidR="00B70854" w:rsidRDefault="00EB7171">
            <w:pPr>
              <w:rPr>
                <w:rFonts w:eastAsiaTheme="minorEastAsia"/>
                <w:sz w:val="20"/>
                <w:szCs w:val="20"/>
                <w:lang w:eastAsia="zh-CN"/>
              </w:rPr>
            </w:pPr>
            <w:r>
              <w:rPr>
                <w:rFonts w:eastAsiaTheme="minorEastAsia" w:hint="eastAsia"/>
                <w:sz w:val="20"/>
                <w:szCs w:val="20"/>
                <w:lang w:eastAsia="zh-CN"/>
              </w:rPr>
              <w:lastRenderedPageBreak/>
              <w:t>OPPO</w:t>
            </w:r>
          </w:p>
        </w:tc>
        <w:tc>
          <w:tcPr>
            <w:tcW w:w="1577" w:type="dxa"/>
            <w:tcBorders>
              <w:top w:val="single" w:sz="4" w:space="0" w:color="auto"/>
              <w:left w:val="single" w:sz="4" w:space="0" w:color="auto"/>
              <w:bottom w:val="single" w:sz="4" w:space="0" w:color="auto"/>
              <w:right w:val="single" w:sz="4" w:space="0" w:color="auto"/>
            </w:tcBorders>
          </w:tcPr>
          <w:p w14:paraId="0C886D16" w14:textId="77777777" w:rsidR="00B70854" w:rsidRDefault="00EB7171">
            <w:pPr>
              <w:rPr>
                <w:rFonts w:eastAsiaTheme="minorEastAsia"/>
                <w:sz w:val="20"/>
                <w:szCs w:val="20"/>
                <w:lang w:eastAsia="zh-CN"/>
              </w:rPr>
            </w:pPr>
            <w:r>
              <w:rPr>
                <w:rFonts w:eastAsiaTheme="minorEastAsia" w:hint="eastAsia"/>
                <w:sz w:val="20"/>
                <w:szCs w:val="20"/>
                <w:lang w:eastAsia="zh-CN"/>
              </w:rPr>
              <w:t>C or C1</w:t>
            </w:r>
          </w:p>
        </w:tc>
        <w:tc>
          <w:tcPr>
            <w:tcW w:w="6665" w:type="dxa"/>
            <w:tcBorders>
              <w:top w:val="single" w:sz="4" w:space="0" w:color="auto"/>
              <w:left w:val="single" w:sz="4" w:space="0" w:color="auto"/>
              <w:bottom w:val="single" w:sz="4" w:space="0" w:color="auto"/>
              <w:right w:val="single" w:sz="4" w:space="0" w:color="auto"/>
            </w:tcBorders>
          </w:tcPr>
          <w:p w14:paraId="68CDA0DC" w14:textId="77777777" w:rsidR="00B70854" w:rsidRDefault="00EB7171">
            <w:pPr>
              <w:rPr>
                <w:rFonts w:eastAsiaTheme="minorEastAsia"/>
                <w:sz w:val="20"/>
                <w:szCs w:val="20"/>
                <w:lang w:eastAsia="zh-CN"/>
              </w:rPr>
            </w:pPr>
            <w:r>
              <w:rPr>
                <w:rFonts w:eastAsiaTheme="minorEastAsia" w:hint="eastAsia"/>
                <w:sz w:val="20"/>
                <w:szCs w:val="20"/>
                <w:lang w:eastAsia="zh-CN"/>
              </w:rPr>
              <w:t xml:space="preserve">We are fine with either updated C or C1. For B1, it may improve the requirement to UE demodulation </w:t>
            </w:r>
            <w:r>
              <w:rPr>
                <w:rFonts w:eastAsiaTheme="minorEastAsia"/>
                <w:sz w:val="20"/>
                <w:szCs w:val="20"/>
                <w:lang w:eastAsia="zh-CN"/>
              </w:rPr>
              <w:t>capability</w:t>
            </w:r>
            <w:r>
              <w:rPr>
                <w:rFonts w:eastAsiaTheme="minorEastAsia" w:hint="eastAsia"/>
                <w:sz w:val="20"/>
                <w:szCs w:val="20"/>
                <w:lang w:eastAsia="zh-CN"/>
              </w:rPr>
              <w:t xml:space="preserve"> since the demodulation requirement is not lowered when </w:t>
            </w:r>
            <w:r>
              <w:rPr>
                <w:rFonts w:eastAsia="Malgun Gothic"/>
                <w:sz w:val="20"/>
                <w:lang w:eastAsia="ko-KR"/>
              </w:rPr>
              <w:t xml:space="preserve">additional DMRS symbols </w:t>
            </w:r>
            <w:r>
              <w:rPr>
                <w:rFonts w:eastAsiaTheme="minorEastAsia" w:hint="eastAsia"/>
                <w:sz w:val="20"/>
                <w:lang w:eastAsia="zh-CN"/>
              </w:rPr>
              <w:t>is not used for</w:t>
            </w:r>
            <w:r>
              <w:rPr>
                <w:rFonts w:eastAsia="Malgun Gothic"/>
                <w:sz w:val="20"/>
                <w:lang w:eastAsia="ko-KR"/>
              </w:rPr>
              <w:t xml:space="preserve"> PDSCH </w:t>
            </w:r>
            <w:r>
              <w:rPr>
                <w:rFonts w:eastAsiaTheme="minorEastAsia" w:hint="eastAsia"/>
                <w:sz w:val="20"/>
                <w:lang w:eastAsia="zh-CN"/>
              </w:rPr>
              <w:t>demodulation.</w:t>
            </w:r>
          </w:p>
        </w:tc>
      </w:tr>
      <w:tr w:rsidR="00B70854" w14:paraId="25F7819F"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41282ED9" w14:textId="77777777" w:rsidR="00B70854" w:rsidRDefault="00EB7171">
            <w:pPr>
              <w:rPr>
                <w:rFonts w:eastAsiaTheme="minorEastAsia"/>
                <w:sz w:val="20"/>
                <w:szCs w:val="20"/>
                <w:lang w:eastAsia="zh-CN"/>
              </w:rPr>
            </w:pPr>
            <w:r>
              <w:rPr>
                <w:rFonts w:eastAsia="MS Mincho" w:hint="eastAsia"/>
                <w:sz w:val="20"/>
                <w:szCs w:val="20"/>
                <w:lang w:eastAsia="ja-JP"/>
              </w:rPr>
              <w:t>D</w:t>
            </w:r>
            <w:r>
              <w:rPr>
                <w:rFonts w:eastAsia="MS Mincho"/>
                <w:sz w:val="20"/>
                <w:szCs w:val="20"/>
                <w:lang w:eastAsia="ja-JP"/>
              </w:rPr>
              <w:t>OCOMO</w:t>
            </w:r>
          </w:p>
        </w:tc>
        <w:tc>
          <w:tcPr>
            <w:tcW w:w="1577" w:type="dxa"/>
            <w:tcBorders>
              <w:top w:val="single" w:sz="4" w:space="0" w:color="auto"/>
              <w:left w:val="single" w:sz="4" w:space="0" w:color="auto"/>
              <w:bottom w:val="single" w:sz="4" w:space="0" w:color="auto"/>
              <w:right w:val="single" w:sz="4" w:space="0" w:color="auto"/>
            </w:tcBorders>
          </w:tcPr>
          <w:p w14:paraId="3D9A0CA7" w14:textId="77777777" w:rsidR="00B70854" w:rsidRDefault="00EB7171">
            <w:pPr>
              <w:rPr>
                <w:rFonts w:eastAsiaTheme="minorEastAsia"/>
                <w:sz w:val="20"/>
                <w:szCs w:val="20"/>
                <w:lang w:eastAsia="zh-CN"/>
              </w:rPr>
            </w:pPr>
            <w:r>
              <w:rPr>
                <w:rFonts w:eastAsia="MS Mincho" w:hint="eastAsia"/>
                <w:sz w:val="20"/>
                <w:szCs w:val="20"/>
                <w:lang w:eastAsia="ja-JP"/>
              </w:rPr>
              <w:t>B1 (1</w:t>
            </w:r>
            <w:r>
              <w:rPr>
                <w:rFonts w:eastAsia="MS Mincho" w:hint="eastAsia"/>
                <w:sz w:val="20"/>
                <w:szCs w:val="20"/>
                <w:vertAlign w:val="superscript"/>
                <w:lang w:eastAsia="ja-JP"/>
              </w:rPr>
              <w:t>st</w:t>
            </w:r>
            <w:r>
              <w:rPr>
                <w:rFonts w:eastAsia="MS Mincho" w:hint="eastAsia"/>
                <w:sz w:val="20"/>
                <w:szCs w:val="20"/>
                <w:lang w:eastAsia="ja-JP"/>
              </w:rPr>
              <w:t>)</w:t>
            </w:r>
            <w:r>
              <w:rPr>
                <w:rFonts w:eastAsia="MS Mincho"/>
                <w:sz w:val="20"/>
                <w:szCs w:val="20"/>
                <w:lang w:eastAsia="ja-JP"/>
              </w:rPr>
              <w:t xml:space="preserve"> / C (2</w:t>
            </w:r>
            <w:r>
              <w:rPr>
                <w:rFonts w:eastAsia="MS Mincho"/>
                <w:sz w:val="20"/>
                <w:szCs w:val="20"/>
                <w:vertAlign w:val="superscript"/>
                <w:lang w:eastAsia="ja-JP"/>
              </w:rPr>
              <w:t>nd</w:t>
            </w:r>
            <w:r>
              <w:rPr>
                <w:rFonts w:eastAsia="MS Mincho"/>
                <w:sz w:val="20"/>
                <w:szCs w:val="20"/>
                <w:lang w:eastAsia="ja-JP"/>
              </w:rPr>
              <w:t xml:space="preserve"> )</w:t>
            </w:r>
          </w:p>
        </w:tc>
        <w:tc>
          <w:tcPr>
            <w:tcW w:w="6665" w:type="dxa"/>
            <w:tcBorders>
              <w:top w:val="single" w:sz="4" w:space="0" w:color="auto"/>
              <w:left w:val="single" w:sz="4" w:space="0" w:color="auto"/>
              <w:bottom w:val="single" w:sz="4" w:space="0" w:color="auto"/>
              <w:right w:val="single" w:sz="4" w:space="0" w:color="auto"/>
            </w:tcBorders>
          </w:tcPr>
          <w:p w14:paraId="59E449FE" w14:textId="77777777" w:rsidR="00B70854" w:rsidRDefault="00EB7171">
            <w:pPr>
              <w:rPr>
                <w:rFonts w:eastAsiaTheme="minorEastAsia"/>
                <w:sz w:val="20"/>
                <w:szCs w:val="20"/>
                <w:lang w:eastAsia="zh-CN"/>
              </w:rPr>
            </w:pPr>
            <w:r>
              <w:rPr>
                <w:rFonts w:eastAsia="MS Mincho" w:hint="eastAsia"/>
                <w:sz w:val="20"/>
                <w:szCs w:val="20"/>
                <w:lang w:eastAsia="ja-JP"/>
              </w:rPr>
              <w:t xml:space="preserve">In terms of scheduling restriction and performance, </w:t>
            </w:r>
            <w:r>
              <w:rPr>
                <w:rFonts w:eastAsia="MS Mincho"/>
                <w:sz w:val="20"/>
                <w:szCs w:val="20"/>
                <w:lang w:eastAsia="ja-JP"/>
              </w:rPr>
              <w:t>we prefer Option B1. Although demodulation performance would be degraded with Option B1, it is more important to let UE decode PDSCH(s) scheduled by 1_0 following Cap#1, which would be entirely skipped by Option C, from our perspective. However, if the new way of PDSCH seriously needs to be avoided in UE implementation, we are fine with Option C as well.</w:t>
            </w:r>
          </w:p>
        </w:tc>
      </w:tr>
      <w:tr w:rsidR="00B70854" w14:paraId="025AEF3C"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23347D44" w14:textId="77777777" w:rsidR="00B70854" w:rsidRDefault="00EB7171">
            <w:pPr>
              <w:rPr>
                <w:sz w:val="20"/>
                <w:szCs w:val="20"/>
                <w:lang w:eastAsia="zh-CN"/>
              </w:rPr>
            </w:pPr>
            <w:r>
              <w:rPr>
                <w:rFonts w:hint="eastAsia"/>
                <w:sz w:val="20"/>
                <w:szCs w:val="20"/>
                <w:lang w:eastAsia="zh-CN"/>
              </w:rPr>
              <w:t>ZTE</w:t>
            </w:r>
          </w:p>
        </w:tc>
        <w:tc>
          <w:tcPr>
            <w:tcW w:w="1577" w:type="dxa"/>
            <w:tcBorders>
              <w:top w:val="single" w:sz="4" w:space="0" w:color="auto"/>
              <w:left w:val="single" w:sz="4" w:space="0" w:color="auto"/>
              <w:bottom w:val="single" w:sz="4" w:space="0" w:color="auto"/>
              <w:right w:val="single" w:sz="4" w:space="0" w:color="auto"/>
            </w:tcBorders>
          </w:tcPr>
          <w:p w14:paraId="2FB65EA3" w14:textId="77777777" w:rsidR="00B70854" w:rsidRDefault="00EB7171">
            <w:pPr>
              <w:rPr>
                <w:sz w:val="20"/>
                <w:szCs w:val="20"/>
                <w:lang w:eastAsia="zh-CN"/>
              </w:rPr>
            </w:pPr>
            <w:r>
              <w:rPr>
                <w:rFonts w:hint="eastAsia"/>
                <w:sz w:val="20"/>
                <w:szCs w:val="20"/>
                <w:lang w:eastAsia="zh-CN"/>
              </w:rPr>
              <w:t>Option C</w:t>
            </w:r>
          </w:p>
        </w:tc>
        <w:tc>
          <w:tcPr>
            <w:tcW w:w="6665" w:type="dxa"/>
            <w:tcBorders>
              <w:top w:val="single" w:sz="4" w:space="0" w:color="auto"/>
              <w:left w:val="single" w:sz="4" w:space="0" w:color="auto"/>
              <w:bottom w:val="single" w:sz="4" w:space="0" w:color="auto"/>
              <w:right w:val="single" w:sz="4" w:space="0" w:color="auto"/>
            </w:tcBorders>
          </w:tcPr>
          <w:p w14:paraId="02597141" w14:textId="77777777" w:rsidR="00B70854" w:rsidRDefault="00EB7171">
            <w:pPr>
              <w:rPr>
                <w:sz w:val="20"/>
                <w:szCs w:val="20"/>
                <w:lang w:eastAsia="zh-CN"/>
              </w:rPr>
            </w:pPr>
            <w:r>
              <w:rPr>
                <w:rFonts w:hint="eastAsia"/>
                <w:sz w:val="20"/>
                <w:szCs w:val="20"/>
                <w:lang w:eastAsia="zh-CN"/>
              </w:rPr>
              <w:t xml:space="preserve">Option B requires both new UE processing behavior and new </w:t>
            </w:r>
            <w:proofErr w:type="spellStart"/>
            <w:r>
              <w:rPr>
                <w:rFonts w:hint="eastAsia"/>
                <w:sz w:val="20"/>
                <w:szCs w:val="20"/>
                <w:lang w:eastAsia="zh-CN"/>
              </w:rPr>
              <w:t>gNB</w:t>
            </w:r>
            <w:proofErr w:type="spellEnd"/>
            <w:r>
              <w:rPr>
                <w:rFonts w:hint="eastAsia"/>
                <w:sz w:val="20"/>
                <w:szCs w:val="20"/>
                <w:lang w:eastAsia="zh-CN"/>
              </w:rPr>
              <w:t xml:space="preserve"> decoding behavior for the concerned case.</w:t>
            </w:r>
          </w:p>
          <w:p w14:paraId="3C5A7C84" w14:textId="77777777" w:rsidR="00B70854" w:rsidRDefault="00EB7171">
            <w:pPr>
              <w:rPr>
                <w:sz w:val="20"/>
                <w:szCs w:val="20"/>
                <w:lang w:eastAsia="zh-CN"/>
              </w:rPr>
            </w:pPr>
            <w:r>
              <w:rPr>
                <w:rFonts w:hint="eastAsia"/>
                <w:sz w:val="20"/>
                <w:szCs w:val="20"/>
                <w:lang w:eastAsia="zh-CN"/>
              </w:rPr>
              <w:t xml:space="preserve">Option C is preferred as there is a similar case as legacy. For the dropped PUSCH, </w:t>
            </w:r>
            <w:proofErr w:type="spellStart"/>
            <w:r>
              <w:rPr>
                <w:rFonts w:hint="eastAsia"/>
                <w:sz w:val="20"/>
                <w:szCs w:val="20"/>
                <w:lang w:eastAsia="zh-CN"/>
              </w:rPr>
              <w:t>gNB</w:t>
            </w:r>
            <w:proofErr w:type="spellEnd"/>
            <w:r>
              <w:rPr>
                <w:rFonts w:hint="eastAsia"/>
                <w:sz w:val="20"/>
                <w:szCs w:val="20"/>
                <w:lang w:eastAsia="zh-CN"/>
              </w:rPr>
              <w:t xml:space="preserve"> can schedule re-transmission if needed. </w:t>
            </w:r>
          </w:p>
          <w:p w14:paraId="7667ACBE" w14:textId="77777777" w:rsidR="00B70854" w:rsidRDefault="00EB7171">
            <w:pPr>
              <w:rPr>
                <w:sz w:val="20"/>
                <w:szCs w:val="20"/>
                <w:lang w:eastAsia="zh-CN"/>
              </w:rPr>
            </w:pPr>
            <w:r>
              <w:rPr>
                <w:rFonts w:hint="eastAsia"/>
                <w:sz w:val="20"/>
                <w:szCs w:val="20"/>
                <w:lang w:eastAsia="zh-CN"/>
              </w:rPr>
              <w:t xml:space="preserve">Option C1 would introduce necessary scheduling restriction </w:t>
            </w:r>
            <w:r>
              <w:rPr>
                <w:rFonts w:hint="eastAsia"/>
                <w:lang w:eastAsia="zh-CN"/>
              </w:rPr>
              <w:t xml:space="preserve">and require </w:t>
            </w:r>
            <w:proofErr w:type="spellStart"/>
            <w:r>
              <w:rPr>
                <w:rFonts w:hint="eastAsia"/>
                <w:lang w:eastAsia="zh-CN"/>
              </w:rPr>
              <w:t>gNB</w:t>
            </w:r>
            <w:proofErr w:type="spellEnd"/>
            <w:r>
              <w:rPr>
                <w:rFonts w:hint="eastAsia"/>
                <w:lang w:eastAsia="zh-CN"/>
              </w:rPr>
              <w:t xml:space="preserve"> can </w:t>
            </w:r>
            <w:r>
              <w:rPr>
                <w:rFonts w:eastAsia="Malgun Gothic"/>
                <w:lang w:eastAsia="ko-KR"/>
              </w:rPr>
              <w:t>predict future traffic,</w:t>
            </w:r>
            <w:r>
              <w:rPr>
                <w:rFonts w:hint="eastAsia"/>
                <w:lang w:eastAsia="zh-CN"/>
              </w:rPr>
              <w:t xml:space="preserve"> which is not the case in typical. </w:t>
            </w:r>
          </w:p>
        </w:tc>
      </w:tr>
      <w:tr w:rsidR="009270BF" w14:paraId="1ACCC2B5"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10C36029" w14:textId="0E6C5D67" w:rsidR="009270BF" w:rsidRDefault="009270BF" w:rsidP="009270BF">
            <w:pPr>
              <w:rPr>
                <w:sz w:val="20"/>
                <w:szCs w:val="20"/>
                <w:lang w:eastAsia="zh-CN"/>
              </w:rPr>
            </w:pPr>
            <w:r>
              <w:rPr>
                <w:rFonts w:eastAsia="MS Mincho"/>
                <w:sz w:val="20"/>
                <w:szCs w:val="20"/>
                <w:lang w:eastAsia="ja-JP"/>
              </w:rPr>
              <w:t>Ericsson</w:t>
            </w:r>
          </w:p>
        </w:tc>
        <w:tc>
          <w:tcPr>
            <w:tcW w:w="1577" w:type="dxa"/>
            <w:tcBorders>
              <w:top w:val="single" w:sz="4" w:space="0" w:color="auto"/>
              <w:left w:val="single" w:sz="4" w:space="0" w:color="auto"/>
              <w:bottom w:val="single" w:sz="4" w:space="0" w:color="auto"/>
              <w:right w:val="single" w:sz="4" w:space="0" w:color="auto"/>
            </w:tcBorders>
          </w:tcPr>
          <w:p w14:paraId="324CC748" w14:textId="58CB62B9" w:rsidR="009270BF" w:rsidRDefault="009270BF" w:rsidP="009270BF">
            <w:pPr>
              <w:rPr>
                <w:sz w:val="20"/>
                <w:szCs w:val="20"/>
                <w:lang w:eastAsia="zh-CN"/>
              </w:rPr>
            </w:pPr>
            <w:r>
              <w:rPr>
                <w:rFonts w:eastAsia="MS Mincho"/>
                <w:sz w:val="20"/>
                <w:szCs w:val="20"/>
                <w:lang w:eastAsia="ja-JP"/>
              </w:rPr>
              <w:t>C or C1</w:t>
            </w:r>
          </w:p>
        </w:tc>
        <w:tc>
          <w:tcPr>
            <w:tcW w:w="6665" w:type="dxa"/>
            <w:tcBorders>
              <w:top w:val="single" w:sz="4" w:space="0" w:color="auto"/>
              <w:left w:val="single" w:sz="4" w:space="0" w:color="auto"/>
              <w:bottom w:val="single" w:sz="4" w:space="0" w:color="auto"/>
              <w:right w:val="single" w:sz="4" w:space="0" w:color="auto"/>
            </w:tcBorders>
          </w:tcPr>
          <w:p w14:paraId="00599453" w14:textId="34E8FBE7" w:rsidR="000E2058" w:rsidRDefault="000E2058" w:rsidP="009270BF">
            <w:pPr>
              <w:rPr>
                <w:rFonts w:eastAsia="MS Mincho"/>
                <w:sz w:val="20"/>
                <w:szCs w:val="20"/>
                <w:lang w:eastAsia="ja-JP"/>
              </w:rPr>
            </w:pPr>
            <w:r w:rsidRPr="003B07BD">
              <w:rPr>
                <w:rFonts w:eastAsia="MS Mincho"/>
                <w:sz w:val="20"/>
                <w:szCs w:val="20"/>
                <w:lang w:eastAsia="ja-JP"/>
              </w:rPr>
              <w:t xml:space="preserve">Regarding QC question for value of N of Option C, the values came from the </w:t>
            </w:r>
            <w:r>
              <w:rPr>
                <w:rFonts w:eastAsia="MS Mincho"/>
                <w:sz w:val="20"/>
                <w:szCs w:val="20"/>
                <w:lang w:eastAsia="ja-JP"/>
              </w:rPr>
              <w:t>L</w:t>
            </w:r>
            <w:r w:rsidRPr="003B07BD">
              <w:rPr>
                <w:rFonts w:eastAsia="MS Mincho"/>
                <w:sz w:val="20"/>
                <w:szCs w:val="20"/>
                <w:lang w:eastAsia="ja-JP"/>
              </w:rPr>
              <w:t xml:space="preserve">HS </w:t>
            </w:r>
            <w:r>
              <w:rPr>
                <w:rFonts w:eastAsia="MS Mincho"/>
                <w:sz w:val="20"/>
                <w:szCs w:val="20"/>
                <w:lang w:eastAsia="ja-JP"/>
              </w:rPr>
              <w:t xml:space="preserve">of Table 5.3-1 </w:t>
            </w:r>
            <w:r w:rsidRPr="003B07BD">
              <w:rPr>
                <w:rFonts w:eastAsia="MS Mincho"/>
                <w:sz w:val="20"/>
                <w:szCs w:val="20"/>
                <w:lang w:eastAsia="ja-JP"/>
              </w:rPr>
              <w:t>(following same principle as</w:t>
            </w:r>
            <w:r>
              <w:rPr>
                <w:rFonts w:eastAsia="MS Mincho"/>
                <w:sz w:val="20"/>
                <w:szCs w:val="20"/>
                <w:lang w:eastAsia="ja-JP"/>
              </w:rPr>
              <w:t xml:space="preserve"> for</w:t>
            </w:r>
            <w:r w:rsidRPr="003B07BD">
              <w:rPr>
                <w:rFonts w:eastAsia="MS Mincho"/>
                <w:sz w:val="20"/>
                <w:szCs w:val="20"/>
                <w:lang w:eastAsia="ja-JP"/>
              </w:rPr>
              <w:t xml:space="preserve"> the cap2 with scheduling restriction N=10 for 30 kHz)</w:t>
            </w:r>
            <w:r w:rsidR="00D8567C">
              <w:rPr>
                <w:rFonts w:eastAsia="MS Mincho"/>
                <w:sz w:val="20"/>
                <w:szCs w:val="20"/>
                <w:lang w:eastAsia="ja-JP"/>
              </w:rPr>
              <w:t xml:space="preserve">. However, </w:t>
            </w:r>
            <w:r>
              <w:rPr>
                <w:rFonts w:eastAsia="MS Mincho"/>
                <w:sz w:val="20"/>
                <w:szCs w:val="20"/>
                <w:lang w:eastAsia="ja-JP"/>
              </w:rPr>
              <w:t xml:space="preserve">we are </w:t>
            </w:r>
            <w:r w:rsidRPr="003B07BD">
              <w:rPr>
                <w:rFonts w:eastAsia="MS Mincho"/>
                <w:sz w:val="20"/>
                <w:szCs w:val="20"/>
                <w:lang w:eastAsia="ja-JP"/>
              </w:rPr>
              <w:t xml:space="preserve">OK with updated formulation </w:t>
            </w:r>
            <w:r>
              <w:rPr>
                <w:rFonts w:eastAsia="MS Mincho"/>
                <w:sz w:val="20"/>
                <w:szCs w:val="20"/>
                <w:lang w:eastAsia="ja-JP"/>
              </w:rPr>
              <w:t xml:space="preserve">from moderator </w:t>
            </w:r>
            <w:r w:rsidRPr="003B07BD">
              <w:rPr>
                <w:rFonts w:eastAsia="MS Mincho"/>
                <w:sz w:val="20"/>
                <w:szCs w:val="20"/>
                <w:lang w:eastAsia="ja-JP"/>
              </w:rPr>
              <w:t>(N1+x, using RHS</w:t>
            </w:r>
            <w:r w:rsidRPr="003B07BD">
              <w:rPr>
                <w:rFonts w:eastAsia="Malgun Gothic"/>
                <w:i/>
                <w:iCs/>
                <w:sz w:val="20"/>
                <w:szCs w:val="20"/>
                <w:lang w:eastAsia="ko-KR"/>
              </w:rPr>
              <w:t xml:space="preserve"> of Table 5.3-1</w:t>
            </w:r>
            <w:r w:rsidR="00D8567C">
              <w:rPr>
                <w:rFonts w:eastAsia="Malgun Gothic"/>
                <w:sz w:val="20"/>
                <w:szCs w:val="20"/>
                <w:lang w:eastAsia="ko-KR"/>
              </w:rPr>
              <w:t xml:space="preserve">, </w:t>
            </w:r>
            <w:proofErr w:type="spellStart"/>
            <w:r w:rsidR="00D8567C">
              <w:rPr>
                <w:rFonts w:eastAsia="Malgun Gothic"/>
                <w:sz w:val="20"/>
                <w:szCs w:val="20"/>
                <w:lang w:eastAsia="ko-KR"/>
              </w:rPr>
              <w:t>etc</w:t>
            </w:r>
            <w:proofErr w:type="spellEnd"/>
            <w:r w:rsidRPr="003B07BD">
              <w:rPr>
                <w:rFonts w:eastAsia="MS Mincho"/>
                <w:sz w:val="20"/>
                <w:szCs w:val="20"/>
                <w:lang w:eastAsia="ja-JP"/>
              </w:rPr>
              <w:t>).</w:t>
            </w:r>
            <w:r>
              <w:rPr>
                <w:rFonts w:eastAsia="MS Mincho"/>
                <w:sz w:val="20"/>
                <w:szCs w:val="20"/>
                <w:lang w:eastAsia="ja-JP"/>
              </w:rPr>
              <w:t xml:space="preserve"> </w:t>
            </w:r>
          </w:p>
          <w:p w14:paraId="4685EC73" w14:textId="1B4EFEFD" w:rsidR="009270BF" w:rsidRPr="009270BF" w:rsidRDefault="009270BF" w:rsidP="009270BF">
            <w:pPr>
              <w:rPr>
                <w:rFonts w:eastAsia="MS Mincho"/>
                <w:sz w:val="20"/>
                <w:szCs w:val="20"/>
                <w:lang w:eastAsia="ja-JP"/>
              </w:rPr>
            </w:pPr>
            <w:r w:rsidRPr="003B07BD">
              <w:rPr>
                <w:rFonts w:eastAsia="MS Mincho"/>
                <w:sz w:val="20"/>
                <w:szCs w:val="20"/>
                <w:lang w:eastAsia="ja-JP"/>
              </w:rPr>
              <w:t xml:space="preserve">Regarding B1, with the current formulation (“UE is NOT expected to process any additional DMRS.”), it seems advanced UE is expected to have worse performance than a baseline cap1 UE </w:t>
            </w:r>
            <w:r w:rsidR="00345FB2" w:rsidRPr="003B07BD">
              <w:rPr>
                <w:rFonts w:eastAsia="MS Mincho"/>
                <w:sz w:val="20"/>
                <w:szCs w:val="20"/>
                <w:lang w:eastAsia="ja-JP"/>
              </w:rPr>
              <w:t xml:space="preserve">for every </w:t>
            </w:r>
            <w:r w:rsidR="003B00F3" w:rsidRPr="003B07BD">
              <w:rPr>
                <w:rFonts w:eastAsia="MS Mincho"/>
                <w:sz w:val="20"/>
                <w:szCs w:val="20"/>
                <w:lang w:eastAsia="ja-JP"/>
              </w:rPr>
              <w:t xml:space="preserve">unicast </w:t>
            </w:r>
            <w:r w:rsidR="00345FB2" w:rsidRPr="003B07BD">
              <w:rPr>
                <w:rFonts w:eastAsia="MS Mincho"/>
                <w:sz w:val="20"/>
                <w:szCs w:val="20"/>
                <w:lang w:eastAsia="ja-JP"/>
              </w:rPr>
              <w:t>DCI 1_0 PDSCH</w:t>
            </w:r>
            <w:r w:rsidR="003B00F3" w:rsidRPr="003B07BD">
              <w:rPr>
                <w:rFonts w:eastAsia="MS Mincho"/>
                <w:sz w:val="20"/>
                <w:szCs w:val="20"/>
                <w:lang w:eastAsia="ja-JP"/>
              </w:rPr>
              <w:t>. T</w:t>
            </w:r>
            <w:r w:rsidRPr="003B07BD">
              <w:rPr>
                <w:rFonts w:eastAsia="MS Mincho"/>
                <w:sz w:val="20"/>
                <w:szCs w:val="20"/>
                <w:lang w:eastAsia="ja-JP"/>
              </w:rPr>
              <w:t xml:space="preserve">his is due to latency optimization </w:t>
            </w:r>
            <w:r w:rsidR="003B00F3" w:rsidRPr="003B07BD">
              <w:rPr>
                <w:rFonts w:eastAsia="MS Mincho"/>
                <w:sz w:val="20"/>
                <w:szCs w:val="20"/>
                <w:lang w:eastAsia="ja-JP"/>
              </w:rPr>
              <w:t>(at cost of performance</w:t>
            </w:r>
            <w:r w:rsidR="003B07BD">
              <w:rPr>
                <w:rFonts w:eastAsia="MS Mincho"/>
                <w:sz w:val="20"/>
                <w:szCs w:val="20"/>
                <w:lang w:eastAsia="ja-JP"/>
              </w:rPr>
              <w:t xml:space="preserve"> degradation</w:t>
            </w:r>
            <w:r w:rsidR="003B00F3" w:rsidRPr="003B07BD">
              <w:rPr>
                <w:rFonts w:eastAsia="MS Mincho"/>
                <w:sz w:val="20"/>
                <w:szCs w:val="20"/>
                <w:lang w:eastAsia="ja-JP"/>
              </w:rPr>
              <w:t xml:space="preserve">) </w:t>
            </w:r>
            <w:r w:rsidRPr="003B07BD">
              <w:rPr>
                <w:rFonts w:eastAsia="MS Mincho"/>
                <w:sz w:val="20"/>
                <w:szCs w:val="20"/>
                <w:lang w:eastAsia="ja-JP"/>
              </w:rPr>
              <w:t xml:space="preserve">for fallback DCI which </w:t>
            </w:r>
            <w:r w:rsidR="00D8567C">
              <w:rPr>
                <w:rFonts w:eastAsia="MS Mincho"/>
                <w:sz w:val="20"/>
                <w:szCs w:val="20"/>
                <w:lang w:eastAsia="ja-JP"/>
              </w:rPr>
              <w:t xml:space="preserve">may not be essential </w:t>
            </w:r>
            <w:r w:rsidRPr="003B07BD">
              <w:rPr>
                <w:rFonts w:eastAsia="MS Mincho"/>
                <w:sz w:val="20"/>
                <w:szCs w:val="20"/>
                <w:lang w:eastAsia="ja-JP"/>
              </w:rPr>
              <w:t xml:space="preserve">as latency </w:t>
            </w:r>
            <w:r w:rsidR="0048755D">
              <w:rPr>
                <w:rFonts w:eastAsia="MS Mincho"/>
                <w:sz w:val="20"/>
                <w:szCs w:val="20"/>
                <w:lang w:eastAsia="ja-JP"/>
              </w:rPr>
              <w:t xml:space="preserve">performance </w:t>
            </w:r>
            <w:r w:rsidRPr="003B07BD">
              <w:rPr>
                <w:rFonts w:eastAsia="MS Mincho"/>
                <w:sz w:val="20"/>
                <w:szCs w:val="20"/>
                <w:lang w:eastAsia="ja-JP"/>
              </w:rPr>
              <w:t xml:space="preserve">is </w:t>
            </w:r>
            <w:r w:rsidR="0048755D">
              <w:rPr>
                <w:rFonts w:eastAsia="MS Mincho"/>
                <w:sz w:val="20"/>
                <w:szCs w:val="20"/>
                <w:lang w:eastAsia="ja-JP"/>
              </w:rPr>
              <w:t>ensured</w:t>
            </w:r>
            <w:r w:rsidRPr="003B07BD">
              <w:rPr>
                <w:rFonts w:eastAsia="MS Mincho"/>
                <w:sz w:val="20"/>
                <w:szCs w:val="20"/>
                <w:lang w:eastAsia="ja-JP"/>
              </w:rPr>
              <w:t xml:space="preserve"> with non-fallback DCI scheduling. </w:t>
            </w:r>
            <w:r w:rsidR="00345FB2" w:rsidRPr="003B07BD">
              <w:rPr>
                <w:rFonts w:eastAsia="MS Mincho"/>
                <w:sz w:val="20"/>
                <w:szCs w:val="20"/>
                <w:lang w:eastAsia="ja-JP"/>
              </w:rPr>
              <w:t xml:space="preserve">On the other hand, in option C or C1, the scheduler </w:t>
            </w:r>
            <w:r w:rsidR="003B00F3" w:rsidRPr="003B07BD">
              <w:rPr>
                <w:rFonts w:eastAsia="MS Mincho"/>
                <w:sz w:val="20"/>
                <w:szCs w:val="20"/>
                <w:lang w:eastAsia="ja-JP"/>
              </w:rPr>
              <w:t xml:space="preserve">can make the appropriate choice </w:t>
            </w:r>
            <w:r w:rsidRPr="003B07BD">
              <w:rPr>
                <w:rFonts w:eastAsia="MS Mincho"/>
                <w:sz w:val="20"/>
                <w:szCs w:val="20"/>
                <w:lang w:eastAsia="ja-JP"/>
              </w:rPr>
              <w:t xml:space="preserve">based on the situation, e.g. </w:t>
            </w:r>
            <w:r w:rsidR="003B07BD">
              <w:rPr>
                <w:rFonts w:eastAsia="MS Mincho"/>
                <w:sz w:val="20"/>
                <w:szCs w:val="20"/>
                <w:lang w:eastAsia="ja-JP"/>
              </w:rPr>
              <w:t xml:space="preserve">for </w:t>
            </w:r>
            <w:r w:rsidRPr="003B07BD">
              <w:rPr>
                <w:rFonts w:eastAsia="MS Mincho"/>
                <w:sz w:val="20"/>
                <w:szCs w:val="20"/>
                <w:lang w:eastAsia="ja-JP"/>
              </w:rPr>
              <w:t xml:space="preserve">robust performance </w:t>
            </w:r>
            <w:r w:rsidR="001555BC">
              <w:rPr>
                <w:rFonts w:eastAsia="MS Mincho"/>
                <w:sz w:val="20"/>
                <w:szCs w:val="20"/>
                <w:lang w:eastAsia="ja-JP"/>
              </w:rPr>
              <w:t>(</w:t>
            </w:r>
            <w:r w:rsidR="000E2058">
              <w:rPr>
                <w:rFonts w:eastAsia="MS Mincho"/>
                <w:sz w:val="20"/>
                <w:szCs w:val="20"/>
                <w:lang w:eastAsia="ja-JP"/>
              </w:rPr>
              <w:t xml:space="preserve">DCI 1_0 </w:t>
            </w:r>
            <w:r w:rsidRPr="003B07BD">
              <w:rPr>
                <w:rFonts w:eastAsia="MS Mincho"/>
                <w:sz w:val="20"/>
                <w:szCs w:val="20"/>
                <w:lang w:eastAsia="ja-JP"/>
              </w:rPr>
              <w:t>not worse than baseline cap1 UEs</w:t>
            </w:r>
            <w:r w:rsidR="001555BC">
              <w:rPr>
                <w:rFonts w:eastAsia="MS Mincho"/>
                <w:sz w:val="20"/>
                <w:szCs w:val="20"/>
                <w:lang w:eastAsia="ja-JP"/>
              </w:rPr>
              <w:t>)</w:t>
            </w:r>
            <w:r w:rsidR="005D5B82">
              <w:rPr>
                <w:rFonts w:eastAsia="MS Mincho"/>
                <w:sz w:val="20"/>
                <w:szCs w:val="20"/>
                <w:lang w:eastAsia="ja-JP"/>
              </w:rPr>
              <w:t>,</w:t>
            </w:r>
            <w:r w:rsidR="003B07BD">
              <w:rPr>
                <w:rFonts w:eastAsia="MS Mincho"/>
                <w:sz w:val="20"/>
                <w:szCs w:val="20"/>
                <w:lang w:eastAsia="ja-JP"/>
              </w:rPr>
              <w:t xml:space="preserve"> and for </w:t>
            </w:r>
            <w:r w:rsidRPr="003B07BD">
              <w:rPr>
                <w:rFonts w:eastAsia="MS Mincho"/>
                <w:sz w:val="20"/>
                <w:szCs w:val="20"/>
                <w:lang w:eastAsia="ja-JP"/>
              </w:rPr>
              <w:t>latency (use non-fallback DCI).</w:t>
            </w:r>
            <w:r w:rsidR="003D4819">
              <w:rPr>
                <w:rFonts w:eastAsia="MS Mincho"/>
                <w:sz w:val="20"/>
                <w:szCs w:val="20"/>
                <w:lang w:eastAsia="ja-JP"/>
              </w:rPr>
              <w:t xml:space="preserve"> </w:t>
            </w:r>
          </w:p>
        </w:tc>
      </w:tr>
      <w:tr w:rsidR="00424F70" w14:paraId="518BA01C"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532F52B8" w14:textId="75DDA114" w:rsidR="00424F70" w:rsidRDefault="00B90615" w:rsidP="009270BF">
            <w:pPr>
              <w:rPr>
                <w:rFonts w:eastAsia="MS Mincho"/>
                <w:sz w:val="20"/>
                <w:szCs w:val="20"/>
                <w:lang w:eastAsia="ja-JP"/>
              </w:rPr>
            </w:pPr>
            <w:r>
              <w:rPr>
                <w:rFonts w:eastAsia="MS Mincho"/>
                <w:sz w:val="20"/>
                <w:szCs w:val="20"/>
                <w:lang w:eastAsia="ja-JP"/>
              </w:rPr>
              <w:t>Intel</w:t>
            </w:r>
          </w:p>
        </w:tc>
        <w:tc>
          <w:tcPr>
            <w:tcW w:w="1577" w:type="dxa"/>
            <w:tcBorders>
              <w:top w:val="single" w:sz="4" w:space="0" w:color="auto"/>
              <w:left w:val="single" w:sz="4" w:space="0" w:color="auto"/>
              <w:bottom w:val="single" w:sz="4" w:space="0" w:color="auto"/>
              <w:right w:val="single" w:sz="4" w:space="0" w:color="auto"/>
            </w:tcBorders>
          </w:tcPr>
          <w:p w14:paraId="59854272" w14:textId="7D3652FC" w:rsidR="00424F70" w:rsidRDefault="00B90615" w:rsidP="009270BF">
            <w:pPr>
              <w:rPr>
                <w:rFonts w:eastAsia="MS Mincho"/>
                <w:sz w:val="20"/>
                <w:szCs w:val="20"/>
                <w:lang w:eastAsia="ja-JP"/>
              </w:rPr>
            </w:pPr>
            <w:r>
              <w:rPr>
                <w:rFonts w:eastAsia="MS Mincho"/>
                <w:sz w:val="20"/>
                <w:szCs w:val="20"/>
                <w:lang w:eastAsia="ja-JP"/>
              </w:rPr>
              <w:t>B1</w:t>
            </w:r>
            <w:r w:rsidR="00125B60">
              <w:rPr>
                <w:rFonts w:eastAsia="MS Mincho"/>
                <w:sz w:val="20"/>
                <w:szCs w:val="20"/>
                <w:lang w:eastAsia="ja-JP"/>
              </w:rPr>
              <w:t xml:space="preserve"> (1</w:t>
            </w:r>
            <w:r w:rsidR="00125B60" w:rsidRPr="00125B60">
              <w:rPr>
                <w:rFonts w:eastAsia="MS Mincho"/>
                <w:sz w:val="20"/>
                <w:szCs w:val="20"/>
                <w:vertAlign w:val="superscript"/>
                <w:lang w:eastAsia="ja-JP"/>
              </w:rPr>
              <w:t>st</w:t>
            </w:r>
            <w:r w:rsidR="00125B60">
              <w:rPr>
                <w:rFonts w:eastAsia="MS Mincho"/>
                <w:sz w:val="20"/>
                <w:szCs w:val="20"/>
                <w:lang w:eastAsia="ja-JP"/>
              </w:rPr>
              <w:t xml:space="preserve"> preference)</w:t>
            </w:r>
            <w:r>
              <w:rPr>
                <w:rFonts w:eastAsia="MS Mincho"/>
                <w:sz w:val="20"/>
                <w:szCs w:val="20"/>
                <w:lang w:eastAsia="ja-JP"/>
              </w:rPr>
              <w:t xml:space="preserve"> or C</w:t>
            </w:r>
            <w:r w:rsidR="00125B60">
              <w:rPr>
                <w:rFonts w:eastAsia="MS Mincho"/>
                <w:sz w:val="20"/>
                <w:szCs w:val="20"/>
                <w:lang w:eastAsia="ja-JP"/>
              </w:rPr>
              <w:t xml:space="preserve"> (2</w:t>
            </w:r>
            <w:r w:rsidR="00125B60" w:rsidRPr="00125B60">
              <w:rPr>
                <w:rFonts w:eastAsia="MS Mincho"/>
                <w:sz w:val="20"/>
                <w:szCs w:val="20"/>
                <w:vertAlign w:val="superscript"/>
                <w:lang w:eastAsia="ja-JP"/>
              </w:rPr>
              <w:t>nd</w:t>
            </w:r>
            <w:r w:rsidR="00125B60">
              <w:rPr>
                <w:rFonts w:eastAsia="MS Mincho"/>
                <w:sz w:val="20"/>
                <w:szCs w:val="20"/>
                <w:lang w:eastAsia="ja-JP"/>
              </w:rPr>
              <w:t xml:space="preserve"> preference)</w:t>
            </w:r>
          </w:p>
        </w:tc>
        <w:tc>
          <w:tcPr>
            <w:tcW w:w="6665" w:type="dxa"/>
            <w:tcBorders>
              <w:top w:val="single" w:sz="4" w:space="0" w:color="auto"/>
              <w:left w:val="single" w:sz="4" w:space="0" w:color="auto"/>
              <w:bottom w:val="single" w:sz="4" w:space="0" w:color="auto"/>
              <w:right w:val="single" w:sz="4" w:space="0" w:color="auto"/>
            </w:tcBorders>
          </w:tcPr>
          <w:p w14:paraId="732988BD" w14:textId="0D2A017C" w:rsidR="00424F70" w:rsidRDefault="00B90615" w:rsidP="009270BF">
            <w:pPr>
              <w:rPr>
                <w:rFonts w:eastAsia="MS Mincho"/>
                <w:sz w:val="20"/>
                <w:szCs w:val="20"/>
                <w:lang w:eastAsia="ja-JP"/>
              </w:rPr>
            </w:pPr>
            <w:r>
              <w:rPr>
                <w:rFonts w:eastAsia="MS Mincho"/>
                <w:sz w:val="20"/>
                <w:szCs w:val="20"/>
                <w:lang w:eastAsia="ja-JP"/>
              </w:rPr>
              <w:t xml:space="preserve">We support either B1 </w:t>
            </w:r>
            <w:r w:rsidR="00781B93">
              <w:rPr>
                <w:rFonts w:eastAsia="MS Mincho"/>
                <w:sz w:val="20"/>
                <w:szCs w:val="20"/>
                <w:lang w:eastAsia="ja-JP"/>
              </w:rPr>
              <w:t>(1</w:t>
            </w:r>
            <w:r w:rsidR="00781B93" w:rsidRPr="00781B93">
              <w:rPr>
                <w:rFonts w:eastAsia="MS Mincho"/>
                <w:sz w:val="20"/>
                <w:szCs w:val="20"/>
                <w:vertAlign w:val="superscript"/>
                <w:lang w:eastAsia="ja-JP"/>
              </w:rPr>
              <w:t>st</w:t>
            </w:r>
            <w:r w:rsidR="00781B93">
              <w:rPr>
                <w:rFonts w:eastAsia="MS Mincho"/>
                <w:sz w:val="20"/>
                <w:szCs w:val="20"/>
                <w:lang w:eastAsia="ja-JP"/>
              </w:rPr>
              <w:t xml:space="preserve"> preference) </w:t>
            </w:r>
            <w:r>
              <w:rPr>
                <w:rFonts w:eastAsia="MS Mincho"/>
                <w:sz w:val="20"/>
                <w:szCs w:val="20"/>
                <w:lang w:eastAsia="ja-JP"/>
              </w:rPr>
              <w:t>or C</w:t>
            </w:r>
            <w:r w:rsidR="00781B93">
              <w:rPr>
                <w:rFonts w:eastAsia="MS Mincho"/>
                <w:sz w:val="20"/>
                <w:szCs w:val="20"/>
                <w:lang w:eastAsia="ja-JP"/>
              </w:rPr>
              <w:t xml:space="preserve"> (2</w:t>
            </w:r>
            <w:r w:rsidR="00781B93" w:rsidRPr="00781B93">
              <w:rPr>
                <w:rFonts w:eastAsia="MS Mincho"/>
                <w:sz w:val="20"/>
                <w:szCs w:val="20"/>
                <w:vertAlign w:val="superscript"/>
                <w:lang w:eastAsia="ja-JP"/>
              </w:rPr>
              <w:t>nd</w:t>
            </w:r>
            <w:r w:rsidR="00781B93">
              <w:rPr>
                <w:rFonts w:eastAsia="MS Mincho"/>
                <w:sz w:val="20"/>
                <w:szCs w:val="20"/>
                <w:lang w:eastAsia="ja-JP"/>
              </w:rPr>
              <w:t xml:space="preserve"> preference)</w:t>
            </w:r>
            <w:r>
              <w:rPr>
                <w:rFonts w:eastAsia="MS Mincho"/>
                <w:sz w:val="20"/>
                <w:szCs w:val="20"/>
                <w:lang w:eastAsia="ja-JP"/>
              </w:rPr>
              <w:t>.</w:t>
            </w:r>
          </w:p>
          <w:p w14:paraId="71C71339" w14:textId="5A6FF29A" w:rsidR="00B90615" w:rsidRDefault="00B90615" w:rsidP="009270BF">
            <w:pPr>
              <w:rPr>
                <w:rFonts w:eastAsia="MS Mincho"/>
                <w:sz w:val="20"/>
                <w:szCs w:val="20"/>
                <w:lang w:eastAsia="ja-JP"/>
              </w:rPr>
            </w:pPr>
            <w:r>
              <w:rPr>
                <w:rFonts w:eastAsia="MS Mincho"/>
                <w:sz w:val="20"/>
                <w:szCs w:val="20"/>
                <w:lang w:eastAsia="ja-JP"/>
              </w:rPr>
              <w:t>Reasons</w:t>
            </w:r>
            <w:r w:rsidR="00781B93">
              <w:rPr>
                <w:rFonts w:eastAsia="MS Mincho"/>
                <w:sz w:val="20"/>
                <w:szCs w:val="20"/>
                <w:lang w:eastAsia="ja-JP"/>
              </w:rPr>
              <w:t xml:space="preserve"> for </w:t>
            </w:r>
            <w:r w:rsidR="00D72BBE">
              <w:rPr>
                <w:rFonts w:eastAsia="MS Mincho"/>
                <w:sz w:val="20"/>
                <w:szCs w:val="20"/>
                <w:lang w:eastAsia="ja-JP"/>
              </w:rPr>
              <w:t xml:space="preserve">Option </w:t>
            </w:r>
            <w:r w:rsidR="00781B93">
              <w:rPr>
                <w:rFonts w:eastAsia="MS Mincho"/>
                <w:sz w:val="20"/>
                <w:szCs w:val="20"/>
                <w:lang w:eastAsia="ja-JP"/>
              </w:rPr>
              <w:t>B1</w:t>
            </w:r>
            <w:r>
              <w:rPr>
                <w:rFonts w:eastAsia="MS Mincho"/>
                <w:sz w:val="20"/>
                <w:szCs w:val="20"/>
                <w:lang w:eastAsia="ja-JP"/>
              </w:rPr>
              <w:t xml:space="preserve"> </w:t>
            </w:r>
          </w:p>
          <w:p w14:paraId="05FFDD23" w14:textId="77777777" w:rsidR="00D72BBE" w:rsidRDefault="00B90615" w:rsidP="00B90615">
            <w:pPr>
              <w:pStyle w:val="ListParagraph"/>
              <w:numPr>
                <w:ilvl w:val="0"/>
                <w:numId w:val="7"/>
              </w:numPr>
              <w:rPr>
                <w:rFonts w:eastAsia="MS Mincho"/>
                <w:sz w:val="20"/>
                <w:szCs w:val="20"/>
                <w:lang w:eastAsia="ja-JP"/>
              </w:rPr>
            </w:pPr>
            <w:r>
              <w:rPr>
                <w:rFonts w:eastAsia="MS Mincho"/>
                <w:sz w:val="20"/>
                <w:szCs w:val="20"/>
                <w:lang w:eastAsia="ja-JP"/>
              </w:rPr>
              <w:t xml:space="preserve">B1 </w:t>
            </w:r>
            <w:r w:rsidR="00612515">
              <w:rPr>
                <w:rFonts w:eastAsia="MS Mincho"/>
                <w:sz w:val="20"/>
                <w:szCs w:val="20"/>
                <w:lang w:eastAsia="ja-JP"/>
              </w:rPr>
              <w:t xml:space="preserve">has the least spec impact. </w:t>
            </w:r>
          </w:p>
          <w:p w14:paraId="6939F3B8" w14:textId="77777777" w:rsidR="00433ACA" w:rsidRDefault="00D72BBE" w:rsidP="00B90615">
            <w:pPr>
              <w:pStyle w:val="ListParagraph"/>
              <w:numPr>
                <w:ilvl w:val="0"/>
                <w:numId w:val="7"/>
              </w:numPr>
              <w:rPr>
                <w:rFonts w:eastAsia="MS Mincho"/>
                <w:sz w:val="20"/>
                <w:szCs w:val="20"/>
                <w:lang w:eastAsia="ja-JP"/>
              </w:rPr>
            </w:pPr>
            <w:r>
              <w:rPr>
                <w:rFonts w:eastAsia="MS Mincho"/>
                <w:sz w:val="20"/>
                <w:szCs w:val="20"/>
                <w:lang w:eastAsia="ja-JP"/>
              </w:rPr>
              <w:t xml:space="preserve">On </w:t>
            </w:r>
            <w:r w:rsidR="00433ACA">
              <w:rPr>
                <w:rFonts w:eastAsia="MS Mincho"/>
                <w:sz w:val="20"/>
                <w:szCs w:val="20"/>
                <w:lang w:eastAsia="ja-JP"/>
              </w:rPr>
              <w:t>demodulation performance/reliability:</w:t>
            </w:r>
          </w:p>
          <w:p w14:paraId="47A426AE" w14:textId="07B06520" w:rsidR="00FE49E9" w:rsidRDefault="00E074A2" w:rsidP="00433ACA">
            <w:pPr>
              <w:pStyle w:val="ListParagraph"/>
              <w:numPr>
                <w:ilvl w:val="1"/>
                <w:numId w:val="7"/>
              </w:numPr>
              <w:rPr>
                <w:rFonts w:eastAsia="MS Mincho"/>
                <w:sz w:val="20"/>
                <w:szCs w:val="20"/>
                <w:lang w:eastAsia="ja-JP"/>
              </w:rPr>
            </w:pPr>
            <w:r>
              <w:rPr>
                <w:rFonts w:eastAsia="MS Mincho"/>
                <w:sz w:val="20"/>
                <w:szCs w:val="20"/>
                <w:lang w:eastAsia="ja-JP"/>
              </w:rPr>
              <w:t xml:space="preserve">For a UE configured with Cap #2 for URLLC (high reliability) w/o additional DMRS in the PDSCH, the reliability of a PDSCH scheduled by DCI 1_0 </w:t>
            </w:r>
            <w:r w:rsidR="00B542D7">
              <w:rPr>
                <w:rFonts w:eastAsia="MS Mincho"/>
                <w:sz w:val="20"/>
                <w:szCs w:val="20"/>
                <w:lang w:eastAsia="ja-JP"/>
              </w:rPr>
              <w:t xml:space="preserve">cannot be much worse than the scheduling of PDSCHs targeting </w:t>
            </w:r>
            <w:r w:rsidR="003444A4">
              <w:rPr>
                <w:rFonts w:eastAsia="MS Mincho"/>
                <w:sz w:val="20"/>
                <w:szCs w:val="20"/>
                <w:lang w:eastAsia="ja-JP"/>
              </w:rPr>
              <w:t>“</w:t>
            </w:r>
            <w:proofErr w:type="spellStart"/>
            <w:r w:rsidR="003444A4">
              <w:rPr>
                <w:rFonts w:eastAsia="MS Mincho"/>
                <w:sz w:val="20"/>
                <w:szCs w:val="20"/>
                <w:lang w:eastAsia="ja-JP"/>
              </w:rPr>
              <w:t>ultra reliability</w:t>
            </w:r>
            <w:proofErr w:type="spellEnd"/>
            <w:r w:rsidR="003444A4">
              <w:rPr>
                <w:rFonts w:eastAsia="MS Mincho"/>
                <w:sz w:val="20"/>
                <w:szCs w:val="20"/>
                <w:lang w:eastAsia="ja-JP"/>
              </w:rPr>
              <w:t xml:space="preserve">”. </w:t>
            </w:r>
            <w:r w:rsidR="006155C0">
              <w:rPr>
                <w:rFonts w:eastAsia="MS Mincho"/>
                <w:sz w:val="20"/>
                <w:szCs w:val="20"/>
                <w:lang w:eastAsia="ja-JP"/>
              </w:rPr>
              <w:t xml:space="preserve">The comparison with baseline Cap #1 UEs </w:t>
            </w:r>
            <w:r w:rsidR="00FE49E9">
              <w:rPr>
                <w:rFonts w:eastAsia="MS Mincho"/>
                <w:sz w:val="20"/>
                <w:szCs w:val="20"/>
                <w:lang w:eastAsia="ja-JP"/>
              </w:rPr>
              <w:t xml:space="preserve">is not appropriate </w:t>
            </w:r>
            <w:r w:rsidR="006155C0">
              <w:rPr>
                <w:rFonts w:eastAsia="MS Mincho"/>
                <w:sz w:val="20"/>
                <w:szCs w:val="20"/>
                <w:lang w:eastAsia="ja-JP"/>
              </w:rPr>
              <w:t>here</w:t>
            </w:r>
            <w:r w:rsidR="00FE49E9">
              <w:rPr>
                <w:rFonts w:eastAsia="MS Mincho"/>
                <w:sz w:val="20"/>
                <w:szCs w:val="20"/>
                <w:lang w:eastAsia="ja-JP"/>
              </w:rPr>
              <w:t xml:space="preserve">, for otherwise, Cap #2 PDSCH could not be used when targeting URLLC requirements!! </w:t>
            </w:r>
          </w:p>
          <w:p w14:paraId="159483E2" w14:textId="38094D47" w:rsidR="00B90615" w:rsidRDefault="003444A4" w:rsidP="00433ACA">
            <w:pPr>
              <w:pStyle w:val="ListParagraph"/>
              <w:numPr>
                <w:ilvl w:val="1"/>
                <w:numId w:val="7"/>
              </w:numPr>
              <w:rPr>
                <w:rFonts w:eastAsia="MS Mincho"/>
                <w:sz w:val="20"/>
                <w:szCs w:val="20"/>
                <w:lang w:eastAsia="ja-JP"/>
              </w:rPr>
            </w:pPr>
            <w:r>
              <w:rPr>
                <w:rFonts w:eastAsia="MS Mincho"/>
                <w:sz w:val="20"/>
                <w:szCs w:val="20"/>
                <w:lang w:eastAsia="ja-JP"/>
              </w:rPr>
              <w:t>The need to be able to use DCI 1_0 is not only for poor/worsening link conditions, but during RRC reconfiguration events as well.</w:t>
            </w:r>
            <w:r w:rsidR="00C6437C">
              <w:rPr>
                <w:rFonts w:eastAsia="MS Mincho"/>
                <w:sz w:val="20"/>
                <w:szCs w:val="20"/>
                <w:lang w:eastAsia="ja-JP"/>
              </w:rPr>
              <w:t xml:space="preserve"> Plus, the </w:t>
            </w:r>
            <w:proofErr w:type="spellStart"/>
            <w:r w:rsidR="00C6437C">
              <w:rPr>
                <w:rFonts w:eastAsia="MS Mincho"/>
                <w:sz w:val="20"/>
                <w:szCs w:val="20"/>
                <w:lang w:eastAsia="ja-JP"/>
              </w:rPr>
              <w:t>gNB</w:t>
            </w:r>
            <w:proofErr w:type="spellEnd"/>
            <w:r w:rsidR="00C6437C">
              <w:rPr>
                <w:rFonts w:eastAsia="MS Mincho"/>
                <w:sz w:val="20"/>
                <w:szCs w:val="20"/>
                <w:lang w:eastAsia="ja-JP"/>
              </w:rPr>
              <w:t xml:space="preserve"> still has all options to address the reliability from not using the trailing DMRS symbol. Here, it should be noted that </w:t>
            </w:r>
            <w:r w:rsidR="0080334B">
              <w:rPr>
                <w:rFonts w:eastAsia="MS Mincho"/>
                <w:sz w:val="20"/>
                <w:szCs w:val="20"/>
                <w:lang w:eastAsia="ja-JP"/>
              </w:rPr>
              <w:t xml:space="preserve">additional DMRS was primarily introduced for high mobility scenarios more so than reliability – there are various other means to increase </w:t>
            </w:r>
            <w:r w:rsidR="0080334B">
              <w:rPr>
                <w:rFonts w:eastAsia="MS Mincho"/>
                <w:sz w:val="20"/>
                <w:szCs w:val="20"/>
                <w:lang w:eastAsia="ja-JP"/>
              </w:rPr>
              <w:lastRenderedPageBreak/>
              <w:t>reliability for scheduling PDSCH</w:t>
            </w:r>
            <w:r w:rsidR="00715C59">
              <w:rPr>
                <w:rFonts w:eastAsia="MS Mincho"/>
                <w:sz w:val="20"/>
                <w:szCs w:val="20"/>
                <w:lang w:eastAsia="ja-JP"/>
              </w:rPr>
              <w:t xml:space="preserve"> (adjusting proper MCS</w:t>
            </w:r>
            <w:r w:rsidR="00C12832">
              <w:rPr>
                <w:rFonts w:eastAsia="MS Mincho"/>
                <w:sz w:val="20"/>
                <w:szCs w:val="20"/>
                <w:lang w:eastAsia="ja-JP"/>
              </w:rPr>
              <w:t xml:space="preserve"> and resource allocation</w:t>
            </w:r>
            <w:r w:rsidR="00715C59">
              <w:rPr>
                <w:rFonts w:eastAsia="MS Mincho"/>
                <w:sz w:val="20"/>
                <w:szCs w:val="20"/>
                <w:lang w:eastAsia="ja-JP"/>
              </w:rPr>
              <w:t>, power boosting, etc.)</w:t>
            </w:r>
            <w:r w:rsidR="0080334B">
              <w:rPr>
                <w:rFonts w:eastAsia="MS Mincho"/>
                <w:sz w:val="20"/>
                <w:szCs w:val="20"/>
                <w:lang w:eastAsia="ja-JP"/>
              </w:rPr>
              <w:t xml:space="preserve">. </w:t>
            </w:r>
          </w:p>
          <w:p w14:paraId="29592E76" w14:textId="77777777" w:rsidR="00C12832" w:rsidRDefault="00433ACA" w:rsidP="005378BE">
            <w:pPr>
              <w:pStyle w:val="ListParagraph"/>
              <w:numPr>
                <w:ilvl w:val="0"/>
                <w:numId w:val="7"/>
              </w:numPr>
              <w:rPr>
                <w:rFonts w:eastAsia="MS Mincho"/>
                <w:sz w:val="20"/>
                <w:szCs w:val="20"/>
                <w:lang w:eastAsia="ja-JP"/>
              </w:rPr>
            </w:pPr>
            <w:r>
              <w:rPr>
                <w:rFonts w:eastAsia="MS Mincho"/>
                <w:sz w:val="20"/>
                <w:szCs w:val="20"/>
                <w:lang w:eastAsia="ja-JP"/>
              </w:rPr>
              <w:t>For latency</w:t>
            </w:r>
            <w:r w:rsidR="00A84F7F">
              <w:rPr>
                <w:rFonts w:eastAsia="MS Mincho"/>
                <w:sz w:val="20"/>
                <w:szCs w:val="20"/>
                <w:lang w:eastAsia="ja-JP"/>
              </w:rPr>
              <w:t>-sensitive traffic</w:t>
            </w:r>
            <w:r>
              <w:rPr>
                <w:rFonts w:eastAsia="MS Mincho"/>
                <w:sz w:val="20"/>
                <w:szCs w:val="20"/>
                <w:lang w:eastAsia="ja-JP"/>
              </w:rPr>
              <w:t xml:space="preserve">, </w:t>
            </w:r>
            <w:proofErr w:type="spellStart"/>
            <w:r>
              <w:rPr>
                <w:rFonts w:eastAsia="MS Mincho"/>
                <w:sz w:val="20"/>
                <w:szCs w:val="20"/>
                <w:lang w:eastAsia="ja-JP"/>
              </w:rPr>
              <w:t>gNB</w:t>
            </w:r>
            <w:proofErr w:type="spellEnd"/>
            <w:r>
              <w:rPr>
                <w:rFonts w:eastAsia="MS Mincho"/>
                <w:sz w:val="20"/>
                <w:szCs w:val="20"/>
                <w:lang w:eastAsia="ja-JP"/>
              </w:rPr>
              <w:t xml:space="preserve"> cannot always rely on use of DCI 1_1.</w:t>
            </w:r>
            <w:r w:rsidR="004F3B6D">
              <w:rPr>
                <w:rFonts w:eastAsia="MS Mincho"/>
                <w:sz w:val="20"/>
                <w:szCs w:val="20"/>
                <w:lang w:eastAsia="ja-JP"/>
              </w:rPr>
              <w:t xml:space="preserve"> There are times when DCI 1_1 cannot be used (e.g., RRC reconfiguration</w:t>
            </w:r>
            <w:r w:rsidR="004705D7">
              <w:rPr>
                <w:rFonts w:eastAsia="MS Mincho"/>
                <w:sz w:val="20"/>
                <w:szCs w:val="20"/>
                <w:lang w:eastAsia="ja-JP"/>
              </w:rPr>
              <w:t>, DCI 1_0 may be better suited in terms of DCI format size and required PDCCH resources/AL to carry it, etc.</w:t>
            </w:r>
            <w:r w:rsidR="004F3B6D">
              <w:rPr>
                <w:rFonts w:eastAsia="MS Mincho"/>
                <w:sz w:val="20"/>
                <w:szCs w:val="20"/>
                <w:lang w:eastAsia="ja-JP"/>
              </w:rPr>
              <w:t>)</w:t>
            </w:r>
            <w:r w:rsidR="004705D7">
              <w:rPr>
                <w:rFonts w:eastAsia="MS Mincho"/>
                <w:sz w:val="20"/>
                <w:szCs w:val="20"/>
                <w:lang w:eastAsia="ja-JP"/>
              </w:rPr>
              <w:t xml:space="preserve">. </w:t>
            </w:r>
          </w:p>
          <w:p w14:paraId="6C090AA6" w14:textId="1CA11C8F" w:rsidR="00A2379F" w:rsidRDefault="008A5FF9" w:rsidP="00C12832">
            <w:pPr>
              <w:rPr>
                <w:rFonts w:eastAsia="MS Mincho"/>
                <w:sz w:val="20"/>
                <w:szCs w:val="20"/>
                <w:lang w:eastAsia="ja-JP"/>
              </w:rPr>
            </w:pPr>
            <w:r w:rsidRPr="00C12832">
              <w:rPr>
                <w:rFonts w:eastAsia="MS Mincho"/>
                <w:sz w:val="20"/>
                <w:szCs w:val="20"/>
                <w:lang w:eastAsia="ja-JP"/>
              </w:rPr>
              <w:t xml:space="preserve">This </w:t>
            </w:r>
            <w:r w:rsidR="00C12832">
              <w:rPr>
                <w:rFonts w:eastAsia="MS Mincho"/>
                <w:sz w:val="20"/>
                <w:szCs w:val="20"/>
                <w:lang w:eastAsia="ja-JP"/>
              </w:rPr>
              <w:t>brings us</w:t>
            </w:r>
            <w:r w:rsidRPr="00C12832">
              <w:rPr>
                <w:rFonts w:eastAsia="MS Mincho"/>
                <w:sz w:val="20"/>
                <w:szCs w:val="20"/>
                <w:lang w:eastAsia="ja-JP"/>
              </w:rPr>
              <w:t xml:space="preserve"> to our concern on </w:t>
            </w:r>
            <w:r w:rsidR="004705D7" w:rsidRPr="00C12832">
              <w:rPr>
                <w:rFonts w:eastAsia="MS Mincho"/>
                <w:sz w:val="20"/>
                <w:szCs w:val="20"/>
                <w:lang w:eastAsia="ja-JP"/>
              </w:rPr>
              <w:t>Option C1</w:t>
            </w:r>
            <w:r w:rsidR="00642C4D">
              <w:rPr>
                <w:rFonts w:eastAsia="MS Mincho"/>
                <w:sz w:val="20"/>
                <w:szCs w:val="20"/>
                <w:lang w:eastAsia="ja-JP"/>
              </w:rPr>
              <w:t>.</w:t>
            </w:r>
            <w:r w:rsidR="004705D7" w:rsidRPr="00C12832">
              <w:rPr>
                <w:rFonts w:eastAsia="MS Mincho"/>
                <w:sz w:val="20"/>
                <w:szCs w:val="20"/>
                <w:lang w:eastAsia="ja-JP"/>
              </w:rPr>
              <w:t xml:space="preserve"> </w:t>
            </w:r>
            <w:r w:rsidR="00642C4D">
              <w:rPr>
                <w:rFonts w:eastAsia="MS Mincho"/>
                <w:sz w:val="20"/>
                <w:szCs w:val="20"/>
                <w:lang w:eastAsia="ja-JP"/>
              </w:rPr>
              <w:t>Option C1</w:t>
            </w:r>
            <w:r w:rsidRPr="00C12832">
              <w:rPr>
                <w:rFonts w:eastAsia="MS Mincho"/>
                <w:sz w:val="20"/>
                <w:szCs w:val="20"/>
                <w:lang w:eastAsia="ja-JP"/>
              </w:rPr>
              <w:t xml:space="preserve"> compromises the latency performance </w:t>
            </w:r>
            <w:r w:rsidR="006155C0" w:rsidRPr="00C12832">
              <w:rPr>
                <w:rFonts w:eastAsia="MS Mincho"/>
                <w:sz w:val="20"/>
                <w:szCs w:val="20"/>
                <w:lang w:eastAsia="ja-JP"/>
              </w:rPr>
              <w:t>due to the “look-ahead scheduling constraint”</w:t>
            </w:r>
            <w:r w:rsidR="00642C4D">
              <w:rPr>
                <w:rFonts w:eastAsia="MS Mincho"/>
                <w:sz w:val="20"/>
                <w:szCs w:val="20"/>
                <w:lang w:eastAsia="ja-JP"/>
              </w:rPr>
              <w:t xml:space="preserve"> – thus, if latency is of importance, the </w:t>
            </w:r>
            <w:proofErr w:type="spellStart"/>
            <w:r w:rsidR="00642C4D">
              <w:rPr>
                <w:rFonts w:eastAsia="MS Mincho"/>
                <w:sz w:val="20"/>
                <w:szCs w:val="20"/>
                <w:lang w:eastAsia="ja-JP"/>
              </w:rPr>
              <w:t>gNB</w:t>
            </w:r>
            <w:proofErr w:type="spellEnd"/>
            <w:r w:rsidR="00642C4D">
              <w:rPr>
                <w:rFonts w:eastAsia="MS Mincho"/>
                <w:sz w:val="20"/>
                <w:szCs w:val="20"/>
                <w:lang w:eastAsia="ja-JP"/>
              </w:rPr>
              <w:t xml:space="preserve"> would have to avoid scheduling PDSCH with DCI 1_0 (in which case we are back to the same unfortunate situation of Rel-15)</w:t>
            </w:r>
            <w:r w:rsidR="006155C0" w:rsidRPr="00C12832">
              <w:rPr>
                <w:rFonts w:eastAsia="MS Mincho"/>
                <w:sz w:val="20"/>
                <w:szCs w:val="20"/>
                <w:lang w:eastAsia="ja-JP"/>
              </w:rPr>
              <w:t xml:space="preserve">. </w:t>
            </w:r>
            <w:r w:rsidR="00A2379F">
              <w:rPr>
                <w:rFonts w:eastAsia="MS Mincho"/>
                <w:sz w:val="20"/>
                <w:szCs w:val="20"/>
                <w:lang w:eastAsia="ja-JP"/>
              </w:rPr>
              <w:t xml:space="preserve">This fundamentally compromises </w:t>
            </w:r>
            <w:r w:rsidR="00125B60">
              <w:rPr>
                <w:rFonts w:eastAsia="MS Mincho"/>
                <w:sz w:val="20"/>
                <w:szCs w:val="20"/>
                <w:lang w:eastAsia="ja-JP"/>
              </w:rPr>
              <w:t>use of Cap #2 for URLLC/</w:t>
            </w:r>
            <w:proofErr w:type="spellStart"/>
            <w:r w:rsidR="00125B60">
              <w:rPr>
                <w:rFonts w:eastAsia="MS Mincho"/>
                <w:sz w:val="20"/>
                <w:szCs w:val="20"/>
                <w:lang w:eastAsia="ja-JP"/>
              </w:rPr>
              <w:t>IIoT</w:t>
            </w:r>
            <w:proofErr w:type="spellEnd"/>
            <w:r w:rsidR="00125B60">
              <w:rPr>
                <w:rFonts w:eastAsia="MS Mincho"/>
                <w:sz w:val="20"/>
                <w:szCs w:val="20"/>
                <w:lang w:eastAsia="ja-JP"/>
              </w:rPr>
              <w:t xml:space="preserve"> use cases which is what we are trying to address at least for Rel-16.</w:t>
            </w:r>
          </w:p>
          <w:p w14:paraId="6852F4F1" w14:textId="39E9C333" w:rsidR="00C12832" w:rsidRPr="00C12832" w:rsidRDefault="00A2379F" w:rsidP="00C12832">
            <w:pPr>
              <w:rPr>
                <w:rFonts w:eastAsia="MS Mincho"/>
                <w:sz w:val="20"/>
                <w:szCs w:val="20"/>
                <w:lang w:eastAsia="ja-JP"/>
              </w:rPr>
            </w:pPr>
            <w:r>
              <w:rPr>
                <w:rFonts w:eastAsia="MS Mincho"/>
                <w:sz w:val="20"/>
                <w:szCs w:val="20"/>
                <w:lang w:eastAsia="ja-JP"/>
              </w:rPr>
              <w:t xml:space="preserve">In this regard, </w:t>
            </w:r>
            <w:r w:rsidR="006919B9" w:rsidRPr="00C12832">
              <w:rPr>
                <w:rFonts w:eastAsia="MS Mincho"/>
                <w:sz w:val="20"/>
                <w:szCs w:val="20"/>
                <w:lang w:eastAsia="ja-JP"/>
              </w:rPr>
              <w:t xml:space="preserve">Option B1 provides the best </w:t>
            </w:r>
            <w:r w:rsidR="00875857" w:rsidRPr="00C12832">
              <w:rPr>
                <w:rFonts w:eastAsia="MS Mincho"/>
                <w:sz w:val="20"/>
                <w:szCs w:val="20"/>
                <w:lang w:eastAsia="ja-JP"/>
              </w:rPr>
              <w:t>latency performance achievable</w:t>
            </w:r>
            <w:r w:rsidR="00715C59" w:rsidRPr="00C12832">
              <w:rPr>
                <w:rFonts w:eastAsia="MS Mincho"/>
                <w:sz w:val="20"/>
                <w:szCs w:val="20"/>
                <w:lang w:eastAsia="ja-JP"/>
              </w:rPr>
              <w:t xml:space="preserve"> without any overall reliability impact due to not using the trailing DMRS symbol as explained above</w:t>
            </w:r>
            <w:r>
              <w:rPr>
                <w:rFonts w:eastAsia="MS Mincho"/>
                <w:sz w:val="20"/>
                <w:szCs w:val="20"/>
                <w:lang w:eastAsia="ja-JP"/>
              </w:rPr>
              <w:t>.</w:t>
            </w:r>
          </w:p>
        </w:tc>
      </w:tr>
      <w:tr w:rsidR="00433ACA" w14:paraId="0C30241A"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6BC2666C" w14:textId="6A2625BA" w:rsidR="00433ACA" w:rsidRDefault="00A81448" w:rsidP="009270BF">
            <w:pPr>
              <w:rPr>
                <w:rFonts w:eastAsia="MS Mincho"/>
                <w:sz w:val="20"/>
                <w:szCs w:val="20"/>
                <w:lang w:eastAsia="ja-JP"/>
              </w:rPr>
            </w:pPr>
            <w:r>
              <w:rPr>
                <w:rFonts w:eastAsia="MS Mincho"/>
                <w:sz w:val="20"/>
                <w:szCs w:val="20"/>
                <w:lang w:eastAsia="ja-JP"/>
              </w:rPr>
              <w:lastRenderedPageBreak/>
              <w:t>Apple</w:t>
            </w:r>
          </w:p>
        </w:tc>
        <w:tc>
          <w:tcPr>
            <w:tcW w:w="1577" w:type="dxa"/>
            <w:tcBorders>
              <w:top w:val="single" w:sz="4" w:space="0" w:color="auto"/>
              <w:left w:val="single" w:sz="4" w:space="0" w:color="auto"/>
              <w:bottom w:val="single" w:sz="4" w:space="0" w:color="auto"/>
              <w:right w:val="single" w:sz="4" w:space="0" w:color="auto"/>
            </w:tcBorders>
          </w:tcPr>
          <w:p w14:paraId="1BE025EA" w14:textId="29F74008" w:rsidR="00433ACA" w:rsidRDefault="00D30292" w:rsidP="009270BF">
            <w:pPr>
              <w:rPr>
                <w:rFonts w:eastAsia="MS Mincho"/>
                <w:sz w:val="20"/>
                <w:szCs w:val="20"/>
                <w:lang w:eastAsia="ja-JP"/>
              </w:rPr>
            </w:pPr>
            <w:r>
              <w:rPr>
                <w:rFonts w:eastAsia="MS Mincho"/>
                <w:sz w:val="20"/>
                <w:szCs w:val="20"/>
                <w:lang w:eastAsia="ja-JP"/>
              </w:rPr>
              <w:t>C1</w:t>
            </w:r>
          </w:p>
        </w:tc>
        <w:tc>
          <w:tcPr>
            <w:tcW w:w="6665" w:type="dxa"/>
            <w:tcBorders>
              <w:top w:val="single" w:sz="4" w:space="0" w:color="auto"/>
              <w:left w:val="single" w:sz="4" w:space="0" w:color="auto"/>
              <w:bottom w:val="single" w:sz="4" w:space="0" w:color="auto"/>
              <w:right w:val="single" w:sz="4" w:space="0" w:color="auto"/>
            </w:tcBorders>
          </w:tcPr>
          <w:p w14:paraId="011B3796" w14:textId="520ABB7D" w:rsidR="00433ACA" w:rsidRDefault="00A81448" w:rsidP="009270BF">
            <w:pPr>
              <w:rPr>
                <w:rFonts w:eastAsia="MS Mincho"/>
                <w:sz w:val="20"/>
                <w:szCs w:val="20"/>
                <w:lang w:eastAsia="ja-JP"/>
              </w:rPr>
            </w:pPr>
            <w:r>
              <w:rPr>
                <w:rFonts w:eastAsia="MS Mincho"/>
                <w:sz w:val="20"/>
                <w:szCs w:val="20"/>
                <w:lang w:eastAsia="ja-JP"/>
              </w:rPr>
              <w:t>We support C1.</w:t>
            </w:r>
            <w:r w:rsidR="003E40DD">
              <w:rPr>
                <w:rFonts w:eastAsia="MS Mincho"/>
                <w:sz w:val="20"/>
                <w:szCs w:val="20"/>
                <w:lang w:eastAsia="ja-JP"/>
              </w:rPr>
              <w:t xml:space="preserve"> For Option C, cancelling ongoing decoding introduces UE implementation complexity. </w:t>
            </w:r>
          </w:p>
        </w:tc>
      </w:tr>
    </w:tbl>
    <w:p w14:paraId="75988E29" w14:textId="77777777" w:rsidR="00B70854" w:rsidRDefault="00B70854">
      <w:pPr>
        <w:pStyle w:val="TAL"/>
        <w:rPr>
          <w:rFonts w:ascii="Times New Roman" w:eastAsia="Malgun Gothic" w:hAnsi="Times New Roman"/>
          <w:b/>
          <w:bCs/>
          <w:sz w:val="20"/>
          <w:lang w:val="en-US" w:eastAsia="ko-KR"/>
        </w:rPr>
      </w:pPr>
    </w:p>
    <w:p w14:paraId="6B9D5A34" w14:textId="3842D145" w:rsidR="000E1C5B" w:rsidRDefault="000E1C5B" w:rsidP="000E1C5B">
      <w:pPr>
        <w:pStyle w:val="TAL"/>
        <w:rPr>
          <w:rFonts w:ascii="Times New Roman" w:eastAsia="Malgun Gothic" w:hAnsi="Times New Roman"/>
          <w:b/>
          <w:bCs/>
          <w:sz w:val="22"/>
          <w:szCs w:val="22"/>
          <w:u w:val="single"/>
          <w:lang w:val="en-US" w:eastAsia="ko-KR"/>
        </w:rPr>
      </w:pPr>
      <w:r>
        <w:rPr>
          <w:rFonts w:ascii="Times New Roman" w:eastAsia="Malgun Gothic" w:hAnsi="Times New Roman"/>
          <w:b/>
          <w:bCs/>
          <w:sz w:val="22"/>
          <w:szCs w:val="22"/>
          <w:u w:val="single"/>
          <w:lang w:val="en-US" w:eastAsia="ko-KR"/>
        </w:rPr>
        <w:t>Snapshot of current company preferences after second round:</w:t>
      </w:r>
    </w:p>
    <w:p w14:paraId="76631151" w14:textId="519C34AE" w:rsidR="005E1243" w:rsidRDefault="005E1243" w:rsidP="000E1C5B">
      <w:pPr>
        <w:pStyle w:val="TAL"/>
        <w:rPr>
          <w:rFonts w:ascii="Times New Roman" w:eastAsia="Malgun Gothic" w:hAnsi="Times New Roman"/>
          <w:b/>
          <w:bCs/>
          <w:sz w:val="22"/>
          <w:szCs w:val="22"/>
          <w:u w:val="single"/>
          <w:lang w:val="en-US" w:eastAsia="ko-KR"/>
        </w:rPr>
      </w:pPr>
    </w:p>
    <w:p w14:paraId="709DD28C" w14:textId="4CA4538C" w:rsidR="005E1243" w:rsidRPr="007D7AC1" w:rsidRDefault="005E1243" w:rsidP="000E1C5B">
      <w:pPr>
        <w:pStyle w:val="TAL"/>
        <w:rPr>
          <w:rFonts w:ascii="Times New Roman" w:eastAsia="Malgun Gothic" w:hAnsi="Times New Roman"/>
          <w:b/>
          <w:bCs/>
          <w:i/>
          <w:iCs/>
          <w:sz w:val="22"/>
          <w:szCs w:val="22"/>
          <w:u w:val="single"/>
          <w:lang w:val="en-US" w:eastAsia="ko-KR"/>
        </w:rPr>
      </w:pPr>
      <w:proofErr w:type="spellStart"/>
      <w:r w:rsidRPr="007D7AC1">
        <w:rPr>
          <w:rFonts w:ascii="Times New Roman" w:eastAsia="Malgun Gothic" w:hAnsi="Times New Roman"/>
          <w:b/>
          <w:bCs/>
          <w:i/>
          <w:iCs/>
          <w:sz w:val="22"/>
          <w:szCs w:val="22"/>
          <w:u w:val="single"/>
          <w:lang w:val="en-US" w:eastAsia="ko-KR"/>
        </w:rPr>
        <w:t>Spreadtrum</w:t>
      </w:r>
      <w:proofErr w:type="spellEnd"/>
      <w:r w:rsidRPr="007D7AC1">
        <w:rPr>
          <w:rFonts w:ascii="Times New Roman" w:eastAsia="Malgun Gothic" w:hAnsi="Times New Roman"/>
          <w:b/>
          <w:bCs/>
          <w:i/>
          <w:iCs/>
          <w:sz w:val="22"/>
          <w:szCs w:val="22"/>
          <w:u w:val="single"/>
          <w:lang w:val="en-US" w:eastAsia="ko-KR"/>
        </w:rPr>
        <w:t xml:space="preserve"> and vivo </w:t>
      </w:r>
      <w:r w:rsidR="00EB2871">
        <w:rPr>
          <w:rFonts w:ascii="Times New Roman" w:eastAsia="Malgun Gothic" w:hAnsi="Times New Roman"/>
          <w:b/>
          <w:bCs/>
          <w:i/>
          <w:iCs/>
          <w:sz w:val="22"/>
          <w:szCs w:val="22"/>
          <w:u w:val="single"/>
          <w:lang w:val="en-US" w:eastAsia="ko-KR"/>
        </w:rPr>
        <w:t>have not responded to the second round and are</w:t>
      </w:r>
      <w:r w:rsidRPr="007D7AC1">
        <w:rPr>
          <w:rFonts w:ascii="Times New Roman" w:eastAsia="Malgun Gothic" w:hAnsi="Times New Roman"/>
          <w:b/>
          <w:bCs/>
          <w:i/>
          <w:iCs/>
          <w:sz w:val="22"/>
          <w:szCs w:val="22"/>
          <w:u w:val="single"/>
          <w:lang w:val="en-US" w:eastAsia="ko-KR"/>
        </w:rPr>
        <w:t xml:space="preserve"> assumed to maintain their views from previous round.</w:t>
      </w:r>
    </w:p>
    <w:p w14:paraId="7892B208" w14:textId="37047A6F" w:rsidR="00B70854" w:rsidRDefault="00B70854">
      <w:pPr>
        <w:pStyle w:val="TAL"/>
        <w:rPr>
          <w:rFonts w:ascii="Times New Roman" w:eastAsia="Malgun Gothic" w:hAnsi="Times New Roman"/>
          <w:sz w:val="22"/>
          <w:szCs w:val="22"/>
          <w:lang w:val="en-US" w:eastAsia="ko-KR"/>
        </w:rPr>
      </w:pPr>
    </w:p>
    <w:p w14:paraId="41D9CDDD" w14:textId="44C76FA4" w:rsidR="000E1C5B" w:rsidRPr="000E1C5B" w:rsidRDefault="000E1C5B" w:rsidP="000E1C5B">
      <w:pPr>
        <w:pStyle w:val="TAL"/>
        <w:numPr>
          <w:ilvl w:val="0"/>
          <w:numId w:val="13"/>
        </w:numPr>
        <w:rPr>
          <w:rFonts w:ascii="Times New Roman" w:eastAsia="Malgun Gothic" w:hAnsi="Times New Roman"/>
          <w:b/>
          <w:bCs/>
          <w:sz w:val="22"/>
          <w:szCs w:val="22"/>
          <w:lang w:val="en-US" w:eastAsia="ko-KR"/>
        </w:rPr>
      </w:pPr>
      <w:r w:rsidRPr="000E1C5B">
        <w:rPr>
          <w:rFonts w:ascii="Times New Roman" w:eastAsia="Malgun Gothic" w:hAnsi="Times New Roman"/>
          <w:b/>
          <w:bCs/>
          <w:sz w:val="22"/>
          <w:szCs w:val="22"/>
          <w:lang w:val="en-US" w:eastAsia="ko-KR"/>
        </w:rPr>
        <w:t>Option B1:</w:t>
      </w:r>
      <w:r>
        <w:rPr>
          <w:rFonts w:ascii="Times New Roman" w:eastAsia="Malgun Gothic" w:hAnsi="Times New Roman"/>
          <w:sz w:val="22"/>
          <w:szCs w:val="22"/>
          <w:lang w:val="en-US" w:eastAsia="ko-KR"/>
        </w:rPr>
        <w:t xml:space="preserve"> Samsung, HW-</w:t>
      </w:r>
      <w:proofErr w:type="spellStart"/>
      <w:r>
        <w:rPr>
          <w:rFonts w:ascii="Times New Roman" w:eastAsia="Malgun Gothic" w:hAnsi="Times New Roman"/>
          <w:sz w:val="22"/>
          <w:szCs w:val="22"/>
          <w:lang w:val="en-US" w:eastAsia="ko-KR"/>
        </w:rPr>
        <w:t>HiSi</w:t>
      </w:r>
      <w:proofErr w:type="spellEnd"/>
      <w:r>
        <w:rPr>
          <w:rFonts w:ascii="Times New Roman" w:eastAsia="Malgun Gothic" w:hAnsi="Times New Roman"/>
          <w:sz w:val="22"/>
          <w:szCs w:val="22"/>
          <w:lang w:val="en-US" w:eastAsia="ko-KR"/>
        </w:rPr>
        <w:t>, DCM, Intel</w:t>
      </w:r>
      <w:r w:rsidR="00F11741">
        <w:rPr>
          <w:rFonts w:ascii="Times New Roman" w:eastAsia="Malgun Gothic" w:hAnsi="Times New Roman"/>
          <w:sz w:val="22"/>
          <w:szCs w:val="22"/>
          <w:lang w:val="en-US" w:eastAsia="ko-KR"/>
        </w:rPr>
        <w:t xml:space="preserve"> </w:t>
      </w:r>
      <w:r w:rsidR="00F11741" w:rsidRPr="00F11741">
        <w:rPr>
          <w:rFonts w:ascii="Times New Roman" w:eastAsia="Malgun Gothic" w:hAnsi="Times New Roman"/>
          <w:b/>
          <w:bCs/>
          <w:sz w:val="22"/>
          <w:szCs w:val="22"/>
          <w:lang w:val="en-US" w:eastAsia="ko-KR"/>
        </w:rPr>
        <w:t>(4</w:t>
      </w:r>
      <w:r w:rsidR="00F11741">
        <w:rPr>
          <w:rFonts w:ascii="Times New Roman" w:eastAsia="Malgun Gothic" w:hAnsi="Times New Roman"/>
          <w:b/>
          <w:bCs/>
          <w:sz w:val="22"/>
          <w:szCs w:val="22"/>
          <w:lang w:val="en-US" w:eastAsia="ko-KR"/>
        </w:rPr>
        <w:t>)</w:t>
      </w:r>
    </w:p>
    <w:p w14:paraId="51A6D2C2" w14:textId="1C04126E" w:rsidR="000E1C5B" w:rsidRPr="000E1C5B" w:rsidRDefault="000E1C5B" w:rsidP="000E1C5B">
      <w:pPr>
        <w:pStyle w:val="TAL"/>
        <w:numPr>
          <w:ilvl w:val="0"/>
          <w:numId w:val="13"/>
        </w:numPr>
        <w:rPr>
          <w:rFonts w:ascii="Times New Roman" w:eastAsia="Malgun Gothic" w:hAnsi="Times New Roman"/>
          <w:b/>
          <w:bCs/>
          <w:sz w:val="22"/>
          <w:szCs w:val="22"/>
          <w:lang w:val="en-US" w:eastAsia="ko-KR"/>
        </w:rPr>
      </w:pPr>
      <w:r w:rsidRPr="000E1C5B">
        <w:rPr>
          <w:rFonts w:ascii="Times New Roman" w:eastAsia="Malgun Gothic" w:hAnsi="Times New Roman"/>
          <w:b/>
          <w:bCs/>
          <w:sz w:val="22"/>
          <w:szCs w:val="22"/>
          <w:lang w:val="en-US" w:eastAsia="ko-KR"/>
        </w:rPr>
        <w:t>Option C:</w:t>
      </w:r>
      <w:r w:rsidR="00F11741">
        <w:rPr>
          <w:rFonts w:ascii="Times New Roman" w:eastAsia="Malgun Gothic" w:hAnsi="Times New Roman"/>
          <w:b/>
          <w:bCs/>
          <w:sz w:val="22"/>
          <w:szCs w:val="22"/>
          <w:lang w:val="en-US" w:eastAsia="ko-KR"/>
        </w:rPr>
        <w:t xml:space="preserve"> </w:t>
      </w:r>
      <w:r w:rsidR="00F11741" w:rsidRPr="00F11741">
        <w:rPr>
          <w:rFonts w:ascii="Times New Roman" w:eastAsia="Malgun Gothic" w:hAnsi="Times New Roman"/>
          <w:sz w:val="22"/>
          <w:szCs w:val="22"/>
          <w:lang w:val="en-US" w:eastAsia="ko-KR"/>
        </w:rPr>
        <w:t>Samsung</w:t>
      </w:r>
      <w:r w:rsidR="00F11741">
        <w:rPr>
          <w:rFonts w:ascii="Times New Roman" w:eastAsia="Malgun Gothic" w:hAnsi="Times New Roman"/>
          <w:sz w:val="22"/>
          <w:szCs w:val="22"/>
          <w:lang w:val="en-US" w:eastAsia="ko-KR"/>
        </w:rPr>
        <w:t>, Oppo, DCM, ZTE, Ericsson, Intel</w:t>
      </w:r>
      <w:r w:rsidR="001E5A91">
        <w:rPr>
          <w:rFonts w:ascii="Times New Roman" w:eastAsia="Malgun Gothic" w:hAnsi="Times New Roman"/>
          <w:sz w:val="22"/>
          <w:szCs w:val="22"/>
          <w:lang w:val="en-US" w:eastAsia="ko-KR"/>
        </w:rPr>
        <w:t>, [SPRD], [vivo]</w:t>
      </w:r>
      <w:r w:rsidR="001E13AC" w:rsidRPr="001E13AC">
        <w:rPr>
          <w:rFonts w:ascii="Times New Roman" w:eastAsia="Malgun Gothic" w:hAnsi="Times New Roman"/>
          <w:b/>
          <w:bCs/>
          <w:sz w:val="22"/>
          <w:szCs w:val="22"/>
          <w:lang w:val="en-US" w:eastAsia="ko-KR"/>
        </w:rPr>
        <w:t xml:space="preserve"> (6</w:t>
      </w:r>
      <w:r w:rsidR="001E5A91">
        <w:rPr>
          <w:rFonts w:ascii="Times New Roman" w:eastAsia="Malgun Gothic" w:hAnsi="Times New Roman"/>
          <w:b/>
          <w:bCs/>
          <w:sz w:val="22"/>
          <w:szCs w:val="22"/>
          <w:lang w:val="en-US" w:eastAsia="ko-KR"/>
        </w:rPr>
        <w:t>+</w:t>
      </w:r>
      <w:r w:rsidR="00F36E83">
        <w:rPr>
          <w:rFonts w:ascii="Times New Roman" w:eastAsia="Malgun Gothic" w:hAnsi="Times New Roman"/>
          <w:b/>
          <w:bCs/>
          <w:sz w:val="22"/>
          <w:szCs w:val="22"/>
          <w:lang w:val="en-US" w:eastAsia="ko-KR"/>
        </w:rPr>
        <w:t>[</w:t>
      </w:r>
      <w:r w:rsidR="001E5A91">
        <w:rPr>
          <w:rFonts w:ascii="Times New Roman" w:eastAsia="Malgun Gothic" w:hAnsi="Times New Roman"/>
          <w:b/>
          <w:bCs/>
          <w:sz w:val="22"/>
          <w:szCs w:val="22"/>
          <w:lang w:val="en-US" w:eastAsia="ko-KR"/>
        </w:rPr>
        <w:t>2</w:t>
      </w:r>
      <w:r w:rsidR="00F36E83">
        <w:rPr>
          <w:rFonts w:ascii="Times New Roman" w:eastAsia="Malgun Gothic" w:hAnsi="Times New Roman"/>
          <w:b/>
          <w:bCs/>
          <w:sz w:val="22"/>
          <w:szCs w:val="22"/>
          <w:lang w:val="en-US" w:eastAsia="ko-KR"/>
        </w:rPr>
        <w:t>]</w:t>
      </w:r>
      <w:r w:rsidR="001E13AC" w:rsidRPr="001E13AC">
        <w:rPr>
          <w:rFonts w:ascii="Times New Roman" w:eastAsia="Malgun Gothic" w:hAnsi="Times New Roman"/>
          <w:b/>
          <w:bCs/>
          <w:sz w:val="22"/>
          <w:szCs w:val="22"/>
          <w:lang w:val="en-US" w:eastAsia="ko-KR"/>
        </w:rPr>
        <w:t>)</w:t>
      </w:r>
    </w:p>
    <w:p w14:paraId="134D2938" w14:textId="05F08753" w:rsidR="000E1C5B" w:rsidRDefault="000E1C5B" w:rsidP="000E1C5B">
      <w:pPr>
        <w:pStyle w:val="TAL"/>
        <w:numPr>
          <w:ilvl w:val="0"/>
          <w:numId w:val="13"/>
        </w:numPr>
        <w:rPr>
          <w:rFonts w:ascii="Times New Roman" w:eastAsia="Malgun Gothic" w:hAnsi="Times New Roman"/>
          <w:b/>
          <w:bCs/>
          <w:sz w:val="22"/>
          <w:szCs w:val="22"/>
          <w:lang w:val="en-US" w:eastAsia="ko-KR"/>
        </w:rPr>
      </w:pPr>
      <w:r w:rsidRPr="000E1C5B">
        <w:rPr>
          <w:rFonts w:ascii="Times New Roman" w:eastAsia="Malgun Gothic" w:hAnsi="Times New Roman"/>
          <w:b/>
          <w:bCs/>
          <w:sz w:val="22"/>
          <w:szCs w:val="22"/>
          <w:lang w:val="en-US" w:eastAsia="ko-KR"/>
        </w:rPr>
        <w:t>Option C1</w:t>
      </w:r>
      <w:r w:rsidR="001E13AC">
        <w:rPr>
          <w:rFonts w:ascii="Times New Roman" w:eastAsia="Malgun Gothic" w:hAnsi="Times New Roman"/>
          <w:b/>
          <w:bCs/>
          <w:sz w:val="22"/>
          <w:szCs w:val="22"/>
          <w:lang w:val="en-US" w:eastAsia="ko-KR"/>
        </w:rPr>
        <w:t xml:space="preserve">: </w:t>
      </w:r>
      <w:r w:rsidR="00A02088" w:rsidRPr="00A02088">
        <w:rPr>
          <w:rFonts w:ascii="Times New Roman" w:eastAsia="Malgun Gothic" w:hAnsi="Times New Roman"/>
          <w:sz w:val="22"/>
          <w:szCs w:val="22"/>
          <w:lang w:val="en-US" w:eastAsia="ko-KR"/>
        </w:rPr>
        <w:t>QC, Oppo, Ericsson, Apple</w:t>
      </w:r>
      <w:r w:rsidR="00F36E83">
        <w:rPr>
          <w:rFonts w:ascii="Times New Roman" w:eastAsia="Malgun Gothic" w:hAnsi="Times New Roman"/>
          <w:sz w:val="22"/>
          <w:szCs w:val="22"/>
          <w:lang w:val="en-US" w:eastAsia="ko-KR"/>
        </w:rPr>
        <w:t>, [SPRD]</w:t>
      </w:r>
      <w:r w:rsidR="00A02088" w:rsidRPr="00A02088">
        <w:rPr>
          <w:rFonts w:ascii="Times New Roman" w:eastAsia="Malgun Gothic" w:hAnsi="Times New Roman"/>
          <w:sz w:val="22"/>
          <w:szCs w:val="22"/>
          <w:lang w:val="en-US" w:eastAsia="ko-KR"/>
        </w:rPr>
        <w:t xml:space="preserve"> </w:t>
      </w:r>
      <w:r w:rsidR="00A02088">
        <w:rPr>
          <w:rFonts w:ascii="Times New Roman" w:eastAsia="Malgun Gothic" w:hAnsi="Times New Roman"/>
          <w:b/>
          <w:bCs/>
          <w:sz w:val="22"/>
          <w:szCs w:val="22"/>
          <w:lang w:val="en-US" w:eastAsia="ko-KR"/>
        </w:rPr>
        <w:t>(4</w:t>
      </w:r>
      <w:r w:rsidR="00F36E83">
        <w:rPr>
          <w:rFonts w:ascii="Times New Roman" w:eastAsia="Malgun Gothic" w:hAnsi="Times New Roman"/>
          <w:b/>
          <w:bCs/>
          <w:sz w:val="22"/>
          <w:szCs w:val="22"/>
          <w:lang w:val="en-US" w:eastAsia="ko-KR"/>
        </w:rPr>
        <w:t xml:space="preserve"> + [1]</w:t>
      </w:r>
      <w:r w:rsidR="00A02088">
        <w:rPr>
          <w:rFonts w:ascii="Times New Roman" w:eastAsia="Malgun Gothic" w:hAnsi="Times New Roman"/>
          <w:b/>
          <w:bCs/>
          <w:sz w:val="22"/>
          <w:szCs w:val="22"/>
          <w:lang w:val="en-US" w:eastAsia="ko-KR"/>
        </w:rPr>
        <w:t>)</w:t>
      </w:r>
    </w:p>
    <w:p w14:paraId="77843AFD" w14:textId="26D7F2D3" w:rsidR="00044F2B" w:rsidRDefault="00044F2B" w:rsidP="00044F2B">
      <w:pPr>
        <w:pStyle w:val="TAL"/>
        <w:rPr>
          <w:rFonts w:ascii="Times New Roman" w:eastAsia="Malgun Gothic" w:hAnsi="Times New Roman"/>
          <w:b/>
          <w:bCs/>
          <w:sz w:val="22"/>
          <w:szCs w:val="22"/>
          <w:lang w:val="en-US" w:eastAsia="ko-KR"/>
        </w:rPr>
      </w:pPr>
    </w:p>
    <w:p w14:paraId="458B4651" w14:textId="0B157E13" w:rsidR="00044F2B" w:rsidRDefault="00044F2B" w:rsidP="00044F2B">
      <w:pPr>
        <w:pStyle w:val="TAL"/>
        <w:rPr>
          <w:rFonts w:ascii="Times New Roman" w:eastAsia="Malgun Gothic" w:hAnsi="Times New Roman"/>
          <w:b/>
          <w:bCs/>
          <w:sz w:val="22"/>
          <w:szCs w:val="22"/>
          <w:lang w:val="en-US" w:eastAsia="ko-KR"/>
        </w:rPr>
      </w:pPr>
    </w:p>
    <w:p w14:paraId="529260EA" w14:textId="59D86ACC" w:rsidR="00044F2B" w:rsidRDefault="004C26B9" w:rsidP="00044F2B">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 xml:space="preserve">Given the situation above, we next aim to identify the least </w:t>
      </w:r>
      <w:r w:rsidR="005E65D4">
        <w:rPr>
          <w:rFonts w:ascii="Times New Roman" w:eastAsia="Malgun Gothic" w:hAnsi="Times New Roman"/>
          <w:b/>
          <w:bCs/>
          <w:sz w:val="22"/>
          <w:szCs w:val="22"/>
          <w:lang w:val="en-US" w:eastAsia="ko-KR"/>
        </w:rPr>
        <w:t xml:space="preserve">objectionable option towards </w:t>
      </w:r>
      <w:r w:rsidR="00532840">
        <w:rPr>
          <w:rFonts w:ascii="Times New Roman" w:eastAsia="Malgun Gothic" w:hAnsi="Times New Roman"/>
          <w:b/>
          <w:bCs/>
          <w:sz w:val="22"/>
          <w:szCs w:val="22"/>
          <w:lang w:val="en-US" w:eastAsia="ko-KR"/>
        </w:rPr>
        <w:t xml:space="preserve">possibly a </w:t>
      </w:r>
      <w:r w:rsidR="005E65D4">
        <w:rPr>
          <w:rFonts w:ascii="Times New Roman" w:eastAsia="Malgun Gothic" w:hAnsi="Times New Roman"/>
          <w:b/>
          <w:bCs/>
          <w:sz w:val="22"/>
          <w:szCs w:val="22"/>
          <w:lang w:val="en-US" w:eastAsia="ko-KR"/>
        </w:rPr>
        <w:t xml:space="preserve">last chance to fix this for Rel-16. </w:t>
      </w:r>
      <w:r w:rsidR="00A473E1">
        <w:rPr>
          <w:rFonts w:ascii="Times New Roman" w:eastAsia="Malgun Gothic" w:hAnsi="Times New Roman"/>
          <w:b/>
          <w:bCs/>
          <w:sz w:val="22"/>
          <w:szCs w:val="22"/>
          <w:lang w:val="en-US" w:eastAsia="ko-KR"/>
        </w:rPr>
        <w:t xml:space="preserve">Below, companies are requested to share which Option they cannot </w:t>
      </w:r>
      <w:r>
        <w:rPr>
          <w:rFonts w:ascii="Times New Roman" w:eastAsia="Malgun Gothic" w:hAnsi="Times New Roman"/>
          <w:b/>
          <w:bCs/>
          <w:sz w:val="22"/>
          <w:szCs w:val="22"/>
          <w:lang w:val="en-US" w:eastAsia="ko-KR"/>
        </w:rPr>
        <w:t>accept (object to) of the above three</w:t>
      </w:r>
      <w:r w:rsidR="00301313">
        <w:rPr>
          <w:rFonts w:ascii="Times New Roman" w:eastAsia="Malgun Gothic" w:hAnsi="Times New Roman"/>
          <w:b/>
          <w:bCs/>
          <w:sz w:val="22"/>
          <w:szCs w:val="22"/>
          <w:lang w:val="en-US" w:eastAsia="ko-KR"/>
        </w:rPr>
        <w:t>:</w:t>
      </w:r>
    </w:p>
    <w:p w14:paraId="3F818684" w14:textId="67125290" w:rsidR="00301313" w:rsidRDefault="00301313" w:rsidP="00044F2B">
      <w:pPr>
        <w:pStyle w:val="TAL"/>
        <w:rPr>
          <w:rFonts w:ascii="Times New Roman" w:eastAsia="Malgun Gothic" w:hAnsi="Times New Roman"/>
          <w:b/>
          <w:bCs/>
          <w:sz w:val="22"/>
          <w:szCs w:val="22"/>
          <w:lang w:val="en-US" w:eastAsia="ko-KR"/>
        </w:rPr>
      </w:pPr>
    </w:p>
    <w:tbl>
      <w:tblPr>
        <w:tblStyle w:val="TableGrid"/>
        <w:tblW w:w="0" w:type="auto"/>
        <w:tblLook w:val="04A0" w:firstRow="1" w:lastRow="0" w:firstColumn="1" w:lastColumn="0" w:noHBand="0" w:noVBand="1"/>
      </w:tblPr>
      <w:tblGrid>
        <w:gridCol w:w="877"/>
        <w:gridCol w:w="8473"/>
      </w:tblGrid>
      <w:tr w:rsidR="00301313" w14:paraId="1AD42EFE" w14:textId="77777777" w:rsidTr="00301313">
        <w:tc>
          <w:tcPr>
            <w:tcW w:w="265" w:type="dxa"/>
            <w:shd w:val="clear" w:color="auto" w:fill="9CC2E5" w:themeFill="accent1" w:themeFillTint="99"/>
          </w:tcPr>
          <w:p w14:paraId="55FEE014" w14:textId="43AE6E8B" w:rsidR="00301313" w:rsidRDefault="00301313" w:rsidP="00044F2B">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Option</w:t>
            </w:r>
          </w:p>
        </w:tc>
        <w:tc>
          <w:tcPr>
            <w:tcW w:w="9085" w:type="dxa"/>
            <w:shd w:val="clear" w:color="auto" w:fill="9CC2E5" w:themeFill="accent1" w:themeFillTint="99"/>
          </w:tcPr>
          <w:p w14:paraId="2DE73B21" w14:textId="083EFAD6" w:rsidR="00301313" w:rsidRDefault="00301313" w:rsidP="00044F2B">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Objecting company</w:t>
            </w:r>
          </w:p>
        </w:tc>
      </w:tr>
      <w:tr w:rsidR="00301313" w14:paraId="280C6906" w14:textId="77777777" w:rsidTr="00301313">
        <w:tc>
          <w:tcPr>
            <w:tcW w:w="265" w:type="dxa"/>
          </w:tcPr>
          <w:p w14:paraId="1B8BD43A" w14:textId="68858861" w:rsidR="00301313" w:rsidRDefault="00301313" w:rsidP="00044F2B">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B1</w:t>
            </w:r>
          </w:p>
        </w:tc>
        <w:tc>
          <w:tcPr>
            <w:tcW w:w="9085" w:type="dxa"/>
          </w:tcPr>
          <w:p w14:paraId="5E596F37" w14:textId="1E4E5D00" w:rsidR="00301313" w:rsidRDefault="00521C7B" w:rsidP="00044F2B">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Apple</w:t>
            </w:r>
            <w:r w:rsidR="009A2CC3">
              <w:rPr>
                <w:rFonts w:ascii="Times New Roman" w:eastAsia="Malgun Gothic" w:hAnsi="Times New Roman"/>
                <w:b/>
                <w:bCs/>
                <w:sz w:val="22"/>
                <w:szCs w:val="22"/>
                <w:lang w:val="en-US" w:eastAsia="ko-KR"/>
              </w:rPr>
              <w:t xml:space="preserve"> </w:t>
            </w:r>
          </w:p>
        </w:tc>
      </w:tr>
      <w:tr w:rsidR="00301313" w14:paraId="00145FDA" w14:textId="77777777" w:rsidTr="00301313">
        <w:tc>
          <w:tcPr>
            <w:tcW w:w="265" w:type="dxa"/>
          </w:tcPr>
          <w:p w14:paraId="20B9358F" w14:textId="28ADDA54" w:rsidR="00301313" w:rsidRDefault="00301313" w:rsidP="00044F2B">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C</w:t>
            </w:r>
          </w:p>
        </w:tc>
        <w:tc>
          <w:tcPr>
            <w:tcW w:w="9085" w:type="dxa"/>
          </w:tcPr>
          <w:p w14:paraId="7C48633F" w14:textId="0ABA5025" w:rsidR="00301313" w:rsidRDefault="00521C7B" w:rsidP="00044F2B">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Apple</w:t>
            </w:r>
          </w:p>
        </w:tc>
      </w:tr>
      <w:tr w:rsidR="00301313" w14:paraId="6813994F" w14:textId="77777777" w:rsidTr="00301313">
        <w:tc>
          <w:tcPr>
            <w:tcW w:w="265" w:type="dxa"/>
          </w:tcPr>
          <w:p w14:paraId="4979788D" w14:textId="778B2305" w:rsidR="00301313" w:rsidRDefault="00301313" w:rsidP="00044F2B">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C1</w:t>
            </w:r>
          </w:p>
        </w:tc>
        <w:tc>
          <w:tcPr>
            <w:tcW w:w="9085" w:type="dxa"/>
          </w:tcPr>
          <w:p w14:paraId="5412960F" w14:textId="77777777" w:rsidR="00301313" w:rsidRDefault="00301313" w:rsidP="00044F2B">
            <w:pPr>
              <w:pStyle w:val="TAL"/>
              <w:rPr>
                <w:rFonts w:ascii="Times New Roman" w:eastAsia="Malgun Gothic" w:hAnsi="Times New Roman"/>
                <w:b/>
                <w:bCs/>
                <w:sz w:val="22"/>
                <w:szCs w:val="22"/>
                <w:lang w:val="en-US" w:eastAsia="ko-KR"/>
              </w:rPr>
            </w:pPr>
          </w:p>
        </w:tc>
      </w:tr>
    </w:tbl>
    <w:p w14:paraId="44F64BA2" w14:textId="48B0B400" w:rsidR="00301313" w:rsidRDefault="00301313" w:rsidP="00044F2B">
      <w:pPr>
        <w:pStyle w:val="TAL"/>
        <w:rPr>
          <w:rFonts w:ascii="Times New Roman" w:eastAsia="Malgun Gothic" w:hAnsi="Times New Roman"/>
          <w:b/>
          <w:bCs/>
          <w:sz w:val="22"/>
          <w:szCs w:val="22"/>
          <w:lang w:val="en-US" w:eastAsia="ko-KR"/>
        </w:rPr>
      </w:pPr>
    </w:p>
    <w:p w14:paraId="3DF6457B" w14:textId="5CD76662" w:rsidR="005025BF" w:rsidRDefault="005025BF" w:rsidP="00044F2B">
      <w:pPr>
        <w:pStyle w:val="TAL"/>
        <w:rPr>
          <w:rFonts w:ascii="Times New Roman" w:eastAsia="Malgun Gothic" w:hAnsi="Times New Roman"/>
          <w:b/>
          <w:bCs/>
          <w:sz w:val="24"/>
          <w:szCs w:val="24"/>
          <w:u w:val="single"/>
          <w:lang w:val="en-US" w:eastAsia="ko-KR"/>
        </w:rPr>
      </w:pPr>
      <w:r w:rsidRPr="005025BF">
        <w:rPr>
          <w:rFonts w:ascii="Times New Roman" w:eastAsia="Malgun Gothic" w:hAnsi="Times New Roman"/>
          <w:b/>
          <w:bCs/>
          <w:sz w:val="24"/>
          <w:szCs w:val="24"/>
          <w:highlight w:val="cyan"/>
          <w:u w:val="single"/>
          <w:lang w:val="en-US" w:eastAsia="ko-KR"/>
        </w:rPr>
        <w:t>Updates from email discussion</w:t>
      </w:r>
    </w:p>
    <w:p w14:paraId="4E7FA201" w14:textId="1176E97E" w:rsidR="005025BF" w:rsidRDefault="005025BF" w:rsidP="00044F2B">
      <w:pPr>
        <w:pStyle w:val="TAL"/>
        <w:rPr>
          <w:rFonts w:ascii="Times New Roman" w:eastAsia="Malgun Gothic" w:hAnsi="Times New Roman"/>
          <w:b/>
          <w:bCs/>
          <w:sz w:val="24"/>
          <w:szCs w:val="24"/>
          <w:u w:val="single"/>
          <w:lang w:val="en-US" w:eastAsia="ko-KR"/>
        </w:rPr>
      </w:pPr>
    </w:p>
    <w:p w14:paraId="19E8342F" w14:textId="2FD6CB33" w:rsidR="005025BF" w:rsidRDefault="008B6856" w:rsidP="00044F2B">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The following proposal was agreed via email</w:t>
      </w:r>
      <w:r w:rsidR="00706FBE">
        <w:rPr>
          <w:rFonts w:ascii="Times New Roman" w:eastAsia="Malgun Gothic" w:hAnsi="Times New Roman"/>
          <w:sz w:val="22"/>
          <w:szCs w:val="22"/>
          <w:lang w:val="en-US" w:eastAsia="ko-KR"/>
        </w:rPr>
        <w:t>:</w:t>
      </w:r>
      <w:r>
        <w:rPr>
          <w:rFonts w:ascii="Times New Roman" w:eastAsia="Malgun Gothic" w:hAnsi="Times New Roman"/>
          <w:sz w:val="22"/>
          <w:szCs w:val="22"/>
          <w:lang w:val="en-US" w:eastAsia="ko-KR"/>
        </w:rPr>
        <w:t xml:space="preserve"> </w:t>
      </w:r>
    </w:p>
    <w:p w14:paraId="4FA8297C" w14:textId="014C6619" w:rsidR="00DC4002" w:rsidRDefault="00DC4002" w:rsidP="00044F2B">
      <w:pPr>
        <w:pStyle w:val="TAL"/>
        <w:rPr>
          <w:rFonts w:ascii="Times New Roman" w:eastAsia="Malgun Gothic" w:hAnsi="Times New Roman"/>
          <w:sz w:val="22"/>
          <w:szCs w:val="22"/>
          <w:lang w:val="en-US" w:eastAsia="ko-KR"/>
        </w:rPr>
      </w:pPr>
    </w:p>
    <w:p w14:paraId="1B4243BB" w14:textId="77777777" w:rsidR="00DC4002" w:rsidRDefault="00DC4002" w:rsidP="00DC4002">
      <w:pPr>
        <w:pStyle w:val="TAL"/>
        <w:keepLines w:val="0"/>
        <w:numPr>
          <w:ilvl w:val="0"/>
          <w:numId w:val="14"/>
        </w:numPr>
        <w:adjustRightInd/>
        <w:spacing w:line="252" w:lineRule="auto"/>
        <w:textAlignment w:val="auto"/>
        <w:rPr>
          <w:rFonts w:ascii="Times New Roman" w:eastAsiaTheme="minorHAnsi" w:hAnsi="Times New Roman"/>
          <w:i/>
          <w:iCs/>
          <w:sz w:val="22"/>
          <w:szCs w:val="22"/>
          <w:lang w:eastAsia="ko-KR"/>
        </w:rPr>
      </w:pPr>
      <w:r>
        <w:rPr>
          <w:rFonts w:ascii="Times New Roman" w:hAnsi="Times New Roman"/>
          <w:i/>
          <w:iCs/>
          <w:lang w:eastAsia="ko-KR"/>
        </w:rPr>
        <w:t xml:space="preserve">For Rel-16 specifications, for a UE configured with Cap #2 in a DL cell and NOT configured with additional DMRS by higher layers: </w:t>
      </w:r>
    </w:p>
    <w:p w14:paraId="582D2161" w14:textId="77777777" w:rsidR="00DC4002" w:rsidRDefault="00DC4002" w:rsidP="00DC4002">
      <w:pPr>
        <w:pStyle w:val="TAL"/>
        <w:keepLines w:val="0"/>
        <w:numPr>
          <w:ilvl w:val="1"/>
          <w:numId w:val="14"/>
        </w:numPr>
        <w:adjustRightInd/>
        <w:spacing w:line="252" w:lineRule="auto"/>
        <w:textAlignment w:val="auto"/>
        <w:rPr>
          <w:rFonts w:ascii="Times New Roman" w:hAnsi="Times New Roman"/>
          <w:b/>
          <w:bCs/>
          <w:i/>
          <w:iCs/>
          <w:sz w:val="20"/>
          <w:lang w:eastAsia="ko-KR"/>
        </w:rPr>
      </w:pPr>
      <w:r>
        <w:rPr>
          <w:rFonts w:ascii="Times New Roman" w:hAnsi="Times New Roman"/>
          <w:i/>
          <w:iCs/>
          <w:lang w:eastAsia="ko-KR"/>
        </w:rPr>
        <w:t xml:space="preserve">Option C1 is supported, with the associated UE </w:t>
      </w:r>
      <w:proofErr w:type="spellStart"/>
      <w:r>
        <w:rPr>
          <w:rFonts w:ascii="Times New Roman" w:hAnsi="Times New Roman"/>
          <w:i/>
          <w:iCs/>
          <w:lang w:eastAsia="ko-KR"/>
        </w:rPr>
        <w:t>behavior</w:t>
      </w:r>
      <w:proofErr w:type="spellEnd"/>
      <w:r>
        <w:rPr>
          <w:rFonts w:ascii="Times New Roman" w:hAnsi="Times New Roman"/>
          <w:i/>
          <w:iCs/>
          <w:lang w:eastAsia="ko-KR"/>
        </w:rPr>
        <w:t>:</w:t>
      </w:r>
    </w:p>
    <w:p w14:paraId="56667086" w14:textId="77777777" w:rsidR="00DC4002" w:rsidRDefault="00DC4002" w:rsidP="00DC4002">
      <w:pPr>
        <w:numPr>
          <w:ilvl w:val="2"/>
          <w:numId w:val="14"/>
        </w:numPr>
        <w:adjustRightInd/>
        <w:spacing w:after="0" w:line="252" w:lineRule="auto"/>
        <w:contextualSpacing/>
        <w:rPr>
          <w:sz w:val="20"/>
          <w:szCs w:val="20"/>
          <w:lang w:eastAsia="ja-JP"/>
        </w:rPr>
      </w:pPr>
      <w:r>
        <w:rPr>
          <w:i/>
          <w:iCs/>
          <w:sz w:val="20"/>
          <w:szCs w:val="20"/>
          <w:lang w:eastAsia="ko-KR"/>
        </w:rPr>
        <w:t>UE does not expect to receive one or more unicast PDSCHs with last symbol within N symbols before the start of a PDSCH that is scheduled to follow capability 2 processing time, if any of those PDSCHs are scheduled by DCI format 1_0 following capability 1 processing time</w:t>
      </w:r>
    </w:p>
    <w:p w14:paraId="32F7A497" w14:textId="77777777" w:rsidR="00DC4002" w:rsidRDefault="00DC4002" w:rsidP="00DC4002">
      <w:pPr>
        <w:numPr>
          <w:ilvl w:val="2"/>
          <w:numId w:val="14"/>
        </w:numPr>
        <w:adjustRightInd/>
        <w:spacing w:after="0" w:line="252" w:lineRule="auto"/>
        <w:contextualSpacing/>
        <w:rPr>
          <w:sz w:val="20"/>
          <w:szCs w:val="20"/>
          <w:lang w:eastAsia="ja-JP"/>
        </w:rPr>
      </w:pPr>
      <w:r>
        <w:rPr>
          <w:i/>
          <w:iCs/>
          <w:sz w:val="20"/>
          <w:szCs w:val="20"/>
          <w:lang w:eastAsia="ko-KR"/>
        </w:rPr>
        <w:lastRenderedPageBreak/>
        <w:t>N is not smaller than N1 + d1,1 where the values of N1 for SCS 15kHz, 30kHz, and 60kHz are given by the right column of Table 5.3-1 in TS38.214</w:t>
      </w:r>
    </w:p>
    <w:p w14:paraId="6171FB83" w14:textId="77777777" w:rsidR="00DC4002" w:rsidRDefault="00DC4002" w:rsidP="00DC4002">
      <w:pPr>
        <w:numPr>
          <w:ilvl w:val="3"/>
          <w:numId w:val="14"/>
        </w:numPr>
        <w:adjustRightInd/>
        <w:spacing w:after="0" w:line="252" w:lineRule="auto"/>
        <w:contextualSpacing/>
        <w:rPr>
          <w:sz w:val="20"/>
          <w:szCs w:val="20"/>
          <w:lang w:eastAsia="ja-JP"/>
        </w:rPr>
      </w:pPr>
      <w:r>
        <w:rPr>
          <w:i/>
          <w:iCs/>
          <w:sz w:val="20"/>
          <w:szCs w:val="20"/>
          <w:lang w:eastAsia="ja-JP"/>
        </w:rPr>
        <w:t>Exact values to be confirmed</w:t>
      </w:r>
    </w:p>
    <w:p w14:paraId="6CCAB571" w14:textId="77777777" w:rsidR="00DC4002" w:rsidRDefault="00DC4002" w:rsidP="00DC4002">
      <w:pPr>
        <w:numPr>
          <w:ilvl w:val="2"/>
          <w:numId w:val="14"/>
        </w:numPr>
        <w:adjustRightInd/>
        <w:spacing w:after="0" w:line="252" w:lineRule="auto"/>
        <w:contextualSpacing/>
        <w:rPr>
          <w:sz w:val="20"/>
          <w:szCs w:val="20"/>
          <w:lang w:eastAsia="ja-JP"/>
        </w:rPr>
      </w:pPr>
      <w:r>
        <w:rPr>
          <w:i/>
          <w:iCs/>
          <w:sz w:val="20"/>
          <w:szCs w:val="20"/>
          <w:lang w:eastAsia="ja-JP"/>
        </w:rPr>
        <w:t>Separate Rel-16 UE capability is defined to indicate support of Option C1.</w:t>
      </w:r>
    </w:p>
    <w:p w14:paraId="6AF57DB5" w14:textId="77777777" w:rsidR="00DC4002" w:rsidRPr="005025BF" w:rsidRDefault="00DC4002" w:rsidP="00044F2B">
      <w:pPr>
        <w:pStyle w:val="TAL"/>
        <w:rPr>
          <w:rFonts w:ascii="Times New Roman" w:eastAsia="Malgun Gothic" w:hAnsi="Times New Roman"/>
          <w:sz w:val="22"/>
          <w:szCs w:val="22"/>
          <w:lang w:val="en-US" w:eastAsia="ko-KR"/>
        </w:rPr>
      </w:pPr>
    </w:p>
    <w:p w14:paraId="25F14264" w14:textId="1350B37F" w:rsidR="00204EE0" w:rsidRDefault="00204EE0">
      <w:pPr>
        <w:pStyle w:val="Heading1"/>
        <w:keepLines/>
        <w:numPr>
          <w:ilvl w:val="0"/>
          <w:numId w:val="1"/>
        </w:numPr>
        <w:pBdr>
          <w:top w:val="single" w:sz="12" w:space="4" w:color="auto"/>
        </w:pBdr>
        <w:overflowPunct w:val="0"/>
        <w:snapToGrid/>
        <w:spacing w:before="240"/>
        <w:ind w:left="431" w:hanging="431"/>
        <w:jc w:val="left"/>
        <w:textAlignment w:val="baseline"/>
        <w:rPr>
          <w:rFonts w:ascii="Arial" w:hAnsi="Arial"/>
          <w:b w:val="0"/>
          <w:bCs w:val="0"/>
          <w:sz w:val="36"/>
          <w:szCs w:val="20"/>
        </w:rPr>
      </w:pPr>
      <w:r>
        <w:rPr>
          <w:rFonts w:ascii="Arial" w:hAnsi="Arial"/>
          <w:b w:val="0"/>
          <w:bCs w:val="0"/>
          <w:sz w:val="36"/>
          <w:szCs w:val="20"/>
        </w:rPr>
        <w:t>Draft Rel-16 CR and Rel-16 UE feature</w:t>
      </w:r>
    </w:p>
    <w:p w14:paraId="1A02DD97" w14:textId="7AFBA425" w:rsidR="00204EE0" w:rsidRDefault="00204EE0" w:rsidP="00204EE0"/>
    <w:p w14:paraId="22D52BC9" w14:textId="528182C2" w:rsidR="00204EE0" w:rsidRDefault="00204EE0" w:rsidP="00204EE0">
      <w:r>
        <w:t xml:space="preserve">Draft of Rel-16 CR for TS38.214 following </w:t>
      </w:r>
      <w:r w:rsidR="008B6856">
        <w:t xml:space="preserve">the agreement </w:t>
      </w:r>
      <w:r w:rsidR="005C04A6">
        <w:t>for Rel-16 is available here:</w:t>
      </w:r>
    </w:p>
    <w:p w14:paraId="4D8232C1" w14:textId="562CE7E5" w:rsidR="005C04A6" w:rsidRDefault="003405EF" w:rsidP="00204EE0">
      <w:hyperlink r:id="rId16" w:history="1">
        <w:r w:rsidR="00BF1D1D" w:rsidRPr="0072604D">
          <w:rPr>
            <w:rStyle w:val="Hyperlink"/>
          </w:rPr>
          <w:t>https://www.3gpp.org/ftp/TSG_RAN/WG1_RL1/TSGR1_106-e/Inbox/drafts/7.1/%5B106-e-NR-7.1CRs-04%5D/R1-210xxxx_DRAFT_CR_38214%20CR_04_106-e.docx</w:t>
        </w:r>
      </w:hyperlink>
    </w:p>
    <w:p w14:paraId="7D95D3C1" w14:textId="63DE0E42" w:rsidR="00BF1D1D" w:rsidRDefault="00BF1D1D" w:rsidP="00204EE0"/>
    <w:p w14:paraId="58D5F6E1" w14:textId="7F06D7D9" w:rsidR="00FD4F09" w:rsidRDefault="00FD4F09" w:rsidP="00FD4F09">
      <w:pPr>
        <w:pStyle w:val="Heading2"/>
      </w:pPr>
      <w:r>
        <w:t>Feedback on DRAFT CR for TS38.214, v16.6.0</w:t>
      </w:r>
    </w:p>
    <w:p w14:paraId="74661952" w14:textId="77777777" w:rsidR="005C04A6" w:rsidRDefault="005C04A6" w:rsidP="00204EE0">
      <w:r>
        <w:t>Companies are invited to share their feedback on the Rel-16 CR below:</w:t>
      </w:r>
    </w:p>
    <w:tbl>
      <w:tblPr>
        <w:tblStyle w:val="TableGrid"/>
        <w:tblW w:w="0" w:type="auto"/>
        <w:tblLook w:val="04A0" w:firstRow="1" w:lastRow="0" w:firstColumn="1" w:lastColumn="0" w:noHBand="0" w:noVBand="1"/>
      </w:tblPr>
      <w:tblGrid>
        <w:gridCol w:w="1525"/>
        <w:gridCol w:w="7825"/>
      </w:tblGrid>
      <w:tr w:rsidR="005C04A6" w14:paraId="70291AA6" w14:textId="77777777" w:rsidTr="005C04A6">
        <w:tc>
          <w:tcPr>
            <w:tcW w:w="1525" w:type="dxa"/>
            <w:shd w:val="clear" w:color="auto" w:fill="9CC2E5" w:themeFill="accent1" w:themeFillTint="99"/>
          </w:tcPr>
          <w:p w14:paraId="6BE21CB5" w14:textId="452080F4" w:rsidR="005C04A6" w:rsidRDefault="005C04A6" w:rsidP="00981ED4">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lastRenderedPageBreak/>
              <w:t>Company</w:t>
            </w:r>
          </w:p>
        </w:tc>
        <w:tc>
          <w:tcPr>
            <w:tcW w:w="7825" w:type="dxa"/>
            <w:shd w:val="clear" w:color="auto" w:fill="9CC2E5" w:themeFill="accent1" w:themeFillTint="99"/>
          </w:tcPr>
          <w:p w14:paraId="5C742E82" w14:textId="09BAB4D5" w:rsidR="005C04A6" w:rsidRDefault="005C04A6" w:rsidP="00981ED4">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Comments</w:t>
            </w:r>
          </w:p>
        </w:tc>
      </w:tr>
      <w:tr w:rsidR="005C04A6" w14:paraId="30A9A4ED" w14:textId="77777777" w:rsidTr="005C04A6">
        <w:tc>
          <w:tcPr>
            <w:tcW w:w="1525" w:type="dxa"/>
          </w:tcPr>
          <w:p w14:paraId="73F041F2" w14:textId="75F0BAEB" w:rsidR="005C04A6" w:rsidRPr="005C04A6" w:rsidRDefault="00981ED4" w:rsidP="00981ED4">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Ericsson</w:t>
            </w:r>
          </w:p>
        </w:tc>
        <w:tc>
          <w:tcPr>
            <w:tcW w:w="7825" w:type="dxa"/>
          </w:tcPr>
          <w:p w14:paraId="274C0B54" w14:textId="563F97CA" w:rsidR="00CE75D4" w:rsidRDefault="00CE75D4" w:rsidP="00981ED4">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Our proposed updates are in the below document in the draft folder. The </w:t>
            </w:r>
            <w:r w:rsidR="00704EBD">
              <w:rPr>
                <w:rFonts w:ascii="Times New Roman" w:eastAsia="Malgun Gothic" w:hAnsi="Times New Roman"/>
                <w:sz w:val="22"/>
                <w:szCs w:val="22"/>
                <w:lang w:val="en-US" w:eastAsia="ko-KR"/>
              </w:rPr>
              <w:t xml:space="preserve">spec changes and </w:t>
            </w:r>
            <w:r>
              <w:rPr>
                <w:rFonts w:ascii="Times New Roman" w:eastAsia="Malgun Gothic" w:hAnsi="Times New Roman"/>
                <w:sz w:val="22"/>
                <w:szCs w:val="22"/>
                <w:lang w:val="en-US" w:eastAsia="ko-KR"/>
              </w:rPr>
              <w:t xml:space="preserve">CR coversheet should </w:t>
            </w:r>
            <w:r w:rsidR="00704EBD">
              <w:rPr>
                <w:rFonts w:ascii="Times New Roman" w:eastAsia="Malgun Gothic" w:hAnsi="Times New Roman"/>
                <w:sz w:val="22"/>
                <w:szCs w:val="22"/>
                <w:lang w:val="en-US" w:eastAsia="ko-KR"/>
              </w:rPr>
              <w:t xml:space="preserve">be updated to </w:t>
            </w:r>
            <w:r>
              <w:rPr>
                <w:rFonts w:ascii="Times New Roman" w:eastAsia="Malgun Gothic" w:hAnsi="Times New Roman"/>
                <w:sz w:val="22"/>
                <w:szCs w:val="22"/>
                <w:lang w:val="en-US" w:eastAsia="ko-KR"/>
              </w:rPr>
              <w:t>reflect that the spec is updated for UE indicating the UE capability</w:t>
            </w:r>
            <w:r w:rsidR="00B712B6">
              <w:rPr>
                <w:rFonts w:ascii="Times New Roman" w:eastAsia="Malgun Gothic" w:hAnsi="Times New Roman"/>
                <w:sz w:val="22"/>
                <w:szCs w:val="22"/>
                <w:lang w:val="en-US" w:eastAsia="ko-KR"/>
              </w:rPr>
              <w:t xml:space="preserve"> [FG22-12]</w:t>
            </w:r>
            <w:r>
              <w:rPr>
                <w:rFonts w:ascii="Times New Roman" w:eastAsia="Malgun Gothic" w:hAnsi="Times New Roman"/>
                <w:sz w:val="22"/>
                <w:szCs w:val="22"/>
                <w:lang w:val="en-US" w:eastAsia="ko-KR"/>
              </w:rPr>
              <w:t xml:space="preserve">. </w:t>
            </w:r>
          </w:p>
          <w:p w14:paraId="1C50C91D" w14:textId="77777777" w:rsidR="000C750C" w:rsidRDefault="000C750C" w:rsidP="00981ED4">
            <w:pPr>
              <w:pStyle w:val="TAL"/>
              <w:rPr>
                <w:rFonts w:ascii="Times New Roman" w:eastAsia="Malgun Gothic" w:hAnsi="Times New Roman"/>
                <w:sz w:val="22"/>
                <w:szCs w:val="22"/>
                <w:lang w:val="en-US" w:eastAsia="ko-KR"/>
              </w:rPr>
            </w:pPr>
          </w:p>
          <w:p w14:paraId="16B81BF9" w14:textId="1D1CE18D" w:rsidR="000C750C" w:rsidRDefault="003405EF" w:rsidP="00981ED4">
            <w:pPr>
              <w:pStyle w:val="TAL"/>
              <w:rPr>
                <w:rFonts w:ascii="Times New Roman" w:eastAsia="Malgun Gothic" w:hAnsi="Times New Roman"/>
                <w:sz w:val="22"/>
                <w:szCs w:val="22"/>
                <w:lang w:val="en-US" w:eastAsia="ko-KR"/>
              </w:rPr>
            </w:pPr>
            <w:hyperlink r:id="rId17" w:history="1">
              <w:r w:rsidR="00B712B6" w:rsidRPr="00E8702A">
                <w:rPr>
                  <w:rStyle w:val="Hyperlink"/>
                  <w:rFonts w:ascii="Times New Roman" w:eastAsia="Malgun Gothic" w:hAnsi="Times New Roman"/>
                  <w:sz w:val="22"/>
                  <w:szCs w:val="22"/>
                  <w:lang w:val="en-US" w:eastAsia="ko-KR"/>
                </w:rPr>
                <w:t>https://www.3gpp.org/ftp/tsg_ran/WG1_RL1/TSGR1_106-e/Inbox/drafts/7.1/%5B106-e-NR-7.1CRs-04%5D/R1-210xxxx_DRAFT_CR_38214%20CR_04_106-e-v01-Ericsson.zip</w:t>
              </w:r>
            </w:hyperlink>
          </w:p>
          <w:p w14:paraId="4D7865E0" w14:textId="77777777" w:rsidR="000C750C" w:rsidRDefault="000C750C" w:rsidP="00981ED4">
            <w:pPr>
              <w:pStyle w:val="TAL"/>
              <w:rPr>
                <w:rFonts w:ascii="Times New Roman" w:eastAsia="Malgun Gothic" w:hAnsi="Times New Roman"/>
                <w:sz w:val="22"/>
                <w:szCs w:val="22"/>
                <w:lang w:val="en-US" w:eastAsia="ko-KR"/>
              </w:rPr>
            </w:pPr>
          </w:p>
          <w:p w14:paraId="631ED3A1" w14:textId="7750464F" w:rsidR="00CE75D4" w:rsidRPr="005C04A6" w:rsidRDefault="00CE75D4" w:rsidP="00981ED4">
            <w:pPr>
              <w:pStyle w:val="TAL"/>
              <w:rPr>
                <w:rFonts w:ascii="Times New Roman" w:eastAsia="Malgun Gothic" w:hAnsi="Times New Roman"/>
                <w:sz w:val="22"/>
                <w:szCs w:val="22"/>
                <w:lang w:val="en-US" w:eastAsia="ko-KR"/>
              </w:rPr>
            </w:pPr>
          </w:p>
        </w:tc>
      </w:tr>
      <w:tr w:rsidR="005C04A6" w14:paraId="56120C0C" w14:textId="77777777" w:rsidTr="005C04A6">
        <w:tc>
          <w:tcPr>
            <w:tcW w:w="1525" w:type="dxa"/>
          </w:tcPr>
          <w:p w14:paraId="7728DEFA" w14:textId="6CCA1F79" w:rsidR="005C04A6" w:rsidRPr="0074394B" w:rsidRDefault="0074394B" w:rsidP="00981ED4">
            <w:pPr>
              <w:pStyle w:val="TAL"/>
              <w:rPr>
                <w:rFonts w:ascii="Times New Roman" w:eastAsia="MS Mincho" w:hAnsi="Times New Roman"/>
                <w:sz w:val="22"/>
                <w:szCs w:val="22"/>
                <w:lang w:val="en-US"/>
              </w:rPr>
            </w:pPr>
            <w:r>
              <w:rPr>
                <w:rFonts w:ascii="Times New Roman" w:eastAsia="MS Mincho" w:hAnsi="Times New Roman" w:hint="eastAsia"/>
                <w:sz w:val="22"/>
                <w:szCs w:val="22"/>
                <w:lang w:val="en-US"/>
              </w:rPr>
              <w:t>Q</w:t>
            </w:r>
            <w:r>
              <w:rPr>
                <w:rFonts w:ascii="Times New Roman" w:eastAsia="MS Mincho" w:hAnsi="Times New Roman"/>
                <w:sz w:val="22"/>
                <w:szCs w:val="22"/>
                <w:lang w:val="en-US"/>
              </w:rPr>
              <w:t>ualcomm</w:t>
            </w:r>
          </w:p>
        </w:tc>
        <w:tc>
          <w:tcPr>
            <w:tcW w:w="7825" w:type="dxa"/>
          </w:tcPr>
          <w:p w14:paraId="5FE4A05A" w14:textId="23A3DBAD" w:rsidR="005C04A6" w:rsidRDefault="0090275E" w:rsidP="00981ED4">
            <w:pPr>
              <w:pStyle w:val="TAL"/>
              <w:rPr>
                <w:rFonts w:ascii="Times New Roman" w:eastAsia="MS Mincho" w:hAnsi="Times New Roman"/>
                <w:sz w:val="22"/>
                <w:szCs w:val="22"/>
                <w:lang w:val="en-US"/>
              </w:rPr>
            </w:pPr>
            <w:r>
              <w:rPr>
                <w:rFonts w:ascii="Times New Roman" w:eastAsia="MS Mincho" w:hAnsi="Times New Roman" w:hint="eastAsia"/>
                <w:sz w:val="22"/>
                <w:szCs w:val="22"/>
                <w:lang w:val="en-US"/>
              </w:rPr>
              <w:t>T</w:t>
            </w:r>
            <w:r>
              <w:rPr>
                <w:rFonts w:ascii="Times New Roman" w:eastAsia="MS Mincho" w:hAnsi="Times New Roman"/>
                <w:sz w:val="22"/>
                <w:szCs w:val="22"/>
                <w:lang w:val="en-US"/>
              </w:rPr>
              <w:t>he draft CR is not aligned with the agreement. The TP should be something like following (based on Ericsson’s version):</w:t>
            </w:r>
          </w:p>
          <w:p w14:paraId="602F4C8B" w14:textId="3711802C" w:rsidR="0090275E" w:rsidRDefault="0090275E" w:rsidP="00981ED4">
            <w:pPr>
              <w:pStyle w:val="TAL"/>
              <w:rPr>
                <w:rFonts w:ascii="Times New Roman" w:eastAsia="MS Mincho" w:hAnsi="Times New Roman"/>
                <w:sz w:val="22"/>
                <w:szCs w:val="22"/>
                <w:lang w:val="en-US"/>
              </w:rPr>
            </w:pPr>
          </w:p>
          <w:p w14:paraId="11EE2706" w14:textId="73006163" w:rsidR="00A5460A" w:rsidRPr="001C2D30" w:rsidRDefault="00A5460A" w:rsidP="00A5460A">
            <w:pPr>
              <w:pStyle w:val="B1"/>
              <w:rPr>
                <w:lang w:val="en-US"/>
              </w:rPr>
            </w:pPr>
            <w:ins w:id="3" w:author="Chatterjee, Debdeep" w:date="2021-08-23T14:08:00Z">
              <w:r>
                <w:t>-</w:t>
              </w:r>
              <w:r>
                <w:tab/>
                <w:t>For UE processing capability 2</w:t>
              </w:r>
            </w:ins>
            <w:ins w:id="4" w:author="Ericsson" w:date="2021-08-24T05:33:00Z">
              <w:r>
                <w:rPr>
                  <w:lang w:val="en-US"/>
                </w:rPr>
                <w:t xml:space="preserve"> and </w:t>
              </w:r>
            </w:ins>
            <w:ins w:id="5" w:author="Ericsson" w:date="2021-08-24T05:49:00Z">
              <w:r>
                <w:rPr>
                  <w:lang w:val="en-US"/>
                </w:rPr>
                <w:t xml:space="preserve">UE </w:t>
              </w:r>
            </w:ins>
            <w:ins w:id="6" w:author="Ericsson" w:date="2021-08-24T06:38:00Z">
              <w:r>
                <w:rPr>
                  <w:lang w:val="en-US"/>
                </w:rPr>
                <w:t>indicating [</w:t>
              </w:r>
            </w:ins>
            <w:ins w:id="7" w:author="Ericsson" w:date="2021-08-24T06:37:00Z">
              <w:r>
                <w:rPr>
                  <w:lang w:val="en-US"/>
                </w:rPr>
                <w:t>FG22-12</w:t>
              </w:r>
            </w:ins>
            <w:ins w:id="8" w:author="Ericsson" w:date="2021-08-24T06:38:00Z">
              <w:r>
                <w:rPr>
                  <w:lang w:val="en-US"/>
                </w:rPr>
                <w:t>]</w:t>
              </w:r>
            </w:ins>
            <w:ins w:id="9" w:author="Chatterjee, Debdeep" w:date="2021-08-23T14:08:00Z">
              <w:r>
                <w:t xml:space="preserve">, </w:t>
              </w:r>
              <w:r>
                <w:rPr>
                  <w:lang w:val="en-US"/>
                </w:rPr>
                <w:t xml:space="preserve">when </w:t>
              </w:r>
            </w:ins>
            <w:ins w:id="10" w:author="Fred TAKEDA" w:date="2021-08-25T05:53:00Z">
              <w:r>
                <w:rPr>
                  <w:lang w:val="en-US"/>
                </w:rPr>
                <w:t xml:space="preserve">a PDSCH is </w:t>
              </w:r>
            </w:ins>
            <w:ins w:id="11" w:author="Chatterjee, Debdeep" w:date="2021-08-23T14:08:00Z">
              <w:r>
                <w:rPr>
                  <w:lang w:val="en-US"/>
                </w:rPr>
                <w:t>scheduled by DCI format 1_0</w:t>
              </w:r>
            </w:ins>
            <w:ins w:id="12" w:author="Fred TAKEDA" w:date="2021-08-25T05:18:00Z">
              <w:r>
                <w:rPr>
                  <w:lang w:val="en-US"/>
                </w:rPr>
                <w:t>,</w:t>
              </w:r>
            </w:ins>
            <w:ins w:id="13" w:author="Chatterjee, Debdeep" w:date="2021-08-23T14:08:00Z">
              <w:del w:id="14" w:author="Fred TAKEDA" w:date="2021-08-25T05:54:00Z">
                <w:r w:rsidDel="00A5460A">
                  <w:rPr>
                    <w:lang w:val="en-US"/>
                  </w:rPr>
                  <w:delText xml:space="preserve"> to receive PDSCH </w:delText>
                </w:r>
                <w:r w:rsidRPr="009E6401" w:rsidDel="00A5460A">
                  <w:rPr>
                    <w:rFonts w:eastAsia="MS Mincho"/>
                    <w:lang w:eastAsia="ja-JP"/>
                  </w:rPr>
                  <w:delText xml:space="preserve">with </w:delText>
                </w:r>
                <w:r w:rsidRPr="009E6401" w:rsidDel="00A5460A">
                  <w:rPr>
                    <w:rFonts w:eastAsia="MS Mincho"/>
                    <w:i/>
                    <w:iCs/>
                    <w:lang w:val="en-US" w:eastAsia="ja-JP"/>
                  </w:rPr>
                  <w:delText>l</w:delText>
                </w:r>
                <w:r w:rsidRPr="009E6401" w:rsidDel="00A5460A">
                  <w:rPr>
                    <w:rFonts w:eastAsia="MS Mincho"/>
                    <w:i/>
                    <w:iCs/>
                    <w:vertAlign w:val="subscript"/>
                    <w:lang w:val="en-US" w:eastAsia="ja-JP"/>
                  </w:rPr>
                  <w:delText>d</w:delText>
                </w:r>
                <w:r w:rsidRPr="009E6401" w:rsidDel="00A5460A">
                  <w:rPr>
                    <w:rFonts w:eastAsia="MS Mincho"/>
                    <w:i/>
                    <w:iCs/>
                    <w:lang w:val="en-US" w:eastAsia="ja-JP"/>
                  </w:rPr>
                  <w:delText xml:space="preserve"> &gt; 7</w:delText>
                </w:r>
                <w:r w:rsidRPr="009E6401" w:rsidDel="00A5460A">
                  <w:rPr>
                    <w:rFonts w:eastAsia="MS Mincho"/>
                    <w:lang w:val="en-US" w:eastAsia="ja-JP"/>
                  </w:rPr>
                  <w:delText xml:space="preserve"> or </w:delText>
                </w:r>
                <w:r w:rsidRPr="009E6401" w:rsidDel="00A5460A">
                  <w:rPr>
                    <w:rFonts w:eastAsia="MS Mincho"/>
                    <w:i/>
                    <w:iCs/>
                    <w:lang w:val="en-US" w:eastAsia="ja-JP"/>
                  </w:rPr>
                  <w:delText>l</w:delText>
                </w:r>
                <w:r w:rsidRPr="009E6401" w:rsidDel="00A5460A">
                  <w:rPr>
                    <w:rFonts w:eastAsia="MS Mincho"/>
                    <w:i/>
                    <w:iCs/>
                    <w:vertAlign w:val="subscript"/>
                    <w:lang w:val="en-US" w:eastAsia="ja-JP"/>
                  </w:rPr>
                  <w:delText>d</w:delText>
                </w:r>
                <w:r w:rsidRPr="009E6401" w:rsidDel="00A5460A">
                  <w:rPr>
                    <w:rFonts w:eastAsia="MS Mincho"/>
                    <w:i/>
                    <w:iCs/>
                    <w:lang w:val="en-US" w:eastAsia="ja-JP"/>
                  </w:rPr>
                  <w:delText xml:space="preserve"> &gt; 4</w:delText>
                </w:r>
                <w:r w:rsidRPr="009E6401" w:rsidDel="00A5460A">
                  <w:rPr>
                    <w:rFonts w:eastAsia="MS Mincho"/>
                    <w:lang w:val="en-US" w:eastAsia="ja-JP"/>
                  </w:rPr>
                  <w:delText xml:space="preserve"> for PDSCH mapping types A or B respectively</w:delText>
                </w:r>
                <w:r w:rsidDel="00A5460A">
                  <w:rPr>
                    <w:rFonts w:eastAsia="MS Mincho"/>
                    <w:lang w:val="en-US" w:eastAsia="ja-JP"/>
                  </w:rPr>
                  <w:delText xml:space="preserve"> </w:delText>
                </w:r>
                <w:r w:rsidRPr="009E6401" w:rsidDel="00A5460A">
                  <w:rPr>
                    <w:rFonts w:eastAsia="MS Mincho"/>
                    <w:lang w:eastAsia="ja-JP"/>
                  </w:rPr>
                  <w:delText xml:space="preserve">in a DL cell with </w:delText>
                </w:r>
                <w:r w:rsidRPr="009E6401" w:rsidDel="00A5460A">
                  <w:rPr>
                    <w:rFonts w:eastAsia="MS Mincho"/>
                    <w:i/>
                    <w:iCs/>
                    <w:lang w:eastAsia="ja-JP"/>
                  </w:rPr>
                  <w:delText>processingType2Enabled</w:delText>
                </w:r>
                <w:r w:rsidRPr="009E6401" w:rsidDel="00A5460A">
                  <w:rPr>
                    <w:rFonts w:eastAsia="MS Mincho"/>
                    <w:lang w:eastAsia="ja-JP"/>
                  </w:rPr>
                  <w:delText xml:space="preserve"> set to ‘enable’ and </w:delText>
                </w:r>
                <w:r w:rsidRPr="009E6401" w:rsidDel="00A5460A">
                  <w:rPr>
                    <w:rFonts w:eastAsia="Malgun Gothic"/>
                    <w:i/>
                    <w:iCs/>
                    <w:lang w:eastAsia="ko-KR"/>
                  </w:rPr>
                  <w:delText>dmrs-AdditionalPosition = ‘pos0’</w:delText>
                </w:r>
                <w:r w:rsidRPr="009E6401" w:rsidDel="00A5460A">
                  <w:rPr>
                    <w:rFonts w:eastAsia="Malgun Gothic"/>
                    <w:lang w:eastAsia="ko-KR"/>
                  </w:rPr>
                  <w:delText xml:space="preserve"> in </w:delText>
                </w:r>
                <w:r w:rsidRPr="009E6401" w:rsidDel="00A5460A">
                  <w:rPr>
                    <w:rFonts w:eastAsia="Malgun Gothic"/>
                    <w:i/>
                    <w:iCs/>
                    <w:lang w:eastAsia="ko-KR"/>
                  </w:rPr>
                  <w:delText>DMRS-DownlinkConfig</w:delText>
                </w:r>
                <w:r w:rsidRPr="009E6401" w:rsidDel="00A5460A">
                  <w:rPr>
                    <w:rFonts w:eastAsia="Malgun Gothic"/>
                    <w:lang w:eastAsia="ko-KR"/>
                  </w:rPr>
                  <w:delText xml:space="preserve"> in both </w:delText>
                </w:r>
                <w:r w:rsidRPr="009E6401" w:rsidDel="00A5460A">
                  <w:rPr>
                    <w:rFonts w:eastAsia="Malgun Gothic"/>
                    <w:i/>
                    <w:iCs/>
                    <w:lang w:eastAsia="ko-KR"/>
                  </w:rPr>
                  <w:delText>dmrs-DownlinkForPDSCH-MappingTypeA and dmrs-DownlinkForPDSCH-</w:delText>
                </w:r>
                <w:r w:rsidRPr="009E6401" w:rsidDel="00A5460A">
                  <w:rPr>
                    <w:rFonts w:eastAsia="Malgun Gothic"/>
                    <w:lang w:eastAsia="ko-KR"/>
                  </w:rPr>
                  <w:delText>MappingTypeB</w:delText>
                </w:r>
                <w:r w:rsidDel="00A5460A">
                  <w:rPr>
                    <w:rFonts w:eastAsia="Malgun Gothic"/>
                    <w:lang w:val="en-US" w:eastAsia="ko-KR"/>
                  </w:rPr>
                  <w:delText>,</w:delText>
                </w:r>
              </w:del>
              <w:r>
                <w:rPr>
                  <w:rFonts w:eastAsia="Malgun Gothic"/>
                  <w:lang w:val="en-US" w:eastAsia="ko-KR"/>
                </w:rPr>
                <w:t xml:space="preserve"> </w:t>
              </w:r>
              <w:r>
                <w:t xml:space="preserve">the UE defaults to capability 1 processing time. </w:t>
              </w:r>
              <w:r>
                <w:rPr>
                  <w:lang w:val="en-US"/>
                </w:rPr>
                <w:t xml:space="preserve">The </w:t>
              </w:r>
              <w:r w:rsidRPr="009E6401">
                <w:rPr>
                  <w:rFonts w:eastAsia="Malgun Gothic"/>
                  <w:lang w:eastAsia="ko-KR"/>
                </w:rPr>
                <w:t xml:space="preserve">UE is not expected to </w:t>
              </w:r>
            </w:ins>
            <w:ins w:id="15" w:author="Fred TAKEDA" w:date="2021-08-25T05:54:00Z">
              <w:r w:rsidR="000A4E57">
                <w:rPr>
                  <w:rFonts w:eastAsiaTheme="minorEastAsia"/>
                  <w:lang w:eastAsia="zh-CN"/>
                </w:rPr>
                <w:t>receive</w:t>
              </w:r>
            </w:ins>
            <w:ins w:id="16" w:author="Chatterjee, Debdeep" w:date="2021-08-23T14:11:00Z">
              <w:del w:id="17" w:author="Fred TAKEDA" w:date="2021-08-25T05:54:00Z">
                <w:r w:rsidDel="000A4E57">
                  <w:rPr>
                    <w:rFonts w:eastAsia="Malgun Gothic"/>
                    <w:lang w:val="en-US" w:eastAsia="ko-KR"/>
                  </w:rPr>
                  <w:delText>decode</w:delText>
                </w:r>
              </w:del>
            </w:ins>
            <w:ins w:id="18" w:author="Chatterjee, Debdeep" w:date="2021-08-23T14:08:00Z">
              <w:r w:rsidRPr="009E6401">
                <w:rPr>
                  <w:rFonts w:eastAsia="Malgun Gothic"/>
                  <w:lang w:eastAsia="ko-KR"/>
                </w:rPr>
                <w:t xml:space="preserve"> a unicast PDSCH with last symbol within </w:t>
              </w:r>
            </w:ins>
            <w:ins w:id="19" w:author="Fred TAKEDA" w:date="2021-08-25T05:19:00Z">
              <w:r>
                <w:rPr>
                  <w:rFonts w:eastAsia="Malgun Gothic"/>
                  <w:lang w:eastAsia="ko-KR"/>
                </w:rPr>
                <w:t>[</w:t>
              </w:r>
            </w:ins>
            <w:ins w:id="20" w:author="Chatterjee, Debdeep" w:date="2021-08-23T14:08:00Z">
              <w:r w:rsidRPr="009E6401">
                <w:rPr>
                  <w:i/>
                  <w:iCs/>
                  <w:lang w:eastAsia="ko-KR"/>
                </w:rPr>
                <w:t>N</w:t>
              </w:r>
              <w:r w:rsidRPr="009E6401">
                <w:rPr>
                  <w:i/>
                  <w:iCs/>
                  <w:vertAlign w:val="subscript"/>
                  <w:lang w:eastAsia="ko-KR"/>
                </w:rPr>
                <w:t>1</w:t>
              </w:r>
              <w:r w:rsidRPr="009E6401">
                <w:rPr>
                  <w:i/>
                  <w:iCs/>
                  <w:lang w:eastAsia="ko-KR"/>
                </w:rPr>
                <w:t xml:space="preserve"> + d</w:t>
              </w:r>
              <w:r w:rsidRPr="009E6401">
                <w:rPr>
                  <w:i/>
                  <w:iCs/>
                  <w:vertAlign w:val="subscript"/>
                  <w:lang w:eastAsia="ko-KR"/>
                </w:rPr>
                <w:t>1</w:t>
              </w:r>
              <w:proofErr w:type="gramStart"/>
              <w:r w:rsidRPr="009E6401">
                <w:rPr>
                  <w:i/>
                  <w:iCs/>
                  <w:vertAlign w:val="subscript"/>
                  <w:lang w:eastAsia="ko-KR"/>
                </w:rPr>
                <w:t>,1</w:t>
              </w:r>
            </w:ins>
            <w:proofErr w:type="gramEnd"/>
            <w:ins w:id="21" w:author="Fred TAKEDA" w:date="2021-08-25T05:19:00Z">
              <w:r>
                <w:rPr>
                  <w:i/>
                  <w:iCs/>
                  <w:lang w:eastAsia="ko-KR"/>
                </w:rPr>
                <w:t xml:space="preserve">] </w:t>
              </w:r>
            </w:ins>
            <w:ins w:id="22" w:author="Chatterjee, Debdeep" w:date="2021-08-23T14:08:00Z">
              <w:r w:rsidRPr="009E6401">
                <w:rPr>
                  <w:rFonts w:eastAsia="Malgun Gothic"/>
                  <w:lang w:eastAsia="ko-KR"/>
                </w:rPr>
                <w:t>symbols before the start of a PDSCH that is scheduled to follow capability 2 processing time, if the PDSCH</w:t>
              </w:r>
              <w:r>
                <w:rPr>
                  <w:rFonts w:eastAsia="Malgun Gothic"/>
                  <w:lang w:val="en-US" w:eastAsia="ko-KR"/>
                </w:rPr>
                <w:t xml:space="preserve">, </w:t>
              </w:r>
              <w:r w:rsidRPr="009E6401">
                <w:rPr>
                  <w:rFonts w:eastAsia="Malgun Gothic"/>
                  <w:lang w:eastAsia="ko-KR"/>
                </w:rPr>
                <w:t>scheduled by DCI format 1_0</w:t>
              </w:r>
              <w:r>
                <w:rPr>
                  <w:rFonts w:eastAsia="Malgun Gothic"/>
                  <w:lang w:val="en-US" w:eastAsia="ko-KR"/>
                </w:rPr>
                <w:t>, is to</w:t>
              </w:r>
              <w:r w:rsidRPr="009E6401">
                <w:rPr>
                  <w:rFonts w:eastAsia="Malgun Gothic"/>
                  <w:lang w:eastAsia="ko-KR"/>
                </w:rPr>
                <w:t xml:space="preserve"> follow capability 1 processing time, </w:t>
              </w:r>
              <w:r w:rsidRPr="009E6401">
                <w:rPr>
                  <w:lang w:eastAsia="ko-KR"/>
                </w:rPr>
                <w:t xml:space="preserve">where the values of </w:t>
              </w:r>
              <w:r w:rsidRPr="009E6401">
                <w:rPr>
                  <w:i/>
                  <w:iCs/>
                  <w:lang w:eastAsia="ko-KR"/>
                </w:rPr>
                <w:t>N</w:t>
              </w:r>
              <w:r w:rsidRPr="007A613D">
                <w:rPr>
                  <w:i/>
                  <w:iCs/>
                  <w:vertAlign w:val="subscript"/>
                  <w:lang w:eastAsia="ko-KR"/>
                </w:rPr>
                <w:t>1</w:t>
              </w:r>
              <w:r w:rsidRPr="009E6401">
                <w:rPr>
                  <w:lang w:eastAsia="ko-KR"/>
                </w:rPr>
                <w:t xml:space="preserve"> for SCS 15kHz, 30kHz, and 60kHz are given by the right column of Table 5.3-1</w:t>
              </w:r>
              <w:del w:id="23" w:author="Fred TAKEDA" w:date="2021-08-25T05:55:00Z">
                <w:r w:rsidDel="005E258F">
                  <w:rPr>
                    <w:lang w:val="en-US" w:eastAsia="ko-KR"/>
                  </w:rPr>
                  <w:delText xml:space="preserve">, and the value of </w:delText>
                </w:r>
                <w:r w:rsidRPr="005F732D" w:rsidDel="005E258F">
                  <w:rPr>
                    <w:i/>
                    <w:iCs/>
                    <w:lang w:val="en-US" w:eastAsia="ko-KR"/>
                  </w:rPr>
                  <w:delText>d</w:delText>
                </w:r>
                <w:r w:rsidRPr="005F732D" w:rsidDel="005E258F">
                  <w:rPr>
                    <w:i/>
                    <w:iCs/>
                    <w:vertAlign w:val="subscript"/>
                    <w:lang w:val="en-US" w:eastAsia="ko-KR"/>
                  </w:rPr>
                  <w:delText>1,1</w:delText>
                </w:r>
                <w:r w:rsidRPr="005F732D" w:rsidDel="005E258F">
                  <w:rPr>
                    <w:vertAlign w:val="subscript"/>
                    <w:lang w:val="en-US" w:eastAsia="ko-KR"/>
                  </w:rPr>
                  <w:delText xml:space="preserve"> </w:delText>
                </w:r>
                <w:r w:rsidDel="005E258F">
                  <w:rPr>
                    <w:lang w:val="en-US" w:eastAsia="ko-KR"/>
                  </w:rPr>
                  <w:delText>corresponds to the PDSCH scheduled by DCI 1_0</w:delText>
                </w:r>
              </w:del>
              <w:r>
                <w:rPr>
                  <w:lang w:val="en-US" w:eastAsia="ko-KR"/>
                </w:rPr>
                <w:t>.</w:t>
              </w:r>
            </w:ins>
          </w:p>
          <w:p w14:paraId="4C71865A" w14:textId="77777777" w:rsidR="0090275E" w:rsidRDefault="0090275E" w:rsidP="00981ED4">
            <w:pPr>
              <w:pStyle w:val="TAL"/>
              <w:rPr>
                <w:rFonts w:ascii="Times New Roman" w:eastAsia="MS Mincho" w:hAnsi="Times New Roman"/>
                <w:sz w:val="22"/>
                <w:szCs w:val="22"/>
                <w:lang w:val="en-US"/>
              </w:rPr>
            </w:pPr>
          </w:p>
          <w:p w14:paraId="499CAA46" w14:textId="77777777" w:rsidR="00E82817" w:rsidRDefault="00E82817" w:rsidP="00981ED4">
            <w:pPr>
              <w:pStyle w:val="TAL"/>
              <w:rPr>
                <w:rFonts w:ascii="Times New Roman" w:eastAsia="MS Mincho" w:hAnsi="Times New Roman"/>
                <w:sz w:val="22"/>
                <w:szCs w:val="22"/>
                <w:lang w:val="en-US"/>
              </w:rPr>
            </w:pPr>
            <w:r>
              <w:rPr>
                <w:rFonts w:ascii="Times New Roman" w:eastAsia="MS Mincho" w:hAnsi="Times New Roman" w:hint="eastAsia"/>
                <w:sz w:val="22"/>
                <w:szCs w:val="22"/>
                <w:lang w:val="en-US"/>
              </w:rPr>
              <w:t>T</w:t>
            </w:r>
            <w:r>
              <w:rPr>
                <w:rFonts w:ascii="Times New Roman" w:eastAsia="MS Mincho" w:hAnsi="Times New Roman"/>
                <w:sz w:val="22"/>
                <w:szCs w:val="22"/>
                <w:lang w:val="en-US"/>
              </w:rPr>
              <w:t>he points are,</w:t>
            </w:r>
          </w:p>
          <w:p w14:paraId="18E5E8D1" w14:textId="0B47C55F" w:rsidR="007B487E" w:rsidRDefault="007B487E" w:rsidP="00E82817">
            <w:pPr>
              <w:pStyle w:val="TAL"/>
              <w:numPr>
                <w:ilvl w:val="0"/>
                <w:numId w:val="7"/>
              </w:numPr>
              <w:rPr>
                <w:rFonts w:ascii="Times New Roman" w:eastAsia="MS Mincho" w:hAnsi="Times New Roman"/>
                <w:sz w:val="22"/>
                <w:szCs w:val="22"/>
                <w:lang w:val="en-US"/>
              </w:rPr>
            </w:pPr>
            <w:proofErr w:type="spellStart"/>
            <w:proofErr w:type="gramStart"/>
            <w:r w:rsidRPr="007B487E">
              <w:rPr>
                <w:rFonts w:ascii="Times New Roman" w:eastAsia="MS Mincho" w:hAnsi="Times New Roman" w:hint="eastAsia"/>
                <w:i/>
                <w:iCs/>
                <w:sz w:val="22"/>
                <w:szCs w:val="22"/>
                <w:lang w:val="en-US"/>
              </w:rPr>
              <w:t>d</w:t>
            </w:r>
            <w:r w:rsidRPr="007B487E">
              <w:rPr>
                <w:rFonts w:ascii="Times New Roman" w:eastAsia="MS Mincho" w:hAnsi="Times New Roman"/>
                <w:i/>
                <w:iCs/>
                <w:sz w:val="22"/>
                <w:szCs w:val="22"/>
                <w:lang w:val="en-US"/>
              </w:rPr>
              <w:t>mrs-AdditionalPisition</w:t>
            </w:r>
            <w:proofErr w:type="spellEnd"/>
            <w:proofErr w:type="gramEnd"/>
            <w:r>
              <w:rPr>
                <w:rFonts w:ascii="Times New Roman" w:eastAsia="MS Mincho" w:hAnsi="Times New Roman"/>
                <w:sz w:val="22"/>
                <w:szCs w:val="22"/>
                <w:lang w:val="en-US"/>
              </w:rPr>
              <w:t xml:space="preserve"> = ‘pos0’ is a not necessary condition. Anyway it is the condition for capability 2.</w:t>
            </w:r>
          </w:p>
          <w:p w14:paraId="51A09299" w14:textId="5AEEDECB" w:rsidR="00E82817" w:rsidRDefault="00E82817" w:rsidP="00E82817">
            <w:pPr>
              <w:pStyle w:val="TAL"/>
              <w:numPr>
                <w:ilvl w:val="0"/>
                <w:numId w:val="7"/>
              </w:numPr>
              <w:rPr>
                <w:rFonts w:ascii="Times New Roman" w:eastAsia="MS Mincho" w:hAnsi="Times New Roman"/>
                <w:sz w:val="22"/>
                <w:szCs w:val="22"/>
                <w:lang w:val="en-US"/>
              </w:rPr>
            </w:pPr>
            <w:r>
              <w:rPr>
                <w:rFonts w:ascii="Times New Roman" w:eastAsia="MS Mincho" w:hAnsi="Times New Roman"/>
                <w:sz w:val="22"/>
                <w:szCs w:val="22"/>
                <w:lang w:val="en-US"/>
              </w:rPr>
              <w:t>The</w:t>
            </w:r>
            <w:r w:rsidR="00620B1B">
              <w:rPr>
                <w:rFonts w:ascii="Times New Roman" w:eastAsia="MS Mincho" w:hAnsi="Times New Roman"/>
                <w:sz w:val="22"/>
                <w:szCs w:val="22"/>
                <w:lang w:val="en-US"/>
              </w:rPr>
              <w:t xml:space="preserve"> agreement does not depend on the TDRA of the PDSCH.</w:t>
            </w:r>
          </w:p>
          <w:p w14:paraId="7B69CA5E" w14:textId="0AFFE863" w:rsidR="00620B1B" w:rsidRDefault="00620B1B" w:rsidP="00E82817">
            <w:pPr>
              <w:pStyle w:val="TAL"/>
              <w:numPr>
                <w:ilvl w:val="0"/>
                <w:numId w:val="7"/>
              </w:numPr>
              <w:rPr>
                <w:rFonts w:ascii="Times New Roman" w:eastAsia="MS Mincho" w:hAnsi="Times New Roman"/>
                <w:sz w:val="22"/>
                <w:szCs w:val="22"/>
                <w:lang w:val="en-US"/>
              </w:rPr>
            </w:pPr>
            <w:r>
              <w:rPr>
                <w:rFonts w:ascii="Times New Roman" w:eastAsia="MS Mincho" w:hAnsi="Times New Roman" w:hint="eastAsia"/>
                <w:sz w:val="22"/>
                <w:szCs w:val="22"/>
                <w:lang w:val="en-US"/>
              </w:rPr>
              <w:t>T</w:t>
            </w:r>
            <w:r w:rsidR="00FA207B">
              <w:rPr>
                <w:rFonts w:ascii="Times New Roman" w:eastAsia="MS Mincho" w:hAnsi="Times New Roman"/>
                <w:sz w:val="22"/>
                <w:szCs w:val="22"/>
                <w:lang w:val="en-US"/>
              </w:rPr>
              <w:t>h</w:t>
            </w:r>
            <w:r>
              <w:rPr>
                <w:rFonts w:ascii="Times New Roman" w:eastAsia="MS Mincho" w:hAnsi="Times New Roman"/>
                <w:sz w:val="22"/>
                <w:szCs w:val="22"/>
                <w:lang w:val="en-US"/>
              </w:rPr>
              <w:t xml:space="preserve">e agreement </w:t>
            </w:r>
            <w:r w:rsidR="00FA207B">
              <w:rPr>
                <w:rFonts w:ascii="Times New Roman" w:eastAsia="MS Mincho" w:hAnsi="Times New Roman"/>
                <w:sz w:val="22"/>
                <w:szCs w:val="22"/>
                <w:lang w:val="en-US"/>
              </w:rPr>
              <w:t>does not say the UE is not expected to decode. It should be that the UE is not expected to receive.</w:t>
            </w:r>
          </w:p>
          <w:p w14:paraId="1682C5FB" w14:textId="434EA854" w:rsidR="00225D55" w:rsidRDefault="00225D55" w:rsidP="00E82817">
            <w:pPr>
              <w:pStyle w:val="TAL"/>
              <w:numPr>
                <w:ilvl w:val="0"/>
                <w:numId w:val="7"/>
              </w:numPr>
              <w:rPr>
                <w:rFonts w:ascii="Times New Roman" w:eastAsia="MS Mincho" w:hAnsi="Times New Roman"/>
                <w:sz w:val="22"/>
                <w:szCs w:val="22"/>
                <w:lang w:val="en-US"/>
              </w:rPr>
            </w:pPr>
            <w:r>
              <w:rPr>
                <w:rFonts w:ascii="Times New Roman" w:eastAsia="MS Mincho" w:hAnsi="Times New Roman" w:hint="eastAsia"/>
                <w:sz w:val="22"/>
                <w:szCs w:val="22"/>
                <w:lang w:val="en-US"/>
              </w:rPr>
              <w:t>T</w:t>
            </w:r>
            <w:r>
              <w:rPr>
                <w:rFonts w:ascii="Times New Roman" w:eastAsia="MS Mincho" w:hAnsi="Times New Roman"/>
                <w:sz w:val="22"/>
                <w:szCs w:val="22"/>
                <w:lang w:val="en-US"/>
              </w:rPr>
              <w:t>he agreement says “</w:t>
            </w:r>
            <w:r w:rsidRPr="00225D55">
              <w:rPr>
                <w:rFonts w:ascii="Times New Roman" w:eastAsia="MS Mincho" w:hAnsi="Times New Roman"/>
                <w:i/>
                <w:iCs/>
                <w:sz w:val="22"/>
                <w:szCs w:val="22"/>
                <w:lang w:val="en-US"/>
              </w:rPr>
              <w:t>N is not smaller than N1 + d1</w:t>
            </w:r>
            <w:proofErr w:type="gramStart"/>
            <w:r w:rsidRPr="00225D55">
              <w:rPr>
                <w:rFonts w:ascii="Times New Roman" w:eastAsia="MS Mincho" w:hAnsi="Times New Roman"/>
                <w:i/>
                <w:iCs/>
                <w:sz w:val="22"/>
                <w:szCs w:val="22"/>
                <w:lang w:val="en-US"/>
              </w:rPr>
              <w:t>,1</w:t>
            </w:r>
            <w:proofErr w:type="gramEnd"/>
            <w:r>
              <w:rPr>
                <w:rFonts w:ascii="Times New Roman" w:eastAsia="MS Mincho" w:hAnsi="Times New Roman"/>
                <w:sz w:val="22"/>
                <w:szCs w:val="22"/>
                <w:lang w:val="en-US"/>
              </w:rPr>
              <w:t>”</w:t>
            </w:r>
            <w:r w:rsidR="00AC6AC3">
              <w:rPr>
                <w:rFonts w:ascii="Times New Roman" w:eastAsia="MS Mincho" w:hAnsi="Times New Roman"/>
                <w:sz w:val="22"/>
                <w:szCs w:val="22"/>
                <w:lang w:val="en-US"/>
              </w:rPr>
              <w:t xml:space="preserve"> and “</w:t>
            </w:r>
            <w:r w:rsidR="00AC6AC3" w:rsidRPr="00AC6AC3">
              <w:rPr>
                <w:rFonts w:ascii="Times New Roman" w:eastAsia="MS Mincho" w:hAnsi="Times New Roman"/>
                <w:i/>
                <w:iCs/>
                <w:sz w:val="22"/>
                <w:szCs w:val="22"/>
                <w:lang w:val="en-US"/>
              </w:rPr>
              <w:t>Exact values to be confirmed</w:t>
            </w:r>
            <w:r w:rsidR="00AC6AC3">
              <w:rPr>
                <w:rFonts w:ascii="Times New Roman" w:eastAsia="MS Mincho" w:hAnsi="Times New Roman"/>
                <w:sz w:val="22"/>
                <w:szCs w:val="22"/>
                <w:lang w:val="en-US"/>
              </w:rPr>
              <w:t>”</w:t>
            </w:r>
            <w:r>
              <w:rPr>
                <w:rFonts w:ascii="Times New Roman" w:eastAsia="MS Mincho" w:hAnsi="Times New Roman"/>
                <w:sz w:val="22"/>
                <w:szCs w:val="22"/>
                <w:lang w:val="en-US"/>
              </w:rPr>
              <w:t xml:space="preserve">. </w:t>
            </w:r>
            <w:r w:rsidR="00AC6AC3">
              <w:rPr>
                <w:rFonts w:ascii="Times New Roman" w:eastAsia="MS Mincho" w:hAnsi="Times New Roman"/>
                <w:sz w:val="22"/>
                <w:szCs w:val="22"/>
                <w:lang w:val="en-US"/>
              </w:rPr>
              <w:t>So we think square bracket is necessary for the time being.</w:t>
            </w:r>
          </w:p>
          <w:p w14:paraId="75FF1693" w14:textId="49FFF514" w:rsidR="00FA207B" w:rsidRPr="0090275E" w:rsidRDefault="00FA207B" w:rsidP="00FA207B">
            <w:pPr>
              <w:pStyle w:val="TAL"/>
              <w:rPr>
                <w:rFonts w:ascii="Times New Roman" w:eastAsia="MS Mincho" w:hAnsi="Times New Roman"/>
                <w:sz w:val="22"/>
                <w:szCs w:val="22"/>
                <w:lang w:val="en-US"/>
              </w:rPr>
            </w:pPr>
          </w:p>
        </w:tc>
      </w:tr>
      <w:tr w:rsidR="003405EF" w14:paraId="5AA96022" w14:textId="77777777" w:rsidTr="005C04A6">
        <w:tc>
          <w:tcPr>
            <w:tcW w:w="1525" w:type="dxa"/>
          </w:tcPr>
          <w:p w14:paraId="098BD05F" w14:textId="76F9A11B" w:rsidR="003405EF" w:rsidRDefault="003405EF" w:rsidP="00981ED4">
            <w:pPr>
              <w:pStyle w:val="TAL"/>
              <w:rPr>
                <w:rFonts w:ascii="Times New Roman" w:eastAsia="MS Mincho" w:hAnsi="Times New Roman" w:hint="eastAsia"/>
                <w:sz w:val="22"/>
                <w:szCs w:val="22"/>
                <w:lang w:val="en-US"/>
              </w:rPr>
            </w:pPr>
            <w:r>
              <w:rPr>
                <w:rFonts w:ascii="Times New Roman" w:eastAsia="MS Mincho" w:hAnsi="Times New Roman"/>
                <w:sz w:val="22"/>
                <w:szCs w:val="22"/>
                <w:lang w:val="en-US"/>
              </w:rPr>
              <w:lastRenderedPageBreak/>
              <w:t>HW/</w:t>
            </w:r>
            <w:proofErr w:type="spellStart"/>
            <w:r>
              <w:rPr>
                <w:rFonts w:ascii="Times New Roman" w:eastAsia="MS Mincho" w:hAnsi="Times New Roman"/>
                <w:sz w:val="22"/>
                <w:szCs w:val="22"/>
                <w:lang w:val="en-US"/>
              </w:rPr>
              <w:t>HiSi</w:t>
            </w:r>
            <w:proofErr w:type="spellEnd"/>
          </w:p>
        </w:tc>
        <w:tc>
          <w:tcPr>
            <w:tcW w:w="7825" w:type="dxa"/>
          </w:tcPr>
          <w:p w14:paraId="2794F5F9" w14:textId="77777777" w:rsidR="003405EF" w:rsidRDefault="003405EF" w:rsidP="00981ED4">
            <w:pPr>
              <w:pStyle w:val="TAL"/>
              <w:rPr>
                <w:rFonts w:ascii="Times New Roman" w:eastAsia="MS Mincho" w:hAnsi="Times New Roman"/>
                <w:sz w:val="22"/>
                <w:szCs w:val="22"/>
                <w:lang w:val="en-US"/>
              </w:rPr>
            </w:pPr>
            <w:r>
              <w:rPr>
                <w:rFonts w:ascii="Times New Roman" w:eastAsia="MS Mincho" w:hAnsi="Times New Roman"/>
                <w:sz w:val="22"/>
                <w:szCs w:val="22"/>
                <w:lang w:val="en-US"/>
              </w:rPr>
              <w:t>We have a similar understanding as QC that the draft CR and the agreement is not aligned.</w:t>
            </w:r>
          </w:p>
          <w:p w14:paraId="18AD0EFA" w14:textId="77777777" w:rsidR="003405EF" w:rsidRDefault="003405EF" w:rsidP="00981ED4">
            <w:pPr>
              <w:pStyle w:val="TAL"/>
              <w:rPr>
                <w:rFonts w:ascii="Times New Roman" w:eastAsia="MS Mincho" w:hAnsi="Times New Roman"/>
                <w:sz w:val="22"/>
                <w:szCs w:val="22"/>
                <w:lang w:val="en-US"/>
              </w:rPr>
            </w:pPr>
          </w:p>
          <w:p w14:paraId="5B081FD8" w14:textId="77777777" w:rsidR="003405EF" w:rsidRDefault="003405EF" w:rsidP="00981ED4">
            <w:pPr>
              <w:pStyle w:val="TAL"/>
              <w:rPr>
                <w:rFonts w:ascii="Times New Roman" w:eastAsia="MS Mincho" w:hAnsi="Times New Roman"/>
                <w:sz w:val="22"/>
                <w:szCs w:val="22"/>
                <w:lang w:val="en-US"/>
              </w:rPr>
            </w:pPr>
            <w:r>
              <w:rPr>
                <w:rFonts w:ascii="Times New Roman" w:eastAsia="MS Mincho" w:hAnsi="Times New Roman"/>
                <w:sz w:val="22"/>
                <w:szCs w:val="22"/>
                <w:lang w:val="en-US"/>
              </w:rPr>
              <w:t>In our understanding, the TP defines which processing time capability shall be assumed under for a PDSCH scheduled by DCI format 1_0. This is not part of the agreement. The agreement only says that a scheduling gap is between the cap#1-PDSCH and the cap#2-PDSCH.</w:t>
            </w:r>
          </w:p>
          <w:p w14:paraId="4B780798" w14:textId="77777777" w:rsidR="003405EF" w:rsidRDefault="003405EF" w:rsidP="00981ED4">
            <w:pPr>
              <w:pStyle w:val="TAL"/>
              <w:rPr>
                <w:rFonts w:ascii="Times New Roman" w:eastAsia="MS Mincho" w:hAnsi="Times New Roman"/>
                <w:sz w:val="22"/>
                <w:szCs w:val="22"/>
                <w:lang w:val="en-US"/>
              </w:rPr>
            </w:pPr>
          </w:p>
          <w:p w14:paraId="19986B02" w14:textId="77777777" w:rsidR="003405EF" w:rsidRDefault="003405EF" w:rsidP="00981ED4">
            <w:pPr>
              <w:pStyle w:val="TAL"/>
              <w:rPr>
                <w:rFonts w:ascii="Times New Roman" w:eastAsia="MS Mincho" w:hAnsi="Times New Roman"/>
                <w:sz w:val="22"/>
                <w:szCs w:val="22"/>
                <w:lang w:val="en-US"/>
              </w:rPr>
            </w:pPr>
            <w:r>
              <w:rPr>
                <w:rFonts w:ascii="Times New Roman" w:eastAsia="MS Mincho" w:hAnsi="Times New Roman"/>
                <w:sz w:val="22"/>
                <w:szCs w:val="22"/>
                <w:lang w:val="en-US"/>
              </w:rPr>
              <w:t>We think that is all that needs to be captured in the TP. On the PDSCH processing time when scheduled with DCI 1_0, companies have a different understanding about it, some think it is cap#2, some other think it is always cap#1. We should not try to solve this indirectly with the TP at hand. The TP should just implement the agreement, we think.</w:t>
            </w:r>
          </w:p>
          <w:p w14:paraId="2EA6334F" w14:textId="77777777" w:rsidR="003405EF" w:rsidRDefault="003405EF" w:rsidP="00981ED4">
            <w:pPr>
              <w:pStyle w:val="TAL"/>
              <w:rPr>
                <w:rFonts w:ascii="Times New Roman" w:eastAsia="MS Mincho" w:hAnsi="Times New Roman"/>
                <w:sz w:val="22"/>
                <w:szCs w:val="22"/>
                <w:lang w:val="en-US"/>
              </w:rPr>
            </w:pPr>
          </w:p>
          <w:p w14:paraId="390B3A9C" w14:textId="5CE8B5B4" w:rsidR="003405EF" w:rsidRDefault="003405EF" w:rsidP="00981ED4">
            <w:pPr>
              <w:pStyle w:val="TAL"/>
              <w:rPr>
                <w:rFonts w:ascii="Times New Roman" w:eastAsia="MS Mincho" w:hAnsi="Times New Roman"/>
                <w:sz w:val="22"/>
                <w:szCs w:val="22"/>
                <w:lang w:val="en-US"/>
              </w:rPr>
            </w:pPr>
            <w:r>
              <w:rPr>
                <w:rFonts w:ascii="Times New Roman" w:eastAsia="MS Mincho" w:hAnsi="Times New Roman"/>
                <w:sz w:val="22"/>
                <w:szCs w:val="22"/>
                <w:lang w:val="en-US"/>
              </w:rPr>
              <w:t>If we would for example incorporate our understanding of the behavior for DCI 1_0, the TP would be the following:</w:t>
            </w:r>
          </w:p>
          <w:p w14:paraId="508CF5AB" w14:textId="77777777" w:rsidR="003405EF" w:rsidRDefault="003405EF" w:rsidP="00981ED4">
            <w:pPr>
              <w:pStyle w:val="TAL"/>
              <w:rPr>
                <w:rFonts w:ascii="Times New Roman" w:eastAsia="MS Mincho" w:hAnsi="Times New Roman"/>
                <w:sz w:val="22"/>
                <w:szCs w:val="22"/>
                <w:lang w:val="en-US"/>
              </w:rPr>
            </w:pPr>
          </w:p>
          <w:p w14:paraId="1D044CFE" w14:textId="6D5CE33F" w:rsidR="003405EF" w:rsidRDefault="003405EF" w:rsidP="00981ED4">
            <w:pPr>
              <w:pStyle w:val="TAL"/>
              <w:rPr>
                <w:lang w:val="en-US" w:eastAsia="ko-KR"/>
              </w:rPr>
            </w:pPr>
            <w:r>
              <w:t>“For UE processing capability 2</w:t>
            </w:r>
            <w:r>
              <w:rPr>
                <w:lang w:val="en-US"/>
              </w:rPr>
              <w:t xml:space="preserve"> and UE indicating [FG22-12]</w:t>
            </w:r>
            <w:r>
              <w:t xml:space="preserve">, </w:t>
            </w:r>
            <w:r>
              <w:rPr>
                <w:lang w:val="en-US"/>
              </w:rPr>
              <w:t xml:space="preserve">when scheduled by DCI format 1_0 to receive PDSCH </w:t>
            </w:r>
            <w:r w:rsidRPr="003405EF">
              <w:rPr>
                <w:rFonts w:eastAsia="MS Mincho"/>
                <w:strike/>
                <w:color w:val="FF0000"/>
              </w:rPr>
              <w:t xml:space="preserve">with </w:t>
            </w:r>
            <w:proofErr w:type="spellStart"/>
            <w:r w:rsidRPr="003405EF">
              <w:rPr>
                <w:rFonts w:eastAsia="MS Mincho"/>
                <w:i/>
                <w:iCs/>
                <w:strike/>
                <w:color w:val="FF0000"/>
                <w:lang w:val="en-US"/>
              </w:rPr>
              <w:t>l</w:t>
            </w:r>
            <w:r w:rsidRPr="003405EF">
              <w:rPr>
                <w:rFonts w:eastAsia="MS Mincho"/>
                <w:i/>
                <w:iCs/>
                <w:strike/>
                <w:color w:val="FF0000"/>
                <w:vertAlign w:val="subscript"/>
                <w:lang w:val="en-US"/>
              </w:rPr>
              <w:t>d</w:t>
            </w:r>
            <w:proofErr w:type="spellEnd"/>
            <w:r w:rsidRPr="003405EF">
              <w:rPr>
                <w:rFonts w:eastAsia="MS Mincho"/>
                <w:i/>
                <w:iCs/>
                <w:strike/>
                <w:color w:val="FF0000"/>
                <w:lang w:val="en-US"/>
              </w:rPr>
              <w:t xml:space="preserve"> &gt; 7</w:t>
            </w:r>
            <w:r w:rsidRPr="003405EF">
              <w:rPr>
                <w:rFonts w:eastAsia="MS Mincho"/>
                <w:strike/>
                <w:color w:val="FF0000"/>
                <w:lang w:val="en-US"/>
              </w:rPr>
              <w:t xml:space="preserve"> or </w:t>
            </w:r>
            <w:proofErr w:type="spellStart"/>
            <w:r w:rsidRPr="003405EF">
              <w:rPr>
                <w:rFonts w:eastAsia="MS Mincho"/>
                <w:i/>
                <w:iCs/>
                <w:strike/>
                <w:color w:val="FF0000"/>
                <w:lang w:val="en-US"/>
              </w:rPr>
              <w:t>l</w:t>
            </w:r>
            <w:r w:rsidRPr="003405EF">
              <w:rPr>
                <w:rFonts w:eastAsia="MS Mincho"/>
                <w:i/>
                <w:iCs/>
                <w:strike/>
                <w:color w:val="FF0000"/>
                <w:vertAlign w:val="subscript"/>
                <w:lang w:val="en-US"/>
              </w:rPr>
              <w:t>d</w:t>
            </w:r>
            <w:proofErr w:type="spellEnd"/>
            <w:r w:rsidRPr="003405EF">
              <w:rPr>
                <w:rFonts w:eastAsia="MS Mincho"/>
                <w:i/>
                <w:iCs/>
                <w:strike/>
                <w:color w:val="FF0000"/>
                <w:lang w:val="en-US"/>
              </w:rPr>
              <w:t xml:space="preserve"> &gt; 4</w:t>
            </w:r>
            <w:r w:rsidRPr="003405EF">
              <w:rPr>
                <w:rFonts w:eastAsia="MS Mincho"/>
                <w:strike/>
                <w:color w:val="FF0000"/>
                <w:lang w:val="en-US"/>
              </w:rPr>
              <w:t xml:space="preserve"> for PDSCH mapping types A or B respectively</w:t>
            </w:r>
            <w:r>
              <w:rPr>
                <w:rFonts w:eastAsia="MS Mincho"/>
                <w:lang w:val="en-US"/>
              </w:rPr>
              <w:t xml:space="preserve"> </w:t>
            </w:r>
            <w:r w:rsidRPr="009E6401">
              <w:rPr>
                <w:rFonts w:eastAsia="MS Mincho"/>
              </w:rPr>
              <w:t xml:space="preserve">in a DL cell with </w:t>
            </w:r>
            <w:r w:rsidRPr="009E6401">
              <w:rPr>
                <w:rFonts w:eastAsia="MS Mincho"/>
                <w:i/>
                <w:iCs/>
              </w:rPr>
              <w:t>processingType2Enabled</w:t>
            </w:r>
            <w:r w:rsidRPr="009E6401">
              <w:rPr>
                <w:rFonts w:eastAsia="MS Mincho"/>
              </w:rPr>
              <w:t xml:space="preserve"> set to ‘enable’</w:t>
            </w:r>
            <w:r>
              <w:rPr>
                <w:rFonts w:eastAsia="Malgun Gothic"/>
                <w:lang w:val="en-US" w:eastAsia="ko-KR"/>
              </w:rPr>
              <w:t xml:space="preserve">, </w:t>
            </w:r>
            <w:r>
              <w:t xml:space="preserve">the UE defaults to capability 1 processing time. </w:t>
            </w:r>
            <w:r>
              <w:rPr>
                <w:lang w:val="en-US"/>
              </w:rPr>
              <w:t xml:space="preserve">The </w:t>
            </w:r>
            <w:r w:rsidRPr="009E6401">
              <w:rPr>
                <w:rFonts w:eastAsia="Malgun Gothic"/>
                <w:lang w:eastAsia="ko-KR"/>
              </w:rPr>
              <w:t xml:space="preserve">UE is not expected to </w:t>
            </w:r>
            <w:r>
              <w:rPr>
                <w:rFonts w:eastAsia="Malgun Gothic"/>
                <w:lang w:val="en-US" w:eastAsia="ko-KR"/>
              </w:rPr>
              <w:t>receive</w:t>
            </w:r>
            <w:r w:rsidRPr="009E6401">
              <w:rPr>
                <w:rFonts w:eastAsia="Malgun Gothic"/>
                <w:lang w:eastAsia="ko-KR"/>
              </w:rPr>
              <w:t xml:space="preserve"> a unicast PDSCH</w:t>
            </w:r>
            <w:r>
              <w:rPr>
                <w:color w:val="FF0000"/>
                <w:highlight w:val="cyan"/>
                <w:lang w:eastAsia="ko-KR"/>
              </w:rPr>
              <w:t>, scheduled by DCI format 1_0,</w:t>
            </w:r>
            <w:r w:rsidRPr="009E6401">
              <w:rPr>
                <w:rFonts w:eastAsia="Malgun Gothic"/>
                <w:lang w:eastAsia="ko-KR"/>
              </w:rPr>
              <w:t xml:space="preserve"> with last symbol within </w:t>
            </w:r>
            <w:r w:rsidRPr="0076166A">
              <w:rPr>
                <w:rFonts w:eastAsia="Malgun Gothic"/>
                <w:i/>
                <w:iCs/>
                <w:lang w:val="en-US" w:eastAsia="ko-KR"/>
              </w:rPr>
              <w:t>[</w:t>
            </w:r>
            <w:r w:rsidRPr="009E6401">
              <w:rPr>
                <w:i/>
                <w:iCs/>
                <w:lang w:eastAsia="ko-KR"/>
              </w:rPr>
              <w:t>N</w:t>
            </w:r>
            <w:r w:rsidRPr="009E6401">
              <w:rPr>
                <w:i/>
                <w:iCs/>
                <w:vertAlign w:val="subscript"/>
                <w:lang w:eastAsia="ko-KR"/>
              </w:rPr>
              <w:t>1</w:t>
            </w:r>
            <w:r w:rsidRPr="009E6401">
              <w:rPr>
                <w:i/>
                <w:iCs/>
                <w:lang w:eastAsia="ko-KR"/>
              </w:rPr>
              <w:t xml:space="preserve"> + d</w:t>
            </w:r>
            <w:r w:rsidRPr="009E6401">
              <w:rPr>
                <w:i/>
                <w:iCs/>
                <w:vertAlign w:val="subscript"/>
                <w:lang w:eastAsia="ko-KR"/>
              </w:rPr>
              <w:t>1,1</w:t>
            </w:r>
            <w:r>
              <w:rPr>
                <w:i/>
                <w:iCs/>
                <w:lang w:val="en-US" w:eastAsia="ko-KR"/>
              </w:rPr>
              <w:t xml:space="preserve">] </w:t>
            </w:r>
            <w:r w:rsidRPr="009E6401">
              <w:rPr>
                <w:rFonts w:eastAsia="Malgun Gothic"/>
                <w:lang w:eastAsia="ko-KR"/>
              </w:rPr>
              <w:t xml:space="preserve">symbols before the start of a </w:t>
            </w:r>
            <w:r>
              <w:rPr>
                <w:color w:val="FF0000"/>
                <w:highlight w:val="cyan"/>
                <w:lang w:eastAsia="ko-KR"/>
              </w:rPr>
              <w:t xml:space="preserve">second </w:t>
            </w:r>
            <w:r w:rsidRPr="009E6401">
              <w:rPr>
                <w:rFonts w:eastAsia="Malgun Gothic"/>
                <w:lang w:eastAsia="ko-KR"/>
              </w:rPr>
              <w:t xml:space="preserve">PDSCH that is scheduled to follow capability 2 processing time, if the </w:t>
            </w:r>
            <w:r>
              <w:rPr>
                <w:color w:val="FF0000"/>
                <w:highlight w:val="cyan"/>
                <w:lang w:eastAsia="ko-KR"/>
              </w:rPr>
              <w:t xml:space="preserve">unicast </w:t>
            </w:r>
            <w:r w:rsidRPr="009E6401">
              <w:rPr>
                <w:rFonts w:eastAsia="Malgun Gothic"/>
                <w:lang w:eastAsia="ko-KR"/>
              </w:rPr>
              <w:t>PDSCH</w:t>
            </w:r>
            <w:r>
              <w:rPr>
                <w:rFonts w:eastAsia="Malgun Gothic"/>
                <w:lang w:val="en-US" w:eastAsia="ko-KR"/>
              </w:rPr>
              <w:t xml:space="preserve">, </w:t>
            </w:r>
            <w:r w:rsidRPr="009E6401">
              <w:rPr>
                <w:rFonts w:eastAsia="Malgun Gothic"/>
                <w:lang w:eastAsia="ko-KR"/>
              </w:rPr>
              <w:t>scheduled by DCI format 1_0</w:t>
            </w:r>
            <w:r>
              <w:rPr>
                <w:rFonts w:eastAsia="Malgun Gothic"/>
                <w:lang w:val="en-US" w:eastAsia="ko-KR"/>
              </w:rPr>
              <w:t>, is to</w:t>
            </w:r>
            <w:r w:rsidRPr="009E6401">
              <w:rPr>
                <w:rFonts w:eastAsia="Malgun Gothic"/>
                <w:lang w:eastAsia="ko-KR"/>
              </w:rPr>
              <w:t xml:space="preserve"> follow capability 1 processing time, </w:t>
            </w:r>
            <w:r w:rsidRPr="009E6401">
              <w:rPr>
                <w:lang w:eastAsia="ko-KR"/>
              </w:rPr>
              <w:t xml:space="preserve">where the values of </w:t>
            </w:r>
            <w:r w:rsidRPr="009E6401">
              <w:rPr>
                <w:i/>
                <w:iCs/>
                <w:lang w:eastAsia="ko-KR"/>
              </w:rPr>
              <w:t>N</w:t>
            </w:r>
            <w:r w:rsidRPr="007A613D">
              <w:rPr>
                <w:i/>
                <w:iCs/>
                <w:vertAlign w:val="subscript"/>
                <w:lang w:eastAsia="ko-KR"/>
              </w:rPr>
              <w:t>1</w:t>
            </w:r>
            <w:r w:rsidRPr="009E6401">
              <w:rPr>
                <w:lang w:eastAsia="ko-KR"/>
              </w:rPr>
              <w:t xml:space="preserve"> for SCS 15kHz, 30kHz, and 60kHz are given by the right column of Table 5.3-1</w:t>
            </w:r>
            <w:r>
              <w:rPr>
                <w:lang w:val="en-US" w:eastAsia="ko-KR"/>
              </w:rPr>
              <w:t xml:space="preserve">, and the value of </w:t>
            </w:r>
            <w:r w:rsidRPr="005F732D">
              <w:rPr>
                <w:i/>
                <w:iCs/>
                <w:lang w:val="en-US" w:eastAsia="ko-KR"/>
              </w:rPr>
              <w:t>d</w:t>
            </w:r>
            <w:r w:rsidRPr="005F732D">
              <w:rPr>
                <w:i/>
                <w:iCs/>
                <w:vertAlign w:val="subscript"/>
                <w:lang w:val="en-US" w:eastAsia="ko-KR"/>
              </w:rPr>
              <w:t>1,1</w:t>
            </w:r>
            <w:r w:rsidRPr="005F732D">
              <w:rPr>
                <w:vertAlign w:val="subscript"/>
                <w:lang w:val="en-US" w:eastAsia="ko-KR"/>
              </w:rPr>
              <w:t xml:space="preserve"> </w:t>
            </w:r>
            <w:r>
              <w:rPr>
                <w:lang w:val="en-US" w:eastAsia="ko-KR"/>
              </w:rPr>
              <w:t>corresponds to the PDSCH scheduled by DCI 1_0.”</w:t>
            </w:r>
          </w:p>
          <w:p w14:paraId="1F86C819" w14:textId="77777777" w:rsidR="003405EF" w:rsidRDefault="003405EF" w:rsidP="00981ED4">
            <w:pPr>
              <w:pStyle w:val="TAL"/>
              <w:rPr>
                <w:lang w:val="en-US" w:eastAsia="ko-KR"/>
              </w:rPr>
            </w:pPr>
          </w:p>
          <w:p w14:paraId="10B72ECB" w14:textId="763DA6EB" w:rsidR="003405EF" w:rsidRDefault="005D3260" w:rsidP="00981ED4">
            <w:pPr>
              <w:pStyle w:val="TAL"/>
              <w:rPr>
                <w:lang w:val="en-US" w:eastAsia="ko-KR"/>
              </w:rPr>
            </w:pPr>
            <w:r>
              <w:rPr>
                <w:lang w:val="en-US" w:eastAsia="ko-KR"/>
              </w:rPr>
              <w:t>But since</w:t>
            </w:r>
            <w:r w:rsidR="003405EF">
              <w:rPr>
                <w:lang w:val="en-US" w:eastAsia="ko-KR"/>
              </w:rPr>
              <w:t xml:space="preserve"> we have not been able to reach consensus on the PDSCH processing time or DCI 1_0 we should find a TP that implements Option </w:t>
            </w:r>
            <w:r>
              <w:rPr>
                <w:lang w:val="en-US" w:eastAsia="ko-KR"/>
              </w:rPr>
              <w:t>C1 regardless the understanding of what processing time shall apply for DCI 1_0.</w:t>
            </w:r>
          </w:p>
          <w:p w14:paraId="36396C40" w14:textId="77777777" w:rsidR="005D3260" w:rsidRDefault="005D3260" w:rsidP="00981ED4">
            <w:pPr>
              <w:pStyle w:val="TAL"/>
              <w:rPr>
                <w:lang w:val="en-US" w:eastAsia="ko-KR"/>
              </w:rPr>
            </w:pPr>
          </w:p>
          <w:p w14:paraId="510EB134" w14:textId="415FC35A" w:rsidR="005D3260" w:rsidRDefault="005D3260" w:rsidP="00981ED4">
            <w:pPr>
              <w:pStyle w:val="TAL"/>
              <w:rPr>
                <w:rFonts w:ascii="Times New Roman" w:eastAsia="MS Mincho" w:hAnsi="Times New Roman"/>
                <w:sz w:val="22"/>
                <w:szCs w:val="22"/>
                <w:lang w:val="en-US"/>
              </w:rPr>
            </w:pPr>
            <w:r>
              <w:rPr>
                <w:rFonts w:ascii="Times New Roman" w:eastAsia="MS Mincho" w:hAnsi="Times New Roman"/>
                <w:sz w:val="22"/>
                <w:szCs w:val="22"/>
                <w:lang w:val="en-US"/>
              </w:rPr>
              <w:t>Shouldn’t the following text be used to capture the agreement correctly in the specification? What do you think?</w:t>
            </w:r>
          </w:p>
          <w:p w14:paraId="067FF034" w14:textId="77777777" w:rsidR="005D3260" w:rsidRDefault="005D3260" w:rsidP="00981ED4">
            <w:pPr>
              <w:pStyle w:val="TAL"/>
              <w:rPr>
                <w:rFonts w:ascii="Times New Roman" w:eastAsia="MS Mincho" w:hAnsi="Times New Roman"/>
                <w:sz w:val="22"/>
                <w:szCs w:val="22"/>
                <w:lang w:val="en-US"/>
              </w:rPr>
            </w:pPr>
          </w:p>
          <w:p w14:paraId="245BB772" w14:textId="27A6241A" w:rsidR="005D3260" w:rsidRPr="005D3260" w:rsidRDefault="005D3260" w:rsidP="005D3260">
            <w:pPr>
              <w:pStyle w:val="TAL"/>
              <w:rPr>
                <w:rFonts w:ascii="Times New Roman" w:eastAsia="Malgun Gothic" w:hAnsi="Times New Roman"/>
                <w:i/>
                <w:iCs/>
                <w:sz w:val="20"/>
                <w:lang w:val="en-US" w:eastAsia="ko-KR"/>
              </w:rPr>
            </w:pPr>
            <w:r w:rsidRPr="005D3260">
              <w:rPr>
                <w:rFonts w:ascii="Times New Roman" w:eastAsia="Malgun Gothic" w:hAnsi="Times New Roman"/>
                <w:i/>
                <w:iCs/>
                <w:sz w:val="20"/>
                <w:highlight w:val="yellow"/>
                <w:lang w:val="en-US" w:eastAsia="ko-KR"/>
              </w:rPr>
              <w:t>For a UE configured with Cap #2 in a DL cell and NOT configured</w:t>
            </w:r>
            <w:r w:rsidRPr="005D3260">
              <w:rPr>
                <w:rFonts w:ascii="Times New Roman" w:eastAsia="Malgun Gothic" w:hAnsi="Times New Roman"/>
                <w:i/>
                <w:iCs/>
                <w:sz w:val="20"/>
                <w:highlight w:val="yellow"/>
                <w:lang w:val="en-US" w:eastAsia="ko-KR"/>
              </w:rPr>
              <w:t xml:space="preserve"> with additional DMRS by higher, </w:t>
            </w:r>
            <w:r w:rsidRPr="005D3260">
              <w:rPr>
                <w:rFonts w:ascii="Times New Roman" w:eastAsia="Malgun Gothic" w:hAnsi="Times New Roman"/>
                <w:i/>
                <w:iCs/>
                <w:sz w:val="20"/>
                <w:highlight w:val="yellow"/>
                <w:lang w:val="en-US" w:eastAsia="ko-KR"/>
              </w:rPr>
              <w:t>UE does not expect to receive one or more unicast PDSCHs with last symbol within N symbols before the start of a PDSCH that is scheduled to follow capability 2 processing time, if any of those PDSCHs are scheduled by DCI format 1_0 following capability 1 processing time</w:t>
            </w:r>
            <w:r w:rsidRPr="005D3260">
              <w:rPr>
                <w:rFonts w:ascii="Times New Roman" w:eastAsia="Malgun Gothic" w:hAnsi="Times New Roman"/>
                <w:i/>
                <w:iCs/>
                <w:sz w:val="20"/>
                <w:highlight w:val="yellow"/>
                <w:lang w:val="en-US" w:eastAsia="ko-KR"/>
              </w:rPr>
              <w:t xml:space="preserve">. </w:t>
            </w:r>
            <w:r w:rsidRPr="005D3260">
              <w:rPr>
                <w:rFonts w:ascii="Times New Roman" w:eastAsia="Malgun Gothic" w:hAnsi="Times New Roman"/>
                <w:i/>
                <w:iCs/>
                <w:sz w:val="20"/>
                <w:highlight w:val="yellow"/>
                <w:lang w:val="en-US" w:eastAsia="ko-KR"/>
              </w:rPr>
              <w:t>N is not smaller than N1 + d1,1 where the values of N1 for SCS 15kHz, 30kHz, and 60kHz are given by the right column of Table 5.3-1 in TS38.214</w:t>
            </w:r>
          </w:p>
          <w:p w14:paraId="089A2DA8" w14:textId="77777777" w:rsidR="003405EF" w:rsidRDefault="003405EF" w:rsidP="005D3260">
            <w:pPr>
              <w:rPr>
                <w:rFonts w:eastAsia="MS Mincho"/>
              </w:rPr>
            </w:pPr>
          </w:p>
          <w:p w14:paraId="53C57F16" w14:textId="44D9150F" w:rsidR="00DA7B5F" w:rsidRPr="005D3260" w:rsidRDefault="00DA7B5F" w:rsidP="005D3260">
            <w:pPr>
              <w:rPr>
                <w:rFonts w:eastAsia="MS Mincho" w:hint="eastAsia"/>
              </w:rPr>
            </w:pPr>
            <w:r>
              <w:rPr>
                <w:rFonts w:eastAsia="MS Mincho"/>
              </w:rPr>
              <w:t>What is the view from others? Do we need to define the conditions when a PDSCH scheduled by DCI 1_0 is following cap#2 and when cap#1 in order to implement Option C1 in the spec?</w:t>
            </w:r>
            <w:bookmarkStart w:id="24" w:name="_GoBack"/>
            <w:bookmarkEnd w:id="24"/>
          </w:p>
        </w:tc>
      </w:tr>
    </w:tbl>
    <w:p w14:paraId="5453D612" w14:textId="752EC1B2" w:rsidR="005C04A6" w:rsidRDefault="005C04A6" w:rsidP="00204EE0"/>
    <w:p w14:paraId="04994E8F" w14:textId="086779E7" w:rsidR="005C04A6" w:rsidRDefault="005C04A6" w:rsidP="00204EE0"/>
    <w:p w14:paraId="04BC3E01" w14:textId="6DC8E4DF" w:rsidR="005C04A6" w:rsidRDefault="005C04A6" w:rsidP="00204EE0">
      <w:r>
        <w:t>Draft Rel-16 UE feature for this UE behavior is provided below.</w:t>
      </w:r>
    </w:p>
    <w:p w14:paraId="5C12FE10" w14:textId="77777777" w:rsidR="001A36D7" w:rsidRDefault="001A36D7" w:rsidP="006B7EC3">
      <w:pPr>
        <w:keepNext/>
        <w:keepLines/>
        <w:overflowPunct w:val="0"/>
        <w:snapToGrid/>
        <w:spacing w:after="0" w:line="240" w:lineRule="auto"/>
        <w:jc w:val="left"/>
        <w:textAlignment w:val="baseline"/>
        <w:rPr>
          <w:rFonts w:ascii="Arial" w:eastAsia="Times New Roman" w:hAnsi="Arial"/>
          <w:b/>
          <w:sz w:val="18"/>
          <w:szCs w:val="20"/>
          <w:lang w:val="en-GB" w:eastAsia="ja-JP"/>
        </w:rPr>
        <w:sectPr w:rsidR="001A36D7">
          <w:footerReference w:type="default" r:id="rId18"/>
          <w:pgSz w:w="12240" w:h="15840"/>
          <w:pgMar w:top="1440" w:right="1440" w:bottom="1440" w:left="1440" w:header="720" w:footer="720" w:gutter="0"/>
          <w:cols w:space="720"/>
          <w:docGrid w:linePitch="360"/>
        </w:sectPr>
      </w:pPr>
    </w:p>
    <w:tbl>
      <w:tblPr>
        <w:tblW w:w="15300"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975"/>
        <w:gridCol w:w="1949"/>
        <w:gridCol w:w="3411"/>
        <w:gridCol w:w="852"/>
        <w:gridCol w:w="788"/>
        <w:gridCol w:w="619"/>
        <w:gridCol w:w="884"/>
        <w:gridCol w:w="1061"/>
        <w:gridCol w:w="619"/>
        <w:gridCol w:w="619"/>
        <w:gridCol w:w="619"/>
        <w:gridCol w:w="695"/>
        <w:gridCol w:w="990"/>
      </w:tblGrid>
      <w:tr w:rsidR="0000205A" w:rsidRPr="006B7EC3" w14:paraId="0ECA089F" w14:textId="77777777" w:rsidTr="0000205A">
        <w:trPr>
          <w:trHeight w:val="19"/>
        </w:trPr>
        <w:tc>
          <w:tcPr>
            <w:tcW w:w="1219" w:type="dxa"/>
            <w:tcBorders>
              <w:top w:val="single" w:sz="4" w:space="0" w:color="auto"/>
              <w:left w:val="single" w:sz="4" w:space="0" w:color="auto"/>
              <w:bottom w:val="single" w:sz="4" w:space="0" w:color="auto"/>
              <w:right w:val="single" w:sz="4" w:space="0" w:color="auto"/>
            </w:tcBorders>
            <w:shd w:val="clear" w:color="auto" w:fill="auto"/>
          </w:tcPr>
          <w:p w14:paraId="1ECF3F4E" w14:textId="5BDD83B8" w:rsidR="0000205A" w:rsidRPr="006B7EC3" w:rsidRDefault="0000205A" w:rsidP="001A36D7">
            <w:pPr>
              <w:keepNext/>
              <w:keepLines/>
              <w:overflowPunct w:val="0"/>
              <w:snapToGrid/>
              <w:spacing w:after="0" w:line="240" w:lineRule="auto"/>
              <w:jc w:val="left"/>
              <w:textAlignment w:val="baseline"/>
              <w:rPr>
                <w:rFonts w:ascii="Arial" w:eastAsia="Times New Roman" w:hAnsi="Arial" w:cs="Arial"/>
                <w:bCs/>
                <w:sz w:val="16"/>
                <w:szCs w:val="16"/>
                <w:lang w:val="en-GB" w:eastAsia="ja-JP"/>
              </w:rPr>
            </w:pPr>
            <w:r w:rsidRPr="006B7EC3">
              <w:rPr>
                <w:rFonts w:ascii="Arial" w:eastAsia="Times New Roman" w:hAnsi="Arial" w:cs="Arial"/>
                <w:b/>
                <w:sz w:val="16"/>
                <w:szCs w:val="16"/>
                <w:lang w:val="en-GB" w:eastAsia="ja-JP"/>
              </w:rPr>
              <w:lastRenderedPageBreak/>
              <w:t>Features</w:t>
            </w: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0FBC4A1D" w14:textId="77777777" w:rsidR="0000205A" w:rsidRPr="006B7EC3" w:rsidRDefault="0000205A" w:rsidP="001A36D7">
            <w:pPr>
              <w:keepNext/>
              <w:keepLines/>
              <w:overflowPunct w:val="0"/>
              <w:snapToGrid/>
              <w:spacing w:after="0" w:line="240" w:lineRule="auto"/>
              <w:jc w:val="left"/>
              <w:textAlignment w:val="baseline"/>
              <w:rPr>
                <w:rFonts w:ascii="Arial" w:eastAsia="Times New Roman" w:hAnsi="Arial" w:cs="Arial"/>
                <w:bCs/>
                <w:sz w:val="16"/>
                <w:szCs w:val="16"/>
                <w:lang w:val="en-GB" w:eastAsia="ja-JP"/>
              </w:rPr>
            </w:pPr>
            <w:r w:rsidRPr="006B7EC3">
              <w:rPr>
                <w:rFonts w:ascii="Arial" w:eastAsia="Times New Roman" w:hAnsi="Arial" w:cs="Arial"/>
                <w:b/>
                <w:sz w:val="16"/>
                <w:szCs w:val="16"/>
                <w:lang w:val="en-GB" w:eastAsia="ja-JP"/>
              </w:rPr>
              <w:t>Index</w:t>
            </w: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4573E58B" w14:textId="77777777" w:rsidR="0000205A" w:rsidRPr="006B7EC3" w:rsidRDefault="0000205A" w:rsidP="001A36D7">
            <w:pPr>
              <w:keepNext/>
              <w:keepLines/>
              <w:overflowPunct w:val="0"/>
              <w:snapToGrid/>
              <w:spacing w:after="0" w:line="240" w:lineRule="auto"/>
              <w:jc w:val="left"/>
              <w:textAlignment w:val="baseline"/>
              <w:rPr>
                <w:rFonts w:ascii="Arial" w:eastAsia="Times New Roman" w:hAnsi="Arial" w:cs="Arial"/>
                <w:bCs/>
                <w:sz w:val="16"/>
                <w:szCs w:val="16"/>
                <w:lang w:val="en-GB" w:eastAsia="ja-JP"/>
              </w:rPr>
            </w:pPr>
            <w:r w:rsidRPr="006B7EC3">
              <w:rPr>
                <w:rFonts w:ascii="Arial" w:eastAsia="Times New Roman" w:hAnsi="Arial" w:cs="Arial"/>
                <w:b/>
                <w:sz w:val="16"/>
                <w:szCs w:val="16"/>
                <w:lang w:val="en-GB" w:eastAsia="ja-JP"/>
              </w:rPr>
              <w:t>Feature group</w:t>
            </w:r>
          </w:p>
        </w:tc>
        <w:tc>
          <w:tcPr>
            <w:tcW w:w="3411" w:type="dxa"/>
            <w:tcBorders>
              <w:top w:val="single" w:sz="4" w:space="0" w:color="auto"/>
              <w:left w:val="single" w:sz="4" w:space="0" w:color="auto"/>
              <w:bottom w:val="single" w:sz="4" w:space="0" w:color="auto"/>
              <w:right w:val="single" w:sz="4" w:space="0" w:color="auto"/>
            </w:tcBorders>
            <w:shd w:val="clear" w:color="auto" w:fill="auto"/>
          </w:tcPr>
          <w:p w14:paraId="0A39E961" w14:textId="77777777" w:rsidR="0000205A" w:rsidRPr="006B7EC3" w:rsidRDefault="0000205A" w:rsidP="001A36D7">
            <w:pPr>
              <w:keepNext/>
              <w:keepLines/>
              <w:autoSpaceDE/>
              <w:autoSpaceDN/>
              <w:adjustRightInd/>
              <w:snapToGrid/>
              <w:spacing w:after="0" w:line="240" w:lineRule="auto"/>
              <w:rPr>
                <w:rFonts w:ascii="Arial" w:eastAsia="Times New Roman" w:hAnsi="Arial" w:cs="Arial"/>
                <w:bCs/>
                <w:sz w:val="16"/>
                <w:szCs w:val="16"/>
                <w:lang w:val="en-GB" w:eastAsia="zh-CN"/>
              </w:rPr>
            </w:pPr>
            <w:r w:rsidRPr="006B7EC3">
              <w:rPr>
                <w:rFonts w:ascii="Arial" w:eastAsia="MS Gothic" w:hAnsi="Arial" w:cs="Arial"/>
                <w:sz w:val="16"/>
                <w:szCs w:val="16"/>
                <w:lang w:val="en-GB" w:eastAsia="ja-JP"/>
              </w:rPr>
              <w:t>Components</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6ABAE695" w14:textId="77777777" w:rsidR="0000205A" w:rsidRPr="006B7EC3" w:rsidRDefault="0000205A" w:rsidP="001A36D7">
            <w:pPr>
              <w:keepNext/>
              <w:keepLines/>
              <w:overflowPunct w:val="0"/>
              <w:snapToGrid/>
              <w:spacing w:after="0" w:line="240" w:lineRule="auto"/>
              <w:jc w:val="left"/>
              <w:textAlignment w:val="baseline"/>
              <w:rPr>
                <w:rFonts w:ascii="Arial" w:eastAsia="Times New Roman" w:hAnsi="Arial" w:cs="Arial"/>
                <w:bCs/>
                <w:sz w:val="16"/>
                <w:szCs w:val="16"/>
                <w:lang w:val="en-GB" w:eastAsia="ja-JP"/>
              </w:rPr>
            </w:pPr>
            <w:r w:rsidRPr="006B7EC3">
              <w:rPr>
                <w:rFonts w:ascii="Arial" w:eastAsia="Times New Roman" w:hAnsi="Arial" w:cs="Arial"/>
                <w:b/>
                <w:sz w:val="16"/>
                <w:szCs w:val="16"/>
                <w:lang w:val="en-GB" w:eastAsia="ja-JP"/>
              </w:rPr>
              <w:t>Prerequisite feature groups</w:t>
            </w:r>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1F2CD2C0" w14:textId="77777777" w:rsidR="0000205A" w:rsidRPr="006B7EC3" w:rsidRDefault="0000205A" w:rsidP="001A36D7">
            <w:pPr>
              <w:keepNext/>
              <w:keepLines/>
              <w:overflowPunct w:val="0"/>
              <w:snapToGrid/>
              <w:spacing w:after="0" w:line="240" w:lineRule="auto"/>
              <w:jc w:val="left"/>
              <w:textAlignment w:val="baseline"/>
              <w:rPr>
                <w:rFonts w:ascii="Arial" w:eastAsia="Times New Roman" w:hAnsi="Arial" w:cs="Arial"/>
                <w:bCs/>
                <w:sz w:val="16"/>
                <w:szCs w:val="16"/>
                <w:lang w:val="en-GB" w:eastAsia="ja-JP"/>
              </w:rPr>
            </w:pPr>
            <w:r w:rsidRPr="006B7EC3">
              <w:rPr>
                <w:rFonts w:ascii="Arial" w:eastAsia="Times New Roman" w:hAnsi="Arial" w:cs="Arial"/>
                <w:b/>
                <w:sz w:val="16"/>
                <w:szCs w:val="16"/>
                <w:lang w:val="en-GB" w:eastAsia="ja-JP"/>
              </w:rPr>
              <w:t xml:space="preserve">Need for the </w:t>
            </w:r>
            <w:proofErr w:type="spellStart"/>
            <w:r w:rsidRPr="006B7EC3">
              <w:rPr>
                <w:rFonts w:ascii="Arial" w:eastAsia="Times New Roman" w:hAnsi="Arial" w:cs="Arial"/>
                <w:b/>
                <w:sz w:val="16"/>
                <w:szCs w:val="16"/>
                <w:lang w:val="en-GB" w:eastAsia="ja-JP"/>
              </w:rPr>
              <w:t>gNB</w:t>
            </w:r>
            <w:proofErr w:type="spellEnd"/>
            <w:r w:rsidRPr="006B7EC3">
              <w:rPr>
                <w:rFonts w:ascii="Arial" w:eastAsia="Times New Roman" w:hAnsi="Arial" w:cs="Arial"/>
                <w:b/>
                <w:sz w:val="16"/>
                <w:szCs w:val="16"/>
                <w:lang w:val="en-GB" w:eastAsia="ja-JP"/>
              </w:rPr>
              <w:t xml:space="preserve"> to know if the feature is supported</w:t>
            </w:r>
          </w:p>
        </w:tc>
        <w:tc>
          <w:tcPr>
            <w:tcW w:w="619" w:type="dxa"/>
            <w:tcBorders>
              <w:top w:val="single" w:sz="4" w:space="0" w:color="auto"/>
              <w:left w:val="single" w:sz="4" w:space="0" w:color="auto"/>
              <w:bottom w:val="single" w:sz="4" w:space="0" w:color="auto"/>
              <w:right w:val="single" w:sz="4" w:space="0" w:color="auto"/>
            </w:tcBorders>
            <w:shd w:val="clear" w:color="auto" w:fill="auto"/>
          </w:tcPr>
          <w:p w14:paraId="159DC374" w14:textId="77777777" w:rsidR="0000205A" w:rsidRPr="006B7EC3" w:rsidRDefault="0000205A" w:rsidP="001A36D7">
            <w:pPr>
              <w:keepNext/>
              <w:keepLines/>
              <w:overflowPunct w:val="0"/>
              <w:snapToGrid/>
              <w:spacing w:after="0" w:line="240" w:lineRule="auto"/>
              <w:jc w:val="left"/>
              <w:textAlignment w:val="baseline"/>
              <w:rPr>
                <w:rFonts w:ascii="Arial" w:eastAsia="Times New Roman" w:hAnsi="Arial" w:cs="Arial"/>
                <w:bCs/>
                <w:sz w:val="16"/>
                <w:szCs w:val="16"/>
                <w:lang w:val="en-GB" w:eastAsia="ja-JP"/>
              </w:rPr>
            </w:pPr>
            <w:r w:rsidRPr="006B7EC3">
              <w:rPr>
                <w:rFonts w:ascii="Arial" w:eastAsia="Gulim" w:hAnsi="Arial" w:cs="Arial"/>
                <w:b/>
                <w:color w:val="000000"/>
                <w:sz w:val="16"/>
                <w:szCs w:val="16"/>
                <w:lang w:val="en-GB" w:eastAsia="ja-JP"/>
              </w:rPr>
              <w:t xml:space="preserve">Applicable to </w:t>
            </w:r>
            <w:r w:rsidRPr="006B7EC3">
              <w:rPr>
                <w:rFonts w:ascii="Arial" w:eastAsia="Times New Roman" w:hAnsi="Arial" w:cs="Arial"/>
                <w:b/>
                <w:color w:val="000000"/>
                <w:sz w:val="16"/>
                <w:szCs w:val="16"/>
                <w:lang w:val="en-GB" w:eastAsia="ja-JP"/>
              </w:rPr>
              <w:t>the capability signalling exchange between UEs (V2X WI only)”.</w:t>
            </w:r>
          </w:p>
        </w:tc>
        <w:tc>
          <w:tcPr>
            <w:tcW w:w="884" w:type="dxa"/>
            <w:tcBorders>
              <w:top w:val="single" w:sz="4" w:space="0" w:color="auto"/>
              <w:left w:val="single" w:sz="4" w:space="0" w:color="auto"/>
              <w:bottom w:val="single" w:sz="4" w:space="0" w:color="auto"/>
              <w:right w:val="single" w:sz="4" w:space="0" w:color="auto"/>
            </w:tcBorders>
          </w:tcPr>
          <w:p w14:paraId="605FF95A" w14:textId="77777777" w:rsidR="0000205A" w:rsidRPr="006B7EC3" w:rsidRDefault="0000205A" w:rsidP="001A36D7">
            <w:pPr>
              <w:keepNext/>
              <w:keepLines/>
              <w:overflowPunct w:val="0"/>
              <w:snapToGrid/>
              <w:spacing w:after="0" w:line="240" w:lineRule="auto"/>
              <w:jc w:val="left"/>
              <w:textAlignment w:val="baseline"/>
              <w:rPr>
                <w:rFonts w:ascii="Arial" w:eastAsia="Times New Roman" w:hAnsi="Arial" w:cs="Arial"/>
                <w:b/>
                <w:sz w:val="16"/>
                <w:szCs w:val="16"/>
                <w:lang w:val="en-GB" w:eastAsia="ja-JP"/>
              </w:rPr>
            </w:pPr>
            <w:r w:rsidRPr="006B7EC3">
              <w:rPr>
                <w:rFonts w:ascii="Arial" w:eastAsia="Times New Roman" w:hAnsi="Arial" w:cs="Arial"/>
                <w:b/>
                <w:sz w:val="16"/>
                <w:szCs w:val="16"/>
                <w:lang w:val="en-GB" w:eastAsia="ja-JP"/>
              </w:rPr>
              <w:t>Consequence if the feature is not supported by the UE</w:t>
            </w:r>
          </w:p>
        </w:tc>
        <w:tc>
          <w:tcPr>
            <w:tcW w:w="1061" w:type="dxa"/>
            <w:tcBorders>
              <w:top w:val="single" w:sz="4" w:space="0" w:color="auto"/>
              <w:left w:val="single" w:sz="4" w:space="0" w:color="auto"/>
              <w:bottom w:val="single" w:sz="4" w:space="0" w:color="auto"/>
              <w:right w:val="single" w:sz="4" w:space="0" w:color="auto"/>
            </w:tcBorders>
            <w:shd w:val="clear" w:color="auto" w:fill="auto"/>
          </w:tcPr>
          <w:p w14:paraId="5CEDE515" w14:textId="77777777" w:rsidR="0000205A" w:rsidRPr="006B7EC3" w:rsidRDefault="0000205A" w:rsidP="001A36D7">
            <w:pPr>
              <w:keepNext/>
              <w:keepLines/>
              <w:autoSpaceDE/>
              <w:autoSpaceDN/>
              <w:adjustRightInd/>
              <w:snapToGrid/>
              <w:spacing w:after="0" w:line="240" w:lineRule="auto"/>
              <w:jc w:val="left"/>
              <w:rPr>
                <w:rFonts w:ascii="Arial" w:hAnsi="Arial" w:cs="Arial"/>
                <w:b/>
                <w:sz w:val="16"/>
                <w:szCs w:val="16"/>
                <w:lang w:val="en-GB" w:eastAsia="ja-JP"/>
              </w:rPr>
            </w:pPr>
            <w:r w:rsidRPr="006B7EC3">
              <w:rPr>
                <w:rFonts w:ascii="Arial" w:hAnsi="Arial" w:cs="Arial"/>
                <w:b/>
                <w:sz w:val="16"/>
                <w:szCs w:val="16"/>
                <w:lang w:val="en-GB" w:eastAsia="ja-JP"/>
              </w:rPr>
              <w:t>Type</w:t>
            </w:r>
          </w:p>
          <w:p w14:paraId="2D7A4C58" w14:textId="77777777" w:rsidR="0000205A" w:rsidRPr="006B7EC3" w:rsidRDefault="0000205A" w:rsidP="001A36D7">
            <w:pPr>
              <w:keepNext/>
              <w:keepLines/>
              <w:autoSpaceDE/>
              <w:autoSpaceDN/>
              <w:adjustRightInd/>
              <w:snapToGrid/>
              <w:spacing w:after="0" w:line="240" w:lineRule="auto"/>
              <w:jc w:val="left"/>
              <w:rPr>
                <w:rFonts w:ascii="Arial" w:eastAsia="MS Mincho" w:hAnsi="Arial" w:cs="Arial"/>
                <w:bCs/>
                <w:sz w:val="16"/>
                <w:szCs w:val="16"/>
                <w:lang w:val="en-GB" w:eastAsia="ja-JP"/>
              </w:rPr>
            </w:pPr>
            <w:r w:rsidRPr="006B7EC3">
              <w:rPr>
                <w:rFonts w:ascii="Arial" w:eastAsia="MS Gothic" w:hAnsi="Arial" w:cs="Arial"/>
                <w:b/>
                <w:sz w:val="16"/>
                <w:szCs w:val="16"/>
                <w:lang w:val="en-GB" w:eastAsia="ja-JP"/>
              </w:rPr>
              <w:t>(the ‘type’ definition from UE features should be based on the granularity of 1) Per UE or 2) Per Band or 3) Per BC or 4) Per FS or 5) Per FSPC)</w:t>
            </w:r>
          </w:p>
        </w:tc>
        <w:tc>
          <w:tcPr>
            <w:tcW w:w="619" w:type="dxa"/>
            <w:tcBorders>
              <w:top w:val="single" w:sz="4" w:space="0" w:color="auto"/>
              <w:left w:val="single" w:sz="4" w:space="0" w:color="auto"/>
              <w:bottom w:val="single" w:sz="4" w:space="0" w:color="auto"/>
              <w:right w:val="single" w:sz="4" w:space="0" w:color="auto"/>
            </w:tcBorders>
            <w:shd w:val="clear" w:color="auto" w:fill="auto"/>
          </w:tcPr>
          <w:p w14:paraId="12F26B6A" w14:textId="77777777" w:rsidR="0000205A" w:rsidRPr="006C6448" w:rsidRDefault="0000205A" w:rsidP="001A36D7">
            <w:pPr>
              <w:keepNext/>
              <w:keepLines/>
              <w:overflowPunct w:val="0"/>
              <w:snapToGrid/>
              <w:spacing w:after="0" w:line="240" w:lineRule="auto"/>
              <w:jc w:val="left"/>
              <w:textAlignment w:val="baseline"/>
              <w:rPr>
                <w:rFonts w:ascii="Arial" w:eastAsia="Times New Roman" w:hAnsi="Arial" w:cs="Arial"/>
                <w:b/>
                <w:sz w:val="16"/>
                <w:szCs w:val="16"/>
                <w:lang w:val="en-GB" w:eastAsia="ja-JP"/>
              </w:rPr>
            </w:pPr>
            <w:r w:rsidRPr="006B7EC3">
              <w:rPr>
                <w:rFonts w:ascii="Arial" w:eastAsia="Times New Roman" w:hAnsi="Arial" w:cs="Arial"/>
                <w:b/>
                <w:sz w:val="16"/>
                <w:szCs w:val="16"/>
                <w:lang w:val="en-GB" w:eastAsia="ja-JP"/>
              </w:rPr>
              <w:t>Need of FDD/TDD differentiation</w:t>
            </w:r>
          </w:p>
          <w:p w14:paraId="5156B94E" w14:textId="77777777" w:rsidR="0000205A" w:rsidRPr="006C6448" w:rsidRDefault="0000205A" w:rsidP="001A36D7">
            <w:pPr>
              <w:rPr>
                <w:rFonts w:ascii="Arial" w:eastAsia="Times New Roman" w:hAnsi="Arial" w:cs="Arial"/>
                <w:b/>
                <w:sz w:val="16"/>
                <w:szCs w:val="16"/>
                <w:lang w:val="en-GB" w:eastAsia="ja-JP"/>
              </w:rPr>
            </w:pPr>
          </w:p>
          <w:p w14:paraId="47CF8D28" w14:textId="070FCD1E" w:rsidR="0000205A" w:rsidRPr="006B7EC3" w:rsidRDefault="0000205A" w:rsidP="001A36D7">
            <w:pPr>
              <w:tabs>
                <w:tab w:val="left" w:pos="3750"/>
              </w:tabs>
              <w:rPr>
                <w:rFonts w:ascii="Arial" w:eastAsia="Times New Roman" w:hAnsi="Arial" w:cs="Arial"/>
                <w:sz w:val="16"/>
                <w:szCs w:val="16"/>
                <w:lang w:val="en-GB" w:eastAsia="ja-JP"/>
              </w:rPr>
            </w:pPr>
            <w:r w:rsidRPr="006C6448">
              <w:rPr>
                <w:rFonts w:ascii="Arial" w:eastAsia="Times New Roman" w:hAnsi="Arial" w:cs="Arial"/>
                <w:sz w:val="16"/>
                <w:szCs w:val="16"/>
                <w:lang w:val="en-GB" w:eastAsia="ja-JP"/>
              </w:rPr>
              <w:tab/>
            </w:r>
          </w:p>
        </w:tc>
        <w:tc>
          <w:tcPr>
            <w:tcW w:w="619" w:type="dxa"/>
            <w:tcBorders>
              <w:top w:val="single" w:sz="4" w:space="0" w:color="auto"/>
              <w:left w:val="single" w:sz="4" w:space="0" w:color="auto"/>
              <w:bottom w:val="single" w:sz="4" w:space="0" w:color="auto"/>
              <w:right w:val="single" w:sz="4" w:space="0" w:color="auto"/>
            </w:tcBorders>
            <w:shd w:val="clear" w:color="auto" w:fill="auto"/>
          </w:tcPr>
          <w:p w14:paraId="0067126C" w14:textId="77777777" w:rsidR="0000205A" w:rsidRPr="006B7EC3" w:rsidRDefault="0000205A" w:rsidP="001A36D7">
            <w:pPr>
              <w:keepNext/>
              <w:keepLines/>
              <w:overflowPunct w:val="0"/>
              <w:snapToGrid/>
              <w:spacing w:after="0" w:line="240" w:lineRule="auto"/>
              <w:jc w:val="left"/>
              <w:textAlignment w:val="baseline"/>
              <w:rPr>
                <w:rFonts w:ascii="Arial" w:eastAsia="Times New Roman" w:hAnsi="Arial" w:cs="Arial"/>
                <w:bCs/>
                <w:sz w:val="16"/>
                <w:szCs w:val="16"/>
                <w:lang w:val="en-GB" w:eastAsia="ja-JP"/>
              </w:rPr>
            </w:pPr>
            <w:r w:rsidRPr="006B7EC3">
              <w:rPr>
                <w:rFonts w:ascii="Arial" w:eastAsia="Times New Roman" w:hAnsi="Arial" w:cs="Arial"/>
                <w:b/>
                <w:sz w:val="16"/>
                <w:szCs w:val="16"/>
                <w:lang w:val="en-GB" w:eastAsia="ja-JP"/>
              </w:rPr>
              <w:t>Need of FR1/FR2 differentiation</w:t>
            </w:r>
          </w:p>
        </w:tc>
        <w:tc>
          <w:tcPr>
            <w:tcW w:w="619" w:type="dxa"/>
            <w:tcBorders>
              <w:top w:val="single" w:sz="4" w:space="0" w:color="auto"/>
              <w:left w:val="single" w:sz="4" w:space="0" w:color="auto"/>
              <w:bottom w:val="single" w:sz="4" w:space="0" w:color="auto"/>
              <w:right w:val="single" w:sz="4" w:space="0" w:color="auto"/>
            </w:tcBorders>
          </w:tcPr>
          <w:p w14:paraId="0D3A7960" w14:textId="77777777" w:rsidR="0000205A" w:rsidRPr="006B7EC3" w:rsidRDefault="0000205A" w:rsidP="001A36D7">
            <w:pPr>
              <w:keepNext/>
              <w:keepLines/>
              <w:overflowPunct w:val="0"/>
              <w:snapToGrid/>
              <w:spacing w:after="0" w:line="240" w:lineRule="auto"/>
              <w:jc w:val="left"/>
              <w:textAlignment w:val="baseline"/>
              <w:rPr>
                <w:rFonts w:ascii="Arial" w:eastAsia="Times New Roman" w:hAnsi="Arial" w:cs="Arial"/>
                <w:bCs/>
                <w:sz w:val="16"/>
                <w:szCs w:val="16"/>
                <w:lang w:val="en-GB" w:eastAsia="ja-JP"/>
              </w:rPr>
            </w:pPr>
            <w:r w:rsidRPr="006B7EC3">
              <w:rPr>
                <w:rFonts w:ascii="Arial" w:eastAsia="Times New Roman" w:hAnsi="Arial" w:cs="Arial"/>
                <w:b/>
                <w:sz w:val="16"/>
                <w:szCs w:val="16"/>
                <w:lang w:val="en-GB" w:eastAsia="ja-JP"/>
              </w:rPr>
              <w:t>Capability interpretation for mixture of FDD/TDD and/or FR1/FR2</w:t>
            </w:r>
          </w:p>
        </w:tc>
        <w:tc>
          <w:tcPr>
            <w:tcW w:w="695" w:type="dxa"/>
            <w:tcBorders>
              <w:top w:val="single" w:sz="4" w:space="0" w:color="auto"/>
              <w:left w:val="single" w:sz="4" w:space="0" w:color="auto"/>
              <w:bottom w:val="single" w:sz="4" w:space="0" w:color="auto"/>
              <w:right w:val="single" w:sz="4" w:space="0" w:color="auto"/>
            </w:tcBorders>
          </w:tcPr>
          <w:p w14:paraId="2A10B973" w14:textId="22B587AA" w:rsidR="0000205A" w:rsidRPr="006C6448" w:rsidRDefault="0000205A" w:rsidP="001A36D7">
            <w:pPr>
              <w:keepNext/>
              <w:keepLines/>
              <w:autoSpaceDE/>
              <w:autoSpaceDN/>
              <w:adjustRightInd/>
              <w:snapToGrid/>
              <w:spacing w:after="0" w:line="240" w:lineRule="auto"/>
              <w:jc w:val="left"/>
              <w:rPr>
                <w:rFonts w:ascii="Arial" w:eastAsia="MS Gothic" w:hAnsi="Arial" w:cs="Arial"/>
                <w:b/>
                <w:bCs/>
                <w:sz w:val="16"/>
                <w:szCs w:val="16"/>
                <w:lang w:val="en-GB" w:eastAsia="ja-JP"/>
              </w:rPr>
            </w:pPr>
            <w:r w:rsidRPr="006C6448">
              <w:rPr>
                <w:rFonts w:ascii="Arial" w:eastAsia="MS Gothic" w:hAnsi="Arial" w:cs="Arial"/>
                <w:b/>
                <w:bCs/>
                <w:sz w:val="16"/>
                <w:szCs w:val="16"/>
                <w:lang w:val="en-GB" w:eastAsia="ja-JP"/>
              </w:rPr>
              <w:t>Note</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13C3BAC" w14:textId="1C2A9E89" w:rsidR="0000205A" w:rsidRPr="006B7EC3" w:rsidRDefault="0000205A" w:rsidP="001A36D7">
            <w:pPr>
              <w:keepNext/>
              <w:keepLines/>
              <w:autoSpaceDE/>
              <w:autoSpaceDN/>
              <w:adjustRightInd/>
              <w:snapToGrid/>
              <w:spacing w:after="0" w:line="240" w:lineRule="auto"/>
              <w:jc w:val="left"/>
              <w:rPr>
                <w:rFonts w:ascii="Arial" w:eastAsia="Times New Roman" w:hAnsi="Arial" w:cs="Arial"/>
                <w:b/>
                <w:bCs/>
                <w:sz w:val="16"/>
                <w:szCs w:val="16"/>
                <w:lang w:val="en-GB" w:eastAsia="zh-CN"/>
              </w:rPr>
            </w:pPr>
            <w:r w:rsidRPr="006B7EC3">
              <w:rPr>
                <w:rFonts w:ascii="Arial" w:eastAsia="MS Gothic" w:hAnsi="Arial" w:cs="Arial"/>
                <w:b/>
                <w:bCs/>
                <w:sz w:val="16"/>
                <w:szCs w:val="16"/>
                <w:lang w:val="en-GB" w:eastAsia="ja-JP"/>
              </w:rPr>
              <w:t>Mandatory/Optional</w:t>
            </w:r>
          </w:p>
        </w:tc>
      </w:tr>
      <w:tr w:rsidR="0000205A" w:rsidRPr="006B7EC3" w14:paraId="58CAA8D0" w14:textId="77777777" w:rsidTr="0000205A">
        <w:trPr>
          <w:trHeight w:val="19"/>
        </w:trPr>
        <w:tc>
          <w:tcPr>
            <w:tcW w:w="1219" w:type="dxa"/>
            <w:tcBorders>
              <w:top w:val="single" w:sz="4" w:space="0" w:color="auto"/>
              <w:left w:val="single" w:sz="4" w:space="0" w:color="auto"/>
              <w:bottom w:val="single" w:sz="4" w:space="0" w:color="auto"/>
              <w:right w:val="single" w:sz="4" w:space="0" w:color="auto"/>
            </w:tcBorders>
            <w:shd w:val="clear" w:color="auto" w:fill="auto"/>
          </w:tcPr>
          <w:p w14:paraId="77B9705C" w14:textId="77777777" w:rsidR="0000205A" w:rsidRPr="006B7EC3" w:rsidRDefault="0000205A" w:rsidP="001A36D7">
            <w:pPr>
              <w:keepNext/>
              <w:keepLines/>
              <w:overflowPunct w:val="0"/>
              <w:snapToGrid/>
              <w:spacing w:after="0" w:line="240" w:lineRule="auto"/>
              <w:jc w:val="left"/>
              <w:textAlignment w:val="baseline"/>
              <w:rPr>
                <w:rFonts w:ascii="Arial" w:eastAsia="Times New Roman" w:hAnsi="Arial" w:cs="Arial"/>
                <w:b/>
                <w:sz w:val="16"/>
                <w:szCs w:val="16"/>
                <w:lang w:val="en-GB" w:eastAsia="ja-JP"/>
              </w:rPr>
            </w:pPr>
            <w:r w:rsidRPr="006B7EC3">
              <w:rPr>
                <w:rFonts w:ascii="Arial" w:eastAsia="Times New Roman" w:hAnsi="Arial" w:cs="Arial"/>
                <w:bCs/>
                <w:sz w:val="16"/>
                <w:szCs w:val="16"/>
                <w:lang w:val="en-GB" w:eastAsia="ja-JP"/>
              </w:rPr>
              <w:t>22. NR Others</w:t>
            </w: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201866E5" w14:textId="77777777" w:rsidR="0000205A" w:rsidRPr="006B7EC3" w:rsidRDefault="0000205A" w:rsidP="001A36D7">
            <w:pPr>
              <w:keepNext/>
              <w:keepLines/>
              <w:overflowPunct w:val="0"/>
              <w:snapToGrid/>
              <w:spacing w:after="0" w:line="240" w:lineRule="auto"/>
              <w:jc w:val="left"/>
              <w:textAlignment w:val="baseline"/>
              <w:rPr>
                <w:rFonts w:ascii="Arial" w:eastAsia="Times New Roman" w:hAnsi="Arial" w:cs="Arial"/>
                <w:b/>
                <w:sz w:val="16"/>
                <w:szCs w:val="16"/>
                <w:lang w:val="en-GB" w:eastAsia="ja-JP"/>
              </w:rPr>
            </w:pPr>
            <w:r w:rsidRPr="006B7EC3">
              <w:rPr>
                <w:rFonts w:ascii="Arial" w:eastAsia="Times New Roman" w:hAnsi="Arial" w:cs="Arial"/>
                <w:bCs/>
                <w:sz w:val="16"/>
                <w:szCs w:val="16"/>
                <w:lang w:val="en-GB" w:eastAsia="ja-JP"/>
              </w:rPr>
              <w:t>22-12</w:t>
            </w: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63302134" w14:textId="77777777" w:rsidR="0000205A" w:rsidRPr="006B7EC3" w:rsidRDefault="0000205A" w:rsidP="001A36D7">
            <w:pPr>
              <w:keepNext/>
              <w:keepLines/>
              <w:overflowPunct w:val="0"/>
              <w:snapToGrid/>
              <w:spacing w:after="0" w:line="240" w:lineRule="auto"/>
              <w:jc w:val="left"/>
              <w:textAlignment w:val="baseline"/>
              <w:rPr>
                <w:rFonts w:ascii="Arial" w:eastAsia="Times New Roman" w:hAnsi="Arial" w:cs="Arial"/>
                <w:b/>
                <w:sz w:val="16"/>
                <w:szCs w:val="16"/>
                <w:lang w:val="en-GB" w:eastAsia="ja-JP"/>
              </w:rPr>
            </w:pPr>
            <w:r w:rsidRPr="006B7EC3">
              <w:rPr>
                <w:rFonts w:ascii="Arial" w:eastAsia="Times New Roman" w:hAnsi="Arial" w:cs="Arial"/>
                <w:bCs/>
                <w:sz w:val="16"/>
                <w:szCs w:val="16"/>
                <w:lang w:val="en-GB" w:eastAsia="ja-JP"/>
              </w:rPr>
              <w:t>Processing unicast PDSCH scheduled by DCI format 1_0 in DL cell configured with Capability 2 processing time and no additional DMRS symbols by higher layers</w:t>
            </w:r>
          </w:p>
        </w:tc>
        <w:tc>
          <w:tcPr>
            <w:tcW w:w="3411" w:type="dxa"/>
            <w:tcBorders>
              <w:top w:val="single" w:sz="4" w:space="0" w:color="auto"/>
              <w:left w:val="single" w:sz="4" w:space="0" w:color="auto"/>
              <w:bottom w:val="single" w:sz="4" w:space="0" w:color="auto"/>
              <w:right w:val="single" w:sz="4" w:space="0" w:color="auto"/>
            </w:tcBorders>
            <w:shd w:val="clear" w:color="auto" w:fill="auto"/>
          </w:tcPr>
          <w:p w14:paraId="4876A2B4" w14:textId="77777777" w:rsidR="0000205A" w:rsidRPr="006B7EC3" w:rsidRDefault="0000205A" w:rsidP="001A36D7">
            <w:pPr>
              <w:keepNext/>
              <w:keepLines/>
              <w:autoSpaceDE/>
              <w:autoSpaceDN/>
              <w:adjustRightInd/>
              <w:snapToGrid/>
              <w:spacing w:after="0" w:line="240" w:lineRule="auto"/>
              <w:rPr>
                <w:rFonts w:ascii="Arial" w:eastAsia="MS Gothic" w:hAnsi="Arial" w:cs="Arial"/>
                <w:sz w:val="16"/>
                <w:szCs w:val="16"/>
                <w:lang w:val="en-GB" w:eastAsia="ja-JP"/>
              </w:rPr>
            </w:pPr>
            <w:r w:rsidRPr="006B7EC3">
              <w:rPr>
                <w:rFonts w:ascii="Arial" w:eastAsia="Times New Roman" w:hAnsi="Arial" w:cs="Arial"/>
                <w:bCs/>
                <w:sz w:val="16"/>
                <w:szCs w:val="16"/>
                <w:lang w:val="en-GB" w:eastAsia="zh-CN"/>
              </w:rPr>
              <w:t xml:space="preserve">When scheduled with unicast PDSCH </w:t>
            </w:r>
            <w:r w:rsidRPr="006B7EC3">
              <w:rPr>
                <w:rFonts w:ascii="Arial" w:eastAsia="MS Mincho" w:hAnsi="Arial" w:cs="Arial"/>
                <w:sz w:val="16"/>
                <w:szCs w:val="16"/>
                <w:lang w:val="en-GB" w:eastAsia="ja-JP"/>
              </w:rPr>
              <w:t xml:space="preserve">with </w:t>
            </w:r>
            <w:proofErr w:type="spellStart"/>
            <w:r w:rsidRPr="006B7EC3">
              <w:rPr>
                <w:rFonts w:ascii="Arial" w:eastAsia="MS Mincho" w:hAnsi="Arial" w:cs="Arial"/>
                <w:i/>
                <w:iCs/>
                <w:sz w:val="16"/>
                <w:szCs w:val="16"/>
                <w:lang w:eastAsia="ja-JP"/>
              </w:rPr>
              <w:t>l</w:t>
            </w:r>
            <w:r w:rsidRPr="006B7EC3">
              <w:rPr>
                <w:rFonts w:ascii="Arial" w:eastAsia="MS Mincho" w:hAnsi="Arial" w:cs="Arial"/>
                <w:i/>
                <w:iCs/>
                <w:sz w:val="16"/>
                <w:szCs w:val="16"/>
                <w:vertAlign w:val="subscript"/>
                <w:lang w:eastAsia="ja-JP"/>
              </w:rPr>
              <w:t>d</w:t>
            </w:r>
            <w:proofErr w:type="spellEnd"/>
            <w:r w:rsidRPr="006B7EC3">
              <w:rPr>
                <w:rFonts w:ascii="Arial" w:eastAsia="MS Mincho" w:hAnsi="Arial" w:cs="Arial"/>
                <w:i/>
                <w:iCs/>
                <w:sz w:val="16"/>
                <w:szCs w:val="16"/>
                <w:lang w:eastAsia="ja-JP"/>
              </w:rPr>
              <w:t xml:space="preserve"> &gt; 7</w:t>
            </w:r>
            <w:r w:rsidRPr="006B7EC3">
              <w:rPr>
                <w:rFonts w:ascii="Arial" w:eastAsia="MS Mincho" w:hAnsi="Arial" w:cs="Arial"/>
                <w:sz w:val="16"/>
                <w:szCs w:val="16"/>
                <w:lang w:eastAsia="ja-JP"/>
              </w:rPr>
              <w:t xml:space="preserve"> or </w:t>
            </w:r>
            <w:proofErr w:type="spellStart"/>
            <w:r w:rsidRPr="006B7EC3">
              <w:rPr>
                <w:rFonts w:ascii="Arial" w:eastAsia="MS Mincho" w:hAnsi="Arial" w:cs="Arial"/>
                <w:i/>
                <w:iCs/>
                <w:sz w:val="16"/>
                <w:szCs w:val="16"/>
                <w:lang w:eastAsia="ja-JP"/>
              </w:rPr>
              <w:t>l</w:t>
            </w:r>
            <w:r w:rsidRPr="006B7EC3">
              <w:rPr>
                <w:rFonts w:ascii="Arial" w:eastAsia="MS Mincho" w:hAnsi="Arial" w:cs="Arial"/>
                <w:i/>
                <w:iCs/>
                <w:sz w:val="16"/>
                <w:szCs w:val="16"/>
                <w:vertAlign w:val="subscript"/>
                <w:lang w:eastAsia="ja-JP"/>
              </w:rPr>
              <w:t>d</w:t>
            </w:r>
            <w:proofErr w:type="spellEnd"/>
            <w:r w:rsidRPr="006B7EC3">
              <w:rPr>
                <w:rFonts w:ascii="Arial" w:eastAsia="MS Mincho" w:hAnsi="Arial" w:cs="Arial"/>
                <w:i/>
                <w:iCs/>
                <w:sz w:val="16"/>
                <w:szCs w:val="16"/>
                <w:lang w:eastAsia="ja-JP"/>
              </w:rPr>
              <w:t xml:space="preserve"> &gt; 4</w:t>
            </w:r>
            <w:r w:rsidRPr="006B7EC3">
              <w:rPr>
                <w:rFonts w:ascii="Arial" w:eastAsia="MS Mincho" w:hAnsi="Arial" w:cs="Arial"/>
                <w:sz w:val="16"/>
                <w:szCs w:val="16"/>
                <w:lang w:eastAsia="ja-JP"/>
              </w:rPr>
              <w:t xml:space="preserve"> for PDSCH mapping types A or B respectively,</w:t>
            </w:r>
            <w:r w:rsidRPr="006B7EC3">
              <w:rPr>
                <w:rFonts w:ascii="Arial" w:eastAsia="MS Mincho" w:hAnsi="Arial" w:cs="Arial"/>
                <w:sz w:val="16"/>
                <w:szCs w:val="16"/>
                <w:lang w:val="en-GB" w:eastAsia="ja-JP"/>
              </w:rPr>
              <w:t xml:space="preserve"> scheduled by a DCI format 1_0, in a DL cell with </w:t>
            </w:r>
            <w:r w:rsidRPr="006B7EC3">
              <w:rPr>
                <w:rFonts w:ascii="Arial" w:eastAsia="MS Mincho" w:hAnsi="Arial" w:cs="Arial"/>
                <w:i/>
                <w:iCs/>
                <w:sz w:val="16"/>
                <w:szCs w:val="16"/>
                <w:lang w:val="en-GB" w:eastAsia="ja-JP"/>
              </w:rPr>
              <w:t>processingType2Enabled</w:t>
            </w:r>
            <w:r w:rsidRPr="006B7EC3">
              <w:rPr>
                <w:rFonts w:ascii="Arial" w:eastAsia="MS Mincho" w:hAnsi="Arial" w:cs="Arial"/>
                <w:sz w:val="16"/>
                <w:szCs w:val="16"/>
                <w:lang w:val="en-GB" w:eastAsia="ja-JP"/>
              </w:rPr>
              <w:t xml:space="preserve"> set to ‘enable’ and </w:t>
            </w:r>
            <w:proofErr w:type="spellStart"/>
            <w:r w:rsidRPr="006B7EC3">
              <w:rPr>
                <w:rFonts w:ascii="Arial" w:eastAsia="Malgun Gothic" w:hAnsi="Arial" w:cs="Arial"/>
                <w:i/>
                <w:iCs/>
                <w:sz w:val="16"/>
                <w:szCs w:val="16"/>
                <w:lang w:val="en-GB" w:eastAsia="ko-KR"/>
              </w:rPr>
              <w:t>dmrs-AdditionalPosition</w:t>
            </w:r>
            <w:proofErr w:type="spellEnd"/>
            <w:r w:rsidRPr="006B7EC3">
              <w:rPr>
                <w:rFonts w:ascii="Arial" w:eastAsia="Malgun Gothic" w:hAnsi="Arial" w:cs="Arial"/>
                <w:i/>
                <w:iCs/>
                <w:sz w:val="16"/>
                <w:szCs w:val="16"/>
                <w:lang w:val="en-GB" w:eastAsia="ko-KR"/>
              </w:rPr>
              <w:t xml:space="preserve"> = ‘pos0’</w:t>
            </w:r>
            <w:r w:rsidRPr="006B7EC3">
              <w:rPr>
                <w:rFonts w:ascii="Arial" w:eastAsia="Malgun Gothic" w:hAnsi="Arial" w:cs="Arial"/>
                <w:sz w:val="16"/>
                <w:szCs w:val="16"/>
                <w:lang w:val="en-GB" w:eastAsia="ko-KR"/>
              </w:rPr>
              <w:t xml:space="preserve"> in </w:t>
            </w:r>
            <w:r w:rsidRPr="006B7EC3">
              <w:rPr>
                <w:rFonts w:ascii="Arial" w:eastAsia="Malgun Gothic" w:hAnsi="Arial" w:cs="Arial"/>
                <w:i/>
                <w:iCs/>
                <w:sz w:val="16"/>
                <w:szCs w:val="16"/>
                <w:lang w:val="en-GB" w:eastAsia="ko-KR"/>
              </w:rPr>
              <w:t>DMRS-</w:t>
            </w:r>
            <w:proofErr w:type="spellStart"/>
            <w:r w:rsidRPr="006B7EC3">
              <w:rPr>
                <w:rFonts w:ascii="Arial" w:eastAsia="Malgun Gothic" w:hAnsi="Arial" w:cs="Arial"/>
                <w:i/>
                <w:iCs/>
                <w:sz w:val="16"/>
                <w:szCs w:val="16"/>
                <w:lang w:val="en-GB" w:eastAsia="ko-KR"/>
              </w:rPr>
              <w:t>DownlinkConfig</w:t>
            </w:r>
            <w:proofErr w:type="spellEnd"/>
            <w:r w:rsidRPr="006B7EC3">
              <w:rPr>
                <w:rFonts w:ascii="Arial" w:eastAsia="Malgun Gothic" w:hAnsi="Arial" w:cs="Arial"/>
                <w:sz w:val="16"/>
                <w:szCs w:val="16"/>
                <w:lang w:val="en-GB" w:eastAsia="ko-KR"/>
              </w:rPr>
              <w:t xml:space="preserve"> in both </w:t>
            </w:r>
            <w:proofErr w:type="spellStart"/>
            <w:r w:rsidRPr="006B7EC3">
              <w:rPr>
                <w:rFonts w:ascii="Arial" w:eastAsia="Malgun Gothic" w:hAnsi="Arial" w:cs="Arial"/>
                <w:i/>
                <w:iCs/>
                <w:sz w:val="16"/>
                <w:szCs w:val="16"/>
                <w:lang w:val="en-GB" w:eastAsia="ko-KR"/>
              </w:rPr>
              <w:t>dmrs-DownlinkForPDSCH-MappingTypeA</w:t>
            </w:r>
            <w:proofErr w:type="spellEnd"/>
            <w:r w:rsidRPr="006B7EC3">
              <w:rPr>
                <w:rFonts w:ascii="Arial" w:eastAsia="Malgun Gothic" w:hAnsi="Arial" w:cs="Arial"/>
                <w:i/>
                <w:iCs/>
                <w:sz w:val="16"/>
                <w:szCs w:val="16"/>
                <w:lang w:val="en-GB" w:eastAsia="ko-KR"/>
              </w:rPr>
              <w:t xml:space="preserve"> and </w:t>
            </w:r>
            <w:proofErr w:type="spellStart"/>
            <w:r w:rsidRPr="006B7EC3">
              <w:rPr>
                <w:rFonts w:ascii="Arial" w:eastAsia="Malgun Gothic" w:hAnsi="Arial" w:cs="Arial"/>
                <w:i/>
                <w:iCs/>
                <w:sz w:val="16"/>
                <w:szCs w:val="16"/>
                <w:lang w:val="en-GB" w:eastAsia="ko-KR"/>
              </w:rPr>
              <w:t>dmrs-DownlinkForPDSCH-MappingTypeB</w:t>
            </w:r>
            <w:proofErr w:type="spellEnd"/>
            <w:r w:rsidRPr="006B7EC3">
              <w:rPr>
                <w:rFonts w:ascii="Arial" w:eastAsia="Malgun Gothic" w:hAnsi="Arial" w:cs="Arial"/>
                <w:i/>
                <w:iCs/>
                <w:sz w:val="16"/>
                <w:szCs w:val="16"/>
                <w:lang w:val="en-GB" w:eastAsia="ko-KR"/>
              </w:rPr>
              <w:t xml:space="preserve">, the UE defaults to capability 1 processing time. </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0A4CB2EE" w14:textId="77777777" w:rsidR="0000205A" w:rsidRPr="006B7EC3" w:rsidRDefault="0000205A" w:rsidP="001A36D7">
            <w:pPr>
              <w:keepNext/>
              <w:keepLines/>
              <w:overflowPunct w:val="0"/>
              <w:snapToGrid/>
              <w:spacing w:after="0" w:line="240" w:lineRule="auto"/>
              <w:jc w:val="left"/>
              <w:textAlignment w:val="baseline"/>
              <w:rPr>
                <w:rFonts w:ascii="Arial" w:eastAsia="Times New Roman" w:hAnsi="Arial" w:cs="Arial"/>
                <w:b/>
                <w:sz w:val="16"/>
                <w:szCs w:val="16"/>
                <w:lang w:val="en-GB" w:eastAsia="ja-JP"/>
              </w:rPr>
            </w:pPr>
            <w:r w:rsidRPr="006B7EC3">
              <w:rPr>
                <w:rFonts w:ascii="Arial" w:eastAsia="Times New Roman" w:hAnsi="Arial" w:cs="Arial"/>
                <w:bCs/>
                <w:sz w:val="16"/>
                <w:szCs w:val="16"/>
                <w:lang w:val="en-GB" w:eastAsia="ja-JP"/>
              </w:rPr>
              <w:t>One or more of: 5-5a, 5-5b</w:t>
            </w:r>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3B78F847" w14:textId="77777777" w:rsidR="0000205A" w:rsidRPr="006B7EC3" w:rsidRDefault="0000205A" w:rsidP="001A36D7">
            <w:pPr>
              <w:keepNext/>
              <w:keepLines/>
              <w:overflowPunct w:val="0"/>
              <w:snapToGrid/>
              <w:spacing w:after="0" w:line="240" w:lineRule="auto"/>
              <w:jc w:val="left"/>
              <w:textAlignment w:val="baseline"/>
              <w:rPr>
                <w:rFonts w:ascii="Arial" w:eastAsia="Times New Roman" w:hAnsi="Arial" w:cs="Arial"/>
                <w:b/>
                <w:sz w:val="16"/>
                <w:szCs w:val="16"/>
                <w:lang w:val="en-GB" w:eastAsia="ja-JP"/>
              </w:rPr>
            </w:pPr>
            <w:r w:rsidRPr="006B7EC3">
              <w:rPr>
                <w:rFonts w:ascii="Arial" w:eastAsia="Times New Roman" w:hAnsi="Arial" w:cs="Arial"/>
                <w:bCs/>
                <w:sz w:val="16"/>
                <w:szCs w:val="16"/>
                <w:lang w:val="en-GB" w:eastAsia="ja-JP"/>
              </w:rPr>
              <w:t>Yes</w:t>
            </w:r>
          </w:p>
        </w:tc>
        <w:tc>
          <w:tcPr>
            <w:tcW w:w="619" w:type="dxa"/>
            <w:tcBorders>
              <w:top w:val="single" w:sz="4" w:space="0" w:color="auto"/>
              <w:left w:val="single" w:sz="4" w:space="0" w:color="auto"/>
              <w:bottom w:val="single" w:sz="4" w:space="0" w:color="auto"/>
              <w:right w:val="single" w:sz="4" w:space="0" w:color="auto"/>
            </w:tcBorders>
            <w:shd w:val="clear" w:color="auto" w:fill="auto"/>
          </w:tcPr>
          <w:p w14:paraId="2AD98EE4" w14:textId="77777777" w:rsidR="0000205A" w:rsidRPr="006B7EC3" w:rsidRDefault="0000205A" w:rsidP="001A36D7">
            <w:pPr>
              <w:keepNext/>
              <w:keepLines/>
              <w:overflowPunct w:val="0"/>
              <w:snapToGrid/>
              <w:spacing w:after="0" w:line="240" w:lineRule="auto"/>
              <w:jc w:val="left"/>
              <w:textAlignment w:val="baseline"/>
              <w:rPr>
                <w:rFonts w:ascii="Arial" w:eastAsia="Gulim" w:hAnsi="Arial" w:cs="Arial"/>
                <w:b/>
                <w:color w:val="000000"/>
                <w:sz w:val="16"/>
                <w:szCs w:val="16"/>
                <w:lang w:val="en-GB" w:eastAsia="ja-JP"/>
              </w:rPr>
            </w:pPr>
            <w:r w:rsidRPr="006B7EC3">
              <w:rPr>
                <w:rFonts w:ascii="Arial" w:eastAsia="Times New Roman" w:hAnsi="Arial" w:cs="Arial"/>
                <w:bCs/>
                <w:sz w:val="16"/>
                <w:szCs w:val="16"/>
                <w:lang w:val="en-GB" w:eastAsia="ja-JP"/>
              </w:rPr>
              <w:t>N/A</w:t>
            </w:r>
          </w:p>
        </w:tc>
        <w:tc>
          <w:tcPr>
            <w:tcW w:w="884" w:type="dxa"/>
            <w:tcBorders>
              <w:top w:val="single" w:sz="4" w:space="0" w:color="auto"/>
              <w:left w:val="single" w:sz="4" w:space="0" w:color="auto"/>
              <w:bottom w:val="single" w:sz="4" w:space="0" w:color="auto"/>
              <w:right w:val="single" w:sz="4" w:space="0" w:color="auto"/>
            </w:tcBorders>
          </w:tcPr>
          <w:p w14:paraId="774B8529" w14:textId="54AA13ED" w:rsidR="0000205A" w:rsidRPr="006B7EC3" w:rsidRDefault="0000205A" w:rsidP="001A36D7">
            <w:pPr>
              <w:keepNext/>
              <w:keepLines/>
              <w:overflowPunct w:val="0"/>
              <w:snapToGrid/>
              <w:spacing w:after="0" w:line="240" w:lineRule="auto"/>
              <w:jc w:val="left"/>
              <w:textAlignment w:val="baseline"/>
              <w:rPr>
                <w:rFonts w:ascii="Arial" w:eastAsia="Times New Roman" w:hAnsi="Arial" w:cs="Arial"/>
                <w:bCs/>
                <w:sz w:val="16"/>
                <w:szCs w:val="16"/>
                <w:lang w:val="en-GB" w:eastAsia="ja-JP"/>
              </w:rPr>
            </w:pPr>
            <w:r w:rsidRPr="006B7EC3">
              <w:rPr>
                <w:rFonts w:ascii="Arial" w:eastAsia="Times New Roman" w:hAnsi="Arial" w:cs="Arial"/>
                <w:bCs/>
                <w:sz w:val="16"/>
                <w:szCs w:val="16"/>
                <w:lang w:val="en-GB" w:eastAsia="ja-JP"/>
              </w:rPr>
              <w:t xml:space="preserve">UE </w:t>
            </w:r>
            <w:r w:rsidR="005D3260">
              <w:rPr>
                <w:rFonts w:ascii="Arial" w:eastAsia="Times New Roman" w:hAnsi="Arial" w:cs="Arial"/>
                <w:bCs/>
                <w:sz w:val="16"/>
                <w:szCs w:val="16"/>
                <w:lang w:val="en-GB" w:eastAsia="ja-JP"/>
              </w:rPr>
              <w:pgNum/>
            </w:r>
            <w:proofErr w:type="spellStart"/>
            <w:r w:rsidR="005D3260">
              <w:rPr>
                <w:rFonts w:ascii="Arial" w:eastAsia="Times New Roman" w:hAnsi="Arial" w:cs="Arial"/>
                <w:bCs/>
                <w:sz w:val="16"/>
                <w:szCs w:val="16"/>
                <w:lang w:val="en-GB" w:eastAsia="ja-JP"/>
              </w:rPr>
              <w:t>ehaviour</w:t>
            </w:r>
            <w:proofErr w:type="spellEnd"/>
            <w:r w:rsidRPr="006B7EC3">
              <w:rPr>
                <w:rFonts w:ascii="Arial" w:eastAsia="Times New Roman" w:hAnsi="Arial" w:cs="Arial"/>
                <w:bCs/>
                <w:sz w:val="16"/>
                <w:szCs w:val="16"/>
                <w:lang w:val="en-GB" w:eastAsia="ja-JP"/>
              </w:rPr>
              <w:t xml:space="preserve"> remains undefined for this scheduling scenario </w:t>
            </w:r>
          </w:p>
        </w:tc>
        <w:tc>
          <w:tcPr>
            <w:tcW w:w="1061" w:type="dxa"/>
            <w:tcBorders>
              <w:top w:val="single" w:sz="4" w:space="0" w:color="auto"/>
              <w:left w:val="single" w:sz="4" w:space="0" w:color="auto"/>
              <w:bottom w:val="single" w:sz="4" w:space="0" w:color="auto"/>
              <w:right w:val="single" w:sz="4" w:space="0" w:color="auto"/>
            </w:tcBorders>
            <w:shd w:val="clear" w:color="auto" w:fill="auto"/>
          </w:tcPr>
          <w:p w14:paraId="274068E9" w14:textId="77777777" w:rsidR="0000205A" w:rsidRPr="006B7EC3" w:rsidRDefault="0000205A" w:rsidP="0000205A">
            <w:pPr>
              <w:keepNext/>
              <w:keepLines/>
              <w:overflowPunct w:val="0"/>
              <w:snapToGrid/>
              <w:spacing w:after="0" w:line="240" w:lineRule="auto"/>
              <w:jc w:val="left"/>
              <w:textAlignment w:val="baseline"/>
              <w:rPr>
                <w:rFonts w:ascii="Arial" w:eastAsia="Times New Roman" w:hAnsi="Arial" w:cs="Arial"/>
                <w:bCs/>
                <w:sz w:val="16"/>
                <w:szCs w:val="16"/>
                <w:lang w:val="en-GB" w:eastAsia="ja-JP"/>
              </w:rPr>
            </w:pPr>
            <w:r w:rsidRPr="006B7EC3">
              <w:rPr>
                <w:rFonts w:ascii="Arial" w:eastAsia="Times New Roman" w:hAnsi="Arial" w:cs="Arial"/>
                <w:bCs/>
                <w:sz w:val="16"/>
                <w:szCs w:val="16"/>
                <w:lang w:val="en-GB" w:eastAsia="ja-JP"/>
              </w:rPr>
              <w:t>Per UE</w:t>
            </w:r>
          </w:p>
        </w:tc>
        <w:tc>
          <w:tcPr>
            <w:tcW w:w="619" w:type="dxa"/>
            <w:tcBorders>
              <w:top w:val="single" w:sz="4" w:space="0" w:color="auto"/>
              <w:left w:val="single" w:sz="4" w:space="0" w:color="auto"/>
              <w:bottom w:val="single" w:sz="4" w:space="0" w:color="auto"/>
              <w:right w:val="single" w:sz="4" w:space="0" w:color="auto"/>
            </w:tcBorders>
            <w:shd w:val="clear" w:color="auto" w:fill="auto"/>
          </w:tcPr>
          <w:p w14:paraId="6D058596" w14:textId="77777777" w:rsidR="0000205A" w:rsidRPr="006B7EC3" w:rsidRDefault="0000205A" w:rsidP="0000205A">
            <w:pPr>
              <w:keepNext/>
              <w:keepLines/>
              <w:overflowPunct w:val="0"/>
              <w:snapToGrid/>
              <w:spacing w:after="0" w:line="240" w:lineRule="auto"/>
              <w:jc w:val="left"/>
              <w:textAlignment w:val="baseline"/>
              <w:rPr>
                <w:rFonts w:ascii="Arial" w:eastAsia="Times New Roman" w:hAnsi="Arial" w:cs="Arial"/>
                <w:bCs/>
                <w:sz w:val="16"/>
                <w:szCs w:val="16"/>
                <w:lang w:val="en-GB" w:eastAsia="ja-JP"/>
              </w:rPr>
            </w:pPr>
            <w:r w:rsidRPr="006B7EC3">
              <w:rPr>
                <w:rFonts w:ascii="Arial" w:eastAsia="Times New Roman" w:hAnsi="Arial" w:cs="Arial"/>
                <w:bCs/>
                <w:sz w:val="16"/>
                <w:szCs w:val="16"/>
                <w:lang w:val="en-GB" w:eastAsia="ja-JP"/>
              </w:rPr>
              <w:t>N/A</w:t>
            </w:r>
          </w:p>
        </w:tc>
        <w:tc>
          <w:tcPr>
            <w:tcW w:w="619" w:type="dxa"/>
            <w:tcBorders>
              <w:top w:val="single" w:sz="4" w:space="0" w:color="auto"/>
              <w:left w:val="single" w:sz="4" w:space="0" w:color="auto"/>
              <w:bottom w:val="single" w:sz="4" w:space="0" w:color="auto"/>
              <w:right w:val="single" w:sz="4" w:space="0" w:color="auto"/>
            </w:tcBorders>
            <w:shd w:val="clear" w:color="auto" w:fill="auto"/>
          </w:tcPr>
          <w:p w14:paraId="07E2CE9F" w14:textId="77777777" w:rsidR="0000205A" w:rsidRPr="006B7EC3" w:rsidRDefault="0000205A" w:rsidP="0000205A">
            <w:pPr>
              <w:keepNext/>
              <w:keepLines/>
              <w:overflowPunct w:val="0"/>
              <w:snapToGrid/>
              <w:spacing w:after="0" w:line="240" w:lineRule="auto"/>
              <w:jc w:val="left"/>
              <w:textAlignment w:val="baseline"/>
              <w:rPr>
                <w:rFonts w:ascii="Arial" w:eastAsia="Times New Roman" w:hAnsi="Arial" w:cs="Arial"/>
                <w:bCs/>
                <w:sz w:val="16"/>
                <w:szCs w:val="16"/>
                <w:lang w:val="en-GB" w:eastAsia="ja-JP"/>
              </w:rPr>
            </w:pPr>
            <w:r w:rsidRPr="006B7EC3">
              <w:rPr>
                <w:rFonts w:ascii="Arial" w:eastAsia="Times New Roman" w:hAnsi="Arial" w:cs="Arial"/>
                <w:bCs/>
                <w:sz w:val="16"/>
                <w:szCs w:val="16"/>
                <w:lang w:val="en-GB" w:eastAsia="ja-JP"/>
              </w:rPr>
              <w:t>Applicable to FR1 only</w:t>
            </w:r>
          </w:p>
        </w:tc>
        <w:tc>
          <w:tcPr>
            <w:tcW w:w="619" w:type="dxa"/>
            <w:tcBorders>
              <w:top w:val="single" w:sz="4" w:space="0" w:color="auto"/>
              <w:left w:val="single" w:sz="4" w:space="0" w:color="auto"/>
              <w:bottom w:val="single" w:sz="4" w:space="0" w:color="auto"/>
              <w:right w:val="single" w:sz="4" w:space="0" w:color="auto"/>
            </w:tcBorders>
          </w:tcPr>
          <w:p w14:paraId="231D5872" w14:textId="77777777" w:rsidR="0000205A" w:rsidRPr="006B7EC3" w:rsidRDefault="0000205A" w:rsidP="0000205A">
            <w:pPr>
              <w:keepNext/>
              <w:keepLines/>
              <w:overflowPunct w:val="0"/>
              <w:snapToGrid/>
              <w:spacing w:after="0" w:line="240" w:lineRule="auto"/>
              <w:jc w:val="left"/>
              <w:textAlignment w:val="baseline"/>
              <w:rPr>
                <w:rFonts w:ascii="Arial" w:eastAsia="Times New Roman" w:hAnsi="Arial" w:cs="Arial"/>
                <w:bCs/>
                <w:sz w:val="16"/>
                <w:szCs w:val="16"/>
                <w:lang w:val="en-GB" w:eastAsia="ja-JP"/>
              </w:rPr>
            </w:pPr>
            <w:r w:rsidRPr="006B7EC3">
              <w:rPr>
                <w:rFonts w:ascii="Arial" w:eastAsia="Times New Roman" w:hAnsi="Arial" w:cs="Arial"/>
                <w:bCs/>
                <w:sz w:val="16"/>
                <w:szCs w:val="16"/>
                <w:lang w:val="en-GB" w:eastAsia="ja-JP"/>
              </w:rPr>
              <w:t>N/A</w:t>
            </w:r>
          </w:p>
        </w:tc>
        <w:tc>
          <w:tcPr>
            <w:tcW w:w="695" w:type="dxa"/>
            <w:tcBorders>
              <w:top w:val="single" w:sz="4" w:space="0" w:color="auto"/>
              <w:left w:val="single" w:sz="4" w:space="0" w:color="auto"/>
              <w:bottom w:val="single" w:sz="4" w:space="0" w:color="auto"/>
              <w:right w:val="single" w:sz="4" w:space="0" w:color="auto"/>
            </w:tcBorders>
          </w:tcPr>
          <w:p w14:paraId="35180851" w14:textId="77777777" w:rsidR="0000205A" w:rsidRPr="006C6448" w:rsidRDefault="0000205A" w:rsidP="0000205A">
            <w:pPr>
              <w:keepNext/>
              <w:keepLines/>
              <w:overflowPunct w:val="0"/>
              <w:snapToGrid/>
              <w:spacing w:after="0" w:line="240" w:lineRule="auto"/>
              <w:jc w:val="left"/>
              <w:textAlignment w:val="baseline"/>
              <w:rPr>
                <w:rFonts w:ascii="Arial" w:eastAsia="Times New Roman" w:hAnsi="Arial" w:cs="Arial"/>
                <w:bCs/>
                <w:sz w:val="16"/>
                <w:szCs w:val="16"/>
                <w:lang w:val="en-GB" w:eastAsia="ja-JP"/>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5A151C4" w14:textId="2AAFCB53" w:rsidR="0000205A" w:rsidRPr="006B7EC3" w:rsidRDefault="0000205A" w:rsidP="0000205A">
            <w:pPr>
              <w:keepNext/>
              <w:keepLines/>
              <w:overflowPunct w:val="0"/>
              <w:snapToGrid/>
              <w:spacing w:after="0" w:line="240" w:lineRule="auto"/>
              <w:jc w:val="left"/>
              <w:textAlignment w:val="baseline"/>
              <w:rPr>
                <w:rFonts w:ascii="Arial" w:eastAsia="Times New Roman" w:hAnsi="Arial" w:cs="Arial"/>
                <w:bCs/>
                <w:sz w:val="16"/>
                <w:szCs w:val="16"/>
                <w:lang w:val="en-GB" w:eastAsia="ja-JP"/>
              </w:rPr>
            </w:pPr>
            <w:r w:rsidRPr="006B7EC3">
              <w:rPr>
                <w:rFonts w:ascii="Arial" w:eastAsia="Times New Roman" w:hAnsi="Arial" w:cs="Arial"/>
                <w:bCs/>
                <w:sz w:val="16"/>
                <w:szCs w:val="16"/>
                <w:lang w:val="en-GB" w:eastAsia="ja-JP"/>
              </w:rPr>
              <w:t xml:space="preserve">Optional with capability </w:t>
            </w:r>
            <w:proofErr w:type="spellStart"/>
            <w:r w:rsidRPr="006B7EC3">
              <w:rPr>
                <w:rFonts w:ascii="Arial" w:eastAsia="Times New Roman" w:hAnsi="Arial" w:cs="Arial"/>
                <w:bCs/>
                <w:sz w:val="16"/>
                <w:szCs w:val="16"/>
                <w:lang w:val="en-GB" w:eastAsia="ja-JP"/>
              </w:rPr>
              <w:t>signaling</w:t>
            </w:r>
            <w:proofErr w:type="spellEnd"/>
          </w:p>
        </w:tc>
      </w:tr>
    </w:tbl>
    <w:p w14:paraId="066A9E7B" w14:textId="77777777" w:rsidR="001A36D7" w:rsidRDefault="001A36D7" w:rsidP="00204EE0">
      <w:pPr>
        <w:sectPr w:rsidR="001A36D7" w:rsidSect="001A36D7">
          <w:pgSz w:w="15840" w:h="12240" w:orient="landscape"/>
          <w:pgMar w:top="1440" w:right="1440" w:bottom="1440" w:left="1440" w:header="720" w:footer="720" w:gutter="0"/>
          <w:cols w:space="720"/>
          <w:docGrid w:linePitch="360"/>
        </w:sectPr>
      </w:pPr>
    </w:p>
    <w:p w14:paraId="2AE5676B" w14:textId="2D28AEB7" w:rsidR="00FD4F09" w:rsidRDefault="00FD4F09" w:rsidP="00FD4F09">
      <w:pPr>
        <w:pStyle w:val="Heading2"/>
      </w:pPr>
      <w:r>
        <w:lastRenderedPageBreak/>
        <w:t xml:space="preserve">Feedback on DRAFT </w:t>
      </w:r>
      <w:r w:rsidR="00A717D8">
        <w:t>UE feature for Rel-16</w:t>
      </w:r>
    </w:p>
    <w:p w14:paraId="6F11807F" w14:textId="08DB1087" w:rsidR="005C04A6" w:rsidRDefault="005C04A6" w:rsidP="005C04A6">
      <w:r>
        <w:t xml:space="preserve">Companies are invited to share their feedback on </w:t>
      </w:r>
      <w:r w:rsidR="006C6448">
        <w:t xml:space="preserve">draft </w:t>
      </w:r>
      <w:r>
        <w:t>Rel-16 UE feature below:</w:t>
      </w:r>
    </w:p>
    <w:tbl>
      <w:tblPr>
        <w:tblStyle w:val="TableGrid"/>
        <w:tblW w:w="0" w:type="auto"/>
        <w:tblLook w:val="04A0" w:firstRow="1" w:lastRow="0" w:firstColumn="1" w:lastColumn="0" w:noHBand="0" w:noVBand="1"/>
      </w:tblPr>
      <w:tblGrid>
        <w:gridCol w:w="1525"/>
        <w:gridCol w:w="7825"/>
      </w:tblGrid>
      <w:tr w:rsidR="005C04A6" w14:paraId="4B14F876" w14:textId="77777777" w:rsidTr="00981ED4">
        <w:tc>
          <w:tcPr>
            <w:tcW w:w="1525" w:type="dxa"/>
            <w:shd w:val="clear" w:color="auto" w:fill="9CC2E5" w:themeFill="accent1" w:themeFillTint="99"/>
          </w:tcPr>
          <w:p w14:paraId="08CE17EA" w14:textId="77777777" w:rsidR="005C04A6" w:rsidRDefault="005C04A6" w:rsidP="00981ED4">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Company</w:t>
            </w:r>
          </w:p>
        </w:tc>
        <w:tc>
          <w:tcPr>
            <w:tcW w:w="7825" w:type="dxa"/>
            <w:shd w:val="clear" w:color="auto" w:fill="9CC2E5" w:themeFill="accent1" w:themeFillTint="99"/>
          </w:tcPr>
          <w:p w14:paraId="657816F1" w14:textId="77777777" w:rsidR="005C04A6" w:rsidRDefault="005C04A6" w:rsidP="00981ED4">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Comments</w:t>
            </w:r>
          </w:p>
        </w:tc>
      </w:tr>
      <w:tr w:rsidR="005C04A6" w14:paraId="25F0FF05" w14:textId="77777777" w:rsidTr="00981ED4">
        <w:tc>
          <w:tcPr>
            <w:tcW w:w="1525" w:type="dxa"/>
          </w:tcPr>
          <w:p w14:paraId="7E8CA9B2" w14:textId="4A12C4B2" w:rsidR="005C04A6" w:rsidRPr="005C04A6" w:rsidRDefault="00132B2A" w:rsidP="00981ED4">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Ericsson</w:t>
            </w:r>
          </w:p>
        </w:tc>
        <w:tc>
          <w:tcPr>
            <w:tcW w:w="7825" w:type="dxa"/>
          </w:tcPr>
          <w:p w14:paraId="755701E7" w14:textId="7A8F4B48" w:rsidR="005C04A6" w:rsidRPr="005C04A6" w:rsidRDefault="006C1E62" w:rsidP="00981ED4">
            <w:pPr>
              <w:pStyle w:val="TAL"/>
              <w:rPr>
                <w:rFonts w:ascii="Times New Roman" w:eastAsia="Malgun Gothic" w:hAnsi="Times New Roman"/>
                <w:sz w:val="22"/>
                <w:szCs w:val="22"/>
                <w:lang w:val="en-US" w:eastAsia="ko-KR"/>
              </w:rPr>
            </w:pPr>
            <w:r>
              <w:t>T</w:t>
            </w:r>
            <w:r w:rsidR="00132B2A">
              <w:t xml:space="preserve">he ‘consequence’ column </w:t>
            </w:r>
            <w:r>
              <w:t>should</w:t>
            </w:r>
            <w:r w:rsidR="00132B2A">
              <w:t xml:space="preserve"> </w:t>
            </w:r>
            <w:r>
              <w:t>either be empty or say something like</w:t>
            </w:r>
            <w:r w:rsidR="00132B2A">
              <w:t xml:space="preserve"> </w:t>
            </w:r>
            <w:r>
              <w:t>‘Rel-15</w:t>
            </w:r>
            <w:r w:rsidR="006F349E">
              <w:t xml:space="preserve"> handling is applied</w:t>
            </w:r>
            <w:r>
              <w:t>’</w:t>
            </w:r>
            <w:r w:rsidR="00132B2A">
              <w:t>.</w:t>
            </w:r>
            <w:r>
              <w:t xml:space="preserve"> We are not OK with current text</w:t>
            </w:r>
            <w:r w:rsidR="0096424E">
              <w:t xml:space="preserve"> in that column. </w:t>
            </w:r>
          </w:p>
        </w:tc>
      </w:tr>
      <w:tr w:rsidR="005C04A6" w14:paraId="60660FA3" w14:textId="77777777" w:rsidTr="00981ED4">
        <w:tc>
          <w:tcPr>
            <w:tcW w:w="1525" w:type="dxa"/>
          </w:tcPr>
          <w:p w14:paraId="29741F49" w14:textId="4930B59A" w:rsidR="005C04A6" w:rsidRPr="005E258F" w:rsidRDefault="005E258F" w:rsidP="00981ED4">
            <w:pPr>
              <w:pStyle w:val="TAL"/>
              <w:rPr>
                <w:rFonts w:ascii="Times New Roman" w:eastAsia="MS Mincho" w:hAnsi="Times New Roman"/>
                <w:sz w:val="22"/>
                <w:szCs w:val="22"/>
                <w:lang w:val="en-US"/>
              </w:rPr>
            </w:pPr>
            <w:r>
              <w:rPr>
                <w:rFonts w:ascii="Times New Roman" w:eastAsia="MS Mincho" w:hAnsi="Times New Roman" w:hint="eastAsia"/>
                <w:sz w:val="22"/>
                <w:szCs w:val="22"/>
                <w:lang w:val="en-US"/>
              </w:rPr>
              <w:t>Q</w:t>
            </w:r>
            <w:r>
              <w:rPr>
                <w:rFonts w:ascii="Times New Roman" w:eastAsia="MS Mincho" w:hAnsi="Times New Roman"/>
                <w:sz w:val="22"/>
                <w:szCs w:val="22"/>
                <w:lang w:val="en-US"/>
              </w:rPr>
              <w:t>ualcomm</w:t>
            </w:r>
          </w:p>
        </w:tc>
        <w:tc>
          <w:tcPr>
            <w:tcW w:w="7825" w:type="dxa"/>
          </w:tcPr>
          <w:p w14:paraId="658A2A16" w14:textId="3DB2ACB2" w:rsidR="005C04A6" w:rsidRDefault="003A3501" w:rsidP="00981ED4">
            <w:pPr>
              <w:pStyle w:val="TAL"/>
              <w:rPr>
                <w:rFonts w:ascii="Times New Roman" w:eastAsia="MS Mincho" w:hAnsi="Times New Roman"/>
                <w:sz w:val="22"/>
                <w:szCs w:val="22"/>
                <w:lang w:val="en-US"/>
              </w:rPr>
            </w:pPr>
            <w:r>
              <w:rPr>
                <w:rFonts w:ascii="Times New Roman" w:eastAsia="MS Mincho" w:hAnsi="Times New Roman" w:hint="eastAsia"/>
                <w:sz w:val="22"/>
                <w:szCs w:val="22"/>
                <w:lang w:val="en-US"/>
              </w:rPr>
              <w:t>T</w:t>
            </w:r>
            <w:r>
              <w:rPr>
                <w:rFonts w:ascii="Times New Roman" w:eastAsia="MS Mincho" w:hAnsi="Times New Roman"/>
                <w:sz w:val="22"/>
                <w:szCs w:val="22"/>
                <w:lang w:val="en-US"/>
              </w:rPr>
              <w:t xml:space="preserve">he </w:t>
            </w:r>
            <w:r w:rsidR="00E17116">
              <w:rPr>
                <w:rFonts w:ascii="Times New Roman" w:eastAsia="MS Mincho" w:hAnsi="Times New Roman"/>
                <w:sz w:val="22"/>
                <w:szCs w:val="22"/>
                <w:lang w:val="en-US"/>
              </w:rPr>
              <w:t xml:space="preserve">existing </w:t>
            </w:r>
            <w:r w:rsidR="00B568FC">
              <w:rPr>
                <w:rFonts w:ascii="Times New Roman" w:eastAsia="MS Mincho" w:hAnsi="Times New Roman"/>
                <w:sz w:val="22"/>
                <w:szCs w:val="22"/>
                <w:lang w:val="en-US"/>
              </w:rPr>
              <w:t>C</w:t>
            </w:r>
            <w:r>
              <w:rPr>
                <w:rFonts w:ascii="Times New Roman" w:eastAsia="MS Mincho" w:hAnsi="Times New Roman"/>
                <w:sz w:val="22"/>
                <w:szCs w:val="22"/>
                <w:lang w:val="en-US"/>
              </w:rPr>
              <w:t>ap2 PDSCH related capabilities are FG5-5</w:t>
            </w:r>
            <w:r w:rsidR="0046006E">
              <w:rPr>
                <w:rFonts w:ascii="Times New Roman" w:eastAsia="MS Mincho" w:hAnsi="Times New Roman"/>
                <w:sz w:val="22"/>
                <w:szCs w:val="22"/>
                <w:lang w:val="en-US"/>
              </w:rPr>
              <w:t>a, 5-5b,</w:t>
            </w:r>
            <w:r w:rsidR="00372C7D">
              <w:rPr>
                <w:rFonts w:ascii="Times New Roman" w:eastAsia="MS Mincho" w:hAnsi="Times New Roman"/>
                <w:sz w:val="22"/>
                <w:szCs w:val="22"/>
                <w:lang w:val="en-US"/>
              </w:rPr>
              <w:t xml:space="preserve"> 5-13, 5-13a, </w:t>
            </w:r>
            <w:r w:rsidR="00C93652">
              <w:rPr>
                <w:rFonts w:ascii="Times New Roman" w:eastAsia="MS Mincho" w:hAnsi="Times New Roman"/>
                <w:sz w:val="22"/>
                <w:szCs w:val="22"/>
                <w:lang w:val="en-US"/>
              </w:rPr>
              <w:t xml:space="preserve">5-13c, </w:t>
            </w:r>
            <w:r w:rsidR="00FF2C99">
              <w:rPr>
                <w:rFonts w:ascii="Times New Roman" w:eastAsia="MS Mincho" w:hAnsi="Times New Roman"/>
                <w:sz w:val="22"/>
                <w:szCs w:val="22"/>
                <w:lang w:val="en-US"/>
              </w:rPr>
              <w:t>22-3</w:t>
            </w:r>
            <w:r w:rsidR="008C4931">
              <w:rPr>
                <w:rFonts w:ascii="Times New Roman" w:eastAsia="MS Mincho" w:hAnsi="Times New Roman"/>
                <w:sz w:val="22"/>
                <w:szCs w:val="22"/>
                <w:lang w:val="en-US"/>
              </w:rPr>
              <w:t>e</w:t>
            </w:r>
            <w:r w:rsidR="00FF2C99">
              <w:rPr>
                <w:rFonts w:ascii="Times New Roman" w:eastAsia="MS Mincho" w:hAnsi="Times New Roman"/>
                <w:sz w:val="22"/>
                <w:szCs w:val="22"/>
                <w:lang w:val="en-US"/>
              </w:rPr>
              <w:t>, 22-3</w:t>
            </w:r>
            <w:r w:rsidR="001C408F">
              <w:rPr>
                <w:rFonts w:ascii="Times New Roman" w:eastAsia="MS Mincho" w:hAnsi="Times New Roman"/>
                <w:sz w:val="22"/>
                <w:szCs w:val="22"/>
                <w:lang w:val="en-US"/>
              </w:rPr>
              <w:t>f</w:t>
            </w:r>
            <w:r w:rsidR="00FF2C99">
              <w:rPr>
                <w:rFonts w:ascii="Times New Roman" w:eastAsia="MS Mincho" w:hAnsi="Times New Roman"/>
                <w:sz w:val="22"/>
                <w:szCs w:val="22"/>
                <w:lang w:val="en-US"/>
              </w:rPr>
              <w:t xml:space="preserve">, </w:t>
            </w:r>
            <w:r w:rsidR="00720EC0">
              <w:rPr>
                <w:rFonts w:ascii="Times New Roman" w:eastAsia="MS Mincho" w:hAnsi="Times New Roman"/>
                <w:sz w:val="22"/>
                <w:szCs w:val="22"/>
                <w:lang w:val="en-US"/>
              </w:rPr>
              <w:t>22-</w:t>
            </w:r>
            <w:r w:rsidR="001C408F">
              <w:rPr>
                <w:rFonts w:ascii="Times New Roman" w:eastAsia="MS Mincho" w:hAnsi="Times New Roman"/>
                <w:sz w:val="22"/>
                <w:szCs w:val="22"/>
                <w:lang w:val="en-US"/>
              </w:rPr>
              <w:t>3</w:t>
            </w:r>
            <w:r w:rsidR="00E17116">
              <w:rPr>
                <w:rFonts w:ascii="Times New Roman" w:eastAsia="MS Mincho" w:hAnsi="Times New Roman"/>
                <w:sz w:val="22"/>
                <w:szCs w:val="22"/>
                <w:lang w:val="en-US"/>
              </w:rPr>
              <w:t xml:space="preserve">g, </w:t>
            </w:r>
            <w:proofErr w:type="gramStart"/>
            <w:r w:rsidR="00E17116">
              <w:rPr>
                <w:rFonts w:ascii="Times New Roman" w:eastAsia="MS Mincho" w:hAnsi="Times New Roman"/>
                <w:sz w:val="22"/>
                <w:szCs w:val="22"/>
                <w:lang w:val="en-US"/>
              </w:rPr>
              <w:t>22-3h</w:t>
            </w:r>
            <w:proofErr w:type="gramEnd"/>
            <w:r w:rsidR="00E17116">
              <w:rPr>
                <w:rFonts w:ascii="Times New Roman" w:eastAsia="MS Mincho" w:hAnsi="Times New Roman"/>
                <w:sz w:val="22"/>
                <w:szCs w:val="22"/>
                <w:lang w:val="en-US"/>
              </w:rPr>
              <w:t xml:space="preserve">. </w:t>
            </w:r>
            <w:r w:rsidR="00493961">
              <w:rPr>
                <w:rFonts w:ascii="Times New Roman" w:eastAsia="MS Mincho" w:hAnsi="Times New Roman"/>
                <w:sz w:val="22"/>
                <w:szCs w:val="22"/>
                <w:lang w:val="en-US"/>
              </w:rPr>
              <w:t xml:space="preserve">This proposal basically means that the UE can report </w:t>
            </w:r>
            <w:r w:rsidR="00B50A37">
              <w:rPr>
                <w:rFonts w:ascii="Times New Roman" w:eastAsia="MS Mincho" w:hAnsi="Times New Roman"/>
                <w:sz w:val="22"/>
                <w:szCs w:val="22"/>
                <w:lang w:val="en-US"/>
              </w:rPr>
              <w:t>FG22-12</w:t>
            </w:r>
            <w:r w:rsidR="00493961">
              <w:rPr>
                <w:rFonts w:ascii="Times New Roman" w:eastAsia="MS Mincho" w:hAnsi="Times New Roman"/>
                <w:sz w:val="22"/>
                <w:szCs w:val="22"/>
                <w:lang w:val="en-US"/>
              </w:rPr>
              <w:t xml:space="preserve"> </w:t>
            </w:r>
            <w:r w:rsidR="00493961" w:rsidRPr="00001D65">
              <w:rPr>
                <w:rFonts w:ascii="Times New Roman" w:eastAsia="MS Mincho" w:hAnsi="Times New Roman"/>
                <w:b/>
                <w:bCs/>
                <w:sz w:val="22"/>
                <w:szCs w:val="22"/>
                <w:lang w:val="en-US"/>
              </w:rPr>
              <w:t>only if</w:t>
            </w:r>
            <w:r w:rsidR="00493961">
              <w:rPr>
                <w:rFonts w:ascii="Times New Roman" w:eastAsia="MS Mincho" w:hAnsi="Times New Roman"/>
                <w:sz w:val="22"/>
                <w:szCs w:val="22"/>
                <w:lang w:val="en-US"/>
              </w:rPr>
              <w:t xml:space="preserve"> the UE can follow the agreement </w:t>
            </w:r>
            <w:r w:rsidR="00F249DD">
              <w:rPr>
                <w:rFonts w:ascii="Times New Roman" w:eastAsia="MS Mincho" w:hAnsi="Times New Roman"/>
                <w:sz w:val="22"/>
                <w:szCs w:val="22"/>
                <w:lang w:val="en-US"/>
              </w:rPr>
              <w:t xml:space="preserve">for any of the bands and bands per band combinations </w:t>
            </w:r>
            <w:r w:rsidR="00E54FE2">
              <w:rPr>
                <w:rFonts w:ascii="Times New Roman" w:eastAsia="MS Mincho" w:hAnsi="Times New Roman"/>
                <w:sz w:val="22"/>
                <w:szCs w:val="22"/>
                <w:lang w:val="en-US"/>
              </w:rPr>
              <w:t xml:space="preserve">that the UE reports capability of </w:t>
            </w:r>
            <w:r w:rsidR="00F249DD">
              <w:rPr>
                <w:rFonts w:ascii="Times New Roman" w:eastAsia="MS Mincho" w:hAnsi="Times New Roman"/>
                <w:sz w:val="22"/>
                <w:szCs w:val="22"/>
                <w:lang w:val="en-US"/>
              </w:rPr>
              <w:t>FG5-5a and/or 5-5b</w:t>
            </w:r>
            <w:r w:rsidR="00B568FC">
              <w:rPr>
                <w:rFonts w:ascii="Times New Roman" w:eastAsia="MS Mincho" w:hAnsi="Times New Roman"/>
                <w:sz w:val="22"/>
                <w:szCs w:val="22"/>
                <w:lang w:val="en-US"/>
              </w:rPr>
              <w:t>, which is too restrictive from the UE point of view</w:t>
            </w:r>
            <w:r w:rsidR="004B585E">
              <w:rPr>
                <w:rFonts w:ascii="Times New Roman" w:eastAsia="MS Mincho" w:hAnsi="Times New Roman"/>
                <w:sz w:val="22"/>
                <w:szCs w:val="22"/>
                <w:lang w:val="en-US"/>
              </w:rPr>
              <w:t>.</w:t>
            </w:r>
            <w:r w:rsidR="007332DE">
              <w:rPr>
                <w:rFonts w:ascii="Times New Roman" w:eastAsia="MS Mincho" w:hAnsi="Times New Roman"/>
                <w:sz w:val="22"/>
                <w:szCs w:val="22"/>
                <w:lang w:val="en-US"/>
              </w:rPr>
              <w:t xml:space="preserve"> The </w:t>
            </w:r>
            <w:r w:rsidR="00FB2620">
              <w:rPr>
                <w:rFonts w:ascii="Times New Roman" w:eastAsia="MS Mincho" w:hAnsi="Times New Roman"/>
                <w:sz w:val="22"/>
                <w:szCs w:val="22"/>
                <w:lang w:val="en-US"/>
              </w:rPr>
              <w:t>other problem is that the</w:t>
            </w:r>
            <w:r w:rsidR="00B568FC">
              <w:rPr>
                <w:rFonts w:ascii="Times New Roman" w:eastAsia="MS Mincho" w:hAnsi="Times New Roman"/>
                <w:sz w:val="22"/>
                <w:szCs w:val="22"/>
                <w:lang w:val="en-US"/>
              </w:rPr>
              <w:t xml:space="preserve"> relation between the proposed FG22-12 and the other existing Cap2 PDSCH related </w:t>
            </w:r>
            <w:r w:rsidR="007332DE">
              <w:rPr>
                <w:rFonts w:ascii="Times New Roman" w:eastAsia="MS Mincho" w:hAnsi="Times New Roman"/>
                <w:sz w:val="22"/>
                <w:szCs w:val="22"/>
                <w:lang w:val="en-US"/>
              </w:rPr>
              <w:t>FGs</w:t>
            </w:r>
            <w:r w:rsidR="00B568FC">
              <w:rPr>
                <w:rFonts w:ascii="Times New Roman" w:eastAsia="MS Mincho" w:hAnsi="Times New Roman"/>
                <w:sz w:val="22"/>
                <w:szCs w:val="22"/>
                <w:lang w:val="en-US"/>
              </w:rPr>
              <w:t xml:space="preserve"> is unclear</w:t>
            </w:r>
            <w:r w:rsidR="00EB1539">
              <w:rPr>
                <w:rFonts w:ascii="Times New Roman" w:eastAsia="MS Mincho" w:hAnsi="Times New Roman"/>
                <w:sz w:val="22"/>
                <w:szCs w:val="22"/>
                <w:lang w:val="en-US"/>
              </w:rPr>
              <w:t>.</w:t>
            </w:r>
          </w:p>
          <w:p w14:paraId="6A7494F7" w14:textId="6CDE5E40" w:rsidR="00E17116" w:rsidRPr="00B568FC" w:rsidRDefault="00E17116" w:rsidP="00981ED4">
            <w:pPr>
              <w:pStyle w:val="TAL"/>
              <w:rPr>
                <w:rFonts w:ascii="Times New Roman" w:eastAsia="MS Mincho" w:hAnsi="Times New Roman"/>
                <w:sz w:val="22"/>
                <w:szCs w:val="22"/>
                <w:lang w:val="en-US"/>
              </w:rPr>
            </w:pPr>
          </w:p>
          <w:p w14:paraId="29D2A1BB" w14:textId="201FFD85" w:rsidR="00FB2620" w:rsidRDefault="00B568FC" w:rsidP="00981ED4">
            <w:pPr>
              <w:pStyle w:val="TAL"/>
              <w:rPr>
                <w:rFonts w:ascii="Times New Roman" w:eastAsia="MS Mincho" w:hAnsi="Times New Roman"/>
                <w:sz w:val="22"/>
                <w:szCs w:val="22"/>
                <w:lang w:val="en-US"/>
              </w:rPr>
            </w:pPr>
            <w:r>
              <w:rPr>
                <w:rFonts w:ascii="Times New Roman" w:eastAsia="MS Mincho" w:hAnsi="Times New Roman"/>
                <w:sz w:val="22"/>
                <w:szCs w:val="22"/>
                <w:lang w:val="en-US"/>
              </w:rPr>
              <w:t>The straightforward options are following:</w:t>
            </w:r>
          </w:p>
          <w:p w14:paraId="064DA938" w14:textId="77777777" w:rsidR="00B568FC" w:rsidRPr="00FB2620" w:rsidRDefault="00B568FC" w:rsidP="00981ED4">
            <w:pPr>
              <w:pStyle w:val="TAL"/>
              <w:rPr>
                <w:rFonts w:ascii="Times New Roman" w:eastAsia="MS Mincho" w:hAnsi="Times New Roman"/>
                <w:sz w:val="22"/>
                <w:szCs w:val="22"/>
                <w:lang w:val="en-US"/>
              </w:rPr>
            </w:pPr>
          </w:p>
          <w:p w14:paraId="6D2F9404" w14:textId="6E5BE5F9" w:rsidR="008A015F" w:rsidRDefault="008A015F" w:rsidP="00981ED4">
            <w:pPr>
              <w:pStyle w:val="TAL"/>
              <w:rPr>
                <w:rFonts w:ascii="Times New Roman" w:eastAsia="MS Mincho" w:hAnsi="Times New Roman"/>
                <w:sz w:val="22"/>
                <w:szCs w:val="22"/>
                <w:lang w:val="en-US"/>
              </w:rPr>
            </w:pPr>
            <w:r>
              <w:rPr>
                <w:rFonts w:ascii="Times New Roman" w:eastAsia="MS Mincho" w:hAnsi="Times New Roman" w:hint="eastAsia"/>
                <w:sz w:val="22"/>
                <w:szCs w:val="22"/>
                <w:lang w:val="en-US"/>
              </w:rPr>
              <w:t>O</w:t>
            </w:r>
            <w:r>
              <w:rPr>
                <w:rFonts w:ascii="Times New Roman" w:eastAsia="MS Mincho" w:hAnsi="Times New Roman"/>
                <w:sz w:val="22"/>
                <w:szCs w:val="22"/>
                <w:lang w:val="en-US"/>
              </w:rPr>
              <w:t xml:space="preserve">pt.1: </w:t>
            </w:r>
            <w:r w:rsidR="000E3330">
              <w:rPr>
                <w:rFonts w:ascii="Times New Roman" w:eastAsia="MS Mincho" w:hAnsi="Times New Roman"/>
                <w:sz w:val="22"/>
                <w:szCs w:val="22"/>
                <w:lang w:val="en-US"/>
              </w:rPr>
              <w:t>R</w:t>
            </w:r>
            <w:r w:rsidR="001C3ABE">
              <w:rPr>
                <w:rFonts w:ascii="Times New Roman" w:eastAsia="MS Mincho" w:hAnsi="Times New Roman"/>
                <w:sz w:val="22"/>
                <w:szCs w:val="22"/>
                <w:lang w:val="en-US"/>
              </w:rPr>
              <w:t>eplicate</w:t>
            </w:r>
            <w:r>
              <w:rPr>
                <w:rFonts w:ascii="Times New Roman" w:eastAsia="MS Mincho" w:hAnsi="Times New Roman"/>
                <w:sz w:val="22"/>
                <w:szCs w:val="22"/>
                <w:lang w:val="en-US"/>
              </w:rPr>
              <w:t xml:space="preserve"> all the FGs with adding a bullet “DCI 1_0 can schedule cap1 PDSCH with the scheduling restriction”</w:t>
            </w:r>
            <w:r w:rsidR="000E3330">
              <w:rPr>
                <w:rFonts w:ascii="Times New Roman" w:eastAsia="MS Mincho" w:hAnsi="Times New Roman"/>
                <w:sz w:val="22"/>
                <w:szCs w:val="22"/>
                <w:lang w:val="en-US"/>
              </w:rPr>
              <w:t>.</w:t>
            </w:r>
          </w:p>
          <w:p w14:paraId="252BCA22" w14:textId="1BF6377F" w:rsidR="001C3ABE" w:rsidRDefault="001C3ABE" w:rsidP="00981ED4">
            <w:pPr>
              <w:pStyle w:val="TAL"/>
              <w:rPr>
                <w:rFonts w:ascii="Times New Roman" w:eastAsia="MS Mincho" w:hAnsi="Times New Roman"/>
                <w:sz w:val="22"/>
                <w:szCs w:val="22"/>
                <w:lang w:val="en-US"/>
              </w:rPr>
            </w:pPr>
          </w:p>
          <w:p w14:paraId="4FBBBF01" w14:textId="4AECFFF1" w:rsidR="001C3ABE" w:rsidRDefault="001C3ABE" w:rsidP="00981ED4">
            <w:pPr>
              <w:pStyle w:val="TAL"/>
              <w:rPr>
                <w:rFonts w:ascii="Times New Roman" w:eastAsia="MS Mincho" w:hAnsi="Times New Roman"/>
                <w:sz w:val="22"/>
                <w:szCs w:val="22"/>
                <w:lang w:val="en-US"/>
              </w:rPr>
            </w:pPr>
            <w:r>
              <w:rPr>
                <w:rFonts w:ascii="Times New Roman" w:eastAsia="MS Mincho" w:hAnsi="Times New Roman" w:hint="eastAsia"/>
                <w:sz w:val="22"/>
                <w:szCs w:val="22"/>
                <w:lang w:val="en-US"/>
              </w:rPr>
              <w:t>O</w:t>
            </w:r>
            <w:r>
              <w:rPr>
                <w:rFonts w:ascii="Times New Roman" w:eastAsia="MS Mincho" w:hAnsi="Times New Roman"/>
                <w:sz w:val="22"/>
                <w:szCs w:val="22"/>
                <w:lang w:val="en-US"/>
              </w:rPr>
              <w:t>pt.</w:t>
            </w:r>
            <w:r w:rsidR="000F3A10">
              <w:rPr>
                <w:rFonts w:ascii="Times New Roman" w:eastAsia="MS Mincho" w:hAnsi="Times New Roman"/>
                <w:sz w:val="22"/>
                <w:szCs w:val="22"/>
                <w:lang w:val="en-US"/>
              </w:rPr>
              <w:t>2</w:t>
            </w:r>
            <w:r>
              <w:rPr>
                <w:rFonts w:ascii="Times New Roman" w:eastAsia="MS Mincho" w:hAnsi="Times New Roman"/>
                <w:sz w:val="22"/>
                <w:szCs w:val="22"/>
                <w:lang w:val="en-US"/>
              </w:rPr>
              <w:t xml:space="preserve">: </w:t>
            </w:r>
            <w:r w:rsidR="000E3330">
              <w:rPr>
                <w:rFonts w:ascii="Times New Roman" w:eastAsia="MS Mincho" w:hAnsi="Times New Roman"/>
                <w:sz w:val="22"/>
                <w:szCs w:val="22"/>
                <w:lang w:val="en-US"/>
              </w:rPr>
              <w:t>S</w:t>
            </w:r>
            <w:r>
              <w:rPr>
                <w:rFonts w:ascii="Times New Roman" w:eastAsia="MS Mincho" w:hAnsi="Times New Roman"/>
                <w:sz w:val="22"/>
                <w:szCs w:val="22"/>
                <w:lang w:val="en-US"/>
              </w:rPr>
              <w:t xml:space="preserve">pecify an add-on </w:t>
            </w:r>
            <w:r w:rsidR="002267C9">
              <w:rPr>
                <w:rFonts w:ascii="Times New Roman" w:eastAsia="MS Mincho" w:hAnsi="Times New Roman"/>
                <w:sz w:val="22"/>
                <w:szCs w:val="22"/>
                <w:lang w:val="en-US"/>
              </w:rPr>
              <w:t xml:space="preserve">(per-FS) </w:t>
            </w:r>
            <w:r>
              <w:rPr>
                <w:rFonts w:ascii="Times New Roman" w:eastAsia="MS Mincho" w:hAnsi="Times New Roman"/>
                <w:sz w:val="22"/>
                <w:szCs w:val="22"/>
                <w:lang w:val="en-US"/>
              </w:rPr>
              <w:t xml:space="preserve">FG </w:t>
            </w:r>
            <w:r w:rsidRPr="00035825">
              <w:rPr>
                <w:rFonts w:ascii="Times New Roman" w:eastAsia="MS Mincho" w:hAnsi="Times New Roman"/>
                <w:sz w:val="22"/>
                <w:szCs w:val="22"/>
                <w:u w:val="single"/>
                <w:lang w:val="en-US"/>
              </w:rPr>
              <w:t xml:space="preserve">for </w:t>
            </w:r>
            <w:r w:rsidR="007E3B67" w:rsidRPr="00035825">
              <w:rPr>
                <w:rFonts w:ascii="Times New Roman" w:eastAsia="MS Mincho" w:hAnsi="Times New Roman"/>
                <w:sz w:val="22"/>
                <w:szCs w:val="22"/>
                <w:u w:val="single"/>
                <w:lang w:val="en-US"/>
              </w:rPr>
              <w:t xml:space="preserve">each of </w:t>
            </w:r>
            <w:r w:rsidRPr="00035825">
              <w:rPr>
                <w:rFonts w:ascii="Times New Roman" w:eastAsia="MS Mincho" w:hAnsi="Times New Roman"/>
                <w:sz w:val="22"/>
                <w:szCs w:val="22"/>
                <w:u w:val="single"/>
                <w:lang w:val="en-US"/>
              </w:rPr>
              <w:t>the existing FGs</w:t>
            </w:r>
            <w:r w:rsidR="007E3B67">
              <w:rPr>
                <w:rFonts w:ascii="Times New Roman" w:eastAsia="MS Mincho" w:hAnsi="Times New Roman"/>
                <w:sz w:val="22"/>
                <w:szCs w:val="22"/>
                <w:lang w:val="en-US"/>
              </w:rPr>
              <w:t xml:space="preserve"> </w:t>
            </w:r>
            <w:r w:rsidR="00EE0694">
              <w:rPr>
                <w:rFonts w:ascii="Times New Roman" w:eastAsia="MS Mincho" w:hAnsi="Times New Roman"/>
                <w:sz w:val="22"/>
                <w:szCs w:val="22"/>
                <w:lang w:val="en-US"/>
              </w:rPr>
              <w:t>to</w:t>
            </w:r>
            <w:r w:rsidR="007E3B67">
              <w:rPr>
                <w:rFonts w:ascii="Times New Roman" w:eastAsia="MS Mincho" w:hAnsi="Times New Roman"/>
                <w:sz w:val="22"/>
                <w:szCs w:val="22"/>
                <w:lang w:val="en-US"/>
              </w:rPr>
              <w:t xml:space="preserve"> indicate “</w:t>
            </w:r>
            <w:r w:rsidR="00D04862">
              <w:rPr>
                <w:rFonts w:ascii="Times New Roman" w:eastAsia="MS Mincho" w:hAnsi="Times New Roman"/>
                <w:sz w:val="22"/>
                <w:szCs w:val="22"/>
                <w:lang w:val="en-US"/>
              </w:rPr>
              <w:t xml:space="preserve">the UE can receive a PDSCH scheduled by a </w:t>
            </w:r>
            <w:r w:rsidR="007E3B67">
              <w:rPr>
                <w:rFonts w:ascii="Times New Roman" w:eastAsia="MS Mincho" w:hAnsi="Times New Roman"/>
                <w:sz w:val="22"/>
                <w:szCs w:val="22"/>
                <w:lang w:val="en-US"/>
              </w:rPr>
              <w:t xml:space="preserve">DCI 1_0 </w:t>
            </w:r>
            <w:r w:rsidR="00D04862">
              <w:rPr>
                <w:rFonts w:ascii="Times New Roman" w:eastAsia="MS Mincho" w:hAnsi="Times New Roman"/>
                <w:sz w:val="22"/>
                <w:szCs w:val="22"/>
                <w:lang w:val="en-US"/>
              </w:rPr>
              <w:t xml:space="preserve">with cap1 timeline </w:t>
            </w:r>
            <w:r w:rsidR="007E3B67">
              <w:rPr>
                <w:rFonts w:ascii="Times New Roman" w:eastAsia="MS Mincho" w:hAnsi="Times New Roman"/>
                <w:sz w:val="22"/>
                <w:szCs w:val="22"/>
                <w:lang w:val="en-US"/>
              </w:rPr>
              <w:t>with the scheduling restriction”</w:t>
            </w:r>
            <w:r w:rsidR="0017260F">
              <w:rPr>
                <w:rFonts w:ascii="Times New Roman" w:eastAsia="MS Mincho" w:hAnsi="Times New Roman"/>
                <w:sz w:val="22"/>
                <w:szCs w:val="22"/>
                <w:lang w:val="en-US"/>
              </w:rPr>
              <w:t xml:space="preserve"> </w:t>
            </w:r>
            <w:r w:rsidR="0017260F" w:rsidRPr="00035825">
              <w:rPr>
                <w:rFonts w:ascii="Times New Roman" w:eastAsia="MS Mincho" w:hAnsi="Times New Roman"/>
                <w:sz w:val="22"/>
                <w:szCs w:val="22"/>
                <w:u w:val="single"/>
                <w:lang w:val="en-US"/>
              </w:rPr>
              <w:t xml:space="preserve">for the band or the band of the BC </w:t>
            </w:r>
            <w:r w:rsidR="00035825" w:rsidRPr="00035825">
              <w:rPr>
                <w:rFonts w:ascii="Times New Roman" w:eastAsia="MS Mincho" w:hAnsi="Times New Roman"/>
                <w:sz w:val="22"/>
                <w:szCs w:val="22"/>
                <w:u w:val="single"/>
                <w:lang w:val="en-US"/>
              </w:rPr>
              <w:t>where</w:t>
            </w:r>
            <w:r w:rsidR="0017260F" w:rsidRPr="00035825">
              <w:rPr>
                <w:rFonts w:ascii="Times New Roman" w:eastAsia="MS Mincho" w:hAnsi="Times New Roman"/>
                <w:sz w:val="22"/>
                <w:szCs w:val="22"/>
                <w:u w:val="single"/>
                <w:lang w:val="en-US"/>
              </w:rPr>
              <w:t xml:space="preserve"> the UE declares the existing FG</w:t>
            </w:r>
            <w:r w:rsidR="000F3A10">
              <w:rPr>
                <w:rFonts w:ascii="Times New Roman" w:eastAsia="MS Mincho" w:hAnsi="Times New Roman"/>
                <w:sz w:val="22"/>
                <w:szCs w:val="22"/>
                <w:lang w:val="en-US"/>
              </w:rPr>
              <w:t xml:space="preserve">. </w:t>
            </w:r>
          </w:p>
          <w:p w14:paraId="66E0FD66" w14:textId="101EDF64" w:rsidR="00AC6AC3" w:rsidRPr="003A3501" w:rsidRDefault="00AC6AC3" w:rsidP="00A4697E">
            <w:pPr>
              <w:pStyle w:val="TAL"/>
              <w:rPr>
                <w:rFonts w:ascii="Times New Roman" w:eastAsia="MS Mincho" w:hAnsi="Times New Roman"/>
                <w:sz w:val="22"/>
                <w:szCs w:val="22"/>
                <w:lang w:val="en-US"/>
              </w:rPr>
            </w:pPr>
          </w:p>
        </w:tc>
      </w:tr>
      <w:tr w:rsidR="005D3260" w14:paraId="54D841A0" w14:textId="77777777" w:rsidTr="00981ED4">
        <w:tc>
          <w:tcPr>
            <w:tcW w:w="1525" w:type="dxa"/>
          </w:tcPr>
          <w:p w14:paraId="7B280D2D" w14:textId="1BCB4C22" w:rsidR="005D3260" w:rsidRDefault="005D3260" w:rsidP="00981ED4">
            <w:pPr>
              <w:pStyle w:val="TAL"/>
              <w:rPr>
                <w:rFonts w:ascii="Times New Roman" w:eastAsia="MS Mincho" w:hAnsi="Times New Roman" w:hint="eastAsia"/>
                <w:sz w:val="22"/>
                <w:szCs w:val="22"/>
                <w:lang w:val="en-US"/>
              </w:rPr>
            </w:pPr>
            <w:r>
              <w:rPr>
                <w:rFonts w:ascii="Times New Roman" w:eastAsia="MS Mincho" w:hAnsi="Times New Roman"/>
                <w:sz w:val="22"/>
                <w:szCs w:val="22"/>
                <w:lang w:val="en-US"/>
              </w:rPr>
              <w:t>HW/</w:t>
            </w:r>
            <w:proofErr w:type="spellStart"/>
            <w:r>
              <w:rPr>
                <w:rFonts w:ascii="Times New Roman" w:eastAsia="MS Mincho" w:hAnsi="Times New Roman"/>
                <w:sz w:val="22"/>
                <w:szCs w:val="22"/>
                <w:lang w:val="en-US"/>
              </w:rPr>
              <w:t>HiSi</w:t>
            </w:r>
            <w:proofErr w:type="spellEnd"/>
          </w:p>
        </w:tc>
        <w:tc>
          <w:tcPr>
            <w:tcW w:w="7825" w:type="dxa"/>
          </w:tcPr>
          <w:p w14:paraId="4A8E6C29" w14:textId="57663F60" w:rsidR="005D3260" w:rsidRDefault="005D3260" w:rsidP="00981ED4">
            <w:pPr>
              <w:pStyle w:val="TAL"/>
              <w:rPr>
                <w:rFonts w:ascii="Times New Roman" w:eastAsia="MS Mincho" w:hAnsi="Times New Roman" w:hint="eastAsia"/>
                <w:sz w:val="22"/>
                <w:szCs w:val="22"/>
                <w:lang w:val="en-US"/>
              </w:rPr>
            </w:pPr>
            <w:r>
              <w:rPr>
                <w:rFonts w:ascii="Times New Roman" w:eastAsia="MS Mincho" w:hAnsi="Times New Roman"/>
                <w:sz w:val="22"/>
                <w:szCs w:val="22"/>
                <w:lang w:val="en-US"/>
              </w:rPr>
              <w:t xml:space="preserve">I think it is difficult to agree on the correct wording before having a common understanding for </w:t>
            </w:r>
            <w:r w:rsidR="00DA7B5F">
              <w:rPr>
                <w:rFonts w:ascii="Times New Roman" w:eastAsia="MS Mincho" w:hAnsi="Times New Roman"/>
                <w:sz w:val="22"/>
                <w:szCs w:val="22"/>
                <w:lang w:val="en-US"/>
              </w:rPr>
              <w:t>t</w:t>
            </w:r>
            <w:r>
              <w:rPr>
                <w:rFonts w:ascii="Times New Roman" w:eastAsia="MS Mincho" w:hAnsi="Times New Roman"/>
                <w:sz w:val="22"/>
                <w:szCs w:val="22"/>
                <w:lang w:val="en-US"/>
              </w:rPr>
              <w:t>h</w:t>
            </w:r>
            <w:r w:rsidR="00DA7B5F">
              <w:rPr>
                <w:rFonts w:ascii="Times New Roman" w:eastAsia="MS Mincho" w:hAnsi="Times New Roman"/>
                <w:sz w:val="22"/>
                <w:szCs w:val="22"/>
                <w:lang w:val="en-US"/>
              </w:rPr>
              <w:t>e TP.</w:t>
            </w:r>
          </w:p>
        </w:tc>
      </w:tr>
    </w:tbl>
    <w:p w14:paraId="094DF618" w14:textId="77777777" w:rsidR="005C04A6" w:rsidRPr="00204EE0" w:rsidRDefault="005C04A6" w:rsidP="00204EE0"/>
    <w:p w14:paraId="5610F2C7" w14:textId="77777777" w:rsidR="00204EE0" w:rsidRPr="00204EE0" w:rsidRDefault="00204EE0" w:rsidP="00204EE0"/>
    <w:p w14:paraId="2EC4C67B" w14:textId="73F8AC27" w:rsidR="00B70854" w:rsidRDefault="00EB7171">
      <w:pPr>
        <w:pStyle w:val="Heading1"/>
        <w:keepLines/>
        <w:numPr>
          <w:ilvl w:val="0"/>
          <w:numId w:val="1"/>
        </w:numPr>
        <w:pBdr>
          <w:top w:val="single" w:sz="12" w:space="4" w:color="auto"/>
        </w:pBdr>
        <w:overflowPunct w:val="0"/>
        <w:snapToGrid/>
        <w:spacing w:before="240"/>
        <w:ind w:left="431" w:hanging="431"/>
        <w:jc w:val="left"/>
        <w:textAlignment w:val="baseline"/>
        <w:rPr>
          <w:rFonts w:ascii="Arial" w:hAnsi="Arial"/>
          <w:b w:val="0"/>
          <w:bCs w:val="0"/>
          <w:sz w:val="36"/>
          <w:szCs w:val="20"/>
        </w:rPr>
      </w:pPr>
      <w:r>
        <w:rPr>
          <w:rFonts w:ascii="Arial" w:hAnsi="Arial"/>
          <w:b w:val="0"/>
          <w:bCs w:val="0"/>
          <w:sz w:val="36"/>
          <w:szCs w:val="20"/>
        </w:rPr>
        <w:t>Summary of discussion</w:t>
      </w:r>
    </w:p>
    <w:p w14:paraId="4DFF33F9" w14:textId="77777777" w:rsidR="00B70854" w:rsidRDefault="00EB7171">
      <w:pPr>
        <w:rPr>
          <w:bCs/>
          <w:lang w:eastAsia="zh-CN"/>
        </w:rPr>
      </w:pPr>
      <w:r>
        <w:rPr>
          <w:bCs/>
          <w:highlight w:val="yellow"/>
          <w:lang w:eastAsia="zh-CN"/>
        </w:rPr>
        <w:t>…</w:t>
      </w:r>
    </w:p>
    <w:p w14:paraId="5279C8BF" w14:textId="77777777" w:rsidR="00B70854" w:rsidRDefault="00EB7171">
      <w:pPr>
        <w:pStyle w:val="Heading1"/>
        <w:keepLines/>
        <w:pBdr>
          <w:top w:val="single" w:sz="12" w:space="3" w:color="auto"/>
        </w:pBdr>
        <w:overflowPunct w:val="0"/>
        <w:snapToGrid/>
        <w:spacing w:before="240"/>
        <w:ind w:left="567" w:hanging="567"/>
        <w:jc w:val="left"/>
        <w:textAlignment w:val="baseline"/>
        <w:rPr>
          <w:rFonts w:ascii="Arial" w:hAnsi="Arial"/>
          <w:b w:val="0"/>
          <w:bCs w:val="0"/>
          <w:sz w:val="36"/>
          <w:szCs w:val="20"/>
        </w:rPr>
      </w:pPr>
      <w:r>
        <w:rPr>
          <w:rFonts w:ascii="Arial" w:hAnsi="Arial"/>
          <w:b w:val="0"/>
          <w:bCs w:val="0"/>
          <w:sz w:val="36"/>
          <w:szCs w:val="20"/>
        </w:rPr>
        <w:t>References</w:t>
      </w:r>
    </w:p>
    <w:p w14:paraId="251739CE" w14:textId="77777777" w:rsidR="00B70854" w:rsidRDefault="00EB7171">
      <w:pPr>
        <w:widowControl w:val="0"/>
        <w:numPr>
          <w:ilvl w:val="0"/>
          <w:numId w:val="11"/>
        </w:numPr>
        <w:overflowPunct w:val="0"/>
        <w:snapToGrid/>
        <w:rPr>
          <w:rFonts w:eastAsia="Malgun Gothic"/>
          <w:lang w:eastAsia="ko-KR"/>
        </w:rPr>
      </w:pPr>
      <w:bookmarkStart w:id="25" w:name="_Ref79924557"/>
      <w:r>
        <w:rPr>
          <w:rFonts w:eastAsia="Malgun Gothic"/>
          <w:lang w:eastAsia="ko-KR"/>
        </w:rPr>
        <w:t>R1-2106026, Summary of discussion on PDSCH processing time per Capability 2 and DCI format 1_0, Moderator (Intel Corporation).</w:t>
      </w:r>
      <w:bookmarkEnd w:id="25"/>
    </w:p>
    <w:p w14:paraId="07115554" w14:textId="77777777" w:rsidR="00B70854" w:rsidRDefault="00EB7171">
      <w:pPr>
        <w:widowControl w:val="0"/>
        <w:numPr>
          <w:ilvl w:val="0"/>
          <w:numId w:val="11"/>
        </w:numPr>
        <w:overflowPunct w:val="0"/>
        <w:snapToGrid/>
        <w:rPr>
          <w:rFonts w:eastAsia="Malgun Gothic"/>
          <w:lang w:eastAsia="ko-KR"/>
        </w:rPr>
      </w:pPr>
      <w:r>
        <w:rPr>
          <w:rFonts w:eastAsia="Malgun Gothic"/>
          <w:lang w:eastAsia="ko-KR"/>
        </w:rPr>
        <w:t xml:space="preserve">R1-2106684, PDSCH processing time per Capability 2 and DCI format 1_0, </w:t>
      </w:r>
      <w:proofErr w:type="spellStart"/>
      <w:r>
        <w:rPr>
          <w:rFonts w:eastAsia="Malgun Gothic"/>
          <w:lang w:eastAsia="ko-KR"/>
        </w:rPr>
        <w:t>Spreadtrum</w:t>
      </w:r>
      <w:proofErr w:type="spellEnd"/>
      <w:r>
        <w:rPr>
          <w:rFonts w:eastAsia="Malgun Gothic"/>
          <w:lang w:eastAsia="ko-KR"/>
        </w:rPr>
        <w:t xml:space="preserve"> Communications.</w:t>
      </w:r>
    </w:p>
    <w:p w14:paraId="3F03218D" w14:textId="77777777" w:rsidR="00B70854" w:rsidRDefault="00EB7171">
      <w:pPr>
        <w:widowControl w:val="0"/>
        <w:numPr>
          <w:ilvl w:val="0"/>
          <w:numId w:val="11"/>
        </w:numPr>
        <w:overflowPunct w:val="0"/>
        <w:snapToGrid/>
        <w:rPr>
          <w:rFonts w:eastAsia="Malgun Gothic"/>
          <w:lang w:eastAsia="ko-KR"/>
        </w:rPr>
      </w:pPr>
      <w:r>
        <w:rPr>
          <w:rFonts w:eastAsia="Malgun Gothic"/>
          <w:lang w:eastAsia="ko-KR"/>
        </w:rPr>
        <w:t>R1-2107568, On UE processing capability #2 and PDSCH scheduled by DCI 1_0, Intel Corporation.</w:t>
      </w:r>
    </w:p>
    <w:p w14:paraId="762AF43D" w14:textId="77777777" w:rsidR="00B70854" w:rsidRDefault="00EB7171">
      <w:pPr>
        <w:widowControl w:val="0"/>
        <w:numPr>
          <w:ilvl w:val="0"/>
          <w:numId w:val="11"/>
        </w:numPr>
        <w:overflowPunct w:val="0"/>
        <w:snapToGrid/>
        <w:rPr>
          <w:rFonts w:eastAsia="Malgun Gothic"/>
          <w:lang w:eastAsia="ko-KR"/>
        </w:rPr>
      </w:pPr>
      <w:r>
        <w:rPr>
          <w:rFonts w:eastAsia="Malgun Gothic"/>
          <w:lang w:eastAsia="ko-KR"/>
        </w:rPr>
        <w:t xml:space="preserve">R1-2107677, Processing time for PDSCH scheduled by DCI format 1_0, Huawei, </w:t>
      </w:r>
      <w:proofErr w:type="spellStart"/>
      <w:r>
        <w:rPr>
          <w:rFonts w:eastAsia="Malgun Gothic"/>
          <w:lang w:eastAsia="ko-KR"/>
        </w:rPr>
        <w:t>HiSilicon</w:t>
      </w:r>
      <w:proofErr w:type="spellEnd"/>
      <w:r>
        <w:rPr>
          <w:rFonts w:eastAsia="Malgun Gothic"/>
          <w:lang w:eastAsia="ko-KR"/>
        </w:rPr>
        <w:t>.</w:t>
      </w:r>
    </w:p>
    <w:p w14:paraId="68E8B614" w14:textId="77777777" w:rsidR="00B70854" w:rsidRDefault="00EB7171">
      <w:pPr>
        <w:widowControl w:val="0"/>
        <w:numPr>
          <w:ilvl w:val="0"/>
          <w:numId w:val="11"/>
        </w:numPr>
        <w:overflowPunct w:val="0"/>
        <w:snapToGrid/>
      </w:pPr>
      <w:bookmarkStart w:id="26" w:name="_Ref79955651"/>
      <w:r>
        <w:rPr>
          <w:rFonts w:eastAsia="Malgun Gothic"/>
          <w:lang w:eastAsia="ko-KR"/>
        </w:rPr>
        <w:t>R1-2107995, Capability 2 and fallback DCI format 1-0 PDSCH handling, Ericsson.</w:t>
      </w:r>
      <w:bookmarkEnd w:id="26"/>
    </w:p>
    <w:p w14:paraId="429E0916" w14:textId="77777777" w:rsidR="00B70854" w:rsidRDefault="00EB7171">
      <w:pPr>
        <w:pStyle w:val="Heading1"/>
        <w:pBdr>
          <w:top w:val="single" w:sz="12" w:space="3" w:color="auto"/>
        </w:pBdr>
        <w:overflowPunct w:val="0"/>
        <w:snapToGrid/>
        <w:spacing w:before="240"/>
        <w:ind w:left="567" w:hanging="567"/>
        <w:jc w:val="left"/>
        <w:textAlignment w:val="baseline"/>
        <w:rPr>
          <w:rFonts w:ascii="Arial" w:hAnsi="Arial"/>
          <w:b w:val="0"/>
          <w:bCs w:val="0"/>
          <w:sz w:val="36"/>
          <w:szCs w:val="20"/>
        </w:rPr>
      </w:pPr>
      <w:r>
        <w:rPr>
          <w:rFonts w:ascii="Arial" w:hAnsi="Arial"/>
          <w:b w:val="0"/>
          <w:bCs w:val="0"/>
          <w:sz w:val="36"/>
          <w:szCs w:val="20"/>
        </w:rPr>
        <w:lastRenderedPageBreak/>
        <w:t>Appendix</w:t>
      </w:r>
    </w:p>
    <w:p w14:paraId="43CF7971" w14:textId="77777777" w:rsidR="00B70854" w:rsidRDefault="00EB7171">
      <w:pPr>
        <w:pStyle w:val="TAL"/>
        <w:keepLines w:val="0"/>
        <w:jc w:val="center"/>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 xml:space="preserve">Table A-1: Summary of Options for Rel-15 and Rel-16 on Cap 2 and DCI format 1_0 </w:t>
      </w:r>
      <w:r>
        <w:rPr>
          <w:rFonts w:ascii="Times New Roman" w:eastAsia="Malgun Gothic" w:hAnsi="Times New Roman"/>
          <w:b/>
          <w:bCs/>
          <w:sz w:val="22"/>
          <w:szCs w:val="22"/>
          <w:lang w:val="en-US" w:eastAsia="ko-KR"/>
        </w:rPr>
        <w:fldChar w:fldCharType="begin"/>
      </w:r>
      <w:r>
        <w:rPr>
          <w:rFonts w:ascii="Times New Roman" w:eastAsia="Malgun Gothic" w:hAnsi="Times New Roman"/>
          <w:b/>
          <w:bCs/>
          <w:sz w:val="22"/>
          <w:szCs w:val="22"/>
          <w:lang w:val="en-US" w:eastAsia="ko-KR"/>
        </w:rPr>
        <w:instrText xml:space="preserve"> REF _Ref79924557 \r \h </w:instrText>
      </w:r>
      <w:r>
        <w:rPr>
          <w:rFonts w:ascii="Times New Roman" w:eastAsia="Malgun Gothic" w:hAnsi="Times New Roman"/>
          <w:b/>
          <w:bCs/>
          <w:sz w:val="22"/>
          <w:szCs w:val="22"/>
          <w:lang w:val="en-US" w:eastAsia="ko-KR"/>
        </w:rPr>
      </w:r>
      <w:r>
        <w:rPr>
          <w:rFonts w:ascii="Times New Roman" w:eastAsia="Malgun Gothic" w:hAnsi="Times New Roman"/>
          <w:b/>
          <w:bCs/>
          <w:sz w:val="22"/>
          <w:szCs w:val="22"/>
          <w:lang w:val="en-US" w:eastAsia="ko-KR"/>
        </w:rPr>
        <w:fldChar w:fldCharType="separate"/>
      </w:r>
      <w:r>
        <w:rPr>
          <w:rFonts w:ascii="Times New Roman" w:eastAsia="Malgun Gothic" w:hAnsi="Times New Roman"/>
          <w:b/>
          <w:bCs/>
          <w:sz w:val="22"/>
          <w:szCs w:val="22"/>
          <w:lang w:val="en-US" w:eastAsia="ko-KR"/>
        </w:rPr>
        <w:t>[1]</w:t>
      </w:r>
      <w:r>
        <w:rPr>
          <w:rFonts w:ascii="Times New Roman" w:eastAsia="Malgun Gothic" w:hAnsi="Times New Roman"/>
          <w:b/>
          <w:bCs/>
          <w:sz w:val="22"/>
          <w:szCs w:val="22"/>
          <w:lang w:val="en-US" w:eastAsia="ko-KR"/>
        </w:rPr>
        <w:fldChar w:fldCharType="end"/>
      </w:r>
    </w:p>
    <w:tbl>
      <w:tblPr>
        <w:tblStyle w:val="TableGrid"/>
        <w:tblW w:w="9646" w:type="dxa"/>
        <w:jc w:val="center"/>
        <w:tblLook w:val="04A0" w:firstRow="1" w:lastRow="0" w:firstColumn="1" w:lastColumn="0" w:noHBand="0" w:noVBand="1"/>
      </w:tblPr>
      <w:tblGrid>
        <w:gridCol w:w="1238"/>
        <w:gridCol w:w="4517"/>
        <w:gridCol w:w="3891"/>
      </w:tblGrid>
      <w:tr w:rsidR="00B70854" w14:paraId="3A4A468C" w14:textId="77777777">
        <w:trPr>
          <w:trHeight w:val="219"/>
          <w:jc w:val="center"/>
        </w:trPr>
        <w:tc>
          <w:tcPr>
            <w:tcW w:w="1238" w:type="dxa"/>
            <w:shd w:val="clear" w:color="auto" w:fill="9CC2E5" w:themeFill="accent1" w:themeFillTint="99"/>
          </w:tcPr>
          <w:p w14:paraId="0972C5D6" w14:textId="77777777" w:rsidR="00B70854" w:rsidRDefault="00EB7171">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t>Option</w:t>
            </w:r>
          </w:p>
        </w:tc>
        <w:tc>
          <w:tcPr>
            <w:tcW w:w="4517" w:type="dxa"/>
            <w:shd w:val="clear" w:color="auto" w:fill="9CC2E5" w:themeFill="accent1" w:themeFillTint="99"/>
          </w:tcPr>
          <w:p w14:paraId="131C57CB" w14:textId="77777777" w:rsidR="00B70854" w:rsidRDefault="00EB7171">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t>Description</w:t>
            </w:r>
          </w:p>
        </w:tc>
        <w:tc>
          <w:tcPr>
            <w:tcW w:w="3891" w:type="dxa"/>
            <w:shd w:val="clear" w:color="auto" w:fill="9CC2E5" w:themeFill="accent1" w:themeFillTint="99"/>
          </w:tcPr>
          <w:p w14:paraId="4160D14D" w14:textId="77777777" w:rsidR="00B70854" w:rsidRDefault="00EB7171">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t>Comments</w:t>
            </w:r>
          </w:p>
        </w:tc>
      </w:tr>
      <w:tr w:rsidR="00B70854" w14:paraId="29382CF3" w14:textId="77777777">
        <w:trPr>
          <w:trHeight w:val="4227"/>
          <w:jc w:val="center"/>
        </w:trPr>
        <w:tc>
          <w:tcPr>
            <w:tcW w:w="1238" w:type="dxa"/>
          </w:tcPr>
          <w:p w14:paraId="4E813EF4" w14:textId="77777777" w:rsidR="00B70854" w:rsidRDefault="00EB7171">
            <w:pPr>
              <w:pStyle w:val="TAL"/>
              <w:keepNext w:val="0"/>
              <w:keepLines w:val="0"/>
              <w:rPr>
                <w:rFonts w:ascii="Times New Roman" w:eastAsia="Malgun Gothic" w:hAnsi="Times New Roman"/>
                <w:sz w:val="20"/>
                <w:lang w:val="en-US" w:eastAsia="ko-KR"/>
              </w:rPr>
            </w:pPr>
            <w:r>
              <w:rPr>
                <w:rFonts w:ascii="Times New Roman" w:eastAsia="Malgun Gothic" w:hAnsi="Times New Roman"/>
                <w:b/>
                <w:bCs/>
                <w:sz w:val="20"/>
                <w:lang w:val="en-US" w:eastAsia="ko-KR"/>
              </w:rPr>
              <w:t>Option A</w:t>
            </w:r>
          </w:p>
        </w:tc>
        <w:tc>
          <w:tcPr>
            <w:tcW w:w="4517" w:type="dxa"/>
          </w:tcPr>
          <w:p w14:paraId="4F58E52A" w14:textId="77777777" w:rsidR="00B70854" w:rsidRDefault="00EB7171">
            <w:pPr>
              <w:pStyle w:val="TAL"/>
              <w:keepNext w:val="0"/>
              <w:keepLines w:val="0"/>
              <w:widowControl/>
              <w:numPr>
                <w:ilvl w:val="0"/>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205C63E3" w14:textId="77777777" w:rsidR="00B70854" w:rsidRDefault="00EB7171">
            <w:pPr>
              <w:pStyle w:val="TAL"/>
              <w:keepNext w:val="0"/>
              <w:keepLines w:val="0"/>
              <w:numPr>
                <w:ilvl w:val="1"/>
                <w:numId w:val="12"/>
              </w:numPr>
              <w:rPr>
                <w:rFonts w:ascii="Times New Roman" w:eastAsia="Malgun Gothic" w:hAnsi="Times New Roman"/>
                <w:sz w:val="20"/>
                <w:lang w:val="en-US" w:eastAsia="ko-KR"/>
              </w:rPr>
            </w:pPr>
            <w:r>
              <w:rPr>
                <w:rFonts w:ascii="Times New Roman" w:eastAsia="Malgun Gothic" w:hAnsi="Times New Roman"/>
                <w:b/>
                <w:bCs/>
                <w:i/>
                <w:iCs/>
                <w:sz w:val="20"/>
                <w:lang w:val="en-US" w:eastAsia="ko-KR"/>
              </w:rPr>
              <w:t>All PDSCHs subject to HARQ-ACK feedback (“unicast PDSCHs”) that may be scheduled in the DL cell are expected to satisfy conditions for Cap #2 timeline (i.e., w/o additional DMRS)</w:t>
            </w:r>
          </w:p>
          <w:p w14:paraId="1370B6F6" w14:textId="77777777" w:rsidR="00B70854" w:rsidRDefault="00EB7171">
            <w:pPr>
              <w:pStyle w:val="ListParagraph"/>
              <w:numPr>
                <w:ilvl w:val="1"/>
                <w:numId w:val="12"/>
              </w:numPr>
              <w:jc w:val="left"/>
              <w:rPr>
                <w:rFonts w:eastAsia="Malgun Gothic"/>
                <w:sz w:val="20"/>
                <w:szCs w:val="20"/>
                <w:lang w:eastAsia="ko-KR"/>
              </w:rPr>
            </w:pPr>
            <w:r>
              <w:rPr>
                <w:rFonts w:eastAsia="Malgun Gothic"/>
                <w:sz w:val="20"/>
                <w:szCs w:val="20"/>
                <w:lang w:eastAsia="ko-KR"/>
              </w:rPr>
              <w:t xml:space="preserve">For a PDSCH scheduled by DCI 1_0 and subject to HARQ-ACK feedback, </w:t>
            </w:r>
            <w:proofErr w:type="spellStart"/>
            <w:r>
              <w:rPr>
                <w:rFonts w:eastAsia="Malgun Gothic"/>
                <w:sz w:val="20"/>
                <w:szCs w:val="20"/>
                <w:lang w:eastAsia="ko-KR"/>
              </w:rPr>
              <w:t>DMRS_Alt</w:t>
            </w:r>
            <w:proofErr w:type="spellEnd"/>
            <w:r>
              <w:rPr>
                <w:rFonts w:eastAsia="Malgun Gothic"/>
                <w:sz w:val="20"/>
                <w:szCs w:val="20"/>
                <w:lang w:eastAsia="ko-KR"/>
              </w:rPr>
              <w:t xml:space="preserve"> 2 (PDSCH DMRS as per ‘pos2’ for both PDSCH RE mapping and channel estimation for PDSCH reception) applies</w:t>
            </w:r>
          </w:p>
          <w:p w14:paraId="6627B762" w14:textId="77777777" w:rsidR="00B70854" w:rsidRDefault="00B70854">
            <w:pPr>
              <w:pStyle w:val="TAL"/>
              <w:keepNext w:val="0"/>
              <w:keepLines w:val="0"/>
              <w:rPr>
                <w:rFonts w:ascii="Times New Roman" w:eastAsia="Malgun Gothic" w:hAnsi="Times New Roman"/>
                <w:sz w:val="20"/>
                <w:lang w:val="en-US" w:eastAsia="ko-KR"/>
              </w:rPr>
            </w:pPr>
          </w:p>
        </w:tc>
        <w:tc>
          <w:tcPr>
            <w:tcW w:w="3891" w:type="dxa"/>
          </w:tcPr>
          <w:p w14:paraId="1CB31766" w14:textId="77777777" w:rsidR="00B70854" w:rsidRDefault="00EB7171">
            <w:pPr>
              <w:pStyle w:val="TAL"/>
              <w:keepNext w:val="0"/>
              <w:keepLines w:val="0"/>
              <w:widowControl/>
              <w:numPr>
                <w:ilvl w:val="0"/>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1D957401" w14:textId="77777777" w:rsidR="00B70854" w:rsidRDefault="00EB7171">
            <w:pPr>
              <w:pStyle w:val="TAL"/>
              <w:keepNext w:val="0"/>
              <w:keepLines w:val="0"/>
              <w:widowControl/>
              <w:numPr>
                <w:ilvl w:val="1"/>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 xml:space="preserve">The UE does not expect to be scheduled with </w:t>
            </w:r>
            <w:r>
              <w:rPr>
                <w:rFonts w:ascii="Times New Roman" w:eastAsia="Malgun Gothic" w:hAnsi="Times New Roman"/>
                <w:sz w:val="20"/>
                <w:highlight w:val="cyan"/>
                <w:lang w:val="en-US" w:eastAsia="ko-KR"/>
              </w:rPr>
              <w:t>a unicast</w:t>
            </w:r>
            <w:r>
              <w:rPr>
                <w:rFonts w:ascii="Times New Roman" w:eastAsia="Malgun Gothic" w:hAnsi="Times New Roman"/>
                <w:sz w:val="20"/>
                <w:lang w:val="en-US" w:eastAsia="ko-KR"/>
              </w:rPr>
              <w:t xml:space="preserve"> PDSCH by DCI format 1_0 with </w:t>
            </w:r>
            <w:proofErr w:type="spellStart"/>
            <w:r>
              <w:rPr>
                <w:rFonts w:ascii="Times New Roman" w:eastAsia="Malgun Gothic" w:hAnsi="Times New Roman"/>
                <w:i/>
                <w:iCs/>
                <w:sz w:val="20"/>
                <w:lang w:eastAsia="ko-KR"/>
              </w:rPr>
              <w:t>l</w:t>
            </w:r>
            <w:r>
              <w:rPr>
                <w:rFonts w:ascii="Times New Roman" w:eastAsia="Malgun Gothic" w:hAnsi="Times New Roman"/>
                <w:i/>
                <w:iCs/>
                <w:sz w:val="20"/>
                <w:vertAlign w:val="subscript"/>
                <w:lang w:eastAsia="ko-KR"/>
              </w:rPr>
              <w:t>d</w:t>
            </w:r>
            <w:proofErr w:type="spellEnd"/>
            <w:r>
              <w:rPr>
                <w:rFonts w:ascii="Times New Roman" w:eastAsia="Malgun Gothic" w:hAnsi="Times New Roman"/>
                <w:i/>
                <w:iCs/>
                <w:sz w:val="20"/>
                <w:lang w:eastAsia="ko-KR"/>
              </w:rPr>
              <w:t xml:space="preserve"> &gt; 7</w:t>
            </w:r>
            <w:r>
              <w:rPr>
                <w:rFonts w:ascii="Times New Roman" w:eastAsia="Malgun Gothic" w:hAnsi="Times New Roman"/>
                <w:sz w:val="20"/>
                <w:lang w:eastAsia="ko-KR"/>
              </w:rPr>
              <w:t xml:space="preserve"> or </w:t>
            </w:r>
            <w:proofErr w:type="spellStart"/>
            <w:r>
              <w:rPr>
                <w:rFonts w:ascii="Times New Roman" w:eastAsia="Malgun Gothic" w:hAnsi="Times New Roman"/>
                <w:i/>
                <w:iCs/>
                <w:sz w:val="20"/>
                <w:lang w:eastAsia="ko-KR"/>
              </w:rPr>
              <w:t>l</w:t>
            </w:r>
            <w:r>
              <w:rPr>
                <w:rFonts w:ascii="Times New Roman" w:eastAsia="Malgun Gothic" w:hAnsi="Times New Roman"/>
                <w:i/>
                <w:iCs/>
                <w:sz w:val="20"/>
                <w:vertAlign w:val="subscript"/>
                <w:lang w:eastAsia="ko-KR"/>
              </w:rPr>
              <w:t>d</w:t>
            </w:r>
            <w:proofErr w:type="spellEnd"/>
            <w:r>
              <w:rPr>
                <w:rFonts w:ascii="Times New Roman" w:eastAsia="Malgun Gothic" w:hAnsi="Times New Roman"/>
                <w:i/>
                <w:iCs/>
                <w:sz w:val="20"/>
                <w:lang w:eastAsia="ko-KR"/>
              </w:rPr>
              <w:t xml:space="preserve"> &gt; 4</w:t>
            </w:r>
            <w:r>
              <w:rPr>
                <w:rFonts w:ascii="Times New Roman" w:eastAsia="Malgun Gothic" w:hAnsi="Times New Roman"/>
                <w:sz w:val="20"/>
                <w:lang w:eastAsia="ko-KR"/>
              </w:rPr>
              <w:t xml:space="preserve"> symbols for mapping types A or B respectively in the cell</w:t>
            </w:r>
          </w:p>
          <w:p w14:paraId="09901CF0" w14:textId="77777777" w:rsidR="00B70854" w:rsidRDefault="00EB7171">
            <w:pPr>
              <w:pStyle w:val="TAL"/>
              <w:keepNext w:val="0"/>
              <w:keepLines w:val="0"/>
              <w:widowControl/>
              <w:numPr>
                <w:ilvl w:val="1"/>
                <w:numId w:val="12"/>
              </w:numPr>
              <w:rPr>
                <w:rFonts w:ascii="Times New Roman" w:eastAsia="Malgun Gothic" w:hAnsi="Times New Roman"/>
                <w:b/>
                <w:bCs/>
                <w:sz w:val="20"/>
                <w:lang w:val="en-US" w:eastAsia="ko-KR"/>
              </w:rPr>
            </w:pPr>
            <w:r>
              <w:rPr>
                <w:rFonts w:ascii="Times New Roman" w:eastAsia="Malgun Gothic" w:hAnsi="Times New Roman"/>
                <w:b/>
                <w:bCs/>
                <w:color w:val="00B050"/>
                <w:sz w:val="20"/>
                <w:lang w:val="en-US" w:eastAsia="ko-KR"/>
              </w:rPr>
              <w:t>No NBC issue **</w:t>
            </w:r>
          </w:p>
          <w:p w14:paraId="78B2DD1B" w14:textId="77777777" w:rsidR="00B70854" w:rsidRDefault="00EB7171">
            <w:pPr>
              <w:pStyle w:val="TAL"/>
              <w:keepNext w:val="0"/>
              <w:keepLines w:val="0"/>
              <w:widowControl/>
              <w:numPr>
                <w:ilvl w:val="1"/>
                <w:numId w:val="12"/>
              </w:numPr>
              <w:rPr>
                <w:rFonts w:ascii="Times New Roman" w:eastAsia="Malgun Gothic" w:hAnsi="Times New Roman"/>
                <w:b/>
                <w:bCs/>
                <w:sz w:val="20"/>
                <w:lang w:val="en-US" w:eastAsia="ko-KR"/>
              </w:rPr>
            </w:pPr>
            <w:r>
              <w:rPr>
                <w:rFonts w:ascii="Times New Roman" w:eastAsia="Malgun Gothic" w:hAnsi="Times New Roman"/>
                <w:b/>
                <w:bCs/>
                <w:color w:val="FF0000"/>
                <w:sz w:val="20"/>
                <w:lang w:val="en-US" w:eastAsia="ko-KR"/>
              </w:rPr>
              <w:t>Severe scheduling constraint since unicast PDSCH longer than 7 symbols and 4 symbols for mapping types A and B respectively cannot be supported with DCI 1_0</w:t>
            </w:r>
          </w:p>
          <w:p w14:paraId="00D93E50" w14:textId="77777777" w:rsidR="00B70854" w:rsidRDefault="00B70854">
            <w:pPr>
              <w:pStyle w:val="TAL"/>
              <w:keepNext w:val="0"/>
              <w:keepLines w:val="0"/>
              <w:rPr>
                <w:rFonts w:ascii="Times New Roman" w:eastAsia="Malgun Gothic" w:hAnsi="Times New Roman"/>
                <w:sz w:val="20"/>
                <w:lang w:val="en-US" w:eastAsia="ko-KR"/>
              </w:rPr>
            </w:pPr>
          </w:p>
        </w:tc>
      </w:tr>
      <w:tr w:rsidR="00B70854" w14:paraId="7D663C0A" w14:textId="77777777">
        <w:trPr>
          <w:trHeight w:val="4106"/>
          <w:jc w:val="center"/>
        </w:trPr>
        <w:tc>
          <w:tcPr>
            <w:tcW w:w="1238" w:type="dxa"/>
          </w:tcPr>
          <w:p w14:paraId="6B212E5B" w14:textId="77777777" w:rsidR="00B70854" w:rsidRDefault="00EB7171">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t>Option A1</w:t>
            </w:r>
          </w:p>
        </w:tc>
        <w:tc>
          <w:tcPr>
            <w:tcW w:w="4517" w:type="dxa"/>
          </w:tcPr>
          <w:p w14:paraId="72FC5AB8" w14:textId="77777777" w:rsidR="00B70854" w:rsidRDefault="00EB7171">
            <w:pPr>
              <w:pStyle w:val="TAL"/>
              <w:keepNext w:val="0"/>
              <w:keepLines w:val="0"/>
              <w:widowControl/>
              <w:numPr>
                <w:ilvl w:val="0"/>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56313E9A" w14:textId="77777777" w:rsidR="00B70854" w:rsidRDefault="00EB7171">
            <w:pPr>
              <w:pStyle w:val="TAL"/>
              <w:keepNext w:val="0"/>
              <w:keepLines w:val="0"/>
              <w:numPr>
                <w:ilvl w:val="1"/>
                <w:numId w:val="12"/>
              </w:numPr>
              <w:rPr>
                <w:rFonts w:ascii="Times New Roman" w:eastAsia="Malgun Gothic" w:hAnsi="Times New Roman"/>
                <w:sz w:val="20"/>
                <w:lang w:val="en-US" w:eastAsia="ko-KR"/>
              </w:rPr>
            </w:pPr>
            <w:r>
              <w:rPr>
                <w:rFonts w:ascii="Times New Roman" w:eastAsia="Malgun Gothic" w:hAnsi="Times New Roman"/>
                <w:b/>
                <w:bCs/>
                <w:i/>
                <w:iCs/>
                <w:sz w:val="20"/>
                <w:lang w:val="en-US" w:eastAsia="ko-KR"/>
              </w:rPr>
              <w:t>All PDSCHs subject to HARQ-ACK feedback (“unicast PDSCHs”) that may be scheduled in the DL cell are expected to satisfy conditions for Cap #2 timeline (i.e., with additional DMRS per ‘pos0’ only)</w:t>
            </w:r>
          </w:p>
          <w:p w14:paraId="3A3B7A3B" w14:textId="77777777" w:rsidR="00B70854" w:rsidRDefault="00EB7171">
            <w:pPr>
              <w:pStyle w:val="ListParagraph"/>
              <w:numPr>
                <w:ilvl w:val="1"/>
                <w:numId w:val="12"/>
              </w:numPr>
              <w:jc w:val="left"/>
              <w:rPr>
                <w:rFonts w:eastAsia="Malgun Gothic"/>
                <w:sz w:val="20"/>
                <w:szCs w:val="20"/>
                <w:lang w:eastAsia="ko-KR"/>
              </w:rPr>
            </w:pPr>
            <w:r>
              <w:rPr>
                <w:rFonts w:eastAsia="Malgun Gothic"/>
                <w:sz w:val="20"/>
                <w:szCs w:val="20"/>
                <w:lang w:eastAsia="ko-KR"/>
              </w:rPr>
              <w:t xml:space="preserve">For a PDSCH scheduled by DCI 1_0 and subject to HARQ-ACK feedback, </w:t>
            </w:r>
            <w:proofErr w:type="spellStart"/>
            <w:r>
              <w:rPr>
                <w:rFonts w:eastAsia="Malgun Gothic"/>
                <w:sz w:val="20"/>
                <w:szCs w:val="20"/>
                <w:lang w:eastAsia="ko-KR"/>
              </w:rPr>
              <w:t>DMRS_Alt</w:t>
            </w:r>
            <w:proofErr w:type="spellEnd"/>
            <w:r>
              <w:rPr>
                <w:rFonts w:eastAsia="Malgun Gothic"/>
                <w:sz w:val="20"/>
                <w:szCs w:val="20"/>
                <w:lang w:eastAsia="ko-KR"/>
              </w:rPr>
              <w:t xml:space="preserve"> 2 (PDSCH DMRS as per ‘pos2’ for both PDSCH RE mapping and channel estimation for PDSCH reception) applies</w:t>
            </w:r>
          </w:p>
        </w:tc>
        <w:tc>
          <w:tcPr>
            <w:tcW w:w="3891" w:type="dxa"/>
          </w:tcPr>
          <w:p w14:paraId="16CCEC92" w14:textId="77777777" w:rsidR="00B70854" w:rsidRDefault="00EB7171">
            <w:pPr>
              <w:pStyle w:val="TAL"/>
              <w:keepNext w:val="0"/>
              <w:keepLines w:val="0"/>
              <w:widowControl/>
              <w:numPr>
                <w:ilvl w:val="0"/>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4E9C6D49" w14:textId="77777777" w:rsidR="00B70854" w:rsidRDefault="00EB7171">
            <w:pPr>
              <w:pStyle w:val="TAL"/>
              <w:keepNext w:val="0"/>
              <w:keepLines w:val="0"/>
              <w:widowControl/>
              <w:numPr>
                <w:ilvl w:val="1"/>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 xml:space="preserve">The UE does not expect to be scheduled with </w:t>
            </w:r>
            <w:r>
              <w:rPr>
                <w:rFonts w:ascii="Times New Roman" w:eastAsia="Malgun Gothic" w:hAnsi="Times New Roman"/>
                <w:sz w:val="20"/>
                <w:highlight w:val="cyan"/>
                <w:lang w:val="en-US" w:eastAsia="ko-KR"/>
              </w:rPr>
              <w:t>a unicast</w:t>
            </w:r>
            <w:r>
              <w:rPr>
                <w:rFonts w:ascii="Times New Roman" w:eastAsia="Malgun Gothic" w:hAnsi="Times New Roman"/>
                <w:sz w:val="20"/>
                <w:lang w:val="en-US" w:eastAsia="ko-KR"/>
              </w:rPr>
              <w:t xml:space="preserve"> PDSCH by DCI format 1_0 </w:t>
            </w:r>
            <w:r>
              <w:rPr>
                <w:rFonts w:ascii="Times New Roman" w:eastAsia="Malgun Gothic" w:hAnsi="Times New Roman"/>
                <w:strike/>
                <w:sz w:val="20"/>
                <w:highlight w:val="cyan"/>
                <w:lang w:val="en-US" w:eastAsia="ko-KR"/>
              </w:rPr>
              <w:t xml:space="preserve">with </w:t>
            </w:r>
            <w:proofErr w:type="spellStart"/>
            <w:r>
              <w:rPr>
                <w:rFonts w:ascii="Times New Roman" w:eastAsia="Malgun Gothic" w:hAnsi="Times New Roman"/>
                <w:i/>
                <w:iCs/>
                <w:strike/>
                <w:sz w:val="20"/>
                <w:highlight w:val="cyan"/>
                <w:lang w:eastAsia="ko-KR"/>
              </w:rPr>
              <w:t>l</w:t>
            </w:r>
            <w:r>
              <w:rPr>
                <w:rFonts w:ascii="Times New Roman" w:eastAsia="Malgun Gothic" w:hAnsi="Times New Roman"/>
                <w:i/>
                <w:iCs/>
                <w:strike/>
                <w:sz w:val="20"/>
                <w:highlight w:val="cyan"/>
                <w:vertAlign w:val="subscript"/>
                <w:lang w:eastAsia="ko-KR"/>
              </w:rPr>
              <w:t>d</w:t>
            </w:r>
            <w:proofErr w:type="spellEnd"/>
            <w:r>
              <w:rPr>
                <w:rFonts w:ascii="Times New Roman" w:eastAsia="Malgun Gothic" w:hAnsi="Times New Roman"/>
                <w:i/>
                <w:iCs/>
                <w:strike/>
                <w:sz w:val="20"/>
                <w:highlight w:val="cyan"/>
                <w:lang w:eastAsia="ko-KR"/>
              </w:rPr>
              <w:t xml:space="preserve"> &gt; 7</w:t>
            </w:r>
            <w:r>
              <w:rPr>
                <w:rFonts w:ascii="Times New Roman" w:eastAsia="Malgun Gothic" w:hAnsi="Times New Roman"/>
                <w:strike/>
                <w:sz w:val="20"/>
                <w:highlight w:val="cyan"/>
                <w:lang w:eastAsia="ko-KR"/>
              </w:rPr>
              <w:t xml:space="preserve"> or </w:t>
            </w:r>
            <w:proofErr w:type="spellStart"/>
            <w:r>
              <w:rPr>
                <w:rFonts w:ascii="Times New Roman" w:eastAsia="Malgun Gothic" w:hAnsi="Times New Roman"/>
                <w:i/>
                <w:iCs/>
                <w:strike/>
                <w:sz w:val="20"/>
                <w:highlight w:val="cyan"/>
                <w:lang w:eastAsia="ko-KR"/>
              </w:rPr>
              <w:t>l</w:t>
            </w:r>
            <w:r>
              <w:rPr>
                <w:rFonts w:ascii="Times New Roman" w:eastAsia="Malgun Gothic" w:hAnsi="Times New Roman"/>
                <w:i/>
                <w:iCs/>
                <w:strike/>
                <w:sz w:val="20"/>
                <w:highlight w:val="cyan"/>
                <w:vertAlign w:val="subscript"/>
                <w:lang w:eastAsia="ko-KR"/>
              </w:rPr>
              <w:t>d</w:t>
            </w:r>
            <w:proofErr w:type="spellEnd"/>
            <w:r>
              <w:rPr>
                <w:rFonts w:ascii="Times New Roman" w:eastAsia="Malgun Gothic" w:hAnsi="Times New Roman"/>
                <w:i/>
                <w:iCs/>
                <w:strike/>
                <w:sz w:val="20"/>
                <w:highlight w:val="cyan"/>
                <w:lang w:eastAsia="ko-KR"/>
              </w:rPr>
              <w:t xml:space="preserve"> &gt; 4</w:t>
            </w:r>
            <w:r>
              <w:rPr>
                <w:rFonts w:ascii="Times New Roman" w:eastAsia="Malgun Gothic" w:hAnsi="Times New Roman"/>
                <w:strike/>
                <w:sz w:val="20"/>
                <w:highlight w:val="cyan"/>
                <w:lang w:eastAsia="ko-KR"/>
              </w:rPr>
              <w:t xml:space="preserve"> symbols for mapping types A or B respectively</w:t>
            </w:r>
            <w:r>
              <w:rPr>
                <w:rFonts w:ascii="Times New Roman" w:eastAsia="Malgun Gothic" w:hAnsi="Times New Roman"/>
                <w:sz w:val="20"/>
                <w:lang w:eastAsia="ko-KR"/>
              </w:rPr>
              <w:t xml:space="preserve"> in the cell</w:t>
            </w:r>
          </w:p>
          <w:p w14:paraId="621977F6" w14:textId="77777777" w:rsidR="00B70854" w:rsidRDefault="00EB7171">
            <w:pPr>
              <w:pStyle w:val="TAL"/>
              <w:keepNext w:val="0"/>
              <w:keepLines w:val="0"/>
              <w:widowControl/>
              <w:numPr>
                <w:ilvl w:val="1"/>
                <w:numId w:val="12"/>
              </w:numPr>
              <w:rPr>
                <w:rFonts w:ascii="Times New Roman" w:eastAsia="Malgun Gothic" w:hAnsi="Times New Roman"/>
                <w:b/>
                <w:bCs/>
                <w:sz w:val="20"/>
                <w:lang w:val="en-US" w:eastAsia="ko-KR"/>
              </w:rPr>
            </w:pPr>
            <w:r>
              <w:rPr>
                <w:rFonts w:ascii="Times New Roman" w:eastAsia="Malgun Gothic" w:hAnsi="Times New Roman"/>
                <w:b/>
                <w:bCs/>
                <w:color w:val="00B050"/>
                <w:sz w:val="20"/>
                <w:lang w:val="en-US" w:eastAsia="ko-KR"/>
              </w:rPr>
              <w:t>No NBC issue **</w:t>
            </w:r>
          </w:p>
          <w:p w14:paraId="061C0E88" w14:textId="77777777" w:rsidR="00B70854" w:rsidRDefault="00EB7171">
            <w:pPr>
              <w:pStyle w:val="TAL"/>
              <w:keepNext w:val="0"/>
              <w:keepLines w:val="0"/>
              <w:numPr>
                <w:ilvl w:val="1"/>
                <w:numId w:val="12"/>
              </w:numPr>
              <w:rPr>
                <w:rFonts w:ascii="Times New Roman" w:eastAsia="Malgun Gothic" w:hAnsi="Times New Roman"/>
                <w:b/>
                <w:bCs/>
                <w:sz w:val="20"/>
                <w:lang w:val="en-US" w:eastAsia="ko-KR"/>
              </w:rPr>
            </w:pPr>
            <w:r>
              <w:rPr>
                <w:rFonts w:ascii="Times New Roman" w:eastAsia="Malgun Gothic" w:hAnsi="Times New Roman"/>
                <w:b/>
                <w:bCs/>
                <w:color w:val="FF0000"/>
                <w:sz w:val="20"/>
                <w:lang w:val="en-US" w:eastAsia="ko-KR"/>
              </w:rPr>
              <w:t>Severe scheduling constraint since unicast PDSCH cannot be scheduled using DCI 1_0</w:t>
            </w:r>
          </w:p>
        </w:tc>
      </w:tr>
      <w:tr w:rsidR="00B70854" w14:paraId="42C20629" w14:textId="77777777">
        <w:trPr>
          <w:trHeight w:val="4106"/>
          <w:jc w:val="center"/>
        </w:trPr>
        <w:tc>
          <w:tcPr>
            <w:tcW w:w="1238" w:type="dxa"/>
          </w:tcPr>
          <w:p w14:paraId="561A3428" w14:textId="77777777" w:rsidR="00B70854" w:rsidRDefault="00EB7171">
            <w:pPr>
              <w:pStyle w:val="TAL"/>
              <w:keepNext w:val="0"/>
              <w:keepLines w:val="0"/>
              <w:rPr>
                <w:rFonts w:ascii="Times New Roman" w:eastAsia="Malgun Gothic" w:hAnsi="Times New Roman"/>
                <w:sz w:val="20"/>
                <w:lang w:val="en-US" w:eastAsia="ko-KR"/>
              </w:rPr>
            </w:pPr>
            <w:r>
              <w:rPr>
                <w:rFonts w:ascii="Times New Roman" w:eastAsia="Malgun Gothic" w:hAnsi="Times New Roman"/>
                <w:b/>
                <w:bCs/>
                <w:sz w:val="20"/>
                <w:lang w:val="en-US" w:eastAsia="ko-KR"/>
              </w:rPr>
              <w:lastRenderedPageBreak/>
              <w:t>Option B</w:t>
            </w:r>
          </w:p>
        </w:tc>
        <w:tc>
          <w:tcPr>
            <w:tcW w:w="4517" w:type="dxa"/>
          </w:tcPr>
          <w:p w14:paraId="464FCB5B" w14:textId="77777777" w:rsidR="00B70854" w:rsidRDefault="00EB7171">
            <w:pPr>
              <w:pStyle w:val="TAL"/>
              <w:keepNext w:val="0"/>
              <w:keepLines w:val="0"/>
              <w:widowControl/>
              <w:numPr>
                <w:ilvl w:val="0"/>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7E394051" w14:textId="77777777" w:rsidR="00B70854" w:rsidRDefault="00EB7171">
            <w:pPr>
              <w:pStyle w:val="TAL"/>
              <w:keepNext w:val="0"/>
              <w:keepLines w:val="0"/>
              <w:widowControl/>
              <w:numPr>
                <w:ilvl w:val="1"/>
                <w:numId w:val="12"/>
              </w:numPr>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PDSCHs”) are to follow Cap #2 timeline</w:t>
            </w:r>
          </w:p>
          <w:p w14:paraId="75655098" w14:textId="77777777" w:rsidR="00B70854" w:rsidRDefault="00EB7171">
            <w:pPr>
              <w:pStyle w:val="ListParagraph"/>
              <w:widowControl/>
              <w:numPr>
                <w:ilvl w:val="1"/>
                <w:numId w:val="12"/>
              </w:numPr>
              <w:jc w:val="left"/>
              <w:rPr>
                <w:rFonts w:eastAsia="Malgun Gothic"/>
                <w:sz w:val="20"/>
                <w:szCs w:val="20"/>
                <w:lang w:eastAsia="ko-KR"/>
              </w:rPr>
            </w:pPr>
            <w:r>
              <w:rPr>
                <w:rFonts w:eastAsia="Malgun Gothic"/>
                <w:sz w:val="20"/>
                <w:szCs w:val="20"/>
                <w:lang w:eastAsia="ko-KR"/>
              </w:rPr>
              <w:t xml:space="preserve">For a PDSCH scheduled by DCI 1_0 and subject to HARQ-ACK feedback, </w:t>
            </w:r>
            <w:proofErr w:type="spellStart"/>
            <w:r>
              <w:rPr>
                <w:rFonts w:eastAsia="Malgun Gothic"/>
                <w:sz w:val="20"/>
                <w:szCs w:val="20"/>
                <w:lang w:eastAsia="ko-KR"/>
              </w:rPr>
              <w:t>DMRS_Alt</w:t>
            </w:r>
            <w:proofErr w:type="spellEnd"/>
            <w:r>
              <w:rPr>
                <w:rFonts w:eastAsia="Malgun Gothic"/>
                <w:sz w:val="20"/>
                <w:szCs w:val="20"/>
                <w:lang w:eastAsia="ko-KR"/>
              </w:rPr>
              <w:t xml:space="preserve"> 2 (PDSCH DMRS as per ‘pos2’ for both PDSCH RE mapping and channel estimation for PDSCH reception) applies</w:t>
            </w:r>
          </w:p>
        </w:tc>
        <w:tc>
          <w:tcPr>
            <w:tcW w:w="3891" w:type="dxa"/>
          </w:tcPr>
          <w:p w14:paraId="4AD1CA15" w14:textId="77777777" w:rsidR="00B70854" w:rsidRDefault="00EB7171">
            <w:pPr>
              <w:pStyle w:val="TAL"/>
              <w:keepNext w:val="0"/>
              <w:keepLines w:val="0"/>
              <w:widowControl/>
              <w:numPr>
                <w:ilvl w:val="0"/>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6D427300" w14:textId="77777777" w:rsidR="00B70854" w:rsidRDefault="00EB7171">
            <w:pPr>
              <w:pStyle w:val="TAL"/>
              <w:keepNext w:val="0"/>
              <w:keepLines w:val="0"/>
              <w:widowControl/>
              <w:numPr>
                <w:ilvl w:val="1"/>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 xml:space="preserve">The UE is expected to satisfy Cap #2 processing times as per Table 5.3-2, regardless of </w:t>
            </w:r>
            <w:r>
              <w:rPr>
                <w:rFonts w:ascii="Times New Roman" w:eastAsia="Malgun Gothic" w:hAnsi="Times New Roman"/>
                <w:strike/>
                <w:sz w:val="20"/>
                <w:highlight w:val="cyan"/>
                <w:lang w:val="en-US" w:eastAsia="ko-KR"/>
              </w:rPr>
              <w:t>the</w:t>
            </w:r>
            <w:r>
              <w:rPr>
                <w:rFonts w:ascii="Times New Roman" w:eastAsia="Malgun Gothic" w:hAnsi="Times New Roman"/>
                <w:sz w:val="20"/>
                <w:highlight w:val="cyan"/>
                <w:lang w:val="en-US" w:eastAsia="ko-KR"/>
              </w:rPr>
              <w:t xml:space="preserve"> a unicast</w:t>
            </w:r>
            <w:r>
              <w:rPr>
                <w:rFonts w:ascii="Times New Roman" w:eastAsia="Malgun Gothic" w:hAnsi="Times New Roman"/>
                <w:sz w:val="20"/>
                <w:lang w:val="en-US" w:eastAsia="ko-KR"/>
              </w:rPr>
              <w:t xml:space="preserve"> PDSCH actually containing additional DMRS that the UE is expected to process</w:t>
            </w:r>
          </w:p>
          <w:p w14:paraId="2942AC01" w14:textId="77777777" w:rsidR="00B70854" w:rsidRDefault="00EB7171">
            <w:pPr>
              <w:pStyle w:val="TAL"/>
              <w:keepNext w:val="0"/>
              <w:keepLines w:val="0"/>
              <w:widowControl/>
              <w:numPr>
                <w:ilvl w:val="1"/>
                <w:numId w:val="12"/>
              </w:numPr>
              <w:rPr>
                <w:rFonts w:ascii="Times New Roman" w:eastAsia="Malgun Gothic" w:hAnsi="Times New Roman"/>
                <w:b/>
                <w:bCs/>
                <w:sz w:val="20"/>
                <w:lang w:val="en-US" w:eastAsia="ko-KR"/>
              </w:rPr>
            </w:pPr>
            <w:r>
              <w:rPr>
                <w:rFonts w:ascii="Times New Roman" w:eastAsia="Malgun Gothic" w:hAnsi="Times New Roman"/>
                <w:b/>
                <w:bCs/>
                <w:color w:val="00B050"/>
                <w:sz w:val="20"/>
                <w:lang w:val="en-US" w:eastAsia="ko-KR"/>
              </w:rPr>
              <w:t>No NBC issue **</w:t>
            </w:r>
          </w:p>
          <w:p w14:paraId="7DCD7681" w14:textId="77777777" w:rsidR="00B70854" w:rsidRDefault="00EB7171">
            <w:pPr>
              <w:pStyle w:val="TAL"/>
              <w:keepNext w:val="0"/>
              <w:keepLines w:val="0"/>
              <w:widowControl/>
              <w:numPr>
                <w:ilvl w:val="1"/>
                <w:numId w:val="12"/>
              </w:numPr>
              <w:rPr>
                <w:rFonts w:ascii="Times New Roman" w:eastAsia="Malgun Gothic" w:hAnsi="Times New Roman"/>
                <w:b/>
                <w:bCs/>
                <w:sz w:val="20"/>
                <w:lang w:val="en-US" w:eastAsia="ko-KR"/>
              </w:rPr>
            </w:pPr>
            <w:r>
              <w:rPr>
                <w:rFonts w:ascii="Times New Roman" w:eastAsia="Malgun Gothic" w:hAnsi="Times New Roman"/>
                <w:b/>
                <w:bCs/>
                <w:color w:val="FF0000"/>
                <w:sz w:val="20"/>
                <w:lang w:val="en-US" w:eastAsia="ko-KR"/>
              </w:rPr>
              <w:t>Serious feasibility issue at the UE for Cap #2</w:t>
            </w:r>
          </w:p>
          <w:p w14:paraId="4E483264" w14:textId="77777777" w:rsidR="00B70854" w:rsidRDefault="00B70854">
            <w:pPr>
              <w:pStyle w:val="TAL"/>
              <w:keepNext w:val="0"/>
              <w:keepLines w:val="0"/>
              <w:rPr>
                <w:rFonts w:ascii="Times New Roman" w:eastAsia="Malgun Gothic" w:hAnsi="Times New Roman"/>
                <w:sz w:val="20"/>
                <w:lang w:val="en-US" w:eastAsia="ko-KR"/>
              </w:rPr>
            </w:pPr>
          </w:p>
        </w:tc>
      </w:tr>
      <w:tr w:rsidR="00B70854" w14:paraId="31FED92B" w14:textId="77777777">
        <w:trPr>
          <w:trHeight w:val="5333"/>
          <w:jc w:val="center"/>
        </w:trPr>
        <w:tc>
          <w:tcPr>
            <w:tcW w:w="1238" w:type="dxa"/>
          </w:tcPr>
          <w:p w14:paraId="287338F3" w14:textId="77777777" w:rsidR="00B70854" w:rsidRDefault="00EB7171">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t>Option B1</w:t>
            </w:r>
          </w:p>
        </w:tc>
        <w:tc>
          <w:tcPr>
            <w:tcW w:w="4517" w:type="dxa"/>
          </w:tcPr>
          <w:p w14:paraId="675C84E3" w14:textId="77777777" w:rsidR="00B70854" w:rsidRDefault="00EB7171">
            <w:pPr>
              <w:pStyle w:val="TAL"/>
              <w:keepNext w:val="0"/>
              <w:keepLines w:val="0"/>
              <w:widowControl/>
              <w:numPr>
                <w:ilvl w:val="0"/>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6362E4A9" w14:textId="77777777" w:rsidR="00B70854" w:rsidRDefault="00EB7171">
            <w:pPr>
              <w:pStyle w:val="TAL"/>
              <w:keepNext w:val="0"/>
              <w:keepLines w:val="0"/>
              <w:widowControl/>
              <w:numPr>
                <w:ilvl w:val="1"/>
                <w:numId w:val="12"/>
              </w:numPr>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PDSCHs”) are to follow Cap #2 timeline</w:t>
            </w:r>
          </w:p>
          <w:p w14:paraId="63EB0C52" w14:textId="77777777" w:rsidR="00B70854" w:rsidRDefault="00EB7171">
            <w:pPr>
              <w:pStyle w:val="TAL"/>
              <w:keepNext w:val="0"/>
              <w:keepLines w:val="0"/>
              <w:numPr>
                <w:ilvl w:val="1"/>
                <w:numId w:val="12"/>
              </w:numPr>
              <w:rPr>
                <w:rFonts w:ascii="Times New Roman" w:eastAsia="Malgun Gothic" w:hAnsi="Times New Roman"/>
                <w:sz w:val="20"/>
                <w:lang w:val="en-US" w:eastAsia="ko-KR"/>
              </w:rPr>
            </w:pPr>
            <w:r>
              <w:rPr>
                <w:rFonts w:ascii="Times New Roman" w:eastAsia="Malgun Gothic" w:hAnsi="Times New Roman"/>
                <w:sz w:val="20"/>
                <w:lang w:eastAsia="ko-KR"/>
              </w:rPr>
              <w:t xml:space="preserve">For PDSCH scheduled by DCI 1_0 and subject to HARQ-ACK feedback, </w:t>
            </w:r>
            <w:proofErr w:type="spellStart"/>
            <w:r>
              <w:rPr>
                <w:rFonts w:ascii="Times New Roman" w:eastAsia="Malgun Gothic" w:hAnsi="Times New Roman"/>
                <w:sz w:val="20"/>
                <w:lang w:eastAsia="ko-KR"/>
              </w:rPr>
              <w:t>DMRS_Alt</w:t>
            </w:r>
            <w:proofErr w:type="spellEnd"/>
            <w:r>
              <w:rPr>
                <w:rFonts w:ascii="Times New Roman" w:eastAsia="Malgun Gothic" w:hAnsi="Times New Roman"/>
                <w:sz w:val="20"/>
                <w:lang w:eastAsia="ko-KR"/>
              </w:rPr>
              <w:t xml:space="preserve"> 1 (PDSCH DMRS as per ‘pos2’ for PDSCH RE mapping but UE is not expected to process additional DMRS symbols for PDSCH reception) applies</w:t>
            </w:r>
          </w:p>
        </w:tc>
        <w:tc>
          <w:tcPr>
            <w:tcW w:w="3891" w:type="dxa"/>
          </w:tcPr>
          <w:p w14:paraId="4B449954" w14:textId="77777777" w:rsidR="00B70854" w:rsidRDefault="00EB7171">
            <w:pPr>
              <w:pStyle w:val="TAL"/>
              <w:keepNext w:val="0"/>
              <w:keepLines w:val="0"/>
              <w:widowControl/>
              <w:numPr>
                <w:ilvl w:val="0"/>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21BB08CE" w14:textId="77777777" w:rsidR="00B70854" w:rsidRDefault="00EB7171">
            <w:pPr>
              <w:pStyle w:val="TAL"/>
              <w:keepNext w:val="0"/>
              <w:keepLines w:val="0"/>
              <w:widowControl/>
              <w:numPr>
                <w:ilvl w:val="1"/>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 xml:space="preserve">The UE is expected to satisfy Cap #2 processing times as per Table 5.3-2, regardless of </w:t>
            </w:r>
            <w:r>
              <w:rPr>
                <w:rFonts w:ascii="Times New Roman" w:eastAsia="Malgun Gothic" w:hAnsi="Times New Roman"/>
                <w:strike/>
                <w:sz w:val="20"/>
                <w:highlight w:val="cyan"/>
                <w:lang w:val="en-US" w:eastAsia="ko-KR"/>
              </w:rPr>
              <w:t>the</w:t>
            </w:r>
            <w:r>
              <w:rPr>
                <w:rFonts w:ascii="Times New Roman" w:eastAsia="Malgun Gothic" w:hAnsi="Times New Roman"/>
                <w:sz w:val="20"/>
                <w:highlight w:val="cyan"/>
                <w:lang w:val="en-US" w:eastAsia="ko-KR"/>
              </w:rPr>
              <w:t xml:space="preserve"> a unicast</w:t>
            </w:r>
            <w:r>
              <w:rPr>
                <w:rFonts w:ascii="Times New Roman" w:eastAsia="Malgun Gothic" w:hAnsi="Times New Roman"/>
                <w:sz w:val="20"/>
                <w:lang w:val="en-US" w:eastAsia="ko-KR"/>
              </w:rPr>
              <w:t xml:space="preserve"> PDSCH actually containing additional DMRS or not</w:t>
            </w:r>
          </w:p>
          <w:p w14:paraId="1F4D7FC9" w14:textId="77777777" w:rsidR="00B70854" w:rsidRDefault="00EB7171">
            <w:pPr>
              <w:pStyle w:val="TAL"/>
              <w:keepNext w:val="0"/>
              <w:keepLines w:val="0"/>
              <w:widowControl/>
              <w:numPr>
                <w:ilvl w:val="1"/>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The UE is NOT expected to process any additional DMRS</w:t>
            </w:r>
          </w:p>
          <w:p w14:paraId="7B2BF74A" w14:textId="77777777" w:rsidR="00B70854" w:rsidRDefault="00EB7171">
            <w:pPr>
              <w:pStyle w:val="TAL"/>
              <w:keepNext w:val="0"/>
              <w:keepLines w:val="0"/>
              <w:widowControl/>
              <w:numPr>
                <w:ilvl w:val="1"/>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Existing DMRS mapping and rules are maintained</w:t>
            </w:r>
          </w:p>
          <w:p w14:paraId="60BAD7B4" w14:textId="77777777" w:rsidR="00B70854" w:rsidRDefault="00EB7171">
            <w:pPr>
              <w:pStyle w:val="TAL"/>
              <w:keepNext w:val="0"/>
              <w:keepLines w:val="0"/>
              <w:widowControl/>
              <w:numPr>
                <w:ilvl w:val="1"/>
                <w:numId w:val="12"/>
              </w:numPr>
              <w:rPr>
                <w:rFonts w:ascii="Times New Roman" w:eastAsia="Malgun Gothic" w:hAnsi="Times New Roman"/>
                <w:b/>
                <w:bCs/>
                <w:color w:val="00B050"/>
                <w:sz w:val="20"/>
                <w:lang w:val="en-US" w:eastAsia="ko-KR"/>
              </w:rPr>
            </w:pPr>
            <w:r>
              <w:rPr>
                <w:rFonts w:ascii="Times New Roman" w:eastAsia="Malgun Gothic" w:hAnsi="Times New Roman"/>
                <w:b/>
                <w:bCs/>
                <w:color w:val="00B050"/>
                <w:sz w:val="20"/>
                <w:lang w:val="en-US" w:eastAsia="ko-KR"/>
              </w:rPr>
              <w:t>No feasibility issue for UE implementation</w:t>
            </w:r>
          </w:p>
          <w:p w14:paraId="7AF1FE1C" w14:textId="77777777" w:rsidR="00B70854" w:rsidRDefault="00EB7171">
            <w:pPr>
              <w:pStyle w:val="TAL"/>
              <w:keepNext w:val="0"/>
              <w:keepLines w:val="0"/>
              <w:widowControl/>
              <w:numPr>
                <w:ilvl w:val="1"/>
                <w:numId w:val="12"/>
              </w:numPr>
              <w:rPr>
                <w:rFonts w:ascii="Times New Roman" w:eastAsia="Malgun Gothic" w:hAnsi="Times New Roman"/>
                <w:b/>
                <w:bCs/>
                <w:color w:val="FFC000"/>
                <w:sz w:val="20"/>
                <w:lang w:val="en-US" w:eastAsia="ko-KR"/>
              </w:rPr>
            </w:pPr>
            <w:r>
              <w:rPr>
                <w:rFonts w:ascii="Times New Roman" w:eastAsia="Malgun Gothic" w:hAnsi="Times New Roman"/>
                <w:b/>
                <w:bCs/>
                <w:color w:val="FFC000"/>
                <w:sz w:val="20"/>
                <w:lang w:val="en-US" w:eastAsia="ko-KR"/>
              </w:rPr>
              <w:t>UE needs different handling of additional DMRS symbols in general for DMRS per ‘pos2’</w:t>
            </w:r>
          </w:p>
          <w:p w14:paraId="30AE83B1" w14:textId="77777777" w:rsidR="00B70854" w:rsidRDefault="00EB7171">
            <w:pPr>
              <w:pStyle w:val="TAL"/>
              <w:keepNext w:val="0"/>
              <w:keepLines w:val="0"/>
              <w:widowControl/>
              <w:numPr>
                <w:ilvl w:val="1"/>
                <w:numId w:val="12"/>
              </w:numPr>
              <w:rPr>
                <w:rFonts w:ascii="Times New Roman" w:eastAsia="Malgun Gothic" w:hAnsi="Times New Roman"/>
                <w:b/>
                <w:bCs/>
                <w:color w:val="FF0000"/>
                <w:sz w:val="20"/>
                <w:lang w:val="en-US" w:eastAsia="ko-KR"/>
              </w:rPr>
            </w:pPr>
            <w:r>
              <w:rPr>
                <w:rFonts w:ascii="Times New Roman" w:eastAsia="Malgun Gothic" w:hAnsi="Times New Roman"/>
                <w:b/>
                <w:bCs/>
                <w:color w:val="FF0000"/>
                <w:sz w:val="20"/>
                <w:lang w:val="en-US" w:eastAsia="ko-KR"/>
              </w:rPr>
              <w:t>This option is NBC to Rel-15 specs</w:t>
            </w:r>
          </w:p>
        </w:tc>
      </w:tr>
      <w:tr w:rsidR="00B70854" w14:paraId="6F43024E" w14:textId="77777777">
        <w:trPr>
          <w:trHeight w:val="7106"/>
          <w:jc w:val="center"/>
        </w:trPr>
        <w:tc>
          <w:tcPr>
            <w:tcW w:w="1238" w:type="dxa"/>
          </w:tcPr>
          <w:p w14:paraId="18DE257C" w14:textId="77777777" w:rsidR="00B70854" w:rsidRDefault="00EB7171">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lastRenderedPageBreak/>
              <w:t>Option B2</w:t>
            </w:r>
          </w:p>
        </w:tc>
        <w:tc>
          <w:tcPr>
            <w:tcW w:w="4517" w:type="dxa"/>
          </w:tcPr>
          <w:p w14:paraId="1D50B7E0" w14:textId="77777777" w:rsidR="00B70854" w:rsidRDefault="00EB7171">
            <w:pPr>
              <w:pStyle w:val="TAL"/>
              <w:keepNext w:val="0"/>
              <w:keepLines w:val="0"/>
              <w:widowControl/>
              <w:numPr>
                <w:ilvl w:val="0"/>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3CAADE32" w14:textId="77777777" w:rsidR="00B70854" w:rsidRDefault="00EB7171">
            <w:pPr>
              <w:pStyle w:val="TAL"/>
              <w:keepNext w:val="0"/>
              <w:keepLines w:val="0"/>
              <w:widowControl/>
              <w:numPr>
                <w:ilvl w:val="1"/>
                <w:numId w:val="12"/>
              </w:numPr>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PDSCHs”) are to follow Cap #2 timeline</w:t>
            </w:r>
          </w:p>
          <w:p w14:paraId="021B0B7F" w14:textId="77777777" w:rsidR="00B70854" w:rsidRDefault="00EB7171">
            <w:pPr>
              <w:pStyle w:val="TAL"/>
              <w:keepNext w:val="0"/>
              <w:keepLines w:val="0"/>
              <w:numPr>
                <w:ilvl w:val="1"/>
                <w:numId w:val="12"/>
              </w:numPr>
              <w:rPr>
                <w:rFonts w:ascii="Times New Roman" w:eastAsia="Malgun Gothic" w:hAnsi="Times New Roman"/>
                <w:sz w:val="20"/>
                <w:lang w:val="en-US" w:eastAsia="ko-KR"/>
              </w:rPr>
            </w:pPr>
            <w:r>
              <w:rPr>
                <w:rFonts w:ascii="Times New Roman" w:eastAsia="Malgun Gothic" w:hAnsi="Times New Roman"/>
                <w:sz w:val="20"/>
                <w:lang w:eastAsia="ko-KR"/>
              </w:rPr>
              <w:t xml:space="preserve">For PDSCH scheduled by DCI 1_0 and subject to HARQ-ACK feedback, </w:t>
            </w:r>
            <w:proofErr w:type="spellStart"/>
            <w:r>
              <w:rPr>
                <w:rFonts w:ascii="Times New Roman" w:eastAsia="Malgun Gothic" w:hAnsi="Times New Roman"/>
                <w:sz w:val="20"/>
                <w:lang w:eastAsia="ko-KR"/>
              </w:rPr>
              <w:t>DMRS_Alt</w:t>
            </w:r>
            <w:proofErr w:type="spellEnd"/>
            <w:r>
              <w:rPr>
                <w:rFonts w:ascii="Times New Roman" w:eastAsia="Malgun Gothic" w:hAnsi="Times New Roman"/>
                <w:sz w:val="20"/>
                <w:lang w:eastAsia="ko-KR"/>
              </w:rPr>
              <w:t xml:space="preserve"> 3 (PDSCH DMRS as per ‘pos0’ for both PDSCH RE mapping and channel estimation for PDSCH reception) applies</w:t>
            </w:r>
          </w:p>
        </w:tc>
        <w:tc>
          <w:tcPr>
            <w:tcW w:w="3891" w:type="dxa"/>
          </w:tcPr>
          <w:p w14:paraId="6294A6C1" w14:textId="77777777" w:rsidR="00B70854" w:rsidRDefault="00EB7171">
            <w:pPr>
              <w:pStyle w:val="TAL"/>
              <w:keepNext w:val="0"/>
              <w:keepLines w:val="0"/>
              <w:widowControl/>
              <w:numPr>
                <w:ilvl w:val="0"/>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7BCE2CFA" w14:textId="77777777" w:rsidR="00B70854" w:rsidRDefault="00EB7171">
            <w:pPr>
              <w:pStyle w:val="TAL"/>
              <w:keepNext w:val="0"/>
              <w:keepLines w:val="0"/>
              <w:widowControl/>
              <w:numPr>
                <w:ilvl w:val="1"/>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 xml:space="preserve">The UE is expected to satisfy Cap #2 processing times as per Table 5.3-2, regardless of </w:t>
            </w:r>
            <w:r>
              <w:rPr>
                <w:rFonts w:ascii="Times New Roman" w:eastAsia="Malgun Gothic" w:hAnsi="Times New Roman"/>
                <w:strike/>
                <w:sz w:val="20"/>
                <w:highlight w:val="cyan"/>
                <w:lang w:val="en-US" w:eastAsia="ko-KR"/>
              </w:rPr>
              <w:t>the</w:t>
            </w:r>
            <w:r>
              <w:rPr>
                <w:rFonts w:ascii="Times New Roman" w:eastAsia="Malgun Gothic" w:hAnsi="Times New Roman"/>
                <w:sz w:val="20"/>
                <w:highlight w:val="cyan"/>
                <w:lang w:val="en-US" w:eastAsia="ko-KR"/>
              </w:rPr>
              <w:t xml:space="preserve"> a unicast</w:t>
            </w:r>
            <w:r>
              <w:rPr>
                <w:rFonts w:ascii="Times New Roman" w:eastAsia="Malgun Gothic" w:hAnsi="Times New Roman"/>
                <w:sz w:val="20"/>
                <w:lang w:val="en-US" w:eastAsia="ko-KR"/>
              </w:rPr>
              <w:t xml:space="preserve"> PDSCH actually containing additional DMRS or not</w:t>
            </w:r>
          </w:p>
          <w:p w14:paraId="2FA0751F" w14:textId="77777777" w:rsidR="00B70854" w:rsidRDefault="00EB7171">
            <w:pPr>
              <w:pStyle w:val="TAL"/>
              <w:keepNext w:val="0"/>
              <w:keepLines w:val="0"/>
              <w:widowControl/>
              <w:numPr>
                <w:ilvl w:val="1"/>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The UE is NOT expected to process any additional DMRS</w:t>
            </w:r>
          </w:p>
          <w:p w14:paraId="39B9FB4E" w14:textId="77777777" w:rsidR="00B70854" w:rsidRDefault="00EB7171">
            <w:pPr>
              <w:pStyle w:val="TAL"/>
              <w:keepNext w:val="0"/>
              <w:keepLines w:val="0"/>
              <w:widowControl/>
              <w:numPr>
                <w:ilvl w:val="1"/>
                <w:numId w:val="12"/>
              </w:numPr>
              <w:rPr>
                <w:rFonts w:ascii="Times New Roman" w:eastAsia="Malgun Gothic" w:hAnsi="Times New Roman"/>
                <w:b/>
                <w:bCs/>
                <w:color w:val="ED7D31" w:themeColor="accent2"/>
                <w:sz w:val="20"/>
                <w:lang w:val="en-US" w:eastAsia="ko-KR"/>
              </w:rPr>
            </w:pPr>
            <w:r>
              <w:rPr>
                <w:rFonts w:ascii="Times New Roman" w:eastAsia="Malgun Gothic" w:hAnsi="Times New Roman"/>
                <w:b/>
                <w:bCs/>
                <w:color w:val="ED7D31" w:themeColor="accent2"/>
                <w:sz w:val="20"/>
                <w:lang w:val="en-US" w:eastAsia="ko-KR"/>
              </w:rPr>
              <w:t>DMRS mapping rule is updated – if Cap #2 is configured and additional DMRS is not configured, then UE assumes DMRS per ‘pos0’ for PDSCH scheduled by DCI 1_0 subject to HARQ-ACK feedback</w:t>
            </w:r>
          </w:p>
          <w:p w14:paraId="2EEABF65" w14:textId="77777777" w:rsidR="00B70854" w:rsidRDefault="00EB7171">
            <w:pPr>
              <w:pStyle w:val="TAL"/>
              <w:keepNext w:val="0"/>
              <w:keepLines w:val="0"/>
              <w:widowControl/>
              <w:numPr>
                <w:ilvl w:val="1"/>
                <w:numId w:val="12"/>
              </w:numPr>
              <w:rPr>
                <w:rFonts w:ascii="Times New Roman" w:eastAsia="Malgun Gothic" w:hAnsi="Times New Roman"/>
                <w:b/>
                <w:bCs/>
                <w:color w:val="00B050"/>
                <w:sz w:val="20"/>
                <w:lang w:val="en-US" w:eastAsia="ko-KR"/>
              </w:rPr>
            </w:pPr>
            <w:r>
              <w:rPr>
                <w:rFonts w:ascii="Times New Roman" w:eastAsia="Malgun Gothic" w:hAnsi="Times New Roman"/>
                <w:b/>
                <w:bCs/>
                <w:color w:val="00B050"/>
                <w:sz w:val="20"/>
                <w:lang w:val="en-US" w:eastAsia="ko-KR"/>
              </w:rPr>
              <w:t>No feasibility issue for UE implementation</w:t>
            </w:r>
          </w:p>
          <w:p w14:paraId="7EBD5A48" w14:textId="77777777" w:rsidR="00B70854" w:rsidRDefault="00EB7171">
            <w:pPr>
              <w:pStyle w:val="TAL"/>
              <w:keepNext w:val="0"/>
              <w:keepLines w:val="0"/>
              <w:widowControl/>
              <w:numPr>
                <w:ilvl w:val="1"/>
                <w:numId w:val="12"/>
              </w:numPr>
              <w:rPr>
                <w:rFonts w:ascii="Times New Roman" w:eastAsia="Malgun Gothic" w:hAnsi="Times New Roman"/>
                <w:b/>
                <w:bCs/>
                <w:color w:val="00B050"/>
                <w:sz w:val="20"/>
                <w:lang w:val="en-US" w:eastAsia="ko-KR"/>
              </w:rPr>
            </w:pPr>
            <w:r>
              <w:rPr>
                <w:rFonts w:ascii="Times New Roman" w:eastAsia="Malgun Gothic" w:hAnsi="Times New Roman"/>
                <w:b/>
                <w:bCs/>
                <w:color w:val="00B050"/>
                <w:sz w:val="20"/>
                <w:lang w:val="en-US" w:eastAsia="ko-KR"/>
              </w:rPr>
              <w:t>No need for different handling of additional DMRS symbols for a given DMRS time domain configuration</w:t>
            </w:r>
          </w:p>
          <w:p w14:paraId="413D7F22" w14:textId="77777777" w:rsidR="00B70854" w:rsidRDefault="00EB7171">
            <w:pPr>
              <w:pStyle w:val="TAL"/>
              <w:keepNext w:val="0"/>
              <w:keepLines w:val="0"/>
              <w:numPr>
                <w:ilvl w:val="1"/>
                <w:numId w:val="12"/>
              </w:numPr>
              <w:rPr>
                <w:rFonts w:ascii="Times New Roman" w:eastAsia="Malgun Gothic" w:hAnsi="Times New Roman"/>
                <w:sz w:val="20"/>
                <w:lang w:val="en-US" w:eastAsia="ko-KR"/>
              </w:rPr>
            </w:pPr>
            <w:r>
              <w:rPr>
                <w:rFonts w:ascii="Times New Roman" w:eastAsia="Malgun Gothic" w:hAnsi="Times New Roman"/>
                <w:b/>
                <w:bCs/>
                <w:color w:val="FF0000"/>
                <w:sz w:val="20"/>
                <w:lang w:val="en-US" w:eastAsia="ko-KR"/>
              </w:rPr>
              <w:t>This option is NBC to Rel-15 specs</w:t>
            </w:r>
          </w:p>
        </w:tc>
      </w:tr>
      <w:tr w:rsidR="00B70854" w14:paraId="213091F2" w14:textId="77777777">
        <w:trPr>
          <w:trHeight w:val="4883"/>
          <w:jc w:val="center"/>
        </w:trPr>
        <w:tc>
          <w:tcPr>
            <w:tcW w:w="1238" w:type="dxa"/>
          </w:tcPr>
          <w:p w14:paraId="78BC6B0F" w14:textId="77777777" w:rsidR="00B70854" w:rsidRDefault="00EB7171">
            <w:pPr>
              <w:pStyle w:val="TAL"/>
              <w:keepNext w:val="0"/>
              <w:keepLines w:val="0"/>
              <w:rPr>
                <w:rFonts w:ascii="Times New Roman" w:eastAsia="Malgun Gothic" w:hAnsi="Times New Roman"/>
                <w:sz w:val="20"/>
                <w:lang w:val="en-US" w:eastAsia="ko-KR"/>
              </w:rPr>
            </w:pPr>
            <w:r>
              <w:rPr>
                <w:rFonts w:ascii="Times New Roman" w:eastAsia="Malgun Gothic" w:hAnsi="Times New Roman"/>
                <w:b/>
                <w:bCs/>
                <w:sz w:val="20"/>
                <w:lang w:val="en-US" w:eastAsia="ko-KR"/>
              </w:rPr>
              <w:t>Option C</w:t>
            </w:r>
          </w:p>
        </w:tc>
        <w:tc>
          <w:tcPr>
            <w:tcW w:w="4517" w:type="dxa"/>
          </w:tcPr>
          <w:p w14:paraId="6F64210C" w14:textId="77777777" w:rsidR="00B70854" w:rsidRDefault="00EB7171">
            <w:pPr>
              <w:pStyle w:val="TAL"/>
              <w:keepNext w:val="0"/>
              <w:keepLines w:val="0"/>
              <w:widowControl/>
              <w:numPr>
                <w:ilvl w:val="0"/>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6F54BA46" w14:textId="77777777" w:rsidR="00B70854" w:rsidRDefault="00EB7171">
            <w:pPr>
              <w:pStyle w:val="TAL"/>
              <w:keepNext w:val="0"/>
              <w:keepLines w:val="0"/>
              <w:widowControl/>
              <w:numPr>
                <w:ilvl w:val="1"/>
                <w:numId w:val="12"/>
              </w:numPr>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 the UE may fall back to Cap #1 timeline; other PDSCHs are to follow Cap #2 timeline, subject to any other applicable constraints (e.g., Cap 2 with 136 PRBs constraint for 30 kHz)</w:t>
            </w:r>
          </w:p>
          <w:p w14:paraId="207B0572" w14:textId="77777777" w:rsidR="00B70854" w:rsidRDefault="00EB7171">
            <w:pPr>
              <w:pStyle w:val="TAL"/>
              <w:keepNext w:val="0"/>
              <w:keepLines w:val="0"/>
              <w:numPr>
                <w:ilvl w:val="1"/>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 xml:space="preserve">For a PDSCH scheduled by DCI 1_0 and subject to HARQ-ACK feedback, </w:t>
            </w:r>
            <w:proofErr w:type="spellStart"/>
            <w:r>
              <w:rPr>
                <w:rFonts w:ascii="Times New Roman" w:eastAsia="Malgun Gothic" w:hAnsi="Times New Roman"/>
                <w:sz w:val="20"/>
                <w:lang w:val="en-US" w:eastAsia="ko-KR"/>
              </w:rPr>
              <w:t>DMRS_Alt</w:t>
            </w:r>
            <w:proofErr w:type="spellEnd"/>
            <w:r>
              <w:rPr>
                <w:rFonts w:ascii="Times New Roman" w:eastAsia="Malgun Gothic" w:hAnsi="Times New Roman"/>
                <w:sz w:val="20"/>
                <w:lang w:val="en-US" w:eastAsia="ko-KR"/>
              </w:rPr>
              <w:t xml:space="preserve"> 2 (PDSCH DMRS as per ‘pos2’ for both PDSCH RE mapping and channel estimation for PDSCH reception) applies</w:t>
            </w:r>
          </w:p>
        </w:tc>
        <w:tc>
          <w:tcPr>
            <w:tcW w:w="3891" w:type="dxa"/>
          </w:tcPr>
          <w:p w14:paraId="2A8C9D30" w14:textId="77777777" w:rsidR="00B70854" w:rsidRDefault="00EB7171">
            <w:pPr>
              <w:pStyle w:val="TAL"/>
              <w:keepNext w:val="0"/>
              <w:keepLines w:val="0"/>
              <w:widowControl/>
              <w:numPr>
                <w:ilvl w:val="0"/>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6F770BCF" w14:textId="77777777" w:rsidR="00B70854" w:rsidRDefault="00EB7171">
            <w:pPr>
              <w:pStyle w:val="TAL"/>
              <w:keepNext w:val="0"/>
              <w:keepLines w:val="0"/>
              <w:widowControl/>
              <w:numPr>
                <w:ilvl w:val="1"/>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All PDSCH durations can be scheduled by DCI format 1_0 for unicast PDSCH</w:t>
            </w:r>
          </w:p>
          <w:p w14:paraId="450CE814" w14:textId="77777777" w:rsidR="00B70854" w:rsidRDefault="00EB7171">
            <w:pPr>
              <w:pStyle w:val="TAL"/>
              <w:keepNext w:val="0"/>
              <w:keepLines w:val="0"/>
              <w:widowControl/>
              <w:numPr>
                <w:ilvl w:val="1"/>
                <w:numId w:val="12"/>
              </w:numPr>
              <w:rPr>
                <w:rFonts w:ascii="Times New Roman" w:eastAsia="Malgun Gothic" w:hAnsi="Times New Roman"/>
                <w:b/>
                <w:bCs/>
                <w:color w:val="FF0000"/>
                <w:sz w:val="20"/>
                <w:lang w:val="en-US" w:eastAsia="ko-KR"/>
              </w:rPr>
            </w:pPr>
            <w:r>
              <w:rPr>
                <w:rFonts w:ascii="Times New Roman" w:eastAsia="Malgun Gothic" w:hAnsi="Times New Roman"/>
                <w:b/>
                <w:bCs/>
                <w:color w:val="FF0000"/>
                <w:sz w:val="20"/>
                <w:lang w:val="en-US" w:eastAsia="ko-KR"/>
              </w:rPr>
              <w:t>This option is NBC to Rel-15 specs</w:t>
            </w:r>
          </w:p>
          <w:p w14:paraId="1B30260D" w14:textId="77777777" w:rsidR="00B70854" w:rsidRDefault="00EB7171">
            <w:pPr>
              <w:pStyle w:val="TAL"/>
              <w:keepNext w:val="0"/>
              <w:keepLines w:val="0"/>
              <w:widowControl/>
              <w:numPr>
                <w:ilvl w:val="1"/>
                <w:numId w:val="12"/>
              </w:numPr>
              <w:rPr>
                <w:rFonts w:ascii="Times New Roman" w:eastAsia="Malgun Gothic" w:hAnsi="Times New Roman"/>
                <w:sz w:val="20"/>
                <w:lang w:val="en-US" w:eastAsia="ko-KR"/>
              </w:rPr>
            </w:pPr>
            <w:r>
              <w:rPr>
                <w:rFonts w:ascii="Times New Roman" w:eastAsia="Malgun Gothic" w:hAnsi="Times New Roman"/>
                <w:b/>
                <w:bCs/>
                <w:color w:val="FF0000"/>
                <w:sz w:val="20"/>
                <w:lang w:val="en-US" w:eastAsia="ko-KR"/>
              </w:rPr>
              <w:t>Feasibility issue for UE implementation due to overlapping of processing timelines in case a “fast PDSCH” follows a “slow PDSCH” in quick succession</w:t>
            </w:r>
          </w:p>
        </w:tc>
      </w:tr>
    </w:tbl>
    <w:p w14:paraId="5F5BC6DB" w14:textId="448FDB29" w:rsidR="00B70854" w:rsidRDefault="00B70854">
      <w:pPr>
        <w:pStyle w:val="TAL"/>
        <w:keepLines w:val="0"/>
        <w:rPr>
          <w:rFonts w:ascii="Times New Roman" w:eastAsia="Malgun Gothic" w:hAnsi="Times New Roman"/>
          <w:b/>
          <w:bCs/>
          <w:sz w:val="2"/>
          <w:szCs w:val="2"/>
          <w:lang w:val="en-US" w:eastAsia="ko-KR"/>
        </w:rPr>
      </w:pPr>
    </w:p>
    <w:p w14:paraId="5DD78ACD" w14:textId="30F4C000" w:rsidR="006B7EC3" w:rsidRDefault="006B7EC3">
      <w:pPr>
        <w:pStyle w:val="TAL"/>
        <w:keepLines w:val="0"/>
        <w:rPr>
          <w:rFonts w:ascii="Times New Roman" w:eastAsia="Malgun Gothic" w:hAnsi="Times New Roman"/>
          <w:b/>
          <w:bCs/>
          <w:sz w:val="2"/>
          <w:szCs w:val="2"/>
          <w:lang w:val="en-US" w:eastAsia="ko-KR"/>
        </w:rPr>
      </w:pPr>
    </w:p>
    <w:p w14:paraId="38769E8F" w14:textId="39ADB6A1" w:rsidR="006B7EC3" w:rsidRDefault="006B7EC3">
      <w:pPr>
        <w:pStyle w:val="TAL"/>
        <w:keepLines w:val="0"/>
        <w:rPr>
          <w:rFonts w:ascii="Times New Roman" w:eastAsia="Malgun Gothic" w:hAnsi="Times New Roman"/>
          <w:b/>
          <w:bCs/>
          <w:sz w:val="2"/>
          <w:szCs w:val="2"/>
          <w:lang w:val="en-US" w:eastAsia="ko-KR"/>
        </w:rPr>
      </w:pPr>
    </w:p>
    <w:p w14:paraId="584420CB" w14:textId="48AAF193" w:rsidR="006B7EC3" w:rsidRDefault="006B7EC3">
      <w:pPr>
        <w:pStyle w:val="TAL"/>
        <w:keepLines w:val="0"/>
        <w:rPr>
          <w:rFonts w:ascii="Times New Roman" w:eastAsia="Malgun Gothic" w:hAnsi="Times New Roman"/>
          <w:b/>
          <w:bCs/>
          <w:sz w:val="2"/>
          <w:szCs w:val="2"/>
          <w:lang w:val="en-US" w:eastAsia="ko-KR"/>
        </w:rPr>
      </w:pPr>
    </w:p>
    <w:p w14:paraId="61026878" w14:textId="767B6049" w:rsidR="006B7EC3" w:rsidRDefault="006B7EC3">
      <w:pPr>
        <w:pStyle w:val="TAL"/>
        <w:keepLines w:val="0"/>
        <w:rPr>
          <w:rFonts w:ascii="Times New Roman" w:eastAsia="Malgun Gothic" w:hAnsi="Times New Roman"/>
          <w:b/>
          <w:bCs/>
          <w:sz w:val="2"/>
          <w:szCs w:val="2"/>
          <w:lang w:val="en-US" w:eastAsia="ko-KR"/>
        </w:rPr>
      </w:pPr>
    </w:p>
    <w:p w14:paraId="173507FA" w14:textId="77777777" w:rsidR="006B7EC3" w:rsidRDefault="006B7EC3">
      <w:pPr>
        <w:pStyle w:val="TAL"/>
        <w:keepLines w:val="0"/>
        <w:rPr>
          <w:rFonts w:ascii="Times New Roman" w:eastAsia="Malgun Gothic" w:hAnsi="Times New Roman"/>
          <w:b/>
          <w:bCs/>
          <w:sz w:val="2"/>
          <w:szCs w:val="2"/>
          <w:lang w:val="en-US" w:eastAsia="ko-KR"/>
        </w:rPr>
      </w:pPr>
    </w:p>
    <w:sectPr w:rsidR="006B7E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15DB1" w14:textId="77777777" w:rsidR="008045F5" w:rsidRDefault="008045F5">
      <w:pPr>
        <w:spacing w:after="0" w:line="240" w:lineRule="auto"/>
      </w:pPr>
      <w:r>
        <w:separator/>
      </w:r>
    </w:p>
  </w:endnote>
  <w:endnote w:type="continuationSeparator" w:id="0">
    <w:p w14:paraId="752DDC69" w14:textId="77777777" w:rsidR="008045F5" w:rsidRDefault="00804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Intel Clear">
    <w:altName w:val="Calibri"/>
    <w:charset w:val="00"/>
    <w:family w:val="swiss"/>
    <w:pitch w:val="variable"/>
    <w:sig w:usb0="20000287" w:usb1="00000000" w:usb2="00000028"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Arial Unicode MS"/>
    <w:panose1 w:val="020B0600000101010101"/>
    <w:charset w:val="81"/>
    <w:family w:val="roman"/>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7987948"/>
    </w:sdtPr>
    <w:sdtContent>
      <w:sdt>
        <w:sdtPr>
          <w:id w:val="1728636285"/>
        </w:sdtPr>
        <w:sdtContent>
          <w:p w14:paraId="35B86432" w14:textId="77777777" w:rsidR="003405EF" w:rsidRDefault="003405E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A7B5F">
              <w:rPr>
                <w:b/>
                <w:bCs/>
                <w:noProof/>
              </w:rPr>
              <w:t>26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A7B5F">
              <w:rPr>
                <w:b/>
                <w:bCs/>
                <w:noProof/>
              </w:rPr>
              <w:t>28</w:t>
            </w:r>
            <w:r>
              <w:rPr>
                <w:b/>
                <w:bCs/>
                <w:sz w:val="24"/>
                <w:szCs w:val="24"/>
              </w:rPr>
              <w:fldChar w:fldCharType="end"/>
            </w:r>
          </w:p>
        </w:sdtContent>
      </w:sdt>
    </w:sdtContent>
  </w:sdt>
  <w:p w14:paraId="7DE892AD" w14:textId="77777777" w:rsidR="003405EF" w:rsidRDefault="003405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83083" w14:textId="77777777" w:rsidR="008045F5" w:rsidRDefault="008045F5">
      <w:pPr>
        <w:spacing w:after="0" w:line="240" w:lineRule="auto"/>
      </w:pPr>
      <w:r>
        <w:separator/>
      </w:r>
    </w:p>
  </w:footnote>
  <w:footnote w:type="continuationSeparator" w:id="0">
    <w:p w14:paraId="7ECC2CFA" w14:textId="77777777" w:rsidR="008045F5" w:rsidRDefault="008045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8593D"/>
    <w:multiLevelType w:val="hybridMultilevel"/>
    <w:tmpl w:val="9648E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23B12"/>
    <w:multiLevelType w:val="multilevel"/>
    <w:tmpl w:val="11423B1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28B0E40"/>
    <w:multiLevelType w:val="multilevel"/>
    <w:tmpl w:val="128B0E4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5653CBB"/>
    <w:multiLevelType w:val="multilevel"/>
    <w:tmpl w:val="25653CBB"/>
    <w:lvl w:ilvl="0">
      <w:start w:val="102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9EB5351"/>
    <w:multiLevelType w:val="multilevel"/>
    <w:tmpl w:val="29EB535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6" w15:restartNumberingAfterBreak="0">
    <w:nsid w:val="38095E1E"/>
    <w:multiLevelType w:val="multilevel"/>
    <w:tmpl w:val="38095E1E"/>
    <w:lvl w:ilvl="0">
      <w:start w:val="1"/>
      <w:numFmt w:val="bullet"/>
      <w:lvlText w:val=""/>
      <w:lvlJc w:val="left"/>
      <w:pPr>
        <w:ind w:left="360" w:hanging="360"/>
      </w:pPr>
      <w:rPr>
        <w:rFonts w:ascii="Symbol" w:hAnsi="Symbol" w:hint="default"/>
        <w:i/>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54307C28"/>
    <w:multiLevelType w:val="multilevel"/>
    <w:tmpl w:val="54307C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5AD60F80"/>
    <w:multiLevelType w:val="multilevel"/>
    <w:tmpl w:val="5AD60F80"/>
    <w:lvl w:ilvl="0">
      <w:start w:val="1"/>
      <w:numFmt w:val="bullet"/>
      <w:lvlText w:val=""/>
      <w:lvlJc w:val="left"/>
      <w:pPr>
        <w:ind w:left="360" w:hanging="360"/>
      </w:pPr>
      <w:rPr>
        <w:rFonts w:ascii="Symbol" w:hAnsi="Symbol" w:hint="default"/>
        <w:i/>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5D570C53"/>
    <w:multiLevelType w:val="multilevel"/>
    <w:tmpl w:val="5D570C53"/>
    <w:lvl w:ilvl="0">
      <w:start w:val="1"/>
      <w:numFmt w:val="bullet"/>
      <w:lvlText w:val=""/>
      <w:lvlJc w:val="left"/>
      <w:pPr>
        <w:ind w:left="360" w:hanging="360"/>
      </w:pPr>
      <w:rPr>
        <w:rFonts w:ascii="Symbol" w:hAnsi="Symbol" w:hint="default"/>
        <w:i/>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637B306E"/>
    <w:multiLevelType w:val="multilevel"/>
    <w:tmpl w:val="637B30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9B744E6"/>
    <w:multiLevelType w:val="multilevel"/>
    <w:tmpl w:val="79B744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5"/>
  </w:num>
  <w:num w:numId="2">
    <w:abstractNumId w:val="2"/>
  </w:num>
  <w:num w:numId="3">
    <w:abstractNumId w:val="10"/>
  </w:num>
  <w:num w:numId="4">
    <w:abstractNumId w:val="7"/>
  </w:num>
  <w:num w:numId="5">
    <w:abstractNumId w:val="1"/>
  </w:num>
  <w:num w:numId="6">
    <w:abstractNumId w:val="4"/>
  </w:num>
  <w:num w:numId="7">
    <w:abstractNumId w:val="3"/>
  </w:num>
  <w:num w:numId="8">
    <w:abstractNumId w:val="9"/>
  </w:num>
  <w:num w:numId="9">
    <w:abstractNumId w:val="6"/>
  </w:num>
  <w:num w:numId="10">
    <w:abstractNumId w:val="8"/>
  </w:num>
  <w:num w:numId="11">
    <w:abstractNumId w:val="12"/>
  </w:num>
  <w:num w:numId="12">
    <w:abstractNumId w:val="11"/>
  </w:num>
  <w:num w:numId="13">
    <w:abstractNumId w:val="0"/>
  </w:num>
  <w:num w:numId="14">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tterjee, Debdeep">
    <w15:presenceInfo w15:providerId="AD" w15:userId="S::debdeep.chatterjee@intel.com::653ea47a-4e48-4a19-ac6a-b007ec7e73b7"/>
  </w15:person>
  <w15:person w15:author="Ericsson">
    <w15:presenceInfo w15:providerId="None" w15:userId="Ericsson"/>
  </w15:person>
  <w15:person w15:author="Fred TAKEDA">
    <w15:presenceInfo w15:providerId="None" w15:userId="Fred TAKE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12"/>
    <w:rsid w:val="00001154"/>
    <w:rsid w:val="00001D65"/>
    <w:rsid w:val="0000205A"/>
    <w:rsid w:val="000020E9"/>
    <w:rsid w:val="00002548"/>
    <w:rsid w:val="00002BB7"/>
    <w:rsid w:val="00002D5D"/>
    <w:rsid w:val="000038C2"/>
    <w:rsid w:val="0000420A"/>
    <w:rsid w:val="0000450F"/>
    <w:rsid w:val="00004603"/>
    <w:rsid w:val="00004B63"/>
    <w:rsid w:val="000058ED"/>
    <w:rsid w:val="00005F49"/>
    <w:rsid w:val="00005F7B"/>
    <w:rsid w:val="00010035"/>
    <w:rsid w:val="000107BE"/>
    <w:rsid w:val="00011478"/>
    <w:rsid w:val="0001182C"/>
    <w:rsid w:val="000123AD"/>
    <w:rsid w:val="000123FD"/>
    <w:rsid w:val="000126B2"/>
    <w:rsid w:val="00012884"/>
    <w:rsid w:val="00012C5F"/>
    <w:rsid w:val="000132CD"/>
    <w:rsid w:val="0001344B"/>
    <w:rsid w:val="00013AF8"/>
    <w:rsid w:val="000140A3"/>
    <w:rsid w:val="00015B27"/>
    <w:rsid w:val="00016127"/>
    <w:rsid w:val="000161B0"/>
    <w:rsid w:val="000162C8"/>
    <w:rsid w:val="00016B12"/>
    <w:rsid w:val="0001711C"/>
    <w:rsid w:val="00017AD9"/>
    <w:rsid w:val="000204CA"/>
    <w:rsid w:val="00020AD4"/>
    <w:rsid w:val="00020C1D"/>
    <w:rsid w:val="00021C06"/>
    <w:rsid w:val="000221AF"/>
    <w:rsid w:val="000227D8"/>
    <w:rsid w:val="0002393D"/>
    <w:rsid w:val="0002419F"/>
    <w:rsid w:val="00025CF3"/>
    <w:rsid w:val="00025E62"/>
    <w:rsid w:val="000268F5"/>
    <w:rsid w:val="00026966"/>
    <w:rsid w:val="00027D7B"/>
    <w:rsid w:val="0003071C"/>
    <w:rsid w:val="000310E7"/>
    <w:rsid w:val="0003175A"/>
    <w:rsid w:val="00031D16"/>
    <w:rsid w:val="00031EE5"/>
    <w:rsid w:val="00031FFD"/>
    <w:rsid w:val="000336F4"/>
    <w:rsid w:val="00033909"/>
    <w:rsid w:val="00033B5F"/>
    <w:rsid w:val="00034175"/>
    <w:rsid w:val="000346AB"/>
    <w:rsid w:val="00035825"/>
    <w:rsid w:val="000368EC"/>
    <w:rsid w:val="00036E6A"/>
    <w:rsid w:val="00037372"/>
    <w:rsid w:val="000400CD"/>
    <w:rsid w:val="00043E46"/>
    <w:rsid w:val="00044ACC"/>
    <w:rsid w:val="00044F2B"/>
    <w:rsid w:val="0004518F"/>
    <w:rsid w:val="00045E33"/>
    <w:rsid w:val="00046036"/>
    <w:rsid w:val="00047F78"/>
    <w:rsid w:val="0005066D"/>
    <w:rsid w:val="0005089C"/>
    <w:rsid w:val="000509C7"/>
    <w:rsid w:val="00051953"/>
    <w:rsid w:val="000519E2"/>
    <w:rsid w:val="0005282E"/>
    <w:rsid w:val="00053102"/>
    <w:rsid w:val="0005449F"/>
    <w:rsid w:val="000546FE"/>
    <w:rsid w:val="000550F8"/>
    <w:rsid w:val="00056253"/>
    <w:rsid w:val="00056843"/>
    <w:rsid w:val="000571F2"/>
    <w:rsid w:val="00057A3B"/>
    <w:rsid w:val="000601E5"/>
    <w:rsid w:val="00060BC7"/>
    <w:rsid w:val="00061813"/>
    <w:rsid w:val="00064144"/>
    <w:rsid w:val="00066263"/>
    <w:rsid w:val="00066338"/>
    <w:rsid w:val="00067254"/>
    <w:rsid w:val="000677FC"/>
    <w:rsid w:val="000703E5"/>
    <w:rsid w:val="00070CD1"/>
    <w:rsid w:val="00070E62"/>
    <w:rsid w:val="00071485"/>
    <w:rsid w:val="00071853"/>
    <w:rsid w:val="00071BA7"/>
    <w:rsid w:val="00071BAC"/>
    <w:rsid w:val="00071E79"/>
    <w:rsid w:val="0007221F"/>
    <w:rsid w:val="00073439"/>
    <w:rsid w:val="000734D0"/>
    <w:rsid w:val="00074ADB"/>
    <w:rsid w:val="000758D2"/>
    <w:rsid w:val="00076411"/>
    <w:rsid w:val="00076EA8"/>
    <w:rsid w:val="000775A8"/>
    <w:rsid w:val="00077CC0"/>
    <w:rsid w:val="000806DE"/>
    <w:rsid w:val="00080B4B"/>
    <w:rsid w:val="000810C2"/>
    <w:rsid w:val="000815A8"/>
    <w:rsid w:val="000819A1"/>
    <w:rsid w:val="00081D06"/>
    <w:rsid w:val="00082298"/>
    <w:rsid w:val="0008259C"/>
    <w:rsid w:val="00083593"/>
    <w:rsid w:val="000842F5"/>
    <w:rsid w:val="00084872"/>
    <w:rsid w:val="00084A52"/>
    <w:rsid w:val="00084D78"/>
    <w:rsid w:val="0008537E"/>
    <w:rsid w:val="00085565"/>
    <w:rsid w:val="00086D8A"/>
    <w:rsid w:val="0008757D"/>
    <w:rsid w:val="00091037"/>
    <w:rsid w:val="000910D4"/>
    <w:rsid w:val="0009126A"/>
    <w:rsid w:val="000934C6"/>
    <w:rsid w:val="00093543"/>
    <w:rsid w:val="00093F5B"/>
    <w:rsid w:val="00094148"/>
    <w:rsid w:val="00094293"/>
    <w:rsid w:val="0009490D"/>
    <w:rsid w:val="0009496C"/>
    <w:rsid w:val="00094CCD"/>
    <w:rsid w:val="00095033"/>
    <w:rsid w:val="00095392"/>
    <w:rsid w:val="0009546B"/>
    <w:rsid w:val="000969AE"/>
    <w:rsid w:val="000969FF"/>
    <w:rsid w:val="00096A39"/>
    <w:rsid w:val="00096AA3"/>
    <w:rsid w:val="00096EC1"/>
    <w:rsid w:val="000972C8"/>
    <w:rsid w:val="000978FB"/>
    <w:rsid w:val="00097C51"/>
    <w:rsid w:val="000A03F9"/>
    <w:rsid w:val="000A13B4"/>
    <w:rsid w:val="000A16A3"/>
    <w:rsid w:val="000A2F7F"/>
    <w:rsid w:val="000A2FE7"/>
    <w:rsid w:val="000A34D3"/>
    <w:rsid w:val="000A353B"/>
    <w:rsid w:val="000A4B08"/>
    <w:rsid w:val="000A4E57"/>
    <w:rsid w:val="000A5F7D"/>
    <w:rsid w:val="000A67D1"/>
    <w:rsid w:val="000A74ED"/>
    <w:rsid w:val="000A7E44"/>
    <w:rsid w:val="000B01A0"/>
    <w:rsid w:val="000B22D6"/>
    <w:rsid w:val="000B2E83"/>
    <w:rsid w:val="000B3706"/>
    <w:rsid w:val="000B4C14"/>
    <w:rsid w:val="000B4CD8"/>
    <w:rsid w:val="000B538D"/>
    <w:rsid w:val="000B5516"/>
    <w:rsid w:val="000B6D45"/>
    <w:rsid w:val="000B746C"/>
    <w:rsid w:val="000B76EC"/>
    <w:rsid w:val="000C01D3"/>
    <w:rsid w:val="000C0A12"/>
    <w:rsid w:val="000C0ADD"/>
    <w:rsid w:val="000C17DD"/>
    <w:rsid w:val="000C2EBE"/>
    <w:rsid w:val="000C45B5"/>
    <w:rsid w:val="000C484A"/>
    <w:rsid w:val="000C503A"/>
    <w:rsid w:val="000C544E"/>
    <w:rsid w:val="000C5541"/>
    <w:rsid w:val="000C71C2"/>
    <w:rsid w:val="000C750C"/>
    <w:rsid w:val="000C777F"/>
    <w:rsid w:val="000D0313"/>
    <w:rsid w:val="000D0703"/>
    <w:rsid w:val="000D0C2C"/>
    <w:rsid w:val="000D0F07"/>
    <w:rsid w:val="000D101B"/>
    <w:rsid w:val="000D261B"/>
    <w:rsid w:val="000D2F63"/>
    <w:rsid w:val="000D3E51"/>
    <w:rsid w:val="000D4FE7"/>
    <w:rsid w:val="000D504F"/>
    <w:rsid w:val="000D522E"/>
    <w:rsid w:val="000D6144"/>
    <w:rsid w:val="000D77F9"/>
    <w:rsid w:val="000E007E"/>
    <w:rsid w:val="000E1973"/>
    <w:rsid w:val="000E1C5B"/>
    <w:rsid w:val="000E2058"/>
    <w:rsid w:val="000E3330"/>
    <w:rsid w:val="000E35FB"/>
    <w:rsid w:val="000E3AFE"/>
    <w:rsid w:val="000E3E22"/>
    <w:rsid w:val="000E453D"/>
    <w:rsid w:val="000E4CF3"/>
    <w:rsid w:val="000E4FA8"/>
    <w:rsid w:val="000E531C"/>
    <w:rsid w:val="000E539A"/>
    <w:rsid w:val="000E5E0C"/>
    <w:rsid w:val="000E5F47"/>
    <w:rsid w:val="000E6708"/>
    <w:rsid w:val="000E7322"/>
    <w:rsid w:val="000E78BA"/>
    <w:rsid w:val="000E7E10"/>
    <w:rsid w:val="000F030C"/>
    <w:rsid w:val="000F054E"/>
    <w:rsid w:val="000F0CB9"/>
    <w:rsid w:val="000F1E6E"/>
    <w:rsid w:val="000F1F90"/>
    <w:rsid w:val="000F31D0"/>
    <w:rsid w:val="000F3A10"/>
    <w:rsid w:val="000F3F71"/>
    <w:rsid w:val="000F4CDC"/>
    <w:rsid w:val="000F54B2"/>
    <w:rsid w:val="000F5C68"/>
    <w:rsid w:val="000F6703"/>
    <w:rsid w:val="000F6913"/>
    <w:rsid w:val="000F7C2F"/>
    <w:rsid w:val="000F7D6D"/>
    <w:rsid w:val="0010032A"/>
    <w:rsid w:val="0010108F"/>
    <w:rsid w:val="00101523"/>
    <w:rsid w:val="00101F56"/>
    <w:rsid w:val="0010210F"/>
    <w:rsid w:val="00102AD0"/>
    <w:rsid w:val="001033FE"/>
    <w:rsid w:val="00104058"/>
    <w:rsid w:val="00104598"/>
    <w:rsid w:val="001046C4"/>
    <w:rsid w:val="00104F31"/>
    <w:rsid w:val="00105D40"/>
    <w:rsid w:val="00105E22"/>
    <w:rsid w:val="00106EB7"/>
    <w:rsid w:val="00106EFF"/>
    <w:rsid w:val="00107AB7"/>
    <w:rsid w:val="00107B7C"/>
    <w:rsid w:val="0011057C"/>
    <w:rsid w:val="00110742"/>
    <w:rsid w:val="00110E83"/>
    <w:rsid w:val="00112C44"/>
    <w:rsid w:val="0011528F"/>
    <w:rsid w:val="00115FDB"/>
    <w:rsid w:val="00117014"/>
    <w:rsid w:val="00117834"/>
    <w:rsid w:val="001179B7"/>
    <w:rsid w:val="00120A35"/>
    <w:rsid w:val="00120E08"/>
    <w:rsid w:val="00121EC8"/>
    <w:rsid w:val="00122885"/>
    <w:rsid w:val="00122E13"/>
    <w:rsid w:val="00123986"/>
    <w:rsid w:val="001241E4"/>
    <w:rsid w:val="00124713"/>
    <w:rsid w:val="00125A40"/>
    <w:rsid w:val="00125B60"/>
    <w:rsid w:val="00126B77"/>
    <w:rsid w:val="00130151"/>
    <w:rsid w:val="0013072A"/>
    <w:rsid w:val="00130806"/>
    <w:rsid w:val="00131566"/>
    <w:rsid w:val="001316EB"/>
    <w:rsid w:val="00132B2A"/>
    <w:rsid w:val="00132CD7"/>
    <w:rsid w:val="00132CEA"/>
    <w:rsid w:val="00133BF3"/>
    <w:rsid w:val="00133EFF"/>
    <w:rsid w:val="00133F93"/>
    <w:rsid w:val="001341DE"/>
    <w:rsid w:val="00134601"/>
    <w:rsid w:val="00134DC9"/>
    <w:rsid w:val="00136B68"/>
    <w:rsid w:val="001375BA"/>
    <w:rsid w:val="00140114"/>
    <w:rsid w:val="00140FEE"/>
    <w:rsid w:val="0014156D"/>
    <w:rsid w:val="001415CC"/>
    <w:rsid w:val="0014185B"/>
    <w:rsid w:val="00143932"/>
    <w:rsid w:val="00143AA5"/>
    <w:rsid w:val="0014474C"/>
    <w:rsid w:val="00144A11"/>
    <w:rsid w:val="00145463"/>
    <w:rsid w:val="001459DF"/>
    <w:rsid w:val="00145CA4"/>
    <w:rsid w:val="001508BE"/>
    <w:rsid w:val="001524AF"/>
    <w:rsid w:val="00152BCF"/>
    <w:rsid w:val="00152DB1"/>
    <w:rsid w:val="001533B2"/>
    <w:rsid w:val="001539A0"/>
    <w:rsid w:val="0015407F"/>
    <w:rsid w:val="00154219"/>
    <w:rsid w:val="00154543"/>
    <w:rsid w:val="00155115"/>
    <w:rsid w:val="001555BC"/>
    <w:rsid w:val="001564CB"/>
    <w:rsid w:val="001567AA"/>
    <w:rsid w:val="0015717C"/>
    <w:rsid w:val="0015762A"/>
    <w:rsid w:val="00157961"/>
    <w:rsid w:val="00157CE5"/>
    <w:rsid w:val="00165495"/>
    <w:rsid w:val="00166583"/>
    <w:rsid w:val="00166C34"/>
    <w:rsid w:val="00166E1E"/>
    <w:rsid w:val="00167110"/>
    <w:rsid w:val="001677E7"/>
    <w:rsid w:val="001702B4"/>
    <w:rsid w:val="00170459"/>
    <w:rsid w:val="00170850"/>
    <w:rsid w:val="001719B6"/>
    <w:rsid w:val="00171ED3"/>
    <w:rsid w:val="00172416"/>
    <w:rsid w:val="0017260F"/>
    <w:rsid w:val="00172F88"/>
    <w:rsid w:val="001731AE"/>
    <w:rsid w:val="0017406B"/>
    <w:rsid w:val="00174B93"/>
    <w:rsid w:val="00174FBB"/>
    <w:rsid w:val="001756CC"/>
    <w:rsid w:val="0017611C"/>
    <w:rsid w:val="001761A1"/>
    <w:rsid w:val="00176235"/>
    <w:rsid w:val="00176BA2"/>
    <w:rsid w:val="0017724D"/>
    <w:rsid w:val="0018005A"/>
    <w:rsid w:val="00180324"/>
    <w:rsid w:val="0018115D"/>
    <w:rsid w:val="0018147B"/>
    <w:rsid w:val="00182E65"/>
    <w:rsid w:val="00183AD9"/>
    <w:rsid w:val="00183D53"/>
    <w:rsid w:val="00183D99"/>
    <w:rsid w:val="0018556D"/>
    <w:rsid w:val="00185C61"/>
    <w:rsid w:val="001861B0"/>
    <w:rsid w:val="001862FD"/>
    <w:rsid w:val="00186942"/>
    <w:rsid w:val="00186C7F"/>
    <w:rsid w:val="00186F19"/>
    <w:rsid w:val="001877C3"/>
    <w:rsid w:val="001878AE"/>
    <w:rsid w:val="00191533"/>
    <w:rsid w:val="00191DD9"/>
    <w:rsid w:val="00192AFC"/>
    <w:rsid w:val="00193D4C"/>
    <w:rsid w:val="001940E9"/>
    <w:rsid w:val="0019410E"/>
    <w:rsid w:val="00195805"/>
    <w:rsid w:val="00195DDC"/>
    <w:rsid w:val="00197009"/>
    <w:rsid w:val="0019713C"/>
    <w:rsid w:val="001972D1"/>
    <w:rsid w:val="001A0451"/>
    <w:rsid w:val="001A07C5"/>
    <w:rsid w:val="001A089E"/>
    <w:rsid w:val="001A11DC"/>
    <w:rsid w:val="001A235A"/>
    <w:rsid w:val="001A2586"/>
    <w:rsid w:val="001A2F6C"/>
    <w:rsid w:val="001A36D7"/>
    <w:rsid w:val="001A4DC9"/>
    <w:rsid w:val="001A52DB"/>
    <w:rsid w:val="001A584E"/>
    <w:rsid w:val="001A695F"/>
    <w:rsid w:val="001A6B92"/>
    <w:rsid w:val="001A7CD0"/>
    <w:rsid w:val="001B0A55"/>
    <w:rsid w:val="001B0CAC"/>
    <w:rsid w:val="001B0EDF"/>
    <w:rsid w:val="001B0F34"/>
    <w:rsid w:val="001B117D"/>
    <w:rsid w:val="001B1585"/>
    <w:rsid w:val="001B2246"/>
    <w:rsid w:val="001B420A"/>
    <w:rsid w:val="001B46E7"/>
    <w:rsid w:val="001B6257"/>
    <w:rsid w:val="001C04CC"/>
    <w:rsid w:val="001C0C19"/>
    <w:rsid w:val="001C0EEB"/>
    <w:rsid w:val="001C1962"/>
    <w:rsid w:val="001C1DB4"/>
    <w:rsid w:val="001C2991"/>
    <w:rsid w:val="001C3727"/>
    <w:rsid w:val="001C3ABE"/>
    <w:rsid w:val="001C408F"/>
    <w:rsid w:val="001C45D3"/>
    <w:rsid w:val="001C4F95"/>
    <w:rsid w:val="001C513C"/>
    <w:rsid w:val="001C79C1"/>
    <w:rsid w:val="001C7D59"/>
    <w:rsid w:val="001D0235"/>
    <w:rsid w:val="001D08D5"/>
    <w:rsid w:val="001D0D21"/>
    <w:rsid w:val="001D1D3E"/>
    <w:rsid w:val="001D3121"/>
    <w:rsid w:val="001D37C6"/>
    <w:rsid w:val="001D414A"/>
    <w:rsid w:val="001D4324"/>
    <w:rsid w:val="001D4654"/>
    <w:rsid w:val="001D4BE1"/>
    <w:rsid w:val="001D73E7"/>
    <w:rsid w:val="001D77CC"/>
    <w:rsid w:val="001E06A4"/>
    <w:rsid w:val="001E08B1"/>
    <w:rsid w:val="001E139E"/>
    <w:rsid w:val="001E13AC"/>
    <w:rsid w:val="001E1A92"/>
    <w:rsid w:val="001E1D21"/>
    <w:rsid w:val="001E2D34"/>
    <w:rsid w:val="001E2DC5"/>
    <w:rsid w:val="001E3060"/>
    <w:rsid w:val="001E3135"/>
    <w:rsid w:val="001E54B2"/>
    <w:rsid w:val="001E5720"/>
    <w:rsid w:val="001E5A91"/>
    <w:rsid w:val="001E6D78"/>
    <w:rsid w:val="001E7341"/>
    <w:rsid w:val="001E7799"/>
    <w:rsid w:val="001E7B44"/>
    <w:rsid w:val="001E7B74"/>
    <w:rsid w:val="001F0BA4"/>
    <w:rsid w:val="001F1201"/>
    <w:rsid w:val="001F12D1"/>
    <w:rsid w:val="001F2E85"/>
    <w:rsid w:val="001F3627"/>
    <w:rsid w:val="001F3D96"/>
    <w:rsid w:val="001F46C4"/>
    <w:rsid w:val="001F4D81"/>
    <w:rsid w:val="001F51E5"/>
    <w:rsid w:val="001F5CFF"/>
    <w:rsid w:val="001F64A9"/>
    <w:rsid w:val="001F65A5"/>
    <w:rsid w:val="001F6B7F"/>
    <w:rsid w:val="001F7087"/>
    <w:rsid w:val="0020098E"/>
    <w:rsid w:val="00200E26"/>
    <w:rsid w:val="00200F8F"/>
    <w:rsid w:val="002018B8"/>
    <w:rsid w:val="0020233F"/>
    <w:rsid w:val="0020290D"/>
    <w:rsid w:val="00202958"/>
    <w:rsid w:val="00202B61"/>
    <w:rsid w:val="00203100"/>
    <w:rsid w:val="00204D26"/>
    <w:rsid w:val="00204EE0"/>
    <w:rsid w:val="002053D9"/>
    <w:rsid w:val="00205828"/>
    <w:rsid w:val="00205E91"/>
    <w:rsid w:val="0020613B"/>
    <w:rsid w:val="00206A53"/>
    <w:rsid w:val="0020747E"/>
    <w:rsid w:val="00207D91"/>
    <w:rsid w:val="00210201"/>
    <w:rsid w:val="00210BE5"/>
    <w:rsid w:val="00211B66"/>
    <w:rsid w:val="00211D62"/>
    <w:rsid w:val="00212B4C"/>
    <w:rsid w:val="002137B3"/>
    <w:rsid w:val="00213AC0"/>
    <w:rsid w:val="00215DF8"/>
    <w:rsid w:val="0021700D"/>
    <w:rsid w:val="00217B5F"/>
    <w:rsid w:val="002212B8"/>
    <w:rsid w:val="00221381"/>
    <w:rsid w:val="002213F7"/>
    <w:rsid w:val="0022186C"/>
    <w:rsid w:val="00221953"/>
    <w:rsid w:val="00222A70"/>
    <w:rsid w:val="002234A7"/>
    <w:rsid w:val="002237A3"/>
    <w:rsid w:val="002237E6"/>
    <w:rsid w:val="00224209"/>
    <w:rsid w:val="00225D55"/>
    <w:rsid w:val="002267C9"/>
    <w:rsid w:val="00226F57"/>
    <w:rsid w:val="00230496"/>
    <w:rsid w:val="00231F2E"/>
    <w:rsid w:val="00232853"/>
    <w:rsid w:val="00232CAC"/>
    <w:rsid w:val="0023365D"/>
    <w:rsid w:val="002336C0"/>
    <w:rsid w:val="002347E5"/>
    <w:rsid w:val="00234EB8"/>
    <w:rsid w:val="00235B3B"/>
    <w:rsid w:val="00236EB3"/>
    <w:rsid w:val="002376E3"/>
    <w:rsid w:val="00240004"/>
    <w:rsid w:val="00240110"/>
    <w:rsid w:val="00240779"/>
    <w:rsid w:val="00240A24"/>
    <w:rsid w:val="00241CB7"/>
    <w:rsid w:val="00244ECC"/>
    <w:rsid w:val="002470AB"/>
    <w:rsid w:val="002500FC"/>
    <w:rsid w:val="002510FA"/>
    <w:rsid w:val="00251181"/>
    <w:rsid w:val="002518AC"/>
    <w:rsid w:val="00252696"/>
    <w:rsid w:val="002531B8"/>
    <w:rsid w:val="002546CE"/>
    <w:rsid w:val="002547C6"/>
    <w:rsid w:val="00254C1E"/>
    <w:rsid w:val="00254D7E"/>
    <w:rsid w:val="002555EA"/>
    <w:rsid w:val="00257031"/>
    <w:rsid w:val="002570CB"/>
    <w:rsid w:val="00257432"/>
    <w:rsid w:val="00257455"/>
    <w:rsid w:val="002579A4"/>
    <w:rsid w:val="002605A8"/>
    <w:rsid w:val="00260FFC"/>
    <w:rsid w:val="00261E4C"/>
    <w:rsid w:val="0026234E"/>
    <w:rsid w:val="002628E9"/>
    <w:rsid w:val="00262F87"/>
    <w:rsid w:val="002634DF"/>
    <w:rsid w:val="0026628E"/>
    <w:rsid w:val="002668CE"/>
    <w:rsid w:val="00266D48"/>
    <w:rsid w:val="002703CA"/>
    <w:rsid w:val="002711C4"/>
    <w:rsid w:val="0027138F"/>
    <w:rsid w:val="00272135"/>
    <w:rsid w:val="00273359"/>
    <w:rsid w:val="00273ACF"/>
    <w:rsid w:val="00274972"/>
    <w:rsid w:val="0027576F"/>
    <w:rsid w:val="00275E6B"/>
    <w:rsid w:val="00280063"/>
    <w:rsid w:val="00280546"/>
    <w:rsid w:val="002815BC"/>
    <w:rsid w:val="00282086"/>
    <w:rsid w:val="00283CE6"/>
    <w:rsid w:val="00284D0A"/>
    <w:rsid w:val="00285D81"/>
    <w:rsid w:val="00287127"/>
    <w:rsid w:val="0028713D"/>
    <w:rsid w:val="002873C0"/>
    <w:rsid w:val="00287CFF"/>
    <w:rsid w:val="00287FA9"/>
    <w:rsid w:val="002903F0"/>
    <w:rsid w:val="002912A4"/>
    <w:rsid w:val="0029332D"/>
    <w:rsid w:val="00293B5E"/>
    <w:rsid w:val="002940A0"/>
    <w:rsid w:val="002940DE"/>
    <w:rsid w:val="002941D2"/>
    <w:rsid w:val="00294282"/>
    <w:rsid w:val="002943A2"/>
    <w:rsid w:val="00294EC7"/>
    <w:rsid w:val="00295114"/>
    <w:rsid w:val="0029567F"/>
    <w:rsid w:val="00295687"/>
    <w:rsid w:val="00295E1C"/>
    <w:rsid w:val="00296846"/>
    <w:rsid w:val="00296A69"/>
    <w:rsid w:val="002A013D"/>
    <w:rsid w:val="002A094B"/>
    <w:rsid w:val="002A24F7"/>
    <w:rsid w:val="002A255C"/>
    <w:rsid w:val="002A288F"/>
    <w:rsid w:val="002A4C8D"/>
    <w:rsid w:val="002A4D2B"/>
    <w:rsid w:val="002A4DEE"/>
    <w:rsid w:val="002A5D6A"/>
    <w:rsid w:val="002A676E"/>
    <w:rsid w:val="002A6E15"/>
    <w:rsid w:val="002A74AD"/>
    <w:rsid w:val="002B068A"/>
    <w:rsid w:val="002B0F59"/>
    <w:rsid w:val="002B1B42"/>
    <w:rsid w:val="002B254D"/>
    <w:rsid w:val="002B33EA"/>
    <w:rsid w:val="002B3788"/>
    <w:rsid w:val="002B3801"/>
    <w:rsid w:val="002B3F3C"/>
    <w:rsid w:val="002B4397"/>
    <w:rsid w:val="002B5711"/>
    <w:rsid w:val="002B5780"/>
    <w:rsid w:val="002B6308"/>
    <w:rsid w:val="002B6400"/>
    <w:rsid w:val="002B647B"/>
    <w:rsid w:val="002B7C88"/>
    <w:rsid w:val="002B7D94"/>
    <w:rsid w:val="002C09F1"/>
    <w:rsid w:val="002C0FF0"/>
    <w:rsid w:val="002C2CCF"/>
    <w:rsid w:val="002C2F53"/>
    <w:rsid w:val="002C3B82"/>
    <w:rsid w:val="002C3BEF"/>
    <w:rsid w:val="002C3DBA"/>
    <w:rsid w:val="002C453A"/>
    <w:rsid w:val="002C4ABD"/>
    <w:rsid w:val="002C4ED3"/>
    <w:rsid w:val="002C50BE"/>
    <w:rsid w:val="002C5B81"/>
    <w:rsid w:val="002C674C"/>
    <w:rsid w:val="002C6EE3"/>
    <w:rsid w:val="002C77D0"/>
    <w:rsid w:val="002D0444"/>
    <w:rsid w:val="002D0A1F"/>
    <w:rsid w:val="002D0E9A"/>
    <w:rsid w:val="002D1279"/>
    <w:rsid w:val="002D1F61"/>
    <w:rsid w:val="002D39F9"/>
    <w:rsid w:val="002D47AD"/>
    <w:rsid w:val="002D5053"/>
    <w:rsid w:val="002D6024"/>
    <w:rsid w:val="002D630C"/>
    <w:rsid w:val="002D66CF"/>
    <w:rsid w:val="002D6854"/>
    <w:rsid w:val="002D75E6"/>
    <w:rsid w:val="002E07D0"/>
    <w:rsid w:val="002E0C07"/>
    <w:rsid w:val="002E11F2"/>
    <w:rsid w:val="002E17BC"/>
    <w:rsid w:val="002E1C44"/>
    <w:rsid w:val="002E2D4D"/>
    <w:rsid w:val="002E3491"/>
    <w:rsid w:val="002E3E61"/>
    <w:rsid w:val="002E3FDB"/>
    <w:rsid w:val="002E494F"/>
    <w:rsid w:val="002E54D3"/>
    <w:rsid w:val="002E5B51"/>
    <w:rsid w:val="002E5F18"/>
    <w:rsid w:val="002E6500"/>
    <w:rsid w:val="002E6651"/>
    <w:rsid w:val="002E6D80"/>
    <w:rsid w:val="002E7275"/>
    <w:rsid w:val="002E75D9"/>
    <w:rsid w:val="002F0669"/>
    <w:rsid w:val="002F0D42"/>
    <w:rsid w:val="002F17FA"/>
    <w:rsid w:val="002F1A82"/>
    <w:rsid w:val="002F3829"/>
    <w:rsid w:val="002F59C6"/>
    <w:rsid w:val="002F67F9"/>
    <w:rsid w:val="002F6BA8"/>
    <w:rsid w:val="002F72EF"/>
    <w:rsid w:val="00300C16"/>
    <w:rsid w:val="00300F79"/>
    <w:rsid w:val="00301313"/>
    <w:rsid w:val="003013AD"/>
    <w:rsid w:val="0030168D"/>
    <w:rsid w:val="00302709"/>
    <w:rsid w:val="00302D15"/>
    <w:rsid w:val="00303494"/>
    <w:rsid w:val="00303540"/>
    <w:rsid w:val="003039E9"/>
    <w:rsid w:val="00305DE3"/>
    <w:rsid w:val="0030648F"/>
    <w:rsid w:val="00306524"/>
    <w:rsid w:val="00306E26"/>
    <w:rsid w:val="00307306"/>
    <w:rsid w:val="0030771B"/>
    <w:rsid w:val="00307B4D"/>
    <w:rsid w:val="00311618"/>
    <w:rsid w:val="0031191B"/>
    <w:rsid w:val="00311C27"/>
    <w:rsid w:val="00312945"/>
    <w:rsid w:val="003138D8"/>
    <w:rsid w:val="00314772"/>
    <w:rsid w:val="00315692"/>
    <w:rsid w:val="00315B2E"/>
    <w:rsid w:val="00315D8B"/>
    <w:rsid w:val="003161AB"/>
    <w:rsid w:val="00316968"/>
    <w:rsid w:val="00316FE4"/>
    <w:rsid w:val="00317AA2"/>
    <w:rsid w:val="00317C62"/>
    <w:rsid w:val="003204A0"/>
    <w:rsid w:val="003206D9"/>
    <w:rsid w:val="003238CC"/>
    <w:rsid w:val="0032406E"/>
    <w:rsid w:val="00324CC7"/>
    <w:rsid w:val="00324F04"/>
    <w:rsid w:val="00325424"/>
    <w:rsid w:val="00325D35"/>
    <w:rsid w:val="00326529"/>
    <w:rsid w:val="0032667D"/>
    <w:rsid w:val="0032758F"/>
    <w:rsid w:val="00327E8D"/>
    <w:rsid w:val="003309C1"/>
    <w:rsid w:val="00330EBD"/>
    <w:rsid w:val="00332DAB"/>
    <w:rsid w:val="00333C9A"/>
    <w:rsid w:val="003343C7"/>
    <w:rsid w:val="00334CD2"/>
    <w:rsid w:val="00335576"/>
    <w:rsid w:val="0033579C"/>
    <w:rsid w:val="003359DF"/>
    <w:rsid w:val="003376FA"/>
    <w:rsid w:val="00337872"/>
    <w:rsid w:val="003401AB"/>
    <w:rsid w:val="003401B2"/>
    <w:rsid w:val="003405EF"/>
    <w:rsid w:val="003413C7"/>
    <w:rsid w:val="00341D78"/>
    <w:rsid w:val="00341D80"/>
    <w:rsid w:val="00342C0B"/>
    <w:rsid w:val="00342DDD"/>
    <w:rsid w:val="00343084"/>
    <w:rsid w:val="0034340D"/>
    <w:rsid w:val="003442DE"/>
    <w:rsid w:val="00344488"/>
    <w:rsid w:val="003444A4"/>
    <w:rsid w:val="00344AB1"/>
    <w:rsid w:val="00345F91"/>
    <w:rsid w:val="00345FB2"/>
    <w:rsid w:val="003462FD"/>
    <w:rsid w:val="003469B0"/>
    <w:rsid w:val="003478A9"/>
    <w:rsid w:val="003504C7"/>
    <w:rsid w:val="00350707"/>
    <w:rsid w:val="00351034"/>
    <w:rsid w:val="00351238"/>
    <w:rsid w:val="0035199B"/>
    <w:rsid w:val="00351B20"/>
    <w:rsid w:val="003526DF"/>
    <w:rsid w:val="003527B3"/>
    <w:rsid w:val="00352C9D"/>
    <w:rsid w:val="00353A60"/>
    <w:rsid w:val="0035470C"/>
    <w:rsid w:val="003554B1"/>
    <w:rsid w:val="003557D5"/>
    <w:rsid w:val="00355AA3"/>
    <w:rsid w:val="003565BA"/>
    <w:rsid w:val="0035712E"/>
    <w:rsid w:val="0035737D"/>
    <w:rsid w:val="003574B8"/>
    <w:rsid w:val="00360237"/>
    <w:rsid w:val="00360291"/>
    <w:rsid w:val="00360AC9"/>
    <w:rsid w:val="00360D81"/>
    <w:rsid w:val="00361449"/>
    <w:rsid w:val="003617AC"/>
    <w:rsid w:val="00363631"/>
    <w:rsid w:val="003636FA"/>
    <w:rsid w:val="00364905"/>
    <w:rsid w:val="00364A20"/>
    <w:rsid w:val="00365249"/>
    <w:rsid w:val="00365284"/>
    <w:rsid w:val="00365659"/>
    <w:rsid w:val="00367902"/>
    <w:rsid w:val="00367943"/>
    <w:rsid w:val="003714E6"/>
    <w:rsid w:val="00371CD2"/>
    <w:rsid w:val="0037270E"/>
    <w:rsid w:val="00372C7D"/>
    <w:rsid w:val="00372D1B"/>
    <w:rsid w:val="00373064"/>
    <w:rsid w:val="0037447C"/>
    <w:rsid w:val="00375092"/>
    <w:rsid w:val="00375448"/>
    <w:rsid w:val="003755D8"/>
    <w:rsid w:val="003757A1"/>
    <w:rsid w:val="00380B12"/>
    <w:rsid w:val="00380D90"/>
    <w:rsid w:val="0038107E"/>
    <w:rsid w:val="003811BC"/>
    <w:rsid w:val="00381DE8"/>
    <w:rsid w:val="00381F20"/>
    <w:rsid w:val="00382306"/>
    <w:rsid w:val="00383739"/>
    <w:rsid w:val="00383BD7"/>
    <w:rsid w:val="00383C9D"/>
    <w:rsid w:val="00384264"/>
    <w:rsid w:val="00384478"/>
    <w:rsid w:val="00386C31"/>
    <w:rsid w:val="00386E2D"/>
    <w:rsid w:val="003877E5"/>
    <w:rsid w:val="00390C42"/>
    <w:rsid w:val="0039160E"/>
    <w:rsid w:val="0039171C"/>
    <w:rsid w:val="0039172C"/>
    <w:rsid w:val="00391C86"/>
    <w:rsid w:val="00391D80"/>
    <w:rsid w:val="00393231"/>
    <w:rsid w:val="00393612"/>
    <w:rsid w:val="00393CAD"/>
    <w:rsid w:val="00393CF4"/>
    <w:rsid w:val="00394395"/>
    <w:rsid w:val="00394921"/>
    <w:rsid w:val="00395618"/>
    <w:rsid w:val="00395AB4"/>
    <w:rsid w:val="003960B6"/>
    <w:rsid w:val="00396CF2"/>
    <w:rsid w:val="003A125F"/>
    <w:rsid w:val="003A20BB"/>
    <w:rsid w:val="003A23DF"/>
    <w:rsid w:val="003A2BAB"/>
    <w:rsid w:val="003A3501"/>
    <w:rsid w:val="003A49FB"/>
    <w:rsid w:val="003A4AE7"/>
    <w:rsid w:val="003A6E08"/>
    <w:rsid w:val="003A70EE"/>
    <w:rsid w:val="003A752A"/>
    <w:rsid w:val="003B00F3"/>
    <w:rsid w:val="003B07BD"/>
    <w:rsid w:val="003B18F6"/>
    <w:rsid w:val="003B1961"/>
    <w:rsid w:val="003B1EF4"/>
    <w:rsid w:val="003B30DB"/>
    <w:rsid w:val="003B3843"/>
    <w:rsid w:val="003B42F7"/>
    <w:rsid w:val="003B462A"/>
    <w:rsid w:val="003B4A93"/>
    <w:rsid w:val="003B66AD"/>
    <w:rsid w:val="003B7467"/>
    <w:rsid w:val="003B789C"/>
    <w:rsid w:val="003B78B4"/>
    <w:rsid w:val="003B7FC3"/>
    <w:rsid w:val="003C0107"/>
    <w:rsid w:val="003C08DF"/>
    <w:rsid w:val="003C1524"/>
    <w:rsid w:val="003C2888"/>
    <w:rsid w:val="003C3888"/>
    <w:rsid w:val="003C3F44"/>
    <w:rsid w:val="003C4470"/>
    <w:rsid w:val="003C44A9"/>
    <w:rsid w:val="003C62BE"/>
    <w:rsid w:val="003C64C0"/>
    <w:rsid w:val="003C7404"/>
    <w:rsid w:val="003C74F7"/>
    <w:rsid w:val="003D0B48"/>
    <w:rsid w:val="003D0C47"/>
    <w:rsid w:val="003D0EFB"/>
    <w:rsid w:val="003D1095"/>
    <w:rsid w:val="003D10FF"/>
    <w:rsid w:val="003D12D5"/>
    <w:rsid w:val="003D1323"/>
    <w:rsid w:val="003D15F0"/>
    <w:rsid w:val="003D1F41"/>
    <w:rsid w:val="003D222F"/>
    <w:rsid w:val="003D33EC"/>
    <w:rsid w:val="003D4819"/>
    <w:rsid w:val="003D5061"/>
    <w:rsid w:val="003D6804"/>
    <w:rsid w:val="003D6C20"/>
    <w:rsid w:val="003D70B8"/>
    <w:rsid w:val="003E1168"/>
    <w:rsid w:val="003E1DCE"/>
    <w:rsid w:val="003E3B7B"/>
    <w:rsid w:val="003E40DD"/>
    <w:rsid w:val="003E415A"/>
    <w:rsid w:val="003E44A1"/>
    <w:rsid w:val="003E496C"/>
    <w:rsid w:val="003E5B4A"/>
    <w:rsid w:val="003E5E6C"/>
    <w:rsid w:val="003E64FE"/>
    <w:rsid w:val="003E655C"/>
    <w:rsid w:val="003E670E"/>
    <w:rsid w:val="003E6D49"/>
    <w:rsid w:val="003E7332"/>
    <w:rsid w:val="003E7342"/>
    <w:rsid w:val="003F0094"/>
    <w:rsid w:val="003F1063"/>
    <w:rsid w:val="003F1C83"/>
    <w:rsid w:val="003F22F0"/>
    <w:rsid w:val="003F2C80"/>
    <w:rsid w:val="003F3394"/>
    <w:rsid w:val="003F342A"/>
    <w:rsid w:val="003F3E90"/>
    <w:rsid w:val="003F4458"/>
    <w:rsid w:val="003F6055"/>
    <w:rsid w:val="003F61F4"/>
    <w:rsid w:val="004003A4"/>
    <w:rsid w:val="00400F3F"/>
    <w:rsid w:val="00400F4B"/>
    <w:rsid w:val="00400F6B"/>
    <w:rsid w:val="00401210"/>
    <w:rsid w:val="00402812"/>
    <w:rsid w:val="004033AC"/>
    <w:rsid w:val="00403808"/>
    <w:rsid w:val="00403D6D"/>
    <w:rsid w:val="00403F4B"/>
    <w:rsid w:val="00404FF5"/>
    <w:rsid w:val="0040520D"/>
    <w:rsid w:val="0040532E"/>
    <w:rsid w:val="00405B58"/>
    <w:rsid w:val="00405C0E"/>
    <w:rsid w:val="00406059"/>
    <w:rsid w:val="00406BA1"/>
    <w:rsid w:val="0040708E"/>
    <w:rsid w:val="00411491"/>
    <w:rsid w:val="00411611"/>
    <w:rsid w:val="00411A32"/>
    <w:rsid w:val="00412564"/>
    <w:rsid w:val="00414583"/>
    <w:rsid w:val="00414636"/>
    <w:rsid w:val="00415016"/>
    <w:rsid w:val="004152DB"/>
    <w:rsid w:val="00416430"/>
    <w:rsid w:val="00416B3A"/>
    <w:rsid w:val="00417E92"/>
    <w:rsid w:val="00420B27"/>
    <w:rsid w:val="00421A4E"/>
    <w:rsid w:val="00421B53"/>
    <w:rsid w:val="00421CD3"/>
    <w:rsid w:val="00422213"/>
    <w:rsid w:val="004225F4"/>
    <w:rsid w:val="00423D57"/>
    <w:rsid w:val="00424309"/>
    <w:rsid w:val="0042443B"/>
    <w:rsid w:val="00424F70"/>
    <w:rsid w:val="0042583C"/>
    <w:rsid w:val="00425AF1"/>
    <w:rsid w:val="00426B9F"/>
    <w:rsid w:val="004275AA"/>
    <w:rsid w:val="00430E8C"/>
    <w:rsid w:val="00431409"/>
    <w:rsid w:val="0043145F"/>
    <w:rsid w:val="004316B6"/>
    <w:rsid w:val="00432742"/>
    <w:rsid w:val="00433ACA"/>
    <w:rsid w:val="00433DC8"/>
    <w:rsid w:val="00434715"/>
    <w:rsid w:val="00436085"/>
    <w:rsid w:val="004366F8"/>
    <w:rsid w:val="00436A72"/>
    <w:rsid w:val="00436F58"/>
    <w:rsid w:val="00440041"/>
    <w:rsid w:val="00440D0B"/>
    <w:rsid w:val="00441F62"/>
    <w:rsid w:val="004450D7"/>
    <w:rsid w:val="004465C0"/>
    <w:rsid w:val="00446A9A"/>
    <w:rsid w:val="00446BB9"/>
    <w:rsid w:val="004476CB"/>
    <w:rsid w:val="00450517"/>
    <w:rsid w:val="00450658"/>
    <w:rsid w:val="00450A48"/>
    <w:rsid w:val="00451E8B"/>
    <w:rsid w:val="00452FF4"/>
    <w:rsid w:val="00453021"/>
    <w:rsid w:val="00453631"/>
    <w:rsid w:val="004539CF"/>
    <w:rsid w:val="00453AE2"/>
    <w:rsid w:val="004540FD"/>
    <w:rsid w:val="00454780"/>
    <w:rsid w:val="00455A38"/>
    <w:rsid w:val="00456445"/>
    <w:rsid w:val="004566E6"/>
    <w:rsid w:val="004569A1"/>
    <w:rsid w:val="00456D82"/>
    <w:rsid w:val="004575BC"/>
    <w:rsid w:val="00457790"/>
    <w:rsid w:val="00457B09"/>
    <w:rsid w:val="0046006E"/>
    <w:rsid w:val="00460468"/>
    <w:rsid w:val="00460A4B"/>
    <w:rsid w:val="00461420"/>
    <w:rsid w:val="004617EF"/>
    <w:rsid w:val="004623FD"/>
    <w:rsid w:val="0046258E"/>
    <w:rsid w:val="00463388"/>
    <w:rsid w:val="00463B2F"/>
    <w:rsid w:val="00463CFF"/>
    <w:rsid w:val="0046448D"/>
    <w:rsid w:val="00464B14"/>
    <w:rsid w:val="0046624D"/>
    <w:rsid w:val="00467639"/>
    <w:rsid w:val="00467CF8"/>
    <w:rsid w:val="004705D7"/>
    <w:rsid w:val="00470E5D"/>
    <w:rsid w:val="00471B55"/>
    <w:rsid w:val="0047232A"/>
    <w:rsid w:val="0047242D"/>
    <w:rsid w:val="0047289B"/>
    <w:rsid w:val="00472A5C"/>
    <w:rsid w:val="004730A8"/>
    <w:rsid w:val="00473268"/>
    <w:rsid w:val="00473358"/>
    <w:rsid w:val="00473716"/>
    <w:rsid w:val="00473943"/>
    <w:rsid w:val="00473B72"/>
    <w:rsid w:val="00474429"/>
    <w:rsid w:val="004767FF"/>
    <w:rsid w:val="00476A85"/>
    <w:rsid w:val="00477429"/>
    <w:rsid w:val="004776C6"/>
    <w:rsid w:val="0047795E"/>
    <w:rsid w:val="004806E4"/>
    <w:rsid w:val="004808B8"/>
    <w:rsid w:val="0048171F"/>
    <w:rsid w:val="00481CA9"/>
    <w:rsid w:val="004822D3"/>
    <w:rsid w:val="0048233C"/>
    <w:rsid w:val="004829D5"/>
    <w:rsid w:val="004832E0"/>
    <w:rsid w:val="00483DE4"/>
    <w:rsid w:val="00484350"/>
    <w:rsid w:val="0048613C"/>
    <w:rsid w:val="004865C6"/>
    <w:rsid w:val="00486F84"/>
    <w:rsid w:val="004872BB"/>
    <w:rsid w:val="0048755D"/>
    <w:rsid w:val="0049086E"/>
    <w:rsid w:val="00491BE1"/>
    <w:rsid w:val="00491ECD"/>
    <w:rsid w:val="004933C1"/>
    <w:rsid w:val="00493961"/>
    <w:rsid w:val="00494024"/>
    <w:rsid w:val="00494491"/>
    <w:rsid w:val="004946BC"/>
    <w:rsid w:val="004948B6"/>
    <w:rsid w:val="004956D0"/>
    <w:rsid w:val="004958AA"/>
    <w:rsid w:val="00496E1E"/>
    <w:rsid w:val="00497941"/>
    <w:rsid w:val="004A0508"/>
    <w:rsid w:val="004A29B4"/>
    <w:rsid w:val="004A2C89"/>
    <w:rsid w:val="004A3353"/>
    <w:rsid w:val="004A37D2"/>
    <w:rsid w:val="004A445D"/>
    <w:rsid w:val="004A51E7"/>
    <w:rsid w:val="004A5245"/>
    <w:rsid w:val="004A56B7"/>
    <w:rsid w:val="004A56F2"/>
    <w:rsid w:val="004A63A2"/>
    <w:rsid w:val="004A66C5"/>
    <w:rsid w:val="004A6924"/>
    <w:rsid w:val="004A698C"/>
    <w:rsid w:val="004A7A88"/>
    <w:rsid w:val="004B1692"/>
    <w:rsid w:val="004B1E45"/>
    <w:rsid w:val="004B1F65"/>
    <w:rsid w:val="004B2B34"/>
    <w:rsid w:val="004B31EF"/>
    <w:rsid w:val="004B462B"/>
    <w:rsid w:val="004B4DD0"/>
    <w:rsid w:val="004B52C6"/>
    <w:rsid w:val="004B56FF"/>
    <w:rsid w:val="004B585E"/>
    <w:rsid w:val="004B58F6"/>
    <w:rsid w:val="004B600A"/>
    <w:rsid w:val="004B6A27"/>
    <w:rsid w:val="004B7AB2"/>
    <w:rsid w:val="004B7ED3"/>
    <w:rsid w:val="004C03AA"/>
    <w:rsid w:val="004C0774"/>
    <w:rsid w:val="004C0876"/>
    <w:rsid w:val="004C26B9"/>
    <w:rsid w:val="004C29E8"/>
    <w:rsid w:val="004C2B35"/>
    <w:rsid w:val="004C373B"/>
    <w:rsid w:val="004C40B7"/>
    <w:rsid w:val="004C51B4"/>
    <w:rsid w:val="004C584A"/>
    <w:rsid w:val="004C5F47"/>
    <w:rsid w:val="004C60BF"/>
    <w:rsid w:val="004C6D66"/>
    <w:rsid w:val="004D03D5"/>
    <w:rsid w:val="004D08B1"/>
    <w:rsid w:val="004D15DC"/>
    <w:rsid w:val="004D1660"/>
    <w:rsid w:val="004D1A53"/>
    <w:rsid w:val="004D25D2"/>
    <w:rsid w:val="004D26CA"/>
    <w:rsid w:val="004D4B46"/>
    <w:rsid w:val="004D4EC9"/>
    <w:rsid w:val="004D5132"/>
    <w:rsid w:val="004D5153"/>
    <w:rsid w:val="004D5C15"/>
    <w:rsid w:val="004D62E2"/>
    <w:rsid w:val="004D6782"/>
    <w:rsid w:val="004D6B3F"/>
    <w:rsid w:val="004D70C9"/>
    <w:rsid w:val="004D7F84"/>
    <w:rsid w:val="004E0349"/>
    <w:rsid w:val="004E1047"/>
    <w:rsid w:val="004E186A"/>
    <w:rsid w:val="004E1878"/>
    <w:rsid w:val="004E1E40"/>
    <w:rsid w:val="004E25E8"/>
    <w:rsid w:val="004E304B"/>
    <w:rsid w:val="004E35E5"/>
    <w:rsid w:val="004E3E1B"/>
    <w:rsid w:val="004E3FFA"/>
    <w:rsid w:val="004E411E"/>
    <w:rsid w:val="004E5110"/>
    <w:rsid w:val="004E5562"/>
    <w:rsid w:val="004E5D0F"/>
    <w:rsid w:val="004E67E2"/>
    <w:rsid w:val="004E75BE"/>
    <w:rsid w:val="004E785E"/>
    <w:rsid w:val="004E7B98"/>
    <w:rsid w:val="004F072F"/>
    <w:rsid w:val="004F3B6D"/>
    <w:rsid w:val="004F42D4"/>
    <w:rsid w:val="005012D8"/>
    <w:rsid w:val="00501757"/>
    <w:rsid w:val="0050245D"/>
    <w:rsid w:val="005025BF"/>
    <w:rsid w:val="0050324C"/>
    <w:rsid w:val="0050448D"/>
    <w:rsid w:val="00504925"/>
    <w:rsid w:val="00504D35"/>
    <w:rsid w:val="005050D9"/>
    <w:rsid w:val="005050E2"/>
    <w:rsid w:val="005057DB"/>
    <w:rsid w:val="0050584C"/>
    <w:rsid w:val="00505BA7"/>
    <w:rsid w:val="00506275"/>
    <w:rsid w:val="005069D7"/>
    <w:rsid w:val="005078CF"/>
    <w:rsid w:val="00507C2D"/>
    <w:rsid w:val="00507D68"/>
    <w:rsid w:val="00511B87"/>
    <w:rsid w:val="00513CB6"/>
    <w:rsid w:val="0051481E"/>
    <w:rsid w:val="00514B0E"/>
    <w:rsid w:val="00515F30"/>
    <w:rsid w:val="00516A9D"/>
    <w:rsid w:val="00517417"/>
    <w:rsid w:val="00520EE0"/>
    <w:rsid w:val="00520F29"/>
    <w:rsid w:val="00521C7B"/>
    <w:rsid w:val="00521D59"/>
    <w:rsid w:val="00522931"/>
    <w:rsid w:val="00522DF5"/>
    <w:rsid w:val="00523C3D"/>
    <w:rsid w:val="00523D81"/>
    <w:rsid w:val="00524BE8"/>
    <w:rsid w:val="00526069"/>
    <w:rsid w:val="00526711"/>
    <w:rsid w:val="00526F6A"/>
    <w:rsid w:val="005274EA"/>
    <w:rsid w:val="00527A5F"/>
    <w:rsid w:val="00527DB8"/>
    <w:rsid w:val="005307D2"/>
    <w:rsid w:val="00531A6D"/>
    <w:rsid w:val="00531E61"/>
    <w:rsid w:val="00532625"/>
    <w:rsid w:val="00532840"/>
    <w:rsid w:val="00532E07"/>
    <w:rsid w:val="00533D32"/>
    <w:rsid w:val="00534B54"/>
    <w:rsid w:val="0053516D"/>
    <w:rsid w:val="005357B3"/>
    <w:rsid w:val="005366F4"/>
    <w:rsid w:val="00536923"/>
    <w:rsid w:val="00537028"/>
    <w:rsid w:val="00537269"/>
    <w:rsid w:val="005378BE"/>
    <w:rsid w:val="0054057E"/>
    <w:rsid w:val="00542C3E"/>
    <w:rsid w:val="005432FA"/>
    <w:rsid w:val="00545D32"/>
    <w:rsid w:val="0054670D"/>
    <w:rsid w:val="005474C2"/>
    <w:rsid w:val="00550DD1"/>
    <w:rsid w:val="0055261D"/>
    <w:rsid w:val="00553025"/>
    <w:rsid w:val="005530F4"/>
    <w:rsid w:val="0055356A"/>
    <w:rsid w:val="00554129"/>
    <w:rsid w:val="0055423B"/>
    <w:rsid w:val="00554305"/>
    <w:rsid w:val="0055517A"/>
    <w:rsid w:val="005555AB"/>
    <w:rsid w:val="00556E47"/>
    <w:rsid w:val="00556F18"/>
    <w:rsid w:val="005602D4"/>
    <w:rsid w:val="0056044A"/>
    <w:rsid w:val="0056066F"/>
    <w:rsid w:val="00560F89"/>
    <w:rsid w:val="00560FF6"/>
    <w:rsid w:val="0056158E"/>
    <w:rsid w:val="005623AD"/>
    <w:rsid w:val="00562630"/>
    <w:rsid w:val="005632C4"/>
    <w:rsid w:val="00563370"/>
    <w:rsid w:val="00563AE3"/>
    <w:rsid w:val="005662F2"/>
    <w:rsid w:val="00566596"/>
    <w:rsid w:val="00566E19"/>
    <w:rsid w:val="00567511"/>
    <w:rsid w:val="005676A9"/>
    <w:rsid w:val="00567A07"/>
    <w:rsid w:val="00570C00"/>
    <w:rsid w:val="00571085"/>
    <w:rsid w:val="00571EF8"/>
    <w:rsid w:val="00572102"/>
    <w:rsid w:val="00572A88"/>
    <w:rsid w:val="005734C0"/>
    <w:rsid w:val="00574167"/>
    <w:rsid w:val="00575AC0"/>
    <w:rsid w:val="00575FF3"/>
    <w:rsid w:val="00576160"/>
    <w:rsid w:val="00576317"/>
    <w:rsid w:val="00576B87"/>
    <w:rsid w:val="00576E26"/>
    <w:rsid w:val="00577292"/>
    <w:rsid w:val="005776FB"/>
    <w:rsid w:val="00580364"/>
    <w:rsid w:val="00582863"/>
    <w:rsid w:val="00583ABA"/>
    <w:rsid w:val="00583EC0"/>
    <w:rsid w:val="00584106"/>
    <w:rsid w:val="00584507"/>
    <w:rsid w:val="00584591"/>
    <w:rsid w:val="00584645"/>
    <w:rsid w:val="005852C1"/>
    <w:rsid w:val="00585826"/>
    <w:rsid w:val="00587799"/>
    <w:rsid w:val="00587979"/>
    <w:rsid w:val="00590AC1"/>
    <w:rsid w:val="0059147F"/>
    <w:rsid w:val="005916E2"/>
    <w:rsid w:val="0059296E"/>
    <w:rsid w:val="00592FA3"/>
    <w:rsid w:val="0059316E"/>
    <w:rsid w:val="005933F2"/>
    <w:rsid w:val="00593743"/>
    <w:rsid w:val="00593F41"/>
    <w:rsid w:val="0059487F"/>
    <w:rsid w:val="005955F5"/>
    <w:rsid w:val="0059616A"/>
    <w:rsid w:val="00596A20"/>
    <w:rsid w:val="00597E69"/>
    <w:rsid w:val="005A028C"/>
    <w:rsid w:val="005A06F0"/>
    <w:rsid w:val="005A16C6"/>
    <w:rsid w:val="005A18C6"/>
    <w:rsid w:val="005A2108"/>
    <w:rsid w:val="005A23D7"/>
    <w:rsid w:val="005A2599"/>
    <w:rsid w:val="005A2BB0"/>
    <w:rsid w:val="005A2BCF"/>
    <w:rsid w:val="005A2C11"/>
    <w:rsid w:val="005A2F7D"/>
    <w:rsid w:val="005A3F84"/>
    <w:rsid w:val="005A4217"/>
    <w:rsid w:val="005A4355"/>
    <w:rsid w:val="005A573E"/>
    <w:rsid w:val="005A589B"/>
    <w:rsid w:val="005A5A1C"/>
    <w:rsid w:val="005A6768"/>
    <w:rsid w:val="005A6ADE"/>
    <w:rsid w:val="005A72BB"/>
    <w:rsid w:val="005A76F1"/>
    <w:rsid w:val="005A78BB"/>
    <w:rsid w:val="005A797A"/>
    <w:rsid w:val="005B00E7"/>
    <w:rsid w:val="005B13D8"/>
    <w:rsid w:val="005B18BB"/>
    <w:rsid w:val="005B2204"/>
    <w:rsid w:val="005B258D"/>
    <w:rsid w:val="005B295B"/>
    <w:rsid w:val="005B3671"/>
    <w:rsid w:val="005B3843"/>
    <w:rsid w:val="005B3D3B"/>
    <w:rsid w:val="005B40F4"/>
    <w:rsid w:val="005B5021"/>
    <w:rsid w:val="005B56C3"/>
    <w:rsid w:val="005B78F4"/>
    <w:rsid w:val="005C04A6"/>
    <w:rsid w:val="005C0AAD"/>
    <w:rsid w:val="005C0AEE"/>
    <w:rsid w:val="005C1A22"/>
    <w:rsid w:val="005C1B3F"/>
    <w:rsid w:val="005C1B5C"/>
    <w:rsid w:val="005C1DBA"/>
    <w:rsid w:val="005C2450"/>
    <w:rsid w:val="005C2E83"/>
    <w:rsid w:val="005C3365"/>
    <w:rsid w:val="005C47CE"/>
    <w:rsid w:val="005C6D78"/>
    <w:rsid w:val="005C74BE"/>
    <w:rsid w:val="005D0357"/>
    <w:rsid w:val="005D05A8"/>
    <w:rsid w:val="005D0B73"/>
    <w:rsid w:val="005D2A31"/>
    <w:rsid w:val="005D2C78"/>
    <w:rsid w:val="005D317F"/>
    <w:rsid w:val="005D3260"/>
    <w:rsid w:val="005D3D0A"/>
    <w:rsid w:val="005D4C92"/>
    <w:rsid w:val="005D54F0"/>
    <w:rsid w:val="005D5B82"/>
    <w:rsid w:val="005D6105"/>
    <w:rsid w:val="005D648A"/>
    <w:rsid w:val="005D7388"/>
    <w:rsid w:val="005D78EE"/>
    <w:rsid w:val="005D7C15"/>
    <w:rsid w:val="005D7DB4"/>
    <w:rsid w:val="005E02C3"/>
    <w:rsid w:val="005E0424"/>
    <w:rsid w:val="005E04C0"/>
    <w:rsid w:val="005E11B7"/>
    <w:rsid w:val="005E1243"/>
    <w:rsid w:val="005E150E"/>
    <w:rsid w:val="005E2080"/>
    <w:rsid w:val="005E258F"/>
    <w:rsid w:val="005E3AFB"/>
    <w:rsid w:val="005E61A6"/>
    <w:rsid w:val="005E645B"/>
    <w:rsid w:val="005E65D4"/>
    <w:rsid w:val="005E6BB1"/>
    <w:rsid w:val="005E6FA9"/>
    <w:rsid w:val="005E75D1"/>
    <w:rsid w:val="005E7D77"/>
    <w:rsid w:val="005F1423"/>
    <w:rsid w:val="005F1597"/>
    <w:rsid w:val="005F24E5"/>
    <w:rsid w:val="005F2F60"/>
    <w:rsid w:val="005F3AF5"/>
    <w:rsid w:val="005F402D"/>
    <w:rsid w:val="005F4720"/>
    <w:rsid w:val="005F54E8"/>
    <w:rsid w:val="005F5859"/>
    <w:rsid w:val="005F61D8"/>
    <w:rsid w:val="005F6F4F"/>
    <w:rsid w:val="005F71F2"/>
    <w:rsid w:val="005F76CC"/>
    <w:rsid w:val="005F7876"/>
    <w:rsid w:val="00600954"/>
    <w:rsid w:val="006009AD"/>
    <w:rsid w:val="00602CA6"/>
    <w:rsid w:val="006031C0"/>
    <w:rsid w:val="006032FE"/>
    <w:rsid w:val="0060334F"/>
    <w:rsid w:val="006037C1"/>
    <w:rsid w:val="00603BD8"/>
    <w:rsid w:val="00603F9D"/>
    <w:rsid w:val="00605631"/>
    <w:rsid w:val="00605A1A"/>
    <w:rsid w:val="00605A2F"/>
    <w:rsid w:val="006062BB"/>
    <w:rsid w:val="00606502"/>
    <w:rsid w:val="00606E48"/>
    <w:rsid w:val="00607D06"/>
    <w:rsid w:val="00610BCA"/>
    <w:rsid w:val="00611347"/>
    <w:rsid w:val="00611C64"/>
    <w:rsid w:val="00612515"/>
    <w:rsid w:val="00612645"/>
    <w:rsid w:val="006126E0"/>
    <w:rsid w:val="00612BE0"/>
    <w:rsid w:val="00613133"/>
    <w:rsid w:val="00613440"/>
    <w:rsid w:val="00613651"/>
    <w:rsid w:val="00613654"/>
    <w:rsid w:val="00613B28"/>
    <w:rsid w:val="00614264"/>
    <w:rsid w:val="0061522F"/>
    <w:rsid w:val="006155C0"/>
    <w:rsid w:val="00615948"/>
    <w:rsid w:val="00616008"/>
    <w:rsid w:val="00616E2C"/>
    <w:rsid w:val="006176A2"/>
    <w:rsid w:val="00617BFF"/>
    <w:rsid w:val="0062048D"/>
    <w:rsid w:val="006208F9"/>
    <w:rsid w:val="00620A10"/>
    <w:rsid w:val="00620B1B"/>
    <w:rsid w:val="00621660"/>
    <w:rsid w:val="00622459"/>
    <w:rsid w:val="0062292D"/>
    <w:rsid w:val="00622E5B"/>
    <w:rsid w:val="0062383A"/>
    <w:rsid w:val="006240A1"/>
    <w:rsid w:val="00624908"/>
    <w:rsid w:val="00624EFD"/>
    <w:rsid w:val="00624F23"/>
    <w:rsid w:val="00624F50"/>
    <w:rsid w:val="006251A3"/>
    <w:rsid w:val="00627D78"/>
    <w:rsid w:val="00630509"/>
    <w:rsid w:val="00631428"/>
    <w:rsid w:val="00632172"/>
    <w:rsid w:val="00632337"/>
    <w:rsid w:val="0063247F"/>
    <w:rsid w:val="00632787"/>
    <w:rsid w:val="00633049"/>
    <w:rsid w:val="00633093"/>
    <w:rsid w:val="006333BB"/>
    <w:rsid w:val="00633A9E"/>
    <w:rsid w:val="0063425B"/>
    <w:rsid w:val="00636916"/>
    <w:rsid w:val="00636BD5"/>
    <w:rsid w:val="00640534"/>
    <w:rsid w:val="00642A81"/>
    <w:rsid w:val="00642C4D"/>
    <w:rsid w:val="00643905"/>
    <w:rsid w:val="00643CBE"/>
    <w:rsid w:val="00644AE5"/>
    <w:rsid w:val="006463D0"/>
    <w:rsid w:val="00647165"/>
    <w:rsid w:val="00650450"/>
    <w:rsid w:val="00650D8F"/>
    <w:rsid w:val="00650DF0"/>
    <w:rsid w:val="00650E40"/>
    <w:rsid w:val="00651A80"/>
    <w:rsid w:val="00651F55"/>
    <w:rsid w:val="006523A9"/>
    <w:rsid w:val="00652559"/>
    <w:rsid w:val="00652849"/>
    <w:rsid w:val="00652B69"/>
    <w:rsid w:val="00653AD2"/>
    <w:rsid w:val="00653B73"/>
    <w:rsid w:val="00653B87"/>
    <w:rsid w:val="00654504"/>
    <w:rsid w:val="00654938"/>
    <w:rsid w:val="00654E02"/>
    <w:rsid w:val="00654E16"/>
    <w:rsid w:val="00654E1B"/>
    <w:rsid w:val="00656639"/>
    <w:rsid w:val="00656DC9"/>
    <w:rsid w:val="00657297"/>
    <w:rsid w:val="00657E04"/>
    <w:rsid w:val="006614D5"/>
    <w:rsid w:val="006620BE"/>
    <w:rsid w:val="0066266A"/>
    <w:rsid w:val="00662EB2"/>
    <w:rsid w:val="00663A22"/>
    <w:rsid w:val="00663EE5"/>
    <w:rsid w:val="006659C2"/>
    <w:rsid w:val="00665B5B"/>
    <w:rsid w:val="00665D26"/>
    <w:rsid w:val="006660BA"/>
    <w:rsid w:val="006664F5"/>
    <w:rsid w:val="00666723"/>
    <w:rsid w:val="00666AFD"/>
    <w:rsid w:val="0066775A"/>
    <w:rsid w:val="0067009E"/>
    <w:rsid w:val="00670920"/>
    <w:rsid w:val="00671ABA"/>
    <w:rsid w:val="00672097"/>
    <w:rsid w:val="00672262"/>
    <w:rsid w:val="00673092"/>
    <w:rsid w:val="00673728"/>
    <w:rsid w:val="00675E47"/>
    <w:rsid w:val="00675FF5"/>
    <w:rsid w:val="0067732F"/>
    <w:rsid w:val="006775BE"/>
    <w:rsid w:val="0067764C"/>
    <w:rsid w:val="00677AD6"/>
    <w:rsid w:val="00677DCC"/>
    <w:rsid w:val="00680085"/>
    <w:rsid w:val="006806A6"/>
    <w:rsid w:val="006806D6"/>
    <w:rsid w:val="006808CB"/>
    <w:rsid w:val="00680CEB"/>
    <w:rsid w:val="00680D79"/>
    <w:rsid w:val="00681BA3"/>
    <w:rsid w:val="00683172"/>
    <w:rsid w:val="00683346"/>
    <w:rsid w:val="0068348A"/>
    <w:rsid w:val="00684712"/>
    <w:rsid w:val="00684832"/>
    <w:rsid w:val="00684CA9"/>
    <w:rsid w:val="00685516"/>
    <w:rsid w:val="006878A0"/>
    <w:rsid w:val="00690BFF"/>
    <w:rsid w:val="006911BA"/>
    <w:rsid w:val="0069194F"/>
    <w:rsid w:val="006919B9"/>
    <w:rsid w:val="00691A72"/>
    <w:rsid w:val="00691C30"/>
    <w:rsid w:val="00691DF3"/>
    <w:rsid w:val="00692515"/>
    <w:rsid w:val="00692523"/>
    <w:rsid w:val="0069321D"/>
    <w:rsid w:val="006935C8"/>
    <w:rsid w:val="006935EB"/>
    <w:rsid w:val="00694C31"/>
    <w:rsid w:val="00695640"/>
    <w:rsid w:val="006957F1"/>
    <w:rsid w:val="006969AF"/>
    <w:rsid w:val="00697979"/>
    <w:rsid w:val="00697AFC"/>
    <w:rsid w:val="006A0035"/>
    <w:rsid w:val="006A00F8"/>
    <w:rsid w:val="006A1C8D"/>
    <w:rsid w:val="006A1EC3"/>
    <w:rsid w:val="006A22AC"/>
    <w:rsid w:val="006A26AF"/>
    <w:rsid w:val="006A2EE1"/>
    <w:rsid w:val="006A304A"/>
    <w:rsid w:val="006A34BE"/>
    <w:rsid w:val="006A3A6F"/>
    <w:rsid w:val="006A3B53"/>
    <w:rsid w:val="006A3CB7"/>
    <w:rsid w:val="006A3CEB"/>
    <w:rsid w:val="006A3F3C"/>
    <w:rsid w:val="006A4354"/>
    <w:rsid w:val="006A44BB"/>
    <w:rsid w:val="006A45C4"/>
    <w:rsid w:val="006A5210"/>
    <w:rsid w:val="006A66B9"/>
    <w:rsid w:val="006A6E82"/>
    <w:rsid w:val="006A6F69"/>
    <w:rsid w:val="006A7814"/>
    <w:rsid w:val="006B10F4"/>
    <w:rsid w:val="006B15FA"/>
    <w:rsid w:val="006B28CF"/>
    <w:rsid w:val="006B4203"/>
    <w:rsid w:val="006B4D26"/>
    <w:rsid w:val="006B4D29"/>
    <w:rsid w:val="006B4FA5"/>
    <w:rsid w:val="006B53FF"/>
    <w:rsid w:val="006B6CA9"/>
    <w:rsid w:val="006B72E0"/>
    <w:rsid w:val="006B7D63"/>
    <w:rsid w:val="006B7EB4"/>
    <w:rsid w:val="006B7EC3"/>
    <w:rsid w:val="006C0D6F"/>
    <w:rsid w:val="006C1370"/>
    <w:rsid w:val="006C140F"/>
    <w:rsid w:val="006C1A06"/>
    <w:rsid w:val="006C1E62"/>
    <w:rsid w:val="006C1FB7"/>
    <w:rsid w:val="006C1FBB"/>
    <w:rsid w:val="006C25FE"/>
    <w:rsid w:val="006C29D4"/>
    <w:rsid w:val="006C32B4"/>
    <w:rsid w:val="006C34A7"/>
    <w:rsid w:val="006C5496"/>
    <w:rsid w:val="006C55E7"/>
    <w:rsid w:val="006C58B2"/>
    <w:rsid w:val="006C6448"/>
    <w:rsid w:val="006C6AE6"/>
    <w:rsid w:val="006C7448"/>
    <w:rsid w:val="006D0A61"/>
    <w:rsid w:val="006D0F00"/>
    <w:rsid w:val="006D1643"/>
    <w:rsid w:val="006D1697"/>
    <w:rsid w:val="006D1F6D"/>
    <w:rsid w:val="006D2697"/>
    <w:rsid w:val="006D30AB"/>
    <w:rsid w:val="006D34A1"/>
    <w:rsid w:val="006D4959"/>
    <w:rsid w:val="006D498F"/>
    <w:rsid w:val="006D4A0C"/>
    <w:rsid w:val="006D4A93"/>
    <w:rsid w:val="006D4D28"/>
    <w:rsid w:val="006D5AD6"/>
    <w:rsid w:val="006D704D"/>
    <w:rsid w:val="006D7A6D"/>
    <w:rsid w:val="006E0606"/>
    <w:rsid w:val="006E06C8"/>
    <w:rsid w:val="006E166B"/>
    <w:rsid w:val="006E2C95"/>
    <w:rsid w:val="006E4296"/>
    <w:rsid w:val="006E4E63"/>
    <w:rsid w:val="006E541C"/>
    <w:rsid w:val="006E6BE3"/>
    <w:rsid w:val="006E712F"/>
    <w:rsid w:val="006F074B"/>
    <w:rsid w:val="006F08BE"/>
    <w:rsid w:val="006F0A0B"/>
    <w:rsid w:val="006F0AA8"/>
    <w:rsid w:val="006F1429"/>
    <w:rsid w:val="006F22C2"/>
    <w:rsid w:val="006F2D51"/>
    <w:rsid w:val="006F3370"/>
    <w:rsid w:val="006F349E"/>
    <w:rsid w:val="006F3FB3"/>
    <w:rsid w:val="006F4BB3"/>
    <w:rsid w:val="006F5237"/>
    <w:rsid w:val="006F553F"/>
    <w:rsid w:val="006F5559"/>
    <w:rsid w:val="006F5DCC"/>
    <w:rsid w:val="006F61E4"/>
    <w:rsid w:val="006F7390"/>
    <w:rsid w:val="006F791F"/>
    <w:rsid w:val="00700C77"/>
    <w:rsid w:val="00701F73"/>
    <w:rsid w:val="0070220C"/>
    <w:rsid w:val="007023A3"/>
    <w:rsid w:val="007023E9"/>
    <w:rsid w:val="00702933"/>
    <w:rsid w:val="00703000"/>
    <w:rsid w:val="0070312E"/>
    <w:rsid w:val="00703EE4"/>
    <w:rsid w:val="00704311"/>
    <w:rsid w:val="00704EBD"/>
    <w:rsid w:val="007051D4"/>
    <w:rsid w:val="00706933"/>
    <w:rsid w:val="00706E06"/>
    <w:rsid w:val="00706FBE"/>
    <w:rsid w:val="00707106"/>
    <w:rsid w:val="00707CC6"/>
    <w:rsid w:val="00710D27"/>
    <w:rsid w:val="0071154B"/>
    <w:rsid w:val="00711B9A"/>
    <w:rsid w:val="007130B8"/>
    <w:rsid w:val="0071344F"/>
    <w:rsid w:val="007136DE"/>
    <w:rsid w:val="007141B4"/>
    <w:rsid w:val="00714373"/>
    <w:rsid w:val="007144AA"/>
    <w:rsid w:val="00714A0C"/>
    <w:rsid w:val="00714C2F"/>
    <w:rsid w:val="00714FC3"/>
    <w:rsid w:val="007153F8"/>
    <w:rsid w:val="00715C59"/>
    <w:rsid w:val="0071780F"/>
    <w:rsid w:val="00717C94"/>
    <w:rsid w:val="00720543"/>
    <w:rsid w:val="00720CBD"/>
    <w:rsid w:val="00720EC0"/>
    <w:rsid w:val="00721AF3"/>
    <w:rsid w:val="00722120"/>
    <w:rsid w:val="00722DD5"/>
    <w:rsid w:val="0072409B"/>
    <w:rsid w:val="007248E3"/>
    <w:rsid w:val="00724C5A"/>
    <w:rsid w:val="00724C63"/>
    <w:rsid w:val="00725060"/>
    <w:rsid w:val="00725DFE"/>
    <w:rsid w:val="007262AD"/>
    <w:rsid w:val="00726931"/>
    <w:rsid w:val="00727505"/>
    <w:rsid w:val="0073168A"/>
    <w:rsid w:val="00731E12"/>
    <w:rsid w:val="00731EBF"/>
    <w:rsid w:val="00732D95"/>
    <w:rsid w:val="007332DE"/>
    <w:rsid w:val="007349D4"/>
    <w:rsid w:val="00734BB2"/>
    <w:rsid w:val="00735206"/>
    <w:rsid w:val="007359D0"/>
    <w:rsid w:val="00736201"/>
    <w:rsid w:val="00736A8E"/>
    <w:rsid w:val="0073713E"/>
    <w:rsid w:val="0073747C"/>
    <w:rsid w:val="00737DC3"/>
    <w:rsid w:val="00737DE4"/>
    <w:rsid w:val="007401F2"/>
    <w:rsid w:val="007408E7"/>
    <w:rsid w:val="00740DB5"/>
    <w:rsid w:val="0074121F"/>
    <w:rsid w:val="00741581"/>
    <w:rsid w:val="007431F2"/>
    <w:rsid w:val="0074394B"/>
    <w:rsid w:val="007442DC"/>
    <w:rsid w:val="007451DD"/>
    <w:rsid w:val="0074543E"/>
    <w:rsid w:val="0074557F"/>
    <w:rsid w:val="00746009"/>
    <w:rsid w:val="0074611E"/>
    <w:rsid w:val="00750164"/>
    <w:rsid w:val="00750B41"/>
    <w:rsid w:val="00750BE2"/>
    <w:rsid w:val="00751403"/>
    <w:rsid w:val="00751DAE"/>
    <w:rsid w:val="007521E3"/>
    <w:rsid w:val="007523F3"/>
    <w:rsid w:val="00752539"/>
    <w:rsid w:val="007532AB"/>
    <w:rsid w:val="007537DF"/>
    <w:rsid w:val="00753901"/>
    <w:rsid w:val="00753E03"/>
    <w:rsid w:val="00754075"/>
    <w:rsid w:val="007547B7"/>
    <w:rsid w:val="00754B8A"/>
    <w:rsid w:val="007552DE"/>
    <w:rsid w:val="00755C9A"/>
    <w:rsid w:val="0075605D"/>
    <w:rsid w:val="00756977"/>
    <w:rsid w:val="00756B6B"/>
    <w:rsid w:val="00757088"/>
    <w:rsid w:val="0075717E"/>
    <w:rsid w:val="007571AC"/>
    <w:rsid w:val="00757698"/>
    <w:rsid w:val="00757CA6"/>
    <w:rsid w:val="007600C0"/>
    <w:rsid w:val="0076024A"/>
    <w:rsid w:val="00760588"/>
    <w:rsid w:val="00760FDA"/>
    <w:rsid w:val="00761397"/>
    <w:rsid w:val="007616F9"/>
    <w:rsid w:val="00761F6F"/>
    <w:rsid w:val="00761FCB"/>
    <w:rsid w:val="00762F7A"/>
    <w:rsid w:val="007639FD"/>
    <w:rsid w:val="00763FE7"/>
    <w:rsid w:val="0076459D"/>
    <w:rsid w:val="00764B4C"/>
    <w:rsid w:val="00765AC4"/>
    <w:rsid w:val="00765F6B"/>
    <w:rsid w:val="00765F81"/>
    <w:rsid w:val="00766638"/>
    <w:rsid w:val="0076683F"/>
    <w:rsid w:val="00766952"/>
    <w:rsid w:val="00770617"/>
    <w:rsid w:val="00770704"/>
    <w:rsid w:val="0077075D"/>
    <w:rsid w:val="007714F4"/>
    <w:rsid w:val="00771CC6"/>
    <w:rsid w:val="00772254"/>
    <w:rsid w:val="00772B7E"/>
    <w:rsid w:val="0077361B"/>
    <w:rsid w:val="00773C8A"/>
    <w:rsid w:val="007744E5"/>
    <w:rsid w:val="007747C1"/>
    <w:rsid w:val="00775011"/>
    <w:rsid w:val="0077637B"/>
    <w:rsid w:val="007764AA"/>
    <w:rsid w:val="0078080D"/>
    <w:rsid w:val="007811DA"/>
    <w:rsid w:val="0078124F"/>
    <w:rsid w:val="007815E4"/>
    <w:rsid w:val="007815F3"/>
    <w:rsid w:val="00781B93"/>
    <w:rsid w:val="0078214E"/>
    <w:rsid w:val="0078220B"/>
    <w:rsid w:val="007824CD"/>
    <w:rsid w:val="0078253F"/>
    <w:rsid w:val="00782837"/>
    <w:rsid w:val="00782E94"/>
    <w:rsid w:val="007830CE"/>
    <w:rsid w:val="00783443"/>
    <w:rsid w:val="0078344B"/>
    <w:rsid w:val="00783F59"/>
    <w:rsid w:val="00784898"/>
    <w:rsid w:val="007854EB"/>
    <w:rsid w:val="00785D38"/>
    <w:rsid w:val="00786B54"/>
    <w:rsid w:val="00787647"/>
    <w:rsid w:val="00787B4C"/>
    <w:rsid w:val="00790A15"/>
    <w:rsid w:val="00790A84"/>
    <w:rsid w:val="007911C5"/>
    <w:rsid w:val="0079158C"/>
    <w:rsid w:val="007923DF"/>
    <w:rsid w:val="0079253F"/>
    <w:rsid w:val="00792B8B"/>
    <w:rsid w:val="00792BDA"/>
    <w:rsid w:val="00792E07"/>
    <w:rsid w:val="00793391"/>
    <w:rsid w:val="00793757"/>
    <w:rsid w:val="00793A69"/>
    <w:rsid w:val="00793E97"/>
    <w:rsid w:val="007945DE"/>
    <w:rsid w:val="00794FC1"/>
    <w:rsid w:val="0079551B"/>
    <w:rsid w:val="007955CB"/>
    <w:rsid w:val="00795E91"/>
    <w:rsid w:val="007965C1"/>
    <w:rsid w:val="0079674A"/>
    <w:rsid w:val="00797DA0"/>
    <w:rsid w:val="00797DAA"/>
    <w:rsid w:val="007A0246"/>
    <w:rsid w:val="007A0252"/>
    <w:rsid w:val="007A02FE"/>
    <w:rsid w:val="007A0C33"/>
    <w:rsid w:val="007A3582"/>
    <w:rsid w:val="007A57DB"/>
    <w:rsid w:val="007A6120"/>
    <w:rsid w:val="007A61BA"/>
    <w:rsid w:val="007A64DF"/>
    <w:rsid w:val="007A69D0"/>
    <w:rsid w:val="007A6C25"/>
    <w:rsid w:val="007A6C98"/>
    <w:rsid w:val="007B1877"/>
    <w:rsid w:val="007B2200"/>
    <w:rsid w:val="007B2265"/>
    <w:rsid w:val="007B2A0C"/>
    <w:rsid w:val="007B2BCF"/>
    <w:rsid w:val="007B2DA2"/>
    <w:rsid w:val="007B3796"/>
    <w:rsid w:val="007B3AEC"/>
    <w:rsid w:val="007B487E"/>
    <w:rsid w:val="007B628D"/>
    <w:rsid w:val="007B650F"/>
    <w:rsid w:val="007B6946"/>
    <w:rsid w:val="007B6DA4"/>
    <w:rsid w:val="007B6E36"/>
    <w:rsid w:val="007B7660"/>
    <w:rsid w:val="007C026A"/>
    <w:rsid w:val="007C0283"/>
    <w:rsid w:val="007C0E80"/>
    <w:rsid w:val="007C0FF0"/>
    <w:rsid w:val="007C0FF7"/>
    <w:rsid w:val="007C1391"/>
    <w:rsid w:val="007C1B49"/>
    <w:rsid w:val="007C1DDA"/>
    <w:rsid w:val="007C2258"/>
    <w:rsid w:val="007C2593"/>
    <w:rsid w:val="007C28D0"/>
    <w:rsid w:val="007C312E"/>
    <w:rsid w:val="007C354C"/>
    <w:rsid w:val="007C4164"/>
    <w:rsid w:val="007C4C1C"/>
    <w:rsid w:val="007C4F0C"/>
    <w:rsid w:val="007C579F"/>
    <w:rsid w:val="007C624E"/>
    <w:rsid w:val="007C6921"/>
    <w:rsid w:val="007C7B9B"/>
    <w:rsid w:val="007C7E80"/>
    <w:rsid w:val="007D0CBD"/>
    <w:rsid w:val="007D0E3C"/>
    <w:rsid w:val="007D12C2"/>
    <w:rsid w:val="007D1B78"/>
    <w:rsid w:val="007D1D83"/>
    <w:rsid w:val="007D2BD8"/>
    <w:rsid w:val="007D312C"/>
    <w:rsid w:val="007D31CC"/>
    <w:rsid w:val="007D343F"/>
    <w:rsid w:val="007D5042"/>
    <w:rsid w:val="007D69DA"/>
    <w:rsid w:val="007D7046"/>
    <w:rsid w:val="007D7AC1"/>
    <w:rsid w:val="007D7E59"/>
    <w:rsid w:val="007E1024"/>
    <w:rsid w:val="007E1C85"/>
    <w:rsid w:val="007E35D0"/>
    <w:rsid w:val="007E3B67"/>
    <w:rsid w:val="007E3D37"/>
    <w:rsid w:val="007E3E7F"/>
    <w:rsid w:val="007E40D0"/>
    <w:rsid w:val="007E473A"/>
    <w:rsid w:val="007E57AA"/>
    <w:rsid w:val="007E5815"/>
    <w:rsid w:val="007E592A"/>
    <w:rsid w:val="007E6757"/>
    <w:rsid w:val="007E687B"/>
    <w:rsid w:val="007E6C7C"/>
    <w:rsid w:val="007E71E9"/>
    <w:rsid w:val="007E7F34"/>
    <w:rsid w:val="007F00E3"/>
    <w:rsid w:val="007F1306"/>
    <w:rsid w:val="007F13E0"/>
    <w:rsid w:val="007F168E"/>
    <w:rsid w:val="007F1E2E"/>
    <w:rsid w:val="007F30A7"/>
    <w:rsid w:val="007F3BC5"/>
    <w:rsid w:val="007F3C9F"/>
    <w:rsid w:val="007F4F89"/>
    <w:rsid w:val="007F52FB"/>
    <w:rsid w:val="007F5A62"/>
    <w:rsid w:val="007F5E40"/>
    <w:rsid w:val="007F73CB"/>
    <w:rsid w:val="00800B62"/>
    <w:rsid w:val="0080104B"/>
    <w:rsid w:val="00801CF3"/>
    <w:rsid w:val="00801D1D"/>
    <w:rsid w:val="00802390"/>
    <w:rsid w:val="00802E30"/>
    <w:rsid w:val="0080334B"/>
    <w:rsid w:val="008045F5"/>
    <w:rsid w:val="0080467D"/>
    <w:rsid w:val="008046E1"/>
    <w:rsid w:val="00804CFC"/>
    <w:rsid w:val="00804D5B"/>
    <w:rsid w:val="0080522A"/>
    <w:rsid w:val="008055D3"/>
    <w:rsid w:val="00805FBC"/>
    <w:rsid w:val="00806954"/>
    <w:rsid w:val="00806C7A"/>
    <w:rsid w:val="008103EE"/>
    <w:rsid w:val="008109DF"/>
    <w:rsid w:val="00811201"/>
    <w:rsid w:val="0081227F"/>
    <w:rsid w:val="00813BF3"/>
    <w:rsid w:val="008141CF"/>
    <w:rsid w:val="0081682D"/>
    <w:rsid w:val="00816FEF"/>
    <w:rsid w:val="0081758E"/>
    <w:rsid w:val="0082000F"/>
    <w:rsid w:val="00820915"/>
    <w:rsid w:val="00820F86"/>
    <w:rsid w:val="0082344B"/>
    <w:rsid w:val="00823ECF"/>
    <w:rsid w:val="008251DC"/>
    <w:rsid w:val="00825361"/>
    <w:rsid w:val="00825C31"/>
    <w:rsid w:val="008264FA"/>
    <w:rsid w:val="0083105D"/>
    <w:rsid w:val="00831241"/>
    <w:rsid w:val="0083135E"/>
    <w:rsid w:val="00831733"/>
    <w:rsid w:val="00831E70"/>
    <w:rsid w:val="008326D3"/>
    <w:rsid w:val="0083309A"/>
    <w:rsid w:val="008330EC"/>
    <w:rsid w:val="00833478"/>
    <w:rsid w:val="00833652"/>
    <w:rsid w:val="00834D48"/>
    <w:rsid w:val="0083512F"/>
    <w:rsid w:val="00835346"/>
    <w:rsid w:val="00836E4B"/>
    <w:rsid w:val="008375AF"/>
    <w:rsid w:val="0083771E"/>
    <w:rsid w:val="00840813"/>
    <w:rsid w:val="008410E6"/>
    <w:rsid w:val="00841340"/>
    <w:rsid w:val="0084143F"/>
    <w:rsid w:val="00841489"/>
    <w:rsid w:val="00841F48"/>
    <w:rsid w:val="008429AA"/>
    <w:rsid w:val="008429CE"/>
    <w:rsid w:val="00843E9A"/>
    <w:rsid w:val="00843F5E"/>
    <w:rsid w:val="0084446F"/>
    <w:rsid w:val="00844668"/>
    <w:rsid w:val="008451C6"/>
    <w:rsid w:val="008451F2"/>
    <w:rsid w:val="008465D1"/>
    <w:rsid w:val="00847003"/>
    <w:rsid w:val="00847C9B"/>
    <w:rsid w:val="00850974"/>
    <w:rsid w:val="00851DCB"/>
    <w:rsid w:val="00851E37"/>
    <w:rsid w:val="00852F00"/>
    <w:rsid w:val="00853928"/>
    <w:rsid w:val="00853E91"/>
    <w:rsid w:val="00854702"/>
    <w:rsid w:val="0085662A"/>
    <w:rsid w:val="00856F73"/>
    <w:rsid w:val="008576AF"/>
    <w:rsid w:val="00857876"/>
    <w:rsid w:val="00860363"/>
    <w:rsid w:val="0086070D"/>
    <w:rsid w:val="00860B72"/>
    <w:rsid w:val="00861652"/>
    <w:rsid w:val="00861877"/>
    <w:rsid w:val="00861942"/>
    <w:rsid w:val="00861A7E"/>
    <w:rsid w:val="00861D43"/>
    <w:rsid w:val="0086478E"/>
    <w:rsid w:val="0086487B"/>
    <w:rsid w:val="00864BFA"/>
    <w:rsid w:val="00865767"/>
    <w:rsid w:val="008660DA"/>
    <w:rsid w:val="00867F04"/>
    <w:rsid w:val="008705FA"/>
    <w:rsid w:val="008717F7"/>
    <w:rsid w:val="008727D3"/>
    <w:rsid w:val="00872BC3"/>
    <w:rsid w:val="00872C4B"/>
    <w:rsid w:val="008732E6"/>
    <w:rsid w:val="0087480A"/>
    <w:rsid w:val="00874E82"/>
    <w:rsid w:val="008750C4"/>
    <w:rsid w:val="00875374"/>
    <w:rsid w:val="0087537C"/>
    <w:rsid w:val="0087568D"/>
    <w:rsid w:val="00875857"/>
    <w:rsid w:val="00875964"/>
    <w:rsid w:val="0087630D"/>
    <w:rsid w:val="00877A26"/>
    <w:rsid w:val="00877ADC"/>
    <w:rsid w:val="00880115"/>
    <w:rsid w:val="00880407"/>
    <w:rsid w:val="0088057C"/>
    <w:rsid w:val="00881423"/>
    <w:rsid w:val="0088144B"/>
    <w:rsid w:val="00881815"/>
    <w:rsid w:val="00881BA6"/>
    <w:rsid w:val="00881E51"/>
    <w:rsid w:val="00881E9C"/>
    <w:rsid w:val="00884127"/>
    <w:rsid w:val="00884143"/>
    <w:rsid w:val="0088528E"/>
    <w:rsid w:val="00885450"/>
    <w:rsid w:val="0088583E"/>
    <w:rsid w:val="0088601B"/>
    <w:rsid w:val="00890817"/>
    <w:rsid w:val="008913BA"/>
    <w:rsid w:val="008914EB"/>
    <w:rsid w:val="0089162F"/>
    <w:rsid w:val="00891C8A"/>
    <w:rsid w:val="008926E6"/>
    <w:rsid w:val="00892E35"/>
    <w:rsid w:val="00893189"/>
    <w:rsid w:val="00893332"/>
    <w:rsid w:val="00894D08"/>
    <w:rsid w:val="008954A6"/>
    <w:rsid w:val="00895BF8"/>
    <w:rsid w:val="00895D39"/>
    <w:rsid w:val="00895EED"/>
    <w:rsid w:val="00896CE5"/>
    <w:rsid w:val="008974D5"/>
    <w:rsid w:val="00897DD7"/>
    <w:rsid w:val="008A015F"/>
    <w:rsid w:val="008A0AEF"/>
    <w:rsid w:val="008A26F5"/>
    <w:rsid w:val="008A278C"/>
    <w:rsid w:val="008A2A5C"/>
    <w:rsid w:val="008A2A8E"/>
    <w:rsid w:val="008A30C3"/>
    <w:rsid w:val="008A33FB"/>
    <w:rsid w:val="008A3641"/>
    <w:rsid w:val="008A398C"/>
    <w:rsid w:val="008A3B4B"/>
    <w:rsid w:val="008A3BE6"/>
    <w:rsid w:val="008A49AF"/>
    <w:rsid w:val="008A5FF9"/>
    <w:rsid w:val="008A63E7"/>
    <w:rsid w:val="008A7033"/>
    <w:rsid w:val="008B19AF"/>
    <w:rsid w:val="008B463A"/>
    <w:rsid w:val="008B4A7D"/>
    <w:rsid w:val="008B58AE"/>
    <w:rsid w:val="008B59CF"/>
    <w:rsid w:val="008B5AC8"/>
    <w:rsid w:val="008B5C0D"/>
    <w:rsid w:val="008B5C7E"/>
    <w:rsid w:val="008B5D77"/>
    <w:rsid w:val="008B5F2F"/>
    <w:rsid w:val="008B657B"/>
    <w:rsid w:val="008B6856"/>
    <w:rsid w:val="008B6BA6"/>
    <w:rsid w:val="008B6CE5"/>
    <w:rsid w:val="008B6D8A"/>
    <w:rsid w:val="008B71C9"/>
    <w:rsid w:val="008B72C2"/>
    <w:rsid w:val="008C08CA"/>
    <w:rsid w:val="008C101A"/>
    <w:rsid w:val="008C12F4"/>
    <w:rsid w:val="008C1AA5"/>
    <w:rsid w:val="008C24F8"/>
    <w:rsid w:val="008C2BC5"/>
    <w:rsid w:val="008C2CC3"/>
    <w:rsid w:val="008C3FD9"/>
    <w:rsid w:val="008C4931"/>
    <w:rsid w:val="008C4FBA"/>
    <w:rsid w:val="008C5D44"/>
    <w:rsid w:val="008C73FB"/>
    <w:rsid w:val="008C7452"/>
    <w:rsid w:val="008C7502"/>
    <w:rsid w:val="008C7974"/>
    <w:rsid w:val="008D15E2"/>
    <w:rsid w:val="008D15F0"/>
    <w:rsid w:val="008D2861"/>
    <w:rsid w:val="008D29A8"/>
    <w:rsid w:val="008D3137"/>
    <w:rsid w:val="008D45AB"/>
    <w:rsid w:val="008D536A"/>
    <w:rsid w:val="008D56EF"/>
    <w:rsid w:val="008D5819"/>
    <w:rsid w:val="008E02B3"/>
    <w:rsid w:val="008E1A5F"/>
    <w:rsid w:val="008E1BDB"/>
    <w:rsid w:val="008E24A3"/>
    <w:rsid w:val="008E3499"/>
    <w:rsid w:val="008E508E"/>
    <w:rsid w:val="008E55F8"/>
    <w:rsid w:val="008E5E14"/>
    <w:rsid w:val="008E60A7"/>
    <w:rsid w:val="008E759A"/>
    <w:rsid w:val="008F0287"/>
    <w:rsid w:val="008F0FC5"/>
    <w:rsid w:val="008F104F"/>
    <w:rsid w:val="008F3839"/>
    <w:rsid w:val="008F3EE3"/>
    <w:rsid w:val="008F429B"/>
    <w:rsid w:val="008F460A"/>
    <w:rsid w:val="008F559F"/>
    <w:rsid w:val="008F5FB8"/>
    <w:rsid w:val="008F6324"/>
    <w:rsid w:val="008F7321"/>
    <w:rsid w:val="008F7C2D"/>
    <w:rsid w:val="00900207"/>
    <w:rsid w:val="00900581"/>
    <w:rsid w:val="00900D97"/>
    <w:rsid w:val="00900DBB"/>
    <w:rsid w:val="00901114"/>
    <w:rsid w:val="0090275E"/>
    <w:rsid w:val="009027D0"/>
    <w:rsid w:val="00904668"/>
    <w:rsid w:val="0090488D"/>
    <w:rsid w:val="00906BFB"/>
    <w:rsid w:val="00906EB9"/>
    <w:rsid w:val="00906EDE"/>
    <w:rsid w:val="00907FF0"/>
    <w:rsid w:val="00910043"/>
    <w:rsid w:val="0091021E"/>
    <w:rsid w:val="00910617"/>
    <w:rsid w:val="00910C9C"/>
    <w:rsid w:val="00911A2D"/>
    <w:rsid w:val="00911D08"/>
    <w:rsid w:val="00911DBC"/>
    <w:rsid w:val="00913AE0"/>
    <w:rsid w:val="00913B45"/>
    <w:rsid w:val="00913DA2"/>
    <w:rsid w:val="009140B1"/>
    <w:rsid w:val="00914A16"/>
    <w:rsid w:val="0091619B"/>
    <w:rsid w:val="00916A24"/>
    <w:rsid w:val="00916F06"/>
    <w:rsid w:val="00917799"/>
    <w:rsid w:val="00917868"/>
    <w:rsid w:val="00917DAB"/>
    <w:rsid w:val="00920F35"/>
    <w:rsid w:val="009218CB"/>
    <w:rsid w:val="0092205D"/>
    <w:rsid w:val="0092320C"/>
    <w:rsid w:val="009237FD"/>
    <w:rsid w:val="00923875"/>
    <w:rsid w:val="00923FA9"/>
    <w:rsid w:val="009241EA"/>
    <w:rsid w:val="009245F4"/>
    <w:rsid w:val="00924934"/>
    <w:rsid w:val="00924C8C"/>
    <w:rsid w:val="009254E0"/>
    <w:rsid w:val="00926CCC"/>
    <w:rsid w:val="009270BF"/>
    <w:rsid w:val="00927109"/>
    <w:rsid w:val="00931BA8"/>
    <w:rsid w:val="00931E43"/>
    <w:rsid w:val="00932FAE"/>
    <w:rsid w:val="0093348D"/>
    <w:rsid w:val="00933C82"/>
    <w:rsid w:val="009356FC"/>
    <w:rsid w:val="00936C0C"/>
    <w:rsid w:val="00937581"/>
    <w:rsid w:val="00937C30"/>
    <w:rsid w:val="00940171"/>
    <w:rsid w:val="00940707"/>
    <w:rsid w:val="00940C15"/>
    <w:rsid w:val="0094138A"/>
    <w:rsid w:val="00941501"/>
    <w:rsid w:val="0094288A"/>
    <w:rsid w:val="00942C6A"/>
    <w:rsid w:val="00943364"/>
    <w:rsid w:val="009435B0"/>
    <w:rsid w:val="00943D36"/>
    <w:rsid w:val="009441E6"/>
    <w:rsid w:val="009460DA"/>
    <w:rsid w:val="00950019"/>
    <w:rsid w:val="009509CC"/>
    <w:rsid w:val="00950CD3"/>
    <w:rsid w:val="009510A1"/>
    <w:rsid w:val="0095116D"/>
    <w:rsid w:val="009514C9"/>
    <w:rsid w:val="00951A41"/>
    <w:rsid w:val="0095208E"/>
    <w:rsid w:val="00952619"/>
    <w:rsid w:val="009537C5"/>
    <w:rsid w:val="00953F3A"/>
    <w:rsid w:val="0095538A"/>
    <w:rsid w:val="00955820"/>
    <w:rsid w:val="00956FF8"/>
    <w:rsid w:val="00957AFD"/>
    <w:rsid w:val="00962AAC"/>
    <w:rsid w:val="00963B6B"/>
    <w:rsid w:val="0096424E"/>
    <w:rsid w:val="009649E5"/>
    <w:rsid w:val="00964CDA"/>
    <w:rsid w:val="00964D1F"/>
    <w:rsid w:val="00964DF4"/>
    <w:rsid w:val="00964DF6"/>
    <w:rsid w:val="00965784"/>
    <w:rsid w:val="00965FF4"/>
    <w:rsid w:val="00966430"/>
    <w:rsid w:val="0096724D"/>
    <w:rsid w:val="00967976"/>
    <w:rsid w:val="0097040B"/>
    <w:rsid w:val="00970914"/>
    <w:rsid w:val="00971140"/>
    <w:rsid w:val="0097171C"/>
    <w:rsid w:val="00971770"/>
    <w:rsid w:val="0097278F"/>
    <w:rsid w:val="009732CA"/>
    <w:rsid w:val="00973B78"/>
    <w:rsid w:val="00974419"/>
    <w:rsid w:val="009747D9"/>
    <w:rsid w:val="00974EBD"/>
    <w:rsid w:val="0097529D"/>
    <w:rsid w:val="009752B6"/>
    <w:rsid w:val="00975B9A"/>
    <w:rsid w:val="009760FE"/>
    <w:rsid w:val="00976B1B"/>
    <w:rsid w:val="00980A95"/>
    <w:rsid w:val="00981B5A"/>
    <w:rsid w:val="00981ED4"/>
    <w:rsid w:val="00982153"/>
    <w:rsid w:val="00982228"/>
    <w:rsid w:val="00982419"/>
    <w:rsid w:val="00982B57"/>
    <w:rsid w:val="0098331A"/>
    <w:rsid w:val="00983437"/>
    <w:rsid w:val="009834FF"/>
    <w:rsid w:val="00984165"/>
    <w:rsid w:val="00984371"/>
    <w:rsid w:val="009844B9"/>
    <w:rsid w:val="00984B70"/>
    <w:rsid w:val="00984C96"/>
    <w:rsid w:val="00984D9F"/>
    <w:rsid w:val="00985631"/>
    <w:rsid w:val="00985897"/>
    <w:rsid w:val="009866A1"/>
    <w:rsid w:val="00986CCA"/>
    <w:rsid w:val="009905B2"/>
    <w:rsid w:val="00991650"/>
    <w:rsid w:val="009917E5"/>
    <w:rsid w:val="00992659"/>
    <w:rsid w:val="009931B2"/>
    <w:rsid w:val="0099328C"/>
    <w:rsid w:val="00994406"/>
    <w:rsid w:val="00995202"/>
    <w:rsid w:val="00996500"/>
    <w:rsid w:val="009970F4"/>
    <w:rsid w:val="00997414"/>
    <w:rsid w:val="00997937"/>
    <w:rsid w:val="0099794C"/>
    <w:rsid w:val="009A16F3"/>
    <w:rsid w:val="009A193E"/>
    <w:rsid w:val="009A1A0D"/>
    <w:rsid w:val="009A1C15"/>
    <w:rsid w:val="009A1EFB"/>
    <w:rsid w:val="009A2467"/>
    <w:rsid w:val="009A29AE"/>
    <w:rsid w:val="009A2CC3"/>
    <w:rsid w:val="009A37AF"/>
    <w:rsid w:val="009A446A"/>
    <w:rsid w:val="009A4599"/>
    <w:rsid w:val="009A46E0"/>
    <w:rsid w:val="009A7C10"/>
    <w:rsid w:val="009B044D"/>
    <w:rsid w:val="009B309A"/>
    <w:rsid w:val="009B447B"/>
    <w:rsid w:val="009B45F2"/>
    <w:rsid w:val="009B5010"/>
    <w:rsid w:val="009B513B"/>
    <w:rsid w:val="009B5E82"/>
    <w:rsid w:val="009B5F27"/>
    <w:rsid w:val="009B60BD"/>
    <w:rsid w:val="009B736F"/>
    <w:rsid w:val="009C06B3"/>
    <w:rsid w:val="009C1D70"/>
    <w:rsid w:val="009C1F0A"/>
    <w:rsid w:val="009C22AD"/>
    <w:rsid w:val="009C23B3"/>
    <w:rsid w:val="009C2B34"/>
    <w:rsid w:val="009C2F08"/>
    <w:rsid w:val="009C3318"/>
    <w:rsid w:val="009C46D9"/>
    <w:rsid w:val="009C644F"/>
    <w:rsid w:val="009C68FE"/>
    <w:rsid w:val="009C780B"/>
    <w:rsid w:val="009C7910"/>
    <w:rsid w:val="009C7BFA"/>
    <w:rsid w:val="009C7EDC"/>
    <w:rsid w:val="009D072F"/>
    <w:rsid w:val="009D0880"/>
    <w:rsid w:val="009D0E78"/>
    <w:rsid w:val="009D0F92"/>
    <w:rsid w:val="009D19EF"/>
    <w:rsid w:val="009D254E"/>
    <w:rsid w:val="009D2D47"/>
    <w:rsid w:val="009D2DA8"/>
    <w:rsid w:val="009D2E2D"/>
    <w:rsid w:val="009D43BC"/>
    <w:rsid w:val="009D4FAD"/>
    <w:rsid w:val="009D4FF1"/>
    <w:rsid w:val="009D5069"/>
    <w:rsid w:val="009D6852"/>
    <w:rsid w:val="009D754E"/>
    <w:rsid w:val="009D7796"/>
    <w:rsid w:val="009E0972"/>
    <w:rsid w:val="009E145E"/>
    <w:rsid w:val="009E1F9E"/>
    <w:rsid w:val="009E2293"/>
    <w:rsid w:val="009E2470"/>
    <w:rsid w:val="009E279A"/>
    <w:rsid w:val="009E287A"/>
    <w:rsid w:val="009E28C4"/>
    <w:rsid w:val="009E3349"/>
    <w:rsid w:val="009E43A8"/>
    <w:rsid w:val="009E480A"/>
    <w:rsid w:val="009E578D"/>
    <w:rsid w:val="009E5833"/>
    <w:rsid w:val="009E59D6"/>
    <w:rsid w:val="009E5FE4"/>
    <w:rsid w:val="009E6C51"/>
    <w:rsid w:val="009F1587"/>
    <w:rsid w:val="009F1E44"/>
    <w:rsid w:val="009F2849"/>
    <w:rsid w:val="009F34C0"/>
    <w:rsid w:val="009F3E59"/>
    <w:rsid w:val="009F422C"/>
    <w:rsid w:val="009F48AE"/>
    <w:rsid w:val="009F5DD3"/>
    <w:rsid w:val="009F6117"/>
    <w:rsid w:val="00A00C61"/>
    <w:rsid w:val="00A01748"/>
    <w:rsid w:val="00A02088"/>
    <w:rsid w:val="00A025CD"/>
    <w:rsid w:val="00A02959"/>
    <w:rsid w:val="00A02B4D"/>
    <w:rsid w:val="00A02BC9"/>
    <w:rsid w:val="00A02D4B"/>
    <w:rsid w:val="00A02D6F"/>
    <w:rsid w:val="00A03354"/>
    <w:rsid w:val="00A04765"/>
    <w:rsid w:val="00A0574C"/>
    <w:rsid w:val="00A05C9D"/>
    <w:rsid w:val="00A06869"/>
    <w:rsid w:val="00A06E16"/>
    <w:rsid w:val="00A07134"/>
    <w:rsid w:val="00A07A94"/>
    <w:rsid w:val="00A07B27"/>
    <w:rsid w:val="00A106B5"/>
    <w:rsid w:val="00A12229"/>
    <w:rsid w:val="00A124A8"/>
    <w:rsid w:val="00A12523"/>
    <w:rsid w:val="00A126DF"/>
    <w:rsid w:val="00A127D5"/>
    <w:rsid w:val="00A12E93"/>
    <w:rsid w:val="00A12F07"/>
    <w:rsid w:val="00A135C0"/>
    <w:rsid w:val="00A1360F"/>
    <w:rsid w:val="00A138F1"/>
    <w:rsid w:val="00A14CC4"/>
    <w:rsid w:val="00A1500B"/>
    <w:rsid w:val="00A1565F"/>
    <w:rsid w:val="00A157CE"/>
    <w:rsid w:val="00A15D7E"/>
    <w:rsid w:val="00A15F83"/>
    <w:rsid w:val="00A17E11"/>
    <w:rsid w:val="00A206B2"/>
    <w:rsid w:val="00A20A35"/>
    <w:rsid w:val="00A20D18"/>
    <w:rsid w:val="00A210B1"/>
    <w:rsid w:val="00A21993"/>
    <w:rsid w:val="00A226C0"/>
    <w:rsid w:val="00A22DC9"/>
    <w:rsid w:val="00A23594"/>
    <w:rsid w:val="00A2379F"/>
    <w:rsid w:val="00A24E83"/>
    <w:rsid w:val="00A250D5"/>
    <w:rsid w:val="00A26353"/>
    <w:rsid w:val="00A2668D"/>
    <w:rsid w:val="00A27079"/>
    <w:rsid w:val="00A277C1"/>
    <w:rsid w:val="00A30E24"/>
    <w:rsid w:val="00A314EB"/>
    <w:rsid w:val="00A316F5"/>
    <w:rsid w:val="00A3197B"/>
    <w:rsid w:val="00A31A0F"/>
    <w:rsid w:val="00A31D3C"/>
    <w:rsid w:val="00A33186"/>
    <w:rsid w:val="00A34053"/>
    <w:rsid w:val="00A35761"/>
    <w:rsid w:val="00A357D9"/>
    <w:rsid w:val="00A358E2"/>
    <w:rsid w:val="00A35BAA"/>
    <w:rsid w:val="00A362B8"/>
    <w:rsid w:val="00A368DA"/>
    <w:rsid w:val="00A374F8"/>
    <w:rsid w:val="00A40A21"/>
    <w:rsid w:val="00A40DBE"/>
    <w:rsid w:val="00A41577"/>
    <w:rsid w:val="00A41F25"/>
    <w:rsid w:val="00A41F2D"/>
    <w:rsid w:val="00A4283C"/>
    <w:rsid w:val="00A42937"/>
    <w:rsid w:val="00A42E7E"/>
    <w:rsid w:val="00A4384E"/>
    <w:rsid w:val="00A44D2A"/>
    <w:rsid w:val="00A44FE8"/>
    <w:rsid w:val="00A45F5A"/>
    <w:rsid w:val="00A464B5"/>
    <w:rsid w:val="00A4697E"/>
    <w:rsid w:val="00A46D6A"/>
    <w:rsid w:val="00A470D4"/>
    <w:rsid w:val="00A473E1"/>
    <w:rsid w:val="00A50334"/>
    <w:rsid w:val="00A51393"/>
    <w:rsid w:val="00A52780"/>
    <w:rsid w:val="00A52A05"/>
    <w:rsid w:val="00A52AA2"/>
    <w:rsid w:val="00A52DFB"/>
    <w:rsid w:val="00A53190"/>
    <w:rsid w:val="00A53939"/>
    <w:rsid w:val="00A53DF8"/>
    <w:rsid w:val="00A53E8F"/>
    <w:rsid w:val="00A544CB"/>
    <w:rsid w:val="00A5460A"/>
    <w:rsid w:val="00A5576F"/>
    <w:rsid w:val="00A55C1E"/>
    <w:rsid w:val="00A55E2D"/>
    <w:rsid w:val="00A56FBF"/>
    <w:rsid w:val="00A578EB"/>
    <w:rsid w:val="00A57B64"/>
    <w:rsid w:val="00A57DC2"/>
    <w:rsid w:val="00A57E9B"/>
    <w:rsid w:val="00A57FDB"/>
    <w:rsid w:val="00A6010F"/>
    <w:rsid w:val="00A606E9"/>
    <w:rsid w:val="00A60B7A"/>
    <w:rsid w:val="00A60C26"/>
    <w:rsid w:val="00A60C6B"/>
    <w:rsid w:val="00A60E2A"/>
    <w:rsid w:val="00A640CA"/>
    <w:rsid w:val="00A646E0"/>
    <w:rsid w:val="00A64A58"/>
    <w:rsid w:val="00A66285"/>
    <w:rsid w:val="00A6696A"/>
    <w:rsid w:val="00A67437"/>
    <w:rsid w:val="00A70522"/>
    <w:rsid w:val="00A709C3"/>
    <w:rsid w:val="00A7142E"/>
    <w:rsid w:val="00A71531"/>
    <w:rsid w:val="00A717D8"/>
    <w:rsid w:val="00A71B46"/>
    <w:rsid w:val="00A71B72"/>
    <w:rsid w:val="00A71CDD"/>
    <w:rsid w:val="00A7283F"/>
    <w:rsid w:val="00A73FEC"/>
    <w:rsid w:val="00A740BA"/>
    <w:rsid w:val="00A7482C"/>
    <w:rsid w:val="00A750E5"/>
    <w:rsid w:val="00A75BF9"/>
    <w:rsid w:val="00A75EDC"/>
    <w:rsid w:val="00A76039"/>
    <w:rsid w:val="00A7641E"/>
    <w:rsid w:val="00A766A7"/>
    <w:rsid w:val="00A76BBC"/>
    <w:rsid w:val="00A76CF6"/>
    <w:rsid w:val="00A80509"/>
    <w:rsid w:val="00A81448"/>
    <w:rsid w:val="00A82774"/>
    <w:rsid w:val="00A82979"/>
    <w:rsid w:val="00A84F7F"/>
    <w:rsid w:val="00A85124"/>
    <w:rsid w:val="00A85477"/>
    <w:rsid w:val="00A85C51"/>
    <w:rsid w:val="00A85D7A"/>
    <w:rsid w:val="00A87F1C"/>
    <w:rsid w:val="00A909A7"/>
    <w:rsid w:val="00A90C66"/>
    <w:rsid w:val="00A90C9D"/>
    <w:rsid w:val="00A90F7F"/>
    <w:rsid w:val="00A9148B"/>
    <w:rsid w:val="00A928F0"/>
    <w:rsid w:val="00A92DFD"/>
    <w:rsid w:val="00A92F72"/>
    <w:rsid w:val="00A93AAA"/>
    <w:rsid w:val="00A9402C"/>
    <w:rsid w:val="00A9409E"/>
    <w:rsid w:val="00A941DD"/>
    <w:rsid w:val="00A9472A"/>
    <w:rsid w:val="00A94B20"/>
    <w:rsid w:val="00A94CA4"/>
    <w:rsid w:val="00A95007"/>
    <w:rsid w:val="00A9519B"/>
    <w:rsid w:val="00A956F8"/>
    <w:rsid w:val="00A95AC0"/>
    <w:rsid w:val="00A95E63"/>
    <w:rsid w:val="00A976EB"/>
    <w:rsid w:val="00AA0D65"/>
    <w:rsid w:val="00AA0DEE"/>
    <w:rsid w:val="00AA2B6E"/>
    <w:rsid w:val="00AA31C1"/>
    <w:rsid w:val="00AA331F"/>
    <w:rsid w:val="00AA4C42"/>
    <w:rsid w:val="00AA4CAA"/>
    <w:rsid w:val="00AA60D1"/>
    <w:rsid w:val="00AA78C6"/>
    <w:rsid w:val="00AA7BA0"/>
    <w:rsid w:val="00AA7E90"/>
    <w:rsid w:val="00AB0405"/>
    <w:rsid w:val="00AB0515"/>
    <w:rsid w:val="00AB09E8"/>
    <w:rsid w:val="00AB0FEE"/>
    <w:rsid w:val="00AB20AF"/>
    <w:rsid w:val="00AB212A"/>
    <w:rsid w:val="00AB274F"/>
    <w:rsid w:val="00AB2A94"/>
    <w:rsid w:val="00AB33AA"/>
    <w:rsid w:val="00AB40ED"/>
    <w:rsid w:val="00AB54CC"/>
    <w:rsid w:val="00AB553C"/>
    <w:rsid w:val="00AB575E"/>
    <w:rsid w:val="00AC1307"/>
    <w:rsid w:val="00AC145C"/>
    <w:rsid w:val="00AC3498"/>
    <w:rsid w:val="00AC3612"/>
    <w:rsid w:val="00AC673A"/>
    <w:rsid w:val="00AC6800"/>
    <w:rsid w:val="00AC6AC3"/>
    <w:rsid w:val="00AC76E0"/>
    <w:rsid w:val="00AC7895"/>
    <w:rsid w:val="00AC7A66"/>
    <w:rsid w:val="00AD01B7"/>
    <w:rsid w:val="00AD14CA"/>
    <w:rsid w:val="00AD1F01"/>
    <w:rsid w:val="00AD352E"/>
    <w:rsid w:val="00AD3918"/>
    <w:rsid w:val="00AD4F5D"/>
    <w:rsid w:val="00AD50F1"/>
    <w:rsid w:val="00AD57F6"/>
    <w:rsid w:val="00AD5C92"/>
    <w:rsid w:val="00AD6558"/>
    <w:rsid w:val="00AD747D"/>
    <w:rsid w:val="00AD7502"/>
    <w:rsid w:val="00AE0A49"/>
    <w:rsid w:val="00AE0C64"/>
    <w:rsid w:val="00AE0C98"/>
    <w:rsid w:val="00AE1591"/>
    <w:rsid w:val="00AE20D4"/>
    <w:rsid w:val="00AE232D"/>
    <w:rsid w:val="00AE3819"/>
    <w:rsid w:val="00AE3EF1"/>
    <w:rsid w:val="00AE4BA4"/>
    <w:rsid w:val="00AE4C7F"/>
    <w:rsid w:val="00AE652A"/>
    <w:rsid w:val="00AE7360"/>
    <w:rsid w:val="00AE7A00"/>
    <w:rsid w:val="00AE7E31"/>
    <w:rsid w:val="00AF01FA"/>
    <w:rsid w:val="00AF2FF6"/>
    <w:rsid w:val="00AF3E7C"/>
    <w:rsid w:val="00AF4B81"/>
    <w:rsid w:val="00AF554C"/>
    <w:rsid w:val="00AF58F4"/>
    <w:rsid w:val="00AF6591"/>
    <w:rsid w:val="00AF6859"/>
    <w:rsid w:val="00AF6C27"/>
    <w:rsid w:val="00AF7271"/>
    <w:rsid w:val="00AF7C9B"/>
    <w:rsid w:val="00AF7E46"/>
    <w:rsid w:val="00B00AF8"/>
    <w:rsid w:val="00B01790"/>
    <w:rsid w:val="00B01F61"/>
    <w:rsid w:val="00B01F66"/>
    <w:rsid w:val="00B03CEE"/>
    <w:rsid w:val="00B05391"/>
    <w:rsid w:val="00B07537"/>
    <w:rsid w:val="00B07C72"/>
    <w:rsid w:val="00B10089"/>
    <w:rsid w:val="00B100F6"/>
    <w:rsid w:val="00B10384"/>
    <w:rsid w:val="00B105A1"/>
    <w:rsid w:val="00B10862"/>
    <w:rsid w:val="00B11521"/>
    <w:rsid w:val="00B11D38"/>
    <w:rsid w:val="00B121A6"/>
    <w:rsid w:val="00B12274"/>
    <w:rsid w:val="00B1243C"/>
    <w:rsid w:val="00B13B55"/>
    <w:rsid w:val="00B147C0"/>
    <w:rsid w:val="00B148DD"/>
    <w:rsid w:val="00B16068"/>
    <w:rsid w:val="00B163A5"/>
    <w:rsid w:val="00B20150"/>
    <w:rsid w:val="00B2154B"/>
    <w:rsid w:val="00B21A1F"/>
    <w:rsid w:val="00B21B02"/>
    <w:rsid w:val="00B21B7F"/>
    <w:rsid w:val="00B2326C"/>
    <w:rsid w:val="00B233A3"/>
    <w:rsid w:val="00B23568"/>
    <w:rsid w:val="00B23F9D"/>
    <w:rsid w:val="00B24117"/>
    <w:rsid w:val="00B241A0"/>
    <w:rsid w:val="00B243F6"/>
    <w:rsid w:val="00B2467B"/>
    <w:rsid w:val="00B26BED"/>
    <w:rsid w:val="00B272A0"/>
    <w:rsid w:val="00B276B7"/>
    <w:rsid w:val="00B278FE"/>
    <w:rsid w:val="00B27C70"/>
    <w:rsid w:val="00B304A0"/>
    <w:rsid w:val="00B31CF6"/>
    <w:rsid w:val="00B3341E"/>
    <w:rsid w:val="00B341C0"/>
    <w:rsid w:val="00B34E02"/>
    <w:rsid w:val="00B34F11"/>
    <w:rsid w:val="00B35E9B"/>
    <w:rsid w:val="00B368C1"/>
    <w:rsid w:val="00B37678"/>
    <w:rsid w:val="00B37746"/>
    <w:rsid w:val="00B37805"/>
    <w:rsid w:val="00B40889"/>
    <w:rsid w:val="00B41028"/>
    <w:rsid w:val="00B412F3"/>
    <w:rsid w:val="00B4157E"/>
    <w:rsid w:val="00B417B5"/>
    <w:rsid w:val="00B41E5A"/>
    <w:rsid w:val="00B427E0"/>
    <w:rsid w:val="00B440E2"/>
    <w:rsid w:val="00B44539"/>
    <w:rsid w:val="00B44FF8"/>
    <w:rsid w:val="00B45538"/>
    <w:rsid w:val="00B45BD2"/>
    <w:rsid w:val="00B4690A"/>
    <w:rsid w:val="00B46E60"/>
    <w:rsid w:val="00B47297"/>
    <w:rsid w:val="00B47E66"/>
    <w:rsid w:val="00B50A37"/>
    <w:rsid w:val="00B50CA9"/>
    <w:rsid w:val="00B52199"/>
    <w:rsid w:val="00B52818"/>
    <w:rsid w:val="00B53DE6"/>
    <w:rsid w:val="00B542D7"/>
    <w:rsid w:val="00B54FD2"/>
    <w:rsid w:val="00B550DC"/>
    <w:rsid w:val="00B55792"/>
    <w:rsid w:val="00B55A26"/>
    <w:rsid w:val="00B55F55"/>
    <w:rsid w:val="00B568FC"/>
    <w:rsid w:val="00B56C1C"/>
    <w:rsid w:val="00B56C34"/>
    <w:rsid w:val="00B57463"/>
    <w:rsid w:val="00B6016C"/>
    <w:rsid w:val="00B62E3B"/>
    <w:rsid w:val="00B62F3D"/>
    <w:rsid w:val="00B6306A"/>
    <w:rsid w:val="00B6308D"/>
    <w:rsid w:val="00B631D9"/>
    <w:rsid w:val="00B6511C"/>
    <w:rsid w:val="00B65C6E"/>
    <w:rsid w:val="00B66C75"/>
    <w:rsid w:val="00B670EE"/>
    <w:rsid w:val="00B671B7"/>
    <w:rsid w:val="00B67585"/>
    <w:rsid w:val="00B678F6"/>
    <w:rsid w:val="00B704BB"/>
    <w:rsid w:val="00B70854"/>
    <w:rsid w:val="00B70B6A"/>
    <w:rsid w:val="00B712B6"/>
    <w:rsid w:val="00B72C10"/>
    <w:rsid w:val="00B72D0E"/>
    <w:rsid w:val="00B7353C"/>
    <w:rsid w:val="00B7390D"/>
    <w:rsid w:val="00B74278"/>
    <w:rsid w:val="00B74AB8"/>
    <w:rsid w:val="00B74D15"/>
    <w:rsid w:val="00B74D2C"/>
    <w:rsid w:val="00B75094"/>
    <w:rsid w:val="00B75438"/>
    <w:rsid w:val="00B75BDC"/>
    <w:rsid w:val="00B75D6C"/>
    <w:rsid w:val="00B7731A"/>
    <w:rsid w:val="00B77430"/>
    <w:rsid w:val="00B77547"/>
    <w:rsid w:val="00B77B15"/>
    <w:rsid w:val="00B77C2E"/>
    <w:rsid w:val="00B8209D"/>
    <w:rsid w:val="00B829DE"/>
    <w:rsid w:val="00B82B64"/>
    <w:rsid w:val="00B84D37"/>
    <w:rsid w:val="00B85200"/>
    <w:rsid w:val="00B855D2"/>
    <w:rsid w:val="00B85DBC"/>
    <w:rsid w:val="00B86E8E"/>
    <w:rsid w:val="00B90615"/>
    <w:rsid w:val="00B93B95"/>
    <w:rsid w:val="00B93E39"/>
    <w:rsid w:val="00B94CB6"/>
    <w:rsid w:val="00B9527C"/>
    <w:rsid w:val="00B95AE3"/>
    <w:rsid w:val="00B97CD0"/>
    <w:rsid w:val="00BA078D"/>
    <w:rsid w:val="00BA0DA9"/>
    <w:rsid w:val="00BA15F8"/>
    <w:rsid w:val="00BA2203"/>
    <w:rsid w:val="00BA2ABE"/>
    <w:rsid w:val="00BA34F4"/>
    <w:rsid w:val="00BA3907"/>
    <w:rsid w:val="00BA4316"/>
    <w:rsid w:val="00BA4E09"/>
    <w:rsid w:val="00BA4EA7"/>
    <w:rsid w:val="00BA6081"/>
    <w:rsid w:val="00BA78F2"/>
    <w:rsid w:val="00BA7922"/>
    <w:rsid w:val="00BB14F8"/>
    <w:rsid w:val="00BB1999"/>
    <w:rsid w:val="00BB201D"/>
    <w:rsid w:val="00BB224C"/>
    <w:rsid w:val="00BB24E7"/>
    <w:rsid w:val="00BB289F"/>
    <w:rsid w:val="00BB3309"/>
    <w:rsid w:val="00BB3E0E"/>
    <w:rsid w:val="00BB48E7"/>
    <w:rsid w:val="00BB70AA"/>
    <w:rsid w:val="00BB73F6"/>
    <w:rsid w:val="00BB7B96"/>
    <w:rsid w:val="00BC1096"/>
    <w:rsid w:val="00BC23A1"/>
    <w:rsid w:val="00BC3236"/>
    <w:rsid w:val="00BC3C44"/>
    <w:rsid w:val="00BC3F0C"/>
    <w:rsid w:val="00BC407B"/>
    <w:rsid w:val="00BC4906"/>
    <w:rsid w:val="00BC5847"/>
    <w:rsid w:val="00BC5F1D"/>
    <w:rsid w:val="00BC6192"/>
    <w:rsid w:val="00BC7D02"/>
    <w:rsid w:val="00BC7D0A"/>
    <w:rsid w:val="00BC7FC6"/>
    <w:rsid w:val="00BD0029"/>
    <w:rsid w:val="00BD0C9F"/>
    <w:rsid w:val="00BD0FC3"/>
    <w:rsid w:val="00BD15C1"/>
    <w:rsid w:val="00BD25AF"/>
    <w:rsid w:val="00BD30D1"/>
    <w:rsid w:val="00BD3D87"/>
    <w:rsid w:val="00BD44E5"/>
    <w:rsid w:val="00BD4B50"/>
    <w:rsid w:val="00BD561F"/>
    <w:rsid w:val="00BD5943"/>
    <w:rsid w:val="00BD6B4E"/>
    <w:rsid w:val="00BD7193"/>
    <w:rsid w:val="00BE0BA1"/>
    <w:rsid w:val="00BE0DF2"/>
    <w:rsid w:val="00BE1714"/>
    <w:rsid w:val="00BE324C"/>
    <w:rsid w:val="00BE3881"/>
    <w:rsid w:val="00BE41CB"/>
    <w:rsid w:val="00BE45A4"/>
    <w:rsid w:val="00BE4682"/>
    <w:rsid w:val="00BE53B2"/>
    <w:rsid w:val="00BE5FEA"/>
    <w:rsid w:val="00BE6639"/>
    <w:rsid w:val="00BE6B90"/>
    <w:rsid w:val="00BE6BEE"/>
    <w:rsid w:val="00BF01E7"/>
    <w:rsid w:val="00BF12E2"/>
    <w:rsid w:val="00BF1D1D"/>
    <w:rsid w:val="00BF33E1"/>
    <w:rsid w:val="00BF371E"/>
    <w:rsid w:val="00BF3F05"/>
    <w:rsid w:val="00BF4034"/>
    <w:rsid w:val="00BF41F4"/>
    <w:rsid w:val="00BF44CC"/>
    <w:rsid w:val="00BF63A5"/>
    <w:rsid w:val="00BF73E6"/>
    <w:rsid w:val="00BF74AF"/>
    <w:rsid w:val="00BF7F95"/>
    <w:rsid w:val="00C0048D"/>
    <w:rsid w:val="00C00927"/>
    <w:rsid w:val="00C00E7C"/>
    <w:rsid w:val="00C00F61"/>
    <w:rsid w:val="00C01260"/>
    <w:rsid w:val="00C01581"/>
    <w:rsid w:val="00C016AC"/>
    <w:rsid w:val="00C01834"/>
    <w:rsid w:val="00C0305E"/>
    <w:rsid w:val="00C03316"/>
    <w:rsid w:val="00C03A02"/>
    <w:rsid w:val="00C03A08"/>
    <w:rsid w:val="00C03ADE"/>
    <w:rsid w:val="00C04452"/>
    <w:rsid w:val="00C04644"/>
    <w:rsid w:val="00C050A8"/>
    <w:rsid w:val="00C051F7"/>
    <w:rsid w:val="00C05C73"/>
    <w:rsid w:val="00C06027"/>
    <w:rsid w:val="00C0706A"/>
    <w:rsid w:val="00C07AD3"/>
    <w:rsid w:val="00C07CAF"/>
    <w:rsid w:val="00C07EC6"/>
    <w:rsid w:val="00C07F72"/>
    <w:rsid w:val="00C106DC"/>
    <w:rsid w:val="00C109CF"/>
    <w:rsid w:val="00C11214"/>
    <w:rsid w:val="00C11466"/>
    <w:rsid w:val="00C1211C"/>
    <w:rsid w:val="00C12832"/>
    <w:rsid w:val="00C12953"/>
    <w:rsid w:val="00C12F45"/>
    <w:rsid w:val="00C13634"/>
    <w:rsid w:val="00C13C5B"/>
    <w:rsid w:val="00C14173"/>
    <w:rsid w:val="00C17250"/>
    <w:rsid w:val="00C17D07"/>
    <w:rsid w:val="00C17FD9"/>
    <w:rsid w:val="00C20456"/>
    <w:rsid w:val="00C20A39"/>
    <w:rsid w:val="00C24B13"/>
    <w:rsid w:val="00C25869"/>
    <w:rsid w:val="00C25DCD"/>
    <w:rsid w:val="00C25EC5"/>
    <w:rsid w:val="00C261D0"/>
    <w:rsid w:val="00C267A9"/>
    <w:rsid w:val="00C269C5"/>
    <w:rsid w:val="00C26A16"/>
    <w:rsid w:val="00C26B5F"/>
    <w:rsid w:val="00C26BF0"/>
    <w:rsid w:val="00C2729D"/>
    <w:rsid w:val="00C27721"/>
    <w:rsid w:val="00C2781A"/>
    <w:rsid w:val="00C27AF6"/>
    <w:rsid w:val="00C31214"/>
    <w:rsid w:val="00C31DC1"/>
    <w:rsid w:val="00C31EF4"/>
    <w:rsid w:val="00C32833"/>
    <w:rsid w:val="00C32C8F"/>
    <w:rsid w:val="00C33B95"/>
    <w:rsid w:val="00C33BE8"/>
    <w:rsid w:val="00C34E0F"/>
    <w:rsid w:val="00C352F6"/>
    <w:rsid w:val="00C3563D"/>
    <w:rsid w:val="00C35760"/>
    <w:rsid w:val="00C357C4"/>
    <w:rsid w:val="00C36225"/>
    <w:rsid w:val="00C3648F"/>
    <w:rsid w:val="00C36DC2"/>
    <w:rsid w:val="00C3779D"/>
    <w:rsid w:val="00C379F0"/>
    <w:rsid w:val="00C37A31"/>
    <w:rsid w:val="00C37D29"/>
    <w:rsid w:val="00C400E5"/>
    <w:rsid w:val="00C402D3"/>
    <w:rsid w:val="00C41256"/>
    <w:rsid w:val="00C4167E"/>
    <w:rsid w:val="00C42EA4"/>
    <w:rsid w:val="00C43D45"/>
    <w:rsid w:val="00C44DF8"/>
    <w:rsid w:val="00C45514"/>
    <w:rsid w:val="00C45BBA"/>
    <w:rsid w:val="00C4633E"/>
    <w:rsid w:val="00C476D3"/>
    <w:rsid w:val="00C477F2"/>
    <w:rsid w:val="00C478BB"/>
    <w:rsid w:val="00C47A3B"/>
    <w:rsid w:val="00C50162"/>
    <w:rsid w:val="00C50EBF"/>
    <w:rsid w:val="00C51451"/>
    <w:rsid w:val="00C516D4"/>
    <w:rsid w:val="00C517D1"/>
    <w:rsid w:val="00C523DF"/>
    <w:rsid w:val="00C5255D"/>
    <w:rsid w:val="00C5316D"/>
    <w:rsid w:val="00C53DE5"/>
    <w:rsid w:val="00C5451C"/>
    <w:rsid w:val="00C56AAB"/>
    <w:rsid w:val="00C56B93"/>
    <w:rsid w:val="00C6009C"/>
    <w:rsid w:val="00C60124"/>
    <w:rsid w:val="00C6062B"/>
    <w:rsid w:val="00C6165C"/>
    <w:rsid w:val="00C61B04"/>
    <w:rsid w:val="00C61B8B"/>
    <w:rsid w:val="00C624C7"/>
    <w:rsid w:val="00C632B7"/>
    <w:rsid w:val="00C63881"/>
    <w:rsid w:val="00C6437C"/>
    <w:rsid w:val="00C64B24"/>
    <w:rsid w:val="00C65CAE"/>
    <w:rsid w:val="00C65EAD"/>
    <w:rsid w:val="00C6631F"/>
    <w:rsid w:val="00C66853"/>
    <w:rsid w:val="00C66DC0"/>
    <w:rsid w:val="00C67B10"/>
    <w:rsid w:val="00C67C10"/>
    <w:rsid w:val="00C67E04"/>
    <w:rsid w:val="00C71A09"/>
    <w:rsid w:val="00C71EE9"/>
    <w:rsid w:val="00C72005"/>
    <w:rsid w:val="00C73851"/>
    <w:rsid w:val="00C73CBA"/>
    <w:rsid w:val="00C73FE6"/>
    <w:rsid w:val="00C74D92"/>
    <w:rsid w:val="00C7507E"/>
    <w:rsid w:val="00C7534C"/>
    <w:rsid w:val="00C75989"/>
    <w:rsid w:val="00C76B23"/>
    <w:rsid w:val="00C76FDC"/>
    <w:rsid w:val="00C77960"/>
    <w:rsid w:val="00C8002A"/>
    <w:rsid w:val="00C800E8"/>
    <w:rsid w:val="00C80FA1"/>
    <w:rsid w:val="00C821AD"/>
    <w:rsid w:val="00C83712"/>
    <w:rsid w:val="00C8382F"/>
    <w:rsid w:val="00C84047"/>
    <w:rsid w:val="00C8425A"/>
    <w:rsid w:val="00C84962"/>
    <w:rsid w:val="00C84A0E"/>
    <w:rsid w:val="00C84C21"/>
    <w:rsid w:val="00C86385"/>
    <w:rsid w:val="00C87099"/>
    <w:rsid w:val="00C87C23"/>
    <w:rsid w:val="00C90F40"/>
    <w:rsid w:val="00C9165C"/>
    <w:rsid w:val="00C91AF1"/>
    <w:rsid w:val="00C91E8C"/>
    <w:rsid w:val="00C91F3A"/>
    <w:rsid w:val="00C921DE"/>
    <w:rsid w:val="00C9228C"/>
    <w:rsid w:val="00C92553"/>
    <w:rsid w:val="00C9264C"/>
    <w:rsid w:val="00C926F4"/>
    <w:rsid w:val="00C9304D"/>
    <w:rsid w:val="00C93652"/>
    <w:rsid w:val="00C93829"/>
    <w:rsid w:val="00C940DB"/>
    <w:rsid w:val="00C94171"/>
    <w:rsid w:val="00C94AE9"/>
    <w:rsid w:val="00C97026"/>
    <w:rsid w:val="00C97966"/>
    <w:rsid w:val="00CA00E0"/>
    <w:rsid w:val="00CA03F9"/>
    <w:rsid w:val="00CA0734"/>
    <w:rsid w:val="00CA0FF3"/>
    <w:rsid w:val="00CA1366"/>
    <w:rsid w:val="00CA1FA5"/>
    <w:rsid w:val="00CA268D"/>
    <w:rsid w:val="00CA421C"/>
    <w:rsid w:val="00CA4457"/>
    <w:rsid w:val="00CA5003"/>
    <w:rsid w:val="00CA69E1"/>
    <w:rsid w:val="00CB03B4"/>
    <w:rsid w:val="00CB1810"/>
    <w:rsid w:val="00CB1B4F"/>
    <w:rsid w:val="00CB3512"/>
    <w:rsid w:val="00CB396D"/>
    <w:rsid w:val="00CB39B9"/>
    <w:rsid w:val="00CB3BA7"/>
    <w:rsid w:val="00CB4704"/>
    <w:rsid w:val="00CB5001"/>
    <w:rsid w:val="00CB782C"/>
    <w:rsid w:val="00CC07FD"/>
    <w:rsid w:val="00CC08DE"/>
    <w:rsid w:val="00CC0CD9"/>
    <w:rsid w:val="00CC22B3"/>
    <w:rsid w:val="00CC26F8"/>
    <w:rsid w:val="00CC299A"/>
    <w:rsid w:val="00CC3868"/>
    <w:rsid w:val="00CC5159"/>
    <w:rsid w:val="00CC5CBA"/>
    <w:rsid w:val="00CC6227"/>
    <w:rsid w:val="00CC664A"/>
    <w:rsid w:val="00CC6B84"/>
    <w:rsid w:val="00CD0608"/>
    <w:rsid w:val="00CD176C"/>
    <w:rsid w:val="00CD1C15"/>
    <w:rsid w:val="00CD29FA"/>
    <w:rsid w:val="00CD2A32"/>
    <w:rsid w:val="00CD2ED7"/>
    <w:rsid w:val="00CD4047"/>
    <w:rsid w:val="00CD43A3"/>
    <w:rsid w:val="00CD4A09"/>
    <w:rsid w:val="00CD4B5C"/>
    <w:rsid w:val="00CD4FF5"/>
    <w:rsid w:val="00CD5962"/>
    <w:rsid w:val="00CD6D68"/>
    <w:rsid w:val="00CD7422"/>
    <w:rsid w:val="00CD7D72"/>
    <w:rsid w:val="00CE12F7"/>
    <w:rsid w:val="00CE13C2"/>
    <w:rsid w:val="00CE28DB"/>
    <w:rsid w:val="00CE42A4"/>
    <w:rsid w:val="00CE6990"/>
    <w:rsid w:val="00CE6E24"/>
    <w:rsid w:val="00CE72CF"/>
    <w:rsid w:val="00CE759E"/>
    <w:rsid w:val="00CE75D4"/>
    <w:rsid w:val="00CE79A1"/>
    <w:rsid w:val="00CE79B1"/>
    <w:rsid w:val="00CE7CE0"/>
    <w:rsid w:val="00CF0A46"/>
    <w:rsid w:val="00CF1FDA"/>
    <w:rsid w:val="00CF2A29"/>
    <w:rsid w:val="00CF381A"/>
    <w:rsid w:val="00CF3C52"/>
    <w:rsid w:val="00CF4444"/>
    <w:rsid w:val="00CF4497"/>
    <w:rsid w:val="00CF45D3"/>
    <w:rsid w:val="00CF4625"/>
    <w:rsid w:val="00CF5D14"/>
    <w:rsid w:val="00CF655D"/>
    <w:rsid w:val="00CF6B3F"/>
    <w:rsid w:val="00CF7A07"/>
    <w:rsid w:val="00D00C17"/>
    <w:rsid w:val="00D00C36"/>
    <w:rsid w:val="00D01061"/>
    <w:rsid w:val="00D014E6"/>
    <w:rsid w:val="00D01B29"/>
    <w:rsid w:val="00D0265F"/>
    <w:rsid w:val="00D029FE"/>
    <w:rsid w:val="00D032E4"/>
    <w:rsid w:val="00D034CC"/>
    <w:rsid w:val="00D037B7"/>
    <w:rsid w:val="00D04862"/>
    <w:rsid w:val="00D04BFE"/>
    <w:rsid w:val="00D058C8"/>
    <w:rsid w:val="00D07C3E"/>
    <w:rsid w:val="00D10513"/>
    <w:rsid w:val="00D111CA"/>
    <w:rsid w:val="00D11632"/>
    <w:rsid w:val="00D11B81"/>
    <w:rsid w:val="00D12A46"/>
    <w:rsid w:val="00D12F14"/>
    <w:rsid w:val="00D13394"/>
    <w:rsid w:val="00D136D5"/>
    <w:rsid w:val="00D13C58"/>
    <w:rsid w:val="00D14A9F"/>
    <w:rsid w:val="00D14C31"/>
    <w:rsid w:val="00D14D54"/>
    <w:rsid w:val="00D150BD"/>
    <w:rsid w:val="00D15CF9"/>
    <w:rsid w:val="00D166BA"/>
    <w:rsid w:val="00D16C95"/>
    <w:rsid w:val="00D1718B"/>
    <w:rsid w:val="00D1736D"/>
    <w:rsid w:val="00D205E5"/>
    <w:rsid w:val="00D2075B"/>
    <w:rsid w:val="00D222DA"/>
    <w:rsid w:val="00D22430"/>
    <w:rsid w:val="00D24D71"/>
    <w:rsid w:val="00D25887"/>
    <w:rsid w:val="00D25977"/>
    <w:rsid w:val="00D2600E"/>
    <w:rsid w:val="00D263EE"/>
    <w:rsid w:val="00D274AD"/>
    <w:rsid w:val="00D30292"/>
    <w:rsid w:val="00D3037A"/>
    <w:rsid w:val="00D303ED"/>
    <w:rsid w:val="00D33216"/>
    <w:rsid w:val="00D3559D"/>
    <w:rsid w:val="00D355DC"/>
    <w:rsid w:val="00D36334"/>
    <w:rsid w:val="00D4030E"/>
    <w:rsid w:val="00D442C9"/>
    <w:rsid w:val="00D44F86"/>
    <w:rsid w:val="00D4641A"/>
    <w:rsid w:val="00D464DD"/>
    <w:rsid w:val="00D4699D"/>
    <w:rsid w:val="00D4746A"/>
    <w:rsid w:val="00D47524"/>
    <w:rsid w:val="00D47AE7"/>
    <w:rsid w:val="00D52129"/>
    <w:rsid w:val="00D52CA0"/>
    <w:rsid w:val="00D5322A"/>
    <w:rsid w:val="00D54853"/>
    <w:rsid w:val="00D54EFC"/>
    <w:rsid w:val="00D555CC"/>
    <w:rsid w:val="00D55829"/>
    <w:rsid w:val="00D55B71"/>
    <w:rsid w:val="00D56072"/>
    <w:rsid w:val="00D56454"/>
    <w:rsid w:val="00D56891"/>
    <w:rsid w:val="00D56E20"/>
    <w:rsid w:val="00D57587"/>
    <w:rsid w:val="00D57A41"/>
    <w:rsid w:val="00D609C9"/>
    <w:rsid w:val="00D60A84"/>
    <w:rsid w:val="00D60E41"/>
    <w:rsid w:val="00D627E7"/>
    <w:rsid w:val="00D62956"/>
    <w:rsid w:val="00D62A7A"/>
    <w:rsid w:val="00D62D99"/>
    <w:rsid w:val="00D62E4B"/>
    <w:rsid w:val="00D63201"/>
    <w:rsid w:val="00D63B44"/>
    <w:rsid w:val="00D64845"/>
    <w:rsid w:val="00D6503F"/>
    <w:rsid w:val="00D65469"/>
    <w:rsid w:val="00D66647"/>
    <w:rsid w:val="00D66F87"/>
    <w:rsid w:val="00D672E2"/>
    <w:rsid w:val="00D67E85"/>
    <w:rsid w:val="00D707F6"/>
    <w:rsid w:val="00D71100"/>
    <w:rsid w:val="00D72123"/>
    <w:rsid w:val="00D72BBE"/>
    <w:rsid w:val="00D72C51"/>
    <w:rsid w:val="00D73A15"/>
    <w:rsid w:val="00D73AA0"/>
    <w:rsid w:val="00D73FA1"/>
    <w:rsid w:val="00D742CE"/>
    <w:rsid w:val="00D7511B"/>
    <w:rsid w:val="00D76C28"/>
    <w:rsid w:val="00D76FE9"/>
    <w:rsid w:val="00D7780E"/>
    <w:rsid w:val="00D77EFB"/>
    <w:rsid w:val="00D813B1"/>
    <w:rsid w:val="00D8176C"/>
    <w:rsid w:val="00D818E7"/>
    <w:rsid w:val="00D82488"/>
    <w:rsid w:val="00D82784"/>
    <w:rsid w:val="00D82A65"/>
    <w:rsid w:val="00D83A9D"/>
    <w:rsid w:val="00D83C6E"/>
    <w:rsid w:val="00D84B29"/>
    <w:rsid w:val="00D84BFE"/>
    <w:rsid w:val="00D85413"/>
    <w:rsid w:val="00D855E8"/>
    <w:rsid w:val="00D8567C"/>
    <w:rsid w:val="00D859FE"/>
    <w:rsid w:val="00D92122"/>
    <w:rsid w:val="00D92331"/>
    <w:rsid w:val="00D924CA"/>
    <w:rsid w:val="00D93942"/>
    <w:rsid w:val="00D93FC7"/>
    <w:rsid w:val="00D94EAF"/>
    <w:rsid w:val="00D95205"/>
    <w:rsid w:val="00D958EE"/>
    <w:rsid w:val="00D96383"/>
    <w:rsid w:val="00D965FD"/>
    <w:rsid w:val="00D9687A"/>
    <w:rsid w:val="00D96911"/>
    <w:rsid w:val="00D96C24"/>
    <w:rsid w:val="00D971B3"/>
    <w:rsid w:val="00DA0B74"/>
    <w:rsid w:val="00DA0FDA"/>
    <w:rsid w:val="00DA10A2"/>
    <w:rsid w:val="00DA153F"/>
    <w:rsid w:val="00DA21C5"/>
    <w:rsid w:val="00DA3133"/>
    <w:rsid w:val="00DA3A8E"/>
    <w:rsid w:val="00DA52B7"/>
    <w:rsid w:val="00DA5892"/>
    <w:rsid w:val="00DA6677"/>
    <w:rsid w:val="00DA68BF"/>
    <w:rsid w:val="00DA6F15"/>
    <w:rsid w:val="00DA6FBF"/>
    <w:rsid w:val="00DA73B7"/>
    <w:rsid w:val="00DA7B5F"/>
    <w:rsid w:val="00DA7D54"/>
    <w:rsid w:val="00DB0589"/>
    <w:rsid w:val="00DB0665"/>
    <w:rsid w:val="00DB0F5F"/>
    <w:rsid w:val="00DB1020"/>
    <w:rsid w:val="00DB1B5D"/>
    <w:rsid w:val="00DB1F44"/>
    <w:rsid w:val="00DB2025"/>
    <w:rsid w:val="00DB204C"/>
    <w:rsid w:val="00DB2567"/>
    <w:rsid w:val="00DB38CF"/>
    <w:rsid w:val="00DB3D24"/>
    <w:rsid w:val="00DB4496"/>
    <w:rsid w:val="00DB4712"/>
    <w:rsid w:val="00DB4B6A"/>
    <w:rsid w:val="00DB4FC3"/>
    <w:rsid w:val="00DB5C68"/>
    <w:rsid w:val="00DB640B"/>
    <w:rsid w:val="00DB6C2B"/>
    <w:rsid w:val="00DB7875"/>
    <w:rsid w:val="00DC0169"/>
    <w:rsid w:val="00DC017C"/>
    <w:rsid w:val="00DC0237"/>
    <w:rsid w:val="00DC1572"/>
    <w:rsid w:val="00DC3A59"/>
    <w:rsid w:val="00DC4002"/>
    <w:rsid w:val="00DC4372"/>
    <w:rsid w:val="00DC5308"/>
    <w:rsid w:val="00DC69A9"/>
    <w:rsid w:val="00DD04BF"/>
    <w:rsid w:val="00DD1069"/>
    <w:rsid w:val="00DD165B"/>
    <w:rsid w:val="00DD1BD3"/>
    <w:rsid w:val="00DD2597"/>
    <w:rsid w:val="00DD26F8"/>
    <w:rsid w:val="00DD28D0"/>
    <w:rsid w:val="00DD3090"/>
    <w:rsid w:val="00DD3572"/>
    <w:rsid w:val="00DD3574"/>
    <w:rsid w:val="00DD35C4"/>
    <w:rsid w:val="00DD5348"/>
    <w:rsid w:val="00DD6B94"/>
    <w:rsid w:val="00DD70AC"/>
    <w:rsid w:val="00DD72EE"/>
    <w:rsid w:val="00DE090F"/>
    <w:rsid w:val="00DE1BF1"/>
    <w:rsid w:val="00DE2178"/>
    <w:rsid w:val="00DE2B0C"/>
    <w:rsid w:val="00DE3673"/>
    <w:rsid w:val="00DE3A99"/>
    <w:rsid w:val="00DE43BB"/>
    <w:rsid w:val="00DE4BE2"/>
    <w:rsid w:val="00DE5485"/>
    <w:rsid w:val="00DE6189"/>
    <w:rsid w:val="00DE6ED6"/>
    <w:rsid w:val="00DE73C1"/>
    <w:rsid w:val="00DF02B8"/>
    <w:rsid w:val="00DF06AF"/>
    <w:rsid w:val="00DF086C"/>
    <w:rsid w:val="00DF255F"/>
    <w:rsid w:val="00DF327F"/>
    <w:rsid w:val="00DF3927"/>
    <w:rsid w:val="00DF4943"/>
    <w:rsid w:val="00DF54D2"/>
    <w:rsid w:val="00DF572F"/>
    <w:rsid w:val="00DF573F"/>
    <w:rsid w:val="00DF5740"/>
    <w:rsid w:val="00DF5B07"/>
    <w:rsid w:val="00DF5B29"/>
    <w:rsid w:val="00DF61C6"/>
    <w:rsid w:val="00DF6689"/>
    <w:rsid w:val="00DF669C"/>
    <w:rsid w:val="00DF74FF"/>
    <w:rsid w:val="00E00508"/>
    <w:rsid w:val="00E008BC"/>
    <w:rsid w:val="00E02758"/>
    <w:rsid w:val="00E03E7F"/>
    <w:rsid w:val="00E04330"/>
    <w:rsid w:val="00E04B95"/>
    <w:rsid w:val="00E0568E"/>
    <w:rsid w:val="00E066CD"/>
    <w:rsid w:val="00E06C16"/>
    <w:rsid w:val="00E07188"/>
    <w:rsid w:val="00E073FF"/>
    <w:rsid w:val="00E074A2"/>
    <w:rsid w:val="00E076C8"/>
    <w:rsid w:val="00E1072B"/>
    <w:rsid w:val="00E108A2"/>
    <w:rsid w:val="00E10BC3"/>
    <w:rsid w:val="00E113FF"/>
    <w:rsid w:val="00E12628"/>
    <w:rsid w:val="00E1305F"/>
    <w:rsid w:val="00E13BBB"/>
    <w:rsid w:val="00E14404"/>
    <w:rsid w:val="00E144D3"/>
    <w:rsid w:val="00E14DCF"/>
    <w:rsid w:val="00E17116"/>
    <w:rsid w:val="00E1745F"/>
    <w:rsid w:val="00E1750C"/>
    <w:rsid w:val="00E209C0"/>
    <w:rsid w:val="00E20F16"/>
    <w:rsid w:val="00E21D2F"/>
    <w:rsid w:val="00E224CF"/>
    <w:rsid w:val="00E224FA"/>
    <w:rsid w:val="00E22F28"/>
    <w:rsid w:val="00E25040"/>
    <w:rsid w:val="00E25F16"/>
    <w:rsid w:val="00E27DC0"/>
    <w:rsid w:val="00E300E3"/>
    <w:rsid w:val="00E306CD"/>
    <w:rsid w:val="00E30733"/>
    <w:rsid w:val="00E30822"/>
    <w:rsid w:val="00E32835"/>
    <w:rsid w:val="00E331C5"/>
    <w:rsid w:val="00E33484"/>
    <w:rsid w:val="00E34047"/>
    <w:rsid w:val="00E34EDE"/>
    <w:rsid w:val="00E35194"/>
    <w:rsid w:val="00E367BC"/>
    <w:rsid w:val="00E36E36"/>
    <w:rsid w:val="00E37436"/>
    <w:rsid w:val="00E3743D"/>
    <w:rsid w:val="00E37C35"/>
    <w:rsid w:val="00E37C95"/>
    <w:rsid w:val="00E4016F"/>
    <w:rsid w:val="00E405E4"/>
    <w:rsid w:val="00E40C90"/>
    <w:rsid w:val="00E4183D"/>
    <w:rsid w:val="00E41BFD"/>
    <w:rsid w:val="00E42616"/>
    <w:rsid w:val="00E43430"/>
    <w:rsid w:val="00E43C33"/>
    <w:rsid w:val="00E44022"/>
    <w:rsid w:val="00E44525"/>
    <w:rsid w:val="00E44676"/>
    <w:rsid w:val="00E456FC"/>
    <w:rsid w:val="00E47216"/>
    <w:rsid w:val="00E4740C"/>
    <w:rsid w:val="00E477FD"/>
    <w:rsid w:val="00E47AB9"/>
    <w:rsid w:val="00E50DF4"/>
    <w:rsid w:val="00E512A7"/>
    <w:rsid w:val="00E516B2"/>
    <w:rsid w:val="00E516C8"/>
    <w:rsid w:val="00E51F07"/>
    <w:rsid w:val="00E52485"/>
    <w:rsid w:val="00E52677"/>
    <w:rsid w:val="00E52973"/>
    <w:rsid w:val="00E52E1C"/>
    <w:rsid w:val="00E537C2"/>
    <w:rsid w:val="00E545AE"/>
    <w:rsid w:val="00E54FE2"/>
    <w:rsid w:val="00E55933"/>
    <w:rsid w:val="00E55947"/>
    <w:rsid w:val="00E55ABD"/>
    <w:rsid w:val="00E55C55"/>
    <w:rsid w:val="00E57079"/>
    <w:rsid w:val="00E573DE"/>
    <w:rsid w:val="00E57FAE"/>
    <w:rsid w:val="00E605DB"/>
    <w:rsid w:val="00E606C0"/>
    <w:rsid w:val="00E607B9"/>
    <w:rsid w:val="00E622B3"/>
    <w:rsid w:val="00E63A4A"/>
    <w:rsid w:val="00E6461E"/>
    <w:rsid w:val="00E65646"/>
    <w:rsid w:val="00E6599A"/>
    <w:rsid w:val="00E659BC"/>
    <w:rsid w:val="00E65B25"/>
    <w:rsid w:val="00E65E43"/>
    <w:rsid w:val="00E660DF"/>
    <w:rsid w:val="00E66245"/>
    <w:rsid w:val="00E66695"/>
    <w:rsid w:val="00E66F9F"/>
    <w:rsid w:val="00E675E4"/>
    <w:rsid w:val="00E67C2A"/>
    <w:rsid w:val="00E67DE0"/>
    <w:rsid w:val="00E700F9"/>
    <w:rsid w:val="00E709E7"/>
    <w:rsid w:val="00E70A35"/>
    <w:rsid w:val="00E7137F"/>
    <w:rsid w:val="00E713A9"/>
    <w:rsid w:val="00E71BE0"/>
    <w:rsid w:val="00E730D8"/>
    <w:rsid w:val="00E73D62"/>
    <w:rsid w:val="00E7407F"/>
    <w:rsid w:val="00E75F06"/>
    <w:rsid w:val="00E76237"/>
    <w:rsid w:val="00E76401"/>
    <w:rsid w:val="00E76BBB"/>
    <w:rsid w:val="00E8036E"/>
    <w:rsid w:val="00E80976"/>
    <w:rsid w:val="00E82671"/>
    <w:rsid w:val="00E82817"/>
    <w:rsid w:val="00E829B8"/>
    <w:rsid w:val="00E82F24"/>
    <w:rsid w:val="00E82FF3"/>
    <w:rsid w:val="00E830AD"/>
    <w:rsid w:val="00E830E3"/>
    <w:rsid w:val="00E83B9F"/>
    <w:rsid w:val="00E83D3A"/>
    <w:rsid w:val="00E846A6"/>
    <w:rsid w:val="00E8558F"/>
    <w:rsid w:val="00E86352"/>
    <w:rsid w:val="00E86426"/>
    <w:rsid w:val="00E86EC7"/>
    <w:rsid w:val="00E87A01"/>
    <w:rsid w:val="00E87C79"/>
    <w:rsid w:val="00E87CB6"/>
    <w:rsid w:val="00E91949"/>
    <w:rsid w:val="00E9215F"/>
    <w:rsid w:val="00E927C9"/>
    <w:rsid w:val="00E92D0F"/>
    <w:rsid w:val="00E92F8A"/>
    <w:rsid w:val="00E94CD5"/>
    <w:rsid w:val="00E9526B"/>
    <w:rsid w:val="00E95E78"/>
    <w:rsid w:val="00E9648C"/>
    <w:rsid w:val="00E96B70"/>
    <w:rsid w:val="00E96E1B"/>
    <w:rsid w:val="00E97411"/>
    <w:rsid w:val="00E97D96"/>
    <w:rsid w:val="00EA004B"/>
    <w:rsid w:val="00EA006F"/>
    <w:rsid w:val="00EA05E3"/>
    <w:rsid w:val="00EA06AA"/>
    <w:rsid w:val="00EA1222"/>
    <w:rsid w:val="00EA13F5"/>
    <w:rsid w:val="00EA1940"/>
    <w:rsid w:val="00EA2EDD"/>
    <w:rsid w:val="00EA322A"/>
    <w:rsid w:val="00EA47B4"/>
    <w:rsid w:val="00EA5640"/>
    <w:rsid w:val="00EA59DD"/>
    <w:rsid w:val="00EA5A7F"/>
    <w:rsid w:val="00EA6457"/>
    <w:rsid w:val="00EA6761"/>
    <w:rsid w:val="00EA7276"/>
    <w:rsid w:val="00EB0314"/>
    <w:rsid w:val="00EB0501"/>
    <w:rsid w:val="00EB0A71"/>
    <w:rsid w:val="00EB1117"/>
    <w:rsid w:val="00EB128E"/>
    <w:rsid w:val="00EB1539"/>
    <w:rsid w:val="00EB235C"/>
    <w:rsid w:val="00EB2871"/>
    <w:rsid w:val="00EB2C7E"/>
    <w:rsid w:val="00EB3052"/>
    <w:rsid w:val="00EB31BF"/>
    <w:rsid w:val="00EB37E6"/>
    <w:rsid w:val="00EB43FB"/>
    <w:rsid w:val="00EB4787"/>
    <w:rsid w:val="00EB481A"/>
    <w:rsid w:val="00EB4B4D"/>
    <w:rsid w:val="00EB53A1"/>
    <w:rsid w:val="00EB6A8E"/>
    <w:rsid w:val="00EB7171"/>
    <w:rsid w:val="00EB7BEB"/>
    <w:rsid w:val="00EC0BCF"/>
    <w:rsid w:val="00EC37AA"/>
    <w:rsid w:val="00EC3812"/>
    <w:rsid w:val="00EC3A26"/>
    <w:rsid w:val="00EC3BF9"/>
    <w:rsid w:val="00EC4DCF"/>
    <w:rsid w:val="00EC64CC"/>
    <w:rsid w:val="00EC66EF"/>
    <w:rsid w:val="00EC69AC"/>
    <w:rsid w:val="00EC6E9F"/>
    <w:rsid w:val="00EC747D"/>
    <w:rsid w:val="00EC7E4B"/>
    <w:rsid w:val="00ED0456"/>
    <w:rsid w:val="00ED0AEF"/>
    <w:rsid w:val="00ED21F4"/>
    <w:rsid w:val="00ED3088"/>
    <w:rsid w:val="00ED3135"/>
    <w:rsid w:val="00ED36CC"/>
    <w:rsid w:val="00ED42C2"/>
    <w:rsid w:val="00ED45F8"/>
    <w:rsid w:val="00ED46CC"/>
    <w:rsid w:val="00ED49DD"/>
    <w:rsid w:val="00ED5A35"/>
    <w:rsid w:val="00ED7594"/>
    <w:rsid w:val="00ED75D9"/>
    <w:rsid w:val="00ED79AD"/>
    <w:rsid w:val="00EE0694"/>
    <w:rsid w:val="00EE1079"/>
    <w:rsid w:val="00EE231F"/>
    <w:rsid w:val="00EE31D3"/>
    <w:rsid w:val="00EE3248"/>
    <w:rsid w:val="00EE3284"/>
    <w:rsid w:val="00EE366C"/>
    <w:rsid w:val="00EE37AD"/>
    <w:rsid w:val="00EE3BE8"/>
    <w:rsid w:val="00EE3E36"/>
    <w:rsid w:val="00EE4BE9"/>
    <w:rsid w:val="00EE4C72"/>
    <w:rsid w:val="00EE4F97"/>
    <w:rsid w:val="00EE5D0D"/>
    <w:rsid w:val="00EE5E03"/>
    <w:rsid w:val="00EE69AB"/>
    <w:rsid w:val="00EE7C24"/>
    <w:rsid w:val="00EF00C7"/>
    <w:rsid w:val="00EF04FE"/>
    <w:rsid w:val="00EF0EA1"/>
    <w:rsid w:val="00EF1035"/>
    <w:rsid w:val="00EF12F9"/>
    <w:rsid w:val="00EF17FF"/>
    <w:rsid w:val="00EF1BC4"/>
    <w:rsid w:val="00EF1CB7"/>
    <w:rsid w:val="00EF3175"/>
    <w:rsid w:val="00EF3536"/>
    <w:rsid w:val="00EF3580"/>
    <w:rsid w:val="00EF4EEE"/>
    <w:rsid w:val="00EF57AD"/>
    <w:rsid w:val="00EF655E"/>
    <w:rsid w:val="00EF6F00"/>
    <w:rsid w:val="00EF7157"/>
    <w:rsid w:val="00F00FF4"/>
    <w:rsid w:val="00F0178C"/>
    <w:rsid w:val="00F03E25"/>
    <w:rsid w:val="00F050FE"/>
    <w:rsid w:val="00F05228"/>
    <w:rsid w:val="00F058EA"/>
    <w:rsid w:val="00F05CC1"/>
    <w:rsid w:val="00F05F87"/>
    <w:rsid w:val="00F069A8"/>
    <w:rsid w:val="00F06C9C"/>
    <w:rsid w:val="00F0737C"/>
    <w:rsid w:val="00F10FF3"/>
    <w:rsid w:val="00F10FF5"/>
    <w:rsid w:val="00F110CA"/>
    <w:rsid w:val="00F112E7"/>
    <w:rsid w:val="00F11741"/>
    <w:rsid w:val="00F11A9C"/>
    <w:rsid w:val="00F11F12"/>
    <w:rsid w:val="00F13566"/>
    <w:rsid w:val="00F13FD8"/>
    <w:rsid w:val="00F140B9"/>
    <w:rsid w:val="00F141C9"/>
    <w:rsid w:val="00F146B1"/>
    <w:rsid w:val="00F147B3"/>
    <w:rsid w:val="00F14EA5"/>
    <w:rsid w:val="00F15A84"/>
    <w:rsid w:val="00F15AA0"/>
    <w:rsid w:val="00F15E0C"/>
    <w:rsid w:val="00F15FBE"/>
    <w:rsid w:val="00F17415"/>
    <w:rsid w:val="00F17776"/>
    <w:rsid w:val="00F218C3"/>
    <w:rsid w:val="00F21E49"/>
    <w:rsid w:val="00F22869"/>
    <w:rsid w:val="00F229E6"/>
    <w:rsid w:val="00F237CF"/>
    <w:rsid w:val="00F23B98"/>
    <w:rsid w:val="00F23E88"/>
    <w:rsid w:val="00F24609"/>
    <w:rsid w:val="00F249C3"/>
    <w:rsid w:val="00F249DD"/>
    <w:rsid w:val="00F24C66"/>
    <w:rsid w:val="00F25552"/>
    <w:rsid w:val="00F2570A"/>
    <w:rsid w:val="00F2644A"/>
    <w:rsid w:val="00F2665E"/>
    <w:rsid w:val="00F272A3"/>
    <w:rsid w:val="00F30B36"/>
    <w:rsid w:val="00F325FD"/>
    <w:rsid w:val="00F32A8A"/>
    <w:rsid w:val="00F33212"/>
    <w:rsid w:val="00F34087"/>
    <w:rsid w:val="00F34986"/>
    <w:rsid w:val="00F35531"/>
    <w:rsid w:val="00F3669A"/>
    <w:rsid w:val="00F366D1"/>
    <w:rsid w:val="00F36E83"/>
    <w:rsid w:val="00F3778E"/>
    <w:rsid w:val="00F3789E"/>
    <w:rsid w:val="00F4035C"/>
    <w:rsid w:val="00F40C88"/>
    <w:rsid w:val="00F40E92"/>
    <w:rsid w:val="00F416B7"/>
    <w:rsid w:val="00F426CA"/>
    <w:rsid w:val="00F43CDA"/>
    <w:rsid w:val="00F43D06"/>
    <w:rsid w:val="00F43E88"/>
    <w:rsid w:val="00F445B8"/>
    <w:rsid w:val="00F44F98"/>
    <w:rsid w:val="00F45B82"/>
    <w:rsid w:val="00F47D3E"/>
    <w:rsid w:val="00F47D59"/>
    <w:rsid w:val="00F504DA"/>
    <w:rsid w:val="00F50853"/>
    <w:rsid w:val="00F50C92"/>
    <w:rsid w:val="00F5263D"/>
    <w:rsid w:val="00F5321E"/>
    <w:rsid w:val="00F53F91"/>
    <w:rsid w:val="00F54430"/>
    <w:rsid w:val="00F5478E"/>
    <w:rsid w:val="00F561EC"/>
    <w:rsid w:val="00F562B5"/>
    <w:rsid w:val="00F56441"/>
    <w:rsid w:val="00F565D8"/>
    <w:rsid w:val="00F5678C"/>
    <w:rsid w:val="00F56BA3"/>
    <w:rsid w:val="00F573C8"/>
    <w:rsid w:val="00F57BFA"/>
    <w:rsid w:val="00F60BC2"/>
    <w:rsid w:val="00F60C9F"/>
    <w:rsid w:val="00F60EC6"/>
    <w:rsid w:val="00F61644"/>
    <w:rsid w:val="00F617C0"/>
    <w:rsid w:val="00F617F3"/>
    <w:rsid w:val="00F61A16"/>
    <w:rsid w:val="00F61C36"/>
    <w:rsid w:val="00F63109"/>
    <w:rsid w:val="00F63130"/>
    <w:rsid w:val="00F63667"/>
    <w:rsid w:val="00F636AC"/>
    <w:rsid w:val="00F636C8"/>
    <w:rsid w:val="00F638D7"/>
    <w:rsid w:val="00F6396C"/>
    <w:rsid w:val="00F63FF6"/>
    <w:rsid w:val="00F6521D"/>
    <w:rsid w:val="00F655EB"/>
    <w:rsid w:val="00F664E0"/>
    <w:rsid w:val="00F66CBD"/>
    <w:rsid w:val="00F6718A"/>
    <w:rsid w:val="00F710E8"/>
    <w:rsid w:val="00F72298"/>
    <w:rsid w:val="00F72B63"/>
    <w:rsid w:val="00F74FC6"/>
    <w:rsid w:val="00F754C1"/>
    <w:rsid w:val="00F76149"/>
    <w:rsid w:val="00F76AE9"/>
    <w:rsid w:val="00F7721F"/>
    <w:rsid w:val="00F7773B"/>
    <w:rsid w:val="00F8232A"/>
    <w:rsid w:val="00F826AC"/>
    <w:rsid w:val="00F826EE"/>
    <w:rsid w:val="00F82BB6"/>
    <w:rsid w:val="00F838E9"/>
    <w:rsid w:val="00F841C3"/>
    <w:rsid w:val="00F842A7"/>
    <w:rsid w:val="00F8476D"/>
    <w:rsid w:val="00F8489E"/>
    <w:rsid w:val="00F848A7"/>
    <w:rsid w:val="00F8505D"/>
    <w:rsid w:val="00F853F4"/>
    <w:rsid w:val="00F85893"/>
    <w:rsid w:val="00F862BD"/>
    <w:rsid w:val="00F87483"/>
    <w:rsid w:val="00F87C61"/>
    <w:rsid w:val="00F90878"/>
    <w:rsid w:val="00F90996"/>
    <w:rsid w:val="00F91FAC"/>
    <w:rsid w:val="00F9304B"/>
    <w:rsid w:val="00F93086"/>
    <w:rsid w:val="00F9308F"/>
    <w:rsid w:val="00F932AB"/>
    <w:rsid w:val="00F94324"/>
    <w:rsid w:val="00F947B2"/>
    <w:rsid w:val="00F94B5C"/>
    <w:rsid w:val="00F97FED"/>
    <w:rsid w:val="00FA0120"/>
    <w:rsid w:val="00FA0812"/>
    <w:rsid w:val="00FA11EC"/>
    <w:rsid w:val="00FA1FA5"/>
    <w:rsid w:val="00FA207B"/>
    <w:rsid w:val="00FA2BE7"/>
    <w:rsid w:val="00FA30F7"/>
    <w:rsid w:val="00FA3453"/>
    <w:rsid w:val="00FA3479"/>
    <w:rsid w:val="00FA491B"/>
    <w:rsid w:val="00FA4E98"/>
    <w:rsid w:val="00FA4FA8"/>
    <w:rsid w:val="00FA5EB2"/>
    <w:rsid w:val="00FA7B7B"/>
    <w:rsid w:val="00FB1FA0"/>
    <w:rsid w:val="00FB23FD"/>
    <w:rsid w:val="00FB256B"/>
    <w:rsid w:val="00FB2620"/>
    <w:rsid w:val="00FB3E17"/>
    <w:rsid w:val="00FB4645"/>
    <w:rsid w:val="00FB4794"/>
    <w:rsid w:val="00FB525B"/>
    <w:rsid w:val="00FB5D5F"/>
    <w:rsid w:val="00FB7D1B"/>
    <w:rsid w:val="00FB7E30"/>
    <w:rsid w:val="00FC08A6"/>
    <w:rsid w:val="00FC0D96"/>
    <w:rsid w:val="00FC17F3"/>
    <w:rsid w:val="00FC1F26"/>
    <w:rsid w:val="00FC2023"/>
    <w:rsid w:val="00FC23F8"/>
    <w:rsid w:val="00FC3731"/>
    <w:rsid w:val="00FC3C1E"/>
    <w:rsid w:val="00FC3FFC"/>
    <w:rsid w:val="00FC5152"/>
    <w:rsid w:val="00FC618A"/>
    <w:rsid w:val="00FD1675"/>
    <w:rsid w:val="00FD181E"/>
    <w:rsid w:val="00FD29D7"/>
    <w:rsid w:val="00FD2E4C"/>
    <w:rsid w:val="00FD3803"/>
    <w:rsid w:val="00FD39C4"/>
    <w:rsid w:val="00FD4F09"/>
    <w:rsid w:val="00FD5472"/>
    <w:rsid w:val="00FD5561"/>
    <w:rsid w:val="00FD5D36"/>
    <w:rsid w:val="00FD6221"/>
    <w:rsid w:val="00FD65B5"/>
    <w:rsid w:val="00FE1213"/>
    <w:rsid w:val="00FE13E6"/>
    <w:rsid w:val="00FE1468"/>
    <w:rsid w:val="00FE159F"/>
    <w:rsid w:val="00FE1880"/>
    <w:rsid w:val="00FE1B4B"/>
    <w:rsid w:val="00FE29B5"/>
    <w:rsid w:val="00FE2C23"/>
    <w:rsid w:val="00FE2D84"/>
    <w:rsid w:val="00FE349F"/>
    <w:rsid w:val="00FE49D0"/>
    <w:rsid w:val="00FE49E9"/>
    <w:rsid w:val="00FE5437"/>
    <w:rsid w:val="00FE543A"/>
    <w:rsid w:val="00FE578D"/>
    <w:rsid w:val="00FE67CE"/>
    <w:rsid w:val="00FE6934"/>
    <w:rsid w:val="00FE73F0"/>
    <w:rsid w:val="00FE7737"/>
    <w:rsid w:val="00FE7DB0"/>
    <w:rsid w:val="00FF0AE1"/>
    <w:rsid w:val="00FF0D53"/>
    <w:rsid w:val="00FF1FA3"/>
    <w:rsid w:val="00FF209C"/>
    <w:rsid w:val="00FF2478"/>
    <w:rsid w:val="00FF252E"/>
    <w:rsid w:val="00FF27CD"/>
    <w:rsid w:val="00FF2897"/>
    <w:rsid w:val="00FF2A61"/>
    <w:rsid w:val="00FF2C99"/>
    <w:rsid w:val="00FF39FC"/>
    <w:rsid w:val="00FF4113"/>
    <w:rsid w:val="00FF4D04"/>
    <w:rsid w:val="00FF56EE"/>
    <w:rsid w:val="00FF59F5"/>
    <w:rsid w:val="00FF5C9F"/>
    <w:rsid w:val="00FF7068"/>
    <w:rsid w:val="00FF71F9"/>
    <w:rsid w:val="00FF7226"/>
    <w:rsid w:val="00FF7959"/>
    <w:rsid w:val="00FF79A5"/>
    <w:rsid w:val="00FF7AF3"/>
    <w:rsid w:val="00FF7BF0"/>
    <w:rsid w:val="02566166"/>
    <w:rsid w:val="0C513BD4"/>
    <w:rsid w:val="0F1261C4"/>
    <w:rsid w:val="0F7E7CE8"/>
    <w:rsid w:val="159D3770"/>
    <w:rsid w:val="1807681A"/>
    <w:rsid w:val="190025A2"/>
    <w:rsid w:val="19461E92"/>
    <w:rsid w:val="1A8D2AE4"/>
    <w:rsid w:val="1F7C25E7"/>
    <w:rsid w:val="262B6A41"/>
    <w:rsid w:val="29685EF2"/>
    <w:rsid w:val="297A43D8"/>
    <w:rsid w:val="2E2C10B8"/>
    <w:rsid w:val="2F8C7CD2"/>
    <w:rsid w:val="3AB65287"/>
    <w:rsid w:val="3B6C7E92"/>
    <w:rsid w:val="429B78E1"/>
    <w:rsid w:val="44CA6BB0"/>
    <w:rsid w:val="47925702"/>
    <w:rsid w:val="4B347FD9"/>
    <w:rsid w:val="4D734A98"/>
    <w:rsid w:val="5B3C7FC7"/>
    <w:rsid w:val="5C653B01"/>
    <w:rsid w:val="5FDB73B8"/>
    <w:rsid w:val="66841B38"/>
    <w:rsid w:val="6BFC419D"/>
    <w:rsid w:val="732949EE"/>
    <w:rsid w:val="740C6E08"/>
    <w:rsid w:val="74936C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C0C7CB"/>
  <w15:docId w15:val="{838D4B91-8090-4FDE-B9B7-366B04215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4A6"/>
    <w:pPr>
      <w:autoSpaceDE w:val="0"/>
      <w:autoSpaceDN w:val="0"/>
      <w:adjustRightInd w:val="0"/>
      <w:snapToGrid w:val="0"/>
      <w:spacing w:after="120"/>
      <w:jc w:val="both"/>
    </w:pPr>
    <w:rPr>
      <w:rFonts w:ascii="Times New Roman" w:hAnsi="Times New Roman" w:cs="Times New Roman"/>
      <w:sz w:val="22"/>
      <w:szCs w:val="22"/>
    </w:rPr>
  </w:style>
  <w:style w:type="paragraph" w:styleId="Heading1">
    <w:name w:val="heading 1"/>
    <w:basedOn w:val="Normal"/>
    <w:next w:val="Normal"/>
    <w:link w:val="Heading1Char"/>
    <w:uiPriority w:val="99"/>
    <w:qFormat/>
    <w:pPr>
      <w:keepNext/>
      <w:spacing w:before="120"/>
      <w:outlineLvl w:val="0"/>
    </w:pPr>
    <w:rPr>
      <w:b/>
      <w:bCs/>
      <w:sz w:val="28"/>
      <w:szCs w:val="28"/>
    </w:rPr>
  </w:style>
  <w:style w:type="paragraph" w:styleId="Heading2">
    <w:name w:val="heading 2"/>
    <w:basedOn w:val="Normal"/>
    <w:next w:val="Normal"/>
    <w:link w:val="Heading2Char"/>
    <w:uiPriority w:val="9"/>
    <w:qFormat/>
    <w:pPr>
      <w:keepNext/>
      <w:spacing w:before="120"/>
      <w:outlineLvl w:val="1"/>
    </w:pPr>
    <w:rPr>
      <w:b/>
      <w:bCs/>
      <w:sz w:val="24"/>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120"/>
      <w:outlineLvl w:val="3"/>
    </w:pPr>
    <w:rPr>
      <w:b/>
      <w:bCs/>
      <w:szCs w:val="28"/>
    </w:r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jc w:val="center"/>
    </w:pPr>
    <w:rPr>
      <w:b/>
      <w:bCs/>
      <w:kern w:val="2"/>
      <w:sz w:val="20"/>
      <w:szCs w:val="20"/>
      <w:lang w:val="en-GB" w:eastAsia="zh-CN"/>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link w:val="BodyTextChar"/>
    <w:qFormat/>
    <w:rPr>
      <w:sz w:val="20"/>
      <w:szCs w:val="20"/>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pPr>
  </w:style>
  <w:style w:type="paragraph" w:styleId="Header">
    <w:name w:val="header"/>
    <w:basedOn w:val="Normal"/>
    <w:link w:val="HeaderChar"/>
    <w:uiPriority w:val="99"/>
    <w:unhideWhenUsed/>
    <w:qFormat/>
    <w:pPr>
      <w:tabs>
        <w:tab w:val="center" w:pos="4680"/>
        <w:tab w:val="right" w:pos="9360"/>
      </w:tabs>
      <w:spacing w:after="0"/>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pPr>
      <w:widowControl w:val="0"/>
      <w:autoSpaceDE w:val="0"/>
      <w:autoSpaceDN w:val="0"/>
      <w:adjustRightInd w:val="0"/>
      <w:spacing w:after="120"/>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unhideWhenUsed/>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rPr>
      <w:rFonts w:ascii="Times New Roman" w:eastAsia="SimSun" w:hAnsi="Times New Roman" w:cs="Times New Roman"/>
    </w:rPr>
  </w:style>
  <w:style w:type="character" w:customStyle="1" w:styleId="Heading1Char">
    <w:name w:val="Heading 1 Char"/>
    <w:basedOn w:val="DefaultParagraphFont"/>
    <w:link w:val="Heading1"/>
    <w:uiPriority w:val="99"/>
    <w:qFormat/>
    <w:rPr>
      <w:rFonts w:ascii="Times New Roman" w:eastAsia="SimSun" w:hAnsi="Times New Roman" w:cs="Times New Roman"/>
      <w:b/>
      <w:bCs/>
      <w:sz w:val="28"/>
      <w:szCs w:val="28"/>
    </w:rPr>
  </w:style>
  <w:style w:type="character" w:customStyle="1" w:styleId="Heading2Char">
    <w:name w:val="Heading 2 Char"/>
    <w:basedOn w:val="DefaultParagraphFont"/>
    <w:link w:val="Heading2"/>
    <w:uiPriority w:val="9"/>
    <w:qFormat/>
    <w:rPr>
      <w:rFonts w:ascii="Times New Roman" w:eastAsia="SimSun" w:hAnsi="Times New Roman" w:cs="Times New Roman"/>
      <w:b/>
      <w:bCs/>
      <w:sz w:val="24"/>
    </w:rPr>
  </w:style>
  <w:style w:type="character" w:customStyle="1" w:styleId="Heading3Char">
    <w:name w:val="Heading 3 Char"/>
    <w:basedOn w:val="DefaultParagraphFont"/>
    <w:link w:val="Heading3"/>
    <w:qFormat/>
    <w:rPr>
      <w:rFonts w:ascii="Times New Roman" w:eastAsia="SimSun" w:hAnsi="Times New Roman" w:cs="Times New Roman"/>
      <w:b/>
    </w:rPr>
  </w:style>
  <w:style w:type="character" w:customStyle="1" w:styleId="Heading4Char">
    <w:name w:val="Heading 4 Char"/>
    <w:basedOn w:val="DefaultParagraphFont"/>
    <w:link w:val="Heading4"/>
    <w:qFormat/>
    <w:rPr>
      <w:rFonts w:ascii="Times New Roman" w:eastAsia="SimSun" w:hAnsi="Times New Roman" w:cs="Times New Roman"/>
      <w:b/>
      <w:bCs/>
      <w:szCs w:val="28"/>
    </w:rPr>
  </w:style>
  <w:style w:type="character" w:customStyle="1" w:styleId="Heading5Char">
    <w:name w:val="Heading 5 Char"/>
    <w:basedOn w:val="DefaultParagraphFont"/>
    <w:link w:val="Heading5"/>
    <w:qFormat/>
    <w:rPr>
      <w:rFonts w:ascii="Times New Roman" w:eastAsia="SimSun" w:hAnsi="Times New Roman" w:cs="Times New Roman"/>
      <w:b/>
      <w:bCs/>
      <w:i/>
      <w:iCs/>
      <w:szCs w:val="26"/>
    </w:rPr>
  </w:style>
  <w:style w:type="character" w:customStyle="1" w:styleId="Heading6Char">
    <w:name w:val="Heading 6 Char"/>
    <w:basedOn w:val="DefaultParagraphFont"/>
    <w:link w:val="Heading6"/>
    <w:qFormat/>
    <w:rPr>
      <w:rFonts w:ascii="Times New Roman" w:eastAsia="SimSun" w:hAnsi="Times New Roman" w:cs="Times New Roman"/>
      <w:b/>
      <w:bCs/>
    </w:rPr>
  </w:style>
  <w:style w:type="character" w:customStyle="1" w:styleId="Heading7Char">
    <w:name w:val="Heading 7 Char"/>
    <w:basedOn w:val="DefaultParagraphFont"/>
    <w:link w:val="Heading7"/>
    <w:qFormat/>
    <w:rPr>
      <w:rFonts w:ascii="Times New Roman" w:eastAsia="SimSun" w:hAnsi="Times New Roman" w:cs="Times New Roman"/>
      <w:sz w:val="24"/>
      <w:szCs w:val="24"/>
    </w:rPr>
  </w:style>
  <w:style w:type="character" w:customStyle="1" w:styleId="Heading8Char">
    <w:name w:val="Heading 8 Char"/>
    <w:basedOn w:val="DefaultParagraphFont"/>
    <w:link w:val="Heading8"/>
    <w:qFormat/>
    <w:rPr>
      <w:rFonts w:ascii="Times New Roman" w:eastAsia="SimSun" w:hAnsi="Times New Roman" w:cs="Times New Roman"/>
      <w:i/>
      <w:iCs/>
      <w:sz w:val="24"/>
      <w:szCs w:val="24"/>
    </w:rPr>
  </w:style>
  <w:style w:type="character" w:customStyle="1" w:styleId="Heading9Char">
    <w:name w:val="Heading 9 Char"/>
    <w:basedOn w:val="DefaultParagraphFont"/>
    <w:link w:val="Heading9"/>
    <w:qFormat/>
    <w:rPr>
      <w:rFonts w:ascii="Arial" w:eastAsia="SimSun" w:hAnsi="Arial" w:cs="Arial"/>
    </w:rPr>
  </w:style>
  <w:style w:type="paragraph" w:customStyle="1" w:styleId="N1">
    <w:name w:val="N1"/>
    <w:basedOn w:val="Normal"/>
    <w:link w:val="N1Char"/>
    <w:qFormat/>
    <w:pPr>
      <w:autoSpaceDE/>
      <w:autoSpaceDN/>
      <w:adjustRightInd/>
      <w:snapToGrid/>
      <w:spacing w:after="0"/>
      <w:ind w:left="634"/>
      <w:jc w:val="left"/>
    </w:pPr>
    <w:rPr>
      <w:rFonts w:asciiTheme="minorHAnsi" w:eastAsiaTheme="minorEastAsia" w:hAnsiTheme="minorHAnsi" w:cstheme="minorHAnsi"/>
      <w:lang w:eastAsia="ko-KR" w:bidi="hi-IN"/>
    </w:rPr>
  </w:style>
  <w:style w:type="character" w:customStyle="1" w:styleId="N1Char">
    <w:name w:val="N1 Char"/>
    <w:basedOn w:val="DefaultParagraphFont"/>
    <w:link w:val="N1"/>
    <w:qFormat/>
    <w:rPr>
      <w:rFonts w:eastAsiaTheme="minorEastAsia" w:cstheme="minorHAnsi"/>
      <w:lang w:eastAsia="ko-KR" w:bidi="hi-IN"/>
    </w:rPr>
  </w:style>
  <w:style w:type="character" w:customStyle="1" w:styleId="CaptionChar">
    <w:name w:val="Caption Char"/>
    <w:link w:val="Caption"/>
    <w:qFormat/>
    <w:rPr>
      <w:rFonts w:ascii="Times New Roman" w:eastAsia="SimSun" w:hAnsi="Times New Roman" w:cs="Times New Roman"/>
      <w:b/>
      <w:bCs/>
      <w:kern w:val="2"/>
      <w:sz w:val="20"/>
      <w:szCs w:val="20"/>
      <w:lang w:val="en-GB" w:eastAsia="zh-CN"/>
    </w:rPr>
  </w:style>
  <w:style w:type="table" w:customStyle="1" w:styleId="1">
    <w:name w:val="网格型1"/>
    <w:basedOn w:val="TableNormal"/>
    <w:uiPriority w:val="59"/>
    <w:qFormat/>
    <w:rPr>
      <w:rFonts w:ascii="CG Times (WN)" w:eastAsiaTheme="minorEastAsia"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character" w:customStyle="1" w:styleId="BalloonTextChar">
    <w:name w:val="Balloon Text Char"/>
    <w:basedOn w:val="DefaultParagraphFont"/>
    <w:link w:val="BalloonText"/>
    <w:uiPriority w:val="99"/>
    <w:semiHidden/>
    <w:qFormat/>
    <w:rPr>
      <w:rFonts w:ascii="Segoe UI" w:eastAsia="SimSun" w:hAnsi="Segoe UI" w:cs="Segoe UI"/>
      <w:sz w:val="18"/>
      <w:szCs w:val="18"/>
    </w:rPr>
  </w:style>
  <w:style w:type="paragraph" w:customStyle="1" w:styleId="3GPPNormalText">
    <w:name w:val="3GPP Normal Text"/>
    <w:basedOn w:val="BodyText"/>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rPr>
  </w:style>
  <w:style w:type="character" w:customStyle="1" w:styleId="HeaderChar">
    <w:name w:val="Header Char"/>
    <w:basedOn w:val="DefaultParagraphFont"/>
    <w:link w:val="Header"/>
    <w:uiPriority w:val="99"/>
    <w:qFormat/>
    <w:rPr>
      <w:rFonts w:ascii="Times New Roman" w:eastAsia="SimSun" w:hAnsi="Times New Roman" w:cs="Times New Roman"/>
    </w:rPr>
  </w:style>
  <w:style w:type="character" w:customStyle="1" w:styleId="FooterChar">
    <w:name w:val="Footer Char"/>
    <w:basedOn w:val="DefaultParagraphFont"/>
    <w:link w:val="Footer"/>
    <w:uiPriority w:val="99"/>
    <w:qFormat/>
    <w:rPr>
      <w:rFonts w:ascii="Times New Roman" w:eastAsia="SimSun" w:hAnsi="Times New Roman" w:cs="Times New Roman"/>
    </w:rPr>
  </w:style>
  <w:style w:type="paragraph" w:customStyle="1" w:styleId="B1">
    <w:name w:val="B1"/>
    <w:basedOn w:val="Normal"/>
    <w:link w:val="B1Zchn"/>
    <w:qFormat/>
    <w:pPr>
      <w:autoSpaceDE/>
      <w:autoSpaceDN/>
      <w:adjustRightInd/>
      <w:snapToGrid/>
      <w:spacing w:after="180"/>
      <w:ind w:left="568" w:hanging="284"/>
      <w:jc w:val="left"/>
    </w:pPr>
    <w:rPr>
      <w:rFonts w:eastAsia="Times New Roman"/>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autoSpaceDE/>
      <w:autoSpaceDN/>
      <w:adjustRightInd/>
      <w:snapToGrid/>
      <w:spacing w:after="0"/>
      <w:jc w:val="center"/>
    </w:pPr>
    <w:rPr>
      <w:rFonts w:ascii="Arial" w:eastAsia="Times New Roman" w:hAnsi="Arial"/>
      <w:sz w:val="18"/>
      <w:szCs w:val="20"/>
      <w:lang w:val="zh-CN"/>
    </w:rPr>
  </w:style>
  <w:style w:type="paragraph" w:customStyle="1" w:styleId="TH">
    <w:name w:val="TH"/>
    <w:basedOn w:val="Normal"/>
    <w:link w:val="THChar"/>
    <w:qFormat/>
    <w:pPr>
      <w:keepNext/>
      <w:keepLines/>
      <w:autoSpaceDE/>
      <w:autoSpaceDN/>
      <w:adjustRightInd/>
      <w:snapToGrid/>
      <w:spacing w:before="60" w:after="180"/>
      <w:jc w:val="center"/>
    </w:pPr>
    <w:rPr>
      <w:rFonts w:ascii="Arial" w:eastAsia="Times New Roman"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B2">
    <w:name w:val="B2"/>
    <w:basedOn w:val="List2"/>
    <w:link w:val="B2Char"/>
    <w:qFormat/>
    <w:pPr>
      <w:overflowPunct w:val="0"/>
      <w:snapToGrid/>
      <w:spacing w:after="180"/>
      <w:ind w:left="851" w:hanging="284"/>
      <w:contextualSpacing w:val="0"/>
      <w:jc w:val="left"/>
      <w:textAlignment w:val="baseline"/>
    </w:pPr>
    <w:rPr>
      <w:rFonts w:eastAsia="MS Mincho"/>
      <w:sz w:val="20"/>
      <w:szCs w:val="20"/>
      <w:lang w:val="en-GB"/>
    </w:rPr>
  </w:style>
  <w:style w:type="character" w:customStyle="1" w:styleId="B2Char">
    <w:name w:val="B2 Char"/>
    <w:link w:val="B2"/>
    <w:qFormat/>
    <w:rPr>
      <w:rFonts w:ascii="Times New Roman" w:eastAsia="MS Mincho" w:hAnsi="Times New Roman" w:cs="Times New Roman"/>
      <w:sz w:val="20"/>
      <w:szCs w:val="20"/>
      <w:lang w:val="en-GB"/>
    </w:rPr>
  </w:style>
  <w:style w:type="paragraph" w:customStyle="1" w:styleId="TAN">
    <w:name w:val="TAN"/>
    <w:basedOn w:val="Normal"/>
    <w:link w:val="TANChar"/>
    <w:qFormat/>
    <w:pPr>
      <w:keepNext/>
      <w:keepLines/>
      <w:autoSpaceDE/>
      <w:autoSpaceDN/>
      <w:adjustRightInd/>
      <w:snapToGrid/>
      <w:spacing w:after="0"/>
      <w:ind w:left="851" w:hanging="851"/>
      <w:jc w:val="left"/>
    </w:pPr>
    <w:rPr>
      <w:rFonts w:ascii="Arial" w:hAnsi="Arial"/>
      <w:sz w:val="18"/>
      <w:szCs w:val="20"/>
      <w:lang w:val="en-GB"/>
    </w:rPr>
  </w:style>
  <w:style w:type="character" w:customStyle="1" w:styleId="TANChar">
    <w:name w:val="TAN Char"/>
    <w:link w:val="TAN"/>
    <w:qFormat/>
    <w:rPr>
      <w:rFonts w:ascii="Arial" w:hAnsi="Arial" w:cs="Times New Roman"/>
      <w:sz w:val="18"/>
      <w:szCs w:val="20"/>
      <w:lang w:val="en-GB"/>
    </w:rPr>
  </w:style>
  <w:style w:type="table" w:customStyle="1" w:styleId="TableGrid7">
    <w:name w:val="Table Grid7"/>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눈금 표 4 - 강조색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1">
    <w:name w:val="눈금 표 41"/>
    <w:basedOn w:val="TableNormal"/>
    <w:uiPriority w:val="49"/>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5-31">
    <w:name w:val="눈금 표 5 어둡게 - 강조색 3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6-51">
    <w:name w:val="눈금 표 6 색상형 - 강조색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51">
    <w:name w:val="눈금 표 5 어둡게 - 강조색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TAL">
    <w:name w:val="TAL"/>
    <w:basedOn w:val="Normal"/>
    <w:link w:val="TALCar"/>
    <w:qFormat/>
    <w:pPr>
      <w:keepNext/>
      <w:keepLines/>
      <w:overflowPunct w:val="0"/>
      <w:snapToGrid/>
      <w:spacing w:after="0"/>
      <w:jc w:val="left"/>
      <w:textAlignment w:val="baseline"/>
    </w:pPr>
    <w:rPr>
      <w:rFonts w:ascii="Arial" w:eastAsia="Times New Roman" w:hAnsi="Arial"/>
      <w:sz w:val="18"/>
      <w:szCs w:val="20"/>
      <w:lang w:val="en-GB" w:eastAsia="ja-JP"/>
    </w:rPr>
  </w:style>
  <w:style w:type="character" w:customStyle="1" w:styleId="TALCar">
    <w:name w:val="TAL Car"/>
    <w:link w:val="TAL"/>
    <w:qFormat/>
    <w:rPr>
      <w:rFonts w:ascii="Arial" w:eastAsia="Times New Roman" w:hAnsi="Arial" w:cs="Times New Roman"/>
      <w:sz w:val="18"/>
      <w:szCs w:val="20"/>
      <w:lang w:val="en-GB" w:eastAsia="ja-JP"/>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
    <w:name w:val="Unresolved Mention"/>
    <w:basedOn w:val="DefaultParagraphFont"/>
    <w:uiPriority w:val="99"/>
    <w:semiHidden/>
    <w:unhideWhenUsed/>
    <w:rsid w:val="00BF1D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463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dchatt2\OneDrive%20-%20Intel%20Corporation\Documents\work\3gpp\RAN1\Contribution%20reviews\RAN1_106e_review\allTdocs_R1-106e\R1-2107568.zi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file:///C:\Users\dchatt2\OneDrive%20-%20Intel%20Corporation\Documents\work\3gpp\RAN1\Contribution%20reviews\RAN1_106e_review\allTdocs_R1-106e\R1-2106684.zip" TargetMode="External"/><Relationship Id="rId17" Type="http://schemas.openxmlformats.org/officeDocument/2006/relationships/hyperlink" Target="https://www.3gpp.org/ftp/tsg_ran/WG1_RL1/TSGR1_106-e/Inbox/drafts/7.1/%5B106-e-NR-7.1CRs-04%5D/R1-210xxxx_DRAFT_CR_38214%20CR_04_106-e-v01-Ericsson.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Inbox/drafts/7.1/%5B106-e-NR-7.1CRs-04%5D/R1-210xxxx_DRAFT_CR_38214%20CR_04_106-e.docx"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Users\dchatt2\OneDrive%20-%20Intel%20Corporation\Documents\work\3gpp\RAN1\Contribution%20reviews\RAN1_106e_review\allTdocs_R1-106e\R1-2107995.zip"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dchatt2\OneDrive%20-%20Intel%20Corporation\Documents\work\3gpp\RAN1\Contribution%20reviews\RAN1_106e_review\allTdocs_R1-106e\R1-210767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6BC70F-F93B-400F-8867-2E2F7F273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2C3636-8BAB-45F7-B62D-C30F6C0D19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2B178B-420E-4480-8F00-94C4D765A99B}">
  <ds:schemaRefs>
    <ds:schemaRef ds:uri="http://schemas.microsoft.com/sharepoint/v3/contenttype/forms"/>
  </ds:schemaRefs>
</ds:datastoreItem>
</file>

<file path=customXml/itemProps5.xml><?xml version="1.0" encoding="utf-8"?>
<ds:datastoreItem xmlns:ds="http://schemas.openxmlformats.org/officeDocument/2006/customXml" ds:itemID="{5050FA73-0DFA-47E5-8749-4FBD13DAB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9891</Words>
  <Characters>56380</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66139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TAKEDA</dc:creator>
  <cp:keywords>CTPClassification=CTP_NT</cp:keywords>
  <cp:lastModifiedBy>Thorsten Schier</cp:lastModifiedBy>
  <cp:revision>3</cp:revision>
  <dcterms:created xsi:type="dcterms:W3CDTF">2021-08-25T10:51:00Z</dcterms:created>
  <dcterms:modified xsi:type="dcterms:W3CDTF">2021-08-25T10:52:00Z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2020-08-08 07:18:01Z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0x010100E0B0DDEA5689E843A77FF07E023D2573</vt:lpwstr>
  </property>
  <property fmtid="{D5CDD505-2E9C-101B-9397-08002B2CF9AE}" pid="8" name="CTPClassification">
    <vt:lpwstr>CTP_NT</vt:lpwstr>
  </property>
  <property fmtid="{D5CDD505-2E9C-101B-9397-08002B2CF9AE}" pid="9" name="KSOProductBuildVer">
    <vt:lpwstr>2052-11.8.2.9022</vt:lpwstr>
  </property>
</Properties>
</file>