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282EF2" w:rsidP="00A25974">
            <w:pPr>
              <w:snapToGrid w:val="0"/>
              <w:spacing w:before="0" w:after="60"/>
              <w:rPr>
                <w:lang w:eastAsia="x-none"/>
              </w:rPr>
            </w:pPr>
            <w:hyperlink r:id="rId13" w:history="1">
              <w:r w:rsidR="00A25974">
                <w:rPr>
                  <w:rStyle w:val="Hyperlink"/>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282EF2" w:rsidP="00A25974">
            <w:pPr>
              <w:snapToGrid w:val="0"/>
              <w:spacing w:before="0" w:after="60"/>
              <w:rPr>
                <w:lang w:eastAsia="x-none"/>
              </w:rPr>
            </w:pPr>
            <w:hyperlink r:id="rId14" w:history="1">
              <w:r w:rsidR="00A25974">
                <w:rPr>
                  <w:rStyle w:val="Hyperlink"/>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282EF2" w:rsidP="00A25974">
            <w:pPr>
              <w:snapToGrid w:val="0"/>
              <w:spacing w:before="0" w:after="60"/>
              <w:rPr>
                <w:lang w:eastAsia="x-none"/>
              </w:rPr>
            </w:pPr>
            <w:hyperlink r:id="rId15" w:history="1">
              <w:r w:rsidR="00A25974">
                <w:rPr>
                  <w:rStyle w:val="Hyperlink"/>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微软雅黑"/>
        </w:rPr>
      </w:pPr>
      <w:r>
        <w:rPr>
          <w:rFonts w:eastAsia="微软雅黑" w:hint="eastAsia"/>
        </w:rPr>
        <w:t>In current NR spec</w:t>
      </w:r>
      <w:r>
        <w:rPr>
          <w:rFonts w:eastAsia="微软雅黑"/>
        </w:rPr>
        <w:t xml:space="preserve"> [4]</w:t>
      </w:r>
      <w:r>
        <w:rPr>
          <w:rFonts w:eastAsia="微软雅黑" w:hint="eastAsia"/>
        </w:rPr>
        <w:t xml:space="preserve">, power control parameters, such as parameters for open loop power control (e.g. P0, alpha), for closed loop power control (e.g. number of closed loop power control loops), and for path loss (e.g. PL-RS, i.e. DL RS for path-loss </w:t>
      </w:r>
      <w:r>
        <w:rPr>
          <w:rFonts w:eastAsia="微软雅黑"/>
        </w:rPr>
        <w:t>measurement</w:t>
      </w:r>
      <w:r>
        <w:rPr>
          <w:rFonts w:eastAsia="微软雅黑" w:hint="eastAsia"/>
        </w:rPr>
        <w:t xml:space="preserve">), are configured per BWP </w:t>
      </w:r>
      <w:r>
        <w:rPr>
          <w:rFonts w:eastAsia="微软雅黑" w:hint="eastAsia"/>
          <w:i/>
          <w:iCs/>
        </w:rPr>
        <w:t>b</w:t>
      </w:r>
      <w:r>
        <w:rPr>
          <w:rFonts w:eastAsia="微软雅黑" w:hint="eastAsia"/>
        </w:rPr>
        <w:t xml:space="preserve"> per carrier </w:t>
      </w:r>
      <w:r>
        <w:rPr>
          <w:rFonts w:eastAsia="微软雅黑" w:hint="eastAsia"/>
          <w:i/>
          <w:iCs/>
        </w:rPr>
        <w:t xml:space="preserve">f </w:t>
      </w:r>
      <w:r>
        <w:rPr>
          <w:rFonts w:eastAsia="微软雅黑" w:hint="eastAsia"/>
        </w:rPr>
        <w:t xml:space="preserve">per cell </w:t>
      </w:r>
      <w:r>
        <w:rPr>
          <w:rFonts w:eastAsia="微软雅黑" w:hint="eastAsia"/>
          <w:i/>
          <w:iCs/>
        </w:rPr>
        <w:t>c</w:t>
      </w:r>
      <w:r>
        <w:rPr>
          <w:rFonts w:eastAsia="微软雅黑" w:hint="eastAsia"/>
        </w:rPr>
        <w:t xml:space="preserve">. However, it is not clear for </w:t>
      </w:r>
      <w:r>
        <w:rPr>
          <w:rFonts w:eastAsia="微软雅黑"/>
        </w:rPr>
        <w:t xml:space="preserve">the </w:t>
      </w:r>
      <w:r>
        <w:rPr>
          <w:rFonts w:eastAsia="微软雅黑" w:hint="eastAsia"/>
        </w:rPr>
        <w:t>UE behavior on how to handle accumulated close</w:t>
      </w:r>
      <w:r>
        <w:rPr>
          <w:rFonts w:eastAsia="微软雅黑"/>
        </w:rPr>
        <w:t>d</w:t>
      </w:r>
      <w:r>
        <w:rPr>
          <w:rFonts w:eastAsia="微软雅黑" w:hint="eastAsia"/>
        </w:rPr>
        <w:t xml:space="preserve"> loop value in the new active BWP </w:t>
      </w:r>
      <w:r>
        <w:rPr>
          <w:rFonts w:eastAsia="微软雅黑"/>
        </w:rPr>
        <w:t xml:space="preserve">in the case of </w:t>
      </w:r>
      <w:r w:rsidR="001F42EB">
        <w:rPr>
          <w:rFonts w:eastAsia="微软雅黑"/>
        </w:rPr>
        <w:t xml:space="preserve">UL </w:t>
      </w:r>
      <w:r>
        <w:rPr>
          <w:rFonts w:eastAsia="微软雅黑" w:hint="eastAsia"/>
        </w:rPr>
        <w:t xml:space="preserve">BWP </w:t>
      </w:r>
      <w:r w:rsidR="001F42EB">
        <w:rPr>
          <w:rFonts w:eastAsia="微软雅黑"/>
        </w:rPr>
        <w:t>change</w:t>
      </w:r>
      <w:r>
        <w:rPr>
          <w:rFonts w:eastAsia="微软雅黑" w:hint="eastAsia"/>
        </w:rPr>
        <w:t>.</w:t>
      </w:r>
    </w:p>
    <w:p w14:paraId="06DB2EA0" w14:textId="371D3725" w:rsidR="000062C1" w:rsidRDefault="000062C1" w:rsidP="000062C1">
      <w:pPr>
        <w:snapToGrid w:val="0"/>
        <w:spacing w:before="120" w:afterLines="50" w:after="120" w:line="288" w:lineRule="auto"/>
        <w:rPr>
          <w:rFonts w:eastAsia="微软雅黑"/>
          <w:i/>
          <w:iCs/>
        </w:rPr>
      </w:pPr>
      <w:r>
        <w:rPr>
          <w:rFonts w:eastAsia="微软雅黑" w:hint="eastAsia"/>
          <w:b/>
          <w:bCs/>
          <w:i/>
          <w:iCs/>
        </w:rPr>
        <w:t>Observation</w:t>
      </w:r>
      <w:r>
        <w:rPr>
          <w:rFonts w:eastAsia="微软雅黑" w:hint="eastAsia"/>
          <w:i/>
          <w:iCs/>
        </w:rPr>
        <w:t xml:space="preserve">: </w:t>
      </w:r>
      <w:r>
        <w:rPr>
          <w:rFonts w:eastAsia="微软雅黑"/>
          <w:i/>
          <w:iCs/>
        </w:rPr>
        <w:t xml:space="preserve">From spec perspective, there is no clear </w:t>
      </w:r>
      <w:r>
        <w:rPr>
          <w:rFonts w:eastAsia="微软雅黑" w:hint="eastAsia"/>
          <w:i/>
          <w:iCs/>
        </w:rPr>
        <w:t>UE behavior on handl</w:t>
      </w:r>
      <w:r>
        <w:rPr>
          <w:rFonts w:eastAsia="微软雅黑"/>
          <w:i/>
          <w:iCs/>
        </w:rPr>
        <w:t>ing</w:t>
      </w:r>
      <w:r>
        <w:rPr>
          <w:rFonts w:eastAsia="微软雅黑" w:hint="eastAsia"/>
          <w:i/>
          <w:iCs/>
        </w:rPr>
        <w:t xml:space="preserve"> accumulated closed loop value</w:t>
      </w:r>
      <w:r>
        <w:rPr>
          <w:rFonts w:eastAsia="微软雅黑"/>
          <w:i/>
          <w:iCs/>
        </w:rPr>
        <w:t xml:space="preserve"> in the case of </w:t>
      </w:r>
      <w:r w:rsidR="00C11BDE">
        <w:rPr>
          <w:rFonts w:eastAsia="微软雅黑"/>
          <w:i/>
          <w:iCs/>
        </w:rPr>
        <w:t xml:space="preserve">UL </w:t>
      </w:r>
      <w:r>
        <w:rPr>
          <w:rFonts w:eastAsia="微软雅黑"/>
          <w:i/>
          <w:iCs/>
        </w:rPr>
        <w:t xml:space="preserve">BWP </w:t>
      </w:r>
      <w:r w:rsidR="00C11BDE">
        <w:rPr>
          <w:rFonts w:eastAsia="微软雅黑"/>
          <w:i/>
          <w:iCs/>
        </w:rPr>
        <w:t>change</w:t>
      </w:r>
      <w:r>
        <w:rPr>
          <w:rFonts w:eastAsia="微软雅黑"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微软雅黑"/>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fc(i,l),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r w:rsidRPr="005D7754">
        <w:rPr>
          <w:i/>
          <w:iCs/>
        </w:rPr>
        <w:t>P</w:t>
      </w:r>
      <w:r w:rsidRPr="005D7754">
        <w:rPr>
          <w:vertAlign w:val="subscript"/>
        </w:rPr>
        <w:t>cmax,c</w:t>
      </w:r>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r w:rsidRPr="005D7754">
        <w:rPr>
          <w:i/>
          <w:iCs/>
        </w:rPr>
        <w:t>PL</w:t>
      </w:r>
      <w:r w:rsidRPr="005D7754">
        <w:rPr>
          <w:vertAlign w:val="subscript"/>
        </w:rPr>
        <w:t>c</w:t>
      </w:r>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微软雅黑"/>
        </w:rPr>
      </w:pPr>
      <w:r>
        <w:rPr>
          <w:rFonts w:eastAsia="微软雅黑"/>
        </w:rPr>
        <w:t>For sake of presentation, in both [1] and [3], some examples are raised for clarifying the difference between</w:t>
      </w:r>
      <w:r>
        <w:rPr>
          <w:rFonts w:eastAsia="微软雅黑" w:hint="eastAsia"/>
          <w:lang w:eastAsia="zh-CN"/>
        </w:rPr>
        <w:t xml:space="preserve"> </w:t>
      </w:r>
      <w:r w:rsidR="0035218E" w:rsidRPr="0035218E">
        <w:rPr>
          <w:rFonts w:eastAsia="微软雅黑"/>
        </w:rPr>
        <w:t xml:space="preserve">“per </w:t>
      </w:r>
      <w:r w:rsidR="0035218E">
        <w:rPr>
          <w:rFonts w:eastAsia="微软雅黑"/>
        </w:rPr>
        <w:t>BWP</w:t>
      </w:r>
      <w:r w:rsidR="0035218E" w:rsidRPr="0035218E">
        <w:rPr>
          <w:rFonts w:eastAsia="微软雅黑"/>
        </w:rPr>
        <w:t xml:space="preserve"> power state control”</w:t>
      </w:r>
      <w:r w:rsidRPr="008936EE">
        <w:rPr>
          <w:rFonts w:eastAsia="微软雅黑"/>
        </w:rPr>
        <w:t xml:space="preserve"> </w:t>
      </w:r>
      <w:r>
        <w:rPr>
          <w:rFonts w:eastAsia="微软雅黑"/>
        </w:rPr>
        <w:t xml:space="preserve">and </w:t>
      </w:r>
      <w:r w:rsidR="0035218E" w:rsidRPr="0035218E">
        <w:rPr>
          <w:rFonts w:eastAsia="微软雅黑"/>
        </w:rPr>
        <w:t>“per cell power state control”</w:t>
      </w:r>
      <w:r>
        <w:rPr>
          <w:rFonts w:eastAsia="微软雅黑"/>
        </w:rPr>
        <w:t xml:space="preserve">. </w:t>
      </w:r>
      <w:r w:rsidR="000F63B7">
        <w:rPr>
          <w:rFonts w:eastAsia="微软雅黑"/>
        </w:rPr>
        <w:t xml:space="preserve">One example in [3] is copied as follows. </w:t>
      </w:r>
      <w:r w:rsidR="0057114A">
        <w:rPr>
          <w:rFonts w:eastAsia="微软雅黑"/>
        </w:rPr>
        <w:t>I</w:t>
      </w:r>
      <w:r w:rsidR="0035218E" w:rsidRPr="0035218E">
        <w:rPr>
          <w:rFonts w:eastAsia="微软雅黑"/>
        </w:rPr>
        <w:t xml:space="preserve">t </w:t>
      </w:r>
      <w:r w:rsidR="0035218E">
        <w:rPr>
          <w:rFonts w:eastAsia="微软雅黑"/>
        </w:rPr>
        <w:t xml:space="preserve">can be observed </w:t>
      </w:r>
      <w:r w:rsidR="0035218E" w:rsidRPr="0035218E">
        <w:rPr>
          <w:rFonts w:eastAsia="微软雅黑"/>
        </w:rPr>
        <w:t xml:space="preserve">that </w:t>
      </w:r>
      <w:r w:rsidR="0035218E" w:rsidRPr="0035218E">
        <w:rPr>
          <w:rFonts w:eastAsia="微软雅黑"/>
        </w:rPr>
        <w:lastRenderedPageBreak/>
        <w:t>“per cell power state contr</w:t>
      </w:r>
      <w:r w:rsidR="002E27FF">
        <w:rPr>
          <w:rFonts w:eastAsia="微软雅黑"/>
        </w:rPr>
        <w:t>ol” offers benefits for Tx</w:t>
      </w:r>
      <w:r w:rsidR="0035218E" w:rsidRPr="0035218E">
        <w:rPr>
          <w:rFonts w:eastAsia="微软雅黑"/>
        </w:rPr>
        <w:t xml:space="preserve"> power continuity over “per BWP power state control” when</w:t>
      </w:r>
      <w:r w:rsidR="002E27FF">
        <w:rPr>
          <w:rFonts w:eastAsia="微软雅黑"/>
        </w:rPr>
        <w:t xml:space="preserve"> UL</w:t>
      </w:r>
      <w:r w:rsidR="0035218E" w:rsidRPr="0035218E">
        <w:rPr>
          <w:rFonts w:eastAsia="微软雅黑"/>
        </w:rPr>
        <w:t xml:space="preserve"> BWP changes.</w:t>
      </w:r>
      <w:r w:rsidR="0035218E">
        <w:rPr>
          <w:rFonts w:eastAsia="微软雅黑"/>
        </w:rPr>
        <w:t xml:space="preserve"> </w:t>
      </w:r>
      <w:r w:rsidR="000F63B7">
        <w:rPr>
          <w:rFonts w:eastAsia="微软雅黑"/>
        </w:rPr>
        <w:t>Some more details can be found in companion contribution</w:t>
      </w:r>
      <w:r w:rsidR="006111B5">
        <w:rPr>
          <w:rFonts w:eastAsia="微软雅黑"/>
        </w:rPr>
        <w:t>s</w:t>
      </w:r>
      <w:r w:rsidR="000F63B7">
        <w:rPr>
          <w:rFonts w:eastAsia="微软雅黑"/>
        </w:rPr>
        <w:t xml:space="preserve"> [1], [2] and [3].</w:t>
      </w:r>
    </w:p>
    <w:p w14:paraId="4B58764B" w14:textId="77777777" w:rsidR="008936EE" w:rsidRDefault="008936EE" w:rsidP="00BC4E9E">
      <w:pPr>
        <w:spacing w:beforeLines="50" w:before="120" w:after="120" w:line="300" w:lineRule="auto"/>
        <w:rPr>
          <w:rFonts w:eastAsia="微软雅黑"/>
        </w:rPr>
      </w:pPr>
    </w:p>
    <w:p w14:paraId="09EC663A" w14:textId="77777777" w:rsidR="008936EE" w:rsidRPr="00D630BE" w:rsidRDefault="008936EE" w:rsidP="008936EE">
      <w:pPr>
        <w:spacing w:after="0"/>
      </w:pPr>
      <w:r>
        <w:rPr>
          <w:noProof/>
          <w:lang w:eastAsia="zh-CN"/>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llustrative example of “per BWP power state control” v.s. “per cell power state control”</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微软雅黑"/>
        </w:rPr>
      </w:pPr>
      <w:r>
        <w:rPr>
          <w:rFonts w:eastAsia="微软雅黑"/>
        </w:rPr>
        <w:t xml:space="preserve">According to the input from contributions </w:t>
      </w:r>
      <w:r>
        <w:rPr>
          <w:lang w:val="en-GB" w:eastAsia="zh-CN"/>
        </w:rPr>
        <w:t>[1-</w:t>
      </w:r>
      <w:r w:rsidR="00773470">
        <w:rPr>
          <w:lang w:val="en-GB" w:eastAsia="zh-CN"/>
        </w:rPr>
        <w:t>3</w:t>
      </w:r>
      <w:r>
        <w:rPr>
          <w:lang w:val="en-GB" w:eastAsia="zh-CN"/>
        </w:rPr>
        <w:t>],</w:t>
      </w:r>
      <w:r>
        <w:rPr>
          <w:rFonts w:eastAsia="微软雅黑"/>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微软雅黑" w:hint="eastAsia"/>
          <w:lang w:eastAsia="zh-CN"/>
        </w:rPr>
        <w:t>how to handle accumulated closed loop power control value in the new active BWP when active BWP changes</w:t>
      </w:r>
      <w:r w:rsidR="00664718">
        <w:rPr>
          <w:rFonts w:eastAsia="微软雅黑"/>
        </w:rPr>
        <w:t xml:space="preserve"> becomes essential and necessary. In such case, the </w:t>
      </w:r>
      <w:r w:rsidR="00773470">
        <w:rPr>
          <w:rFonts w:eastAsia="微软雅黑"/>
        </w:rPr>
        <w:t xml:space="preserve">‘per cell power state control’ is aligned with already agreement, and </w:t>
      </w:r>
      <w:r w:rsidR="00773470" w:rsidRPr="00773470">
        <w:rPr>
          <w:rFonts w:eastAsia="微软雅黑"/>
        </w:rPr>
        <w:t>is beneficial for transmit power continuity</w:t>
      </w:r>
      <w:r w:rsidR="00773470">
        <w:rPr>
          <w:rFonts w:eastAsia="微软雅黑"/>
        </w:rPr>
        <w:t xml:space="preserve">. </w:t>
      </w:r>
    </w:p>
    <w:p w14:paraId="1A4B82D6" w14:textId="72CE6BE4" w:rsidR="00664718" w:rsidRDefault="00773470" w:rsidP="00664718">
      <w:pPr>
        <w:pStyle w:val="ListParagraph"/>
        <w:numPr>
          <w:ilvl w:val="0"/>
          <w:numId w:val="28"/>
        </w:numPr>
        <w:spacing w:beforeLines="50" w:before="120" w:line="300" w:lineRule="auto"/>
        <w:rPr>
          <w:rFonts w:eastAsia="微软雅黑"/>
        </w:rPr>
      </w:pPr>
      <w:r w:rsidRPr="00664718">
        <w:rPr>
          <w:rFonts w:eastAsia="微软雅黑"/>
        </w:rPr>
        <w:t xml:space="preserve">Specifically, </w:t>
      </w:r>
      <w:r w:rsidR="00664718">
        <w:rPr>
          <w:rFonts w:eastAsia="微软雅黑"/>
        </w:rPr>
        <w:t xml:space="preserve">for each closed loop </w:t>
      </w:r>
      <w:r w:rsidR="00664718" w:rsidRPr="00664718">
        <w:rPr>
          <w:rFonts w:eastAsia="微软雅黑"/>
          <w:i/>
        </w:rPr>
        <w:t>l</w:t>
      </w:r>
      <w:r w:rsidR="00664718">
        <w:rPr>
          <w:rFonts w:eastAsia="微软雅黑"/>
        </w:rPr>
        <w:t xml:space="preserve">, </w:t>
      </w:r>
      <w:r w:rsidRPr="00664718">
        <w:rPr>
          <w:rFonts w:eastAsia="微软雅黑"/>
        </w:rPr>
        <w:t>w</w:t>
      </w:r>
      <w:r w:rsidRPr="00664718">
        <w:rPr>
          <w:rFonts w:eastAsia="微软雅黑" w:hint="eastAsia"/>
        </w:rPr>
        <w:t xml:space="preserve">hen BWP changes, the accumulated closed loop value for the new BWP should be reset or </w:t>
      </w:r>
      <w:r w:rsidRPr="00664718">
        <w:rPr>
          <w:rFonts w:eastAsia="微软雅黑"/>
        </w:rPr>
        <w:t>re-</w:t>
      </w:r>
      <w:r w:rsidRPr="00664718">
        <w:rPr>
          <w:rFonts w:eastAsia="微软雅黑" w:hint="eastAsia"/>
        </w:rPr>
        <w:t xml:space="preserve">determined according to the accumulated closed loop value from the </w:t>
      </w:r>
      <w:r w:rsidRPr="00664718">
        <w:rPr>
          <w:rFonts w:eastAsia="微软雅黑"/>
        </w:rPr>
        <w:t>previous</w:t>
      </w:r>
      <w:r w:rsidRPr="00664718">
        <w:rPr>
          <w:rFonts w:eastAsia="微软雅黑" w:hint="eastAsia"/>
        </w:rPr>
        <w:t xml:space="preserve"> BWP.</w:t>
      </w:r>
      <w:r w:rsidR="0035218E" w:rsidRPr="00664718">
        <w:rPr>
          <w:rFonts w:eastAsia="微软雅黑"/>
        </w:rPr>
        <w:t xml:space="preserve"> </w:t>
      </w:r>
    </w:p>
    <w:p w14:paraId="1AABDB5A" w14:textId="783EE252" w:rsidR="00664718" w:rsidRDefault="00FF6F2F" w:rsidP="00664718">
      <w:pPr>
        <w:spacing w:beforeLines="50" w:before="120" w:line="300" w:lineRule="auto"/>
        <w:rPr>
          <w:lang w:val="en-GB" w:eastAsia="zh-CN"/>
        </w:rPr>
      </w:pPr>
      <w:r>
        <w:rPr>
          <w:rFonts w:eastAsia="微软雅黑"/>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微软雅黑"/>
        </w:rPr>
      </w:pPr>
      <w:r>
        <w:rPr>
          <w:lang w:val="en-GB" w:eastAsia="zh-CN"/>
        </w:rPr>
        <w:t xml:space="preserve">Based on above, </w:t>
      </w:r>
      <w:r w:rsidR="0035218E" w:rsidRPr="00664718">
        <w:rPr>
          <w:rFonts w:eastAsia="微软雅黑"/>
        </w:rPr>
        <w:t>the following proposal is provided.</w:t>
      </w:r>
    </w:p>
    <w:p w14:paraId="5B336282" w14:textId="7E7BD3BE" w:rsidR="00A65822" w:rsidRDefault="00A65822" w:rsidP="00A65822">
      <w:pPr>
        <w:snapToGrid w:val="0"/>
        <w:spacing w:before="120" w:afterLines="50" w:after="120" w:line="288" w:lineRule="auto"/>
        <w:rPr>
          <w:rFonts w:eastAsia="微软雅黑"/>
          <w:i/>
          <w:iCs/>
        </w:rPr>
      </w:pPr>
      <w:r>
        <w:rPr>
          <w:rFonts w:hint="eastAsia"/>
          <w:b/>
          <w:bCs/>
          <w:i/>
          <w:iCs/>
        </w:rPr>
        <w:t xml:space="preserve">Proposal: </w:t>
      </w:r>
      <w:r w:rsidRPr="00A65822">
        <w:rPr>
          <w:rFonts w:eastAsia="微软雅黑"/>
          <w:i/>
          <w:iCs/>
        </w:rPr>
        <w:t>For each</w:t>
      </w:r>
      <w:r w:rsidR="005D1441">
        <w:rPr>
          <w:rFonts w:eastAsia="微软雅黑"/>
          <w:i/>
          <w:iCs/>
        </w:rPr>
        <w:t xml:space="preserve"> </w:t>
      </w:r>
      <w:r w:rsidR="005D1441">
        <w:rPr>
          <w:rFonts w:eastAsia="微软雅黑" w:hint="eastAsia"/>
          <w:i/>
          <w:iCs/>
        </w:rPr>
        <w:t>accumulated</w:t>
      </w:r>
      <w:r w:rsidRPr="00A65822">
        <w:rPr>
          <w:rFonts w:eastAsia="微软雅黑"/>
          <w:i/>
          <w:iCs/>
        </w:rPr>
        <w:t xml:space="preserve"> </w:t>
      </w:r>
      <w:r w:rsidR="00664718">
        <w:rPr>
          <w:rFonts w:eastAsia="微软雅黑"/>
          <w:i/>
          <w:iCs/>
        </w:rPr>
        <w:t xml:space="preserve">closed loop </w:t>
      </w:r>
      <w:r w:rsidRPr="00A65822">
        <w:rPr>
          <w:rFonts w:eastAsia="微软雅黑"/>
          <w:i/>
          <w:iCs/>
        </w:rPr>
        <w:t>l</w:t>
      </w:r>
      <w:r w:rsidR="00AE0AB8">
        <w:rPr>
          <w:rFonts w:eastAsia="微软雅黑"/>
          <w:i/>
          <w:iCs/>
        </w:rPr>
        <w:t xml:space="preserve"> in a serving cell/uplink</w:t>
      </w:r>
      <w:r w:rsidRPr="00A65822">
        <w:rPr>
          <w:rFonts w:eastAsia="微软雅黑"/>
          <w:i/>
          <w:iCs/>
        </w:rPr>
        <w:t xml:space="preserve">, UE </w:t>
      </w:r>
      <w:r w:rsidR="006942EB">
        <w:rPr>
          <w:rFonts w:eastAsia="微软雅黑"/>
          <w:i/>
          <w:iCs/>
        </w:rPr>
        <w:t>shall use</w:t>
      </w:r>
      <w:r w:rsidRPr="00A65822">
        <w:rPr>
          <w:rFonts w:eastAsia="微软雅黑"/>
          <w:i/>
          <w:iCs/>
        </w:rPr>
        <w:t xml:space="preserve"> the same</w:t>
      </w:r>
      <w:r w:rsidR="005D1441">
        <w:rPr>
          <w:rFonts w:eastAsia="微软雅黑"/>
          <w:i/>
          <w:iCs/>
        </w:rPr>
        <w:t xml:space="preserve"> </w:t>
      </w:r>
      <w:r w:rsidRPr="00A65822">
        <w:rPr>
          <w:rFonts w:eastAsia="微软雅黑"/>
          <w:i/>
          <w:iCs/>
        </w:rPr>
        <w:t xml:space="preserve">PUSCH/PUCCH/SRS power control adjustment state </w:t>
      </w:r>
      <w:r w:rsidR="005D1441">
        <w:rPr>
          <w:rFonts w:eastAsia="微软雅黑"/>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5pt;height:17.05pt;mso-width-percent:0;mso-height-percent:0;mso-width-percent:0;mso-height-percent:0" o:ole="">
            <v:imagedata r:id="rId17" o:title=""/>
          </v:shape>
          <o:OLEObject Type="Embed" ProgID="Equation.3" ShapeID="_x0000_i1025" DrawAspect="Content" ObjectID="_1690775301" r:id="rId18"/>
        </w:object>
      </w:r>
      <w:r w:rsidR="005D1441">
        <w:rPr>
          <w:rFonts w:hint="eastAsia"/>
          <w:lang w:eastAsia="zh-CN"/>
        </w:rPr>
        <w:t>/</w:t>
      </w:r>
      <w:r w:rsidR="00FC6135" w:rsidRPr="00753B1D">
        <w:rPr>
          <w:noProof/>
          <w:position w:val="-14"/>
        </w:rPr>
        <w:object w:dxaOrig="900" w:dyaOrig="340" w14:anchorId="42BA69E6">
          <v:shape id="_x0000_i1026" type="#_x0000_t75" alt="" style="width:45.05pt;height:17.05pt;mso-width-percent:0;mso-height-percent:0;mso-width-percent:0;mso-height-percent:0" o:ole="">
            <v:imagedata r:id="rId19" o:title=""/>
          </v:shape>
          <o:OLEObject Type="Embed" ProgID="Equation.3" ShapeID="_x0000_i1026" DrawAspect="Content" ObjectID="_1690775302" r:id="rId20"/>
        </w:object>
      </w:r>
      <w:r w:rsidR="005D1441">
        <w:t>/</w:t>
      </w:r>
      <w:r w:rsidR="00FC6135" w:rsidRPr="00753B1D">
        <w:rPr>
          <w:noProof/>
          <w:position w:val="-14"/>
        </w:rPr>
        <w:object w:dxaOrig="720" w:dyaOrig="340" w14:anchorId="047D635E">
          <v:shape id="_x0000_i1027" type="#_x0000_t75" alt="" style="width:36.85pt;height:17.05pt;mso-width-percent:0;mso-height-percent:0;mso-width-percent:0;mso-height-percent:0" o:ole="">
            <v:imagedata r:id="rId21" o:title=""/>
          </v:shape>
          <o:OLEObject Type="Embed" ProgID="Equation.3" ShapeID="_x0000_i1027" DrawAspect="Content" ObjectID="_1690775303" r:id="rId22"/>
        </w:object>
      </w:r>
      <w:r w:rsidR="005D1441">
        <w:rPr>
          <w:rFonts w:eastAsia="微软雅黑"/>
          <w:i/>
          <w:iCs/>
        </w:rPr>
        <w:t xml:space="preserve">) </w:t>
      </w:r>
      <w:r w:rsidRPr="00A65822">
        <w:rPr>
          <w:rFonts w:eastAsia="微软雅黑"/>
          <w:i/>
          <w:iCs/>
        </w:rPr>
        <w:t>before and after UL BWP change</w:t>
      </w:r>
      <w:r w:rsidR="006942EB">
        <w:rPr>
          <w:rFonts w:eastAsia="微软雅黑"/>
          <w:i/>
          <w:iCs/>
        </w:rPr>
        <w:t>s</w:t>
      </w:r>
      <w:r w:rsidRPr="00A65822">
        <w:rPr>
          <w:rFonts w:eastAsia="微软雅黑"/>
          <w:i/>
          <w:iCs/>
        </w:rPr>
        <w:t>.</w:t>
      </w:r>
    </w:p>
    <w:p w14:paraId="602DC8CB" w14:textId="71202C0C" w:rsidR="00A65822" w:rsidRPr="00A65822" w:rsidRDefault="006942EB" w:rsidP="006111B5">
      <w:pPr>
        <w:pStyle w:val="ListParagraph"/>
        <w:numPr>
          <w:ilvl w:val="0"/>
          <w:numId w:val="26"/>
        </w:numPr>
        <w:spacing w:line="300" w:lineRule="auto"/>
        <w:ind w:left="714" w:hanging="357"/>
        <w:rPr>
          <w:rFonts w:eastAsia="微软雅黑"/>
          <w:i/>
        </w:rPr>
      </w:pPr>
      <w:r>
        <w:rPr>
          <w:rFonts w:eastAsia="微软雅黑"/>
          <w:i/>
        </w:rPr>
        <w:t>Note that t</w:t>
      </w:r>
      <w:r w:rsidR="00A65822" w:rsidRPr="00A65822">
        <w:rPr>
          <w:rFonts w:eastAsia="微软雅黑"/>
          <w:i/>
        </w:rPr>
        <w:t xml:space="preserve">he UE is not expected to maintain more than two PUSCH/PUCCH power control adjustment states </w:t>
      </w:r>
      <w:r w:rsidR="00A65822">
        <w:rPr>
          <w:rFonts w:eastAsia="微软雅黑"/>
          <w:i/>
        </w:rPr>
        <w:t>and more than one independent SRS power control adjustment state</w:t>
      </w:r>
      <w:r w:rsidR="0050367B">
        <w:rPr>
          <w:rFonts w:eastAsia="微软雅黑"/>
          <w:i/>
        </w:rPr>
        <w:t xml:space="preserve"> (i.e., not tied to PUSCH closed loop)</w:t>
      </w:r>
      <w:r w:rsidR="00A65822">
        <w:rPr>
          <w:rFonts w:eastAsia="微软雅黑"/>
          <w:i/>
        </w:rPr>
        <w:t xml:space="preserve"> </w:t>
      </w:r>
      <w:r w:rsidR="00A65822" w:rsidRPr="00A65822">
        <w:rPr>
          <w:rFonts w:eastAsia="微软雅黑"/>
          <w:i/>
        </w:rPr>
        <w:t>per serving cell/uplink.</w:t>
      </w:r>
    </w:p>
    <w:p w14:paraId="6567ACFC" w14:textId="122555BB" w:rsidR="00BC4E9E" w:rsidRPr="0098143D" w:rsidRDefault="00ED66D5" w:rsidP="0098143D">
      <w:pPr>
        <w:rPr>
          <w:rFonts w:eastAsia="微软雅黑"/>
        </w:rPr>
      </w:pPr>
      <w:r w:rsidRPr="00ED66D5">
        <w:rPr>
          <w:rFonts w:eastAsia="微软雅黑"/>
        </w:rPr>
        <w:t>Please provide company’s view in the table</w:t>
      </w:r>
      <w:r>
        <w:rPr>
          <w:rFonts w:eastAsia="微软雅黑"/>
        </w:rPr>
        <w:t xml:space="preserve"> below</w:t>
      </w:r>
      <w:r w:rsidRPr="00ED66D5">
        <w:rPr>
          <w:rFonts w:eastAsia="微软雅黑"/>
        </w:rPr>
        <w:t>.</w:t>
      </w:r>
    </w:p>
    <w:tbl>
      <w:tblPr>
        <w:tblStyle w:val="TableGrid"/>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微软雅黑"/>
              </w:rPr>
              <w:t>“per BWP power state control”</w:t>
            </w:r>
            <w:r>
              <w:rPr>
                <w:rFonts w:eastAsia="微软雅黑"/>
              </w:rPr>
              <w:t xml:space="preserve"> or “</w:t>
            </w:r>
            <w:r>
              <w:rPr>
                <w:lang w:eastAsia="zh-CN"/>
              </w:rPr>
              <w:t>reset to zero after BWP switch</w:t>
            </w:r>
            <w:r>
              <w:rPr>
                <w:rFonts w:eastAsia="微软雅黑"/>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Futurewei’s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intend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lang w:eastAsia="zh-CN"/>
              </w:rPr>
            </w:pPr>
            <w:r>
              <w:rPr>
                <w:rFonts w:eastAsia="Malgun Gothic" w:hint="eastAsia"/>
                <w:lang w:eastAsia="ko-KR"/>
              </w:rPr>
              <w:t>Samsung</w:t>
            </w:r>
          </w:p>
        </w:tc>
        <w:tc>
          <w:tcPr>
            <w:tcW w:w="7790" w:type="dxa"/>
          </w:tcPr>
          <w:p w14:paraId="3422BFA6" w14:textId="2C6561D5" w:rsidR="00C5777E" w:rsidRDefault="00C5777E" w:rsidP="00C5777E">
            <w:pPr>
              <w:pStyle w:val="References"/>
              <w:numPr>
                <w:ilvl w:val="0"/>
                <w:numId w:val="0"/>
              </w:numPr>
              <w:rPr>
                <w:lang w:eastAsia="zh-CN"/>
              </w:rPr>
            </w:pPr>
            <w:r>
              <w:rPr>
                <w:rFonts w:eastAsia="Malgun Gothic" w:hint="eastAsia"/>
                <w:lang w:eastAsia="ko-KR"/>
              </w:rPr>
              <w:t xml:space="preserve">Okay with the proposal. </w:t>
            </w:r>
            <w:r>
              <w:rPr>
                <w:rFonts w:eastAsia="Malgun Gothic"/>
                <w:lang w:eastAsia="ko-KR"/>
              </w:rPr>
              <w:t xml:space="preserve">Although there is no explicit agreement/conclusion in case of BWP change, it is more natural to maintain closed loop regardless of BWP instead of resetting. </w:t>
            </w:r>
          </w:p>
        </w:tc>
      </w:tr>
      <w:tr w:rsidR="007F1473" w14:paraId="7715BAE9" w14:textId="77777777" w:rsidTr="00F2679B">
        <w:trPr>
          <w:trHeight w:val="468"/>
        </w:trPr>
        <w:tc>
          <w:tcPr>
            <w:tcW w:w="1985" w:type="dxa"/>
          </w:tcPr>
          <w:p w14:paraId="2DEF09C3" w14:textId="3D2DBCDA" w:rsidR="007F1473" w:rsidRPr="007F1473" w:rsidRDefault="007F1473" w:rsidP="00C5777E">
            <w:pPr>
              <w:pStyle w:val="References"/>
              <w:numPr>
                <w:ilvl w:val="0"/>
                <w:numId w:val="0"/>
              </w:numPr>
              <w:rPr>
                <w:rFonts w:eastAsia="Malgun Gothic"/>
                <w:lang w:eastAsia="ko-KR"/>
              </w:rPr>
            </w:pPr>
            <w:r>
              <w:rPr>
                <w:rFonts w:eastAsia="Malgun Gothic"/>
                <w:lang w:eastAsia="ko-KR"/>
              </w:rPr>
              <w:t>CMCC</w:t>
            </w:r>
          </w:p>
        </w:tc>
        <w:tc>
          <w:tcPr>
            <w:tcW w:w="7790" w:type="dxa"/>
          </w:tcPr>
          <w:p w14:paraId="46564805" w14:textId="3E965F48" w:rsidR="007F1473" w:rsidRPr="007F1473" w:rsidRDefault="007F1473" w:rsidP="00C5777E">
            <w:pPr>
              <w:pStyle w:val="References"/>
              <w:numPr>
                <w:ilvl w:val="0"/>
                <w:numId w:val="0"/>
              </w:numPr>
              <w:rPr>
                <w:rFonts w:eastAsiaTheme="minorEastAsia"/>
                <w:lang w:eastAsia="zh-CN"/>
              </w:rPr>
            </w:pPr>
            <w:r>
              <w:rPr>
                <w:rFonts w:eastAsiaTheme="minorEastAsia" w:hint="eastAsia"/>
                <w:lang w:eastAsia="zh-CN"/>
              </w:rPr>
              <w:t>Ok</w:t>
            </w:r>
            <w:r>
              <w:rPr>
                <w:rFonts w:eastAsiaTheme="minorEastAsia"/>
                <w:lang w:eastAsia="zh-CN"/>
              </w:rPr>
              <w:t xml:space="preserve"> with the proposal, we are fine to clarify the CL-PC </w:t>
            </w:r>
            <w:r w:rsidR="00F8495C">
              <w:rPr>
                <w:rFonts w:eastAsiaTheme="minorEastAsia"/>
                <w:lang w:eastAsia="zh-CN"/>
              </w:rPr>
              <w:t>behavior</w:t>
            </w:r>
            <w:r>
              <w:rPr>
                <w:rFonts w:eastAsiaTheme="minorEastAsia"/>
                <w:lang w:eastAsia="zh-CN"/>
              </w:rPr>
              <w:t>.</w:t>
            </w:r>
          </w:p>
        </w:tc>
      </w:tr>
      <w:tr w:rsidR="002E3DDC" w14:paraId="00E788DA" w14:textId="77777777" w:rsidTr="00F2679B">
        <w:trPr>
          <w:trHeight w:val="468"/>
        </w:trPr>
        <w:tc>
          <w:tcPr>
            <w:tcW w:w="1985" w:type="dxa"/>
          </w:tcPr>
          <w:p w14:paraId="7AC6621E" w14:textId="5325EDCE" w:rsidR="002E3DDC" w:rsidRPr="002E3DDC" w:rsidRDefault="002E3DDC" w:rsidP="00C5777E">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27AF088B" w14:textId="3598CC73" w:rsidR="002E3DDC" w:rsidRPr="002E3DDC" w:rsidRDefault="002E3DDC" w:rsidP="00C5777E">
            <w:pPr>
              <w:pStyle w:val="References"/>
              <w:numPr>
                <w:ilvl w:val="0"/>
                <w:numId w:val="0"/>
              </w:numPr>
              <w:rPr>
                <w:rFonts w:eastAsia="MS Mincho"/>
                <w:lang w:eastAsia="ja-JP"/>
              </w:rPr>
            </w:pPr>
            <w:r>
              <w:rPr>
                <w:rFonts w:eastAsia="MS Mincho"/>
                <w:lang w:eastAsia="ja-JP"/>
              </w:rPr>
              <w:t xml:space="preserve">Ok with the proposal. We are fine to clarify the CL-PC behavior in case of BWP switching. </w:t>
            </w:r>
          </w:p>
        </w:tc>
      </w:tr>
      <w:tr w:rsidR="00C83090" w14:paraId="38649C51" w14:textId="77777777" w:rsidTr="00F2679B">
        <w:trPr>
          <w:trHeight w:val="468"/>
        </w:trPr>
        <w:tc>
          <w:tcPr>
            <w:tcW w:w="1985" w:type="dxa"/>
          </w:tcPr>
          <w:p w14:paraId="35698B25" w14:textId="50FC9E25" w:rsidR="00C83090" w:rsidRDefault="00C83090" w:rsidP="00C5777E">
            <w:pPr>
              <w:pStyle w:val="References"/>
              <w:numPr>
                <w:ilvl w:val="0"/>
                <w:numId w:val="0"/>
              </w:numPr>
              <w:rPr>
                <w:rFonts w:eastAsia="MS Mincho"/>
                <w:lang w:eastAsia="ja-JP"/>
              </w:rPr>
            </w:pPr>
            <w:r>
              <w:rPr>
                <w:rFonts w:eastAsia="MS Mincho"/>
                <w:lang w:eastAsia="ja-JP"/>
              </w:rPr>
              <w:t>Intel</w:t>
            </w:r>
          </w:p>
        </w:tc>
        <w:tc>
          <w:tcPr>
            <w:tcW w:w="7790" w:type="dxa"/>
          </w:tcPr>
          <w:p w14:paraId="2D0BCA82" w14:textId="450409CD" w:rsidR="00C83090" w:rsidRDefault="00C83090" w:rsidP="00C5777E">
            <w:pPr>
              <w:pStyle w:val="References"/>
              <w:numPr>
                <w:ilvl w:val="0"/>
                <w:numId w:val="0"/>
              </w:numPr>
              <w:rPr>
                <w:rFonts w:eastAsia="MS Mincho"/>
                <w:lang w:eastAsia="ja-JP"/>
              </w:rPr>
            </w:pPr>
            <w:r w:rsidRPr="00C83090">
              <w:rPr>
                <w:rFonts w:eastAsia="MS Mincho"/>
                <w:lang w:eastAsia="ja-JP"/>
              </w:rPr>
              <w:t>We are fine with the proposal. In case of BWP switching, the power control adjustment state needs to be maintained.</w:t>
            </w:r>
          </w:p>
        </w:tc>
      </w:tr>
      <w:tr w:rsidR="00164C2C" w14:paraId="593EA50C" w14:textId="77777777" w:rsidTr="00F2679B">
        <w:trPr>
          <w:trHeight w:val="468"/>
        </w:trPr>
        <w:tc>
          <w:tcPr>
            <w:tcW w:w="1985" w:type="dxa"/>
          </w:tcPr>
          <w:p w14:paraId="2CC95A5B" w14:textId="0693C152" w:rsidR="00164C2C" w:rsidRDefault="00164C2C" w:rsidP="00C5777E">
            <w:pPr>
              <w:pStyle w:val="References"/>
              <w:numPr>
                <w:ilvl w:val="0"/>
                <w:numId w:val="0"/>
              </w:numPr>
              <w:rPr>
                <w:rFonts w:eastAsia="MS Mincho"/>
                <w:lang w:eastAsia="ja-JP"/>
              </w:rPr>
            </w:pPr>
            <w:r>
              <w:rPr>
                <w:rFonts w:eastAsia="MS Mincho"/>
                <w:lang w:eastAsia="ja-JP"/>
              </w:rPr>
              <w:t>Futurewei2</w:t>
            </w:r>
          </w:p>
        </w:tc>
        <w:tc>
          <w:tcPr>
            <w:tcW w:w="7790" w:type="dxa"/>
          </w:tcPr>
          <w:p w14:paraId="439C2B87" w14:textId="15EED2EE" w:rsidR="00164C2C" w:rsidRPr="00C83090" w:rsidRDefault="00164C2C" w:rsidP="00C5777E">
            <w:pPr>
              <w:pStyle w:val="References"/>
              <w:numPr>
                <w:ilvl w:val="0"/>
                <w:numId w:val="0"/>
              </w:numPr>
              <w:rPr>
                <w:rFonts w:eastAsia="MS Mincho"/>
                <w:lang w:eastAsia="ja-JP"/>
              </w:rPr>
            </w:pPr>
            <w:r>
              <w:rPr>
                <w:rFonts w:eastAsia="MS Mincho"/>
                <w:lang w:eastAsia="ja-JP"/>
              </w:rPr>
              <w:t xml:space="preserve">Thanks for the discussion. As a number of companies mentioned, there was no conclusion in RAN1 on this issue before. Some companies argued that we need to maintain the transmit power continuity and hence keep the value of the closed loop power control state unchanged after BWP switching. However, </w:t>
            </w:r>
            <w:r w:rsidR="007C47A7">
              <w:rPr>
                <w:rFonts w:eastAsia="MS Mincho"/>
                <w:lang w:eastAsia="ja-JP"/>
              </w:rPr>
              <w:t>power control parameters are configured per BWP including the open loop parameters, closed loop parameters, and PL RS. When open loop parameters and PL RS all changed due to BWP switching, we fail to see the reason and benefit to only keep the close loop state value. No transmit power continuity can be secured. Furthermore, for each UL BWP, the interference situation and the network power control, resource allocation, scheduling consideration can be quite different in addition to that of open loop parameters and PL RS. Therefore, resetting the closed loop state value should be the proper technical solution instead of keep it unchanged after BWP switching. And we cannot agree with the current proposal.</w:t>
            </w:r>
          </w:p>
        </w:tc>
      </w:tr>
      <w:tr w:rsidR="00282EF2" w14:paraId="1431F368" w14:textId="77777777" w:rsidTr="00F2679B">
        <w:trPr>
          <w:trHeight w:val="468"/>
        </w:trPr>
        <w:tc>
          <w:tcPr>
            <w:tcW w:w="1985" w:type="dxa"/>
          </w:tcPr>
          <w:p w14:paraId="73351033" w14:textId="52A71D5E" w:rsidR="00282EF2" w:rsidRPr="00282EF2" w:rsidRDefault="00282EF2" w:rsidP="00C5777E">
            <w:pPr>
              <w:pStyle w:val="References"/>
              <w:numPr>
                <w:ilvl w:val="0"/>
                <w:numId w:val="0"/>
              </w:numPr>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790" w:type="dxa"/>
          </w:tcPr>
          <w:p w14:paraId="45206834" w14:textId="76A49711" w:rsidR="00282EF2" w:rsidRDefault="00282EF2" w:rsidP="00C5777E">
            <w:pPr>
              <w:pStyle w:val="References"/>
              <w:numPr>
                <w:ilvl w:val="0"/>
                <w:numId w:val="0"/>
              </w:numPr>
              <w:rPr>
                <w:rFonts w:eastAsiaTheme="minorEastAsia"/>
                <w:lang w:eastAsia="zh-CN"/>
              </w:rPr>
            </w:pPr>
            <w:r>
              <w:rPr>
                <w:rFonts w:eastAsiaTheme="minorEastAsia"/>
                <w:lang w:eastAsia="zh-CN"/>
              </w:rPr>
              <w:t>Considering independent closed-loop states between PUSCH and PUCCH, as well as between PUSCH and SRS in some configuration, suggest a small clarification to the proposal (in green).</w:t>
            </w:r>
          </w:p>
          <w:p w14:paraId="23445B64" w14:textId="16CE51F2" w:rsidR="00282EF2" w:rsidRDefault="00282EF2" w:rsidP="00C5777E">
            <w:pPr>
              <w:pStyle w:val="References"/>
              <w:numPr>
                <w:ilvl w:val="0"/>
                <w:numId w:val="0"/>
              </w:numPr>
              <w:rPr>
                <w:rFonts w:eastAsiaTheme="minorEastAsia"/>
                <w:lang w:eastAsia="zh-CN"/>
              </w:rPr>
            </w:pPr>
            <w:r>
              <w:rPr>
                <w:rFonts w:eastAsiaTheme="minorEastAsia"/>
                <w:lang w:eastAsia="zh-CN"/>
              </w:rPr>
              <w:t>“</w:t>
            </w:r>
          </w:p>
          <w:p w14:paraId="042A710F" w14:textId="5DB67FCF" w:rsidR="00282EF2" w:rsidRDefault="00282EF2" w:rsidP="00C5777E">
            <w:pPr>
              <w:pStyle w:val="References"/>
              <w:numPr>
                <w:ilvl w:val="0"/>
                <w:numId w:val="0"/>
              </w:numPr>
              <w:rPr>
                <w:rFonts w:eastAsia="微软雅黑"/>
                <w:i/>
                <w:iCs/>
              </w:rPr>
            </w:pPr>
            <w:r>
              <w:rPr>
                <w:rFonts w:eastAsiaTheme="minorEastAsia"/>
                <w:lang w:eastAsia="zh-CN"/>
              </w:rPr>
              <w:t xml:space="preserve"> … </w:t>
            </w:r>
            <w:r w:rsidRPr="00A65822">
              <w:rPr>
                <w:rFonts w:eastAsia="微软雅黑"/>
                <w:i/>
                <w:iCs/>
              </w:rPr>
              <w:t xml:space="preserve">UE </w:t>
            </w:r>
            <w:r>
              <w:rPr>
                <w:rFonts w:eastAsia="微软雅黑"/>
                <w:i/>
                <w:iCs/>
              </w:rPr>
              <w:t>shall use</w:t>
            </w:r>
            <w:r w:rsidRPr="00A65822">
              <w:rPr>
                <w:rFonts w:eastAsia="微软雅黑"/>
                <w:i/>
                <w:iCs/>
              </w:rPr>
              <w:t xml:space="preserve"> the same</w:t>
            </w:r>
            <w:r>
              <w:rPr>
                <w:rFonts w:eastAsia="微软雅黑"/>
                <w:i/>
                <w:iCs/>
              </w:rPr>
              <w:t xml:space="preserve"> </w:t>
            </w:r>
            <w:r w:rsidRPr="00A65822">
              <w:rPr>
                <w:rFonts w:eastAsia="微软雅黑"/>
                <w:i/>
                <w:iCs/>
              </w:rPr>
              <w:t xml:space="preserve">PUSCH/PUCCH/SRS power control adjustment state </w:t>
            </w:r>
            <w:r>
              <w:rPr>
                <w:rFonts w:eastAsia="微软雅黑"/>
                <w:i/>
                <w:iCs/>
              </w:rPr>
              <w:t>(i.e.,</w:t>
            </w:r>
            <w:r w:rsidRPr="00753B1D">
              <w:rPr>
                <w:noProof/>
                <w:position w:val="-14"/>
              </w:rPr>
              <w:object w:dxaOrig="840" w:dyaOrig="340" w14:anchorId="788CC72B">
                <v:shape id="_x0000_i1244" type="#_x0000_t75" alt="" style="width:41.95pt;height:17.05pt;mso-width-percent:0;mso-height-percent:0;mso-width-percent:0;mso-height-percent:0" o:ole="">
                  <v:imagedata r:id="rId17" o:title=""/>
                </v:shape>
                <o:OLEObject Type="Embed" ProgID="Equation.3" ShapeID="_x0000_i1244" DrawAspect="Content" ObjectID="_1690775304" r:id="rId23"/>
              </w:object>
            </w:r>
            <w:r>
              <w:rPr>
                <w:rFonts w:hint="eastAsia"/>
                <w:lang w:eastAsia="zh-CN"/>
              </w:rPr>
              <w:t>/</w:t>
            </w:r>
            <w:r w:rsidRPr="00753B1D">
              <w:rPr>
                <w:noProof/>
                <w:position w:val="-14"/>
              </w:rPr>
              <w:object w:dxaOrig="900" w:dyaOrig="340" w14:anchorId="4BC1AED0">
                <v:shape id="_x0000_i1245" type="#_x0000_t75" alt="" style="width:45.05pt;height:17.05pt;mso-width-percent:0;mso-height-percent:0;mso-width-percent:0;mso-height-percent:0" o:ole="">
                  <v:imagedata r:id="rId19" o:title=""/>
                </v:shape>
                <o:OLEObject Type="Embed" ProgID="Equation.3" ShapeID="_x0000_i1245" DrawAspect="Content" ObjectID="_1690775305" r:id="rId24"/>
              </w:object>
            </w:r>
            <w:r>
              <w:t>/</w:t>
            </w:r>
            <w:r w:rsidRPr="00753B1D">
              <w:rPr>
                <w:noProof/>
                <w:position w:val="-14"/>
              </w:rPr>
              <w:object w:dxaOrig="720" w:dyaOrig="340" w14:anchorId="605C3482">
                <v:shape id="_x0000_i1246" type="#_x0000_t75" alt="" style="width:36.85pt;height:17.05pt;mso-width-percent:0;mso-height-percent:0;mso-width-percent:0;mso-height-percent:0" o:ole="">
                  <v:imagedata r:id="rId21" o:title=""/>
                </v:shape>
                <o:OLEObject Type="Embed" ProgID="Equation.3" ShapeID="_x0000_i1246" DrawAspect="Content" ObjectID="_1690775306" r:id="rId25"/>
              </w:object>
            </w:r>
            <w:r>
              <w:rPr>
                <w:rFonts w:eastAsia="微软雅黑"/>
                <w:i/>
                <w:iCs/>
              </w:rPr>
              <w:t>)</w:t>
            </w:r>
            <w:r w:rsidRPr="00282EF2">
              <w:rPr>
                <w:rFonts w:eastAsia="微软雅黑"/>
                <w:i/>
                <w:iCs/>
                <w:color w:val="00B050"/>
              </w:rPr>
              <w:t>, respectively,</w:t>
            </w:r>
            <w:r>
              <w:rPr>
                <w:rFonts w:eastAsia="微软雅黑"/>
                <w:i/>
                <w:iCs/>
              </w:rPr>
              <w:t xml:space="preserve"> </w:t>
            </w:r>
            <w:r w:rsidRPr="00A65822">
              <w:rPr>
                <w:rFonts w:eastAsia="微软雅黑"/>
                <w:i/>
                <w:iCs/>
              </w:rPr>
              <w:t>before and after UL BWP change</w:t>
            </w:r>
          </w:p>
          <w:p w14:paraId="55BB7986" w14:textId="14086D71" w:rsidR="00282EF2" w:rsidRPr="00282EF2" w:rsidRDefault="00282EF2" w:rsidP="00C5777E">
            <w:pPr>
              <w:pStyle w:val="References"/>
              <w:numPr>
                <w:ilvl w:val="0"/>
                <w:numId w:val="0"/>
              </w:numPr>
              <w:rPr>
                <w:rFonts w:eastAsiaTheme="minorEastAsia" w:hint="eastAsia"/>
                <w:lang w:eastAsia="zh-CN"/>
              </w:rPr>
            </w:pPr>
            <w:r>
              <w:rPr>
                <w:rFonts w:eastAsia="微软雅黑"/>
                <w:i/>
                <w:iCs/>
              </w:rPr>
              <w:t>“s</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微软雅黑"/>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微软雅黑"/>
        </w:rPr>
        <w:t>.</w:t>
      </w:r>
    </w:p>
    <w:tbl>
      <w:tblPr>
        <w:tblStyle w:val="TableGrid"/>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lastRenderedPageBreak/>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Malgun Gothic" w:hint="eastAsia"/>
                <w:lang w:eastAsia="ko-KR"/>
              </w:rPr>
              <w:t>Samsung</w:t>
            </w:r>
          </w:p>
        </w:tc>
        <w:tc>
          <w:tcPr>
            <w:tcW w:w="7790" w:type="dxa"/>
          </w:tcPr>
          <w:p w14:paraId="06A8AA0E" w14:textId="1E40F760" w:rsidR="006905EB" w:rsidRDefault="006905EB" w:rsidP="006905EB">
            <w:pPr>
              <w:pStyle w:val="References"/>
              <w:numPr>
                <w:ilvl w:val="0"/>
                <w:numId w:val="0"/>
              </w:numPr>
              <w:rPr>
                <w:rFonts w:eastAsia="Malgun Gothic"/>
                <w:iCs/>
                <w:lang w:eastAsia="zh-CN"/>
              </w:rPr>
            </w:pPr>
            <w:r>
              <w:rPr>
                <w:rFonts w:eastAsia="Malgun Gothic" w:hint="eastAsia"/>
                <w:lang w:eastAsia="ko-KR"/>
              </w:rPr>
              <w:t xml:space="preserve">Okay in principle. </w:t>
            </w:r>
            <w:r>
              <w:rPr>
                <w:rFonts w:eastAsia="Malgun Gothic"/>
                <w:lang w:eastAsia="ko-KR"/>
              </w:rPr>
              <w:t xml:space="preserve">However, current proposed TP may not work in the case where two BWPs have different </w:t>
            </w:r>
            <w:r>
              <w:rPr>
                <w:rFonts w:eastAsia="Malgun Gothic"/>
                <w:i/>
                <w:iCs/>
                <w:lang w:eastAsia="zh-CN"/>
              </w:rPr>
              <w:t xml:space="preserve">tpc-Accumulation </w:t>
            </w:r>
            <w:r>
              <w:rPr>
                <w:rFonts w:eastAsia="Malgun Gothic"/>
                <w:iCs/>
                <w:lang w:eastAsia="zh-CN"/>
              </w:rPr>
              <w:t>configurations: one is accumulate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Malgun Gothic"/>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028" type="#_x0000_t75" alt="" style="width:45.05pt;height:14.35pt;mso-width-percent:0;mso-height-percent:0;mso-width-percent:0;mso-height-percent:0" o:ole="">
                  <v:imagedata r:id="rId26" o:title=""/>
                </v:shape>
                <o:OLEObject Type="Embed" ProgID="Equation.3" ShapeID="_x0000_i1028" DrawAspect="Content" ObjectID="_1690775307" r:id="rId27"/>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029" type="#_x0000_t75" alt="" style="width:45.05pt;height:14.35pt;mso-width-percent:0;mso-height-percent:0;mso-width-percent:0;mso-height-percent:0" o:ole="">
                  <v:imagedata r:id="rId26" o:title=""/>
                </v:shape>
                <o:OLEObject Type="Embed" ProgID="Equation.3" ShapeID="_x0000_i1029" DrawAspect="Content" ObjectID="_1690775308" r:id="rId28"/>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Malgun Gothic" w:hAnsi="Times New Roman" w:hint="eastAsia"/>
                <w:noProof/>
                <w:lang w:val="x-none" w:eastAsia="ko-KR"/>
              </w:rPr>
              <w:t xml:space="preserve">Between two TPs, we slightly prefer TP#2 with some modification as follows. </w:t>
            </w:r>
            <w:r>
              <w:rPr>
                <w:rFonts w:ascii="Times New Roman" w:eastAsia="Malgun Gothic"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030" type="#_x0000_t75" alt="" style="width:45.05pt;height:14.35pt;mso-width-percent:0;mso-height-percent:0;mso-width-percent:0;mso-height-percent:0" o:ole="">
                  <v:imagedata r:id="rId26" o:title=""/>
                </v:shape>
                <o:OLEObject Type="Embed" ProgID="Equation.3" ShapeID="_x0000_i1030" DrawAspect="Content" ObjectID="_1690775309" r:id="rId29"/>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lang w:eastAsia="zh-CN"/>
              </w:rPr>
            </w:pPr>
            <w:r>
              <w:rPr>
                <w:rFonts w:ascii="Times New Roman" w:eastAsia="Malgun Gothic" w:hAnsi="Times New Roman"/>
                <w:noProof/>
                <w:lang w:val="x-none" w:eastAsia="ko-KR"/>
              </w:rPr>
              <w:t>We</w:t>
            </w:r>
            <w:r>
              <w:rPr>
                <w:rFonts w:ascii="Times New Roman" w:eastAsia="Malgun Gothic" w:hAnsi="Times New Roman" w:hint="eastAsia"/>
                <w:noProof/>
                <w:lang w:val="x-none" w:eastAsia="ko-KR"/>
              </w:rPr>
              <w:t xml:space="preserve"> don</w:t>
            </w:r>
            <w:r>
              <w:rPr>
                <w:rFonts w:ascii="Times New Roman" w:eastAsia="Malgun Gothic" w:hAnsi="Times New Roman"/>
                <w:noProof/>
                <w:lang w:val="x-none" w:eastAsia="ko-KR"/>
              </w:rPr>
              <w:t xml:space="preserve">’t think that it is necessary to add something like </w:t>
            </w:r>
            <w:r w:rsidRPr="00181754">
              <w:rPr>
                <w:rFonts w:eastAsia="Malgun Gothic"/>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r w:rsidR="007F1473" w14:paraId="2E08FD0F" w14:textId="77777777" w:rsidTr="00F2679B">
        <w:trPr>
          <w:trHeight w:val="468"/>
        </w:trPr>
        <w:tc>
          <w:tcPr>
            <w:tcW w:w="1985" w:type="dxa"/>
          </w:tcPr>
          <w:p w14:paraId="036BA931" w14:textId="563F07A7" w:rsidR="007F1473" w:rsidRPr="007F1473" w:rsidRDefault="007F1473" w:rsidP="006905EB">
            <w:pPr>
              <w:pStyle w:val="References"/>
              <w:numPr>
                <w:ilvl w:val="0"/>
                <w:numId w:val="0"/>
              </w:numPr>
              <w:rPr>
                <w:rFonts w:eastAsiaTheme="minorEastAsia"/>
                <w:lang w:eastAsia="zh-CN"/>
              </w:rPr>
            </w:pPr>
            <w:r>
              <w:rPr>
                <w:rFonts w:eastAsiaTheme="minorEastAsia" w:hint="eastAsia"/>
                <w:lang w:eastAsia="zh-CN"/>
              </w:rPr>
              <w:t>C</w:t>
            </w:r>
            <w:r>
              <w:rPr>
                <w:rFonts w:eastAsiaTheme="minorEastAsia"/>
                <w:lang w:eastAsia="zh-CN"/>
              </w:rPr>
              <w:t>MCC</w:t>
            </w:r>
          </w:p>
        </w:tc>
        <w:tc>
          <w:tcPr>
            <w:tcW w:w="7790" w:type="dxa"/>
          </w:tcPr>
          <w:p w14:paraId="54467525" w14:textId="41A6D02C" w:rsidR="007F1473" w:rsidRPr="00F86729" w:rsidRDefault="00F86729" w:rsidP="006905E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are fine to either TP.</w:t>
            </w:r>
          </w:p>
        </w:tc>
      </w:tr>
      <w:tr w:rsidR="003911F9" w14:paraId="6DA5399F" w14:textId="77777777" w:rsidTr="00F2679B">
        <w:trPr>
          <w:trHeight w:val="468"/>
        </w:trPr>
        <w:tc>
          <w:tcPr>
            <w:tcW w:w="1985" w:type="dxa"/>
          </w:tcPr>
          <w:p w14:paraId="35E28489" w14:textId="516E8D89" w:rsidR="003911F9" w:rsidRPr="003911F9" w:rsidRDefault="003911F9" w:rsidP="006905EB">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4E033F6E" w14:textId="4E7064BD" w:rsidR="003911F9" w:rsidRPr="003911F9" w:rsidRDefault="003911F9" w:rsidP="006905EB">
            <w:pPr>
              <w:pStyle w:val="References"/>
              <w:numPr>
                <w:ilvl w:val="0"/>
                <w:numId w:val="0"/>
              </w:numPr>
              <w:rPr>
                <w:rFonts w:eastAsia="MS Mincho"/>
                <w:lang w:eastAsia="ja-JP"/>
              </w:rPr>
            </w:pPr>
            <w:r>
              <w:rPr>
                <w:rFonts w:eastAsia="MS Mincho"/>
                <w:lang w:eastAsia="ja-JP"/>
              </w:rPr>
              <w:t xml:space="preserve">Generally fine with either TP. On Samsung’s first point, we are not sure why a same configuration would be required among BWPs as we understand that the TPs are talking about the accumulation in the same BWP but after BWP switching. </w:t>
            </w:r>
          </w:p>
        </w:tc>
      </w:tr>
      <w:tr w:rsidR="000E7F5B" w14:paraId="7D22D18F" w14:textId="77777777" w:rsidTr="00F2679B">
        <w:trPr>
          <w:trHeight w:val="468"/>
        </w:trPr>
        <w:tc>
          <w:tcPr>
            <w:tcW w:w="1985" w:type="dxa"/>
          </w:tcPr>
          <w:p w14:paraId="1E93E4D8" w14:textId="016BE764" w:rsidR="000E7F5B" w:rsidRDefault="000E7F5B" w:rsidP="000E7F5B">
            <w:pPr>
              <w:pStyle w:val="References"/>
              <w:numPr>
                <w:ilvl w:val="0"/>
                <w:numId w:val="0"/>
              </w:numPr>
              <w:rPr>
                <w:rFonts w:eastAsia="MS Mincho"/>
                <w:lang w:eastAsia="ja-JP"/>
              </w:rPr>
            </w:pPr>
            <w:r>
              <w:rPr>
                <w:rFonts w:eastAsia="Malgun Gothic"/>
                <w:lang w:eastAsia="ko-KR"/>
              </w:rPr>
              <w:t>Intel</w:t>
            </w:r>
          </w:p>
        </w:tc>
        <w:tc>
          <w:tcPr>
            <w:tcW w:w="7790" w:type="dxa"/>
          </w:tcPr>
          <w:p w14:paraId="2ABF04AB" w14:textId="239886E0" w:rsidR="000E7F5B" w:rsidRDefault="000E7F5B" w:rsidP="000E7F5B">
            <w:pPr>
              <w:pStyle w:val="References"/>
              <w:numPr>
                <w:ilvl w:val="0"/>
                <w:numId w:val="0"/>
              </w:numPr>
              <w:rPr>
                <w:rFonts w:eastAsia="MS Mincho"/>
                <w:lang w:eastAsia="ja-JP"/>
              </w:rPr>
            </w:pPr>
            <w:r>
              <w:rPr>
                <w:rFonts w:eastAsia="Malgun Gothic"/>
                <w:lang w:eastAsia="ko-KR"/>
              </w:rPr>
              <w:t xml:space="preserve">We slightly prefer </w:t>
            </w:r>
            <w:r>
              <w:rPr>
                <w:lang w:eastAsia="zh-CN"/>
              </w:rPr>
              <w:t xml:space="preserve">R1-2106537. </w:t>
            </w:r>
          </w:p>
        </w:tc>
      </w:tr>
      <w:tr w:rsidR="00282EF2" w14:paraId="541C3D2A" w14:textId="77777777" w:rsidTr="00F2679B">
        <w:trPr>
          <w:trHeight w:val="468"/>
        </w:trPr>
        <w:tc>
          <w:tcPr>
            <w:tcW w:w="1985" w:type="dxa"/>
          </w:tcPr>
          <w:p w14:paraId="5B143D01" w14:textId="75BBED8D" w:rsidR="00282EF2" w:rsidRPr="00282EF2" w:rsidRDefault="00282EF2" w:rsidP="000E7F5B">
            <w:pPr>
              <w:pStyle w:val="References"/>
              <w:numPr>
                <w:ilvl w:val="0"/>
                <w:numId w:val="0"/>
              </w:numPr>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790" w:type="dxa"/>
          </w:tcPr>
          <w:p w14:paraId="55D85758" w14:textId="77777777" w:rsidR="00282EF2" w:rsidRDefault="00282EF2" w:rsidP="000E7F5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prefer R1-2107503 with the updates from MediaTek in this thread.</w:t>
            </w:r>
          </w:p>
          <w:p w14:paraId="05B7410E" w14:textId="4440C18C" w:rsidR="00282EF2" w:rsidRDefault="00282EF2" w:rsidP="000E7F5B">
            <w:pPr>
              <w:pStyle w:val="References"/>
              <w:numPr>
                <w:ilvl w:val="0"/>
                <w:numId w:val="0"/>
              </w:numPr>
              <w:rPr>
                <w:rFonts w:eastAsiaTheme="minorEastAsia"/>
                <w:lang w:eastAsia="zh-CN"/>
              </w:rPr>
            </w:pPr>
            <w:r>
              <w:rPr>
                <w:rFonts w:eastAsiaTheme="minorEastAsia"/>
                <w:lang w:eastAsia="zh-CN"/>
              </w:rPr>
              <w:lastRenderedPageBreak/>
              <w:t>The TP in R1-2106537 is not well aligned with the FL proposal bec</w:t>
            </w:r>
            <w:bookmarkStart w:id="3" w:name="_GoBack"/>
            <w:bookmarkEnd w:id="3"/>
            <w:r>
              <w:rPr>
                <w:rFonts w:eastAsiaTheme="minorEastAsia"/>
                <w:lang w:eastAsia="zh-CN"/>
              </w:rPr>
              <w:t xml:space="preserve">ause the text </w:t>
            </w:r>
            <w:r w:rsidR="000D58A5">
              <w:rPr>
                <w:rFonts w:eastAsiaTheme="minorEastAsia"/>
                <w:lang w:eastAsia="zh-CN"/>
              </w:rPr>
              <w:t>can</w:t>
            </w:r>
            <w:r>
              <w:rPr>
                <w:rFonts w:eastAsiaTheme="minorEastAsia"/>
                <w:lang w:eastAsia="zh-CN"/>
              </w:rPr>
              <w:t xml:space="preserve"> incorrectly assign the value of closed loop state#1 to closed loop state#0 in the following case,</w:t>
            </w:r>
          </w:p>
          <w:p w14:paraId="273086D3" w14:textId="6086AD41" w:rsidR="00282EF2" w:rsidRDefault="000D58A5" w:rsidP="00282EF2">
            <w:pPr>
              <w:pStyle w:val="References"/>
              <w:numPr>
                <w:ilvl w:val="0"/>
                <w:numId w:val="30"/>
              </w:numPr>
              <w:rPr>
                <w:rFonts w:eastAsiaTheme="minorEastAsia"/>
                <w:lang w:eastAsia="zh-CN"/>
              </w:rPr>
            </w:pPr>
            <w:r>
              <w:rPr>
                <w:rFonts w:eastAsiaTheme="minorEastAsia"/>
                <w:lang w:eastAsia="zh-CN"/>
              </w:rPr>
              <w:t xml:space="preserve">BWP switching from </w:t>
            </w:r>
            <w:r>
              <w:rPr>
                <w:rFonts w:eastAsiaTheme="minorEastAsia" w:hint="eastAsia"/>
                <w:lang w:eastAsia="zh-CN"/>
              </w:rPr>
              <w:t>B</w:t>
            </w:r>
            <w:r>
              <w:rPr>
                <w:rFonts w:eastAsiaTheme="minorEastAsia"/>
                <w:lang w:eastAsia="zh-CN"/>
              </w:rPr>
              <w:t>WP#1 to BWP#2</w:t>
            </w:r>
          </w:p>
          <w:p w14:paraId="32752BC0" w14:textId="11ED38A7" w:rsidR="000D58A5" w:rsidRPr="00282EF2" w:rsidRDefault="000D58A5" w:rsidP="00282EF2">
            <w:pPr>
              <w:pStyle w:val="References"/>
              <w:numPr>
                <w:ilvl w:val="0"/>
                <w:numId w:val="30"/>
              </w:numPr>
              <w:rPr>
                <w:rFonts w:eastAsiaTheme="minorEastAsia" w:hint="eastAsia"/>
                <w:lang w:eastAsia="zh-CN"/>
              </w:rPr>
            </w:pPr>
            <w:r>
              <w:rPr>
                <w:rFonts w:eastAsiaTheme="minorEastAsia"/>
                <w:lang w:eastAsia="zh-CN"/>
              </w:rPr>
              <w:t>The last PUSCH transmission in BWP#1 is associated with closed loop state#1, but the succeeding PUSCH transmission in BWP#2 is associated with closed loop state#0.</w:t>
            </w:r>
          </w:p>
        </w:tc>
      </w:tr>
    </w:tbl>
    <w:p w14:paraId="7698A0CE" w14:textId="7DDDA38A" w:rsidR="0098143D" w:rsidRPr="00855A9E" w:rsidRDefault="0098143D">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Heading1"/>
        <w:rPr>
          <w:lang w:eastAsia="zh-CN"/>
        </w:rPr>
      </w:pPr>
      <w:r>
        <w:rPr>
          <w:lang w:eastAsia="zh-CN"/>
        </w:rPr>
        <w:t>Appendix</w:t>
      </w:r>
    </w:p>
    <w:p w14:paraId="494EAECB" w14:textId="76B1D3B4" w:rsidR="0029590C" w:rsidRPr="0029590C" w:rsidRDefault="0029590C" w:rsidP="0098143D">
      <w:pPr>
        <w:pStyle w:val="Heading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TableGrid"/>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Heading3"/>
              <w:numPr>
                <w:ilvl w:val="0"/>
                <w:numId w:val="0"/>
              </w:numPr>
              <w:ind w:left="720" w:hanging="720"/>
              <w:outlineLvl w:val="2"/>
            </w:pPr>
            <w:bookmarkStart w:id="4" w:name="_Toc26719383"/>
            <w:bookmarkStart w:id="5" w:name="_Toc12021446"/>
            <w:bookmarkStart w:id="6" w:name="_Toc44877043"/>
            <w:bookmarkStart w:id="7" w:name="_Toc20311558"/>
            <w:bookmarkStart w:id="8" w:name="_Toc51963674"/>
            <w:r>
              <w:lastRenderedPageBreak/>
              <w:t>7.1.1</w:t>
            </w:r>
            <w:r>
              <w:tab/>
              <w:t>UE behaviour</w:t>
            </w:r>
            <w:bookmarkEnd w:id="4"/>
            <w:bookmarkEnd w:id="5"/>
            <w:bookmarkEnd w:id="6"/>
            <w:bookmarkEnd w:id="7"/>
            <w:bookmarkEnd w:id="8"/>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31" type="#_x0000_t75" alt="" style="width:194.85pt;height:30.05pt;mso-width-percent:0;mso-height-percent:0;mso-width-percent:0;mso-height-percent:0" o:ole="">
                  <v:imagedata r:id="rId30" o:title=""/>
                </v:shape>
                <o:OLEObject Type="Embed" ProgID="Equation.3" ShapeID="_x0000_i1031" DrawAspect="Content" ObjectID="_1690775310" r:id="rId31"/>
              </w:object>
            </w:r>
            <w:r>
              <w:t xml:space="preserve"> is the PUSCH power control adjustment state </w:t>
            </w:r>
            <w:r w:rsidR="00FC6135">
              <w:rPr>
                <w:rFonts w:ascii="Times New Roman" w:hAnsi="Times New Roman"/>
                <w:noProof/>
                <w:position w:val="-6"/>
              </w:rPr>
              <w:object w:dxaOrig="152" w:dyaOrig="286" w14:anchorId="07CCA33F">
                <v:shape id="_x0000_i1032" type="#_x0000_t75" alt="" style="width:7.15pt;height:14.35pt;mso-width-percent:0;mso-height-percent:0;mso-width-percent:0;mso-height-percent:0" o:ole="">
                  <v:imagedata r:id="rId32" o:title=""/>
                </v:shape>
                <o:OLEObject Type="Embed" ProgID="Equation.3" ShapeID="_x0000_i1032" DrawAspect="Content" ObjectID="_1690775311" r:id="rId33"/>
              </w:object>
            </w:r>
            <w:r>
              <w:t xml:space="preserve"> for active UL BWP </w:t>
            </w:r>
            <w:r w:rsidR="00FC6135">
              <w:rPr>
                <w:rFonts w:ascii="Times New Roman" w:hAnsi="Times New Roman"/>
                <w:iCs/>
                <w:noProof/>
                <w:position w:val="-6"/>
              </w:rPr>
              <w:object w:dxaOrig="152" w:dyaOrig="286" w14:anchorId="509F6DCB">
                <v:shape id="_x0000_i1033" type="#_x0000_t75" alt="" style="width:7.15pt;height:14.35pt;mso-width-percent:0;mso-height-percent:0;mso-width-percent:0;mso-height-percent:0" o:ole="">
                  <v:imagedata r:id="rId34" o:title=""/>
                </v:shape>
                <o:OLEObject Type="Embed" ProgID="Equation.3" ShapeID="_x0000_i1033" DrawAspect="Content" ObjectID="_1690775312" r:id="rId35"/>
              </w:object>
            </w:r>
            <w:r>
              <w:rPr>
                <w:iCs/>
              </w:rPr>
              <w:t xml:space="preserve"> </w:t>
            </w:r>
            <w:r>
              <w:t xml:space="preserve">of carrier </w:t>
            </w:r>
            <w:r w:rsidR="00FC6135">
              <w:rPr>
                <w:rFonts w:ascii="Times New Roman" w:hAnsi="Times New Roman"/>
                <w:iCs/>
                <w:noProof/>
                <w:position w:val="-10"/>
              </w:rPr>
              <w:object w:dxaOrig="286" w:dyaOrig="286" w14:anchorId="0F43F0A5">
                <v:shape id="_x0000_i1034" type="#_x0000_t75" alt="" style="width:14.35pt;height:14.35pt;mso-width-percent:0;mso-height-percent:0;mso-width-percent:0;mso-height-percent:0" o:ole="">
                  <v:imagedata r:id="rId36" o:title=""/>
                </v:shape>
                <o:OLEObject Type="Embed" ProgID="Equation.3" ShapeID="_x0000_i1034" DrawAspect="Content" ObjectID="_1690775313" r:id="rId37"/>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5" type="#_x0000_t75" alt="" style="width:9.9pt;height:12.65pt;mso-width-percent:0;mso-height-percent:0;mso-width-percent:0;mso-height-percent:0" o:ole="">
                  <v:imagedata r:id="rId38" o:title=""/>
                </v:shape>
                <o:OLEObject Type="Embed" ProgID="Equation.3" ShapeID="_x0000_i1035" DrawAspect="Content" ObjectID="_1690775314" r:id="rId39"/>
              </w:object>
            </w:r>
            <w:r>
              <w:t xml:space="preserve"> and PUSCH transmission occasion </w:t>
            </w:r>
            <w:r w:rsidR="00FC6135">
              <w:rPr>
                <w:rFonts w:ascii="Times New Roman" w:hAnsi="Times New Roman"/>
                <w:noProof/>
                <w:position w:val="-6"/>
              </w:rPr>
              <w:object w:dxaOrig="152" w:dyaOrig="286" w14:anchorId="3DA6BE4C">
                <v:shape id="_x0000_i1036" type="#_x0000_t75" alt="" style="width:7.15pt;height:14.35pt;mso-width-percent:0;mso-height-percent:0;mso-width-percent:0;mso-height-percent:0" o:ole="">
                  <v:imagedata r:id="rId40" o:title=""/>
                </v:shape>
                <o:OLEObject Type="Embed" ProgID="Equation.3" ShapeID="_x0000_i1036" DrawAspect="Content" ObjectID="_1690775315" r:id="rId41"/>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7" type="#_x0000_t75" alt="" style="width:44.35pt;height:17.05pt;mso-width-percent:0;mso-height-percent:0;mso-width-percent:0;mso-height-percent:0" o:ole="">
                  <v:imagedata r:id="rId42" o:title=""/>
                </v:shape>
                <o:OLEObject Type="Embed" ProgID="Equation.3" ShapeID="_x0000_i1037" DrawAspect="Content" ObjectID="_1690775316" r:id="rId43"/>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8" type="#_x0000_t75" alt="" style="width:87pt;height:28.65pt;mso-width-percent:0;mso-height-percent:0;mso-width-percent:0;mso-height-percent:0" o:ole="">
                  <v:imagedata r:id="rId44" o:title=""/>
                </v:shape>
                <o:OLEObject Type="Embed" ProgID="Equation.3" ShapeID="_x0000_i1038" DrawAspect="Content" ObjectID="_1690775317" r:id="rId45"/>
              </w:object>
            </w:r>
            <w:r>
              <w:t xml:space="preserve"> is a sum of TPC command values in a set </w:t>
            </w:r>
            <w:r w:rsidR="00FC6135">
              <w:rPr>
                <w:rFonts w:ascii="Times New Roman" w:hAnsi="Times New Roman"/>
                <w:noProof/>
                <w:position w:val="-10"/>
              </w:rPr>
              <w:object w:dxaOrig="286" w:dyaOrig="286" w14:anchorId="5EE02A53">
                <v:shape id="_x0000_i1039" type="#_x0000_t75" alt="" style="width:14.35pt;height:14.35pt;mso-width-percent:0;mso-height-percent:0;mso-width-percent:0;mso-height-percent:0" o:ole="">
                  <v:imagedata r:id="rId46" o:title=""/>
                </v:shape>
                <o:OLEObject Type="Embed" ProgID="Equation.3" ShapeID="_x0000_i1039" DrawAspect="Content" ObjectID="_1690775318" r:id="rId47"/>
              </w:object>
            </w:r>
            <w:r>
              <w:t xml:space="preserve"> of TPC command values with cardinality </w:t>
            </w:r>
            <w:r w:rsidR="00FC6135">
              <w:rPr>
                <w:rFonts w:ascii="Times New Roman" w:hAnsi="Times New Roman"/>
                <w:noProof/>
                <w:position w:val="-10"/>
              </w:rPr>
              <w:object w:dxaOrig="438" w:dyaOrig="286" w14:anchorId="58C48A1E">
                <v:shape id="_x0000_i1040" type="#_x0000_t75" alt="" style="width:21.15pt;height:14.35pt;mso-width-percent:0;mso-height-percent:0;mso-width-percent:0;mso-height-percent:0" o:ole="">
                  <v:imagedata r:id="rId48" o:title=""/>
                </v:shape>
                <o:OLEObject Type="Embed" ProgID="Equation.3" ShapeID="_x0000_i1040" DrawAspect="Content" ObjectID="_1690775319" r:id="rId49"/>
              </w:object>
            </w:r>
            <w:r>
              <w:t xml:space="preserve"> that the UE receives between </w:t>
            </w:r>
            <w:r w:rsidR="00FC6135">
              <w:rPr>
                <w:rFonts w:ascii="Times New Roman" w:hAnsi="Times New Roman"/>
                <w:noProof/>
                <w:position w:val="-10"/>
              </w:rPr>
              <w:object w:dxaOrig="1440" w:dyaOrig="286" w14:anchorId="06F3842F">
                <v:shape id="_x0000_i1041" type="#_x0000_t75" alt="" style="width:1in;height:14.35pt;mso-width-percent:0;mso-height-percent:0;mso-width-percent:0;mso-height-percent:0" o:ole="">
                  <v:imagedata r:id="rId50" o:title=""/>
                </v:shape>
                <o:OLEObject Type="Embed" ProgID="Equation.3" ShapeID="_x0000_i1041" DrawAspect="Content" ObjectID="_1690775320" r:id="rId51"/>
              </w:object>
            </w:r>
            <w:r>
              <w:t xml:space="preserve"> symbols before PUSCH transmission occasion </w:t>
            </w:r>
            <w:r w:rsidR="00FC6135">
              <w:rPr>
                <w:rFonts w:ascii="Times New Roman" w:hAnsi="Times New Roman"/>
                <w:noProof/>
                <w:position w:val="-10"/>
              </w:rPr>
              <w:object w:dxaOrig="438" w:dyaOrig="286" w14:anchorId="4722A609">
                <v:shape id="_x0000_i1042" type="#_x0000_t75" alt="" style="width:21.15pt;height:14.35pt;mso-width-percent:0;mso-height-percent:0;mso-width-percent:0;mso-height-percent:0" o:ole="">
                  <v:imagedata r:id="rId52" o:title=""/>
                </v:shape>
                <o:OLEObject Type="Embed" ProgID="Equation.3" ShapeID="_x0000_i1042" DrawAspect="Content" ObjectID="_1690775321" r:id="rId53"/>
              </w:object>
            </w:r>
            <w:r>
              <w:t xml:space="preserve"> and </w:t>
            </w:r>
            <w:r w:rsidR="00FC6135">
              <w:rPr>
                <w:rFonts w:ascii="Times New Roman" w:hAnsi="Times New Roman"/>
                <w:noProof/>
                <w:position w:val="-10"/>
              </w:rPr>
              <w:object w:dxaOrig="868" w:dyaOrig="286" w14:anchorId="1748927F">
                <v:shape id="_x0000_i1043" type="#_x0000_t75" alt="" style="width:43.35pt;height:14.35pt;mso-width-percent:0;mso-height-percent:0;mso-width-percent:0;mso-height-percent:0" o:ole="">
                  <v:imagedata r:id="rId54" o:title=""/>
                </v:shape>
                <o:OLEObject Type="Embed" ProgID="Equation.3" ShapeID="_x0000_i1043" DrawAspect="Content" ObjectID="_1690775322" r:id="rId55"/>
              </w:object>
            </w:r>
            <w:r>
              <w:t xml:space="preserve"> symbols before PUSCH transmission occasion </w:t>
            </w:r>
            <w:r w:rsidR="00FC6135">
              <w:rPr>
                <w:rFonts w:ascii="Times New Roman" w:hAnsi="Times New Roman"/>
                <w:noProof/>
                <w:position w:val="-6"/>
              </w:rPr>
              <w:object w:dxaOrig="152" w:dyaOrig="286" w14:anchorId="5628C2D7">
                <v:shape id="_x0000_i1044" type="#_x0000_t75" alt="" style="width:7.15pt;height:14.35pt;mso-width-percent:0;mso-height-percent:0;mso-width-percent:0;mso-height-percent:0" o:ole="">
                  <v:imagedata r:id="rId56" o:title=""/>
                </v:shape>
                <o:OLEObject Type="Embed" ProgID="Equation.3" ShapeID="_x0000_i1044" DrawAspect="Content" ObjectID="_1690775323" r:id="rId57"/>
              </w:object>
            </w:r>
            <w:r>
              <w:t xml:space="preserve"> on active UL BWP </w:t>
            </w:r>
            <w:r w:rsidR="00FC6135">
              <w:rPr>
                <w:rFonts w:ascii="Times New Roman" w:hAnsi="Times New Roman"/>
                <w:iCs/>
                <w:noProof/>
                <w:position w:val="-6"/>
              </w:rPr>
              <w:object w:dxaOrig="152" w:dyaOrig="286" w14:anchorId="74C78E7D">
                <v:shape id="_x0000_i1045" type="#_x0000_t75" alt="" style="width:7.15pt;height:14.35pt;mso-width-percent:0;mso-height-percent:0;mso-width-percent:0;mso-height-percent:0" o:ole="">
                  <v:imagedata r:id="rId34" o:title=""/>
                </v:shape>
                <o:OLEObject Type="Embed" ProgID="Equation.3" ShapeID="_x0000_i1045" DrawAspect="Content" ObjectID="_1690775324" r:id="rId58"/>
              </w:object>
            </w:r>
            <w:r>
              <w:rPr>
                <w:iCs/>
              </w:rPr>
              <w:t xml:space="preserve"> </w:t>
            </w:r>
            <w:r>
              <w:t xml:space="preserve">of carrier </w:t>
            </w:r>
            <w:r w:rsidR="00FC6135">
              <w:rPr>
                <w:rFonts w:ascii="Times New Roman" w:hAnsi="Times New Roman"/>
                <w:iCs/>
                <w:noProof/>
                <w:position w:val="-10"/>
              </w:rPr>
              <w:object w:dxaOrig="286" w:dyaOrig="286" w14:anchorId="26B25031">
                <v:shape id="_x0000_i1046" type="#_x0000_t75" alt="" style="width:14.35pt;height:14.35pt;mso-width-percent:0;mso-height-percent:0;mso-width-percent:0;mso-height-percent:0" o:ole="">
                  <v:imagedata r:id="rId36" o:title=""/>
                </v:shape>
                <o:OLEObject Type="Embed" ProgID="Equation.3" ShapeID="_x0000_i1046" DrawAspect="Content" ObjectID="_1690775325" r:id="rId59"/>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7" type="#_x0000_t75" alt="" style="width:9.9pt;height:12.65pt;mso-width-percent:0;mso-height-percent:0;mso-width-percent:0;mso-height-percent:0" o:ole="">
                  <v:imagedata r:id="rId38" o:title=""/>
                </v:shape>
                <o:OLEObject Type="Embed" ProgID="Equation.3" ShapeID="_x0000_i1047" DrawAspect="Content" ObjectID="_1690775326" r:id="rId60"/>
              </w:object>
            </w:r>
            <w:r>
              <w:t xml:space="preserve"> for PUSCH power control adjustment state </w:t>
            </w:r>
            <w:r w:rsidR="00FC6135">
              <w:rPr>
                <w:rFonts w:ascii="Times New Roman" w:hAnsi="Times New Roman"/>
                <w:noProof/>
                <w:position w:val="-6"/>
              </w:rPr>
              <w:object w:dxaOrig="152" w:dyaOrig="286" w14:anchorId="2400AE39">
                <v:shape id="_x0000_i1048" type="#_x0000_t75" alt="" style="width:7.15pt;height:14.35pt;mso-width-percent:0;mso-height-percent:0;mso-width-percent:0;mso-height-percent:0" o:ole="">
                  <v:imagedata r:id="rId32" o:title=""/>
                </v:shape>
                <o:OLEObject Type="Embed" ProgID="Equation.3" ShapeID="_x0000_i1048" DrawAspect="Content" ObjectID="_1690775327" r:id="rId61"/>
              </w:object>
            </w:r>
            <w:r>
              <w:t xml:space="preserve">, where </w:t>
            </w:r>
            <w:r w:rsidR="00FC6135">
              <w:rPr>
                <w:rFonts w:ascii="Times New Roman" w:hAnsi="Times New Roman"/>
                <w:noProof/>
                <w:position w:val="-10"/>
              </w:rPr>
              <w:object w:dxaOrig="438" w:dyaOrig="286" w14:anchorId="492887D0">
                <v:shape id="_x0000_i1049" type="#_x0000_t75" alt="" style="width:21.15pt;height:14.35pt;mso-width-percent:0;mso-height-percent:0;mso-width-percent:0;mso-height-percent:0" o:ole="">
                  <v:imagedata r:id="rId62" o:title=""/>
                </v:shape>
                <o:OLEObject Type="Embed" ProgID="Equation.3" ShapeID="_x0000_i1049" DrawAspect="Content" ObjectID="_1690775328" r:id="rId63"/>
              </w:object>
            </w:r>
            <w:r>
              <w:t xml:space="preserve"> is the smallest integer for which </w:t>
            </w:r>
            <w:r w:rsidR="00FC6135">
              <w:rPr>
                <w:rFonts w:ascii="Times New Roman" w:hAnsi="Times New Roman"/>
                <w:noProof/>
                <w:position w:val="-10"/>
              </w:rPr>
              <w:object w:dxaOrig="1154" w:dyaOrig="286" w14:anchorId="32EF1EDD">
                <v:shape id="_x0000_i1050" type="#_x0000_t75" alt="" style="width:57pt;height:14.35pt;mso-width-percent:0;mso-height-percent:0;mso-width-percent:0;mso-height-percent:0" o:ole="">
                  <v:imagedata r:id="rId64" o:title=""/>
                </v:shape>
                <o:OLEObject Type="Embed" ProgID="Equation.3" ShapeID="_x0000_i1050" DrawAspect="Content" ObjectID="_1690775329" r:id="rId65"/>
              </w:object>
            </w:r>
            <w:r>
              <w:t xml:space="preserve"> symbols before PUSCH transmission occasion </w:t>
            </w:r>
            <w:r w:rsidR="00FC6135">
              <w:rPr>
                <w:rFonts w:ascii="Times New Roman" w:hAnsi="Times New Roman"/>
                <w:noProof/>
                <w:position w:val="-10"/>
              </w:rPr>
              <w:object w:dxaOrig="438" w:dyaOrig="286" w14:anchorId="1A7FD822">
                <v:shape id="_x0000_i1051" type="#_x0000_t75" alt="" style="width:21.15pt;height:14.35pt;mso-width-percent:0;mso-height-percent:0;mso-width-percent:0;mso-height-percent:0" o:ole="">
                  <v:imagedata r:id="rId66" o:title=""/>
                </v:shape>
                <o:OLEObject Type="Embed" ProgID="Equation.3" ShapeID="_x0000_i1051" DrawAspect="Content" ObjectID="_1690775330" r:id="rId67"/>
              </w:object>
            </w:r>
            <w:r>
              <w:t xml:space="preserve"> is earlier than </w:t>
            </w:r>
            <w:r w:rsidR="00FC6135">
              <w:rPr>
                <w:rFonts w:ascii="Times New Roman" w:hAnsi="Times New Roman"/>
                <w:noProof/>
                <w:position w:val="-10"/>
              </w:rPr>
              <w:object w:dxaOrig="868" w:dyaOrig="286" w14:anchorId="35934DA5">
                <v:shape id="_x0000_i1052" type="#_x0000_t75" alt="" style="width:43.35pt;height:14.35pt;mso-width-percent:0;mso-height-percent:0;mso-width-percent:0;mso-height-percent:0" o:ole="">
                  <v:imagedata r:id="rId54" o:title=""/>
                </v:shape>
                <o:OLEObject Type="Embed" ProgID="Equation.3" ShapeID="_x0000_i1052" DrawAspect="Content" ObjectID="_1690775331" r:id="rId68"/>
              </w:object>
            </w:r>
            <w:r>
              <w:t xml:space="preserve"> symbols before PUSCH transmission occasion </w:t>
            </w:r>
            <w:r w:rsidR="00FC6135">
              <w:rPr>
                <w:rFonts w:ascii="Times New Roman" w:hAnsi="Times New Roman"/>
                <w:noProof/>
                <w:position w:val="-6"/>
              </w:rPr>
              <w:object w:dxaOrig="152" w:dyaOrig="286" w14:anchorId="6F167CBE">
                <v:shape id="_x0000_i1053" type="#_x0000_t75" alt="" style="width:7.15pt;height:14.35pt;mso-width-percent:0;mso-height-percent:0;mso-width-percent:0;mso-height-percent:0" o:ole="">
                  <v:imagedata r:id="rId56" o:title=""/>
                </v:shape>
                <o:OLEObject Type="Embed" ProgID="Equation.3" ShapeID="_x0000_i1053" DrawAspect="Content" ObjectID="_1690775332" r:id="rId69"/>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4" type="#_x0000_t75" alt="" style="width:43.35pt;height:14.35pt;mso-width-percent:0;mso-height-percent:0;mso-width-percent:0;mso-height-percent:0" o:ole="">
                  <v:imagedata r:id="rId70" o:title=""/>
                </v:shape>
                <o:OLEObject Type="Embed" ProgID="Equation.3" ShapeID="_x0000_i1054" DrawAspect="Content" ObjectID="_1690775333" r:id="rId71"/>
              </w:object>
            </w:r>
            <w:r>
              <w:t xml:space="preserve"> is a number of symbols for active UL BWP </w:t>
            </w:r>
            <w:r w:rsidR="00FC6135">
              <w:rPr>
                <w:rFonts w:ascii="Times New Roman" w:hAnsi="Times New Roman"/>
                <w:iCs/>
                <w:noProof/>
                <w:position w:val="-6"/>
              </w:rPr>
              <w:object w:dxaOrig="152" w:dyaOrig="286" w14:anchorId="76D4394D">
                <v:shape id="_x0000_i1055" type="#_x0000_t75" alt="" style="width:7.15pt;height:14.35pt;mso-width-percent:0;mso-height-percent:0;mso-width-percent:0;mso-height-percent:0" o:ole="">
                  <v:imagedata r:id="rId34" o:title=""/>
                </v:shape>
                <o:OLEObject Type="Embed" ProgID="Equation.3" ShapeID="_x0000_i1055" DrawAspect="Content" ObjectID="_1690775334" r:id="rId72"/>
              </w:object>
            </w:r>
            <w:r>
              <w:rPr>
                <w:iCs/>
              </w:rPr>
              <w:t xml:space="preserve"> </w:t>
            </w:r>
            <w:r>
              <w:t xml:space="preserve">of carrier </w:t>
            </w:r>
            <w:r w:rsidR="00FC6135">
              <w:rPr>
                <w:rFonts w:ascii="Times New Roman" w:hAnsi="Times New Roman"/>
                <w:iCs/>
                <w:noProof/>
                <w:position w:val="-10"/>
              </w:rPr>
              <w:object w:dxaOrig="286" w:dyaOrig="286" w14:anchorId="46A7301D">
                <v:shape id="_x0000_i1056" type="#_x0000_t75" alt="" style="width:14.35pt;height:14.35pt;mso-width-percent:0;mso-height-percent:0;mso-width-percent:0;mso-height-percent:0" o:ole="">
                  <v:imagedata r:id="rId36" o:title=""/>
                </v:shape>
                <o:OLEObject Type="Embed" ProgID="Equation.3" ShapeID="_x0000_i1056" DrawAspect="Content" ObjectID="_1690775335" r:id="rId73"/>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7" type="#_x0000_t75" alt="" style="width:9.9pt;height:12.65pt;mso-width-percent:0;mso-height-percent:0;mso-width-percent:0;mso-height-percent:0" o:ole="">
                  <v:imagedata r:id="rId38" o:title=""/>
                </v:shape>
                <o:OLEObject Type="Embed" ProgID="Equation.3" ShapeID="_x0000_i1057" DrawAspect="Content" ObjectID="_1690775336" r:id="rId74"/>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r>
              <w:rPr>
                <w:i/>
                <w:iCs/>
              </w:rPr>
              <w:t>ConfiguredGrantConfig</w:t>
            </w:r>
            <w:r>
              <w:t xml:space="preserve">, </w:t>
            </w:r>
            <w:r w:rsidR="00FC6135">
              <w:rPr>
                <w:rFonts w:ascii="Times New Roman" w:hAnsi="Times New Roman"/>
                <w:noProof/>
                <w:position w:val="-10"/>
              </w:rPr>
              <w:object w:dxaOrig="868" w:dyaOrig="286" w14:anchorId="3718FBED">
                <v:shape id="_x0000_i1058" type="#_x0000_t75" alt="" style="width:43.35pt;height:14.35pt;mso-width-percent:0;mso-height-percent:0;mso-width-percent:0;mso-height-percent:0" o:ole="">
                  <v:imagedata r:id="rId75" o:title=""/>
                </v:shape>
                <o:OLEObject Type="Embed" ProgID="Equation.3" ShapeID="_x0000_i1058" DrawAspect="Content" ObjectID="_1690775337" r:id="rId76"/>
              </w:object>
            </w:r>
            <w:r>
              <w:t xml:space="preserve"> is a number of </w:t>
            </w:r>
            <w:r w:rsidR="00FC6135">
              <w:rPr>
                <w:rFonts w:ascii="Times New Roman" w:hAnsi="Times New Roman"/>
                <w:noProof/>
                <w:position w:val="-12"/>
              </w:rPr>
              <w:object w:dxaOrig="868" w:dyaOrig="331" w14:anchorId="54857A81">
                <v:shape id="_x0000_i1059" type="#_x0000_t75" alt="" style="width:43.35pt;height:17.05pt;mso-width-percent:0;mso-height-percent:0;mso-width-percent:0;mso-height-percent:0" o:ole="">
                  <v:imagedata r:id="rId77" o:title=""/>
                </v:shape>
                <o:OLEObject Type="Embed" ProgID="Equation.3" ShapeID="_x0000_i1059" DrawAspect="Content" ObjectID="_1690775338" r:id="rId78"/>
              </w:object>
            </w:r>
            <w:r>
              <w:t xml:space="preserve"> symbols equal to the product of a number of symbols per slot, </w:t>
            </w:r>
            <w:r w:rsidR="00FC6135">
              <w:rPr>
                <w:rFonts w:ascii="Times New Roman" w:hAnsi="Times New Roman"/>
                <w:noProof/>
                <w:position w:val="-12"/>
              </w:rPr>
              <w:object w:dxaOrig="438" w:dyaOrig="367" w14:anchorId="1FB984AD">
                <v:shape id="_x0000_i1060" type="#_x0000_t75" alt="" style="width:21.15pt;height:18.1pt;mso-width-percent:0;mso-height-percent:0;mso-width-percent:0;mso-height-percent:0" o:ole="">
                  <v:imagedata r:id="rId79" o:title=""/>
                </v:shape>
                <o:OLEObject Type="Embed" ProgID="Equation.3" ShapeID="_x0000_i1060" DrawAspect="Content" ObjectID="_1690775339" r:id="rId80"/>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sidR="00FC6135">
              <w:rPr>
                <w:rFonts w:ascii="Times New Roman" w:hAnsi="Times New Roman"/>
                <w:iCs/>
                <w:noProof/>
                <w:position w:val="-6"/>
              </w:rPr>
              <w:object w:dxaOrig="152" w:dyaOrig="286" w14:anchorId="2B23A436">
                <v:shape id="_x0000_i1061" type="#_x0000_t75" alt="" style="width:7.15pt;height:14.35pt;mso-width-percent:0;mso-height-percent:0;mso-width-percent:0;mso-height-percent:0" o:ole="">
                  <v:imagedata r:id="rId34" o:title=""/>
                </v:shape>
                <o:OLEObject Type="Embed" ProgID="Equation.3" ShapeID="_x0000_i1061" DrawAspect="Content" ObjectID="_1690775340" r:id="rId81"/>
              </w:object>
            </w:r>
            <w:r>
              <w:rPr>
                <w:iCs/>
              </w:rPr>
              <w:t xml:space="preserve"> </w:t>
            </w:r>
            <w:r>
              <w:t xml:space="preserve">of carrier </w:t>
            </w:r>
            <w:r w:rsidR="00FC6135">
              <w:rPr>
                <w:rFonts w:ascii="Times New Roman" w:hAnsi="Times New Roman"/>
                <w:iCs/>
                <w:noProof/>
                <w:position w:val="-10"/>
              </w:rPr>
              <w:object w:dxaOrig="286" w:dyaOrig="286" w14:anchorId="115F6A69">
                <v:shape id="_x0000_i1062" type="#_x0000_t75" alt="" style="width:14.35pt;height:14.35pt;mso-width-percent:0;mso-height-percent:0;mso-width-percent:0;mso-height-percent:0" o:ole="">
                  <v:imagedata r:id="rId36" o:title=""/>
                </v:shape>
                <o:OLEObject Type="Embed" ProgID="Equation.3" ShapeID="_x0000_i1062" DrawAspect="Content" ObjectID="_1690775341" r:id="rId82"/>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3" type="#_x0000_t75" alt="" style="width:9.9pt;height:12.65pt;mso-width-percent:0;mso-height-percent:0;mso-width-percent:0;mso-height-percent:0" o:ole="">
                  <v:imagedata r:id="rId38" o:title=""/>
                </v:shape>
                <o:OLEObject Type="Embed" ProgID="Equation.3" ShapeID="_x0000_i1063" DrawAspect="Content" ObjectID="_1690775342" r:id="rId83"/>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4" type="#_x0000_t75" alt="" style="width:7.15pt;height:14.35pt;mso-width-percent:0;mso-height-percent:0;mso-width-percent:0;mso-height-percent:0" o:ole="">
                  <v:imagedata r:id="rId34" o:title=""/>
                </v:shape>
                <o:OLEObject Type="Embed" ProgID="Equation.3" ShapeID="_x0000_i1064" DrawAspect="Content" ObjectID="_1690775343" r:id="rId84"/>
              </w:object>
            </w:r>
            <w:r>
              <w:rPr>
                <w:iCs/>
              </w:rPr>
              <w:t xml:space="preserve"> </w:t>
            </w:r>
            <w:r>
              <w:t xml:space="preserve">of carrier </w:t>
            </w:r>
            <w:r w:rsidR="00FC6135">
              <w:rPr>
                <w:rFonts w:ascii="Times New Roman" w:hAnsi="Times New Roman"/>
                <w:iCs/>
                <w:noProof/>
                <w:position w:val="-10"/>
              </w:rPr>
              <w:object w:dxaOrig="286" w:dyaOrig="286" w14:anchorId="222025B0">
                <v:shape id="_x0000_i1065" type="#_x0000_t75" alt="" style="width:14.35pt;height:14.35pt;mso-width-percent:0;mso-height-percent:0;mso-width-percent:0;mso-height-percent:0" o:ole="">
                  <v:imagedata r:id="rId36" o:title=""/>
                </v:shape>
                <o:OLEObject Type="Embed" ProgID="Equation.3" ShapeID="_x0000_i1065" DrawAspect="Content" ObjectID="_1690775344" r:id="rId85"/>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6" type="#_x0000_t75" alt="" style="width:9.9pt;height:12.65pt;mso-width-percent:0;mso-height-percent:0;mso-width-percent:0;mso-height-percent:0" o:ole="">
                  <v:imagedata r:id="rId38" o:title=""/>
                </v:shape>
                <o:OLEObject Type="Embed" ProgID="Equation.3" ShapeID="_x0000_i1066" DrawAspect="Content" ObjectID="_1690775345" r:id="rId86"/>
              </w:object>
            </w:r>
            <w:r>
              <w:t xml:space="preserve"> at PUSCH transmission occasion </w:t>
            </w:r>
            <w:r w:rsidR="00FC6135">
              <w:rPr>
                <w:rFonts w:ascii="Times New Roman" w:hAnsi="Times New Roman"/>
                <w:noProof/>
                <w:position w:val="-10"/>
              </w:rPr>
              <w:object w:dxaOrig="438" w:dyaOrig="286" w14:anchorId="6B1E1518">
                <v:shape id="_x0000_i1067" type="#_x0000_t75" alt="" style="width:21.15pt;height:14.35pt;mso-width-percent:0;mso-height-percent:0;mso-width-percent:0;mso-height-percent:0" o:ole="">
                  <v:imagedata r:id="rId52" o:title=""/>
                </v:shape>
                <o:OLEObject Type="Embed" ProgID="Equation.3" ShapeID="_x0000_i1067" DrawAspect="Content" ObjectID="_1690775346" r:id="rId87"/>
              </w:object>
            </w:r>
            <w:r>
              <w:t xml:space="preserve"> and </w:t>
            </w:r>
            <w:r w:rsidR="00FC6135">
              <w:rPr>
                <w:rFonts w:ascii="Times New Roman" w:hAnsi="Times New Roman"/>
                <w:noProof/>
                <w:position w:val="-24"/>
              </w:rPr>
              <w:object w:dxaOrig="1878" w:dyaOrig="572" w14:anchorId="7C1C28E9">
                <v:shape id="_x0000_i1068" type="#_x0000_t75" alt="" style="width:92.8pt;height:28.65pt;mso-width-percent:0;mso-height-percent:0;mso-width-percent:0;mso-height-percent:0" o:ole="">
                  <v:imagedata r:id="rId88" o:title=""/>
                </v:shape>
                <o:OLEObject Type="Embed" ProgID="Equation.3" ShapeID="_x0000_i1068" DrawAspect="Content" ObjectID="_1690775347" r:id="rId89"/>
              </w:object>
            </w:r>
            <w:r>
              <w:t xml:space="preserve">, then </w:t>
            </w:r>
            <w:r w:rsidR="00FC6135">
              <w:rPr>
                <w:rFonts w:ascii="Times New Roman" w:hAnsi="Times New Roman"/>
                <w:noProof/>
                <w:position w:val="-12"/>
              </w:rPr>
              <w:object w:dxaOrig="2012" w:dyaOrig="286" w14:anchorId="5F5A61C3">
                <v:shape id="_x0000_i1069" type="#_x0000_t75" alt="" style="width:100.65pt;height:14.35pt;mso-width-percent:0;mso-height-percent:0;mso-width-percent:0;mso-height-percent:0" o:ole="">
                  <v:imagedata r:id="rId90" o:title=""/>
                </v:shape>
                <o:OLEObject Type="Embed" ProgID="Equation.3" ShapeID="_x0000_i1069" DrawAspect="Content" ObjectID="_1690775348" r:id="rId91"/>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70" type="#_x0000_t75" alt="" style="width:7.15pt;height:14.35pt;mso-width-percent:0;mso-height-percent:0;mso-width-percent:0;mso-height-percent:0" o:ole="">
                  <v:imagedata r:id="rId34" o:title=""/>
                </v:shape>
                <o:OLEObject Type="Embed" ProgID="Equation.3" ShapeID="_x0000_i1070" DrawAspect="Content" ObjectID="_1690775349" r:id="rId92"/>
              </w:object>
            </w:r>
            <w:r>
              <w:rPr>
                <w:iCs/>
              </w:rPr>
              <w:t xml:space="preserve"> </w:t>
            </w:r>
            <w:r>
              <w:t xml:space="preserve">of carrier </w:t>
            </w:r>
            <w:r w:rsidR="00FC6135">
              <w:rPr>
                <w:rFonts w:ascii="Times New Roman" w:hAnsi="Times New Roman"/>
                <w:iCs/>
                <w:noProof/>
                <w:position w:val="-10"/>
              </w:rPr>
              <w:object w:dxaOrig="286" w:dyaOrig="286" w14:anchorId="30D67F0E">
                <v:shape id="_x0000_i1071" type="#_x0000_t75" alt="" style="width:14.35pt;height:14.35pt;mso-width-percent:0;mso-height-percent:0;mso-width-percent:0;mso-height-percent:0" o:ole="">
                  <v:imagedata r:id="rId36" o:title=""/>
                </v:shape>
                <o:OLEObject Type="Embed" ProgID="Equation.3" ShapeID="_x0000_i1071" DrawAspect="Content" ObjectID="_1690775350" r:id="rId93"/>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72" type="#_x0000_t75" alt="" style="width:9.9pt;height:12.65pt;mso-width-percent:0;mso-height-percent:0;mso-width-percent:0;mso-height-percent:0" o:ole="">
                  <v:imagedata r:id="rId38" o:title=""/>
                </v:shape>
                <o:OLEObject Type="Embed" ProgID="Equation.3" ShapeID="_x0000_i1072" DrawAspect="Content" ObjectID="_1690775351" r:id="rId94"/>
              </w:object>
            </w:r>
            <w:r>
              <w:t xml:space="preserve"> at PUSCH transmission occasion </w:t>
            </w:r>
            <w:r w:rsidR="00FC6135">
              <w:rPr>
                <w:rFonts w:ascii="Times New Roman" w:hAnsi="Times New Roman"/>
                <w:noProof/>
                <w:position w:val="-10"/>
              </w:rPr>
              <w:object w:dxaOrig="438" w:dyaOrig="286" w14:anchorId="190DE0EF">
                <v:shape id="_x0000_i1073" type="#_x0000_t75" alt="" style="width:21.15pt;height:14.35pt;mso-width-percent:0;mso-height-percent:0;mso-width-percent:0;mso-height-percent:0" o:ole="">
                  <v:imagedata r:id="rId52" o:title=""/>
                </v:shape>
                <o:OLEObject Type="Embed" ProgID="Equation.3" ShapeID="_x0000_i1073" DrawAspect="Content" ObjectID="_1690775352" r:id="rId95"/>
              </w:object>
            </w:r>
            <w:r>
              <w:t xml:space="preserve"> and </w:t>
            </w:r>
            <w:r w:rsidR="00FC6135">
              <w:rPr>
                <w:rFonts w:ascii="Times New Roman" w:hAnsi="Times New Roman"/>
                <w:noProof/>
                <w:position w:val="-24"/>
              </w:rPr>
              <w:object w:dxaOrig="2012" w:dyaOrig="599" w14:anchorId="447AE49A">
                <v:shape id="_x0000_i1074" type="#_x0000_t75" alt="" style="width:100.65pt;height:30.05pt;mso-width-percent:0;mso-height-percent:0;mso-width-percent:0;mso-height-percent:0" o:ole="">
                  <v:imagedata r:id="rId96" o:title=""/>
                </v:shape>
                <o:OLEObject Type="Embed" ProgID="Equation.3" ShapeID="_x0000_i1074" DrawAspect="Content" ObjectID="_1690775353" r:id="rId97"/>
              </w:object>
            </w:r>
            <w:r>
              <w:t xml:space="preserve">, then </w:t>
            </w:r>
            <w:r w:rsidR="00FC6135">
              <w:rPr>
                <w:rFonts w:ascii="Times New Roman" w:hAnsi="Times New Roman"/>
                <w:noProof/>
                <w:position w:val="-12"/>
              </w:rPr>
              <w:object w:dxaOrig="2012" w:dyaOrig="331" w14:anchorId="39A0AF21">
                <v:shape id="_x0000_i1075" type="#_x0000_t75" alt="" style="width:100.65pt;height:17.05pt;mso-width-percent:0;mso-height-percent:0;mso-width-percent:0;mso-height-percent:0" o:ole="">
                  <v:imagedata r:id="rId98" o:title=""/>
                </v:shape>
                <o:OLEObject Type="Embed" ProgID="Equation.3" ShapeID="_x0000_i1075" DrawAspect="Content" ObjectID="_1690775354" r:id="rId99"/>
              </w:object>
            </w:r>
          </w:p>
          <w:p w14:paraId="27E9B185" w14:textId="77777777" w:rsidR="0029590C" w:rsidRDefault="0029590C" w:rsidP="0029590C">
            <w:pPr>
              <w:pStyle w:val="B3"/>
              <w:rPr>
                <w:ins w:id="9" w:author="ZTE" w:date="2021-08-03T15:10:00Z"/>
              </w:rPr>
            </w:pPr>
            <w:ins w:id="10" w:author="ZTE" w:date="2021-08-02T20:29:00Z">
              <w:r>
                <w:t>-</w:t>
              </w:r>
              <w:r>
                <w:tab/>
              </w:r>
            </w:ins>
            <w:ins w:id="11"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PUSCH power control adjustment state from the </w:t>
              </w:r>
              <w:r>
                <w:rPr>
                  <w:rFonts w:eastAsia="微软雅黑"/>
                  <w:lang w:eastAsia="zh-CN"/>
                </w:rPr>
                <w:t xml:space="preserve">previous </w:t>
              </w:r>
              <w:r>
                <w:rPr>
                  <w:rFonts w:eastAsia="微软雅黑"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6" type="#_x0000_t75" alt="" style="width:7.15pt;height:14.35pt;mso-width-percent:0;mso-height-percent:0;mso-width-percent:0;mso-height-percent:0" o:ole="">
                  <v:imagedata r:id="rId100" o:title=""/>
                </v:shape>
                <o:OLEObject Type="Embed" ProgID="Equation.3" ShapeID="_x0000_i1076" DrawAspect="Content" ObjectID="_1690775355" r:id="rId101"/>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7" type="#_x0000_t75" alt="" style="width:7.15pt;height:14.35pt;mso-width-percent:0;mso-height-percent:0;mso-width-percent:0;mso-height-percent:0" o:ole="">
                  <v:imagedata r:id="rId34" o:title=""/>
                </v:shape>
                <o:OLEObject Type="Embed" ProgID="Equation.3" ShapeID="_x0000_i1077" DrawAspect="Content" ObjectID="_1690775356" r:id="rId102"/>
              </w:object>
            </w:r>
            <w:r>
              <w:rPr>
                <w:iCs/>
              </w:rPr>
              <w:t xml:space="preserve"> </w:t>
            </w:r>
            <w:r>
              <w:t xml:space="preserve">of carrier </w:t>
            </w:r>
            <w:r w:rsidR="00FC6135">
              <w:rPr>
                <w:rFonts w:ascii="Times New Roman" w:hAnsi="Times New Roman"/>
                <w:iCs/>
                <w:noProof/>
                <w:position w:val="-10"/>
              </w:rPr>
              <w:object w:dxaOrig="286" w:dyaOrig="286" w14:anchorId="7D270A09">
                <v:shape id="_x0000_i1078" type="#_x0000_t75" alt="" style="width:14.35pt;height:14.35pt;mso-width-percent:0;mso-height-percent:0;mso-width-percent:0;mso-height-percent:0" o:ole="">
                  <v:imagedata r:id="rId36" o:title=""/>
                </v:shape>
                <o:OLEObject Type="Embed" ProgID="Equation.3" ShapeID="_x0000_i1078" DrawAspect="Content" ObjectID="_1690775357" r:id="rId103"/>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9" type="#_x0000_t75" alt="" style="width:9.9pt;height:12.65pt;mso-width-percent:0;mso-height-percent:0;mso-width-percent:0;mso-height-percent:0" o:ole="">
                  <v:imagedata r:id="rId38" o:title=""/>
                </v:shape>
                <o:OLEObject Type="Embed" ProgID="Equation.3" ShapeID="_x0000_i1079" DrawAspect="Content" ObjectID="_1690775358" r:id="rId104"/>
              </w:object>
            </w:r>
            <w:r>
              <w:t xml:space="preserve"> to </w:t>
            </w:r>
            <w:r w:rsidR="00FC6135">
              <w:rPr>
                <w:rFonts w:ascii="Times New Roman" w:hAnsi="Times New Roman"/>
                <w:noProof/>
                <w:position w:val="-14"/>
              </w:rPr>
              <w:object w:dxaOrig="2147" w:dyaOrig="349" w14:anchorId="19A5E489">
                <v:shape id="_x0000_i1080" type="#_x0000_t75" alt="" style="width:107.85pt;height:18.1pt;mso-width-percent:0;mso-height-percent:0;mso-width-percent:0;mso-height-percent:0" o:ole="">
                  <v:imagedata r:id="rId105" o:title=""/>
                </v:shape>
                <o:OLEObject Type="Embed" ProgID="Equation.3" ShapeID="_x0000_i1080" DrawAspect="Content" ObjectID="_1690775359" r:id="rId106"/>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81" type="#_x0000_t75" alt="" style="width:79.15pt;height:17.05pt;mso-width-percent:0;mso-height-percent:0;mso-width-percent:0;mso-height-percent:0" o:ole="">
                  <v:imagedata r:id="rId107" o:title=""/>
                </v:shape>
                <o:OLEObject Type="Embed" ProgID="Equation.3" ShapeID="_x0000_i1081" DrawAspect="Content" ObjectID="_1690775360" r:id="rId108"/>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82" type="#_x0000_t75" alt="" style="width:35.85pt;height:17.05pt;mso-width-percent:0;mso-height-percent:0;mso-width-percent:0;mso-height-percent:0" o:ole="">
                  <v:imagedata r:id="rId109" o:title=""/>
                </v:shape>
                <o:OLEObject Type="Embed" ProgID="Equation.3" ShapeID="_x0000_i1082" DrawAspect="Content" ObjectID="_1690775361" r:id="rId110"/>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等线"/>
              </w:rPr>
              <w:t xml:space="preserve">where </w:t>
            </w:r>
            <w:r w:rsidR="00FC6135">
              <w:rPr>
                <w:rFonts w:ascii="Times New Roman" w:eastAsia="等线" w:hAnsi="Times New Roman"/>
                <w:iCs/>
                <w:noProof/>
                <w:position w:val="-6"/>
              </w:rPr>
              <w:object w:dxaOrig="152" w:dyaOrig="286" w14:anchorId="59C45894">
                <v:shape id="_x0000_i1083" type="#_x0000_t75" alt="" style="width:7.15pt;height:14.35pt;mso-width-percent:0;mso-height-percent:0;mso-width-percent:0;mso-height-percent:0" o:ole="">
                  <v:imagedata r:id="rId100" o:title=""/>
                </v:shape>
                <o:OLEObject Type="Embed" ProgID="Equation.3" ShapeID="_x0000_i1083" DrawAspect="Content" ObjectID="_1690775362" r:id="rId111"/>
              </w:object>
            </w:r>
            <w:r>
              <w:rPr>
                <w:rFonts w:eastAsia="等线"/>
                <w:iCs/>
              </w:rPr>
              <w:t xml:space="preserve"> is determined from </w:t>
            </w:r>
            <w:r>
              <w:rPr>
                <w:rFonts w:eastAsia="等线"/>
              </w:rPr>
              <w:t xml:space="preserve">the value of </w:t>
            </w:r>
            <w:r w:rsidR="00FC6135">
              <w:rPr>
                <w:rFonts w:ascii="Times New Roman" w:eastAsia="等线" w:hAnsi="Times New Roman"/>
                <w:noProof/>
                <w:position w:val="-10"/>
              </w:rPr>
              <w:object w:dxaOrig="152" w:dyaOrig="286" w14:anchorId="5C87182E">
                <v:shape id="_x0000_i1084" type="#_x0000_t75" alt="" style="width:7.15pt;height:14.35pt;mso-width-percent:0;mso-height-percent:0;mso-width-percent:0;mso-height-percent:0" o:ole="">
                  <v:imagedata r:id="rId112" o:title=""/>
                </v:shape>
                <o:OLEObject Type="Embed" ProgID="Equation.3" ShapeID="_x0000_i1084" DrawAspect="Content" ObjectID="_1690775363" r:id="rId113"/>
              </w:object>
            </w:r>
            <w:r>
              <w:rPr>
                <w:rFonts w:eastAsia="等线"/>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5" type="#_x0000_t75" alt="" style="width:21.15pt;height:14.35pt;mso-width-percent:0;mso-height-percent:0;mso-width-percent:0;mso-height-percent:0" o:ole="">
                  <v:imagedata r:id="rId114" o:title=""/>
                </v:shape>
                <o:OLEObject Type="Embed" ProgID="Equation.3" ShapeID="_x0000_i1085" DrawAspect="Content" ObjectID="_1690775364" r:id="rId115"/>
              </w:object>
            </w:r>
            <w:r>
              <w:t xml:space="preserve"> and the UE is provided higher </w:t>
            </w:r>
            <w:r>
              <w:rPr>
                <w:i/>
              </w:rPr>
              <w:t>SRI-PUSCH-PowerControl</w:t>
            </w:r>
            <w:r>
              <w:t xml:space="preserve">, </w:t>
            </w:r>
            <w:r w:rsidR="00FC6135">
              <w:rPr>
                <w:rFonts w:ascii="Times New Roman" w:eastAsia="等线" w:hAnsi="Times New Roman"/>
                <w:noProof/>
                <w:position w:val="-6"/>
              </w:rPr>
              <w:object w:dxaOrig="152" w:dyaOrig="286" w14:anchorId="2C6558B6">
                <v:shape id="_x0000_i1086" type="#_x0000_t75" alt="" style="width:7.15pt;height:14.35pt;mso-width-percent:0;mso-height-percent:0;mso-width-percent:0;mso-height-percent:0" o:ole="">
                  <v:imagedata r:id="rId116" o:title=""/>
                </v:shape>
                <o:OLEObject Type="Embed" ProgID="Equation.3" ShapeID="_x0000_i1086" DrawAspect="Content" ObjectID="_1690775365" r:id="rId117"/>
              </w:object>
            </w:r>
            <w:r>
              <w:rPr>
                <w:rFonts w:eastAsia="等线"/>
              </w:rPr>
              <w:t xml:space="preserve"> is the </w:t>
            </w:r>
            <w:r>
              <w:rPr>
                <w:rFonts w:eastAsia="等线"/>
                <w:i/>
              </w:rPr>
              <w:t>sri-PUSCH-ClosedLoopIndex</w:t>
            </w:r>
            <w:r>
              <w:rPr>
                <w:rFonts w:eastAsia="等线"/>
              </w:rPr>
              <w:t xml:space="preserve"> value(s) configured in any </w:t>
            </w:r>
            <w:r>
              <w:rPr>
                <w:rFonts w:eastAsia="等线"/>
                <w:i/>
              </w:rPr>
              <w:t>SRI-PUSCH-PowerControl</w:t>
            </w:r>
            <w:r>
              <w:rPr>
                <w:rFonts w:eastAsia="等线"/>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7" type="#_x0000_t75" alt="" style="width:7.15pt;height:14.35pt;mso-width-percent:0;mso-height-percent:0;mso-width-percent:0;mso-height-percent:0" o:ole="">
                  <v:imagedata r:id="rId118" o:title=""/>
                </v:shape>
                <o:OLEObject Type="Embed" ProgID="Equation.3" ShapeID="_x0000_i1087" DrawAspect="Content" ObjectID="_1690775366" r:id="rId119"/>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8" type="#_x0000_t75" alt="" style="width:21.15pt;height:14.35pt;mso-width-percent:0;mso-height-percent:0;mso-width-percent:0;mso-height-percent:0" o:ole="">
                  <v:imagedata r:id="rId114" o:title=""/>
                </v:shape>
                <o:OLEObject Type="Embed" ProgID="Equation.3" ShapeID="_x0000_i1088" DrawAspect="Content" ObjectID="_1690775367" r:id="rId120"/>
              </w:object>
            </w:r>
            <w:r>
              <w:t xml:space="preserve"> and the UE is not provided </w:t>
            </w:r>
            <w:r>
              <w:rPr>
                <w:i/>
              </w:rPr>
              <w:t>SRI-PUSCH-PowerControl</w:t>
            </w:r>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9" type="#_x0000_t75" alt="" style="width:21.15pt;height:14.35pt;mso-width-percent:0;mso-height-percent:0;mso-width-percent:0;mso-height-percent:0" o:ole="">
                  <v:imagedata r:id="rId121" o:title=""/>
                </v:shape>
                <o:OLEObject Type="Embed" ProgID="Equation.3" ShapeID="_x0000_i1089" DrawAspect="Content" ObjectID="_1690775368" r:id="rId122"/>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90" type="#_x0000_t75" alt="" style="width:21.15pt;height:14.35pt;mso-width-percent:0;mso-height-percent:0;mso-width-percent:0;mso-height-percent:0" o:ole="">
                  <v:imagedata r:id="rId123" o:title=""/>
                </v:shape>
                <o:OLEObject Type="Embed" ProgID="Equation.3" ShapeID="_x0000_i1090" DrawAspect="Content" ObjectID="_1690775369" r:id="rId124"/>
              </w:object>
            </w:r>
            <w:r>
              <w:t xml:space="preserve">, </w:t>
            </w:r>
            <w:r w:rsidR="00FC6135">
              <w:rPr>
                <w:rFonts w:ascii="Times New Roman" w:hAnsi="Times New Roman"/>
                <w:noProof/>
                <w:position w:val="-6"/>
              </w:rPr>
              <w:object w:dxaOrig="152" w:dyaOrig="286" w14:anchorId="667988E6">
                <v:shape id="_x0000_i1091" type="#_x0000_t75" alt="" style="width:7.15pt;height:14.35pt;mso-width-percent:0;mso-height-percent:0;mso-width-percent:0;mso-height-percent:0" o:ole="">
                  <v:imagedata r:id="rId116" o:title=""/>
                </v:shape>
                <o:OLEObject Type="Embed" ProgID="Equation.3" ShapeID="_x0000_i1091" DrawAspect="Content" ObjectID="_1690775370" r:id="rId125"/>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Heading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92" type="#_x0000_t75" alt="" style="width:195.55pt;height:30.7pt;mso-width-percent:0;mso-height-percent:0;mso-width-percent:0;mso-height-percent:0" o:ole="">
                  <v:imagedata r:id="rId126" o:title=""/>
                </v:shape>
                <o:OLEObject Type="Embed" ProgID="Equation.3" ShapeID="_x0000_i1092" DrawAspect="Content" ObjectID="_1690775371" r:id="rId127"/>
              </w:object>
            </w:r>
            <w:r>
              <w:t xml:space="preserve"> is the current PUCCH power control adjustment state </w:t>
            </w:r>
            <w:r w:rsidR="00FC6135">
              <w:rPr>
                <w:rFonts w:ascii="Times New Roman" w:hAnsi="Times New Roman"/>
                <w:noProof/>
                <w:position w:val="-6"/>
              </w:rPr>
              <w:object w:dxaOrig="152" w:dyaOrig="250" w14:anchorId="2854274C">
                <v:shape id="_x0000_i1093" type="#_x0000_t75" alt="" style="width:7.15pt;height:12.65pt;mso-width-percent:0;mso-height-percent:0;mso-width-percent:0;mso-height-percent:0" o:ole="">
                  <v:imagedata r:id="rId32" o:title=""/>
                </v:shape>
                <o:OLEObject Type="Embed" ProgID="Equation.3" ShapeID="_x0000_i1093" DrawAspect="Content" ObjectID="_1690775372" r:id="rId128"/>
              </w:object>
            </w:r>
            <w:r>
              <w:t xml:space="preserve"> for active UL BWP </w:t>
            </w:r>
            <w:r w:rsidR="00FC6135">
              <w:rPr>
                <w:rFonts w:ascii="Times New Roman" w:hAnsi="Times New Roman"/>
                <w:iCs/>
                <w:noProof/>
                <w:position w:val="-6"/>
              </w:rPr>
              <w:object w:dxaOrig="152" w:dyaOrig="286" w14:anchorId="3F744C6D">
                <v:shape id="_x0000_i1094" type="#_x0000_t75" alt="" style="width:7.15pt;height:14.35pt;mso-width-percent:0;mso-height-percent:0;mso-width-percent:0;mso-height-percent:0" o:ole="">
                  <v:imagedata r:id="rId34" o:title=""/>
                </v:shape>
                <o:OLEObject Type="Embed" ProgID="Equation.3" ShapeID="_x0000_i1094" DrawAspect="Content" ObjectID="_1690775373" r:id="rId129"/>
              </w:object>
            </w:r>
            <w:r>
              <w:rPr>
                <w:iCs/>
              </w:rPr>
              <w:t xml:space="preserve"> </w:t>
            </w:r>
            <w:r>
              <w:t xml:space="preserve">of carrier </w:t>
            </w:r>
            <w:r w:rsidR="00FC6135">
              <w:rPr>
                <w:rFonts w:ascii="Times New Roman" w:hAnsi="Times New Roman"/>
                <w:iCs/>
                <w:noProof/>
                <w:position w:val="-10"/>
              </w:rPr>
              <w:object w:dxaOrig="152" w:dyaOrig="286" w14:anchorId="6BA4C5D1">
                <v:shape id="_x0000_i1095" type="#_x0000_t75" alt="" style="width:7.15pt;height:14.35pt;mso-width-percent:0;mso-height-percent:0;mso-width-percent:0;mso-height-percent:0" o:ole="">
                  <v:imagedata r:id="rId36" o:title=""/>
                </v:shape>
                <o:OLEObject Type="Embed" ProgID="Equation.3" ShapeID="_x0000_i1095" DrawAspect="Content" ObjectID="_1690775374" r:id="rId130"/>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6" type="#_x0000_t75" alt="" style="width:9.9pt;height:12.65pt;mso-width-percent:0;mso-height-percent:0;mso-width-percent:0;mso-height-percent:0" o:ole="">
                  <v:imagedata r:id="rId38" o:title=""/>
                </v:shape>
                <o:OLEObject Type="Embed" ProgID="Equation.3" ShapeID="_x0000_i1096" DrawAspect="Content" ObjectID="_1690775375" r:id="rId131"/>
              </w:object>
            </w:r>
            <w:r>
              <w:t xml:space="preserve"> and PUCCH transmission occasion </w:t>
            </w:r>
            <w:r w:rsidR="00FC6135">
              <w:rPr>
                <w:rFonts w:ascii="Times New Roman" w:hAnsi="Times New Roman"/>
                <w:noProof/>
                <w:position w:val="-6"/>
              </w:rPr>
              <w:object w:dxaOrig="152" w:dyaOrig="286" w14:anchorId="2E58F217">
                <v:shape id="_x0000_i1097" type="#_x0000_t75" alt="" style="width:7.15pt;height:14.35pt;mso-width-percent:0;mso-height-percent:0;mso-width-percent:0;mso-height-percent:0" o:ole="">
                  <v:imagedata r:id="rId40" o:title=""/>
                </v:shape>
                <o:OLEObject Type="Embed" ProgID="Equation.3" ShapeID="_x0000_i1097" DrawAspect="Content" ObjectID="_1690775376" r:id="rId132"/>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8" type="#_x0000_t75" alt="" style="width:48.8pt;height:18.1pt;mso-width-percent:0;mso-height-percent:0;mso-width-percent:0;mso-height-percent:0" o:ole="">
                  <v:imagedata r:id="rId133" o:title=""/>
                </v:shape>
                <o:OLEObject Type="Embed" ProgID="Equation.3" ShapeID="_x0000_i1098" DrawAspect="Content" ObjectID="_1690775377" r:id="rId134"/>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9" type="#_x0000_t75" alt="" style="width:87pt;height:30.05pt;mso-width-percent:0;mso-height-percent:0;mso-width-percent:0;mso-height-percent:0" o:ole="">
                  <v:imagedata r:id="rId135" o:title=""/>
                </v:shape>
                <o:OLEObject Type="Embed" ProgID="Equation.3" ShapeID="_x0000_i1099" DrawAspect="Content" ObjectID="_1690775378" r:id="rId136"/>
              </w:object>
            </w:r>
            <w:r>
              <w:t xml:space="preserve"> is a sum of TPC command values in a set </w:t>
            </w:r>
            <w:r w:rsidR="00FC6135">
              <w:rPr>
                <w:rFonts w:ascii="Times New Roman" w:hAnsi="Times New Roman"/>
                <w:noProof/>
                <w:position w:val="-10"/>
              </w:rPr>
              <w:object w:dxaOrig="286" w:dyaOrig="286" w14:anchorId="0DC941EA">
                <v:shape id="_x0000_i1100" type="#_x0000_t75" alt="" style="width:14.35pt;height:14.35pt;mso-width-percent:0;mso-height-percent:0;mso-width-percent:0;mso-height-percent:0" o:ole="">
                  <v:imagedata r:id="rId137" o:title=""/>
                </v:shape>
                <o:OLEObject Type="Embed" ProgID="Equation.3" ShapeID="_x0000_i1100" DrawAspect="Content" ObjectID="_1690775379" r:id="rId138"/>
              </w:object>
            </w:r>
            <w:r>
              <w:t xml:space="preserve"> of TPC command values with cardinality </w:t>
            </w:r>
            <w:r w:rsidR="00FC6135">
              <w:rPr>
                <w:rFonts w:ascii="Times New Roman" w:hAnsi="Times New Roman"/>
                <w:noProof/>
                <w:position w:val="-10"/>
              </w:rPr>
              <w:object w:dxaOrig="438" w:dyaOrig="286" w14:anchorId="7CF271F7">
                <v:shape id="_x0000_i1101" type="#_x0000_t75" alt="" style="width:21.15pt;height:14.35pt;mso-width-percent:0;mso-height-percent:0;mso-width-percent:0;mso-height-percent:0" o:ole="">
                  <v:imagedata r:id="rId139" o:title=""/>
                </v:shape>
                <o:OLEObject Type="Embed" ProgID="Equation.3" ShapeID="_x0000_i1101" DrawAspect="Content" ObjectID="_1690775380" r:id="rId140"/>
              </w:object>
            </w:r>
            <w:r>
              <w:t xml:space="preserve"> that the UE receives between </w:t>
            </w:r>
            <w:r w:rsidR="00FC6135">
              <w:rPr>
                <w:rFonts w:ascii="Times New Roman" w:hAnsi="Times New Roman"/>
                <w:noProof/>
                <w:position w:val="-10"/>
              </w:rPr>
              <w:object w:dxaOrig="1440" w:dyaOrig="286" w14:anchorId="7C0B0744">
                <v:shape id="_x0000_i1102" type="#_x0000_t75" alt="" style="width:1in;height:14.35pt;mso-width-percent:0;mso-height-percent:0;mso-width-percent:0;mso-height-percent:0" o:ole="">
                  <v:imagedata r:id="rId141" o:title=""/>
                </v:shape>
                <o:OLEObject Type="Embed" ProgID="Equation.3" ShapeID="_x0000_i1102" DrawAspect="Content" ObjectID="_1690775381" r:id="rId142"/>
              </w:object>
            </w:r>
            <w:r>
              <w:t xml:space="preserve"> symbols before PUCCH transmission occasion </w:t>
            </w:r>
            <w:r w:rsidR="00FC6135">
              <w:rPr>
                <w:rFonts w:ascii="Times New Roman" w:hAnsi="Times New Roman"/>
                <w:noProof/>
                <w:position w:val="-10"/>
              </w:rPr>
              <w:object w:dxaOrig="438" w:dyaOrig="286" w14:anchorId="4E22A354">
                <v:shape id="_x0000_i1103" type="#_x0000_t75" alt="" style="width:21.15pt;height:14.35pt;mso-width-percent:0;mso-height-percent:0;mso-width-percent:0;mso-height-percent:0" o:ole="">
                  <v:imagedata r:id="rId66" o:title=""/>
                </v:shape>
                <o:OLEObject Type="Embed" ProgID="Equation.3" ShapeID="_x0000_i1103" DrawAspect="Content" ObjectID="_1690775382" r:id="rId143"/>
              </w:object>
            </w:r>
            <w:r>
              <w:t xml:space="preserve"> and </w:t>
            </w:r>
            <w:r w:rsidR="00FC6135">
              <w:rPr>
                <w:rFonts w:ascii="Times New Roman" w:hAnsi="Times New Roman"/>
                <w:noProof/>
                <w:position w:val="-10"/>
              </w:rPr>
              <w:object w:dxaOrig="868" w:dyaOrig="286" w14:anchorId="21E0AF73">
                <v:shape id="_x0000_i1104" type="#_x0000_t75" alt="" style="width:43.35pt;height:14.35pt;mso-width-percent:0;mso-height-percent:0;mso-width-percent:0;mso-height-percent:0" o:ole="">
                  <v:imagedata r:id="rId144" o:title=""/>
                </v:shape>
                <o:OLEObject Type="Embed" ProgID="Equation.3" ShapeID="_x0000_i1104" DrawAspect="Content" ObjectID="_1690775383" r:id="rId145"/>
              </w:object>
            </w:r>
            <w:r>
              <w:t xml:space="preserve"> symbols before PUCCH transmission occasion </w:t>
            </w:r>
            <w:r w:rsidR="00FC6135">
              <w:rPr>
                <w:rFonts w:ascii="Times New Roman" w:hAnsi="Times New Roman"/>
                <w:noProof/>
                <w:position w:val="-6"/>
              </w:rPr>
              <w:object w:dxaOrig="152" w:dyaOrig="286" w14:anchorId="43B791C3">
                <v:shape id="_x0000_i1105" type="#_x0000_t75" alt="" style="width:7.15pt;height:14.35pt;mso-width-percent:0;mso-height-percent:0;mso-width-percent:0;mso-height-percent:0" o:ole="">
                  <v:imagedata r:id="rId56" o:title=""/>
                </v:shape>
                <o:OLEObject Type="Embed" ProgID="Equation.3" ShapeID="_x0000_i1105" DrawAspect="Content" ObjectID="_1690775384" r:id="rId146"/>
              </w:object>
            </w:r>
            <w:r>
              <w:t xml:space="preserve"> on active UL BWP </w:t>
            </w:r>
            <w:r w:rsidR="00FC6135">
              <w:rPr>
                <w:rFonts w:ascii="Times New Roman" w:hAnsi="Times New Roman"/>
                <w:iCs/>
                <w:noProof/>
                <w:position w:val="-6"/>
              </w:rPr>
              <w:object w:dxaOrig="152" w:dyaOrig="286" w14:anchorId="745FCE83">
                <v:shape id="_x0000_i1106" type="#_x0000_t75" alt="" style="width:7.15pt;height:14.35pt;mso-width-percent:0;mso-height-percent:0;mso-width-percent:0;mso-height-percent:0" o:ole="">
                  <v:imagedata r:id="rId34" o:title=""/>
                </v:shape>
                <o:OLEObject Type="Embed" ProgID="Equation.3" ShapeID="_x0000_i1106" DrawAspect="Content" ObjectID="_1690775385" r:id="rId147"/>
              </w:object>
            </w:r>
            <w:r>
              <w:rPr>
                <w:iCs/>
              </w:rPr>
              <w:t xml:space="preserve"> </w:t>
            </w:r>
            <w:r>
              <w:t xml:space="preserve">of carrier </w:t>
            </w:r>
            <w:r w:rsidR="00FC6135">
              <w:rPr>
                <w:rFonts w:ascii="Times New Roman" w:hAnsi="Times New Roman"/>
                <w:iCs/>
                <w:noProof/>
                <w:position w:val="-10"/>
              </w:rPr>
              <w:object w:dxaOrig="152" w:dyaOrig="286" w14:anchorId="1A826E47">
                <v:shape id="_x0000_i1107" type="#_x0000_t75" alt="" style="width:7.15pt;height:14.35pt;mso-width-percent:0;mso-height-percent:0;mso-width-percent:0;mso-height-percent:0" o:ole="">
                  <v:imagedata r:id="rId36" o:title=""/>
                </v:shape>
                <o:OLEObject Type="Embed" ProgID="Equation.3" ShapeID="_x0000_i1107" DrawAspect="Content" ObjectID="_1690775386" r:id="rId148"/>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8" type="#_x0000_t75" alt="" style="width:9.9pt;height:12.65pt;mso-width-percent:0;mso-height-percent:0;mso-width-percent:0;mso-height-percent:0" o:ole="">
                  <v:imagedata r:id="rId38" o:title=""/>
                </v:shape>
                <o:OLEObject Type="Embed" ProgID="Equation.3" ShapeID="_x0000_i1108" DrawAspect="Content" ObjectID="_1690775387" r:id="rId149"/>
              </w:object>
            </w:r>
            <w:r>
              <w:t xml:space="preserve"> for PUCCH power control adjustment state, where </w:t>
            </w:r>
            <w:r w:rsidR="00FC6135">
              <w:rPr>
                <w:rFonts w:ascii="Times New Roman" w:hAnsi="Times New Roman"/>
                <w:noProof/>
                <w:position w:val="-10"/>
              </w:rPr>
              <w:object w:dxaOrig="438" w:dyaOrig="286" w14:anchorId="1B3BF226">
                <v:shape id="_x0000_i1109" type="#_x0000_t75" alt="" style="width:21.15pt;height:14.35pt;mso-width-percent:0;mso-height-percent:0;mso-width-percent:0;mso-height-percent:0" o:ole="">
                  <v:imagedata r:id="rId62" o:title=""/>
                </v:shape>
                <o:OLEObject Type="Embed" ProgID="Equation.3" ShapeID="_x0000_i1109" DrawAspect="Content" ObjectID="_1690775388" r:id="rId150"/>
              </w:object>
            </w:r>
            <w:r>
              <w:t xml:space="preserve"> is the smallest integer for which </w:t>
            </w:r>
            <w:r w:rsidR="00FC6135">
              <w:rPr>
                <w:rFonts w:ascii="Times New Roman" w:hAnsi="Times New Roman"/>
                <w:noProof/>
                <w:position w:val="-10"/>
              </w:rPr>
              <w:object w:dxaOrig="1154" w:dyaOrig="286" w14:anchorId="65C560D0">
                <v:shape id="_x0000_i1110" type="#_x0000_t75" alt="" style="width:57pt;height:14.35pt;mso-width-percent:0;mso-height-percent:0;mso-width-percent:0;mso-height-percent:0" o:ole="">
                  <v:imagedata r:id="rId151" o:title=""/>
                </v:shape>
                <o:OLEObject Type="Embed" ProgID="Equation.3" ShapeID="_x0000_i1110" DrawAspect="Content" ObjectID="_1690775389" r:id="rId152"/>
              </w:object>
            </w:r>
            <w:r>
              <w:t xml:space="preserve"> symbols before PUCCH transmission occasion </w:t>
            </w:r>
            <w:r w:rsidR="00FC6135">
              <w:rPr>
                <w:rFonts w:ascii="Times New Roman" w:hAnsi="Times New Roman"/>
                <w:noProof/>
                <w:position w:val="-10"/>
              </w:rPr>
              <w:object w:dxaOrig="438" w:dyaOrig="286" w14:anchorId="601FF090">
                <v:shape id="_x0000_i1111" type="#_x0000_t75" alt="" style="width:21.15pt;height:14.35pt;mso-width-percent:0;mso-height-percent:0;mso-width-percent:0;mso-height-percent:0" o:ole="">
                  <v:imagedata r:id="rId66" o:title=""/>
                </v:shape>
                <o:OLEObject Type="Embed" ProgID="Equation.3" ShapeID="_x0000_i1111" DrawAspect="Content" ObjectID="_1690775390" r:id="rId153"/>
              </w:object>
            </w:r>
            <w:r>
              <w:t xml:space="preserve"> is earlier than </w:t>
            </w:r>
            <w:r w:rsidR="00FC6135">
              <w:rPr>
                <w:rFonts w:ascii="Times New Roman" w:hAnsi="Times New Roman"/>
                <w:noProof/>
                <w:position w:val="-10"/>
              </w:rPr>
              <w:object w:dxaOrig="868" w:dyaOrig="286" w14:anchorId="445CBED2">
                <v:shape id="_x0000_i1112" type="#_x0000_t75" alt="" style="width:43.35pt;height:14.35pt;mso-width-percent:0;mso-height-percent:0;mso-width-percent:0;mso-height-percent:0" o:ole="">
                  <v:imagedata r:id="rId154" o:title=""/>
                </v:shape>
                <o:OLEObject Type="Embed" ProgID="Equation.3" ShapeID="_x0000_i1112" DrawAspect="Content" ObjectID="_1690775391" r:id="rId155"/>
              </w:object>
            </w:r>
            <w:r>
              <w:t xml:space="preserve"> symbols before PUCCH transmission occasion </w:t>
            </w:r>
            <w:r w:rsidR="00FC6135">
              <w:rPr>
                <w:rFonts w:ascii="Times New Roman" w:hAnsi="Times New Roman"/>
                <w:noProof/>
                <w:position w:val="-6"/>
              </w:rPr>
              <w:object w:dxaOrig="152" w:dyaOrig="286" w14:anchorId="35115774">
                <v:shape id="_x0000_i1113" type="#_x0000_t75" alt="" style="width:7.15pt;height:14.35pt;mso-width-percent:0;mso-height-percent:0;mso-width-percent:0;mso-height-percent:0" o:ole="">
                  <v:imagedata r:id="rId56" o:title=""/>
                </v:shape>
                <o:OLEObject Type="Embed" ProgID="Equation.3" ShapeID="_x0000_i1113" DrawAspect="Content" ObjectID="_1690775392" r:id="rId156"/>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4" type="#_x0000_t75" alt="" style="width:43.35pt;height:14.35pt;mso-width-percent:0;mso-height-percent:0;mso-width-percent:0;mso-height-percent:0" o:ole="">
                  <v:imagedata r:id="rId157" o:title=""/>
                </v:shape>
                <o:OLEObject Type="Embed" ProgID="Equation.3" ShapeID="_x0000_i1114" DrawAspect="Content" ObjectID="_1690775393" r:id="rId158"/>
              </w:object>
            </w:r>
            <w:r>
              <w:t xml:space="preserve"> is a number of symbols for active UL BWP </w:t>
            </w:r>
            <w:r w:rsidR="00FC6135">
              <w:rPr>
                <w:rFonts w:ascii="Times New Roman" w:hAnsi="Times New Roman"/>
                <w:iCs/>
                <w:noProof/>
                <w:position w:val="-6"/>
              </w:rPr>
              <w:object w:dxaOrig="152" w:dyaOrig="286" w14:anchorId="53A862C4">
                <v:shape id="_x0000_i1115" type="#_x0000_t75" alt="" style="width:7.15pt;height:14.35pt;mso-width-percent:0;mso-height-percent:0;mso-width-percent:0;mso-height-percent:0" o:ole="">
                  <v:imagedata r:id="rId34" o:title=""/>
                </v:shape>
                <o:OLEObject Type="Embed" ProgID="Equation.3" ShapeID="_x0000_i1115" DrawAspect="Content" ObjectID="_1690775394" r:id="rId159"/>
              </w:object>
            </w:r>
            <w:r>
              <w:rPr>
                <w:iCs/>
              </w:rPr>
              <w:t xml:space="preserve"> </w:t>
            </w:r>
            <w:r>
              <w:t xml:space="preserve">of carrier </w:t>
            </w:r>
            <w:r w:rsidR="00FC6135">
              <w:rPr>
                <w:rFonts w:ascii="Times New Roman" w:hAnsi="Times New Roman"/>
                <w:iCs/>
                <w:noProof/>
                <w:position w:val="-10"/>
              </w:rPr>
              <w:object w:dxaOrig="152" w:dyaOrig="286" w14:anchorId="7DE1EA6B">
                <v:shape id="_x0000_i1116" type="#_x0000_t75" alt="" style="width:7.15pt;height:14.35pt;mso-width-percent:0;mso-height-percent:0;mso-width-percent:0;mso-height-percent:0" o:ole="">
                  <v:imagedata r:id="rId36" o:title=""/>
                </v:shape>
                <o:OLEObject Type="Embed" ProgID="Equation.3" ShapeID="_x0000_i1116" DrawAspect="Content" ObjectID="_1690775395" r:id="rId160"/>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7" type="#_x0000_t75" alt="" style="width:9.9pt;height:12.65pt;mso-width-percent:0;mso-height-percent:0;mso-width-percent:0;mso-height-percent:0" o:ole="">
                  <v:imagedata r:id="rId38" o:title=""/>
                </v:shape>
                <o:OLEObject Type="Embed" ProgID="Equation.3" ShapeID="_x0000_i1117" DrawAspect="Content" ObjectID="_1690775396" r:id="rId161"/>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8" type="#_x0000_t75" alt="" style="width:43.35pt;height:14.35pt;mso-width-percent:0;mso-height-percent:0;mso-width-percent:0;mso-height-percent:0" o:ole="">
                  <v:imagedata r:id="rId162" o:title=""/>
                </v:shape>
                <o:OLEObject Type="Embed" ProgID="Equation.3" ShapeID="_x0000_i1118" DrawAspect="Content" ObjectID="_1690775397" r:id="rId163"/>
              </w:object>
            </w:r>
            <w:r>
              <w:t xml:space="preserve"> is a number of </w:t>
            </w:r>
            <w:r w:rsidR="00FC6135">
              <w:rPr>
                <w:rFonts w:ascii="Times New Roman" w:hAnsi="Times New Roman"/>
                <w:noProof/>
                <w:position w:val="-12"/>
              </w:rPr>
              <w:object w:dxaOrig="868" w:dyaOrig="286" w14:anchorId="338F71D2">
                <v:shape id="_x0000_i1119" type="#_x0000_t75" alt="" style="width:43.35pt;height:14.35pt;mso-width-percent:0;mso-height-percent:0;mso-width-percent:0;mso-height-percent:0" o:ole="">
                  <v:imagedata r:id="rId164" o:title=""/>
                </v:shape>
                <o:OLEObject Type="Embed" ProgID="Equation.3" ShapeID="_x0000_i1119" DrawAspect="Content" ObjectID="_1690775398" r:id="rId165"/>
              </w:object>
            </w:r>
            <w:r>
              <w:t xml:space="preserve"> symbols equal to the product of a number of symbols per slot, </w:t>
            </w:r>
            <w:r w:rsidR="00FC6135">
              <w:rPr>
                <w:rFonts w:ascii="Times New Roman" w:hAnsi="Times New Roman"/>
                <w:noProof/>
                <w:position w:val="-12"/>
              </w:rPr>
              <w:object w:dxaOrig="438" w:dyaOrig="367" w14:anchorId="210E56BD">
                <v:shape id="_x0000_i1120" type="#_x0000_t75" alt="" style="width:21.15pt;height:18.1pt;mso-width-percent:0;mso-height-percent:0;mso-width-percent:0;mso-height-percent:0" o:ole="">
                  <v:imagedata r:id="rId79" o:title=""/>
                </v:shape>
                <o:OLEObject Type="Embed" ProgID="Equation.3" ShapeID="_x0000_i1120" DrawAspect="Content" ObjectID="_1690775399" r:id="rId166"/>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21" type="#_x0000_t75" alt="" style="width:7.15pt;height:14.35pt;mso-width-percent:0;mso-height-percent:0;mso-width-percent:0;mso-height-percent:0" o:ole="">
                  <v:imagedata r:id="rId34" o:title=""/>
                </v:shape>
                <o:OLEObject Type="Embed" ProgID="Equation.3" ShapeID="_x0000_i1121" DrawAspect="Content" ObjectID="_1690775400" r:id="rId167"/>
              </w:object>
            </w:r>
            <w:r>
              <w:rPr>
                <w:iCs/>
              </w:rPr>
              <w:t xml:space="preserve"> </w:t>
            </w:r>
            <w:r>
              <w:t xml:space="preserve">of carrier </w:t>
            </w:r>
            <w:r w:rsidR="00FC6135">
              <w:rPr>
                <w:rFonts w:ascii="Times New Roman" w:hAnsi="Times New Roman"/>
                <w:iCs/>
                <w:noProof/>
                <w:position w:val="-10"/>
              </w:rPr>
              <w:object w:dxaOrig="152" w:dyaOrig="286" w14:anchorId="46294708">
                <v:shape id="_x0000_i1122" type="#_x0000_t75" alt="" style="width:7.15pt;height:14.35pt;mso-width-percent:0;mso-height-percent:0;mso-width-percent:0;mso-height-percent:0" o:ole="">
                  <v:imagedata r:id="rId36" o:title=""/>
                </v:shape>
                <o:OLEObject Type="Embed" ProgID="Equation.3" ShapeID="_x0000_i1122" DrawAspect="Content" ObjectID="_1690775401" r:id="rId168"/>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3" type="#_x0000_t75" alt="" style="width:9.9pt;height:12.65pt;mso-width-percent:0;mso-height-percent:0;mso-width-percent:0;mso-height-percent:0" o:ole="">
                  <v:imagedata r:id="rId38" o:title=""/>
                </v:shape>
                <o:OLEObject Type="Embed" ProgID="Equation.3" ShapeID="_x0000_i1123" DrawAspect="Content" ObjectID="_1690775402" r:id="rId169"/>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4" type="#_x0000_t75" alt="" style="width:7.15pt;height:14.35pt;mso-width-percent:0;mso-height-percent:0;mso-width-percent:0;mso-height-percent:0" o:ole="">
                  <v:imagedata r:id="rId34" o:title=""/>
                </v:shape>
                <o:OLEObject Type="Embed" ProgID="Equation.3" ShapeID="_x0000_i1124" DrawAspect="Content" ObjectID="_1690775403" r:id="rId170"/>
              </w:object>
            </w:r>
            <w:r>
              <w:rPr>
                <w:iCs/>
              </w:rPr>
              <w:t xml:space="preserve"> </w:t>
            </w:r>
            <w:r>
              <w:t xml:space="preserve">of carrier </w:t>
            </w:r>
            <w:r w:rsidR="00FC6135">
              <w:rPr>
                <w:rFonts w:ascii="Times New Roman" w:hAnsi="Times New Roman"/>
                <w:iCs/>
                <w:noProof/>
                <w:position w:val="-10"/>
              </w:rPr>
              <w:object w:dxaOrig="152" w:dyaOrig="286" w14:anchorId="6236FD08">
                <v:shape id="_x0000_i1125" type="#_x0000_t75" alt="" style="width:7.15pt;height:14.35pt;mso-width-percent:0;mso-height-percent:0;mso-width-percent:0;mso-height-percent:0" o:ole="">
                  <v:imagedata r:id="rId36" o:title=""/>
                </v:shape>
                <o:OLEObject Type="Embed" ProgID="Equation.3" ShapeID="_x0000_i1125" DrawAspect="Content" ObjectID="_1690775404" r:id="rId171"/>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6" type="#_x0000_t75" alt="" style="width:9.9pt;height:12.65pt;mso-width-percent:0;mso-height-percent:0;mso-width-percent:0;mso-height-percent:0" o:ole="">
                  <v:imagedata r:id="rId38" o:title=""/>
                </v:shape>
                <o:OLEObject Type="Embed" ProgID="Equation.3" ShapeID="_x0000_i1126" DrawAspect="Content" ObjectID="_1690775405" r:id="rId172"/>
              </w:object>
            </w:r>
            <w:r>
              <w:t xml:space="preserve"> at PUCCH transmission occasion </w:t>
            </w:r>
            <w:r w:rsidR="00FC6135">
              <w:rPr>
                <w:rFonts w:ascii="Times New Roman" w:hAnsi="Times New Roman"/>
                <w:noProof/>
                <w:position w:val="-10"/>
              </w:rPr>
              <w:object w:dxaOrig="438" w:dyaOrig="286" w14:anchorId="021D82BB">
                <v:shape id="_x0000_i1127" type="#_x0000_t75" alt="" style="width:21.15pt;height:14.35pt;mso-width-percent:0;mso-height-percent:0;mso-width-percent:0;mso-height-percent:0" o:ole="">
                  <v:imagedata r:id="rId173" o:title=""/>
                </v:shape>
                <o:OLEObject Type="Embed" ProgID="Equation.3" ShapeID="_x0000_i1127" DrawAspect="Content" ObjectID="_1690775406" r:id="rId174"/>
              </w:object>
            </w:r>
            <w:r>
              <w:t xml:space="preserve"> and </w:t>
            </w:r>
            <w:r w:rsidR="00FC6135">
              <w:rPr>
                <w:rFonts w:ascii="Times New Roman" w:hAnsi="Times New Roman"/>
                <w:noProof/>
                <w:position w:val="-24"/>
              </w:rPr>
              <w:object w:dxaOrig="2012" w:dyaOrig="572" w14:anchorId="412CE6D2">
                <v:shape id="_x0000_i1128" type="#_x0000_t75" alt="" style="width:100.65pt;height:28.65pt;mso-width-percent:0;mso-height-percent:0;mso-width-percent:0;mso-height-percent:0" o:ole="">
                  <v:imagedata r:id="rId175" o:title=""/>
                </v:shape>
                <o:OLEObject Type="Embed" ProgID="Equation.3" ShapeID="_x0000_i1128" DrawAspect="Content" ObjectID="_1690775407" r:id="rId176"/>
              </w:object>
            </w:r>
            <w:r>
              <w:t xml:space="preserve">, then </w:t>
            </w:r>
            <w:r w:rsidR="00FC6135">
              <w:rPr>
                <w:rFonts w:ascii="Times New Roman" w:hAnsi="Times New Roman"/>
                <w:noProof/>
                <w:position w:val="-12"/>
              </w:rPr>
              <w:object w:dxaOrig="2173" w:dyaOrig="331" w14:anchorId="729FEA8B">
                <v:shape id="_x0000_i1129" type="#_x0000_t75" alt="" style="width:107.85pt;height:17.05pt;mso-width-percent:0;mso-height-percent:0;mso-width-percent:0;mso-height-percent:0" o:ole="">
                  <v:imagedata r:id="rId177" o:title=""/>
                </v:shape>
                <o:OLEObject Type="Embed" ProgID="Equation.3" ShapeID="_x0000_i1129" DrawAspect="Content" ObjectID="_1690775408" r:id="rId178"/>
              </w:object>
            </w:r>
          </w:p>
          <w:p w14:paraId="1D53B5FE" w14:textId="77777777" w:rsidR="0029590C" w:rsidRDefault="0029590C" w:rsidP="0029590C">
            <w:pPr>
              <w:pStyle w:val="B3"/>
              <w:rPr>
                <w:ins w:id="12"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30" type="#_x0000_t75" alt="" style="width:7.15pt;height:14.35pt;mso-width-percent:0;mso-height-percent:0;mso-width-percent:0;mso-height-percent:0" o:ole="">
                  <v:imagedata r:id="rId34" o:title=""/>
                </v:shape>
                <o:OLEObject Type="Embed" ProgID="Equation.3" ShapeID="_x0000_i1130" DrawAspect="Content" ObjectID="_1690775409" r:id="rId179"/>
              </w:object>
            </w:r>
            <w:r>
              <w:rPr>
                <w:iCs/>
              </w:rPr>
              <w:t xml:space="preserve"> </w:t>
            </w:r>
            <w:r>
              <w:t xml:space="preserve">of carrier </w:t>
            </w:r>
            <w:r w:rsidR="00FC6135">
              <w:rPr>
                <w:rFonts w:ascii="Times New Roman" w:hAnsi="Times New Roman"/>
                <w:iCs/>
                <w:noProof/>
                <w:position w:val="-10"/>
              </w:rPr>
              <w:object w:dxaOrig="152" w:dyaOrig="286" w14:anchorId="1F20DAE3">
                <v:shape id="_x0000_i1131" type="#_x0000_t75" alt="" style="width:7.15pt;height:14.35pt;mso-width-percent:0;mso-height-percent:0;mso-width-percent:0;mso-height-percent:0" o:ole="">
                  <v:imagedata r:id="rId36" o:title=""/>
                </v:shape>
                <o:OLEObject Type="Embed" ProgID="Equation.3" ShapeID="_x0000_i1131" DrawAspect="Content" ObjectID="_1690775410" r:id="rId180"/>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32" type="#_x0000_t75" alt="" style="width:9.9pt;height:12.65pt;mso-width-percent:0;mso-height-percent:0;mso-width-percent:0;mso-height-percent:0" o:ole="">
                  <v:imagedata r:id="rId38" o:title=""/>
                </v:shape>
                <o:OLEObject Type="Embed" ProgID="Equation.3" ShapeID="_x0000_i1132" DrawAspect="Content" ObjectID="_1690775411" r:id="rId181"/>
              </w:object>
            </w:r>
            <w:r>
              <w:t xml:space="preserve"> at PUCCH transmission occasion </w:t>
            </w:r>
            <w:r w:rsidR="00FC6135">
              <w:rPr>
                <w:rFonts w:ascii="Times New Roman" w:hAnsi="Times New Roman"/>
                <w:noProof/>
                <w:position w:val="-10"/>
              </w:rPr>
              <w:object w:dxaOrig="438" w:dyaOrig="286" w14:anchorId="42838F0D">
                <v:shape id="_x0000_i1133" type="#_x0000_t75" alt="" style="width:21.15pt;height:14.35pt;mso-width-percent:0;mso-height-percent:0;mso-width-percent:0;mso-height-percent:0" o:ole="">
                  <v:imagedata r:id="rId66" o:title=""/>
                </v:shape>
                <o:OLEObject Type="Embed" ProgID="Equation.3" ShapeID="_x0000_i1133" DrawAspect="Content" ObjectID="_1690775412" r:id="rId182"/>
              </w:object>
            </w:r>
            <w:r>
              <w:t xml:space="preserve"> and </w:t>
            </w:r>
            <w:r w:rsidR="00FC6135">
              <w:rPr>
                <w:rFonts w:ascii="Times New Roman" w:hAnsi="Times New Roman"/>
                <w:noProof/>
                <w:position w:val="-24"/>
              </w:rPr>
              <w:object w:dxaOrig="1878" w:dyaOrig="572" w14:anchorId="4C13B3B9">
                <v:shape id="_x0000_i1134" type="#_x0000_t75" alt="" style="width:92.8pt;height:28.65pt;mso-width-percent:0;mso-height-percent:0;mso-width-percent:0;mso-height-percent:0" o:ole="">
                  <v:imagedata r:id="rId183" o:title=""/>
                </v:shape>
                <o:OLEObject Type="Embed" ProgID="Equation.3" ShapeID="_x0000_i1134" DrawAspect="Content" ObjectID="_1690775413" r:id="rId184"/>
              </w:object>
            </w:r>
            <w:r>
              <w:t xml:space="preserve">, then </w:t>
            </w:r>
            <w:r w:rsidR="00FC6135">
              <w:rPr>
                <w:rFonts w:ascii="Times New Roman" w:hAnsi="Times New Roman"/>
                <w:noProof/>
                <w:position w:val="-12"/>
              </w:rPr>
              <w:object w:dxaOrig="1995" w:dyaOrig="322" w14:anchorId="2AE29D6B">
                <v:shape id="_x0000_i1135" type="#_x0000_t75" alt="" style="width:100.65pt;height:15pt;mso-width-percent:0;mso-height-percent:0;mso-width-percent:0;mso-height-percent:0" o:ole="">
                  <v:imagedata r:id="rId185" o:title=""/>
                </v:shape>
                <o:OLEObject Type="Embed" ProgID="Equation.3" ShapeID="_x0000_i1135" DrawAspect="Content" ObjectID="_1690775414" r:id="rId186"/>
              </w:object>
            </w:r>
            <w:r>
              <w:t xml:space="preserve"> </w:t>
            </w:r>
          </w:p>
          <w:p w14:paraId="2F7998D5" w14:textId="77777777" w:rsidR="0029590C" w:rsidRDefault="0029590C" w:rsidP="0029590C">
            <w:pPr>
              <w:pStyle w:val="B3"/>
              <w:rPr>
                <w:ins w:id="13" w:author="ZTE" w:date="2021-08-03T15:10:00Z"/>
              </w:rPr>
            </w:pPr>
            <w:ins w:id="14"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a power control adjustment state is determined by a latest PU</w:t>
              </w:r>
            </w:ins>
            <w:ins w:id="15" w:author="ZTE" w:date="2021-08-03T15:11:00Z">
              <w:r>
                <w:rPr>
                  <w:rFonts w:eastAsia="微软雅黑" w:hint="eastAsia"/>
                  <w:lang w:eastAsia="zh-CN"/>
                </w:rPr>
                <w:t>C</w:t>
              </w:r>
            </w:ins>
            <w:ins w:id="16" w:author="ZTE" w:date="2021-08-03T15:10:00Z">
              <w:r>
                <w:rPr>
                  <w:rFonts w:eastAsia="微软雅黑" w:hint="eastAsia"/>
                  <w:lang w:eastAsia="zh-CN"/>
                </w:rPr>
                <w:t xml:space="preserve">CH power control adjustment state from the </w:t>
              </w:r>
              <w:r>
                <w:rPr>
                  <w:rFonts w:eastAsia="微软雅黑"/>
                  <w:lang w:eastAsia="zh-CN"/>
                </w:rPr>
                <w:t xml:space="preserve">previous </w:t>
              </w:r>
              <w:r>
                <w:rPr>
                  <w:rFonts w:eastAsia="微软雅黑"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6" type="#_x0000_t75" alt="" style="width:1in;height:15pt;mso-width-percent:0;mso-height-percent:0;mso-width-percent:0;mso-height-percent:0" o:ole="">
                  <v:imagedata r:id="rId187" o:title=""/>
                </v:shape>
                <o:OLEObject Type="Embed" ProgID="Equation.3" ShapeID="_x0000_i1136" DrawAspect="Content" ObjectID="_1690775415" r:id="rId188"/>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7" type="#_x0000_t75" alt="" style="width:7.15pt;height:14.35pt;mso-width-percent:0;mso-height-percent:0;mso-width-percent:0;mso-height-percent:0" o:ole="">
                  <v:imagedata r:id="rId189" o:title=""/>
                </v:shape>
                <o:OLEObject Type="Embed" ProgID="Equation.3" ShapeID="_x0000_i1137" DrawAspect="Content" ObjectID="_1690775416" r:id="rId190"/>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8" type="#_x0000_t75" alt="" style="width:14.35pt;height:14.35pt;mso-width-percent:0;mso-height-percent:0;mso-width-percent:0;mso-height-percent:0" o:ole="">
                  <v:imagedata r:id="rId34" o:title=""/>
                </v:shape>
                <o:OLEObject Type="Embed" ProgID="Equation.3" ShapeID="_x0000_i1138" DrawAspect="Content" ObjectID="_1690775417" r:id="rId191"/>
              </w:object>
            </w:r>
            <w:r>
              <w:rPr>
                <w:iCs/>
              </w:rPr>
              <w:t xml:space="preserve"> </w:t>
            </w:r>
            <w:r>
              <w:t xml:space="preserve">of carrier </w:t>
            </w:r>
            <w:r w:rsidR="00FC6135">
              <w:rPr>
                <w:rFonts w:ascii="Times New Roman" w:hAnsi="Times New Roman"/>
                <w:iCs/>
                <w:noProof/>
                <w:position w:val="-10"/>
              </w:rPr>
              <w:object w:dxaOrig="286" w:dyaOrig="286" w14:anchorId="6114C219">
                <v:shape id="_x0000_i1139" type="#_x0000_t75" alt="" style="width:14.35pt;height:14.35pt;mso-width-percent:0;mso-height-percent:0;mso-width-percent:0;mso-height-percent:0" o:ole="">
                  <v:imagedata r:id="rId36" o:title=""/>
                </v:shape>
                <o:OLEObject Type="Embed" ProgID="Equation.3" ShapeID="_x0000_i1139" DrawAspect="Content" ObjectID="_1690775418" r:id="rId192"/>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40" type="#_x0000_t75" alt="" style="width:9.9pt;height:12.65pt;mso-width-percent:0;mso-height-percent:0;mso-width-percent:0;mso-height-percent:0" o:ole="">
                  <v:imagedata r:id="rId38" o:title=""/>
                </v:shape>
                <o:OLEObject Type="Embed" ProgID="Equation.3" ShapeID="_x0000_i1140" DrawAspect="Content" ObjectID="_1690775419" r:id="rId193"/>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41" type="#_x0000_t75" alt="" style="width:107.15pt;height:18.1pt;mso-width-percent:0;mso-height-percent:0;mso-width-percent:0;mso-height-percent:0" o:ole="">
                  <v:imagedata r:id="rId194" o:title=""/>
                </v:shape>
                <o:OLEObject Type="Embed" ProgID="Equation.3" ShapeID="_x0000_i1141" DrawAspect="Content" ObjectID="_1690775420" r:id="rId195"/>
              </w:object>
            </w:r>
          </w:p>
          <w:p w14:paraId="1166C9B2" w14:textId="77777777" w:rsidR="0029590C" w:rsidRDefault="0029590C" w:rsidP="0029590C">
            <w:pPr>
              <w:pStyle w:val="B4"/>
            </w:pPr>
            <w:r>
              <w:lastRenderedPageBreak/>
              <w:tab/>
              <w:t xml:space="preserve">If the UE is provided </w:t>
            </w:r>
            <w:r>
              <w:rPr>
                <w:i/>
              </w:rPr>
              <w:t>PUCCH-SpatialRelationInfo</w:t>
            </w:r>
            <w:r>
              <w:t xml:space="preserve">, the UE determines the value of </w:t>
            </w:r>
            <w:r w:rsidR="00FC6135">
              <w:rPr>
                <w:rFonts w:ascii="Times New Roman" w:hAnsi="Times New Roman"/>
                <w:noProof/>
                <w:position w:val="-6"/>
              </w:rPr>
              <w:object w:dxaOrig="152" w:dyaOrig="286" w14:anchorId="6FD1EA14">
                <v:shape id="_x0000_i1142" type="#_x0000_t75" alt="" style="width:7.15pt;height:14.35pt;mso-width-percent:0;mso-height-percent:0;mso-width-percent:0;mso-height-percent:0" o:ole="">
                  <v:imagedata r:id="rId196" o:title=""/>
                </v:shape>
                <o:OLEObject Type="Embed" ProgID="Equation.3" ShapeID="_x0000_i1142" DrawAspect="Content" ObjectID="_1690775421" r:id="rId197"/>
              </w:object>
            </w:r>
            <w:r>
              <w:t xml:space="preserve"> from the value of </w:t>
            </w:r>
            <w:r w:rsidR="00FC6135">
              <w:rPr>
                <w:rFonts w:ascii="Times New Roman" w:hAnsi="Times New Roman"/>
                <w:noProof/>
                <w:position w:val="-10"/>
              </w:rPr>
              <w:object w:dxaOrig="286" w:dyaOrig="331" w14:anchorId="630DEA9D">
                <v:shape id="_x0000_i1143" type="#_x0000_t75" alt="" style="width:14.35pt;height:17.05pt;mso-width-percent:0;mso-height-percent:0;mso-width-percent:0;mso-height-percent:0" o:ole="">
                  <v:imagedata r:id="rId198" o:title=""/>
                </v:shape>
                <o:OLEObject Type="Embed" ProgID="Equation.3" ShapeID="_x0000_i1143" DrawAspect="Content" ObjectID="_1690775422" r:id="rId199"/>
              </w:object>
            </w:r>
            <w:r>
              <w:t xml:space="preserve"> based on a </w:t>
            </w:r>
            <w:r>
              <w:rPr>
                <w:i/>
              </w:rPr>
              <w:t>pucch-SpatialRelationInfoId</w:t>
            </w:r>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4" type="#_x0000_t75" alt="" style="width:14.35pt;height:17.05pt;mso-width-percent:0;mso-height-percent:0;mso-width-percent:0;mso-height-percent:0" o:ole="">
                  <v:imagedata r:id="rId198" o:title=""/>
                </v:shape>
                <o:OLEObject Type="Embed" ProgID="Equation.3" ShapeID="_x0000_i1144" DrawAspect="Content" ObjectID="_1690775423" r:id="rId200"/>
              </w:object>
            </w:r>
            <w:r>
              <w:t xml:space="preserve"> and with the </w:t>
            </w:r>
            <w:r>
              <w:rPr>
                <w:i/>
              </w:rPr>
              <w:t>closedLoopIndex</w:t>
            </w:r>
            <w:r>
              <w:t xml:space="preserve"> value corresponding to </w:t>
            </w:r>
            <w:r w:rsidR="00FC6135">
              <w:rPr>
                <w:rFonts w:ascii="Times New Roman" w:hAnsi="Times New Roman"/>
                <w:noProof/>
                <w:position w:val="-6"/>
              </w:rPr>
              <w:object w:dxaOrig="152" w:dyaOrig="286" w14:anchorId="0192E330">
                <v:shape id="_x0000_i1145" type="#_x0000_t75" alt="" style="width:7.15pt;height:14.35pt;mso-width-percent:0;mso-height-percent:0;mso-width-percent:0;mso-height-percent:0" o:ole="">
                  <v:imagedata r:id="rId201" o:title=""/>
                </v:shape>
                <o:OLEObject Type="Embed" ProgID="Equation.3" ShapeID="_x0000_i1145" DrawAspect="Content" ObjectID="_1690775424" r:id="rId202"/>
              </w:object>
            </w:r>
            <w:r>
              <w:t xml:space="preserve">; otherwise, </w:t>
            </w:r>
            <w:r w:rsidR="00FC6135">
              <w:rPr>
                <w:rFonts w:ascii="Times New Roman" w:hAnsi="Times New Roman"/>
                <w:noProof/>
                <w:position w:val="-6"/>
              </w:rPr>
              <w:object w:dxaOrig="438" w:dyaOrig="250" w14:anchorId="7B2248E1">
                <v:shape id="_x0000_i1146" type="#_x0000_t75" alt="" style="width:21.15pt;height:12.65pt;mso-width-percent:0;mso-height-percent:0;mso-width-percent:0;mso-height-percent:0" o:ole="">
                  <v:imagedata r:id="rId203" o:title=""/>
                </v:shape>
                <o:OLEObject Type="Embed" ProgID="Equation.3" ShapeID="_x0000_i1146" DrawAspect="Content" ObjectID="_1690775425" r:id="rId204"/>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7" type="#_x0000_t75" alt="" style="width:122.85pt;height:17.05pt;mso-width-percent:0;mso-height-percent:0;mso-width-percent:0;mso-height-percent:0" o:ole="">
                  <v:imagedata r:id="rId205" o:title=""/>
                </v:shape>
                <o:OLEObject Type="Embed" ProgID="Equation.DSMT4" ShapeID="_x0000_i1147" DrawAspect="Content" ObjectID="_1690775426" r:id="rId206"/>
              </w:object>
            </w:r>
            <w:r>
              <w:t xml:space="preserve">, where </w:t>
            </w:r>
            <w:r w:rsidR="00FC6135">
              <w:rPr>
                <w:rFonts w:ascii="Times New Roman" w:hAnsi="Times New Roman"/>
                <w:noProof/>
                <w:position w:val="-6"/>
              </w:rPr>
              <w:object w:dxaOrig="438" w:dyaOrig="250" w14:anchorId="1D6374EA">
                <v:shape id="_x0000_i1148" type="#_x0000_t75" alt="" style="width:21.15pt;height:12.65pt;mso-width-percent:0;mso-height-percent:0;mso-width-percent:0;mso-height-percent:0" o:ole="">
                  <v:imagedata r:id="rId203" o:title=""/>
                </v:shape>
                <o:OLEObject Type="Embed" ProgID="Equation.3" ShapeID="_x0000_i1148" DrawAspect="Content" ObjectID="_1690775427" r:id="rId207"/>
              </w:object>
            </w:r>
            <w:r>
              <w:rPr>
                <w:rFonts w:hint="eastAsia"/>
              </w:rPr>
              <w:t>,</w:t>
            </w:r>
            <w:r>
              <w:t xml:space="preserve"> and </w:t>
            </w:r>
            <w:r w:rsidR="00FC6135">
              <w:rPr>
                <w:rFonts w:ascii="Times New Roman" w:hAnsi="Times New Roman"/>
                <w:noProof/>
                <w:position w:val="-12"/>
              </w:rPr>
              <w:object w:dxaOrig="438" w:dyaOrig="349" w14:anchorId="0B88EFD4">
                <v:shape id="_x0000_i1149" type="#_x0000_t75" alt="" style="width:21.15pt;height:18.1pt;mso-width-percent:0;mso-height-percent:0;mso-width-percent:0;mso-height-percent:0" o:ole="">
                  <v:imagedata r:id="rId208" o:title=""/>
                </v:shape>
                <o:OLEObject Type="Embed" ProgID="Equation.DSMT4" ShapeID="_x0000_i1149" DrawAspect="Content" ObjectID="_1690775428" r:id="rId209"/>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50" type="#_x0000_t75" alt="" style="width:14.35pt;height:14.35pt;mso-width-percent:0;mso-height-percent:0;mso-width-percent:0;mso-height-percent:0" o:ole="">
                  <v:imagedata r:id="rId34" o:title=""/>
                </v:shape>
                <o:OLEObject Type="Embed" ProgID="Equation.3" ShapeID="_x0000_i1150" DrawAspect="Content" ObjectID="_1690775429" r:id="rId210"/>
              </w:object>
            </w:r>
            <w:r>
              <w:rPr>
                <w:iCs/>
              </w:rPr>
              <w:t xml:space="preserve"> </w:t>
            </w:r>
            <w:r>
              <w:t xml:space="preserve">of carrier </w:t>
            </w:r>
            <w:r w:rsidR="00FC6135">
              <w:rPr>
                <w:rFonts w:ascii="Times New Roman" w:hAnsi="Times New Roman"/>
                <w:iCs/>
                <w:noProof/>
                <w:position w:val="-10"/>
              </w:rPr>
              <w:object w:dxaOrig="286" w:dyaOrig="286" w14:anchorId="0F6F2B85">
                <v:shape id="_x0000_i1151" type="#_x0000_t75" alt="" style="width:14.35pt;height:14.35pt;mso-width-percent:0;mso-height-percent:0;mso-width-percent:0;mso-height-percent:0" o:ole="">
                  <v:imagedata r:id="rId36" o:title=""/>
                </v:shape>
                <o:OLEObject Type="Embed" ProgID="Equation.3" ShapeID="_x0000_i1151" DrawAspect="Content" ObjectID="_1690775430" r:id="rId211"/>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52" type="#_x0000_t75" alt="" style="width:9.9pt;height:12.65pt;mso-width-percent:0;mso-height-percent:0;mso-width-percent:0;mso-height-percent:0" o:ole="">
                  <v:imagedata r:id="rId38" o:title=""/>
                </v:shape>
                <o:OLEObject Type="Embed" ProgID="Equation.3" ShapeID="_x0000_i1152" DrawAspect="Content" ObjectID="_1690775431" r:id="rId212"/>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3" type="#_x0000_t75" alt="" style="width:382.5pt;height:53.9pt;mso-width-percent:0;mso-height-percent:0;mso-width-percent:0;mso-height-percent:0" o:ole="">
                  <v:imagedata r:id="rId213" o:title=""/>
                </v:shape>
                <o:OLEObject Type="Embed" ProgID="Equation.DSMT4" ShapeID="_x0000_i1153" DrawAspect="Content" ObjectID="_1690775432" r:id="rId214"/>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4" type="#_x0000_t75" alt="" style="width:266.85pt;height:50.85pt;mso-width-percent:0;mso-height-percent:0;mso-width-percent:0;mso-height-percent:0" o:ole="">
                  <v:imagedata r:id="rId215" o:title=""/>
                </v:shape>
                <o:OLEObject Type="Embed" ProgID="Equation.3" ShapeID="_x0000_i1154" DrawAspect="Content" ObjectID="_1690775433" r:id="rId216"/>
              </w:object>
            </w:r>
            <w:r w:rsidR="0029590C">
              <w:t xml:space="preserve"> where </w:t>
            </w:r>
            <w:r>
              <w:rPr>
                <w:rFonts w:ascii="Times New Roman" w:hAnsi="Times New Roman"/>
                <w:noProof/>
                <w:position w:val="-12"/>
              </w:rPr>
              <w:object w:dxaOrig="1708" w:dyaOrig="367" w14:anchorId="3F740B7E">
                <v:shape id="_x0000_i1155" type="#_x0000_t75" alt="" style="width:85.65pt;height:18.1pt;mso-width-percent:0;mso-height-percent:0;mso-width-percent:0;mso-height-percent:0" o:ole="">
                  <v:imagedata r:id="rId217" o:title=""/>
                </v:shape>
                <o:OLEObject Type="Embed" ProgID="Equation.3" ShapeID="_x0000_i1155" DrawAspect="Content" ObjectID="_1690775434" r:id="rId218"/>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6" type="#_x0000_t75" alt="" style="width:14.35pt;height:14.35pt;mso-width-percent:0;mso-height-percent:0;mso-width-percent:0;mso-height-percent:0" o:ole="">
                  <v:imagedata r:id="rId34" o:title=""/>
                </v:shape>
                <o:OLEObject Type="Embed" ProgID="Equation.3" ShapeID="_x0000_i1156" DrawAspect="Content" ObjectID="_1690775435" r:id="rId219"/>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7" type="#_x0000_t75" alt="" style="width:14.35pt;height:14.35pt;mso-width-percent:0;mso-height-percent:0;mso-width-percent:0;mso-height-percent:0" o:ole="">
                  <v:imagedata r:id="rId36" o:title=""/>
                </v:shape>
                <o:OLEObject Type="Embed" ProgID="Equation.3" ShapeID="_x0000_i1157" DrawAspect="Content" ObjectID="_1690775436" r:id="rId220"/>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8" type="#_x0000_t75" alt="" style="width:9.9pt;height:12.65pt;mso-width-percent:0;mso-height-percent:0;mso-width-percent:0;mso-height-percent:0" o:ole="">
                  <v:imagedata r:id="rId38" o:title=""/>
                </v:shape>
                <o:OLEObject Type="Embed" ProgID="Equation.3" ShapeID="_x0000_i1158" DrawAspect="Content" ObjectID="_1690775437" r:id="rId221"/>
              </w:object>
            </w:r>
            <w:r w:rsidR="0029590C">
              <w:t xml:space="preserve">, and </w:t>
            </w:r>
            <w:r>
              <w:rPr>
                <w:rFonts w:ascii="Times New Roman" w:hAnsi="Times New Roman"/>
                <w:noProof/>
                <w:position w:val="-12"/>
              </w:rPr>
              <w:object w:dxaOrig="1002" w:dyaOrig="322" w14:anchorId="3BC06C4C">
                <v:shape id="_x0000_i1159" type="#_x0000_t75" alt="" style="width:50.85pt;height:15pt;mso-width-percent:0;mso-height-percent:0;mso-width-percent:0;mso-height-percent:0" o:ole="">
                  <v:imagedata r:id="rId222" o:title=""/>
                </v:shape>
                <o:OLEObject Type="Embed" ProgID="Equation.3" ShapeID="_x0000_i1159" DrawAspect="Content" ObjectID="_1690775438" r:id="rId223"/>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Heading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60" type="#_x0000_t75" alt="" style="width:159.7pt;height:28.65pt;mso-width-percent:0;mso-height-percent:0;mso-width-percent:0;mso-height-percent:0" o:ole="">
                  <v:imagedata r:id="rId224" o:title=""/>
                </v:shape>
                <o:OLEObject Type="Embed" ProgID="Equation.3" ShapeID="_x0000_i1160" DrawAspect="Content" ObjectID="_1690775439" r:id="rId225"/>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61" type="#_x0000_t75" alt="" style="width:14.35pt;height:14.35pt;mso-width-percent:0;mso-height-percent:0;mso-width-percent:0;mso-height-percent:0" o:ole="">
                  <v:imagedata r:id="rId34" o:title=""/>
                </v:shape>
                <o:OLEObject Type="Embed" ProgID="Equation.3" ShapeID="_x0000_i1161" DrawAspect="Content" ObjectID="_1690775440" r:id="rId226"/>
              </w:object>
            </w:r>
            <w:r>
              <w:rPr>
                <w:iCs/>
              </w:rPr>
              <w:t xml:space="preserve"> </w:t>
            </w:r>
            <w:r>
              <w:t xml:space="preserve">of carrier </w:t>
            </w:r>
            <w:r w:rsidR="00FC6135">
              <w:rPr>
                <w:rFonts w:ascii="Times New Roman" w:hAnsi="Times New Roman"/>
                <w:iCs/>
                <w:noProof/>
                <w:position w:val="-10"/>
              </w:rPr>
              <w:object w:dxaOrig="286" w:dyaOrig="286" w14:anchorId="5EE50827">
                <v:shape id="_x0000_i1162" type="#_x0000_t75" alt="" style="width:14.35pt;height:14.35pt;mso-width-percent:0;mso-height-percent:0;mso-width-percent:0;mso-height-percent:0" o:ole="">
                  <v:imagedata r:id="rId36" o:title=""/>
                </v:shape>
                <o:OLEObject Type="Embed" ProgID="Equation.3" ShapeID="_x0000_i1162" DrawAspect="Content" ObjectID="_1690775441" r:id="rId227"/>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3" type="#_x0000_t75" alt="" style="width:7.15pt;height:14.35pt;mso-width-percent:0;mso-height-percent:0;mso-width-percent:0;mso-height-percent:0" o:ole="">
                  <v:imagedata r:id="rId38" o:title=""/>
                </v:shape>
                <o:OLEObject Type="Embed" ProgID="Equation.3" ShapeID="_x0000_i1163" DrawAspect="Content" ObjectID="_1690775442" r:id="rId228"/>
              </w:object>
            </w:r>
            <w:r>
              <w:rPr>
                <w:iCs/>
              </w:rPr>
              <w:t>, or</w:t>
            </w:r>
            <w:r>
              <w:t xml:space="preserve"> if </w:t>
            </w:r>
            <w:r>
              <w:rPr>
                <w:i/>
              </w:rPr>
              <w:t>srs-PowerControlAdjustmentStates</w:t>
            </w:r>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4" type="#_x0000_t75" alt="" style="width:35.85pt;height:18.1pt;mso-width-percent:0;mso-height-percent:0;mso-width-percent:0;mso-height-percent:0" o:ole="">
                  <v:imagedata r:id="rId229" o:title=""/>
                </v:shape>
                <o:OLEObject Type="Embed" ProgID="Equation.3" ShapeID="_x0000_i1164" DrawAspect="Content" ObjectID="_1690775443" r:id="rId230"/>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5" type="#_x0000_t75" alt="" style="width:58.35pt;height:18.1pt;mso-width-percent:0;mso-height-percent:0;mso-width-percent:0;mso-height-percent:0" o:ole="">
                  <v:imagedata r:id="rId231" o:title=""/>
                </v:shape>
                <o:OLEObject Type="Embed" ProgID="Equation.DSMT4" ShapeID="_x0000_i1165" DrawAspect="Content" ObjectID="_1690775444" r:id="rId232"/>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6" type="#_x0000_t75" alt="" style="width:64.85pt;height:28.65pt;mso-width-percent:0;mso-height-percent:0;mso-width-percent:0;mso-height-percent:0" o:ole="">
                  <v:imagedata r:id="rId233" o:title=""/>
                </v:shape>
                <o:OLEObject Type="Embed" ProgID="Equation.3" ShapeID="_x0000_i1166" DrawAspect="Content" ObjectID="_1690775445" r:id="rId234"/>
              </w:object>
            </w:r>
            <w:r>
              <w:t xml:space="preserve"> is a sum of TPC command values in a set </w:t>
            </w:r>
            <w:r w:rsidR="00FC6135">
              <w:rPr>
                <w:rFonts w:ascii="Times New Roman" w:hAnsi="Times New Roman"/>
                <w:noProof/>
                <w:position w:val="-10"/>
              </w:rPr>
              <w:object w:dxaOrig="286" w:dyaOrig="286" w14:anchorId="11D102B1">
                <v:shape id="_x0000_i1167" type="#_x0000_t75" alt="" style="width:14.35pt;height:14.35pt;mso-width-percent:0;mso-height-percent:0;mso-width-percent:0;mso-height-percent:0" o:ole="">
                  <v:imagedata r:id="rId235" o:title=""/>
                </v:shape>
                <o:OLEObject Type="Embed" ProgID="Equation.3" ShapeID="_x0000_i1167" DrawAspect="Content" ObjectID="_1690775446" r:id="rId236"/>
              </w:object>
            </w:r>
            <w:r>
              <w:t xml:space="preserve"> of TPC command values with cardinality </w:t>
            </w:r>
            <w:r w:rsidR="00FC6135">
              <w:rPr>
                <w:rFonts w:ascii="Times New Roman" w:hAnsi="Times New Roman"/>
                <w:noProof/>
                <w:position w:val="-10"/>
              </w:rPr>
              <w:object w:dxaOrig="572" w:dyaOrig="286" w14:anchorId="1A60FFB1">
                <v:shape id="_x0000_i1168" type="#_x0000_t75" alt="" style="width:28.65pt;height:14.35pt;mso-width-percent:0;mso-height-percent:0;mso-width-percent:0;mso-height-percent:0" o:ole="">
                  <v:imagedata r:id="rId237" o:title=""/>
                </v:shape>
                <o:OLEObject Type="Embed" ProgID="Equation.3" ShapeID="_x0000_i1168" DrawAspect="Content" ObjectID="_1690775447" r:id="rId238"/>
              </w:object>
            </w:r>
            <w:r>
              <w:t xml:space="preserve"> that the UE receives between </w:t>
            </w:r>
            <w:r w:rsidR="00FC6135">
              <w:rPr>
                <w:rFonts w:ascii="Times New Roman" w:hAnsi="Times New Roman"/>
                <w:noProof/>
                <w:position w:val="-10"/>
              </w:rPr>
              <w:object w:dxaOrig="1002" w:dyaOrig="286" w14:anchorId="163DF668">
                <v:shape id="_x0000_i1169" type="#_x0000_t75" alt="" style="width:50.85pt;height:14.35pt;mso-width-percent:0;mso-height-percent:0;mso-width-percent:0;mso-height-percent:0" o:ole="">
                  <v:imagedata r:id="rId239" o:title=""/>
                </v:shape>
                <o:OLEObject Type="Embed" ProgID="Equation.3" ShapeID="_x0000_i1169" DrawAspect="Content" ObjectID="_1690775448" r:id="rId240"/>
              </w:object>
            </w:r>
            <w:r>
              <w:t xml:space="preserve"> symbols before SRS transmission occasion </w:t>
            </w:r>
            <w:r w:rsidR="00FC6135">
              <w:rPr>
                <w:rFonts w:ascii="Times New Roman" w:hAnsi="Times New Roman"/>
                <w:noProof/>
                <w:position w:val="-10"/>
              </w:rPr>
              <w:object w:dxaOrig="438" w:dyaOrig="286" w14:anchorId="6222A3BC">
                <v:shape id="_x0000_i1170" type="#_x0000_t75" alt="" style="width:21.15pt;height:14.35pt;mso-width-percent:0;mso-height-percent:0;mso-width-percent:0;mso-height-percent:0" o:ole="">
                  <v:imagedata r:id="rId241" o:title=""/>
                </v:shape>
                <o:OLEObject Type="Embed" ProgID="Equation.3" ShapeID="_x0000_i1170" DrawAspect="Content" ObjectID="_1690775449" r:id="rId242"/>
              </w:object>
            </w:r>
            <w:r>
              <w:t xml:space="preserve"> and </w:t>
            </w:r>
            <w:r w:rsidR="00FC6135">
              <w:rPr>
                <w:rFonts w:ascii="Times New Roman" w:hAnsi="Times New Roman"/>
                <w:noProof/>
                <w:position w:val="-10"/>
              </w:rPr>
              <w:object w:dxaOrig="572" w:dyaOrig="286" w14:anchorId="65F046BA">
                <v:shape id="_x0000_i1171" type="#_x0000_t75" alt="" style="width:28.65pt;height:14.35pt;mso-width-percent:0;mso-height-percent:0;mso-width-percent:0;mso-height-percent:0" o:ole="">
                  <v:imagedata r:id="rId243" o:title=""/>
                </v:shape>
                <o:OLEObject Type="Embed" ProgID="Equation.3" ShapeID="_x0000_i1171" DrawAspect="Content" ObjectID="_1690775450" r:id="rId244"/>
              </w:object>
            </w:r>
            <w:r>
              <w:t xml:space="preserve"> symbols before SRS transmission occasion </w:t>
            </w:r>
            <w:r w:rsidR="00FC6135">
              <w:rPr>
                <w:rFonts w:ascii="Times New Roman" w:hAnsi="Times New Roman"/>
                <w:noProof/>
                <w:position w:val="-6"/>
              </w:rPr>
              <w:object w:dxaOrig="152" w:dyaOrig="286" w14:anchorId="4DD628D5">
                <v:shape id="_x0000_i1172" type="#_x0000_t75" alt="" style="width:7.15pt;height:14.35pt;mso-width-percent:0;mso-height-percent:0;mso-width-percent:0;mso-height-percent:0" o:ole="">
                  <v:imagedata r:id="rId56" o:title=""/>
                </v:shape>
                <o:OLEObject Type="Embed" ProgID="Equation.3" ShapeID="_x0000_i1172" DrawAspect="Content" ObjectID="_1690775451" r:id="rId245"/>
              </w:object>
            </w:r>
            <w:r>
              <w:t xml:space="preserve"> on active UL BWP </w:t>
            </w:r>
            <w:r w:rsidR="00FC6135">
              <w:rPr>
                <w:rFonts w:ascii="Times New Roman" w:hAnsi="Times New Roman"/>
                <w:iCs/>
                <w:noProof/>
                <w:position w:val="-6"/>
              </w:rPr>
              <w:object w:dxaOrig="286" w:dyaOrig="286" w14:anchorId="2BE9565C">
                <v:shape id="_x0000_i1173" type="#_x0000_t75" alt="" style="width:14.35pt;height:14.35pt;mso-width-percent:0;mso-height-percent:0;mso-width-percent:0;mso-height-percent:0" o:ole="">
                  <v:imagedata r:id="rId34" o:title=""/>
                </v:shape>
                <o:OLEObject Type="Embed" ProgID="Equation.3" ShapeID="_x0000_i1173" DrawAspect="Content" ObjectID="_1690775452" r:id="rId246"/>
              </w:object>
            </w:r>
            <w:r>
              <w:rPr>
                <w:iCs/>
              </w:rPr>
              <w:t xml:space="preserve"> </w:t>
            </w:r>
            <w:r>
              <w:t xml:space="preserve">of carrier </w:t>
            </w:r>
            <w:r w:rsidR="00FC6135">
              <w:rPr>
                <w:rFonts w:ascii="Times New Roman" w:hAnsi="Times New Roman"/>
                <w:iCs/>
                <w:noProof/>
                <w:position w:val="-10"/>
              </w:rPr>
              <w:object w:dxaOrig="152" w:dyaOrig="286" w14:anchorId="31A2DF3D">
                <v:shape id="_x0000_i1174" type="#_x0000_t75" alt="" style="width:7.15pt;height:14.35pt;mso-width-percent:0;mso-height-percent:0;mso-width-percent:0;mso-height-percent:0" o:ole="">
                  <v:imagedata r:id="rId36" o:title=""/>
                </v:shape>
                <o:OLEObject Type="Embed" ProgID="Equation.3" ShapeID="_x0000_i1174" DrawAspect="Content" ObjectID="_1690775453" r:id="rId247"/>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5" type="#_x0000_t75" alt="" style="width:7.15pt;height:14.35pt;mso-width-percent:0;mso-height-percent:0;mso-width-percent:0;mso-height-percent:0" o:ole="">
                  <v:imagedata r:id="rId38" o:title=""/>
                </v:shape>
                <o:OLEObject Type="Embed" ProgID="Equation.3" ShapeID="_x0000_i1175" DrawAspect="Content" ObjectID="_1690775454" r:id="rId248"/>
              </w:object>
            </w:r>
            <w:r>
              <w:t xml:space="preserve"> for SRS power control adjustment state, where </w:t>
            </w:r>
            <w:r w:rsidR="00FC6135">
              <w:rPr>
                <w:rFonts w:ascii="Times New Roman" w:hAnsi="Times New Roman"/>
                <w:noProof/>
                <w:position w:val="-10"/>
              </w:rPr>
              <w:object w:dxaOrig="438" w:dyaOrig="286" w14:anchorId="4D95B66E">
                <v:shape id="_x0000_i1176" type="#_x0000_t75" alt="" style="width:21.15pt;height:14.35pt;mso-width-percent:0;mso-height-percent:0;mso-width-percent:0;mso-height-percent:0" o:ole="">
                  <v:imagedata r:id="rId62" o:title=""/>
                </v:shape>
                <o:OLEObject Type="Embed" ProgID="Equation.3" ShapeID="_x0000_i1176" DrawAspect="Content" ObjectID="_1690775455" r:id="rId249"/>
              </w:object>
            </w:r>
            <w:r>
              <w:t xml:space="preserve"> is the smallest integer for which </w:t>
            </w:r>
            <w:r w:rsidR="00FC6135">
              <w:rPr>
                <w:rFonts w:ascii="Times New Roman" w:hAnsi="Times New Roman"/>
                <w:noProof/>
                <w:position w:val="-10"/>
              </w:rPr>
              <w:object w:dxaOrig="868" w:dyaOrig="286" w14:anchorId="03848470">
                <v:shape id="_x0000_i1177" type="#_x0000_t75" alt="" style="width:43.35pt;height:14.35pt;mso-width-percent:0;mso-height-percent:0;mso-width-percent:0;mso-height-percent:0" o:ole="">
                  <v:imagedata r:id="rId250" o:title=""/>
                </v:shape>
                <o:OLEObject Type="Embed" ProgID="Equation.3" ShapeID="_x0000_i1177" DrawAspect="Content" ObjectID="_1690775456" r:id="rId251"/>
              </w:object>
            </w:r>
            <w:r>
              <w:t xml:space="preserve"> symbols before SRS transmission occasion </w:t>
            </w:r>
            <w:r w:rsidR="00FC6135">
              <w:rPr>
                <w:rFonts w:ascii="Times New Roman" w:hAnsi="Times New Roman"/>
                <w:noProof/>
                <w:position w:val="-10"/>
              </w:rPr>
              <w:object w:dxaOrig="438" w:dyaOrig="286" w14:anchorId="0DD97470">
                <v:shape id="_x0000_i1178" type="#_x0000_t75" alt="" style="width:21.15pt;height:14.35pt;mso-width-percent:0;mso-height-percent:0;mso-width-percent:0;mso-height-percent:0" o:ole="">
                  <v:imagedata r:id="rId241" o:title=""/>
                </v:shape>
                <o:OLEObject Type="Embed" ProgID="Equation.3" ShapeID="_x0000_i1178" DrawAspect="Content" ObjectID="_1690775457" r:id="rId252"/>
              </w:object>
            </w:r>
            <w:r>
              <w:t xml:space="preserve"> is earlier than </w:t>
            </w:r>
            <w:r w:rsidR="00FC6135">
              <w:rPr>
                <w:rFonts w:ascii="Times New Roman" w:hAnsi="Times New Roman"/>
                <w:noProof/>
                <w:position w:val="-10"/>
              </w:rPr>
              <w:object w:dxaOrig="572" w:dyaOrig="286" w14:anchorId="6A54A58E">
                <v:shape id="_x0000_i1179" type="#_x0000_t75" alt="" style="width:28.65pt;height:14.35pt;mso-width-percent:0;mso-height-percent:0;mso-width-percent:0;mso-height-percent:0" o:ole="">
                  <v:imagedata r:id="rId253" o:title=""/>
                </v:shape>
                <o:OLEObject Type="Embed" ProgID="Equation.3" ShapeID="_x0000_i1179" DrawAspect="Content" ObjectID="_1690775458" r:id="rId254"/>
              </w:object>
            </w:r>
            <w:r>
              <w:t xml:space="preserve"> symbols before SRS transmission occasion </w:t>
            </w:r>
            <w:r w:rsidR="00FC6135">
              <w:rPr>
                <w:rFonts w:ascii="Times New Roman" w:hAnsi="Times New Roman"/>
                <w:noProof/>
                <w:position w:val="-6"/>
              </w:rPr>
              <w:object w:dxaOrig="152" w:dyaOrig="286" w14:anchorId="4C60339E">
                <v:shape id="_x0000_i1180" type="#_x0000_t75" alt="" style="width:7.15pt;height:14.35pt;mso-width-percent:0;mso-height-percent:0;mso-width-percent:0;mso-height-percent:0" o:ole="">
                  <v:imagedata r:id="rId56" o:title=""/>
                </v:shape>
                <o:OLEObject Type="Embed" ProgID="Equation.3" ShapeID="_x0000_i1180" DrawAspect="Content" ObjectID="_1690775459" r:id="rId255"/>
              </w:object>
            </w:r>
          </w:p>
          <w:p w14:paraId="676806D4" w14:textId="77777777" w:rsidR="0029590C" w:rsidRDefault="0029590C" w:rsidP="0029590C">
            <w:pPr>
              <w:pStyle w:val="B3"/>
            </w:pPr>
            <w:r>
              <w:lastRenderedPageBreak/>
              <w:t>-</w:t>
            </w:r>
            <w:r>
              <w:tab/>
              <w:t xml:space="preserve">if the SRS transmission is aperiodic, </w:t>
            </w:r>
            <w:r w:rsidR="00FC6135">
              <w:rPr>
                <w:rFonts w:ascii="Times New Roman" w:hAnsi="Times New Roman"/>
                <w:noProof/>
                <w:position w:val="-10"/>
              </w:rPr>
              <w:object w:dxaOrig="572" w:dyaOrig="286" w14:anchorId="21A917FB">
                <v:shape id="_x0000_i1181" type="#_x0000_t75" alt="" style="width:28.65pt;height:14.35pt;mso-width-percent:0;mso-height-percent:0;mso-width-percent:0;mso-height-percent:0" o:ole="">
                  <v:imagedata r:id="rId256" o:title=""/>
                </v:shape>
                <o:OLEObject Type="Embed" ProgID="Equation.3" ShapeID="_x0000_i1181" DrawAspect="Content" ObjectID="_1690775460" r:id="rId257"/>
              </w:object>
            </w:r>
            <w:r>
              <w:t xml:space="preserve"> is a number of symbols for active UL BWP </w:t>
            </w:r>
            <w:r w:rsidR="00FC6135">
              <w:rPr>
                <w:rFonts w:ascii="Times New Roman" w:hAnsi="Times New Roman"/>
                <w:iCs/>
                <w:noProof/>
                <w:position w:val="-6"/>
              </w:rPr>
              <w:object w:dxaOrig="286" w:dyaOrig="286" w14:anchorId="6F09BB04">
                <v:shape id="_x0000_i1182" type="#_x0000_t75" alt="" style="width:14.35pt;height:14.35pt;mso-width-percent:0;mso-height-percent:0;mso-width-percent:0;mso-height-percent:0" o:ole="">
                  <v:imagedata r:id="rId34" o:title=""/>
                </v:shape>
                <o:OLEObject Type="Embed" ProgID="Equation.3" ShapeID="_x0000_i1182" DrawAspect="Content" ObjectID="_1690775461" r:id="rId258"/>
              </w:object>
            </w:r>
            <w:r>
              <w:rPr>
                <w:iCs/>
              </w:rPr>
              <w:t xml:space="preserve"> </w:t>
            </w:r>
            <w:r>
              <w:t xml:space="preserve">of carrier </w:t>
            </w:r>
            <w:r w:rsidR="00FC6135">
              <w:rPr>
                <w:rFonts w:ascii="Times New Roman" w:hAnsi="Times New Roman"/>
                <w:iCs/>
                <w:noProof/>
                <w:position w:val="-10"/>
              </w:rPr>
              <w:object w:dxaOrig="152" w:dyaOrig="286" w14:anchorId="6358898E">
                <v:shape id="_x0000_i1183" type="#_x0000_t75" alt="" style="width:7.15pt;height:14.35pt;mso-width-percent:0;mso-height-percent:0;mso-width-percent:0;mso-height-percent:0" o:ole="">
                  <v:imagedata r:id="rId36" o:title=""/>
                </v:shape>
                <o:OLEObject Type="Embed" ProgID="Equation.3" ShapeID="_x0000_i1183" DrawAspect="Content" ObjectID="_1690775462" r:id="rId259"/>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4" type="#_x0000_t75" alt="" style="width:7.15pt;height:14.35pt;mso-width-percent:0;mso-height-percent:0;mso-width-percent:0;mso-height-percent:0" o:ole="">
                  <v:imagedata r:id="rId38" o:title=""/>
                </v:shape>
                <o:OLEObject Type="Embed" ProgID="Equation.3" ShapeID="_x0000_i1184" DrawAspect="Content" ObjectID="_1690775463" r:id="rId260"/>
              </w:object>
            </w:r>
            <w:r>
              <w:t xml:space="preserve"> after a last symbol of a corresponding PDCCH </w:t>
            </w:r>
            <w:r>
              <w:rPr>
                <w:rFonts w:eastAsia="等线" w:hint="eastAsia"/>
                <w:lang w:eastAsia="zh-CN"/>
              </w:rPr>
              <w:t>triggering the SRS transmission</w:t>
            </w:r>
            <w:r>
              <w:rPr>
                <w:rFonts w:eastAsia="等线"/>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5" type="#_x0000_t75" alt="" style="width:28.65pt;height:14.35pt;mso-width-percent:0;mso-height-percent:0;mso-width-percent:0;mso-height-percent:0" o:ole="">
                  <v:imagedata r:id="rId261" o:title=""/>
                </v:shape>
                <o:OLEObject Type="Embed" ProgID="Equation.3" ShapeID="_x0000_i1185" DrawAspect="Content" ObjectID="_1690775464" r:id="rId262"/>
              </w:object>
            </w:r>
            <w:r>
              <w:t xml:space="preserve"> is a number of </w:t>
            </w:r>
            <w:r w:rsidR="00FC6135">
              <w:rPr>
                <w:rFonts w:ascii="Times New Roman" w:hAnsi="Times New Roman"/>
                <w:noProof/>
                <w:position w:val="-12"/>
              </w:rPr>
              <w:object w:dxaOrig="733" w:dyaOrig="286" w14:anchorId="09FD5335">
                <v:shape id="_x0000_i1186" type="#_x0000_t75" alt="" style="width:35.85pt;height:14.35pt;mso-width-percent:0;mso-height-percent:0;mso-width-percent:0;mso-height-percent:0" o:ole="">
                  <v:imagedata r:id="rId263" o:title=""/>
                </v:shape>
                <o:OLEObject Type="Embed" ProgID="Equation.3" ShapeID="_x0000_i1186" DrawAspect="Content" ObjectID="_1690775465" r:id="rId264"/>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7" type="#_x0000_t75" alt="" style="width:21.15pt;height:14.35pt;mso-width-percent:0;mso-height-percent:0;mso-width-percent:0;mso-height-percent:0" o:ole="">
                  <v:imagedata r:id="rId79" o:title=""/>
                </v:shape>
                <o:OLEObject Type="Embed" ProgID="Equation.3" ShapeID="_x0000_i1187" DrawAspect="Content" ObjectID="_1690775466" r:id="rId265"/>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8" type="#_x0000_t75" alt="" style="width:14.35pt;height:14.35pt;mso-width-percent:0;mso-height-percent:0;mso-width-percent:0;mso-height-percent:0" o:ole="">
                  <v:imagedata r:id="rId34" o:title=""/>
                </v:shape>
                <o:OLEObject Type="Embed" ProgID="Equation.3" ShapeID="_x0000_i1188" DrawAspect="Content" ObjectID="_1690775467" r:id="rId266"/>
              </w:object>
            </w:r>
            <w:r>
              <w:rPr>
                <w:iCs/>
              </w:rPr>
              <w:t xml:space="preserve"> </w:t>
            </w:r>
            <w:r>
              <w:t xml:space="preserve">of carrier </w:t>
            </w:r>
            <w:r w:rsidR="00FC6135">
              <w:rPr>
                <w:rFonts w:ascii="Times New Roman" w:hAnsi="Times New Roman"/>
                <w:iCs/>
                <w:noProof/>
                <w:position w:val="-10"/>
              </w:rPr>
              <w:object w:dxaOrig="152" w:dyaOrig="286" w14:anchorId="3B28256A">
                <v:shape id="_x0000_i1189" type="#_x0000_t75" alt="" style="width:7.15pt;height:14.35pt;mso-width-percent:0;mso-height-percent:0;mso-width-percent:0;mso-height-percent:0" o:ole="">
                  <v:imagedata r:id="rId36" o:title=""/>
                </v:shape>
                <o:OLEObject Type="Embed" ProgID="Equation.3" ShapeID="_x0000_i1189" DrawAspect="Content" ObjectID="_1690775468" r:id="rId267"/>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90" type="#_x0000_t75" alt="" style="width:7.15pt;height:14.35pt;mso-width-percent:0;mso-height-percent:0;mso-width-percent:0;mso-height-percent:0" o:ole="">
                  <v:imagedata r:id="rId38" o:title=""/>
                </v:shape>
                <o:OLEObject Type="Embed" ProgID="Equation.3" ShapeID="_x0000_i1190" DrawAspect="Content" ObjectID="_1690775469" r:id="rId268"/>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91" type="#_x0000_t75" alt="" style="width:14.35pt;height:14.35pt;mso-width-percent:0;mso-height-percent:0;mso-width-percent:0;mso-height-percent:0" o:ole="">
                  <v:imagedata r:id="rId34" o:title=""/>
                </v:shape>
                <o:OLEObject Type="Embed" ProgID="Equation.3" ShapeID="_x0000_i1191" DrawAspect="Content" ObjectID="_1690775470" r:id="rId269"/>
              </w:object>
            </w:r>
            <w:r>
              <w:rPr>
                <w:iCs/>
              </w:rPr>
              <w:t xml:space="preserve"> </w:t>
            </w:r>
            <w:r>
              <w:t xml:space="preserve">of carrier </w:t>
            </w:r>
            <w:r w:rsidR="00FC6135">
              <w:rPr>
                <w:rFonts w:ascii="Times New Roman" w:hAnsi="Times New Roman"/>
                <w:iCs/>
                <w:noProof/>
                <w:position w:val="-10"/>
              </w:rPr>
              <w:object w:dxaOrig="152" w:dyaOrig="286" w14:anchorId="4D5F4A36">
                <v:shape id="_x0000_i1192" type="#_x0000_t75" alt="" style="width:7.15pt;height:14.35pt;mso-width-percent:0;mso-height-percent:0;mso-width-percent:0;mso-height-percent:0" o:ole="">
                  <v:imagedata r:id="rId36" o:title=""/>
                </v:shape>
                <o:OLEObject Type="Embed" ProgID="Equation.3" ShapeID="_x0000_i1192" DrawAspect="Content" ObjectID="_1690775471" r:id="rId270"/>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3" type="#_x0000_t75" alt="" style="width:7.15pt;height:14.35pt;mso-width-percent:0;mso-height-percent:0;mso-width-percent:0;mso-height-percent:0" o:ole="">
                  <v:imagedata r:id="rId38" o:title=""/>
                </v:shape>
                <o:OLEObject Type="Embed" ProgID="Equation.3" ShapeID="_x0000_i1193" DrawAspect="Content" ObjectID="_1690775472" r:id="rId271"/>
              </w:object>
            </w:r>
            <w:r>
              <w:t xml:space="preserve"> at SRS transmission occasion </w:t>
            </w:r>
            <w:r w:rsidR="00FC6135">
              <w:rPr>
                <w:rFonts w:ascii="Times New Roman" w:hAnsi="Times New Roman"/>
                <w:noProof/>
                <w:position w:val="-10"/>
              </w:rPr>
              <w:object w:dxaOrig="438" w:dyaOrig="286" w14:anchorId="5B46B472">
                <v:shape id="_x0000_i1194" type="#_x0000_t75" alt="" style="width:21.15pt;height:14.35pt;mso-width-percent:0;mso-height-percent:0;mso-width-percent:0;mso-height-percent:0" o:ole="">
                  <v:imagedata r:id="rId52" o:title=""/>
                </v:shape>
                <o:OLEObject Type="Embed" ProgID="Equation.3" ShapeID="_x0000_i1194" DrawAspect="Content" ObjectID="_1690775473" r:id="rId272"/>
              </w:object>
            </w:r>
            <w:r>
              <w:t xml:space="preserve"> and </w:t>
            </w:r>
            <w:r w:rsidR="00FC6135">
              <w:rPr>
                <w:rFonts w:ascii="Times New Roman" w:hAnsi="Times New Roman"/>
                <w:noProof/>
                <w:position w:val="-24"/>
              </w:rPr>
              <w:object w:dxaOrig="1726" w:dyaOrig="572" w14:anchorId="42855307">
                <v:shape id="_x0000_i1195" type="#_x0000_t75" alt="" style="width:87pt;height:28.65pt;mso-width-percent:0;mso-height-percent:0;mso-width-percent:0;mso-height-percent:0" o:ole="">
                  <v:imagedata r:id="rId273" o:title=""/>
                </v:shape>
                <o:OLEObject Type="Embed" ProgID="Equation.3" ShapeID="_x0000_i1195" DrawAspect="Content" ObjectID="_1690775474" r:id="rId274"/>
              </w:object>
            </w:r>
            <w:r>
              <w:t xml:space="preserve">, then </w:t>
            </w:r>
            <w:r w:rsidR="00FC6135">
              <w:rPr>
                <w:rFonts w:ascii="Times New Roman" w:hAnsi="Times New Roman"/>
                <w:noProof/>
                <w:position w:val="-12"/>
              </w:rPr>
              <w:object w:dxaOrig="1878" w:dyaOrig="286" w14:anchorId="0FCF16AD">
                <v:shape id="_x0000_i1196" type="#_x0000_t75" alt="" style="width:92.8pt;height:14.35pt;mso-width-percent:0;mso-height-percent:0;mso-width-percent:0;mso-height-percent:0" o:ole="">
                  <v:imagedata r:id="rId275" o:title=""/>
                </v:shape>
                <o:OLEObject Type="Embed" ProgID="Equation.3" ShapeID="_x0000_i1196" DrawAspect="Content" ObjectID="_1690775475" r:id="rId276"/>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7" type="#_x0000_t75" alt="" style="width:14.35pt;height:14.35pt;mso-width-percent:0;mso-height-percent:0;mso-width-percent:0;mso-height-percent:0" o:ole="">
                  <v:imagedata r:id="rId34" o:title=""/>
                </v:shape>
                <o:OLEObject Type="Embed" ProgID="Equation.3" ShapeID="_x0000_i1197" DrawAspect="Content" ObjectID="_1690775476" r:id="rId277"/>
              </w:object>
            </w:r>
            <w:r>
              <w:rPr>
                <w:iCs/>
              </w:rPr>
              <w:t xml:space="preserve"> </w:t>
            </w:r>
            <w:r>
              <w:t xml:space="preserve">of carrier </w:t>
            </w:r>
            <w:r w:rsidR="00FC6135">
              <w:rPr>
                <w:rFonts w:ascii="Times New Roman" w:hAnsi="Times New Roman"/>
                <w:iCs/>
                <w:noProof/>
                <w:position w:val="-10"/>
              </w:rPr>
              <w:object w:dxaOrig="152" w:dyaOrig="286" w14:anchorId="6C80B342">
                <v:shape id="_x0000_i1198" type="#_x0000_t75" alt="" style="width:7.15pt;height:14.35pt;mso-width-percent:0;mso-height-percent:0;mso-width-percent:0;mso-height-percent:0" o:ole="">
                  <v:imagedata r:id="rId36" o:title=""/>
                </v:shape>
                <o:OLEObject Type="Embed" ProgID="Equation.3" ShapeID="_x0000_i1198" DrawAspect="Content" ObjectID="_1690775477" r:id="rId278"/>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9" type="#_x0000_t75" alt="" style="width:7.15pt;height:14.35pt;mso-width-percent:0;mso-height-percent:0;mso-width-percent:0;mso-height-percent:0" o:ole="">
                  <v:imagedata r:id="rId38" o:title=""/>
                </v:shape>
                <o:OLEObject Type="Embed" ProgID="Equation.3" ShapeID="_x0000_i1199" DrawAspect="Content" ObjectID="_1690775478" r:id="rId279"/>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200" type="#_x0000_t75" alt="" style="width:21.15pt;height:14.35pt;mso-width-percent:0;mso-height-percent:0;mso-width-percent:0;mso-height-percent:0" o:ole="">
                  <v:imagedata r:id="rId52" o:title=""/>
                </v:shape>
                <o:OLEObject Type="Embed" ProgID="Equation.3" ShapeID="_x0000_i1200" DrawAspect="Content" ObjectID="_1690775479" r:id="rId280"/>
              </w:object>
            </w:r>
            <w:r>
              <w:t xml:space="preserve"> and </w:t>
            </w:r>
            <w:r w:rsidR="00FC6135">
              <w:rPr>
                <w:rFonts w:ascii="Times New Roman" w:hAnsi="Times New Roman"/>
                <w:noProof/>
                <w:position w:val="-24"/>
              </w:rPr>
              <w:object w:dxaOrig="1726" w:dyaOrig="572" w14:anchorId="1A03B922">
                <v:shape id="_x0000_i1201" type="#_x0000_t75" alt="" style="width:87pt;height:28.65pt;mso-width-percent:0;mso-height-percent:0;mso-width-percent:0;mso-height-percent:0" o:ole="">
                  <v:imagedata r:id="rId281" o:title=""/>
                </v:shape>
                <o:OLEObject Type="Embed" ProgID="Equation.3" ShapeID="_x0000_i1201" DrawAspect="Content" ObjectID="_1690775480" r:id="rId282"/>
              </w:object>
            </w:r>
            <w:r>
              <w:t xml:space="preserve">, then </w:t>
            </w:r>
            <w:r w:rsidR="00FC6135">
              <w:rPr>
                <w:rFonts w:ascii="Times New Roman" w:hAnsi="Times New Roman"/>
                <w:noProof/>
                <w:position w:val="-12"/>
              </w:rPr>
              <w:object w:dxaOrig="1878" w:dyaOrig="286" w14:anchorId="1BE209F9">
                <v:shape id="_x0000_i1202" type="#_x0000_t75" alt="" style="width:92.8pt;height:14.35pt;mso-width-percent:0;mso-height-percent:0;mso-width-percent:0;mso-height-percent:0" o:ole="">
                  <v:imagedata r:id="rId283" o:title=""/>
                </v:shape>
                <o:OLEObject Type="Embed" ProgID="Equation.3" ShapeID="_x0000_i1202" DrawAspect="Content" ObjectID="_1690775481" r:id="rId284"/>
              </w:object>
            </w:r>
          </w:p>
          <w:p w14:paraId="6643124F" w14:textId="77777777" w:rsidR="0029590C" w:rsidRDefault="0029590C" w:rsidP="0029590C">
            <w:pPr>
              <w:pStyle w:val="B3"/>
              <w:rPr>
                <w:ins w:id="17" w:author="ZTE" w:date="2021-08-03T15:11:00Z"/>
              </w:rPr>
            </w:pPr>
            <w:ins w:id="18"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SRS power control adjustment state from the </w:t>
              </w:r>
              <w:r>
                <w:rPr>
                  <w:rFonts w:eastAsia="微软雅黑"/>
                  <w:lang w:eastAsia="zh-CN"/>
                </w:rPr>
                <w:t xml:space="preserve">previous </w:t>
              </w:r>
              <w:r>
                <w:rPr>
                  <w:rFonts w:eastAsia="微软雅黑"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3" type="#_x0000_t75" alt="" style="width:64.85pt;height:14.35pt;mso-width-percent:0;mso-height-percent:0;mso-width-percent:0;mso-height-percent:0" o:ole="">
                  <v:imagedata r:id="rId285" o:title=""/>
                </v:shape>
                <o:OLEObject Type="Embed" ProgID="Equation.3" ShapeID="_x0000_i1203" DrawAspect="Content" ObjectID="_1690775482" r:id="rId286"/>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4" type="#_x0000_t75" alt="" style="width:57pt;height:14.35pt;mso-width-percent:0;mso-height-percent:0;mso-width-percent:0;mso-height-percent:0" o:ole="">
                  <v:imagedata r:id="rId287" o:title=""/>
                </v:shape>
                <o:OLEObject Type="Embed" ProgID="Equation.3" ShapeID="_x0000_i1204" DrawAspect="Content" ObjectID="_1690775483" r:id="rId288"/>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5" type="#_x0000_t75" alt="" style="width:7.15pt;height:14.35pt;mso-width-percent:0;mso-height-percent:0;mso-width-percent:0;mso-height-percent:0" o:ole="">
                  <v:imagedata r:id="rId289" o:title=""/>
                </v:shape>
                <o:OLEObject Type="Embed" ProgID="Equation.3" ShapeID="_x0000_i1205" DrawAspect="Content" ObjectID="_1690775484" r:id="rId290"/>
              </w:object>
            </w:r>
            <w:r>
              <w:t xml:space="preserve"> for active UL BWP </w:t>
            </w:r>
            <w:r w:rsidR="00FC6135">
              <w:rPr>
                <w:rFonts w:ascii="Times New Roman" w:hAnsi="Times New Roman"/>
                <w:iCs/>
                <w:noProof/>
                <w:position w:val="-6"/>
              </w:rPr>
              <w:object w:dxaOrig="286" w:dyaOrig="286" w14:anchorId="5F52EACB">
                <v:shape id="_x0000_i1206" type="#_x0000_t75" alt="" style="width:14.35pt;height:14.35pt;mso-width-percent:0;mso-height-percent:0;mso-width-percent:0;mso-height-percent:0" o:ole="">
                  <v:imagedata r:id="rId34" o:title=""/>
                </v:shape>
                <o:OLEObject Type="Embed" ProgID="Equation.3" ShapeID="_x0000_i1206" DrawAspect="Content" ObjectID="_1690775485" r:id="rId291"/>
              </w:object>
            </w:r>
            <w:r>
              <w:rPr>
                <w:iCs/>
              </w:rPr>
              <w:t xml:space="preserve"> </w:t>
            </w:r>
            <w:r>
              <w:t xml:space="preserve">of carrier </w:t>
            </w:r>
            <w:r w:rsidR="00FC6135">
              <w:rPr>
                <w:rFonts w:ascii="Times New Roman" w:hAnsi="Times New Roman"/>
                <w:iCs/>
                <w:noProof/>
                <w:position w:val="-10"/>
              </w:rPr>
              <w:object w:dxaOrig="152" w:dyaOrig="286" w14:anchorId="0B064BDC">
                <v:shape id="_x0000_i1207" type="#_x0000_t75" alt="" style="width:7.15pt;height:14.35pt;mso-width-percent:0;mso-height-percent:0;mso-width-percent:0;mso-height-percent:0" o:ole="">
                  <v:imagedata r:id="rId36" o:title=""/>
                </v:shape>
                <o:OLEObject Type="Embed" ProgID="Equation.3" ShapeID="_x0000_i1207" DrawAspect="Content" ObjectID="_1690775486" r:id="rId292"/>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8" type="#_x0000_t75" alt="" style="width:7.15pt;height:14.35pt;mso-width-percent:0;mso-height-percent:0;mso-width-percent:0;mso-height-percent:0" o:ole="">
                  <v:imagedata r:id="rId38" o:title=""/>
                </v:shape>
                <o:OLEObject Type="Embed" ProgID="Equation.3" ShapeID="_x0000_i1208" DrawAspect="Content" ObjectID="_1690775487" r:id="rId293"/>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9" type="#_x0000_t75" alt="" style="width:108.85pt;height:18.75pt;mso-width-percent:0;mso-height-percent:0;mso-width-percent:0;mso-height-percent:0" o:ole="">
                  <v:imagedata r:id="rId294" o:title=""/>
                </v:shape>
                <o:OLEObject Type="Embed" ProgID="Equation.DSMT4" ShapeID="_x0000_i1209" DrawAspect="Content" ObjectID="_1690775488" r:id="rId295"/>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10" type="#_x0000_t75" alt="" style="width:134.45pt;height:24.9pt;mso-width-percent:0;mso-height-percent:0;mso-width-percent:0;mso-height-percent:0" o:ole="">
                  <v:imagedata r:id="rId296" o:title=""/>
                </v:shape>
                <o:OLEObject Type="Embed" ProgID="Equation.DSMT4" ShapeID="_x0000_i1210" DrawAspect="Content" ObjectID="_1690775489" r:id="rId297"/>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11" type="#_x0000_t75" alt="" style="width:43.35pt;height:21.15pt;mso-width-percent:0;mso-height-percent:0;mso-width-percent:0;mso-height-percent:0" o:ole="">
                  <v:imagedata r:id="rId298" o:title=""/>
                </v:shape>
                <o:OLEObject Type="Embed" ProgID="Equation.3" ShapeID="_x0000_i1211" DrawAspect="Content" ObjectID="_1690775490" r:id="rId299"/>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12" type="#_x0000_t75" alt="" style="width:14.35pt;height:14.35pt;mso-width-percent:0;mso-height-percent:0;mso-width-percent:0;mso-height-percent:0" o:ole="">
                  <v:imagedata r:id="rId34" o:title=""/>
                </v:shape>
                <o:OLEObject Type="Embed" ProgID="Equation.3" ShapeID="_x0000_i1212" DrawAspect="Content" ObjectID="_1690775491" r:id="rId300"/>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3" type="#_x0000_t75" alt="" style="width:7.15pt;height:14.35pt;mso-width-percent:0;mso-height-percent:0;mso-width-percent:0;mso-height-percent:0" o:ole="">
                  <v:imagedata r:id="rId36" o:title=""/>
                </v:shape>
                <o:OLEObject Type="Embed" ProgID="Equation.3" ShapeID="_x0000_i1213" DrawAspect="Content" ObjectID="_1690775492" r:id="rId301"/>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4" type="#_x0000_t75" alt="" style="width:7.15pt;height:14.35pt;mso-width-percent:0;mso-height-percent:0;mso-width-percent:0;mso-height-percent:0" o:ole="">
                  <v:imagedata r:id="rId38" o:title=""/>
                </v:shape>
                <o:OLEObject Type="Embed" ProgID="Equation.3" ShapeID="_x0000_i1214" DrawAspect="Content" ObjectID="_1690775493" r:id="rId302"/>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5" type="#_x0000_t75" alt="" style="width:395.5pt;height:50.85pt;mso-width-percent:0;mso-height-percent:0;mso-width-percent:0;mso-height-percent:0" o:ole="">
                  <v:imagedata r:id="rId303" o:title=""/>
                </v:shape>
                <o:OLEObject Type="Embed" ProgID="Equation.3" ShapeID="_x0000_i1215" DrawAspect="Content" ObjectID="_1690775494" r:id="rId304"/>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6" type="#_x0000_t75" alt="" style="width:79.15pt;height:14.35pt;mso-width-percent:0;mso-height-percent:0;mso-width-percent:0;mso-height-percent:0" o:ole="">
                  <v:imagedata r:id="rId305" o:title=""/>
                </v:shape>
                <o:OLEObject Type="Embed" ProgID="Equation.3" ShapeID="_x0000_i1216" DrawAspect="Content" ObjectID="_1690775495" r:id="rId306"/>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7" type="#_x0000_t75" alt="" style="width:14.35pt;height:14.35pt;mso-width-percent:0;mso-height-percent:0;mso-width-percent:0;mso-height-percent:0" o:ole="">
                  <v:imagedata r:id="rId34" o:title=""/>
                </v:shape>
                <o:OLEObject Type="Embed" ProgID="Equation.3" ShapeID="_x0000_i1217" DrawAspect="Content" ObjectID="_1690775496" r:id="rId307"/>
              </w:object>
            </w:r>
            <w:r>
              <w:rPr>
                <w:iCs/>
              </w:rPr>
              <w:t xml:space="preserve"> </w:t>
            </w:r>
            <w:r>
              <w:t xml:space="preserve">of carrier </w:t>
            </w:r>
            <w:r w:rsidR="00FC6135">
              <w:rPr>
                <w:rFonts w:ascii="Times New Roman" w:hAnsi="Times New Roman"/>
                <w:iCs/>
                <w:noProof/>
                <w:position w:val="-10"/>
              </w:rPr>
              <w:object w:dxaOrig="152" w:dyaOrig="286" w14:anchorId="30DA2C81">
                <v:shape id="_x0000_i1218" type="#_x0000_t75" alt="" style="width:7.15pt;height:14.35pt;mso-width-percent:0;mso-height-percent:0;mso-width-percent:0;mso-height-percent:0" o:ole="">
                  <v:imagedata r:id="rId36" o:title=""/>
                </v:shape>
                <o:OLEObject Type="Embed" ProgID="Equation.3" ShapeID="_x0000_i1218" DrawAspect="Content" ObjectID="_1690775497" r:id="rId308"/>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9" type="#_x0000_t75" alt="" style="width:7.15pt;height:14.35pt;mso-width-percent:0;mso-height-percent:0;mso-width-percent:0;mso-height-percent:0" o:ole="">
                  <v:imagedata r:id="rId38" o:title=""/>
                </v:shape>
                <o:OLEObject Type="Embed" ProgID="Equation.3" ShapeID="_x0000_i1219" DrawAspect="Content" ObjectID="_1690775498" r:id="rId309"/>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Heading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TableGrid"/>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Heading3"/>
              <w:numPr>
                <w:ilvl w:val="0"/>
                <w:numId w:val="0"/>
              </w:numPr>
              <w:ind w:left="720" w:hanging="720"/>
              <w:outlineLvl w:val="2"/>
            </w:pPr>
            <w:bookmarkStart w:id="19" w:name="_Ref500774487"/>
            <w:bookmarkStart w:id="20" w:name="_Toc517265034"/>
            <w:bookmarkStart w:id="21" w:name="_Ref497117847"/>
            <w:r w:rsidRPr="00B916EC">
              <w:t>7.1.1</w:t>
            </w:r>
            <w:r w:rsidRPr="00B916EC">
              <w:tab/>
              <w:t>UE behaviour</w:t>
            </w:r>
            <w:bookmarkEnd w:id="19"/>
            <w:bookmarkEnd w:id="20"/>
          </w:p>
          <w:bookmarkEnd w:id="21"/>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20" type="#_x0000_t75" alt="" style="width:45.05pt;height:15pt;mso-width-percent:0;mso-height-percent:0;mso-width-percent:0;mso-height-percent:0" o:ole="">
                  <v:imagedata r:id="rId26" o:title=""/>
                </v:shape>
                <o:OLEObject Type="Embed" ProgID="Equation.3" ShapeID="_x0000_i1220" DrawAspect="Content" ObjectID="_1690775499" r:id="rId310"/>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21" type="#_x0000_t75" alt="" style="width:7.15pt;height:13.65pt;mso-width-percent:0;mso-height-percent:0;mso-width-percent:0;mso-height-percent:0" o:ole="">
                  <v:imagedata r:id="rId34" o:title=""/>
                </v:shape>
                <o:OLEObject Type="Embed" ProgID="Equation.3" ShapeID="_x0000_i1221" DrawAspect="Content" ObjectID="_1690775500" r:id="rId311"/>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22" type="#_x0000_t75" alt="" style="width:13.65pt;height:15pt;mso-width-percent:0;mso-height-percent:0;mso-width-percent:0;mso-height-percent:0" o:ole="">
                  <v:imagedata r:id="rId36" o:title=""/>
                </v:shape>
                <o:OLEObject Type="Embed" ProgID="Equation.3" ShapeID="_x0000_i1222" DrawAspect="Content" ObjectID="_1690775501" r:id="rId312"/>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3" type="#_x0000_t75" alt="" style="width:9.9pt;height:12.65pt;mso-width-percent:0;mso-height-percent:0;mso-width-percent:0;mso-height-percent:0" o:ole="">
                  <v:imagedata r:id="rId38" o:title=""/>
                </v:shape>
                <o:OLEObject Type="Embed" ProgID="Equation.3" ShapeID="_x0000_i1223" DrawAspect="Content" ObjectID="_1690775502" r:id="rId313"/>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4" type="#_x0000_t75" alt="" style="width:7.15pt;height:15pt;mso-width-percent:0;mso-height-percent:0;mso-width-percent:0;mso-height-percent:0" o:ole="">
                  <v:imagedata r:id="rId40" o:title=""/>
                </v:shape>
                <o:OLEObject Type="Embed" ProgID="Equation.3" ShapeID="_x0000_i1224" DrawAspect="Content" ObjectID="_1690775503" r:id="rId314"/>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5" type="#_x0000_t75" alt="" style="width:64.85pt;height:15pt;mso-width-percent:0;mso-height-percent:0;mso-width-percent:0;mso-height-percent:0" o:ole="">
                  <v:imagedata r:id="rId315" o:title=""/>
                </v:shape>
                <o:OLEObject Type="Embed" ProgID="Equation.3" ShapeID="_x0000_i1225" DrawAspect="Content" ObjectID="_1690775504" r:id="rId316"/>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6" type="#_x0000_t75" alt="" style="width:7.15pt;height:15pt;mso-width-percent:0;mso-height-percent:0;mso-width-percent:0;mso-height-percent:0" o:ole="">
                  <v:imagedata r:id="rId317" o:title=""/>
                </v:shape>
                <o:OLEObject Type="Embed" ProgID="Equation.3" ShapeID="_x0000_i1226" DrawAspect="Content" ObjectID="_1690775505" r:id="rId318"/>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7" type="#_x0000_t75" alt="" style="width:7.15pt;height:13.65pt;mso-width-percent:0;mso-height-percent:0;mso-width-percent:0;mso-height-percent:0" o:ole="">
                  <v:imagedata r:id="rId34" o:title=""/>
                </v:shape>
                <o:OLEObject Type="Embed" ProgID="Equation.3" ShapeID="_x0000_i1227" DrawAspect="Content" ObjectID="_1690775506" r:id="rId319"/>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8" type="#_x0000_t75" alt="" style="width:13.65pt;height:15pt;mso-width-percent:0;mso-height-percent:0;mso-width-percent:0;mso-height-percent:0" o:ole="">
                  <v:imagedata r:id="rId36" o:title=""/>
                </v:shape>
                <o:OLEObject Type="Embed" ProgID="Equation.3" ShapeID="_x0000_i1228" DrawAspect="Content" ObjectID="_1690775507" r:id="rId320"/>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9" type="#_x0000_t75" alt="" style="width:9.9pt;height:12.65pt;mso-width-percent:0;mso-height-percent:0;mso-width-percent:0;mso-height-percent:0" o:ole="">
                  <v:imagedata r:id="rId38" o:title=""/>
                </v:shape>
                <o:OLEObject Type="Embed" ProgID="Equation.3" ShapeID="_x0000_i1229" DrawAspect="Content" ObjectID="_1690775508" r:id="rId321"/>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2"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30" type="#_x0000_t75" alt="" style="width:36.85pt;height:15pt;mso-width-percent:0;mso-height-percent:0;mso-width-percent:0;mso-height-percent:0" o:ole="">
                  <v:imagedata r:id="rId322" o:title=""/>
                </v:shape>
                <o:OLEObject Type="Embed" ProgID="Equation.3" ShapeID="_x0000_i1230" DrawAspect="Content" ObjectID="_1690775509" r:id="rId323"/>
              </w:object>
            </w:r>
            <w:r>
              <w:t xml:space="preserve"> if the UE is configured with </w:t>
            </w:r>
            <w:r>
              <w:rPr>
                <w:i/>
              </w:rPr>
              <w:t>twoPUSCH-PC-AdjustmentStates</w:t>
            </w:r>
            <w:r>
              <w:t xml:space="preserve"> and </w:t>
            </w:r>
            <w:r>
              <w:rPr>
                <w:noProof/>
                <w:position w:val="-6"/>
                <w:lang w:eastAsia="zh-CN"/>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3" w:author="CH Hsieh (謝其軒)" w:date="2021-07-21T17:26:00Z">
              <w:r>
                <w:t>-</w:t>
              </w:r>
              <w:r>
                <w:tab/>
              </w:r>
            </w:ins>
            <w:ins w:id="24" w:author="CH Hsieh (謝其軒)" w:date="2021-07-21T17:34:00Z">
              <w:r>
                <w:t xml:space="preserve">For </w:t>
              </w:r>
            </w:ins>
            <w:ins w:id="25" w:author="CH Hsieh (謝其軒)" w:date="2021-07-21T17:43:00Z">
              <w:r>
                <w:t>each</w:t>
              </w:r>
              <m:oMath>
                <m:r>
                  <m:rPr>
                    <m:sty m:val="p"/>
                  </m:rPr>
                  <w:rPr>
                    <w:rFonts w:ascii="Cambria Math" w:hAnsi="Cambria Math"/>
                  </w:rPr>
                  <m:t xml:space="preserve"> </m:t>
                </m:r>
              </m:oMath>
            </w:ins>
            <m:oMath>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31" type="#_x0000_t75" alt="" style="width:45.05pt;height:15pt;mso-width-percent:0;mso-height-percent:0;mso-width-percent:0;mso-height-percent:0" o:ole="">
                    <v:imagedata r:id="rId26" o:title=""/>
                  </v:shape>
                  <o:OLEObject Type="Embed" ProgID="Equation.3" ShapeID="_x0000_i1231" DrawAspect="Content" ObjectID="_1690775510" r:id="rId325"/>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ListParagraph"/>
              <w:numPr>
                <w:ilvl w:val="0"/>
                <w:numId w:val="0"/>
              </w:numPr>
              <w:rPr>
                <w:b/>
                <w:bCs/>
                <w:szCs w:val="20"/>
                <w:highlight w:val="yellow"/>
              </w:rPr>
            </w:pPr>
          </w:p>
          <w:p w14:paraId="7503A55A" w14:textId="77777777" w:rsidR="006A653F" w:rsidRPr="00B916EC" w:rsidRDefault="006A653F" w:rsidP="006A653F">
            <w:pPr>
              <w:pStyle w:val="Heading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32" type="#_x0000_t75" alt="" style="width:44.35pt;height:17.05pt;mso-width-percent:0;mso-height-percent:0;mso-width-percent:0;mso-height-percent:0" o:ole="">
                  <v:imagedata r:id="rId326" o:title=""/>
                </v:shape>
                <o:OLEObject Type="Embed" ProgID="Equation.3" ShapeID="_x0000_i1232" DrawAspect="Content" ObjectID="_1690775511" r:id="rId327"/>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3" type="#_x0000_t75" alt="" style="width:7.15pt;height:13.65pt;mso-width-percent:0;mso-height-percent:0;mso-width-percent:0;mso-height-percent:0" o:ole="">
                  <v:imagedata r:id="rId34" o:title=""/>
                </v:shape>
                <o:OLEObject Type="Embed" ProgID="Equation.3" ShapeID="_x0000_i1233" DrawAspect="Content" ObjectID="_1690775512" r:id="rId328"/>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4" type="#_x0000_t75" alt="" style="width:7.15pt;height:15pt;mso-width-percent:0;mso-height-percent:0;mso-width-percent:0;mso-height-percent:0" o:ole="">
                  <v:imagedata r:id="rId36" o:title=""/>
                </v:shape>
                <o:OLEObject Type="Embed" ProgID="Equation.3" ShapeID="_x0000_i1234" DrawAspect="Content" ObjectID="_1690775513" r:id="rId329"/>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5" type="#_x0000_t75" alt="" style="width:9.9pt;height:12.65pt;mso-width-percent:0;mso-height-percent:0;mso-width-percent:0;mso-height-percent:0" o:ole="">
                  <v:imagedata r:id="rId38" o:title=""/>
                </v:shape>
                <o:OLEObject Type="Embed" ProgID="Equation.3" ShapeID="_x0000_i1235" DrawAspect="Content" ObjectID="_1690775514" r:id="rId330"/>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6" type="#_x0000_t75" alt="" style="width:7.15pt;height:15pt;mso-width-percent:0;mso-height-percent:0;mso-width-percent:0;mso-height-percent:0" o:ole="">
                  <v:imagedata r:id="rId40" o:title=""/>
                </v:shape>
                <o:OLEObject Type="Embed" ProgID="Equation.3" ShapeID="_x0000_i1236" DrawAspect="Content" ObjectID="_1690775515" r:id="rId331"/>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7" type="#_x0000_t75" alt="" style="width:64.85pt;height:17.05pt;mso-width-percent:0;mso-height-percent:0;mso-width-percent:0;mso-height-percent:0" o:ole="">
                  <v:imagedata r:id="rId332" o:title=""/>
                </v:shape>
                <o:OLEObject Type="Embed" ProgID="Equation.3" ShapeID="_x0000_i1237" DrawAspect="Content" ObjectID="_1690775516" r:id="rId333"/>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8" type="#_x0000_t75" alt="" style="width:7.15pt;height:13.65pt;mso-width-percent:0;mso-height-percent:0;mso-width-percent:0;mso-height-percent:0" o:ole="">
                  <v:imagedata r:id="rId34" o:title=""/>
                </v:shape>
                <o:OLEObject Type="Embed" ProgID="Equation.3" ShapeID="_x0000_i1238" DrawAspect="Content" ObjectID="_1690775517" r:id="rId334"/>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9" type="#_x0000_t75" alt="" style="width:7.15pt;height:15pt;mso-width-percent:0;mso-height-percent:0;mso-width-percent:0;mso-height-percent:0" o:ole="">
                  <v:imagedata r:id="rId36" o:title=""/>
                </v:shape>
                <o:OLEObject Type="Embed" ProgID="Equation.3" ShapeID="_x0000_i1239" DrawAspect="Content" ObjectID="_1690775518" r:id="rId335"/>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40" type="#_x0000_t75" alt="" style="width:9.9pt;height:12.65pt;mso-width-percent:0;mso-height-percent:0;mso-width-percent:0;mso-height-percent:0" o:ole="">
                  <v:imagedata r:id="rId38" o:title=""/>
                </v:shape>
                <o:OLEObject Type="Embed" ProgID="Equation.3" ShapeID="_x0000_i1240" DrawAspect="Content" ObjectID="_1690775519" r:id="rId336"/>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41" type="#_x0000_t75" alt="" style="width:7.15pt;height:15pt;mso-width-percent:0;mso-height-percent:0;mso-width-percent:0;mso-height-percent:0" o:ole="">
                  <v:imagedata r:id="rId337" o:title=""/>
                </v:shape>
                <o:OLEObject Type="Embed" ProgID="Equation.3" ShapeID="_x0000_i1241" DrawAspect="Content" ObjectID="_1690775520" r:id="rId338"/>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42" type="#_x0000_t75" alt="" style="width:36.85pt;height:15pt;mso-width-percent:0;mso-height-percent:0;mso-width-percent:0;mso-height-percent:0" o:ole="">
                  <v:imagedata r:id="rId322" o:title=""/>
                </v:shape>
                <o:OLEObject Type="Embed" ProgID="Equation.3" ShapeID="_x0000_i1242" DrawAspect="Content" ObjectID="_1690775521" r:id="rId339"/>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zh-CN"/>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等线"/>
              </w:rPr>
            </w:pPr>
            <w:ins w:id="37" w:author="CH Hsieh (謝其軒)" w:date="2021-07-21T17:28:00Z">
              <w:r>
                <w:t>-</w:t>
              </w:r>
              <w:r>
                <w:tab/>
              </w:r>
            </w:ins>
            <w:ins w:id="38" w:author="CH Hsieh (謝其軒)" w:date="2021-07-21T17:44:00Z">
              <w:r>
                <w:t>For each</w:t>
              </w:r>
              <m:oMath>
                <m:r>
                  <m:rPr>
                    <m:sty m:val="p"/>
                  </m:rPr>
                  <w:rPr>
                    <w:rFonts w:ascii="Cambria Math" w:hAnsi="Cambria Math"/>
                  </w:rPr>
                  <m:t xml:space="preserve"> </m:t>
                </m:r>
                <m:r>
                  <w:rPr>
                    <w:rFonts w:ascii="Cambria Math" w:hAnsi="Cambria Math"/>
                  </w:rPr>
                  <m:t>l</m:t>
                </m:r>
              </m:oMath>
              <w:r>
                <w:t>, UE uses the same PUCCH power control adjustment state</w:t>
              </w:r>
            </w:ins>
            <w:ins w:id="39" w:author="CH Hsieh (謝其軒)" w:date="2021-08-04T18:37:00Z">
              <w:r>
                <w:t xml:space="preserve"> </w:t>
              </w:r>
            </w:ins>
            <w:ins w:id="40" w:author="CH Hsieh (謝其軒)" w:date="2021-08-04T18:37:00Z">
              <w:r w:rsidR="00FC6135">
                <w:rPr>
                  <w:rFonts w:ascii="Times New Roman" w:eastAsia="Times New Roman" w:hAnsi="Times New Roman"/>
                  <w:noProof/>
                  <w:position w:val="-12"/>
                  <w:lang w:val="x-none"/>
                </w:rPr>
                <w:object w:dxaOrig="870" w:dyaOrig="340" w14:anchorId="5B493AAE">
                  <v:shape id="_x0000_i1243" type="#_x0000_t75" alt="" style="width:44.35pt;height:17.05pt;mso-width-percent:0;mso-height-percent:0;mso-width-percent:0;mso-height-percent:0" o:ole="">
                    <v:imagedata r:id="rId326" o:title=""/>
                  </v:shape>
                  <o:OLEObject Type="Embed" ProgID="Equation.3" ShapeID="_x0000_i1243" DrawAspect="Content" ObjectID="_1690775522" r:id="rId340"/>
                </w:object>
              </w:r>
            </w:ins>
            <w:ins w:id="41" w:author="CH Hsieh (謝其軒)" w:date="2021-08-04T18:37:00Z">
              <w:r>
                <w:rPr>
                  <w:rFonts w:ascii="Arial" w:hAnsi="Arial" w:cs="Arial"/>
                  <w:lang w:eastAsia="zh-TW"/>
                </w:rPr>
                <w:t xml:space="preserve"> </w:t>
              </w:r>
            </w:ins>
            <w:ins w:id="42" w:author="CH Hsieh (謝其軒)" w:date="2021-07-21T17:44:00Z">
              <w:r>
                <w:t xml:space="preserve"> </w:t>
              </w:r>
            </w:ins>
            <w:ins w:id="43" w:author="CH Hsieh (謝其軒)" w:date="2021-07-22T16:20:00Z">
              <w:r>
                <w:t xml:space="preserve">before and </w:t>
              </w:r>
            </w:ins>
            <w:ins w:id="44" w:author="CH Hsieh (謝其軒)" w:date="2021-07-21T17:44:00Z">
              <w:r>
                <w:t>after UL BWP change</w:t>
              </w:r>
              <w:r w:rsidRPr="00BD1933">
                <w:t xml:space="preserve">. </w:t>
              </w:r>
            </w:ins>
            <w:ins w:id="45"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41"/>
      <w:headerReference w:type="default" r:id="rId342"/>
      <w:footerReference w:type="even" r:id="rId343"/>
      <w:footerReference w:type="default" r:id="rId344"/>
      <w:headerReference w:type="first" r:id="rId345"/>
      <w:footerReference w:type="first" r:id="rId346"/>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5C3F4" w14:textId="77777777" w:rsidR="005B6034" w:rsidRDefault="005B6034">
      <w:pPr>
        <w:spacing w:after="0"/>
      </w:pPr>
      <w:r>
        <w:separator/>
      </w:r>
    </w:p>
  </w:endnote>
  <w:endnote w:type="continuationSeparator" w:id="0">
    <w:p w14:paraId="76F196F1" w14:textId="77777777" w:rsidR="005B6034" w:rsidRDefault="005B6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A402" w14:textId="77777777" w:rsidR="00282EF2" w:rsidRDefault="00282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282EF2" w:rsidRDefault="00282E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9B76" w14:textId="7110B07E" w:rsidR="00282EF2" w:rsidRDefault="00282EF2">
    <w:pPr>
      <w:pStyle w:val="Footer"/>
      <w:ind w:right="360"/>
    </w:pPr>
    <w:r>
      <w:rPr>
        <w:rStyle w:val="PageNumber"/>
      </w:rPr>
      <w:fldChar w:fldCharType="begin"/>
    </w:r>
    <w:r>
      <w:rPr>
        <w:rStyle w:val="PageNumber"/>
      </w:rPr>
      <w:instrText xml:space="preserve"> PAGE </w:instrText>
    </w:r>
    <w:r>
      <w:rPr>
        <w:rStyle w:val="PageNumber"/>
      </w:rPr>
      <w:fldChar w:fldCharType="separate"/>
    </w:r>
    <w:r w:rsidR="000D58A5">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D58A5">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A6E0" w14:textId="77777777" w:rsidR="00282EF2" w:rsidRDefault="0028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821DF" w14:textId="77777777" w:rsidR="005B6034" w:rsidRDefault="005B6034">
      <w:pPr>
        <w:spacing w:after="0"/>
      </w:pPr>
      <w:r>
        <w:separator/>
      </w:r>
    </w:p>
  </w:footnote>
  <w:footnote w:type="continuationSeparator" w:id="0">
    <w:p w14:paraId="12273D37" w14:textId="77777777" w:rsidR="005B6034" w:rsidRDefault="005B60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ACB8" w14:textId="77777777" w:rsidR="00282EF2" w:rsidRDefault="00282EF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FE7B" w14:textId="77777777" w:rsidR="00282EF2" w:rsidRDefault="00282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31CD" w14:textId="77777777" w:rsidR="00282EF2" w:rsidRDefault="00282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微软雅黑"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24668F9"/>
    <w:multiLevelType w:val="hybridMultilevel"/>
    <w:tmpl w:val="B5F054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1"/>
  </w:num>
  <w:num w:numId="4">
    <w:abstractNumId w:val="11"/>
  </w:num>
  <w:num w:numId="5">
    <w:abstractNumId w:val="23"/>
  </w:num>
  <w:num w:numId="6">
    <w:abstractNumId w:val="19"/>
  </w:num>
  <w:num w:numId="7">
    <w:abstractNumId w:val="10"/>
  </w:num>
  <w:num w:numId="8">
    <w:abstractNumId w:val="22"/>
  </w:num>
  <w:num w:numId="9">
    <w:abstractNumId w:val="4"/>
  </w:num>
  <w:num w:numId="10">
    <w:abstractNumId w:val="2"/>
  </w:num>
  <w:num w:numId="11">
    <w:abstractNumId w:val="1"/>
  </w:num>
  <w:num w:numId="12">
    <w:abstractNumId w:val="12"/>
  </w:num>
  <w:num w:numId="13">
    <w:abstractNumId w:val="21"/>
  </w:num>
  <w:num w:numId="14">
    <w:abstractNumId w:val="21"/>
  </w:num>
  <w:num w:numId="15">
    <w:abstractNumId w:val="21"/>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8A5"/>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E7F5B"/>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4C2C"/>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2EF2"/>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3DDC"/>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F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45"/>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903"/>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03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47A7"/>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47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09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6F"/>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A78"/>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84E"/>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0C0"/>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5C"/>
    <w:rsid w:val="00F849D7"/>
    <w:rsid w:val="00F84A2F"/>
    <w:rsid w:val="00F84BAB"/>
    <w:rsid w:val="00F850EB"/>
    <w:rsid w:val="00F852D1"/>
    <w:rsid w:val="00F855CB"/>
    <w:rsid w:val="00F85744"/>
    <w:rsid w:val="00F86165"/>
    <w:rsid w:val="00F862CA"/>
    <w:rsid w:val="00F863EB"/>
    <w:rsid w:val="00F86729"/>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eastAsia="宋体"/>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宋体"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宋体"/>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宋体"/>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宋体"/>
      <w:sz w:val="24"/>
      <w:szCs w:val="24"/>
    </w:rPr>
  </w:style>
  <w:style w:type="character" w:customStyle="1" w:styleId="TALCar">
    <w:name w:val="TAL Car"/>
    <w:basedOn w:val="DefaultParagraphFont"/>
    <w:link w:val="TAL"/>
    <w:qFormat/>
    <w:locked/>
    <w:rPr>
      <w:rFonts w:ascii="Arial" w:eastAsia="宋体"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宋体"/>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宋体" w:hAnsi="Tahoma"/>
      <w:shd w:val="clear" w:color="auto" w:fill="000080"/>
      <w:lang w:eastAsia="en-US"/>
    </w:rPr>
  </w:style>
  <w:style w:type="character" w:customStyle="1" w:styleId="BalloonTextChar">
    <w:name w:val="Balloon Text Char"/>
    <w:link w:val="BalloonText"/>
    <w:qFormat/>
    <w:rsid w:val="0029590C"/>
    <w:rPr>
      <w:rFonts w:ascii="Tahoma" w:eastAsia="宋体" w:hAnsi="Tahoma" w:cs="Tahoma"/>
      <w:sz w:val="16"/>
      <w:szCs w:val="16"/>
      <w:lang w:eastAsia="en-US"/>
    </w:rPr>
  </w:style>
  <w:style w:type="character" w:customStyle="1" w:styleId="CommentSubjectChar">
    <w:name w:val="Comment Subject Char"/>
    <w:link w:val="CommentSubject"/>
    <w:qFormat/>
    <w:rsid w:val="0029590C"/>
    <w:rPr>
      <w:rFonts w:eastAsia="宋体"/>
      <w:b/>
      <w:bCs/>
    </w:rPr>
  </w:style>
  <w:style w:type="character" w:customStyle="1" w:styleId="Heading6Char">
    <w:name w:val="Heading 6 Char"/>
    <w:link w:val="Heading6"/>
    <w:qFormat/>
    <w:rsid w:val="0029590C"/>
    <w:rPr>
      <w:rFonts w:ascii="Arial" w:eastAsia="宋体" w:hAnsi="Arial"/>
      <w:lang w:val="en-GB" w:eastAsia="en-US"/>
    </w:rPr>
  </w:style>
  <w:style w:type="character" w:customStyle="1" w:styleId="Heading7Char">
    <w:name w:val="Heading 7 Char"/>
    <w:link w:val="Heading7"/>
    <w:qFormat/>
    <w:rsid w:val="0029590C"/>
    <w:rPr>
      <w:rFonts w:ascii="Arial" w:eastAsia="宋体" w:hAnsi="Arial"/>
      <w:lang w:val="en-GB" w:eastAsia="en-US"/>
    </w:rPr>
  </w:style>
  <w:style w:type="character" w:customStyle="1" w:styleId="Heading8Char">
    <w:name w:val="Heading 8 Char"/>
    <w:link w:val="Heading8"/>
    <w:qFormat/>
    <w:rsid w:val="0029590C"/>
    <w:rPr>
      <w:rFonts w:ascii="Arial" w:eastAsia="宋体" w:hAnsi="Arial"/>
      <w:sz w:val="36"/>
      <w:lang w:val="en-GB" w:eastAsia="en-US"/>
    </w:rPr>
  </w:style>
  <w:style w:type="character" w:customStyle="1" w:styleId="Heading9Char">
    <w:name w:val="Heading 9 Char"/>
    <w:link w:val="Heading9"/>
    <w:qFormat/>
    <w:rsid w:val="0029590C"/>
    <w:rPr>
      <w:rFonts w:ascii="Arial" w:eastAsia="宋体" w:hAnsi="Arial"/>
      <w:sz w:val="36"/>
      <w:lang w:val="en-GB" w:eastAsia="en-US"/>
    </w:rPr>
  </w:style>
  <w:style w:type="character" w:customStyle="1" w:styleId="HeaderChar">
    <w:name w:val="Header Char"/>
    <w:link w:val="Header"/>
    <w:qFormat/>
    <w:rsid w:val="0029590C"/>
    <w:rPr>
      <w:rFonts w:ascii="Arial" w:eastAsia="宋体" w:hAnsi="Arial"/>
      <w:b/>
      <w:sz w:val="18"/>
      <w:lang w:eastAsia="en-US"/>
    </w:rPr>
  </w:style>
  <w:style w:type="character" w:customStyle="1" w:styleId="TAHCar">
    <w:name w:val="TAH Car"/>
    <w:link w:val="TAH"/>
    <w:qFormat/>
    <w:rsid w:val="0029590C"/>
    <w:rPr>
      <w:rFonts w:ascii="Arial" w:eastAsia="宋体"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99" Type="http://schemas.openxmlformats.org/officeDocument/2006/relationships/oleObject" Target="embeddings/oleObject190.bin"/><Relationship Id="rId21" Type="http://schemas.openxmlformats.org/officeDocument/2006/relationships/image" Target="media/image4.wmf"/><Relationship Id="rId63" Type="http://schemas.openxmlformats.org/officeDocument/2006/relationships/oleObject" Target="embeddings/oleObject28.bin"/><Relationship Id="rId159" Type="http://schemas.openxmlformats.org/officeDocument/2006/relationships/oleObject" Target="embeddings/oleObject94.bin"/><Relationship Id="rId324" Type="http://schemas.openxmlformats.org/officeDocument/2006/relationships/image" Target="media/image100.wmf"/><Relationship Id="rId170" Type="http://schemas.openxmlformats.org/officeDocument/2006/relationships/oleObject" Target="embeddings/oleObject103.bin"/><Relationship Id="rId226" Type="http://schemas.openxmlformats.org/officeDocument/2006/relationships/oleObject" Target="embeddings/oleObject140.bin"/><Relationship Id="rId268" Type="http://schemas.openxmlformats.org/officeDocument/2006/relationships/oleObject" Target="embeddings/oleObject169.bin"/><Relationship Id="rId32" Type="http://schemas.openxmlformats.org/officeDocument/2006/relationships/image" Target="media/image7.wmf"/><Relationship Id="rId74" Type="http://schemas.openxmlformats.org/officeDocument/2006/relationships/oleObject" Target="embeddings/oleObject36.bin"/><Relationship Id="rId128" Type="http://schemas.openxmlformats.org/officeDocument/2006/relationships/oleObject" Target="embeddings/oleObject72.bin"/><Relationship Id="rId335" Type="http://schemas.openxmlformats.org/officeDocument/2006/relationships/oleObject" Target="embeddings/oleObject218.bin"/><Relationship Id="rId5" Type="http://schemas.openxmlformats.org/officeDocument/2006/relationships/customXml" Target="../customXml/item5.xml"/><Relationship Id="rId181" Type="http://schemas.openxmlformats.org/officeDocument/2006/relationships/oleObject" Target="embeddings/oleObject111.bin"/><Relationship Id="rId237" Type="http://schemas.openxmlformats.org/officeDocument/2006/relationships/image" Target="media/image76.wmf"/><Relationship Id="rId279" Type="http://schemas.openxmlformats.org/officeDocument/2006/relationships/oleObject" Target="embeddings/oleObject178.bin"/><Relationship Id="rId43" Type="http://schemas.openxmlformats.org/officeDocument/2006/relationships/oleObject" Target="embeddings/oleObject16.bin"/><Relationship Id="rId139" Type="http://schemas.openxmlformats.org/officeDocument/2006/relationships/image" Target="media/image45.wmf"/><Relationship Id="rId290" Type="http://schemas.openxmlformats.org/officeDocument/2006/relationships/oleObject" Target="embeddings/oleObject184.bin"/><Relationship Id="rId304" Type="http://schemas.openxmlformats.org/officeDocument/2006/relationships/oleObject" Target="embeddings/oleObject194.bin"/><Relationship Id="rId346" Type="http://schemas.openxmlformats.org/officeDocument/2006/relationships/footer" Target="footer3.xml"/><Relationship Id="rId85" Type="http://schemas.openxmlformats.org/officeDocument/2006/relationships/oleObject" Target="embeddings/oleObject44.bin"/><Relationship Id="rId150" Type="http://schemas.openxmlformats.org/officeDocument/2006/relationships/oleObject" Target="embeddings/oleObject88.bin"/><Relationship Id="rId192" Type="http://schemas.openxmlformats.org/officeDocument/2006/relationships/oleObject" Target="embeddings/oleObject118.bin"/><Relationship Id="rId206" Type="http://schemas.openxmlformats.org/officeDocument/2006/relationships/oleObject" Target="embeddings/oleObject126.bin"/><Relationship Id="rId248" Type="http://schemas.openxmlformats.org/officeDocument/2006/relationships/oleObject" Target="embeddings/oleObject154.bin"/><Relationship Id="rId12" Type="http://schemas.openxmlformats.org/officeDocument/2006/relationships/endnotes" Target="endnotes.xml"/><Relationship Id="rId108" Type="http://schemas.openxmlformats.org/officeDocument/2006/relationships/oleObject" Target="embeddings/oleObject60.bin"/><Relationship Id="rId315" Type="http://schemas.openxmlformats.org/officeDocument/2006/relationships/image" Target="media/image97.wmf"/><Relationship Id="rId54" Type="http://schemas.openxmlformats.org/officeDocument/2006/relationships/image" Target="media/image18.wmf"/><Relationship Id="rId96" Type="http://schemas.openxmlformats.org/officeDocument/2006/relationships/image" Target="media/image29.wmf"/><Relationship Id="rId161" Type="http://schemas.openxmlformats.org/officeDocument/2006/relationships/oleObject" Target="embeddings/oleObject96.bin"/><Relationship Id="rId217" Type="http://schemas.openxmlformats.org/officeDocument/2006/relationships/image" Target="media/image69.wmf"/><Relationship Id="rId259" Type="http://schemas.openxmlformats.org/officeDocument/2006/relationships/oleObject" Target="embeddings/oleObject162.bin"/><Relationship Id="rId23" Type="http://schemas.openxmlformats.org/officeDocument/2006/relationships/oleObject" Target="embeddings/oleObject4.bin"/><Relationship Id="rId119" Type="http://schemas.openxmlformats.org/officeDocument/2006/relationships/oleObject" Target="embeddings/oleObject66.bin"/><Relationship Id="rId270" Type="http://schemas.openxmlformats.org/officeDocument/2006/relationships/oleObject" Target="embeddings/oleObject171.bin"/><Relationship Id="rId326" Type="http://schemas.openxmlformats.org/officeDocument/2006/relationships/image" Target="media/image101.wmf"/><Relationship Id="rId65" Type="http://schemas.openxmlformats.org/officeDocument/2006/relationships/oleObject" Target="embeddings/oleObject29.bin"/><Relationship Id="rId130" Type="http://schemas.openxmlformats.org/officeDocument/2006/relationships/oleObject" Target="embeddings/oleObject74.bin"/><Relationship Id="rId172" Type="http://schemas.openxmlformats.org/officeDocument/2006/relationships/oleObject" Target="embeddings/oleObject105.bin"/><Relationship Id="rId228" Type="http://schemas.openxmlformats.org/officeDocument/2006/relationships/oleObject" Target="embeddings/oleObject142.bin"/><Relationship Id="rId281" Type="http://schemas.openxmlformats.org/officeDocument/2006/relationships/image" Target="media/image87.wmf"/><Relationship Id="rId337" Type="http://schemas.openxmlformats.org/officeDocument/2006/relationships/image" Target="media/image103.wmf"/><Relationship Id="rId34" Type="http://schemas.openxmlformats.org/officeDocument/2006/relationships/image" Target="media/image8.wmf"/><Relationship Id="rId76" Type="http://schemas.openxmlformats.org/officeDocument/2006/relationships/oleObject" Target="embeddings/oleObject37.bin"/><Relationship Id="rId141" Type="http://schemas.openxmlformats.org/officeDocument/2006/relationships/image" Target="media/image46.wmf"/><Relationship Id="rId7" Type="http://schemas.openxmlformats.org/officeDocument/2006/relationships/numbering" Target="numbering.xml"/><Relationship Id="rId183" Type="http://schemas.openxmlformats.org/officeDocument/2006/relationships/image" Target="media/image56.wmf"/><Relationship Id="rId239" Type="http://schemas.openxmlformats.org/officeDocument/2006/relationships/image" Target="media/image77.wmf"/><Relationship Id="rId250" Type="http://schemas.openxmlformats.org/officeDocument/2006/relationships/image" Target="media/image80.wmf"/><Relationship Id="rId292" Type="http://schemas.openxmlformats.org/officeDocument/2006/relationships/oleObject" Target="embeddings/oleObject186.bin"/><Relationship Id="rId306" Type="http://schemas.openxmlformats.org/officeDocument/2006/relationships/oleObject" Target="embeddings/oleObject195.bin"/><Relationship Id="rId45" Type="http://schemas.openxmlformats.org/officeDocument/2006/relationships/oleObject" Target="embeddings/oleObject17.bin"/><Relationship Id="rId87" Type="http://schemas.openxmlformats.org/officeDocument/2006/relationships/oleObject" Target="embeddings/oleObject46.bin"/><Relationship Id="rId110" Type="http://schemas.openxmlformats.org/officeDocument/2006/relationships/oleObject" Target="embeddings/oleObject61.bin"/><Relationship Id="rId348" Type="http://schemas.microsoft.com/office/2011/relationships/people" Target="people.xml"/><Relationship Id="rId152" Type="http://schemas.openxmlformats.org/officeDocument/2006/relationships/oleObject" Target="embeddings/oleObject89.bin"/><Relationship Id="rId194" Type="http://schemas.openxmlformats.org/officeDocument/2006/relationships/image" Target="media/image60.wmf"/><Relationship Id="rId208" Type="http://schemas.openxmlformats.org/officeDocument/2006/relationships/image" Target="media/image66.wmf"/><Relationship Id="rId261" Type="http://schemas.openxmlformats.org/officeDocument/2006/relationships/image" Target="media/image83.wmf"/><Relationship Id="rId14" Type="http://schemas.openxmlformats.org/officeDocument/2006/relationships/hyperlink" Target="file:///D:\Documents\3GPP%20documents\RAN1\TSGR1_106-e\Docs\R1-2106537.zip" TargetMode="External"/><Relationship Id="rId56" Type="http://schemas.openxmlformats.org/officeDocument/2006/relationships/image" Target="media/image19.wmf"/><Relationship Id="rId317" Type="http://schemas.openxmlformats.org/officeDocument/2006/relationships/image" Target="media/image98.wmf"/><Relationship Id="rId8" Type="http://schemas.openxmlformats.org/officeDocument/2006/relationships/styles" Target="styles.xml"/><Relationship Id="rId98" Type="http://schemas.openxmlformats.org/officeDocument/2006/relationships/image" Target="media/image30.wmf"/><Relationship Id="rId121" Type="http://schemas.openxmlformats.org/officeDocument/2006/relationships/image" Target="media/image39.wmf"/><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3.bin"/><Relationship Id="rId219" Type="http://schemas.openxmlformats.org/officeDocument/2006/relationships/oleObject" Target="embeddings/oleObject135.bin"/><Relationship Id="rId230" Type="http://schemas.openxmlformats.org/officeDocument/2006/relationships/oleObject" Target="embeddings/oleObject143.bin"/><Relationship Id="rId251" Type="http://schemas.openxmlformats.org/officeDocument/2006/relationships/oleObject" Target="embeddings/oleObject156.bin"/><Relationship Id="rId25" Type="http://schemas.openxmlformats.org/officeDocument/2006/relationships/oleObject" Target="embeddings/oleObject6.bin"/><Relationship Id="rId46" Type="http://schemas.openxmlformats.org/officeDocument/2006/relationships/image" Target="media/image14.wmf"/><Relationship Id="rId67" Type="http://schemas.openxmlformats.org/officeDocument/2006/relationships/oleObject" Target="embeddings/oleObject30.bin"/><Relationship Id="rId272" Type="http://schemas.openxmlformats.org/officeDocument/2006/relationships/oleObject" Target="embeddings/oleObject173.bin"/><Relationship Id="rId293" Type="http://schemas.openxmlformats.org/officeDocument/2006/relationships/oleObject" Target="embeddings/oleObject187.bin"/><Relationship Id="rId307" Type="http://schemas.openxmlformats.org/officeDocument/2006/relationships/oleObject" Target="embeddings/oleObject196.bin"/><Relationship Id="rId328" Type="http://schemas.openxmlformats.org/officeDocument/2006/relationships/oleObject" Target="embeddings/oleObject212.bin"/><Relationship Id="rId349" Type="http://schemas.openxmlformats.org/officeDocument/2006/relationships/theme" Target="theme/theme1.xml"/><Relationship Id="rId88" Type="http://schemas.openxmlformats.org/officeDocument/2006/relationships/image" Target="media/image27.wmf"/><Relationship Id="rId111" Type="http://schemas.openxmlformats.org/officeDocument/2006/relationships/oleObject" Target="embeddings/oleObject62.bin"/><Relationship Id="rId132" Type="http://schemas.openxmlformats.org/officeDocument/2006/relationships/oleObject" Target="embeddings/oleObject76.bin"/><Relationship Id="rId153" Type="http://schemas.openxmlformats.org/officeDocument/2006/relationships/oleObject" Target="embeddings/oleObject90.bin"/><Relationship Id="rId174" Type="http://schemas.openxmlformats.org/officeDocument/2006/relationships/oleObject" Target="embeddings/oleObject106.bin"/><Relationship Id="rId195" Type="http://schemas.openxmlformats.org/officeDocument/2006/relationships/oleObject" Target="embeddings/oleObject120.bin"/><Relationship Id="rId209" Type="http://schemas.openxmlformats.org/officeDocument/2006/relationships/oleObject" Target="embeddings/oleObject128.bin"/><Relationship Id="rId220" Type="http://schemas.openxmlformats.org/officeDocument/2006/relationships/oleObject" Target="embeddings/oleObject136.bin"/><Relationship Id="rId241" Type="http://schemas.openxmlformats.org/officeDocument/2006/relationships/image" Target="media/image78.wmf"/><Relationship Id="rId15" Type="http://schemas.openxmlformats.org/officeDocument/2006/relationships/hyperlink" Target="file:///D:\Documents\3GPP%20documents\RAN1\TSGR1_106-e\Docs\R1-2107503.zip" TargetMode="External"/><Relationship Id="rId36" Type="http://schemas.openxmlformats.org/officeDocument/2006/relationships/image" Target="media/image9.wmf"/><Relationship Id="rId57" Type="http://schemas.openxmlformats.org/officeDocument/2006/relationships/oleObject" Target="embeddings/oleObject23.bin"/><Relationship Id="rId262" Type="http://schemas.openxmlformats.org/officeDocument/2006/relationships/oleObject" Target="embeddings/oleObject164.bin"/><Relationship Id="rId283" Type="http://schemas.openxmlformats.org/officeDocument/2006/relationships/image" Target="media/image88.wmf"/><Relationship Id="rId318" Type="http://schemas.openxmlformats.org/officeDocument/2006/relationships/oleObject" Target="embeddings/oleObject205.bin"/><Relationship Id="rId339" Type="http://schemas.openxmlformats.org/officeDocument/2006/relationships/oleObject" Target="embeddings/oleObject221.bin"/><Relationship Id="rId78" Type="http://schemas.openxmlformats.org/officeDocument/2006/relationships/oleObject" Target="embeddings/oleObject38.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8.bin"/><Relationship Id="rId143" Type="http://schemas.openxmlformats.org/officeDocument/2006/relationships/oleObject" Target="embeddings/oleObject82.bin"/><Relationship Id="rId164" Type="http://schemas.openxmlformats.org/officeDocument/2006/relationships/image" Target="media/image52.wmf"/><Relationship Id="rId185" Type="http://schemas.openxmlformats.org/officeDocument/2006/relationships/image" Target="media/image57.wmf"/><Relationship Id="rId9" Type="http://schemas.openxmlformats.org/officeDocument/2006/relationships/settings" Target="settings.xml"/><Relationship Id="rId210" Type="http://schemas.openxmlformats.org/officeDocument/2006/relationships/oleObject" Target="embeddings/oleObject129.bin"/><Relationship Id="rId26" Type="http://schemas.openxmlformats.org/officeDocument/2006/relationships/image" Target="media/image5.wmf"/><Relationship Id="rId231" Type="http://schemas.openxmlformats.org/officeDocument/2006/relationships/image" Target="media/image73.wmf"/><Relationship Id="rId252" Type="http://schemas.openxmlformats.org/officeDocument/2006/relationships/oleObject" Target="embeddings/oleObject157.bin"/><Relationship Id="rId273" Type="http://schemas.openxmlformats.org/officeDocument/2006/relationships/image" Target="media/image85.wmf"/><Relationship Id="rId294" Type="http://schemas.openxmlformats.org/officeDocument/2006/relationships/image" Target="media/image92.wmf"/><Relationship Id="rId308" Type="http://schemas.openxmlformats.org/officeDocument/2006/relationships/oleObject" Target="embeddings/oleObject197.bin"/><Relationship Id="rId329" Type="http://schemas.openxmlformats.org/officeDocument/2006/relationships/oleObject" Target="embeddings/oleObject213.bin"/><Relationship Id="rId47" Type="http://schemas.openxmlformats.org/officeDocument/2006/relationships/oleObject" Target="embeddings/oleObject18.bin"/><Relationship Id="rId68" Type="http://schemas.openxmlformats.org/officeDocument/2006/relationships/oleObject" Target="embeddings/oleObject31.bin"/><Relationship Id="rId89" Type="http://schemas.openxmlformats.org/officeDocument/2006/relationships/oleObject" Target="embeddings/oleObject47.bin"/><Relationship Id="rId112" Type="http://schemas.openxmlformats.org/officeDocument/2006/relationships/image" Target="media/image35.wmf"/><Relationship Id="rId133" Type="http://schemas.openxmlformats.org/officeDocument/2006/relationships/image" Target="media/image42.wmf"/><Relationship Id="rId154" Type="http://schemas.openxmlformats.org/officeDocument/2006/relationships/image" Target="media/image49.wmf"/><Relationship Id="rId175" Type="http://schemas.openxmlformats.org/officeDocument/2006/relationships/image" Target="media/image54.wmf"/><Relationship Id="rId340" Type="http://schemas.openxmlformats.org/officeDocument/2006/relationships/oleObject" Target="embeddings/oleObject222.bin"/><Relationship Id="rId196" Type="http://schemas.openxmlformats.org/officeDocument/2006/relationships/image" Target="media/image61.wmf"/><Relationship Id="rId200" Type="http://schemas.openxmlformats.org/officeDocument/2006/relationships/oleObject" Target="embeddings/oleObject123.bin"/><Relationship Id="rId16" Type="http://schemas.openxmlformats.org/officeDocument/2006/relationships/image" Target="media/image1.png"/><Relationship Id="rId221" Type="http://schemas.openxmlformats.org/officeDocument/2006/relationships/oleObject" Target="embeddings/oleObject137.bin"/><Relationship Id="rId242" Type="http://schemas.openxmlformats.org/officeDocument/2006/relationships/oleObject" Target="embeddings/oleObject149.bin"/><Relationship Id="rId263" Type="http://schemas.openxmlformats.org/officeDocument/2006/relationships/image" Target="media/image84.wmf"/><Relationship Id="rId284" Type="http://schemas.openxmlformats.org/officeDocument/2006/relationships/oleObject" Target="embeddings/oleObject181.bin"/><Relationship Id="rId319" Type="http://schemas.openxmlformats.org/officeDocument/2006/relationships/oleObject" Target="embeddings/oleObject206.bin"/><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image" Target="media/image26.wmf"/><Relationship Id="rId102" Type="http://schemas.openxmlformats.org/officeDocument/2006/relationships/oleObject" Target="embeddings/oleObject56.bin"/><Relationship Id="rId123" Type="http://schemas.openxmlformats.org/officeDocument/2006/relationships/image" Target="media/image40.wmf"/><Relationship Id="rId144" Type="http://schemas.openxmlformats.org/officeDocument/2006/relationships/image" Target="media/image47.wmf"/><Relationship Id="rId330" Type="http://schemas.openxmlformats.org/officeDocument/2006/relationships/oleObject" Target="embeddings/oleObject214.bin"/><Relationship Id="rId90" Type="http://schemas.openxmlformats.org/officeDocument/2006/relationships/image" Target="media/image28.wmf"/><Relationship Id="rId165" Type="http://schemas.openxmlformats.org/officeDocument/2006/relationships/oleObject" Target="embeddings/oleObject98.bin"/><Relationship Id="rId186" Type="http://schemas.openxmlformats.org/officeDocument/2006/relationships/oleObject" Target="embeddings/oleObject114.bin"/><Relationship Id="rId211" Type="http://schemas.openxmlformats.org/officeDocument/2006/relationships/oleObject" Target="embeddings/oleObject130.bin"/><Relationship Id="rId232" Type="http://schemas.openxmlformats.org/officeDocument/2006/relationships/oleObject" Target="embeddings/oleObject144.bin"/><Relationship Id="rId253" Type="http://schemas.openxmlformats.org/officeDocument/2006/relationships/image" Target="media/image81.wmf"/><Relationship Id="rId274" Type="http://schemas.openxmlformats.org/officeDocument/2006/relationships/oleObject" Target="embeddings/oleObject174.bin"/><Relationship Id="rId295" Type="http://schemas.openxmlformats.org/officeDocument/2006/relationships/oleObject" Target="embeddings/oleObject188.bin"/><Relationship Id="rId309" Type="http://schemas.openxmlformats.org/officeDocument/2006/relationships/oleObject" Target="embeddings/oleObject198.bin"/><Relationship Id="rId27" Type="http://schemas.openxmlformats.org/officeDocument/2006/relationships/oleObject" Target="embeddings/oleObject7.bin"/><Relationship Id="rId48" Type="http://schemas.openxmlformats.org/officeDocument/2006/relationships/image" Target="media/image15.wmf"/><Relationship Id="rId69" Type="http://schemas.openxmlformats.org/officeDocument/2006/relationships/oleObject" Target="embeddings/oleObject32.bin"/><Relationship Id="rId113" Type="http://schemas.openxmlformats.org/officeDocument/2006/relationships/oleObject" Target="embeddings/oleObject63.bin"/><Relationship Id="rId134" Type="http://schemas.openxmlformats.org/officeDocument/2006/relationships/oleObject" Target="embeddings/oleObject77.bin"/><Relationship Id="rId320" Type="http://schemas.openxmlformats.org/officeDocument/2006/relationships/oleObject" Target="embeddings/oleObject207.bin"/><Relationship Id="rId80" Type="http://schemas.openxmlformats.org/officeDocument/2006/relationships/oleObject" Target="embeddings/oleObject39.bin"/><Relationship Id="rId155" Type="http://schemas.openxmlformats.org/officeDocument/2006/relationships/oleObject" Target="embeddings/oleObject91.bin"/><Relationship Id="rId176" Type="http://schemas.openxmlformats.org/officeDocument/2006/relationships/oleObject" Target="embeddings/oleObject107.bin"/><Relationship Id="rId197" Type="http://schemas.openxmlformats.org/officeDocument/2006/relationships/oleObject" Target="embeddings/oleObject121.bin"/><Relationship Id="rId341" Type="http://schemas.openxmlformats.org/officeDocument/2006/relationships/header" Target="header1.xml"/><Relationship Id="rId201" Type="http://schemas.openxmlformats.org/officeDocument/2006/relationships/image" Target="media/image63.wmf"/><Relationship Id="rId222" Type="http://schemas.openxmlformats.org/officeDocument/2006/relationships/image" Target="media/image70.wmf"/><Relationship Id="rId243" Type="http://schemas.openxmlformats.org/officeDocument/2006/relationships/image" Target="media/image79.wmf"/><Relationship Id="rId264" Type="http://schemas.openxmlformats.org/officeDocument/2006/relationships/oleObject" Target="embeddings/oleObject165.bin"/><Relationship Id="rId285" Type="http://schemas.openxmlformats.org/officeDocument/2006/relationships/image" Target="media/image89.wmf"/><Relationship Id="rId17" Type="http://schemas.openxmlformats.org/officeDocument/2006/relationships/image" Target="media/image2.wmf"/><Relationship Id="rId38" Type="http://schemas.openxmlformats.org/officeDocument/2006/relationships/image" Target="media/image10.wmf"/><Relationship Id="rId59" Type="http://schemas.openxmlformats.org/officeDocument/2006/relationships/oleObject" Target="embeddings/oleObject25.bin"/><Relationship Id="rId103" Type="http://schemas.openxmlformats.org/officeDocument/2006/relationships/oleObject" Target="embeddings/oleObject57.bin"/><Relationship Id="rId124" Type="http://schemas.openxmlformats.org/officeDocument/2006/relationships/oleObject" Target="embeddings/oleObject69.bin"/><Relationship Id="rId310" Type="http://schemas.openxmlformats.org/officeDocument/2006/relationships/oleObject" Target="embeddings/oleObject199.bin"/><Relationship Id="rId70" Type="http://schemas.openxmlformats.org/officeDocument/2006/relationships/image" Target="media/image23.wmf"/><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image" Target="media/image58.wmf"/><Relationship Id="rId331" Type="http://schemas.openxmlformats.org/officeDocument/2006/relationships/oleObject" Target="embeddings/oleObject215.bin"/><Relationship Id="rId1" Type="http://schemas.openxmlformats.org/officeDocument/2006/relationships/customXml" Target="../customXml/item1.xml"/><Relationship Id="rId212" Type="http://schemas.openxmlformats.org/officeDocument/2006/relationships/oleObject" Target="embeddings/oleObject131.bin"/><Relationship Id="rId233" Type="http://schemas.openxmlformats.org/officeDocument/2006/relationships/image" Target="media/image74.wmf"/><Relationship Id="rId254" Type="http://schemas.openxmlformats.org/officeDocument/2006/relationships/oleObject" Target="embeddings/oleObject158.bin"/><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image" Target="media/image36.wmf"/><Relationship Id="rId275" Type="http://schemas.openxmlformats.org/officeDocument/2006/relationships/image" Target="media/image86.wmf"/><Relationship Id="rId296" Type="http://schemas.openxmlformats.org/officeDocument/2006/relationships/image" Target="media/image93.wmf"/><Relationship Id="rId300" Type="http://schemas.openxmlformats.org/officeDocument/2006/relationships/oleObject" Target="embeddings/oleObject191.bin"/><Relationship Id="rId60" Type="http://schemas.openxmlformats.org/officeDocument/2006/relationships/oleObject" Target="embeddings/oleObject26.bin"/><Relationship Id="rId81" Type="http://schemas.openxmlformats.org/officeDocument/2006/relationships/oleObject" Target="embeddings/oleObject40.bin"/><Relationship Id="rId135" Type="http://schemas.openxmlformats.org/officeDocument/2006/relationships/image" Target="media/image43.wmf"/><Relationship Id="rId156" Type="http://schemas.openxmlformats.org/officeDocument/2006/relationships/oleObject" Target="embeddings/oleObject92.bin"/><Relationship Id="rId177" Type="http://schemas.openxmlformats.org/officeDocument/2006/relationships/image" Target="media/image55.wmf"/><Relationship Id="rId198" Type="http://schemas.openxmlformats.org/officeDocument/2006/relationships/image" Target="media/image62.wmf"/><Relationship Id="rId321" Type="http://schemas.openxmlformats.org/officeDocument/2006/relationships/oleObject" Target="embeddings/oleObject208.bin"/><Relationship Id="rId342" Type="http://schemas.openxmlformats.org/officeDocument/2006/relationships/header" Target="header2.xml"/><Relationship Id="rId202" Type="http://schemas.openxmlformats.org/officeDocument/2006/relationships/oleObject" Target="embeddings/oleObject124.bin"/><Relationship Id="rId223" Type="http://schemas.openxmlformats.org/officeDocument/2006/relationships/oleObject" Target="embeddings/oleObject138.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oleObject" Target="embeddings/oleObject14.bin"/><Relationship Id="rId265" Type="http://schemas.openxmlformats.org/officeDocument/2006/relationships/oleObject" Target="embeddings/oleObject166.bin"/><Relationship Id="rId286" Type="http://schemas.openxmlformats.org/officeDocument/2006/relationships/oleObject" Target="embeddings/oleObject182.bin"/><Relationship Id="rId50" Type="http://schemas.openxmlformats.org/officeDocument/2006/relationships/image" Target="media/image16.wmf"/><Relationship Id="rId104" Type="http://schemas.openxmlformats.org/officeDocument/2006/relationships/oleObject" Target="embeddings/oleObject58.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5.bin"/><Relationship Id="rId311" Type="http://schemas.openxmlformats.org/officeDocument/2006/relationships/oleObject" Target="embeddings/oleObject200.bin"/><Relationship Id="rId332" Type="http://schemas.openxmlformats.org/officeDocument/2006/relationships/image" Target="media/image102.wmf"/><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image" Target="media/image67.wmf"/><Relationship Id="rId234" Type="http://schemas.openxmlformats.org/officeDocument/2006/relationships/oleObject" Target="embeddings/oleObject145.bin"/><Relationship Id="rId2" Type="http://schemas.openxmlformats.org/officeDocument/2006/relationships/customXml" Target="../customXml/item2.xml"/><Relationship Id="rId29" Type="http://schemas.openxmlformats.org/officeDocument/2006/relationships/oleObject" Target="embeddings/oleObject9.bin"/><Relationship Id="rId255" Type="http://schemas.openxmlformats.org/officeDocument/2006/relationships/oleObject" Target="embeddings/oleObject159.bin"/><Relationship Id="rId276" Type="http://schemas.openxmlformats.org/officeDocument/2006/relationships/oleObject" Target="embeddings/oleObject175.bin"/><Relationship Id="rId297" Type="http://schemas.openxmlformats.org/officeDocument/2006/relationships/oleObject" Target="embeddings/oleObject189.bin"/><Relationship Id="rId40" Type="http://schemas.openxmlformats.org/officeDocument/2006/relationships/image" Target="media/image11.wmf"/><Relationship Id="rId115" Type="http://schemas.openxmlformats.org/officeDocument/2006/relationships/oleObject" Target="embeddings/oleObject64.bin"/><Relationship Id="rId136" Type="http://schemas.openxmlformats.org/officeDocument/2006/relationships/oleObject" Target="embeddings/oleObject78.bin"/><Relationship Id="rId157" Type="http://schemas.openxmlformats.org/officeDocument/2006/relationships/image" Target="media/image50.wmf"/><Relationship Id="rId178" Type="http://schemas.openxmlformats.org/officeDocument/2006/relationships/oleObject" Target="embeddings/oleObject108.bin"/><Relationship Id="rId301" Type="http://schemas.openxmlformats.org/officeDocument/2006/relationships/oleObject" Target="embeddings/oleObject192.bin"/><Relationship Id="rId322" Type="http://schemas.openxmlformats.org/officeDocument/2006/relationships/image" Target="media/image99.wmf"/><Relationship Id="rId343"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oleObject" Target="embeddings/oleObject41.bin"/><Relationship Id="rId199" Type="http://schemas.openxmlformats.org/officeDocument/2006/relationships/oleObject" Target="embeddings/oleObject122.bin"/><Relationship Id="rId203" Type="http://schemas.openxmlformats.org/officeDocument/2006/relationships/image" Target="media/image64.wmf"/><Relationship Id="rId19" Type="http://schemas.openxmlformats.org/officeDocument/2006/relationships/image" Target="media/image3.wmf"/><Relationship Id="rId224" Type="http://schemas.openxmlformats.org/officeDocument/2006/relationships/image" Target="media/image71.wmf"/><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image" Target="media/image90.wmf"/><Relationship Id="rId30" Type="http://schemas.openxmlformats.org/officeDocument/2006/relationships/image" Target="media/image6.wmf"/><Relationship Id="rId105" Type="http://schemas.openxmlformats.org/officeDocument/2006/relationships/image" Target="media/image32.wmf"/><Relationship Id="rId126" Type="http://schemas.openxmlformats.org/officeDocument/2006/relationships/image" Target="media/image41.wmf"/><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oleObject" Target="embeddings/oleObject201.bin"/><Relationship Id="rId333" Type="http://schemas.openxmlformats.org/officeDocument/2006/relationships/oleObject" Target="embeddings/oleObject216.bin"/><Relationship Id="rId51" Type="http://schemas.openxmlformats.org/officeDocument/2006/relationships/oleObject" Target="embeddings/oleObject20.bin"/><Relationship Id="rId72" Type="http://schemas.openxmlformats.org/officeDocument/2006/relationships/oleObject" Target="embeddings/oleObject34.bin"/><Relationship Id="rId93" Type="http://schemas.openxmlformats.org/officeDocument/2006/relationships/oleObject" Target="embeddings/oleObject50.bin"/><Relationship Id="rId189" Type="http://schemas.openxmlformats.org/officeDocument/2006/relationships/image" Target="media/image59.wmf"/><Relationship Id="rId3" Type="http://schemas.openxmlformats.org/officeDocument/2006/relationships/customXml" Target="../customXml/item3.xml"/><Relationship Id="rId214" Type="http://schemas.openxmlformats.org/officeDocument/2006/relationships/oleObject" Target="embeddings/oleObject132.bin"/><Relationship Id="rId235" Type="http://schemas.openxmlformats.org/officeDocument/2006/relationships/image" Target="media/image75.wmf"/><Relationship Id="rId256" Type="http://schemas.openxmlformats.org/officeDocument/2006/relationships/image" Target="media/image82.wmf"/><Relationship Id="rId277" Type="http://schemas.openxmlformats.org/officeDocument/2006/relationships/oleObject" Target="embeddings/oleObject176.bin"/><Relationship Id="rId298" Type="http://schemas.openxmlformats.org/officeDocument/2006/relationships/image" Target="media/image94.wmf"/><Relationship Id="rId116" Type="http://schemas.openxmlformats.org/officeDocument/2006/relationships/image" Target="media/image37.wmf"/><Relationship Id="rId137" Type="http://schemas.openxmlformats.org/officeDocument/2006/relationships/image" Target="media/image44.wmf"/><Relationship Id="rId158" Type="http://schemas.openxmlformats.org/officeDocument/2006/relationships/oleObject" Target="embeddings/oleObject93.bin"/><Relationship Id="rId302" Type="http://schemas.openxmlformats.org/officeDocument/2006/relationships/oleObject" Target="embeddings/oleObject193.bin"/><Relationship Id="rId323" Type="http://schemas.openxmlformats.org/officeDocument/2006/relationships/oleObject" Target="embeddings/oleObject209.bin"/><Relationship Id="rId344" Type="http://schemas.openxmlformats.org/officeDocument/2006/relationships/footer" Target="footer2.xml"/><Relationship Id="rId20" Type="http://schemas.openxmlformats.org/officeDocument/2006/relationships/oleObject" Target="embeddings/oleObject2.bin"/><Relationship Id="rId41" Type="http://schemas.openxmlformats.org/officeDocument/2006/relationships/oleObject" Target="embeddings/oleObject15.bin"/><Relationship Id="rId62" Type="http://schemas.openxmlformats.org/officeDocument/2006/relationships/image" Target="media/image20.wmf"/><Relationship Id="rId83" Type="http://schemas.openxmlformats.org/officeDocument/2006/relationships/oleObject" Target="embeddings/oleObject42.bin"/><Relationship Id="rId179" Type="http://schemas.openxmlformats.org/officeDocument/2006/relationships/oleObject" Target="embeddings/oleObject109.bin"/><Relationship Id="rId190" Type="http://schemas.openxmlformats.org/officeDocument/2006/relationships/oleObject" Target="embeddings/oleObject116.bin"/><Relationship Id="rId204" Type="http://schemas.openxmlformats.org/officeDocument/2006/relationships/oleObject" Target="embeddings/oleObject125.bin"/><Relationship Id="rId225" Type="http://schemas.openxmlformats.org/officeDocument/2006/relationships/oleObject" Target="embeddings/oleObject139.bin"/><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3.bin"/><Relationship Id="rId106" Type="http://schemas.openxmlformats.org/officeDocument/2006/relationships/oleObject" Target="embeddings/oleObject59.bin"/><Relationship Id="rId127" Type="http://schemas.openxmlformats.org/officeDocument/2006/relationships/oleObject" Target="embeddings/oleObject71.bin"/><Relationship Id="rId313" Type="http://schemas.openxmlformats.org/officeDocument/2006/relationships/oleObject" Target="embeddings/oleObject202.bin"/><Relationship Id="rId10" Type="http://schemas.openxmlformats.org/officeDocument/2006/relationships/webSettings" Target="webSettings.xml"/><Relationship Id="rId31" Type="http://schemas.openxmlformats.org/officeDocument/2006/relationships/oleObject" Target="embeddings/oleObject10.bin"/><Relationship Id="rId52" Type="http://schemas.openxmlformats.org/officeDocument/2006/relationships/image" Target="media/image17.wmf"/><Relationship Id="rId73" Type="http://schemas.openxmlformats.org/officeDocument/2006/relationships/oleObject" Target="embeddings/oleObject35.bin"/><Relationship Id="rId94" Type="http://schemas.openxmlformats.org/officeDocument/2006/relationships/oleObject" Target="embeddings/oleObject51.bin"/><Relationship Id="rId148" Type="http://schemas.openxmlformats.org/officeDocument/2006/relationships/oleObject" Target="embeddings/oleObject86.bin"/><Relationship Id="rId169" Type="http://schemas.openxmlformats.org/officeDocument/2006/relationships/oleObject" Target="embeddings/oleObject102.bin"/><Relationship Id="rId334" Type="http://schemas.openxmlformats.org/officeDocument/2006/relationships/oleObject" Target="embeddings/oleObject217.bin"/><Relationship Id="rId4" Type="http://schemas.openxmlformats.org/officeDocument/2006/relationships/customXml" Target="../customXml/item4.xml"/><Relationship Id="rId180" Type="http://schemas.openxmlformats.org/officeDocument/2006/relationships/oleObject" Target="embeddings/oleObject110.bin"/><Relationship Id="rId215" Type="http://schemas.openxmlformats.org/officeDocument/2006/relationships/image" Target="media/image68.wmf"/><Relationship Id="rId236" Type="http://schemas.openxmlformats.org/officeDocument/2006/relationships/oleObject" Target="embeddings/oleObject146.bin"/><Relationship Id="rId257" Type="http://schemas.openxmlformats.org/officeDocument/2006/relationships/oleObject" Target="embeddings/oleObject160.bin"/><Relationship Id="rId278" Type="http://schemas.openxmlformats.org/officeDocument/2006/relationships/oleObject" Target="embeddings/oleObject177.bin"/><Relationship Id="rId303" Type="http://schemas.openxmlformats.org/officeDocument/2006/relationships/image" Target="media/image95.wmf"/><Relationship Id="rId42" Type="http://schemas.openxmlformats.org/officeDocument/2006/relationships/image" Target="media/image12.wmf"/><Relationship Id="rId84" Type="http://schemas.openxmlformats.org/officeDocument/2006/relationships/oleObject" Target="embeddings/oleObject43.bin"/><Relationship Id="rId138" Type="http://schemas.openxmlformats.org/officeDocument/2006/relationships/oleObject" Target="embeddings/oleObject79.bin"/><Relationship Id="rId345" Type="http://schemas.openxmlformats.org/officeDocument/2006/relationships/header" Target="header3.xml"/><Relationship Id="rId191" Type="http://schemas.openxmlformats.org/officeDocument/2006/relationships/oleObject" Target="embeddings/oleObject117.bin"/><Relationship Id="rId205" Type="http://schemas.openxmlformats.org/officeDocument/2006/relationships/image" Target="media/image65.wmf"/><Relationship Id="rId247" Type="http://schemas.openxmlformats.org/officeDocument/2006/relationships/oleObject" Target="embeddings/oleObject153.bin"/><Relationship Id="rId107" Type="http://schemas.openxmlformats.org/officeDocument/2006/relationships/image" Target="media/image33.wmf"/><Relationship Id="rId289" Type="http://schemas.openxmlformats.org/officeDocument/2006/relationships/image" Target="media/image91.wmf"/><Relationship Id="rId11" Type="http://schemas.openxmlformats.org/officeDocument/2006/relationships/footnotes" Target="footnotes.xml"/><Relationship Id="rId53" Type="http://schemas.openxmlformats.org/officeDocument/2006/relationships/oleObject" Target="embeddings/oleObject21.bin"/><Relationship Id="rId149" Type="http://schemas.openxmlformats.org/officeDocument/2006/relationships/oleObject" Target="embeddings/oleObject87.bin"/><Relationship Id="rId314" Type="http://schemas.openxmlformats.org/officeDocument/2006/relationships/oleObject" Target="embeddings/oleObject203.bin"/><Relationship Id="rId95" Type="http://schemas.openxmlformats.org/officeDocument/2006/relationships/oleObject" Target="embeddings/oleObject52.bin"/><Relationship Id="rId160" Type="http://schemas.openxmlformats.org/officeDocument/2006/relationships/oleObject" Target="embeddings/oleObject95.bin"/><Relationship Id="rId216" Type="http://schemas.openxmlformats.org/officeDocument/2006/relationships/oleObject" Target="embeddings/oleObject133.bin"/><Relationship Id="rId258" Type="http://schemas.openxmlformats.org/officeDocument/2006/relationships/oleObject" Target="embeddings/oleObject161.bin"/><Relationship Id="rId22" Type="http://schemas.openxmlformats.org/officeDocument/2006/relationships/oleObject" Target="embeddings/oleObject3.bin"/><Relationship Id="rId64" Type="http://schemas.openxmlformats.org/officeDocument/2006/relationships/image" Target="media/image21.wmf"/><Relationship Id="rId118" Type="http://schemas.openxmlformats.org/officeDocument/2006/relationships/image" Target="media/image38.wmf"/><Relationship Id="rId325" Type="http://schemas.openxmlformats.org/officeDocument/2006/relationships/oleObject" Target="embeddings/oleObject210.bin"/><Relationship Id="rId171" Type="http://schemas.openxmlformats.org/officeDocument/2006/relationships/oleObject" Target="embeddings/oleObject104.bin"/><Relationship Id="rId227" Type="http://schemas.openxmlformats.org/officeDocument/2006/relationships/oleObject" Target="embeddings/oleObject141.bin"/><Relationship Id="rId269" Type="http://schemas.openxmlformats.org/officeDocument/2006/relationships/oleObject" Target="embeddings/oleObject170.bin"/><Relationship Id="rId33" Type="http://schemas.openxmlformats.org/officeDocument/2006/relationships/oleObject" Target="embeddings/oleObject11.bin"/><Relationship Id="rId129" Type="http://schemas.openxmlformats.org/officeDocument/2006/relationships/oleObject" Target="embeddings/oleObject73.bin"/><Relationship Id="rId280" Type="http://schemas.openxmlformats.org/officeDocument/2006/relationships/oleObject" Target="embeddings/oleObject179.bin"/><Relationship Id="rId336" Type="http://schemas.openxmlformats.org/officeDocument/2006/relationships/oleObject" Target="embeddings/oleObject219.bin"/><Relationship Id="rId75" Type="http://schemas.openxmlformats.org/officeDocument/2006/relationships/image" Target="media/image24.wmf"/><Relationship Id="rId140" Type="http://schemas.openxmlformats.org/officeDocument/2006/relationships/oleObject" Target="embeddings/oleObject80.bin"/><Relationship Id="rId182" Type="http://schemas.openxmlformats.org/officeDocument/2006/relationships/oleObject" Target="embeddings/oleObject112.bin"/><Relationship Id="rId6" Type="http://schemas.openxmlformats.org/officeDocument/2006/relationships/customXml" Target="../customXml/item6.xml"/><Relationship Id="rId238" Type="http://schemas.openxmlformats.org/officeDocument/2006/relationships/oleObject" Target="embeddings/oleObject147.bin"/><Relationship Id="rId291" Type="http://schemas.openxmlformats.org/officeDocument/2006/relationships/oleObject" Target="embeddings/oleObject185.bin"/><Relationship Id="rId305" Type="http://schemas.openxmlformats.org/officeDocument/2006/relationships/image" Target="media/image96.wmf"/><Relationship Id="rId347" Type="http://schemas.openxmlformats.org/officeDocument/2006/relationships/fontTable" Target="fontTable.xml"/><Relationship Id="rId44" Type="http://schemas.openxmlformats.org/officeDocument/2006/relationships/image" Target="media/image13.wmf"/><Relationship Id="rId86" Type="http://schemas.openxmlformats.org/officeDocument/2006/relationships/oleObject" Target="embeddings/oleObject45.bin"/><Relationship Id="rId151" Type="http://schemas.openxmlformats.org/officeDocument/2006/relationships/image" Target="media/image48.wmf"/><Relationship Id="rId193" Type="http://schemas.openxmlformats.org/officeDocument/2006/relationships/oleObject" Target="embeddings/oleObject119.bin"/><Relationship Id="rId207" Type="http://schemas.openxmlformats.org/officeDocument/2006/relationships/oleObject" Target="embeddings/oleObject127.bin"/><Relationship Id="rId249" Type="http://schemas.openxmlformats.org/officeDocument/2006/relationships/oleObject" Target="embeddings/oleObject155.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4.wmf"/><Relationship Id="rId260" Type="http://schemas.openxmlformats.org/officeDocument/2006/relationships/oleObject" Target="embeddings/oleObject163.bin"/><Relationship Id="rId316" Type="http://schemas.openxmlformats.org/officeDocument/2006/relationships/oleObject" Target="embeddings/oleObject204.bin"/><Relationship Id="rId55" Type="http://schemas.openxmlformats.org/officeDocument/2006/relationships/oleObject" Target="embeddings/oleObject22.bin"/><Relationship Id="rId97" Type="http://schemas.openxmlformats.org/officeDocument/2006/relationships/oleObject" Target="embeddings/oleObject53.bin"/><Relationship Id="rId120" Type="http://schemas.openxmlformats.org/officeDocument/2006/relationships/oleObject" Target="embeddings/oleObject67.bin"/><Relationship Id="rId162" Type="http://schemas.openxmlformats.org/officeDocument/2006/relationships/image" Target="media/image51.wmf"/><Relationship Id="rId218" Type="http://schemas.openxmlformats.org/officeDocument/2006/relationships/oleObject" Target="embeddings/oleObject134.bin"/><Relationship Id="rId271" Type="http://schemas.openxmlformats.org/officeDocument/2006/relationships/oleObject" Target="embeddings/oleObject172.bin"/><Relationship Id="rId24" Type="http://schemas.openxmlformats.org/officeDocument/2006/relationships/oleObject" Target="embeddings/oleObject5.bin"/><Relationship Id="rId66" Type="http://schemas.openxmlformats.org/officeDocument/2006/relationships/image" Target="media/image22.wmf"/><Relationship Id="rId131" Type="http://schemas.openxmlformats.org/officeDocument/2006/relationships/oleObject" Target="embeddings/oleObject75.bin"/><Relationship Id="rId327" Type="http://schemas.openxmlformats.org/officeDocument/2006/relationships/oleObject" Target="embeddings/oleObject211.bin"/><Relationship Id="rId173" Type="http://schemas.openxmlformats.org/officeDocument/2006/relationships/image" Target="media/image53.wmf"/><Relationship Id="rId229" Type="http://schemas.openxmlformats.org/officeDocument/2006/relationships/image" Target="media/image72.wmf"/><Relationship Id="rId240" Type="http://schemas.openxmlformats.org/officeDocument/2006/relationships/oleObject" Target="embeddings/oleObject148.bin"/><Relationship Id="rId35" Type="http://schemas.openxmlformats.org/officeDocument/2006/relationships/oleObject" Target="embeddings/oleObject12.bin"/><Relationship Id="rId77" Type="http://schemas.openxmlformats.org/officeDocument/2006/relationships/image" Target="media/image25.wmf"/><Relationship Id="rId100" Type="http://schemas.openxmlformats.org/officeDocument/2006/relationships/image" Target="media/image31.wmf"/><Relationship Id="rId282" Type="http://schemas.openxmlformats.org/officeDocument/2006/relationships/oleObject" Target="embeddings/oleObject180.bin"/><Relationship Id="rId338" Type="http://schemas.openxmlformats.org/officeDocument/2006/relationships/oleObject" Target="embeddings/oleObject2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6E3566B-6FBF-4B55-9EB8-AF7DD574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10</Pages>
  <Words>3997</Words>
  <Characters>22785</Characters>
  <Application>Microsoft Office Word</Application>
  <DocSecurity>0</DocSecurity>
  <Lines>189</Lines>
  <Paragraphs>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ZTE Corporation</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Frank</cp:lastModifiedBy>
  <cp:revision>6</cp:revision>
  <cp:lastPrinted>2018-04-07T03:05:00Z</cp:lastPrinted>
  <dcterms:created xsi:type="dcterms:W3CDTF">2021-08-17T12:33:00Z</dcterms:created>
  <dcterms:modified xsi:type="dcterms:W3CDTF">2021-08-17T22:30:00Z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1629172707</vt:lpwstr>
  </property>
  <property fmtid="{D5CDD505-2E9C-101B-9397-08002B2CF9AE}" pid="15" name="_2015_ms_pID_725343">
    <vt:lpwstr>(2)X9QqQroaXvFlhlchz+79wIQgkTaDEaTr11KJDP27+r/bjPkkSfY5lhfjZaKxvkdSyBXMN2Z+
VJ8crrv3krbOb4HKCsD9NzrF7osFKcmf2WxDjeJHpVgkdYfZS0ux6uob0rPQD9HRZ4jueirU
FlgDdn8xcXcFtks7TUDx4OBaziku5hcx8v6bMtcLj6alAXX/ja3uVchuWeaZg5BpGjVewzxV
VW34NyqKxE/sEhjs3Z</vt:lpwstr>
  </property>
  <property fmtid="{D5CDD505-2E9C-101B-9397-08002B2CF9AE}" pid="16" name="_2015_ms_pID_7253431">
    <vt:lpwstr>QVdrY9tZShVnNN6Iuh3raNv987QqohW7NvH9/lt2swPGb6vA3rWg43
q2dMAeJMLy5y3cty0qr9IYSPVSu5HNXGBtu7aDWLlnuf910nwbRAISeko+YVPhUnbk0aVePQ
dODdisPifjpxrFPy+Dse3UXV15F98lVrqqMgVHcCIGd/aoC+GsuNwr4whY8xJ9tdCQGrxqOC
gF3pe1/UgEPhCGkC</vt:lpwstr>
  </property>
</Properties>
</file>