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4893" w14:textId="3102B0A6"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413D08">
        <w:rPr>
          <w:rFonts w:ascii="Arial" w:hAnsi="Arial" w:cs="Arial"/>
          <w:b/>
          <w:sz w:val="22"/>
          <w:szCs w:val="22"/>
          <w:lang w:eastAsia="zh-CN"/>
        </w:rPr>
        <w:t>xxxx</w:t>
      </w:r>
    </w:p>
    <w:p w14:paraId="4FA2E7AC" w14:textId="30D06685"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w:t>
      </w:r>
      <w:r w:rsidR="007D6BA7" w:rsidRPr="007D6BA7">
        <w:rPr>
          <w:rFonts w:ascii="Arial" w:hAnsi="Arial" w:cs="Arial"/>
          <w:b/>
          <w:sz w:val="22"/>
          <w:szCs w:val="22"/>
          <w:vertAlign w:val="superscript"/>
          <w:lang w:eastAsia="zh-CN"/>
        </w:rPr>
        <w:t>t</w:t>
      </w:r>
      <w:r w:rsidR="00FD31C1" w:rsidRPr="007D6BA7">
        <w:rPr>
          <w:rFonts w:ascii="Arial" w:hAnsi="Arial" w:cs="Arial"/>
          <w:b/>
          <w:sz w:val="22"/>
          <w:szCs w:val="22"/>
          <w:vertAlign w:val="superscript"/>
          <w:lang w:eastAsia="zh-CN"/>
        </w:rPr>
        <w:t>h</w:t>
      </w:r>
      <w:r w:rsidR="00FD31C1">
        <w:rPr>
          <w:rFonts w:ascii="Arial" w:hAnsi="Arial" w:cs="Arial"/>
          <w:b/>
          <w:sz w:val="22"/>
          <w:szCs w:val="22"/>
          <w:lang w:eastAsia="zh-CN"/>
        </w:rPr>
        <w:t xml:space="preserve"> – 27</w:t>
      </w:r>
      <w:r w:rsidR="00FD31C1" w:rsidRPr="007D6BA7">
        <w:rPr>
          <w:rFonts w:ascii="Arial" w:hAnsi="Arial" w:cs="Arial"/>
          <w:b/>
          <w:sz w:val="22"/>
          <w:szCs w:val="22"/>
          <w:vertAlign w:val="superscript"/>
          <w:lang w:eastAsia="zh-CN"/>
        </w:rPr>
        <w:t>th</w:t>
      </w:r>
      <w:r w:rsidR="00FD31C1">
        <w:rPr>
          <w:rFonts w:ascii="Arial" w:hAnsi="Arial" w:cs="Arial"/>
          <w:b/>
          <w:sz w:val="22"/>
          <w:szCs w:val="22"/>
          <w:lang w:eastAsia="zh-CN"/>
        </w:rPr>
        <w:t>, 2021</w:t>
      </w:r>
      <w:r w:rsidR="00BD2FA9">
        <w:rPr>
          <w:rFonts w:ascii="Arial" w:hAnsi="Arial" w:cs="Arial"/>
          <w:b/>
          <w:sz w:val="22"/>
          <w:szCs w:val="22"/>
        </w:rPr>
        <w:tab/>
      </w:r>
    </w:p>
    <w:p w14:paraId="379E9B22" w14:textId="77777777" w:rsidR="00450834" w:rsidRDefault="00450834">
      <w:pPr>
        <w:pStyle w:val="Footer"/>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2664283"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B83724">
        <w:rPr>
          <w:rFonts w:ascii="Arial" w:hAnsi="Arial"/>
          <w:b/>
        </w:rPr>
        <w:t>Email Discussion Summary of [10</w:t>
      </w:r>
      <w:r w:rsidR="00FC3B91">
        <w:rPr>
          <w:rFonts w:ascii="Arial" w:hAnsi="Arial"/>
          <w:b/>
        </w:rPr>
        <w:t>6</w:t>
      </w:r>
      <w:r w:rsidR="00B83724">
        <w:rPr>
          <w:rFonts w:ascii="Arial" w:hAnsi="Arial"/>
          <w:b/>
        </w:rPr>
        <w:t>-e-NR-7.1CRs-0</w:t>
      </w:r>
      <w:r w:rsidR="00FC3B91">
        <w:rPr>
          <w:rFonts w:ascii="Arial" w:hAnsi="Arial"/>
          <w:b/>
        </w:rPr>
        <w:t>3</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Heading1"/>
        <w:textAlignment w:val="auto"/>
      </w:pPr>
      <w:bookmarkStart w:id="2" w:name="_Ref4817"/>
      <w:r>
        <w:t>Introduction</w:t>
      </w:r>
      <w:bookmarkEnd w:id="0"/>
      <w:bookmarkEnd w:id="2"/>
    </w:p>
    <w:p w14:paraId="63BB73F1" w14:textId="7235CB7B"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181300">
        <w:rPr>
          <w:lang w:val="en-GB" w:eastAsia="zh-CN"/>
        </w:rPr>
        <w:t>three</w:t>
      </w:r>
      <w:r w:rsidR="00843B1C">
        <w:rPr>
          <w:lang w:val="en-GB" w:eastAsia="zh-CN"/>
        </w:rPr>
        <w:t xml:space="preserve"> </w:t>
      </w:r>
      <w:r>
        <w:rPr>
          <w:lang w:val="en-GB" w:eastAsia="zh-CN"/>
        </w:rPr>
        <w:t>contribution</w:t>
      </w:r>
      <w:r w:rsidR="004A50F6">
        <w:rPr>
          <w:lang w:val="en-GB" w:eastAsia="zh-CN"/>
        </w:rPr>
        <w:t>s were</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8567B9" w:rsidRPr="008567B9">
        <w:rPr>
          <w:lang w:val="en-GB" w:eastAsia="zh-CN"/>
        </w:rPr>
        <w:t>accumulated closed loop power control for BWP switching</w:t>
      </w:r>
      <w:r w:rsidR="008567B9">
        <w:rPr>
          <w:lang w:val="en-GB" w:eastAsia="zh-CN"/>
        </w:rPr>
        <w:t xml:space="preserve"> </w:t>
      </w:r>
      <w:r w:rsidR="00843B1C">
        <w:rPr>
          <w:lang w:val="en-GB" w:eastAsia="zh-CN"/>
        </w:rPr>
        <w:t>[1</w:t>
      </w:r>
      <w:r w:rsidR="00BE6EE9">
        <w:rPr>
          <w:lang w:val="en-GB" w:eastAsia="zh-CN"/>
        </w:rPr>
        <w:t>-3</w:t>
      </w:r>
      <w:r w:rsidR="00843B1C">
        <w:rPr>
          <w:lang w:val="en-GB" w:eastAsia="zh-CN"/>
        </w:rPr>
        <w:t>]</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TableGrid"/>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1F1E986" w14:textId="77777777" w:rsidR="00A25974" w:rsidRPr="00F508D9" w:rsidRDefault="00A25974" w:rsidP="00A25974">
            <w:pPr>
              <w:snapToGrid w:val="0"/>
              <w:spacing w:before="0" w:after="60"/>
              <w:rPr>
                <w:bCs/>
                <w:lang w:eastAsia="x-none"/>
              </w:rPr>
            </w:pPr>
            <w:r w:rsidRPr="00F508D9">
              <w:rPr>
                <w:bCs/>
                <w:highlight w:val="cyan"/>
                <w:lang w:eastAsia="x-none"/>
              </w:rPr>
              <w:t>[106-e-NR-7.1CRs-03] Issue#5: Draft CR on accumulated closed loop power control for BWP switching by August 20 – Bo (ZTE)</w:t>
            </w:r>
          </w:p>
          <w:p w14:paraId="6898B469" w14:textId="77777777" w:rsidR="00A25974" w:rsidRDefault="00D9196F" w:rsidP="00A25974">
            <w:pPr>
              <w:snapToGrid w:val="0"/>
              <w:spacing w:before="0" w:after="60"/>
              <w:rPr>
                <w:lang w:eastAsia="x-none"/>
              </w:rPr>
            </w:pPr>
            <w:hyperlink r:id="rId13" w:history="1">
              <w:r w:rsidR="00A25974">
                <w:rPr>
                  <w:rStyle w:val="Hyperlink"/>
                  <w:lang w:eastAsia="x-none"/>
                </w:rPr>
                <w:t>R1-2106536</w:t>
              </w:r>
            </w:hyperlink>
            <w:r w:rsidR="00A25974">
              <w:rPr>
                <w:lang w:eastAsia="x-none"/>
              </w:rPr>
              <w:tab/>
              <w:t>Discussion on accumulated closed loop power control for BWP switching</w:t>
            </w:r>
            <w:r w:rsidR="00A25974">
              <w:rPr>
                <w:lang w:eastAsia="x-none"/>
              </w:rPr>
              <w:tab/>
              <w:t>ZTE</w:t>
            </w:r>
          </w:p>
          <w:p w14:paraId="454E0E5D" w14:textId="77777777" w:rsidR="00A25974" w:rsidRDefault="00D9196F" w:rsidP="00A25974">
            <w:pPr>
              <w:snapToGrid w:val="0"/>
              <w:spacing w:before="0" w:after="60"/>
              <w:rPr>
                <w:lang w:eastAsia="x-none"/>
              </w:rPr>
            </w:pPr>
            <w:hyperlink r:id="rId14" w:history="1">
              <w:r w:rsidR="00A25974">
                <w:rPr>
                  <w:rStyle w:val="Hyperlink"/>
                  <w:lang w:eastAsia="x-none"/>
                </w:rPr>
                <w:t>R1-2106537</w:t>
              </w:r>
            </w:hyperlink>
            <w:r w:rsidR="00A25974">
              <w:rPr>
                <w:lang w:eastAsia="x-none"/>
              </w:rPr>
              <w:tab/>
              <w:t>Draft CR on accumulated closed loop power control for BWP switching</w:t>
            </w:r>
            <w:r w:rsidR="00A25974">
              <w:rPr>
                <w:lang w:eastAsia="x-none"/>
              </w:rPr>
              <w:tab/>
              <w:t>ZTE</w:t>
            </w:r>
          </w:p>
          <w:p w14:paraId="04C0DAB9" w14:textId="6B7161FE" w:rsidR="00A25974" w:rsidRPr="00A25974" w:rsidRDefault="00D9196F" w:rsidP="00A25974">
            <w:pPr>
              <w:snapToGrid w:val="0"/>
              <w:spacing w:before="0" w:after="60"/>
              <w:rPr>
                <w:lang w:eastAsia="x-none"/>
              </w:rPr>
            </w:pPr>
            <w:hyperlink r:id="rId15" w:history="1">
              <w:r w:rsidR="00A25974">
                <w:rPr>
                  <w:rStyle w:val="Hyperlink"/>
                  <w:lang w:eastAsia="x-none"/>
                </w:rPr>
                <w:t>R1-2107503</w:t>
              </w:r>
            </w:hyperlink>
            <w:r w:rsidR="00A25974">
              <w:rPr>
                <w:lang w:eastAsia="x-none"/>
              </w:rPr>
              <w:tab/>
              <w:t>Draft 38.213 CR on PUSCH/PUCCH power control adjustment state during UL BWP change</w:t>
            </w:r>
            <w:r w:rsidR="00A25974">
              <w:rPr>
                <w:lang w:eastAsia="x-none"/>
              </w:rPr>
              <w:tab/>
              <w:t>MediaTek Inc.</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Heading1"/>
        <w:rPr>
          <w:lang w:eastAsia="zh-CN"/>
        </w:rPr>
      </w:pPr>
      <w:r>
        <w:rPr>
          <w:lang w:eastAsia="zh-CN"/>
        </w:rPr>
        <w:t>Discussion</w:t>
      </w:r>
    </w:p>
    <w:p w14:paraId="615BB54A" w14:textId="77777777" w:rsidR="0072478C" w:rsidRDefault="0072478C" w:rsidP="0072478C">
      <w:pPr>
        <w:pStyle w:val="Heading2"/>
        <w:rPr>
          <w:lang w:eastAsia="zh-CN"/>
        </w:rPr>
      </w:pPr>
      <w:r>
        <w:rPr>
          <w:rFonts w:hint="eastAsia"/>
          <w:lang w:eastAsia="zh-CN"/>
        </w:rPr>
        <w:t>B</w:t>
      </w:r>
      <w:r>
        <w:rPr>
          <w:lang w:eastAsia="zh-CN"/>
        </w:rPr>
        <w:t>ackground introduction</w:t>
      </w:r>
    </w:p>
    <w:p w14:paraId="34003417" w14:textId="6BF2CC02" w:rsidR="000062C1" w:rsidRDefault="000062C1" w:rsidP="000062C1">
      <w:pPr>
        <w:snapToGrid w:val="0"/>
        <w:spacing w:before="120" w:afterLines="50" w:after="120" w:line="288" w:lineRule="auto"/>
        <w:rPr>
          <w:rFonts w:eastAsia="Microsoft YaHei"/>
        </w:rPr>
      </w:pPr>
      <w:r>
        <w:rPr>
          <w:rFonts w:eastAsia="Microsoft YaHei" w:hint="eastAsia"/>
        </w:rPr>
        <w:t>In current NR spec</w:t>
      </w:r>
      <w:r>
        <w:rPr>
          <w:rFonts w:eastAsia="Microsoft YaHei"/>
        </w:rPr>
        <w:t xml:space="preserve"> [4]</w:t>
      </w:r>
      <w:r>
        <w:rPr>
          <w:rFonts w:eastAsia="Microsoft YaHei" w:hint="eastAsia"/>
        </w:rPr>
        <w:t xml:space="preserve">, power control parameters, such as parameters for open loop power control (e.g. P0, alpha), for closed loop power control (e.g. number of closed loop power control loops), and for path loss (e.g. PL-RS, i.e. DL RS for path-loss </w:t>
      </w:r>
      <w:r>
        <w:rPr>
          <w:rFonts w:eastAsia="Microsoft YaHei"/>
        </w:rPr>
        <w:t>measurement</w:t>
      </w:r>
      <w:r>
        <w:rPr>
          <w:rFonts w:eastAsia="Microsoft YaHei" w:hint="eastAsia"/>
        </w:rPr>
        <w:t xml:space="preserve">), are configured per BWP </w:t>
      </w:r>
      <w:r>
        <w:rPr>
          <w:rFonts w:eastAsia="Microsoft YaHei" w:hint="eastAsia"/>
          <w:i/>
          <w:iCs/>
        </w:rPr>
        <w:t>b</w:t>
      </w:r>
      <w:r>
        <w:rPr>
          <w:rFonts w:eastAsia="Microsoft YaHei" w:hint="eastAsia"/>
        </w:rPr>
        <w:t xml:space="preserve"> per carrier </w:t>
      </w:r>
      <w:r>
        <w:rPr>
          <w:rFonts w:eastAsia="Microsoft YaHei" w:hint="eastAsia"/>
          <w:i/>
          <w:iCs/>
        </w:rPr>
        <w:t xml:space="preserve">f </w:t>
      </w:r>
      <w:r>
        <w:rPr>
          <w:rFonts w:eastAsia="Microsoft YaHei" w:hint="eastAsia"/>
        </w:rPr>
        <w:t xml:space="preserve">per cell </w:t>
      </w:r>
      <w:r>
        <w:rPr>
          <w:rFonts w:eastAsia="Microsoft YaHei" w:hint="eastAsia"/>
          <w:i/>
          <w:iCs/>
        </w:rPr>
        <w:t>c</w:t>
      </w:r>
      <w:r>
        <w:rPr>
          <w:rFonts w:eastAsia="Microsoft YaHei" w:hint="eastAsia"/>
        </w:rPr>
        <w:t xml:space="preserve">. However, it is not clear for </w:t>
      </w:r>
      <w:r>
        <w:rPr>
          <w:rFonts w:eastAsia="Microsoft YaHei"/>
        </w:rPr>
        <w:t xml:space="preserve">the </w:t>
      </w:r>
      <w:r>
        <w:rPr>
          <w:rFonts w:eastAsia="Microsoft YaHei" w:hint="eastAsia"/>
        </w:rPr>
        <w:t>UE behavior on how to handle accumulated close</w:t>
      </w:r>
      <w:r>
        <w:rPr>
          <w:rFonts w:eastAsia="Microsoft YaHei"/>
        </w:rPr>
        <w:t>d</w:t>
      </w:r>
      <w:r>
        <w:rPr>
          <w:rFonts w:eastAsia="Microsoft YaHei" w:hint="eastAsia"/>
        </w:rPr>
        <w:t xml:space="preserve"> loop value in the new active BWP </w:t>
      </w:r>
      <w:r>
        <w:rPr>
          <w:rFonts w:eastAsia="Microsoft YaHei"/>
        </w:rPr>
        <w:t xml:space="preserve">in the case of </w:t>
      </w:r>
      <w:r w:rsidR="001F42EB">
        <w:rPr>
          <w:rFonts w:eastAsia="Microsoft YaHei"/>
        </w:rPr>
        <w:t xml:space="preserve">UL </w:t>
      </w:r>
      <w:r>
        <w:rPr>
          <w:rFonts w:eastAsia="Microsoft YaHei" w:hint="eastAsia"/>
        </w:rPr>
        <w:t xml:space="preserve">BWP </w:t>
      </w:r>
      <w:r w:rsidR="001F42EB">
        <w:rPr>
          <w:rFonts w:eastAsia="Microsoft YaHei"/>
        </w:rPr>
        <w:t>change</w:t>
      </w:r>
      <w:r>
        <w:rPr>
          <w:rFonts w:eastAsia="Microsoft YaHei" w:hint="eastAsia"/>
        </w:rPr>
        <w:t>.</w:t>
      </w:r>
    </w:p>
    <w:p w14:paraId="06DB2EA0" w14:textId="371D3725" w:rsidR="000062C1" w:rsidRDefault="000062C1" w:rsidP="000062C1">
      <w:pPr>
        <w:snapToGrid w:val="0"/>
        <w:spacing w:before="120" w:afterLines="50" w:after="120" w:line="288" w:lineRule="auto"/>
        <w:rPr>
          <w:rFonts w:eastAsia="Microsoft YaHei"/>
          <w:i/>
          <w:iCs/>
        </w:rPr>
      </w:pPr>
      <w:r>
        <w:rPr>
          <w:rFonts w:eastAsia="Microsoft YaHei" w:hint="eastAsia"/>
          <w:b/>
          <w:bCs/>
          <w:i/>
          <w:iCs/>
        </w:rPr>
        <w:t>Observation</w:t>
      </w:r>
      <w:r>
        <w:rPr>
          <w:rFonts w:eastAsia="Microsoft YaHei" w:hint="eastAsia"/>
          <w:i/>
          <w:iCs/>
        </w:rPr>
        <w:t xml:space="preserve">: </w:t>
      </w:r>
      <w:r>
        <w:rPr>
          <w:rFonts w:eastAsia="Microsoft YaHei"/>
          <w:i/>
          <w:iCs/>
        </w:rPr>
        <w:t xml:space="preserve">From spec perspective, there is no clear </w:t>
      </w:r>
      <w:r>
        <w:rPr>
          <w:rFonts w:eastAsia="Microsoft YaHei" w:hint="eastAsia"/>
          <w:i/>
          <w:iCs/>
        </w:rPr>
        <w:t>UE behavior on handl</w:t>
      </w:r>
      <w:r>
        <w:rPr>
          <w:rFonts w:eastAsia="Microsoft YaHei"/>
          <w:i/>
          <w:iCs/>
        </w:rPr>
        <w:t>ing</w:t>
      </w:r>
      <w:r>
        <w:rPr>
          <w:rFonts w:eastAsia="Microsoft YaHei" w:hint="eastAsia"/>
          <w:i/>
          <w:iCs/>
        </w:rPr>
        <w:t xml:space="preserve"> accumulated closed loop value</w:t>
      </w:r>
      <w:r>
        <w:rPr>
          <w:rFonts w:eastAsia="Microsoft YaHei"/>
          <w:i/>
          <w:iCs/>
        </w:rPr>
        <w:t xml:space="preserve"> in the case of </w:t>
      </w:r>
      <w:r w:rsidR="00C11BDE">
        <w:rPr>
          <w:rFonts w:eastAsia="Microsoft YaHei"/>
          <w:i/>
          <w:iCs/>
        </w:rPr>
        <w:t xml:space="preserve">UL </w:t>
      </w:r>
      <w:r>
        <w:rPr>
          <w:rFonts w:eastAsia="Microsoft YaHei"/>
          <w:i/>
          <w:iCs/>
        </w:rPr>
        <w:t xml:space="preserve">BWP </w:t>
      </w:r>
      <w:r w:rsidR="00C11BDE">
        <w:rPr>
          <w:rFonts w:eastAsia="Microsoft YaHei"/>
          <w:i/>
          <w:iCs/>
        </w:rPr>
        <w:t>change</w:t>
      </w:r>
      <w:r>
        <w:rPr>
          <w:rFonts w:eastAsia="Microsoft YaHei" w:hint="eastAsia"/>
          <w:i/>
          <w:iCs/>
        </w:rPr>
        <w:t>.</w:t>
      </w:r>
    </w:p>
    <w:p w14:paraId="664A207B" w14:textId="4545350C" w:rsidR="005E12F4" w:rsidRDefault="008237E9" w:rsidP="001B65D1">
      <w:pPr>
        <w:snapToGrid w:val="0"/>
        <w:spacing w:before="120" w:afterLines="50" w:after="120" w:line="288" w:lineRule="auto"/>
        <w:rPr>
          <w:bCs/>
        </w:rPr>
      </w:pPr>
      <w:r>
        <w:rPr>
          <w:bCs/>
        </w:rPr>
        <w:t>Furthermore</w:t>
      </w:r>
      <w:r w:rsidR="000062C1">
        <w:rPr>
          <w:bCs/>
        </w:rPr>
        <w:t xml:space="preserve">, when reviewing the already RAN1 agreement, </w:t>
      </w:r>
      <w:r w:rsidR="00FC1576">
        <w:rPr>
          <w:rFonts w:hint="eastAsia"/>
          <w:bCs/>
          <w:lang w:eastAsia="zh-CN"/>
        </w:rPr>
        <w:t>it</w:t>
      </w:r>
      <w:r w:rsidR="00FC1576">
        <w:rPr>
          <w:bCs/>
          <w:lang w:eastAsia="zh-CN"/>
        </w:rPr>
        <w:t xml:space="preserve"> </w:t>
      </w:r>
      <w:r w:rsidR="000062C1">
        <w:rPr>
          <w:bCs/>
        </w:rPr>
        <w:t xml:space="preserve">can </w:t>
      </w:r>
      <w:r w:rsidR="00FC1576">
        <w:rPr>
          <w:bCs/>
        </w:rPr>
        <w:t xml:space="preserve">be </w:t>
      </w:r>
      <w:r w:rsidR="000062C1">
        <w:rPr>
          <w:bCs/>
        </w:rPr>
        <w:t>observe</w:t>
      </w:r>
      <w:r w:rsidR="00FC1576">
        <w:rPr>
          <w:bCs/>
        </w:rPr>
        <w:t>d</w:t>
      </w:r>
      <w:r w:rsidR="000062C1">
        <w:rPr>
          <w:bCs/>
        </w:rPr>
        <w:t xml:space="preserve"> that i</w:t>
      </w:r>
      <w:r w:rsidR="005E12F4">
        <w:rPr>
          <w:bCs/>
        </w:rPr>
        <w:t xml:space="preserve">n RAN1 #90-bis, it is agreed that up to 2 </w:t>
      </w:r>
      <w:r w:rsidR="005E12F4" w:rsidRPr="001236F9">
        <w:t>closed-loop power</w:t>
      </w:r>
      <w:r w:rsidR="005E12F4">
        <w:t xml:space="preserve"> control processes </w:t>
      </w:r>
      <w:r w:rsidR="005E12F4" w:rsidRPr="001B65D1">
        <w:rPr>
          <w:rFonts w:eastAsia="Microsoft YaHei"/>
        </w:rPr>
        <w:t>is</w:t>
      </w:r>
      <w:r w:rsidR="005E12F4">
        <w:t xml:space="preserve"> maintained for PUSCH</w:t>
      </w:r>
      <w:r w:rsidR="005E12F4">
        <w:rPr>
          <w:rFonts w:hint="eastAsia"/>
          <w:lang w:eastAsia="zh-TW"/>
        </w:rPr>
        <w:t>:</w:t>
      </w:r>
    </w:p>
    <w:p w14:paraId="44CCFBA1" w14:textId="77777777" w:rsidR="005E12F4" w:rsidRDefault="005E12F4" w:rsidP="005E12F4">
      <w:pPr>
        <w:spacing w:after="0"/>
        <w:rPr>
          <w:bCs/>
        </w:rPr>
      </w:pPr>
    </w:p>
    <w:p w14:paraId="06DE2D61" w14:textId="77777777" w:rsidR="005E12F4" w:rsidRPr="001236F9" w:rsidRDefault="005E12F4" w:rsidP="005E12F4">
      <w:pPr>
        <w:ind w:left="284"/>
      </w:pPr>
      <w:r w:rsidRPr="006A45B4">
        <w:rPr>
          <w:highlight w:val="green"/>
          <w:lang w:eastAsia="x-none"/>
        </w:rPr>
        <w:t>Agreement:</w:t>
      </w:r>
      <w:r>
        <w:rPr>
          <w:lang w:eastAsia="x-none"/>
        </w:rPr>
        <w:t xml:space="preserve"> </w:t>
      </w:r>
      <w:r w:rsidRPr="001236F9">
        <w:rPr>
          <w:rFonts w:hint="eastAsia"/>
        </w:rPr>
        <w:t xml:space="preserve">For </w:t>
      </w:r>
      <w:r w:rsidRPr="001236F9">
        <w:t>N closed-loop power</w:t>
      </w:r>
      <w:r>
        <w:t xml:space="preserve"> control processes, i.e., </w:t>
      </w:r>
      <w:r w:rsidRPr="001236F9">
        <w:t>fc(i,l), for NR PUSCH power control for serving cell c</w:t>
      </w:r>
      <w:r w:rsidRPr="001236F9">
        <w:rPr>
          <w:rFonts w:hint="eastAsia"/>
        </w:rPr>
        <w:t>, the following working assumption is confirmed:</w:t>
      </w:r>
    </w:p>
    <w:p w14:paraId="147F8635" w14:textId="77777777" w:rsidR="005E12F4" w:rsidRPr="00CB78A2" w:rsidRDefault="005E12F4" w:rsidP="005E12F4">
      <w:pPr>
        <w:pStyle w:val="RAN1bullet1"/>
        <w:ind w:left="1004"/>
        <w:rPr>
          <w:b/>
        </w:rPr>
      </w:pPr>
      <w:r w:rsidRPr="00CB78A2">
        <w:rPr>
          <w:b/>
        </w:rPr>
        <w:t>N is up to 2</w:t>
      </w:r>
    </w:p>
    <w:p w14:paraId="7B4C59EB" w14:textId="77777777" w:rsidR="005E12F4" w:rsidRDefault="005E12F4" w:rsidP="005E12F4">
      <w:pPr>
        <w:spacing w:after="0"/>
        <w:rPr>
          <w:bCs/>
        </w:rPr>
      </w:pPr>
    </w:p>
    <w:p w14:paraId="3B229531" w14:textId="17CB17B2" w:rsidR="005E12F4" w:rsidRDefault="005E12F4" w:rsidP="005E12F4">
      <w:pPr>
        <w:spacing w:after="0"/>
        <w:rPr>
          <w:bCs/>
        </w:rPr>
      </w:pPr>
      <w:r>
        <w:rPr>
          <w:bCs/>
        </w:rPr>
        <w:t xml:space="preserve">In RAN1 #90-bis, it is </w:t>
      </w:r>
      <w:r>
        <w:rPr>
          <w:rFonts w:hint="eastAsia"/>
          <w:bCs/>
          <w:lang w:eastAsia="zh-TW"/>
        </w:rPr>
        <w:t xml:space="preserve">also </w:t>
      </w:r>
      <w:r>
        <w:rPr>
          <w:bCs/>
        </w:rPr>
        <w:t xml:space="preserve">agreed as a working assumption that up to 2 </w:t>
      </w:r>
      <w:r w:rsidRPr="001236F9">
        <w:t>closed-loop power</w:t>
      </w:r>
      <w:r>
        <w:t xml:space="preserve"> control processes is maintained for PUCCH</w:t>
      </w:r>
      <w:r>
        <w:rPr>
          <w:rFonts w:hint="eastAsia"/>
          <w:lang w:eastAsia="zh-TW"/>
        </w:rPr>
        <w:t>:</w:t>
      </w:r>
    </w:p>
    <w:p w14:paraId="38C2465A" w14:textId="77777777" w:rsidR="005E12F4" w:rsidRPr="006A45B4" w:rsidRDefault="005E12F4" w:rsidP="005E12F4">
      <w:pPr>
        <w:ind w:left="284"/>
        <w:rPr>
          <w:highlight w:val="darkYellow"/>
        </w:rPr>
      </w:pPr>
      <w:r w:rsidRPr="006A45B4">
        <w:rPr>
          <w:highlight w:val="darkYellow"/>
        </w:rPr>
        <w:t>Working Assumption</w:t>
      </w:r>
      <w:r w:rsidRPr="006A45B4">
        <w:rPr>
          <w:rFonts w:hint="eastAsia"/>
          <w:highlight w:val="darkYellow"/>
        </w:rPr>
        <w:t>:</w:t>
      </w:r>
    </w:p>
    <w:p w14:paraId="1011C476" w14:textId="77777777" w:rsidR="005E12F4" w:rsidRDefault="005E12F4" w:rsidP="005E12F4">
      <w:pPr>
        <w:numPr>
          <w:ilvl w:val="0"/>
          <w:numId w:val="25"/>
        </w:numPr>
        <w:overflowPunct/>
        <w:autoSpaceDE/>
        <w:autoSpaceDN/>
        <w:adjustRightInd/>
        <w:spacing w:after="0"/>
        <w:ind w:left="1004"/>
        <w:jc w:val="left"/>
        <w:textAlignment w:val="auto"/>
      </w:pPr>
      <w:r w:rsidRPr="005D7754">
        <w:t xml:space="preserve">Support </w:t>
      </w:r>
      <w:r w:rsidRPr="005D7754">
        <w:rPr>
          <w:i/>
          <w:iCs/>
        </w:rPr>
        <w:t>P</w:t>
      </w:r>
      <w:r w:rsidRPr="005D7754">
        <w:rPr>
          <w:vertAlign w:val="subscript"/>
        </w:rPr>
        <w:t>cmax,c</w:t>
      </w:r>
      <w:r w:rsidRPr="005D7754">
        <w:t>(</w:t>
      </w:r>
      <w:r w:rsidRPr="005D7754">
        <w:rPr>
          <w:i/>
          <w:iCs/>
        </w:rPr>
        <w:t>i</w:t>
      </w:r>
      <w:r w:rsidRPr="005D7754">
        <w:t xml:space="preserve">), </w:t>
      </w:r>
      <w:r w:rsidRPr="005D7754">
        <w:rPr>
          <w:i/>
          <w:iCs/>
        </w:rPr>
        <w:t>P</w:t>
      </w:r>
      <w:r w:rsidRPr="005D7754">
        <w:rPr>
          <w:vertAlign w:val="subscript"/>
        </w:rPr>
        <w:t>0_PUCCH</w:t>
      </w:r>
      <w:r w:rsidRPr="005D7754">
        <w:t>(</w:t>
      </w:r>
      <w:r w:rsidRPr="005D7754">
        <w:rPr>
          <w:i/>
          <w:iCs/>
        </w:rPr>
        <w:t>F</w:t>
      </w:r>
      <w:r w:rsidRPr="005D7754">
        <w:t xml:space="preserve">), </w:t>
      </w:r>
      <w:r w:rsidRPr="005D7754">
        <w:rPr>
          <w:i/>
          <w:iCs/>
        </w:rPr>
        <w:t>PL</w:t>
      </w:r>
      <w:r w:rsidRPr="005D7754">
        <w:rPr>
          <w:vertAlign w:val="subscript"/>
        </w:rPr>
        <w:t>c</w:t>
      </w:r>
      <w:r w:rsidRPr="005D7754">
        <w:t>(</w:t>
      </w:r>
      <w:r w:rsidRPr="005D7754">
        <w:rPr>
          <w:i/>
          <w:iCs/>
        </w:rPr>
        <w:t>k</w:t>
      </w:r>
      <w:r w:rsidRPr="005D7754">
        <w:t>), g(</w:t>
      </w:r>
      <w:r w:rsidRPr="005D7754">
        <w:rPr>
          <w:i/>
          <w:iCs/>
        </w:rPr>
        <w:t>i</w:t>
      </w:r>
      <w:r w:rsidRPr="005D7754">
        <w:t xml:space="preserve">) for NR PUCCH power control in slot </w:t>
      </w:r>
      <w:r w:rsidRPr="005D7754">
        <w:rPr>
          <w:i/>
          <w:iCs/>
        </w:rPr>
        <w:t>i</w:t>
      </w:r>
      <w:r w:rsidRPr="005D7754">
        <w:t xml:space="preserve"> for serving cell </w:t>
      </w:r>
      <w:r w:rsidRPr="005D7754">
        <w:rPr>
          <w:i/>
          <w:iCs/>
        </w:rPr>
        <w:t>c</w:t>
      </w:r>
      <w:r w:rsidRPr="005D7754">
        <w:t>.</w:t>
      </w:r>
    </w:p>
    <w:p w14:paraId="14AAAD93" w14:textId="77777777" w:rsidR="005E12F4" w:rsidRPr="00CB78A2" w:rsidRDefault="005E12F4" w:rsidP="005E12F4">
      <w:pPr>
        <w:numPr>
          <w:ilvl w:val="0"/>
          <w:numId w:val="25"/>
        </w:numPr>
        <w:overflowPunct/>
        <w:autoSpaceDE/>
        <w:autoSpaceDN/>
        <w:adjustRightInd/>
        <w:spacing w:after="0"/>
        <w:ind w:left="1004"/>
        <w:jc w:val="left"/>
        <w:textAlignment w:val="auto"/>
        <w:rPr>
          <w:b/>
        </w:rPr>
      </w:pPr>
      <w:r w:rsidRPr="00CB78A2">
        <w:rPr>
          <w:b/>
        </w:rPr>
        <w:t xml:space="preserve">Support up to 2 closed-loop power control processes, i.e., </w:t>
      </w:r>
      <w:r w:rsidRPr="00CB78A2">
        <w:rPr>
          <w:b/>
          <w:i/>
        </w:rPr>
        <w:t>l</w:t>
      </w:r>
      <w:r w:rsidRPr="00CB78A2">
        <w:rPr>
          <w:b/>
          <w:i/>
          <w:iCs/>
        </w:rPr>
        <w:t xml:space="preserve"> </w:t>
      </w:r>
    </w:p>
    <w:p w14:paraId="72D1978C" w14:textId="77777777" w:rsidR="005E12F4" w:rsidRDefault="005E12F4" w:rsidP="005E12F4">
      <w:pPr>
        <w:spacing w:after="0"/>
      </w:pPr>
    </w:p>
    <w:p w14:paraId="6DAFCA12" w14:textId="3652E5C1" w:rsidR="005E12F4" w:rsidRDefault="005D1441" w:rsidP="001B65D1">
      <w:pPr>
        <w:snapToGrid w:val="0"/>
        <w:spacing w:before="120" w:afterLines="50" w:after="120" w:line="288" w:lineRule="auto"/>
      </w:pPr>
      <w:r>
        <w:t>It means</w:t>
      </w:r>
      <w:r w:rsidR="000062C1">
        <w:t xml:space="preserve"> that</w:t>
      </w:r>
      <w:r w:rsidR="005E12F4" w:rsidRPr="005E12F4">
        <w:rPr>
          <w:bCs/>
        </w:rPr>
        <w:t xml:space="preserve"> </w:t>
      </w:r>
      <w:r w:rsidR="000062C1">
        <w:rPr>
          <w:bCs/>
        </w:rPr>
        <w:t xml:space="preserve">configuring </w:t>
      </w:r>
      <w:r w:rsidR="005E12F4" w:rsidRPr="005E12F4">
        <w:rPr>
          <w:bCs/>
        </w:rPr>
        <w:t xml:space="preserve">each UL BWP with up to two </w:t>
      </w:r>
      <w:r w:rsidR="000062C1" w:rsidRPr="000062C1">
        <w:rPr>
          <w:bCs/>
          <w:u w:val="single"/>
        </w:rPr>
        <w:t>independent</w:t>
      </w:r>
      <w:r w:rsidR="000062C1">
        <w:rPr>
          <w:bCs/>
        </w:rPr>
        <w:t xml:space="preserve"> </w:t>
      </w:r>
      <w:r w:rsidR="005E12F4" w:rsidRPr="005E12F4">
        <w:rPr>
          <w:bCs/>
        </w:rPr>
        <w:t xml:space="preserve">power control adjustment states is </w:t>
      </w:r>
      <w:r w:rsidR="00A91BE6">
        <w:rPr>
          <w:bCs/>
        </w:rPr>
        <w:t>NOT</w:t>
      </w:r>
      <w:r w:rsidR="005E12F4" w:rsidRPr="005E12F4">
        <w:rPr>
          <w:bCs/>
        </w:rPr>
        <w:t xml:space="preserve"> aligned</w:t>
      </w:r>
      <w:r w:rsidR="005E12F4" w:rsidRPr="000F56FA">
        <w:t xml:space="preserve"> with the agreements in RAN1#90-bis (</w:t>
      </w:r>
      <w:r w:rsidR="000062C1">
        <w:t xml:space="preserve">i.e., </w:t>
      </w:r>
      <w:r w:rsidR="005E12F4" w:rsidRPr="000F56FA">
        <w:t>up to 2 for PUSCH, and up to 2 for PUCCH, per serving cell)</w:t>
      </w:r>
      <w:r w:rsidR="005E12F4">
        <w:t>.</w:t>
      </w:r>
    </w:p>
    <w:p w14:paraId="39CC5908" w14:textId="0AB214CA" w:rsidR="005E12F4" w:rsidRDefault="008936EE" w:rsidP="001B65D1">
      <w:pPr>
        <w:snapToGrid w:val="0"/>
        <w:spacing w:before="120" w:afterLines="50" w:after="120" w:line="288" w:lineRule="auto"/>
        <w:rPr>
          <w:rFonts w:eastAsia="Microsoft YaHei"/>
        </w:rPr>
      </w:pPr>
      <w:r>
        <w:rPr>
          <w:rFonts w:eastAsia="Microsoft YaHei"/>
        </w:rPr>
        <w:t>For sake of presentation, in both [1] and [3], some examples are raised for clarifying the difference between</w:t>
      </w:r>
      <w:r>
        <w:rPr>
          <w:rFonts w:eastAsia="Microsoft YaHei" w:hint="eastAsia"/>
          <w:lang w:eastAsia="zh-CN"/>
        </w:rPr>
        <w:t xml:space="preserve"> </w:t>
      </w:r>
      <w:r w:rsidR="0035218E" w:rsidRPr="0035218E">
        <w:rPr>
          <w:rFonts w:eastAsia="Microsoft YaHei"/>
        </w:rPr>
        <w:t xml:space="preserve">“per </w:t>
      </w:r>
      <w:r w:rsidR="0035218E">
        <w:rPr>
          <w:rFonts w:eastAsia="Microsoft YaHei"/>
        </w:rPr>
        <w:t>BWP</w:t>
      </w:r>
      <w:r w:rsidR="0035218E" w:rsidRPr="0035218E">
        <w:rPr>
          <w:rFonts w:eastAsia="Microsoft YaHei"/>
        </w:rPr>
        <w:t xml:space="preserve"> power state control”</w:t>
      </w:r>
      <w:r w:rsidRPr="008936EE">
        <w:rPr>
          <w:rFonts w:eastAsia="Microsoft YaHei"/>
        </w:rPr>
        <w:t xml:space="preserve"> </w:t>
      </w:r>
      <w:r>
        <w:rPr>
          <w:rFonts w:eastAsia="Microsoft YaHei"/>
        </w:rPr>
        <w:t xml:space="preserve">and </w:t>
      </w:r>
      <w:r w:rsidR="0035218E" w:rsidRPr="0035218E">
        <w:rPr>
          <w:rFonts w:eastAsia="Microsoft YaHei"/>
        </w:rPr>
        <w:t>“per cell power state control”</w:t>
      </w:r>
      <w:r>
        <w:rPr>
          <w:rFonts w:eastAsia="Microsoft YaHei"/>
        </w:rPr>
        <w:t xml:space="preserve">. </w:t>
      </w:r>
      <w:r w:rsidR="000F63B7">
        <w:rPr>
          <w:rFonts w:eastAsia="Microsoft YaHei"/>
        </w:rPr>
        <w:t xml:space="preserve">One example in [3] is copied as follows. </w:t>
      </w:r>
      <w:r w:rsidR="0057114A">
        <w:rPr>
          <w:rFonts w:eastAsia="Microsoft YaHei"/>
        </w:rPr>
        <w:t>I</w:t>
      </w:r>
      <w:r w:rsidR="0035218E" w:rsidRPr="0035218E">
        <w:rPr>
          <w:rFonts w:eastAsia="Microsoft YaHei"/>
        </w:rPr>
        <w:t xml:space="preserve">t </w:t>
      </w:r>
      <w:r w:rsidR="0035218E">
        <w:rPr>
          <w:rFonts w:eastAsia="Microsoft YaHei"/>
        </w:rPr>
        <w:t xml:space="preserve">can be observed </w:t>
      </w:r>
      <w:r w:rsidR="0035218E" w:rsidRPr="0035218E">
        <w:rPr>
          <w:rFonts w:eastAsia="Microsoft YaHei"/>
        </w:rPr>
        <w:t xml:space="preserve">that </w:t>
      </w:r>
      <w:r w:rsidR="0035218E" w:rsidRPr="0035218E">
        <w:rPr>
          <w:rFonts w:eastAsia="Microsoft YaHei"/>
        </w:rPr>
        <w:lastRenderedPageBreak/>
        <w:t>“per cell power state contr</w:t>
      </w:r>
      <w:r w:rsidR="002E27FF">
        <w:rPr>
          <w:rFonts w:eastAsia="Microsoft YaHei"/>
        </w:rPr>
        <w:t>ol” offers benefits for Tx</w:t>
      </w:r>
      <w:r w:rsidR="0035218E" w:rsidRPr="0035218E">
        <w:rPr>
          <w:rFonts w:eastAsia="Microsoft YaHei"/>
        </w:rPr>
        <w:t xml:space="preserve"> power continuity over “per BWP power state control” when</w:t>
      </w:r>
      <w:r w:rsidR="002E27FF">
        <w:rPr>
          <w:rFonts w:eastAsia="Microsoft YaHei"/>
        </w:rPr>
        <w:t xml:space="preserve"> UL</w:t>
      </w:r>
      <w:r w:rsidR="0035218E" w:rsidRPr="0035218E">
        <w:rPr>
          <w:rFonts w:eastAsia="Microsoft YaHei"/>
        </w:rPr>
        <w:t xml:space="preserve"> BWP changes.</w:t>
      </w:r>
      <w:r w:rsidR="0035218E">
        <w:rPr>
          <w:rFonts w:eastAsia="Microsoft YaHei"/>
        </w:rPr>
        <w:t xml:space="preserve"> </w:t>
      </w:r>
      <w:r w:rsidR="000F63B7">
        <w:rPr>
          <w:rFonts w:eastAsia="Microsoft YaHei"/>
        </w:rPr>
        <w:t>Some more details can be found in companion contribution</w:t>
      </w:r>
      <w:r w:rsidR="006111B5">
        <w:rPr>
          <w:rFonts w:eastAsia="Microsoft YaHei"/>
        </w:rPr>
        <w:t>s</w:t>
      </w:r>
      <w:r w:rsidR="000F63B7">
        <w:rPr>
          <w:rFonts w:eastAsia="Microsoft YaHei"/>
        </w:rPr>
        <w:t xml:space="preserve"> [1], [2] and [3].</w:t>
      </w:r>
    </w:p>
    <w:p w14:paraId="4B58764B" w14:textId="77777777" w:rsidR="008936EE" w:rsidRDefault="008936EE" w:rsidP="00BC4E9E">
      <w:pPr>
        <w:spacing w:beforeLines="50" w:before="120" w:after="120" w:line="300" w:lineRule="auto"/>
        <w:rPr>
          <w:rFonts w:eastAsia="Microsoft YaHei"/>
        </w:rPr>
      </w:pPr>
    </w:p>
    <w:p w14:paraId="09EC663A" w14:textId="77777777" w:rsidR="008936EE" w:rsidRPr="00D630BE" w:rsidRDefault="008936EE" w:rsidP="008936EE">
      <w:pPr>
        <w:spacing w:after="0"/>
      </w:pPr>
      <w:r>
        <w:rPr>
          <w:noProof/>
          <w:lang w:eastAsia="ko-KR"/>
        </w:rPr>
        <w:drawing>
          <wp:inline distT="0" distB="0" distL="0" distR="0" wp14:anchorId="3E554066" wp14:editId="679467B0">
            <wp:extent cx="6122035" cy="20320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032000"/>
                    </a:xfrm>
                    <a:prstGeom prst="rect">
                      <a:avLst/>
                    </a:prstGeom>
                  </pic:spPr>
                </pic:pic>
              </a:graphicData>
            </a:graphic>
          </wp:inline>
        </w:drawing>
      </w:r>
    </w:p>
    <w:p w14:paraId="4D1A667B" w14:textId="77777777" w:rsidR="008936EE" w:rsidRDefault="008936EE" w:rsidP="008936EE">
      <w:pPr>
        <w:spacing w:after="0"/>
      </w:pPr>
    </w:p>
    <w:p w14:paraId="08DA6B5B" w14:textId="26636CCE" w:rsidR="008936EE" w:rsidRPr="005D1441" w:rsidRDefault="008936EE" w:rsidP="008936EE">
      <w:pPr>
        <w:spacing w:after="0"/>
        <w:jc w:val="center"/>
      </w:pPr>
      <w:r w:rsidRPr="00447AC6">
        <w:rPr>
          <w:b/>
        </w:rPr>
        <w:t>Figure 1</w:t>
      </w:r>
      <w:r w:rsidRPr="005D1441">
        <w:t xml:space="preserve"> </w:t>
      </w:r>
      <w:r w:rsidR="005D1441">
        <w:t>I</w:t>
      </w:r>
      <w:r w:rsidRPr="005D1441">
        <w:t>llustrative example of “per BWP power state control” v.s. “per cell power state control”</w:t>
      </w:r>
    </w:p>
    <w:p w14:paraId="5BB9425F" w14:textId="77777777" w:rsidR="00C21292" w:rsidRDefault="00C21292" w:rsidP="00C21292">
      <w:pPr>
        <w:pStyle w:val="Heading2"/>
        <w:rPr>
          <w:lang w:eastAsia="zh-CN"/>
        </w:rPr>
      </w:pPr>
      <w:r>
        <w:rPr>
          <w:rFonts w:hint="eastAsia"/>
          <w:lang w:eastAsia="zh-CN"/>
        </w:rPr>
        <w:t>C</w:t>
      </w:r>
      <w:r>
        <w:rPr>
          <w:lang w:eastAsia="zh-CN"/>
        </w:rPr>
        <w:t>ompanies’ input</w:t>
      </w:r>
    </w:p>
    <w:p w14:paraId="3C844734" w14:textId="77777777" w:rsidR="00664718" w:rsidRDefault="00D01EC1" w:rsidP="00C9602B">
      <w:pPr>
        <w:spacing w:beforeLines="50" w:before="120" w:after="120" w:line="300" w:lineRule="auto"/>
        <w:rPr>
          <w:rFonts w:eastAsia="Microsoft YaHei"/>
        </w:rPr>
      </w:pPr>
      <w:r>
        <w:rPr>
          <w:rFonts w:eastAsia="Microsoft YaHei"/>
        </w:rPr>
        <w:t xml:space="preserve">According to the input from contributions </w:t>
      </w:r>
      <w:r>
        <w:rPr>
          <w:lang w:val="en-GB" w:eastAsia="zh-CN"/>
        </w:rPr>
        <w:t>[1-</w:t>
      </w:r>
      <w:r w:rsidR="00773470">
        <w:rPr>
          <w:lang w:val="en-GB" w:eastAsia="zh-CN"/>
        </w:rPr>
        <w:t>3</w:t>
      </w:r>
      <w:r>
        <w:rPr>
          <w:lang w:val="en-GB" w:eastAsia="zh-CN"/>
        </w:rPr>
        <w:t>],</w:t>
      </w:r>
      <w:r>
        <w:rPr>
          <w:rFonts w:eastAsia="Microsoft YaHei"/>
        </w:rPr>
        <w:t xml:space="preserve"> </w:t>
      </w:r>
      <w:r w:rsidR="00664718">
        <w:rPr>
          <w:lang w:eastAsia="zh-CN"/>
        </w:rPr>
        <w:t>clarifying</w:t>
      </w:r>
      <w:r w:rsidR="00664718">
        <w:rPr>
          <w:rFonts w:hint="eastAsia"/>
          <w:lang w:eastAsia="zh-CN"/>
        </w:rPr>
        <w:t xml:space="preserve"> the UE </w:t>
      </w:r>
      <w:r w:rsidR="00664718">
        <w:rPr>
          <w:lang w:eastAsia="zh-CN"/>
        </w:rPr>
        <w:t>behavior</w:t>
      </w:r>
      <w:r w:rsidR="00664718">
        <w:rPr>
          <w:rFonts w:hint="eastAsia"/>
          <w:lang w:eastAsia="zh-CN"/>
        </w:rPr>
        <w:t xml:space="preserve"> on </w:t>
      </w:r>
      <w:r w:rsidR="00664718">
        <w:rPr>
          <w:rFonts w:eastAsia="Microsoft YaHei" w:hint="eastAsia"/>
          <w:lang w:eastAsia="zh-CN"/>
        </w:rPr>
        <w:t>how to handle accumulated closed loop power control value in the new active BWP when active BWP changes</w:t>
      </w:r>
      <w:r w:rsidR="00664718">
        <w:rPr>
          <w:rFonts w:eastAsia="Microsoft YaHei"/>
        </w:rPr>
        <w:t xml:space="preserve"> becomes essential and necessary. In such case, the </w:t>
      </w:r>
      <w:r w:rsidR="00773470">
        <w:rPr>
          <w:rFonts w:eastAsia="Microsoft YaHei"/>
        </w:rPr>
        <w:t xml:space="preserve">‘per cell power state control’ is aligned with already agreement, and </w:t>
      </w:r>
      <w:r w:rsidR="00773470" w:rsidRPr="00773470">
        <w:rPr>
          <w:rFonts w:eastAsia="Microsoft YaHei"/>
        </w:rPr>
        <w:t>is beneficial for transmit power continuity</w:t>
      </w:r>
      <w:r w:rsidR="00773470">
        <w:rPr>
          <w:rFonts w:eastAsia="Microsoft YaHei"/>
        </w:rPr>
        <w:t xml:space="preserve">. </w:t>
      </w:r>
    </w:p>
    <w:p w14:paraId="1A4B82D6" w14:textId="72CE6BE4" w:rsidR="00664718" w:rsidRDefault="00773470" w:rsidP="00664718">
      <w:pPr>
        <w:pStyle w:val="ListParagraph"/>
        <w:numPr>
          <w:ilvl w:val="0"/>
          <w:numId w:val="28"/>
        </w:numPr>
        <w:spacing w:beforeLines="50" w:before="120" w:line="300" w:lineRule="auto"/>
        <w:rPr>
          <w:rFonts w:eastAsia="Microsoft YaHei"/>
        </w:rPr>
      </w:pPr>
      <w:r w:rsidRPr="00664718">
        <w:rPr>
          <w:rFonts w:eastAsia="Microsoft YaHei"/>
        </w:rPr>
        <w:t xml:space="preserve">Specifically, </w:t>
      </w:r>
      <w:r w:rsidR="00664718">
        <w:rPr>
          <w:rFonts w:eastAsia="Microsoft YaHei"/>
        </w:rPr>
        <w:t xml:space="preserve">for each closed loop </w:t>
      </w:r>
      <w:r w:rsidR="00664718" w:rsidRPr="00664718">
        <w:rPr>
          <w:rFonts w:eastAsia="Microsoft YaHei"/>
          <w:i/>
        </w:rPr>
        <w:t>l</w:t>
      </w:r>
      <w:r w:rsidR="00664718">
        <w:rPr>
          <w:rFonts w:eastAsia="Microsoft YaHei"/>
        </w:rPr>
        <w:t xml:space="preserve">, </w:t>
      </w:r>
      <w:r w:rsidRPr="00664718">
        <w:rPr>
          <w:rFonts w:eastAsia="Microsoft YaHei"/>
        </w:rPr>
        <w:t>w</w:t>
      </w:r>
      <w:r w:rsidRPr="00664718">
        <w:rPr>
          <w:rFonts w:eastAsia="Microsoft YaHei" w:hint="eastAsia"/>
        </w:rPr>
        <w:t xml:space="preserve">hen BWP changes, the accumulated closed loop value for the new BWP should be reset or </w:t>
      </w:r>
      <w:r w:rsidRPr="00664718">
        <w:rPr>
          <w:rFonts w:eastAsia="Microsoft YaHei"/>
        </w:rPr>
        <w:t>re-</w:t>
      </w:r>
      <w:r w:rsidRPr="00664718">
        <w:rPr>
          <w:rFonts w:eastAsia="Microsoft YaHei" w:hint="eastAsia"/>
        </w:rPr>
        <w:t xml:space="preserve">determined according to the accumulated closed loop value from the </w:t>
      </w:r>
      <w:r w:rsidRPr="00664718">
        <w:rPr>
          <w:rFonts w:eastAsia="Microsoft YaHei"/>
        </w:rPr>
        <w:t>previous</w:t>
      </w:r>
      <w:r w:rsidRPr="00664718">
        <w:rPr>
          <w:rFonts w:eastAsia="Microsoft YaHei" w:hint="eastAsia"/>
        </w:rPr>
        <w:t xml:space="preserve"> BWP.</w:t>
      </w:r>
      <w:r w:rsidR="0035218E" w:rsidRPr="00664718">
        <w:rPr>
          <w:rFonts w:eastAsia="Microsoft YaHei"/>
        </w:rPr>
        <w:t xml:space="preserve"> </w:t>
      </w:r>
    </w:p>
    <w:p w14:paraId="1AABDB5A" w14:textId="783EE252" w:rsidR="00664718" w:rsidRDefault="00FF6F2F" w:rsidP="00664718">
      <w:pPr>
        <w:spacing w:beforeLines="50" w:before="120" w:line="300" w:lineRule="auto"/>
        <w:rPr>
          <w:lang w:val="en-GB" w:eastAsia="zh-CN"/>
        </w:rPr>
      </w:pPr>
      <w:r>
        <w:rPr>
          <w:rFonts w:eastAsia="Microsoft YaHei"/>
        </w:rPr>
        <w:t xml:space="preserve">For moving forward this issue, </w:t>
      </w:r>
      <w:r w:rsidR="00664718">
        <w:rPr>
          <w:lang w:val="en-GB" w:eastAsia="zh-CN"/>
        </w:rPr>
        <w:t xml:space="preserve">we </w:t>
      </w:r>
      <w:r w:rsidR="00D77BB3">
        <w:rPr>
          <w:lang w:val="en-GB" w:eastAsia="zh-CN"/>
        </w:rPr>
        <w:t>will</w:t>
      </w:r>
      <w:r w:rsidR="00664718">
        <w:rPr>
          <w:lang w:val="en-GB" w:eastAsia="zh-CN"/>
        </w:rPr>
        <w:t xml:space="preserve"> try to reach consensus/agreement between companies</w:t>
      </w:r>
      <w:r w:rsidR="00516095">
        <w:rPr>
          <w:lang w:val="en-GB" w:eastAsia="zh-CN"/>
        </w:rPr>
        <w:t xml:space="preserve"> firstly</w:t>
      </w:r>
      <w:r>
        <w:rPr>
          <w:lang w:val="en-GB" w:eastAsia="zh-CN"/>
        </w:rPr>
        <w:t>;</w:t>
      </w:r>
      <w:r w:rsidR="00664718">
        <w:rPr>
          <w:lang w:val="en-GB" w:eastAsia="zh-CN"/>
        </w:rPr>
        <w:t xml:space="preserve"> </w:t>
      </w:r>
      <w:r>
        <w:rPr>
          <w:lang w:val="en-GB" w:eastAsia="zh-CN"/>
        </w:rPr>
        <w:t>a</w:t>
      </w:r>
      <w:r w:rsidR="00664718">
        <w:rPr>
          <w:lang w:val="en-GB" w:eastAsia="zh-CN"/>
        </w:rPr>
        <w:t xml:space="preserve">fter that, the </w:t>
      </w:r>
      <w:r w:rsidR="00D77BB3">
        <w:rPr>
          <w:lang w:val="en-GB" w:eastAsia="zh-CN"/>
        </w:rPr>
        <w:t xml:space="preserve">draft </w:t>
      </w:r>
      <w:r w:rsidR="006111B5">
        <w:rPr>
          <w:lang w:val="en-GB" w:eastAsia="zh-CN"/>
        </w:rPr>
        <w:t>TP</w:t>
      </w:r>
      <w:r w:rsidR="00664718">
        <w:rPr>
          <w:lang w:val="en-GB" w:eastAsia="zh-CN"/>
        </w:rPr>
        <w:t xml:space="preserve"> </w:t>
      </w:r>
      <w:r w:rsidR="00BD31C1">
        <w:rPr>
          <w:lang w:val="en-GB" w:eastAsia="zh-CN"/>
        </w:rPr>
        <w:t xml:space="preserve">based on the consensus/agreement </w:t>
      </w:r>
      <w:r w:rsidR="00D77BB3">
        <w:rPr>
          <w:lang w:val="en-GB" w:eastAsia="zh-CN"/>
        </w:rPr>
        <w:t xml:space="preserve">will </w:t>
      </w:r>
      <w:r w:rsidR="00664718">
        <w:rPr>
          <w:lang w:val="en-GB" w:eastAsia="zh-CN"/>
        </w:rPr>
        <w:t>be</w:t>
      </w:r>
      <w:r w:rsidR="00D77BB3" w:rsidRPr="00D77BB3">
        <w:rPr>
          <w:lang w:val="en-GB" w:eastAsia="zh-CN"/>
        </w:rPr>
        <w:t xml:space="preserve"> </w:t>
      </w:r>
      <w:r w:rsidR="00D77BB3">
        <w:rPr>
          <w:lang w:val="en-GB" w:eastAsia="zh-CN"/>
        </w:rPr>
        <w:t>discussed</w:t>
      </w:r>
      <w:r>
        <w:rPr>
          <w:lang w:val="en-GB" w:eastAsia="zh-CN"/>
        </w:rPr>
        <w:t xml:space="preserve"> </w:t>
      </w:r>
      <w:r w:rsidR="00664718">
        <w:rPr>
          <w:lang w:val="en-GB" w:eastAsia="zh-CN"/>
        </w:rPr>
        <w:t>accordingly.</w:t>
      </w:r>
    </w:p>
    <w:p w14:paraId="57F8DAD6" w14:textId="04FA8D17" w:rsidR="00716DD7" w:rsidRPr="00664718" w:rsidRDefault="00664718" w:rsidP="00664718">
      <w:pPr>
        <w:spacing w:beforeLines="50" w:before="120" w:line="300" w:lineRule="auto"/>
        <w:rPr>
          <w:rFonts w:eastAsia="Microsoft YaHei"/>
        </w:rPr>
      </w:pPr>
      <w:r>
        <w:rPr>
          <w:lang w:val="en-GB" w:eastAsia="zh-CN"/>
        </w:rPr>
        <w:t xml:space="preserve">Based on above, </w:t>
      </w:r>
      <w:r w:rsidR="0035218E" w:rsidRPr="00664718">
        <w:rPr>
          <w:rFonts w:eastAsia="Microsoft YaHei"/>
        </w:rPr>
        <w:t>the following proposal is provided.</w:t>
      </w:r>
    </w:p>
    <w:p w14:paraId="5B336282" w14:textId="7E7BD3BE" w:rsidR="00A65822" w:rsidRDefault="00A65822" w:rsidP="00A65822">
      <w:pPr>
        <w:snapToGrid w:val="0"/>
        <w:spacing w:before="120" w:afterLines="50" w:after="120" w:line="288" w:lineRule="auto"/>
        <w:rPr>
          <w:rFonts w:eastAsia="Microsoft YaHei"/>
          <w:i/>
          <w:iCs/>
        </w:rPr>
      </w:pPr>
      <w:r>
        <w:rPr>
          <w:rFonts w:hint="eastAsia"/>
          <w:b/>
          <w:bCs/>
          <w:i/>
          <w:iCs/>
        </w:rPr>
        <w:t xml:space="preserve">Proposal: </w:t>
      </w:r>
      <w:r w:rsidRPr="00A65822">
        <w:rPr>
          <w:rFonts w:eastAsia="Microsoft YaHei"/>
          <w:i/>
          <w:iCs/>
        </w:rPr>
        <w:t>For each</w:t>
      </w:r>
      <w:r w:rsidR="005D1441">
        <w:rPr>
          <w:rFonts w:eastAsia="Microsoft YaHei"/>
          <w:i/>
          <w:iCs/>
        </w:rPr>
        <w:t xml:space="preserve"> </w:t>
      </w:r>
      <w:r w:rsidR="005D1441">
        <w:rPr>
          <w:rFonts w:eastAsia="Microsoft YaHei" w:hint="eastAsia"/>
          <w:i/>
          <w:iCs/>
        </w:rPr>
        <w:t>accumulated</w:t>
      </w:r>
      <w:r w:rsidRPr="00A65822">
        <w:rPr>
          <w:rFonts w:eastAsia="Microsoft YaHei"/>
          <w:i/>
          <w:iCs/>
        </w:rPr>
        <w:t xml:space="preserve"> </w:t>
      </w:r>
      <w:r w:rsidR="00664718">
        <w:rPr>
          <w:rFonts w:eastAsia="Microsoft YaHei"/>
          <w:i/>
          <w:iCs/>
        </w:rPr>
        <w:t xml:space="preserve">closed loop </w:t>
      </w:r>
      <w:r w:rsidRPr="00A65822">
        <w:rPr>
          <w:rFonts w:eastAsia="Microsoft YaHei"/>
          <w:i/>
          <w:iCs/>
        </w:rPr>
        <w:t>l</w:t>
      </w:r>
      <w:r w:rsidR="00AE0AB8">
        <w:rPr>
          <w:rFonts w:eastAsia="Microsoft YaHei"/>
          <w:i/>
          <w:iCs/>
        </w:rPr>
        <w:t xml:space="preserve"> in a serving cell/uplink</w:t>
      </w:r>
      <w:r w:rsidRPr="00A65822">
        <w:rPr>
          <w:rFonts w:eastAsia="Microsoft YaHei"/>
          <w:i/>
          <w:iCs/>
        </w:rPr>
        <w:t xml:space="preserve">, UE </w:t>
      </w:r>
      <w:r w:rsidR="006942EB">
        <w:rPr>
          <w:rFonts w:eastAsia="Microsoft YaHei"/>
          <w:i/>
          <w:iCs/>
        </w:rPr>
        <w:t>shall use</w:t>
      </w:r>
      <w:r w:rsidRPr="00A65822">
        <w:rPr>
          <w:rFonts w:eastAsia="Microsoft YaHei"/>
          <w:i/>
          <w:iCs/>
        </w:rPr>
        <w:t xml:space="preserve"> the same</w:t>
      </w:r>
      <w:r w:rsidR="005D1441">
        <w:rPr>
          <w:rFonts w:eastAsia="Microsoft YaHei"/>
          <w:i/>
          <w:iCs/>
        </w:rPr>
        <w:t xml:space="preserve"> </w:t>
      </w:r>
      <w:r w:rsidRPr="00A65822">
        <w:rPr>
          <w:rFonts w:eastAsia="Microsoft YaHei"/>
          <w:i/>
          <w:iCs/>
        </w:rPr>
        <w:t xml:space="preserve">PUSCH/PUCCH/SRS power control adjustment state </w:t>
      </w:r>
      <w:r w:rsidR="005D1441">
        <w:rPr>
          <w:rFonts w:eastAsia="Microsoft YaHei"/>
          <w:i/>
          <w:iCs/>
        </w:rPr>
        <w:t>(i.e.,</w:t>
      </w:r>
      <w:r w:rsidR="00FC6135" w:rsidRPr="00753B1D">
        <w:rPr>
          <w:noProof/>
          <w:position w:val="-14"/>
        </w:rPr>
        <w:object w:dxaOrig="840" w:dyaOrig="340" w14:anchorId="5DE5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6.9pt;mso-width-percent:0;mso-height-percent:0;mso-width-percent:0;mso-height-percent:0" o:ole="">
            <v:imagedata r:id="rId17" o:title=""/>
          </v:shape>
          <o:OLEObject Type="Embed" ProgID="Equation.3" ShapeID="_x0000_i1025" DrawAspect="Content" ObjectID="_1690709199" r:id="rId18"/>
        </w:object>
      </w:r>
      <w:r w:rsidR="005D1441">
        <w:rPr>
          <w:rFonts w:hint="eastAsia"/>
          <w:lang w:eastAsia="zh-CN"/>
        </w:rPr>
        <w:t>/</w:t>
      </w:r>
      <w:r w:rsidR="00FC6135" w:rsidRPr="00753B1D">
        <w:rPr>
          <w:noProof/>
          <w:position w:val="-14"/>
        </w:rPr>
        <w:object w:dxaOrig="900" w:dyaOrig="340" w14:anchorId="42BA69E6">
          <v:shape id="_x0000_i1026" type="#_x0000_t75" alt="" style="width:45pt;height:16.9pt;mso-width-percent:0;mso-height-percent:0;mso-width-percent:0;mso-height-percent:0" o:ole="">
            <v:imagedata r:id="rId19" o:title=""/>
          </v:shape>
          <o:OLEObject Type="Embed" ProgID="Equation.3" ShapeID="_x0000_i1026" DrawAspect="Content" ObjectID="_1690709200" r:id="rId20"/>
        </w:object>
      </w:r>
      <w:r w:rsidR="005D1441">
        <w:t>/</w:t>
      </w:r>
      <w:r w:rsidR="00FC6135" w:rsidRPr="00753B1D">
        <w:rPr>
          <w:noProof/>
          <w:position w:val="-14"/>
        </w:rPr>
        <w:object w:dxaOrig="720" w:dyaOrig="340" w14:anchorId="047D635E">
          <v:shape id="_x0000_i1027" type="#_x0000_t75" alt="" style="width:36.75pt;height:16.9pt;mso-width-percent:0;mso-height-percent:0;mso-width-percent:0;mso-height-percent:0" o:ole="">
            <v:imagedata r:id="rId21" o:title=""/>
          </v:shape>
          <o:OLEObject Type="Embed" ProgID="Equation.3" ShapeID="_x0000_i1027" DrawAspect="Content" ObjectID="_1690709201" r:id="rId22"/>
        </w:object>
      </w:r>
      <w:r w:rsidR="005D1441">
        <w:rPr>
          <w:rFonts w:eastAsia="Microsoft YaHei"/>
          <w:i/>
          <w:iCs/>
        </w:rPr>
        <w:t xml:space="preserve">) </w:t>
      </w:r>
      <w:r w:rsidRPr="00A65822">
        <w:rPr>
          <w:rFonts w:eastAsia="Microsoft YaHei"/>
          <w:i/>
          <w:iCs/>
        </w:rPr>
        <w:t>before and after UL BWP change</w:t>
      </w:r>
      <w:r w:rsidR="006942EB">
        <w:rPr>
          <w:rFonts w:eastAsia="Microsoft YaHei"/>
          <w:i/>
          <w:iCs/>
        </w:rPr>
        <w:t>s</w:t>
      </w:r>
      <w:r w:rsidRPr="00A65822">
        <w:rPr>
          <w:rFonts w:eastAsia="Microsoft YaHei"/>
          <w:i/>
          <w:iCs/>
        </w:rPr>
        <w:t>.</w:t>
      </w:r>
    </w:p>
    <w:p w14:paraId="602DC8CB" w14:textId="71202C0C" w:rsidR="00A65822" w:rsidRPr="00A65822" w:rsidRDefault="006942EB" w:rsidP="006111B5">
      <w:pPr>
        <w:pStyle w:val="ListParagraph"/>
        <w:numPr>
          <w:ilvl w:val="0"/>
          <w:numId w:val="26"/>
        </w:numPr>
        <w:spacing w:line="300" w:lineRule="auto"/>
        <w:ind w:left="714" w:hanging="357"/>
        <w:rPr>
          <w:rFonts w:eastAsia="Microsoft YaHei"/>
          <w:i/>
        </w:rPr>
      </w:pPr>
      <w:r>
        <w:rPr>
          <w:rFonts w:eastAsia="Microsoft YaHei"/>
          <w:i/>
        </w:rPr>
        <w:t>Note that t</w:t>
      </w:r>
      <w:r w:rsidR="00A65822" w:rsidRPr="00A65822">
        <w:rPr>
          <w:rFonts w:eastAsia="Microsoft YaHei"/>
          <w:i/>
        </w:rPr>
        <w:t xml:space="preserve">he UE is not expected to maintain more than two PUSCH/PUCCH power control adjustment states </w:t>
      </w:r>
      <w:r w:rsidR="00A65822">
        <w:rPr>
          <w:rFonts w:eastAsia="Microsoft YaHei"/>
          <w:i/>
        </w:rPr>
        <w:t>and more than one independent SRS power control adjustment state</w:t>
      </w:r>
      <w:r w:rsidR="0050367B">
        <w:rPr>
          <w:rFonts w:eastAsia="Microsoft YaHei"/>
          <w:i/>
        </w:rPr>
        <w:t xml:space="preserve"> (i.e., not tied to PUSCH closed loop)</w:t>
      </w:r>
      <w:r w:rsidR="00A65822">
        <w:rPr>
          <w:rFonts w:eastAsia="Microsoft YaHei"/>
          <w:i/>
        </w:rPr>
        <w:t xml:space="preserve"> </w:t>
      </w:r>
      <w:r w:rsidR="00A65822" w:rsidRPr="00A65822">
        <w:rPr>
          <w:rFonts w:eastAsia="Microsoft YaHei"/>
          <w:i/>
        </w:rPr>
        <w:t>per serving cell/uplink.</w:t>
      </w:r>
    </w:p>
    <w:p w14:paraId="6567ACFC" w14:textId="122555BB" w:rsidR="00BC4E9E" w:rsidRPr="0098143D" w:rsidRDefault="00ED66D5" w:rsidP="0098143D">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0C76FD" w14:paraId="4E73DA15" w14:textId="77777777" w:rsidTr="00F2679B">
        <w:tc>
          <w:tcPr>
            <w:tcW w:w="1985" w:type="dxa"/>
            <w:shd w:val="clear" w:color="auto" w:fill="D5DCE4" w:themeFill="text2" w:themeFillTint="33"/>
          </w:tcPr>
          <w:p w14:paraId="64762859"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3F6CF1A"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689BCD88" w14:textId="77777777" w:rsidTr="00F2679B">
        <w:trPr>
          <w:trHeight w:val="468"/>
        </w:trPr>
        <w:tc>
          <w:tcPr>
            <w:tcW w:w="1985" w:type="dxa"/>
          </w:tcPr>
          <w:p w14:paraId="4D8235F7" w14:textId="6B55EBF4" w:rsidR="000C76FD" w:rsidRDefault="008D6015" w:rsidP="00F2679B">
            <w:pPr>
              <w:pStyle w:val="References"/>
              <w:numPr>
                <w:ilvl w:val="0"/>
                <w:numId w:val="0"/>
              </w:numPr>
              <w:spacing w:line="240" w:lineRule="auto"/>
              <w:rPr>
                <w:lang w:eastAsia="zh-CN"/>
              </w:rPr>
            </w:pPr>
            <w:r>
              <w:rPr>
                <w:lang w:eastAsia="zh-CN"/>
              </w:rPr>
              <w:t>Futurewei</w:t>
            </w:r>
          </w:p>
        </w:tc>
        <w:tc>
          <w:tcPr>
            <w:tcW w:w="7790" w:type="dxa"/>
          </w:tcPr>
          <w:p w14:paraId="175D1282" w14:textId="1EB70168" w:rsidR="000C76FD" w:rsidRDefault="008D6015" w:rsidP="00F2679B">
            <w:pPr>
              <w:pStyle w:val="References"/>
              <w:numPr>
                <w:ilvl w:val="0"/>
                <w:numId w:val="0"/>
              </w:numPr>
              <w:spacing w:line="240" w:lineRule="auto"/>
              <w:rPr>
                <w:lang w:eastAsia="zh-CN"/>
              </w:rPr>
            </w:pPr>
            <w:r>
              <w:rPr>
                <w:lang w:eastAsia="zh-CN"/>
              </w:rPr>
              <w:t>We do not support this. Our view is that the power control state should be reset to zero after BWP switch since other power control parameters and PL-RS can be all different now. Note that by resetting to zero, the UE only maintains up to 2 close loop power control states for the active BWP.</w:t>
            </w:r>
          </w:p>
        </w:tc>
      </w:tr>
      <w:tr w:rsidR="000C76FD" w14:paraId="4ABF8F7C" w14:textId="77777777" w:rsidTr="00F2679B">
        <w:trPr>
          <w:trHeight w:val="468"/>
        </w:trPr>
        <w:tc>
          <w:tcPr>
            <w:tcW w:w="1985" w:type="dxa"/>
          </w:tcPr>
          <w:p w14:paraId="3C28BF1C" w14:textId="5E35D31D" w:rsidR="000C76FD" w:rsidRDefault="003A045B" w:rsidP="00F2679B">
            <w:pPr>
              <w:pStyle w:val="References"/>
              <w:numPr>
                <w:ilvl w:val="0"/>
                <w:numId w:val="0"/>
              </w:numPr>
              <w:rPr>
                <w:lang w:eastAsia="zh-CN"/>
              </w:rPr>
            </w:pPr>
            <w:r>
              <w:rPr>
                <w:rFonts w:hint="eastAsia"/>
                <w:lang w:eastAsia="zh-CN"/>
              </w:rPr>
              <w:t>Apple</w:t>
            </w:r>
          </w:p>
        </w:tc>
        <w:tc>
          <w:tcPr>
            <w:tcW w:w="7790" w:type="dxa"/>
          </w:tcPr>
          <w:p w14:paraId="023873CF" w14:textId="0D2C3094" w:rsidR="000C76FD" w:rsidRDefault="003A045B" w:rsidP="00F2679B">
            <w:pPr>
              <w:pStyle w:val="References"/>
              <w:numPr>
                <w:ilvl w:val="0"/>
                <w:numId w:val="0"/>
              </w:numPr>
              <w:rPr>
                <w:lang w:eastAsia="zh-CN"/>
              </w:rPr>
            </w:pPr>
            <w:r>
              <w:rPr>
                <w:rFonts w:hint="eastAsia"/>
                <w:lang w:eastAsia="zh-CN"/>
              </w:rPr>
              <w:t>Support</w:t>
            </w:r>
            <w:r>
              <w:rPr>
                <w:lang w:eastAsia="zh-CN"/>
              </w:rPr>
              <w:t xml:space="preserve"> the proposal. There was no agreement that BWP switching would have any impact on CL-PC state. So UE should still maintain the CL-PC state. </w:t>
            </w:r>
          </w:p>
        </w:tc>
      </w:tr>
      <w:tr w:rsidR="00F2679B" w14:paraId="669284AA" w14:textId="77777777" w:rsidTr="00F2679B">
        <w:trPr>
          <w:trHeight w:val="468"/>
        </w:trPr>
        <w:tc>
          <w:tcPr>
            <w:tcW w:w="1985" w:type="dxa"/>
          </w:tcPr>
          <w:p w14:paraId="4473DE8C" w14:textId="29D8A3FC" w:rsidR="00F2679B" w:rsidRDefault="00F2679B" w:rsidP="00F2679B">
            <w:pPr>
              <w:pStyle w:val="References"/>
              <w:numPr>
                <w:ilvl w:val="0"/>
                <w:numId w:val="0"/>
              </w:numPr>
              <w:rPr>
                <w:lang w:eastAsia="zh-CN"/>
              </w:rPr>
            </w:pPr>
            <w:r>
              <w:rPr>
                <w:lang w:eastAsia="zh-CN"/>
              </w:rPr>
              <w:t>MTK</w:t>
            </w:r>
          </w:p>
        </w:tc>
        <w:tc>
          <w:tcPr>
            <w:tcW w:w="7790" w:type="dxa"/>
          </w:tcPr>
          <w:p w14:paraId="2C2D729C" w14:textId="1D68A375" w:rsidR="00F2679B" w:rsidRDefault="00F2679B" w:rsidP="00F2679B">
            <w:pPr>
              <w:pStyle w:val="References"/>
              <w:numPr>
                <w:ilvl w:val="0"/>
                <w:numId w:val="0"/>
              </w:numPr>
              <w:rPr>
                <w:lang w:eastAsia="zh-CN"/>
              </w:rPr>
            </w:pPr>
            <w:r>
              <w:rPr>
                <w:lang w:eastAsia="zh-CN"/>
              </w:rPr>
              <w:t>We support the moderator pro</w:t>
            </w:r>
            <w:r w:rsidR="00D17E02">
              <w:rPr>
                <w:lang w:eastAsia="zh-CN"/>
              </w:rPr>
              <w:t xml:space="preserve">posal. It resolves the spec ambiguity </w:t>
            </w:r>
            <w:r>
              <w:rPr>
                <w:lang w:eastAsia="zh-CN"/>
              </w:rPr>
              <w:t xml:space="preserve">and avoid misunderstanding between NW/UE on the behavior of power state control. Also, the </w:t>
            </w:r>
            <w:r w:rsidRPr="00F2679B">
              <w:rPr>
                <w:b/>
                <w:lang w:eastAsia="zh-CN"/>
              </w:rPr>
              <w:t>moderator proposal provides benefits for transmit power continuity</w:t>
            </w:r>
            <w:r>
              <w:rPr>
                <w:lang w:eastAsia="zh-CN"/>
              </w:rPr>
              <w:t xml:space="preserve"> compared to </w:t>
            </w:r>
            <w:r w:rsidRPr="0035218E">
              <w:rPr>
                <w:rFonts w:eastAsia="Microsoft YaHei"/>
              </w:rPr>
              <w:t>“per BWP power state control”</w:t>
            </w:r>
            <w:r>
              <w:rPr>
                <w:rFonts w:eastAsia="Microsoft YaHei"/>
              </w:rPr>
              <w:t xml:space="preserve"> or “</w:t>
            </w:r>
            <w:r>
              <w:rPr>
                <w:lang w:eastAsia="zh-CN"/>
              </w:rPr>
              <w:t>reset to zero after BWP switch</w:t>
            </w:r>
            <w:r>
              <w:rPr>
                <w:rFonts w:eastAsia="Microsoft YaHei"/>
              </w:rPr>
              <w:t>”.</w:t>
            </w:r>
          </w:p>
        </w:tc>
      </w:tr>
      <w:tr w:rsidR="00567292" w14:paraId="3FF217F0" w14:textId="77777777" w:rsidTr="00F2679B">
        <w:trPr>
          <w:trHeight w:val="468"/>
        </w:trPr>
        <w:tc>
          <w:tcPr>
            <w:tcW w:w="1985" w:type="dxa"/>
          </w:tcPr>
          <w:p w14:paraId="641DD4F9" w14:textId="1F0C981D" w:rsidR="00567292" w:rsidRDefault="00567292" w:rsidP="00F2679B">
            <w:pPr>
              <w:pStyle w:val="References"/>
              <w:numPr>
                <w:ilvl w:val="0"/>
                <w:numId w:val="0"/>
              </w:numPr>
              <w:rPr>
                <w:lang w:eastAsia="zh-CN"/>
              </w:rPr>
            </w:pPr>
            <w:r>
              <w:rPr>
                <w:lang w:eastAsia="zh-CN"/>
              </w:rPr>
              <w:lastRenderedPageBreak/>
              <w:t>OPPO</w:t>
            </w:r>
          </w:p>
        </w:tc>
        <w:tc>
          <w:tcPr>
            <w:tcW w:w="7790" w:type="dxa"/>
          </w:tcPr>
          <w:p w14:paraId="67804C0A" w14:textId="1AE30A8E" w:rsidR="00567292" w:rsidRDefault="00567292" w:rsidP="00F2679B">
            <w:pPr>
              <w:pStyle w:val="References"/>
              <w:numPr>
                <w:ilvl w:val="0"/>
                <w:numId w:val="0"/>
              </w:numPr>
              <w:rPr>
                <w:lang w:eastAsia="zh-CN"/>
              </w:rPr>
            </w:pPr>
            <w:r>
              <w:rPr>
                <w:lang w:eastAsia="zh-CN"/>
              </w:rPr>
              <w:t xml:space="preserve">Support the proposal. Reply to Futurewei’s comment: In Rel-15, there were proposals and discussions to reset the value when BWP is switching, but it was not agreed. Thus, the value should be maintained after BWP switching. </w:t>
            </w:r>
          </w:p>
        </w:tc>
      </w:tr>
      <w:tr w:rsidR="004F65B5" w14:paraId="505658B8" w14:textId="77777777" w:rsidTr="00F2679B">
        <w:trPr>
          <w:trHeight w:val="468"/>
        </w:trPr>
        <w:tc>
          <w:tcPr>
            <w:tcW w:w="1985" w:type="dxa"/>
          </w:tcPr>
          <w:p w14:paraId="65DDB6C9" w14:textId="3EE4BD11" w:rsidR="004F65B5" w:rsidRDefault="004F65B5" w:rsidP="00F2679B">
            <w:pPr>
              <w:pStyle w:val="References"/>
              <w:numPr>
                <w:ilvl w:val="0"/>
                <w:numId w:val="0"/>
              </w:numPr>
              <w:rPr>
                <w:lang w:eastAsia="zh-CN"/>
              </w:rPr>
            </w:pPr>
            <w:r>
              <w:rPr>
                <w:lang w:eastAsia="zh-CN"/>
              </w:rPr>
              <w:t>CATT</w:t>
            </w:r>
          </w:p>
        </w:tc>
        <w:tc>
          <w:tcPr>
            <w:tcW w:w="7790" w:type="dxa"/>
          </w:tcPr>
          <w:p w14:paraId="05BA1F7B" w14:textId="7419DF65" w:rsidR="004F65B5" w:rsidRDefault="004F65B5" w:rsidP="00F2679B">
            <w:pPr>
              <w:pStyle w:val="References"/>
              <w:numPr>
                <w:ilvl w:val="0"/>
                <w:numId w:val="0"/>
              </w:numPr>
              <w:rPr>
                <w:lang w:eastAsia="zh-CN"/>
              </w:rPr>
            </w:pPr>
            <w:r>
              <w:rPr>
                <w:lang w:eastAsia="zh-CN"/>
              </w:rPr>
              <w:t xml:space="preserve">We are OK with the proposal as the conclusion without any change of specification.  The power control is per cell.  The footnote of BWP at the power control formula is to indicate the current active BWP.  There is no need to specify any power control behavior for BWP change. </w:t>
            </w:r>
          </w:p>
        </w:tc>
      </w:tr>
      <w:tr w:rsidR="00261205" w14:paraId="6A80B070" w14:textId="77777777" w:rsidTr="00F2679B">
        <w:trPr>
          <w:trHeight w:val="468"/>
        </w:trPr>
        <w:tc>
          <w:tcPr>
            <w:tcW w:w="1985" w:type="dxa"/>
          </w:tcPr>
          <w:p w14:paraId="4FC41D86" w14:textId="4B8B435A" w:rsidR="00261205" w:rsidRDefault="00261205" w:rsidP="00F2679B">
            <w:pPr>
              <w:pStyle w:val="References"/>
              <w:numPr>
                <w:ilvl w:val="0"/>
                <w:numId w:val="0"/>
              </w:numPr>
              <w:rPr>
                <w:lang w:eastAsia="zh-CN"/>
              </w:rPr>
            </w:pPr>
            <w:r>
              <w:rPr>
                <w:rFonts w:hint="eastAsia"/>
                <w:lang w:eastAsia="zh-CN"/>
              </w:rPr>
              <w:t>v</w:t>
            </w:r>
            <w:r>
              <w:rPr>
                <w:lang w:eastAsia="zh-CN"/>
              </w:rPr>
              <w:t>ivo</w:t>
            </w:r>
          </w:p>
        </w:tc>
        <w:tc>
          <w:tcPr>
            <w:tcW w:w="7790" w:type="dxa"/>
          </w:tcPr>
          <w:p w14:paraId="31AD902C" w14:textId="181F5197" w:rsidR="00261205" w:rsidRDefault="00261205" w:rsidP="00F2679B">
            <w:pPr>
              <w:pStyle w:val="References"/>
              <w:numPr>
                <w:ilvl w:val="0"/>
                <w:numId w:val="0"/>
              </w:numPr>
              <w:rPr>
                <w:lang w:eastAsia="zh-CN"/>
              </w:rPr>
            </w:pPr>
            <w:r>
              <w:rPr>
                <w:rFonts w:hint="eastAsia"/>
                <w:lang w:eastAsia="zh-CN"/>
              </w:rPr>
              <w:t>W</w:t>
            </w:r>
            <w:r>
              <w:rPr>
                <w:lang w:eastAsia="zh-CN"/>
              </w:rPr>
              <w:t xml:space="preserve">e agree with the intend of the moderator proposal, as it is consistent with the RAN1#90bis agreement. And we are fine with either making an RAN1 conclusion, or a spec change.  </w:t>
            </w:r>
          </w:p>
        </w:tc>
      </w:tr>
      <w:tr w:rsidR="00C5777E" w14:paraId="341F0924" w14:textId="77777777" w:rsidTr="00F2679B">
        <w:trPr>
          <w:trHeight w:val="468"/>
        </w:trPr>
        <w:tc>
          <w:tcPr>
            <w:tcW w:w="1985" w:type="dxa"/>
          </w:tcPr>
          <w:p w14:paraId="4D64EE9C" w14:textId="1E25D4E7" w:rsidR="00C5777E" w:rsidRDefault="00C5777E" w:rsidP="00C5777E">
            <w:pPr>
              <w:pStyle w:val="References"/>
              <w:numPr>
                <w:ilvl w:val="0"/>
                <w:numId w:val="0"/>
              </w:numPr>
              <w:rPr>
                <w:lang w:eastAsia="zh-CN"/>
              </w:rPr>
            </w:pPr>
            <w:r>
              <w:rPr>
                <w:rFonts w:eastAsia="Malgun Gothic" w:hint="eastAsia"/>
                <w:lang w:eastAsia="ko-KR"/>
              </w:rPr>
              <w:t>Samsung</w:t>
            </w:r>
          </w:p>
        </w:tc>
        <w:tc>
          <w:tcPr>
            <w:tcW w:w="7790" w:type="dxa"/>
          </w:tcPr>
          <w:p w14:paraId="3422BFA6" w14:textId="2C6561D5" w:rsidR="00C5777E" w:rsidRDefault="00C5777E" w:rsidP="00C5777E">
            <w:pPr>
              <w:pStyle w:val="References"/>
              <w:numPr>
                <w:ilvl w:val="0"/>
                <w:numId w:val="0"/>
              </w:numPr>
              <w:rPr>
                <w:lang w:eastAsia="zh-CN"/>
              </w:rPr>
            </w:pPr>
            <w:r>
              <w:rPr>
                <w:rFonts w:eastAsia="Malgun Gothic" w:hint="eastAsia"/>
                <w:lang w:eastAsia="ko-KR"/>
              </w:rPr>
              <w:t xml:space="preserve">Okay with the proposal. </w:t>
            </w:r>
            <w:r>
              <w:rPr>
                <w:rFonts w:eastAsia="Malgun Gothic"/>
                <w:lang w:eastAsia="ko-KR"/>
              </w:rPr>
              <w:t xml:space="preserve">Although there is no explicit agreement/conclusion in case of BWP change, it is more natural to maintain closed loop regardless of BWP instead of resetting. </w:t>
            </w:r>
          </w:p>
        </w:tc>
      </w:tr>
      <w:tr w:rsidR="007F1473" w14:paraId="7715BAE9" w14:textId="77777777" w:rsidTr="00F2679B">
        <w:trPr>
          <w:trHeight w:val="468"/>
        </w:trPr>
        <w:tc>
          <w:tcPr>
            <w:tcW w:w="1985" w:type="dxa"/>
          </w:tcPr>
          <w:p w14:paraId="2DEF09C3" w14:textId="3D2DBCDA" w:rsidR="007F1473" w:rsidRPr="007F1473" w:rsidRDefault="007F1473" w:rsidP="00C5777E">
            <w:pPr>
              <w:pStyle w:val="References"/>
              <w:numPr>
                <w:ilvl w:val="0"/>
                <w:numId w:val="0"/>
              </w:numPr>
              <w:rPr>
                <w:rFonts w:eastAsia="Malgun Gothic"/>
                <w:lang w:eastAsia="ko-KR"/>
              </w:rPr>
            </w:pPr>
            <w:r>
              <w:rPr>
                <w:rFonts w:eastAsia="Malgun Gothic"/>
                <w:lang w:eastAsia="ko-KR"/>
              </w:rPr>
              <w:t>CMCC</w:t>
            </w:r>
          </w:p>
        </w:tc>
        <w:tc>
          <w:tcPr>
            <w:tcW w:w="7790" w:type="dxa"/>
          </w:tcPr>
          <w:p w14:paraId="46564805" w14:textId="3E965F48" w:rsidR="007F1473" w:rsidRPr="007F1473" w:rsidRDefault="007F1473" w:rsidP="00C5777E">
            <w:pPr>
              <w:pStyle w:val="References"/>
              <w:numPr>
                <w:ilvl w:val="0"/>
                <w:numId w:val="0"/>
              </w:numPr>
              <w:rPr>
                <w:rFonts w:eastAsiaTheme="minorEastAsia"/>
                <w:lang w:eastAsia="zh-CN"/>
              </w:rPr>
            </w:pPr>
            <w:r>
              <w:rPr>
                <w:rFonts w:eastAsiaTheme="minorEastAsia" w:hint="eastAsia"/>
                <w:lang w:eastAsia="zh-CN"/>
              </w:rPr>
              <w:t>Ok</w:t>
            </w:r>
            <w:r>
              <w:rPr>
                <w:rFonts w:eastAsiaTheme="minorEastAsia"/>
                <w:lang w:eastAsia="zh-CN"/>
              </w:rPr>
              <w:t xml:space="preserve"> with the proposal, we are fine to clarify the CL-PC </w:t>
            </w:r>
            <w:r w:rsidR="00F8495C">
              <w:rPr>
                <w:rFonts w:eastAsiaTheme="minorEastAsia"/>
                <w:lang w:eastAsia="zh-CN"/>
              </w:rPr>
              <w:t>behavior</w:t>
            </w:r>
            <w:r>
              <w:rPr>
                <w:rFonts w:eastAsiaTheme="minorEastAsia"/>
                <w:lang w:eastAsia="zh-CN"/>
              </w:rPr>
              <w:t>.</w:t>
            </w:r>
          </w:p>
        </w:tc>
      </w:tr>
      <w:tr w:rsidR="002E3DDC" w14:paraId="00E788DA" w14:textId="77777777" w:rsidTr="00F2679B">
        <w:trPr>
          <w:trHeight w:val="468"/>
        </w:trPr>
        <w:tc>
          <w:tcPr>
            <w:tcW w:w="1985" w:type="dxa"/>
          </w:tcPr>
          <w:p w14:paraId="7AC6621E" w14:textId="5325EDCE" w:rsidR="002E3DDC" w:rsidRPr="002E3DDC" w:rsidRDefault="002E3DDC" w:rsidP="00C5777E">
            <w:pPr>
              <w:pStyle w:val="References"/>
              <w:numPr>
                <w:ilvl w:val="0"/>
                <w:numId w:val="0"/>
              </w:numPr>
              <w:rPr>
                <w:rFonts w:eastAsia="MS Mincho"/>
                <w:lang w:eastAsia="ja-JP"/>
              </w:rPr>
            </w:pPr>
            <w:r>
              <w:rPr>
                <w:rFonts w:eastAsia="MS Mincho" w:hint="eastAsia"/>
                <w:lang w:eastAsia="ja-JP"/>
              </w:rPr>
              <w:t>D</w:t>
            </w:r>
            <w:r>
              <w:rPr>
                <w:rFonts w:eastAsia="MS Mincho"/>
                <w:lang w:eastAsia="ja-JP"/>
              </w:rPr>
              <w:t>OCOMO</w:t>
            </w:r>
          </w:p>
        </w:tc>
        <w:tc>
          <w:tcPr>
            <w:tcW w:w="7790" w:type="dxa"/>
          </w:tcPr>
          <w:p w14:paraId="27AF088B" w14:textId="3598CC73" w:rsidR="002E3DDC" w:rsidRPr="002E3DDC" w:rsidRDefault="002E3DDC" w:rsidP="00C5777E">
            <w:pPr>
              <w:pStyle w:val="References"/>
              <w:numPr>
                <w:ilvl w:val="0"/>
                <w:numId w:val="0"/>
              </w:numPr>
              <w:rPr>
                <w:rFonts w:eastAsia="MS Mincho"/>
                <w:lang w:eastAsia="ja-JP"/>
              </w:rPr>
            </w:pPr>
            <w:r>
              <w:rPr>
                <w:rFonts w:eastAsia="MS Mincho"/>
                <w:lang w:eastAsia="ja-JP"/>
              </w:rPr>
              <w:t xml:space="preserve">Ok with the proposal. We are fine to clarify the CL-PC behavior in case of BWP switching. </w:t>
            </w:r>
          </w:p>
        </w:tc>
      </w:tr>
      <w:tr w:rsidR="00C83090" w14:paraId="38649C51" w14:textId="77777777" w:rsidTr="00F2679B">
        <w:trPr>
          <w:trHeight w:val="468"/>
        </w:trPr>
        <w:tc>
          <w:tcPr>
            <w:tcW w:w="1985" w:type="dxa"/>
          </w:tcPr>
          <w:p w14:paraId="35698B25" w14:textId="50FC9E25" w:rsidR="00C83090" w:rsidRDefault="00C83090" w:rsidP="00C5777E">
            <w:pPr>
              <w:pStyle w:val="References"/>
              <w:numPr>
                <w:ilvl w:val="0"/>
                <w:numId w:val="0"/>
              </w:numPr>
              <w:rPr>
                <w:rFonts w:eastAsia="MS Mincho"/>
                <w:lang w:eastAsia="ja-JP"/>
              </w:rPr>
            </w:pPr>
            <w:r>
              <w:rPr>
                <w:rFonts w:eastAsia="MS Mincho"/>
                <w:lang w:eastAsia="ja-JP"/>
              </w:rPr>
              <w:t>Intel</w:t>
            </w:r>
          </w:p>
        </w:tc>
        <w:tc>
          <w:tcPr>
            <w:tcW w:w="7790" w:type="dxa"/>
          </w:tcPr>
          <w:p w14:paraId="2D0BCA82" w14:textId="450409CD" w:rsidR="00C83090" w:rsidRDefault="00C83090" w:rsidP="00C5777E">
            <w:pPr>
              <w:pStyle w:val="References"/>
              <w:numPr>
                <w:ilvl w:val="0"/>
                <w:numId w:val="0"/>
              </w:numPr>
              <w:rPr>
                <w:rFonts w:eastAsia="MS Mincho"/>
                <w:lang w:eastAsia="ja-JP"/>
              </w:rPr>
            </w:pPr>
            <w:r w:rsidRPr="00C83090">
              <w:rPr>
                <w:rFonts w:eastAsia="MS Mincho"/>
                <w:lang w:eastAsia="ja-JP"/>
              </w:rPr>
              <w:t>We are fine with the proposal. In case of BWP switching, the power control adjustment state needs to be maintained.</w:t>
            </w:r>
          </w:p>
        </w:tc>
      </w:tr>
      <w:tr w:rsidR="00164C2C" w14:paraId="593EA50C" w14:textId="77777777" w:rsidTr="00F2679B">
        <w:trPr>
          <w:trHeight w:val="468"/>
        </w:trPr>
        <w:tc>
          <w:tcPr>
            <w:tcW w:w="1985" w:type="dxa"/>
          </w:tcPr>
          <w:p w14:paraId="2CC95A5B" w14:textId="0693C152" w:rsidR="00164C2C" w:rsidRDefault="00164C2C" w:rsidP="00C5777E">
            <w:pPr>
              <w:pStyle w:val="References"/>
              <w:numPr>
                <w:ilvl w:val="0"/>
                <w:numId w:val="0"/>
              </w:numPr>
              <w:rPr>
                <w:rFonts w:eastAsia="MS Mincho"/>
                <w:lang w:eastAsia="ja-JP"/>
              </w:rPr>
            </w:pPr>
            <w:r>
              <w:rPr>
                <w:rFonts w:eastAsia="MS Mincho"/>
                <w:lang w:eastAsia="ja-JP"/>
              </w:rPr>
              <w:t>Futurewei2</w:t>
            </w:r>
          </w:p>
        </w:tc>
        <w:tc>
          <w:tcPr>
            <w:tcW w:w="7790" w:type="dxa"/>
          </w:tcPr>
          <w:p w14:paraId="439C2B87" w14:textId="15EED2EE" w:rsidR="00164C2C" w:rsidRPr="00C83090" w:rsidRDefault="00164C2C" w:rsidP="00C5777E">
            <w:pPr>
              <w:pStyle w:val="References"/>
              <w:numPr>
                <w:ilvl w:val="0"/>
                <w:numId w:val="0"/>
              </w:numPr>
              <w:rPr>
                <w:rFonts w:eastAsia="MS Mincho"/>
                <w:lang w:eastAsia="ja-JP"/>
              </w:rPr>
            </w:pPr>
            <w:r>
              <w:rPr>
                <w:rFonts w:eastAsia="MS Mincho"/>
                <w:lang w:eastAsia="ja-JP"/>
              </w:rPr>
              <w:t xml:space="preserve">Thanks for the discussion. As a number of companies mentioned, there was no conclusion in RAN1 on this issue before. Some companies argued that we need to maintain the transmit power continuity and hence keep the value of the closed loop power control state unchanged after BWP switching. However, </w:t>
            </w:r>
            <w:r w:rsidR="007C47A7">
              <w:rPr>
                <w:rFonts w:eastAsia="MS Mincho"/>
                <w:lang w:eastAsia="ja-JP"/>
              </w:rPr>
              <w:t>power control parameters are configured per BWP including the open loop parameters, closed loop parameters, and PL RS. When open loop parameters and PL RS all changed due to BWP switching, we fail to see the reason and benefit to only keep the close loop state value. No transmit power continuity can be secured. Furthermore, for each UL BWP, the interference situation and the network power control, resource allocation, scheduling consideration can be quite different in addition to that of open loop parameters and PL RS. Therefore, resetting the closed loop state value should be the proper technical solution instead of keep it unchanged after BWP switching. And we cannot agree with the current proposal.</w:t>
            </w:r>
          </w:p>
        </w:tc>
      </w:tr>
    </w:tbl>
    <w:p w14:paraId="75B8367D" w14:textId="77777777" w:rsidR="00385A18" w:rsidRDefault="00385A18">
      <w:pPr>
        <w:rPr>
          <w:lang w:val="en-GB" w:eastAsia="zh-CN"/>
        </w:rPr>
      </w:pPr>
    </w:p>
    <w:p w14:paraId="1467C189" w14:textId="1C697094" w:rsidR="0098143D" w:rsidRPr="0098143D" w:rsidRDefault="00334E68" w:rsidP="008237E9">
      <w:pPr>
        <w:spacing w:beforeLines="50" w:before="120" w:line="300" w:lineRule="auto"/>
        <w:rPr>
          <w:rFonts w:eastAsia="Microsoft YaHei"/>
        </w:rPr>
      </w:pPr>
      <w:r>
        <w:rPr>
          <w:lang w:val="en-GB" w:eastAsia="zh-CN"/>
        </w:rPr>
        <w:t>If supporting the above proposal, please provide company’s views on two candidate CR</w:t>
      </w:r>
      <w:r w:rsidR="006111B5">
        <w:rPr>
          <w:lang w:val="en-GB" w:eastAsia="zh-CN"/>
        </w:rPr>
        <w:t>s</w:t>
      </w:r>
      <w:r>
        <w:rPr>
          <w:lang w:val="en-GB" w:eastAsia="zh-CN"/>
        </w:rPr>
        <w:t xml:space="preserve"> i</w:t>
      </w:r>
      <w:r w:rsidR="0098143D">
        <w:rPr>
          <w:lang w:val="en-GB" w:eastAsia="zh-CN"/>
        </w:rPr>
        <w:t>n [2] (</w:t>
      </w:r>
      <w:r w:rsidR="0098143D">
        <w:rPr>
          <w:lang w:eastAsia="zh-CN"/>
        </w:rPr>
        <w:t>R1-2106537</w:t>
      </w:r>
      <w:r w:rsidR="0098143D">
        <w:rPr>
          <w:lang w:val="en-GB" w:eastAsia="zh-CN"/>
        </w:rPr>
        <w:t>) and [3] (</w:t>
      </w:r>
      <w:r w:rsidR="0098143D" w:rsidRPr="0098143D">
        <w:rPr>
          <w:lang w:val="en-GB" w:eastAsia="zh-CN"/>
        </w:rPr>
        <w:t>R1-2107503</w:t>
      </w:r>
      <w:r w:rsidR="0098143D">
        <w:rPr>
          <w:lang w:val="en-GB" w:eastAsia="zh-CN"/>
        </w:rPr>
        <w:t>)</w:t>
      </w:r>
      <w:r>
        <w:rPr>
          <w:lang w:val="en-GB" w:eastAsia="zh-CN"/>
        </w:rPr>
        <w:t xml:space="preserve"> </w:t>
      </w:r>
      <w:r w:rsidR="00C20C31">
        <w:rPr>
          <w:lang w:val="en-GB" w:eastAsia="zh-CN"/>
        </w:rPr>
        <w:t>as in</w:t>
      </w:r>
      <w:r w:rsidR="0098143D">
        <w:rPr>
          <w:lang w:val="en-GB" w:eastAsia="zh-CN"/>
        </w:rPr>
        <w:t xml:space="preserve"> the appendix</w:t>
      </w:r>
      <w:r w:rsidR="00C20C31">
        <w:rPr>
          <w:lang w:val="en-GB" w:eastAsia="zh-CN"/>
        </w:rPr>
        <w:t xml:space="preserve"> (e.g., which one is preferred</w:t>
      </w:r>
      <w:r w:rsidR="006111B5">
        <w:rPr>
          <w:lang w:val="en-GB" w:eastAsia="zh-CN"/>
        </w:rPr>
        <w:t>, or suggestions on drafting CR</w:t>
      </w:r>
      <w:r w:rsidR="0098143D">
        <w:rPr>
          <w:lang w:val="en-GB" w:eastAsia="zh-CN"/>
        </w:rPr>
        <w:t>)</w:t>
      </w:r>
      <w:r w:rsidR="00505924">
        <w:rPr>
          <w:lang w:val="en-GB" w:eastAsia="zh-CN"/>
        </w:rPr>
        <w:t>;</w:t>
      </w:r>
      <w:r>
        <w:rPr>
          <w:lang w:val="en-GB" w:eastAsia="zh-CN"/>
        </w:rPr>
        <w:t xml:space="preserve"> otherwise, please provide the recommended spec change</w:t>
      </w:r>
      <w:r w:rsidR="0098143D"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0C76FD" w14:paraId="7A99750E" w14:textId="77777777" w:rsidTr="00F2679B">
        <w:tc>
          <w:tcPr>
            <w:tcW w:w="1985" w:type="dxa"/>
            <w:shd w:val="clear" w:color="auto" w:fill="D5DCE4" w:themeFill="text2" w:themeFillTint="33"/>
          </w:tcPr>
          <w:p w14:paraId="31F0663C"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6E8EE2A3"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02B06ABE" w14:textId="77777777" w:rsidTr="00F2679B">
        <w:trPr>
          <w:trHeight w:val="468"/>
        </w:trPr>
        <w:tc>
          <w:tcPr>
            <w:tcW w:w="1985" w:type="dxa"/>
          </w:tcPr>
          <w:p w14:paraId="6C2CA560" w14:textId="2C5425E6" w:rsidR="000C76FD" w:rsidRDefault="008D6015" w:rsidP="00F2679B">
            <w:pPr>
              <w:pStyle w:val="References"/>
              <w:numPr>
                <w:ilvl w:val="0"/>
                <w:numId w:val="0"/>
              </w:numPr>
              <w:spacing w:line="240" w:lineRule="auto"/>
              <w:rPr>
                <w:lang w:eastAsia="zh-CN"/>
              </w:rPr>
            </w:pPr>
            <w:r>
              <w:rPr>
                <w:lang w:eastAsia="zh-CN"/>
              </w:rPr>
              <w:t>Futurewei</w:t>
            </w:r>
          </w:p>
        </w:tc>
        <w:tc>
          <w:tcPr>
            <w:tcW w:w="7790" w:type="dxa"/>
          </w:tcPr>
          <w:p w14:paraId="07D1477E" w14:textId="04B516A2" w:rsidR="000C76FD" w:rsidRDefault="00803081" w:rsidP="00F2679B">
            <w:pPr>
              <w:pStyle w:val="References"/>
              <w:numPr>
                <w:ilvl w:val="0"/>
                <w:numId w:val="0"/>
              </w:numPr>
              <w:spacing w:line="240" w:lineRule="auto"/>
              <w:rPr>
                <w:lang w:eastAsia="zh-CN"/>
              </w:rPr>
            </w:pPr>
            <w:r>
              <w:rPr>
                <w:lang w:eastAsia="zh-CN"/>
              </w:rPr>
              <w:t xml:space="preserve">This can be discussed later after the first issue is concluded. </w:t>
            </w:r>
          </w:p>
        </w:tc>
      </w:tr>
      <w:tr w:rsidR="000C76FD" w14:paraId="514D103D" w14:textId="77777777" w:rsidTr="00F2679B">
        <w:trPr>
          <w:trHeight w:val="468"/>
        </w:trPr>
        <w:tc>
          <w:tcPr>
            <w:tcW w:w="1985" w:type="dxa"/>
          </w:tcPr>
          <w:p w14:paraId="44FBB6D1" w14:textId="3602CB3E" w:rsidR="000C76FD" w:rsidRDefault="003A045B" w:rsidP="00F2679B">
            <w:pPr>
              <w:pStyle w:val="References"/>
              <w:numPr>
                <w:ilvl w:val="0"/>
                <w:numId w:val="0"/>
              </w:numPr>
              <w:rPr>
                <w:lang w:eastAsia="zh-CN"/>
              </w:rPr>
            </w:pPr>
            <w:r>
              <w:rPr>
                <w:lang w:eastAsia="zh-CN"/>
              </w:rPr>
              <w:t>Apple</w:t>
            </w:r>
          </w:p>
        </w:tc>
        <w:tc>
          <w:tcPr>
            <w:tcW w:w="7790" w:type="dxa"/>
          </w:tcPr>
          <w:p w14:paraId="07A147D3" w14:textId="6447E840" w:rsidR="000C76FD" w:rsidRDefault="003A045B" w:rsidP="00F2679B">
            <w:pPr>
              <w:pStyle w:val="References"/>
              <w:numPr>
                <w:ilvl w:val="0"/>
                <w:numId w:val="0"/>
              </w:numPr>
              <w:rPr>
                <w:lang w:eastAsia="zh-CN"/>
              </w:rPr>
            </w:pPr>
            <w:r>
              <w:rPr>
                <w:lang w:eastAsia="zh-CN"/>
              </w:rPr>
              <w:t>Support R1-2106537</w:t>
            </w:r>
          </w:p>
        </w:tc>
      </w:tr>
      <w:tr w:rsidR="00F2679B" w14:paraId="31688B68" w14:textId="77777777" w:rsidTr="00F2679B">
        <w:trPr>
          <w:trHeight w:val="468"/>
        </w:trPr>
        <w:tc>
          <w:tcPr>
            <w:tcW w:w="1985" w:type="dxa"/>
          </w:tcPr>
          <w:p w14:paraId="4185CBE6" w14:textId="66AFBF73" w:rsidR="00F2679B" w:rsidRDefault="00F2679B" w:rsidP="00F2679B">
            <w:pPr>
              <w:pStyle w:val="References"/>
              <w:numPr>
                <w:ilvl w:val="0"/>
                <w:numId w:val="0"/>
              </w:numPr>
              <w:rPr>
                <w:lang w:eastAsia="zh-CN"/>
              </w:rPr>
            </w:pPr>
            <w:r>
              <w:rPr>
                <w:lang w:eastAsia="zh-CN"/>
              </w:rPr>
              <w:t>MTK</w:t>
            </w:r>
          </w:p>
        </w:tc>
        <w:tc>
          <w:tcPr>
            <w:tcW w:w="7790" w:type="dxa"/>
          </w:tcPr>
          <w:p w14:paraId="44EC1EDB" w14:textId="0F178A86" w:rsidR="00F2679B" w:rsidRDefault="00F2679B" w:rsidP="00F2679B">
            <w:pPr>
              <w:pStyle w:val="References"/>
              <w:numPr>
                <w:ilvl w:val="0"/>
                <w:numId w:val="0"/>
              </w:numPr>
              <w:rPr>
                <w:lang w:eastAsia="zh-CN"/>
              </w:rPr>
            </w:pPr>
            <w:r>
              <w:rPr>
                <w:lang w:eastAsia="zh-CN"/>
              </w:rPr>
              <w:t>We support both the t</w:t>
            </w:r>
            <w:r>
              <w:rPr>
                <w:lang w:val="en-GB" w:eastAsia="zh-CN"/>
              </w:rPr>
              <w:t>wo candidate CRs in [2] (</w:t>
            </w:r>
            <w:r>
              <w:rPr>
                <w:lang w:eastAsia="zh-CN"/>
              </w:rPr>
              <w:t>R1-2106537</w:t>
            </w:r>
            <w:r>
              <w:rPr>
                <w:lang w:val="en-GB" w:eastAsia="zh-CN"/>
              </w:rPr>
              <w:t>) and [3] (</w:t>
            </w:r>
            <w:r w:rsidRPr="0098143D">
              <w:rPr>
                <w:lang w:val="en-GB" w:eastAsia="zh-CN"/>
              </w:rPr>
              <w:t>R1-2107503</w:t>
            </w:r>
            <w:r>
              <w:rPr>
                <w:lang w:val="en-GB" w:eastAsia="zh-CN"/>
              </w:rPr>
              <w:t xml:space="preserve">), based on the moderator proposal. </w:t>
            </w:r>
            <w:r w:rsidRPr="00F2679B">
              <w:rPr>
                <w:lang w:val="en-GB" w:eastAsia="zh-CN"/>
              </w:rPr>
              <w:t xml:space="preserve">For </w:t>
            </w:r>
            <w:r w:rsidRPr="00F2679B">
              <w:rPr>
                <w:rFonts w:hint="eastAsia"/>
                <w:lang w:val="en-GB" w:eastAsia="zh-CN"/>
              </w:rPr>
              <w:t xml:space="preserve">our </w:t>
            </w:r>
            <w:r w:rsidRPr="00F2679B">
              <w:rPr>
                <w:lang w:val="en-GB" w:eastAsia="zh-CN"/>
              </w:rPr>
              <w:t xml:space="preserve">CR proposal in [3], </w:t>
            </w:r>
            <w:r w:rsidRPr="00D17E02">
              <w:rPr>
                <w:b/>
                <w:lang w:val="en-GB" w:eastAsia="zh-CN"/>
              </w:rPr>
              <w:t>the text “per serving cell” should be modified to be “per serving cell/uplink”</w:t>
            </w:r>
            <w:r>
              <w:rPr>
                <w:lang w:val="en-GB" w:eastAsia="zh-CN"/>
              </w:rPr>
              <w:t xml:space="preserve"> </w:t>
            </w:r>
            <w:r w:rsidR="00D17E02">
              <w:rPr>
                <w:lang w:val="en-GB" w:eastAsia="zh-CN"/>
              </w:rPr>
              <w:t>as used in the moderator proposal.</w:t>
            </w:r>
          </w:p>
        </w:tc>
      </w:tr>
      <w:tr w:rsidR="00567292" w14:paraId="795153DD" w14:textId="77777777" w:rsidTr="00F2679B">
        <w:trPr>
          <w:trHeight w:val="468"/>
        </w:trPr>
        <w:tc>
          <w:tcPr>
            <w:tcW w:w="1985" w:type="dxa"/>
          </w:tcPr>
          <w:p w14:paraId="3CE36E26" w14:textId="1C2A6FD9" w:rsidR="00567292" w:rsidRDefault="00567292" w:rsidP="00F2679B">
            <w:pPr>
              <w:pStyle w:val="References"/>
              <w:numPr>
                <w:ilvl w:val="0"/>
                <w:numId w:val="0"/>
              </w:numPr>
              <w:rPr>
                <w:lang w:eastAsia="zh-CN"/>
              </w:rPr>
            </w:pPr>
            <w:r>
              <w:rPr>
                <w:lang w:eastAsia="zh-CN"/>
              </w:rPr>
              <w:t xml:space="preserve">OPPO </w:t>
            </w:r>
          </w:p>
        </w:tc>
        <w:tc>
          <w:tcPr>
            <w:tcW w:w="7790" w:type="dxa"/>
          </w:tcPr>
          <w:p w14:paraId="4E93D3F1" w14:textId="2B580542" w:rsidR="00567292" w:rsidRDefault="00567292" w:rsidP="00F2679B">
            <w:pPr>
              <w:pStyle w:val="References"/>
              <w:numPr>
                <w:ilvl w:val="0"/>
                <w:numId w:val="0"/>
              </w:numPr>
              <w:rPr>
                <w:lang w:eastAsia="zh-CN"/>
              </w:rPr>
            </w:pPr>
            <w:r>
              <w:rPr>
                <w:lang w:eastAsia="zh-CN"/>
              </w:rPr>
              <w:t>We are open to either TP.  Another possible TP is just to add similar sentence</w:t>
            </w:r>
            <w:r w:rsidR="008133D1">
              <w:rPr>
                <w:lang w:eastAsia="zh-CN"/>
              </w:rPr>
              <w:t xml:space="preserve"> as below</w:t>
            </w:r>
            <w:r>
              <w:rPr>
                <w:lang w:eastAsia="zh-CN"/>
              </w:rPr>
              <w:t xml:space="preserve"> to the spec</w:t>
            </w:r>
            <w:r w:rsidR="008133D1">
              <w:rPr>
                <w:lang w:eastAsia="zh-CN"/>
              </w:rPr>
              <w:t xml:space="preserve"> TS 38.213</w:t>
            </w:r>
            <w:r>
              <w:rPr>
                <w:lang w:eastAsia="zh-CN"/>
              </w:rPr>
              <w:t>:</w:t>
            </w:r>
          </w:p>
          <w:p w14:paraId="15C2616E" w14:textId="2AA4BC40" w:rsidR="00567292" w:rsidRPr="00567292" w:rsidRDefault="00567292" w:rsidP="00F2679B">
            <w:pPr>
              <w:pStyle w:val="References"/>
              <w:numPr>
                <w:ilvl w:val="0"/>
                <w:numId w:val="0"/>
              </w:numPr>
              <w:rPr>
                <w:i/>
                <w:lang w:eastAsia="zh-CN"/>
              </w:rPr>
            </w:pPr>
            <w:r w:rsidRPr="00567292">
              <w:rPr>
                <w:i/>
                <w:lang w:eastAsia="zh-CN"/>
              </w:rPr>
              <w:t xml:space="preserve">UE maintains up to two power control adjustment states </w:t>
            </w:r>
            <w:r w:rsidR="008133D1">
              <w:rPr>
                <w:i/>
                <w:lang w:eastAsia="zh-CN"/>
              </w:rPr>
              <w:t>for PUSCH</w:t>
            </w:r>
            <w:r w:rsidR="00A176C9">
              <w:rPr>
                <w:i/>
                <w:lang w:eastAsia="zh-CN"/>
              </w:rPr>
              <w:t xml:space="preserve"> and </w:t>
            </w:r>
            <w:r w:rsidR="008133D1">
              <w:rPr>
                <w:i/>
                <w:lang w:eastAsia="zh-CN"/>
              </w:rPr>
              <w:t xml:space="preserve">PUCCH </w:t>
            </w:r>
            <w:r w:rsidRPr="00567292">
              <w:rPr>
                <w:i/>
                <w:lang w:eastAsia="zh-CN"/>
              </w:rPr>
              <w:t>per serving cell/uplink.</w:t>
            </w:r>
          </w:p>
          <w:p w14:paraId="7C057B1F" w14:textId="3E027E7E" w:rsidR="00567292" w:rsidRDefault="00567292" w:rsidP="00F2679B">
            <w:pPr>
              <w:pStyle w:val="References"/>
              <w:numPr>
                <w:ilvl w:val="0"/>
                <w:numId w:val="0"/>
              </w:numPr>
              <w:rPr>
                <w:lang w:eastAsia="zh-CN"/>
              </w:rPr>
            </w:pPr>
            <w:r>
              <w:rPr>
                <w:lang w:eastAsia="zh-CN"/>
              </w:rPr>
              <w:lastRenderedPageBreak/>
              <w:t>Since the spec describes the cases where the accumulated value is reset</w:t>
            </w:r>
            <w:r w:rsidR="006A6B2B">
              <w:rPr>
                <w:lang w:eastAsia="zh-CN"/>
              </w:rPr>
              <w:t>. BWP switching is not included in these cases. Thus, the above description seems sufficient to address the issue.</w:t>
            </w:r>
          </w:p>
        </w:tc>
      </w:tr>
      <w:tr w:rsidR="0051156E" w14:paraId="56BDAEC9" w14:textId="77777777" w:rsidTr="00F2679B">
        <w:trPr>
          <w:trHeight w:val="468"/>
        </w:trPr>
        <w:tc>
          <w:tcPr>
            <w:tcW w:w="1985" w:type="dxa"/>
          </w:tcPr>
          <w:p w14:paraId="7B64487F" w14:textId="3ABDD48D" w:rsidR="0051156E" w:rsidRDefault="0051156E" w:rsidP="00F2679B">
            <w:pPr>
              <w:pStyle w:val="References"/>
              <w:numPr>
                <w:ilvl w:val="0"/>
                <w:numId w:val="0"/>
              </w:numPr>
              <w:rPr>
                <w:lang w:eastAsia="zh-CN"/>
              </w:rPr>
            </w:pPr>
            <w:r>
              <w:rPr>
                <w:lang w:eastAsia="zh-CN"/>
              </w:rPr>
              <w:lastRenderedPageBreak/>
              <w:t>CATT</w:t>
            </w:r>
          </w:p>
        </w:tc>
        <w:tc>
          <w:tcPr>
            <w:tcW w:w="7790" w:type="dxa"/>
          </w:tcPr>
          <w:p w14:paraId="513E1BCF" w14:textId="5AA2358C" w:rsidR="0051156E" w:rsidRDefault="0051156E" w:rsidP="00F2679B">
            <w:pPr>
              <w:pStyle w:val="References"/>
              <w:numPr>
                <w:ilvl w:val="0"/>
                <w:numId w:val="0"/>
              </w:numPr>
              <w:rPr>
                <w:lang w:eastAsia="zh-CN"/>
              </w:rPr>
            </w:pPr>
            <w:r>
              <w:rPr>
                <w:lang w:eastAsia="zh-CN"/>
              </w:rPr>
              <w:t xml:space="preserve">We don’t see the need of CR since it is very clear that the closed-loop power control is not subject to change during BWP switching.   </w:t>
            </w:r>
          </w:p>
        </w:tc>
      </w:tr>
      <w:tr w:rsidR="00261205" w14:paraId="30CEE318" w14:textId="77777777" w:rsidTr="00F2679B">
        <w:trPr>
          <w:trHeight w:val="468"/>
        </w:trPr>
        <w:tc>
          <w:tcPr>
            <w:tcW w:w="1985" w:type="dxa"/>
          </w:tcPr>
          <w:p w14:paraId="10FE9060" w14:textId="527CA7F5" w:rsidR="00261205" w:rsidRDefault="00F063F6" w:rsidP="00F2679B">
            <w:pPr>
              <w:pStyle w:val="References"/>
              <w:numPr>
                <w:ilvl w:val="0"/>
                <w:numId w:val="0"/>
              </w:numPr>
              <w:rPr>
                <w:lang w:eastAsia="zh-CN"/>
              </w:rPr>
            </w:pPr>
            <w:r>
              <w:rPr>
                <w:lang w:eastAsia="zh-CN"/>
              </w:rPr>
              <w:t>Vivo</w:t>
            </w:r>
          </w:p>
        </w:tc>
        <w:tc>
          <w:tcPr>
            <w:tcW w:w="7790" w:type="dxa"/>
          </w:tcPr>
          <w:p w14:paraId="10F56275" w14:textId="61EC95A3" w:rsidR="00261205" w:rsidRDefault="00F063F6" w:rsidP="00F2679B">
            <w:pPr>
              <w:pStyle w:val="References"/>
              <w:numPr>
                <w:ilvl w:val="0"/>
                <w:numId w:val="0"/>
              </w:numPr>
              <w:rPr>
                <w:lang w:eastAsia="zh-CN"/>
              </w:rPr>
            </w:pPr>
            <w:r>
              <w:rPr>
                <w:rFonts w:hint="eastAsia"/>
                <w:lang w:eastAsia="zh-CN"/>
              </w:rPr>
              <w:t>T</w:t>
            </w:r>
            <w:r>
              <w:rPr>
                <w:lang w:eastAsia="zh-CN"/>
              </w:rPr>
              <w:t xml:space="preserve">he CR text, if necessary, can be discussed in the next phase. </w:t>
            </w:r>
          </w:p>
        </w:tc>
      </w:tr>
      <w:tr w:rsidR="006905EB" w14:paraId="10DAECAD" w14:textId="77777777" w:rsidTr="00F2679B">
        <w:trPr>
          <w:trHeight w:val="468"/>
        </w:trPr>
        <w:tc>
          <w:tcPr>
            <w:tcW w:w="1985" w:type="dxa"/>
          </w:tcPr>
          <w:p w14:paraId="58FCC89C" w14:textId="17E123CC" w:rsidR="006905EB" w:rsidRDefault="006905EB" w:rsidP="006905EB">
            <w:pPr>
              <w:pStyle w:val="References"/>
              <w:numPr>
                <w:ilvl w:val="0"/>
                <w:numId w:val="0"/>
              </w:numPr>
              <w:rPr>
                <w:lang w:eastAsia="zh-CN"/>
              </w:rPr>
            </w:pPr>
            <w:r>
              <w:rPr>
                <w:rFonts w:eastAsia="Malgun Gothic" w:hint="eastAsia"/>
                <w:lang w:eastAsia="ko-KR"/>
              </w:rPr>
              <w:t>Samsung</w:t>
            </w:r>
          </w:p>
        </w:tc>
        <w:tc>
          <w:tcPr>
            <w:tcW w:w="7790" w:type="dxa"/>
          </w:tcPr>
          <w:p w14:paraId="06A8AA0E" w14:textId="1E40F760" w:rsidR="006905EB" w:rsidRDefault="006905EB" w:rsidP="006905EB">
            <w:pPr>
              <w:pStyle w:val="References"/>
              <w:numPr>
                <w:ilvl w:val="0"/>
                <w:numId w:val="0"/>
              </w:numPr>
              <w:rPr>
                <w:rFonts w:eastAsia="Malgun Gothic"/>
                <w:iCs/>
                <w:lang w:eastAsia="zh-CN"/>
              </w:rPr>
            </w:pPr>
            <w:r>
              <w:rPr>
                <w:rFonts w:eastAsia="Malgun Gothic" w:hint="eastAsia"/>
                <w:lang w:eastAsia="ko-KR"/>
              </w:rPr>
              <w:t xml:space="preserve">Okay in principle. </w:t>
            </w:r>
            <w:r>
              <w:rPr>
                <w:rFonts w:eastAsia="Malgun Gothic"/>
                <w:lang w:eastAsia="ko-KR"/>
              </w:rPr>
              <w:t xml:space="preserve">However, current proposed TP may not work in the case where two BWPs have different </w:t>
            </w:r>
            <w:r>
              <w:rPr>
                <w:rFonts w:eastAsia="Malgun Gothic"/>
                <w:i/>
                <w:iCs/>
                <w:lang w:eastAsia="zh-CN"/>
              </w:rPr>
              <w:t xml:space="preserve">tpc-Accumulation </w:t>
            </w:r>
            <w:r>
              <w:rPr>
                <w:rFonts w:eastAsia="Malgun Gothic"/>
                <w:iCs/>
                <w:lang w:eastAsia="zh-CN"/>
              </w:rPr>
              <w:t>configurations: one is accumulate mode and the other one is absolute mode.</w:t>
            </w:r>
          </w:p>
          <w:p w14:paraId="0F909B74" w14:textId="77777777" w:rsidR="006905EB"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eastAsia="Malgun Gothic"/>
                <w:lang w:eastAsia="zh-CN"/>
              </w:rPr>
              <w:t xml:space="preserve">For example, for PUSCH, it is likely that </w:t>
            </w:r>
            <w:r w:rsidRPr="002F504A">
              <w:rPr>
                <w:rFonts w:ascii="Times New Roman" w:eastAsia="Times New Roman" w:hAnsi="Times New Roman"/>
                <w:i/>
                <w:noProof/>
                <w:position w:val="-12"/>
                <w:lang w:val="x-none"/>
              </w:rPr>
              <w:object w:dxaOrig="890" w:dyaOrig="300" w14:anchorId="33270E1F">
                <v:shape id="_x0000_i1028" type="#_x0000_t75" alt="" style="width:45pt;height:14.25pt;mso-width-percent:0;mso-height-percent:0;mso-width-percent:0;mso-height-percent:0" o:ole="">
                  <v:imagedata r:id="rId23" o:title=""/>
                </v:shape>
                <o:OLEObject Type="Embed" ProgID="Equation.3" ShapeID="_x0000_i1028" DrawAspect="Content" ObjectID="_1690709202" r:id="rId24"/>
              </w:object>
            </w:r>
            <w:r w:rsidRPr="002F504A">
              <w:rPr>
                <w:rFonts w:ascii="Times New Roman" w:eastAsia="Times New Roman" w:hAnsi="Times New Roman"/>
                <w:noProof/>
                <w:lang w:val="x-none"/>
              </w:rPr>
              <w:t xml:space="preserve"> </w:t>
            </w:r>
            <w:r>
              <w:rPr>
                <w:rFonts w:ascii="Times New Roman" w:eastAsia="Times New Roman" w:hAnsi="Times New Roman"/>
                <w:noProof/>
                <w:lang w:val="x-none"/>
              </w:rPr>
              <w:t xml:space="preserve">can be accumulated value or absolute value according to configuration. So, it is unclear how a UE maintains </w:t>
            </w:r>
            <w:r w:rsidRPr="002F504A">
              <w:rPr>
                <w:rFonts w:ascii="Times New Roman" w:eastAsia="Times New Roman" w:hAnsi="Times New Roman"/>
                <w:i/>
                <w:noProof/>
                <w:position w:val="-12"/>
                <w:lang w:val="x-none"/>
              </w:rPr>
              <w:object w:dxaOrig="890" w:dyaOrig="300" w14:anchorId="7C5579E6">
                <v:shape id="_x0000_i1029" type="#_x0000_t75" alt="" style="width:45pt;height:14.25pt;mso-width-percent:0;mso-height-percent:0;mso-width-percent:0;mso-height-percent:0" o:ole="">
                  <v:imagedata r:id="rId23" o:title=""/>
                </v:shape>
                <o:OLEObject Type="Embed" ProgID="Equation.3" ShapeID="_x0000_i1029" DrawAspect="Content" ObjectID="_1690709203" r:id="rId25"/>
              </w:object>
            </w:r>
            <w:r>
              <w:rPr>
                <w:rFonts w:ascii="Times New Roman" w:eastAsia="Times New Roman" w:hAnsi="Times New Roman"/>
                <w:noProof/>
                <w:lang w:val="x-none"/>
              </w:rPr>
              <w:t xml:space="preserve">value when 1) BWP 1 (configured with accumulated mode) is changed to BWP 2 (configured with absolute mode) or 2) BWP 2 (configured with absolute mode) is changed to BWP 1 (configured with accumulated mode). Therefore, to avoid such ambiguous situation in future, we would like to suggest to have a same configuration for all BWPs in a serving cell because it has no UE impact as follows. </w:t>
            </w:r>
          </w:p>
          <w:p w14:paraId="39A865BE" w14:textId="77777777" w:rsidR="006905EB" w:rsidRPr="00D077C0" w:rsidRDefault="006905EB" w:rsidP="006905EB">
            <w:pPr>
              <w:pStyle w:val="References"/>
              <w:numPr>
                <w:ilvl w:val="0"/>
                <w:numId w:val="0"/>
              </w:numPr>
              <w:tabs>
                <w:tab w:val="clear" w:pos="360"/>
                <w:tab w:val="left" w:pos="14"/>
              </w:tabs>
              <w:ind w:left="720"/>
              <w:rPr>
                <w:rFonts w:ascii="Times New Roman" w:eastAsia="Times New Roman" w:hAnsi="Times New Roman"/>
                <w:noProof/>
                <w:lang w:val="x-none"/>
              </w:rPr>
            </w:pPr>
            <w:r w:rsidRPr="00D077C0">
              <w:rPr>
                <w:rFonts w:ascii="Times New Roman" w:eastAsia="Times New Roman" w:hAnsi="Times New Roman"/>
                <w:noProof/>
                <w:color w:val="C00000"/>
                <w:u w:val="single"/>
                <w:lang w:val="x-none"/>
              </w:rPr>
              <w:t>“</w:t>
            </w:r>
            <w:r w:rsidRPr="00D077C0">
              <w:rPr>
                <w:rFonts w:ascii="Times New Roman" w:eastAsia="Times New Roman" w:hAnsi="Times New Roman"/>
                <w:i/>
                <w:noProof/>
                <w:color w:val="C00000"/>
                <w:u w:val="single"/>
                <w:lang w:val="x-none"/>
              </w:rPr>
              <w:t>the UE expects to be provided a same configuration of tpc-Accumulation for each of BWPs of carrier f of serving cell c</w:t>
            </w:r>
            <w:r w:rsidRPr="00D077C0">
              <w:rPr>
                <w:rFonts w:ascii="Times New Roman" w:eastAsia="Times New Roman" w:hAnsi="Times New Roman"/>
                <w:noProof/>
                <w:color w:val="C00000"/>
                <w:u w:val="single"/>
                <w:lang w:val="x-none"/>
              </w:rPr>
              <w:t>”</w:t>
            </w:r>
          </w:p>
          <w:p w14:paraId="0C53F122" w14:textId="77777777" w:rsidR="006905EB" w:rsidRPr="00181754"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ascii="Times New Roman" w:eastAsia="Malgun Gothic" w:hAnsi="Times New Roman" w:hint="eastAsia"/>
                <w:noProof/>
                <w:lang w:val="x-none" w:eastAsia="ko-KR"/>
              </w:rPr>
              <w:t xml:space="preserve">Between two TPs, we slightly prefer TP#2 with some modification as follows. </w:t>
            </w:r>
            <w:r>
              <w:rPr>
                <w:rFonts w:ascii="Times New Roman" w:eastAsia="Malgun Gothic" w:hAnsi="Times New Roman"/>
                <w:noProof/>
                <w:lang w:val="x-none" w:eastAsia="ko-KR"/>
              </w:rPr>
              <w:t xml:space="preserve">For SRS and PUCCH, </w:t>
            </w:r>
            <w:r>
              <w:t>text in below can be applied similarly</w:t>
            </w:r>
          </w:p>
          <w:p w14:paraId="0B56674B" w14:textId="77777777" w:rsidR="006905EB" w:rsidRPr="000773BD" w:rsidRDefault="006905EB" w:rsidP="006905EB">
            <w:pPr>
              <w:pStyle w:val="References"/>
              <w:numPr>
                <w:ilvl w:val="0"/>
                <w:numId w:val="0"/>
              </w:numPr>
              <w:ind w:leftChars="372" w:left="744" w:firstLine="1"/>
              <w:rPr>
                <w:i/>
                <w:color w:val="C00000"/>
                <w:u w:val="single"/>
              </w:rPr>
            </w:pPr>
            <w:r w:rsidRPr="000773BD">
              <w:rPr>
                <w:i/>
                <w:color w:val="C00000"/>
                <w:u w:val="single"/>
              </w:rPr>
              <w:t>“For each</w:t>
            </w:r>
            <m:oMath>
              <m:r>
                <w:rPr>
                  <w:rFonts w:ascii="Cambria Math" w:hAnsi="Cambria Math"/>
                  <w:color w:val="C00000"/>
                  <w:u w:val="single"/>
                </w:rPr>
                <m:t xml:space="preserve"> l</m:t>
              </m:r>
            </m:oMath>
            <w:r w:rsidRPr="000773BD">
              <w:rPr>
                <w:i/>
                <w:color w:val="C00000"/>
                <w:u w:val="single"/>
              </w:rPr>
              <w:t xml:space="preserve">, the UE </w:t>
            </w:r>
            <w:r w:rsidRPr="000773BD">
              <w:rPr>
                <w:i/>
                <w:strike/>
                <w:color w:val="C00000"/>
                <w:u w:val="single"/>
              </w:rPr>
              <w:t>uses</w:t>
            </w:r>
            <w:r w:rsidRPr="000773BD">
              <w:rPr>
                <w:i/>
                <w:color w:val="C00000"/>
                <w:u w:val="single"/>
              </w:rPr>
              <w:t xml:space="preserve"> assumes the </w:t>
            </w:r>
            <w:r w:rsidRPr="000773BD">
              <w:rPr>
                <w:i/>
                <w:strike/>
                <w:color w:val="C00000"/>
                <w:u w:val="single"/>
              </w:rPr>
              <w:t>same</w:t>
            </w:r>
            <w:r w:rsidRPr="000773BD">
              <w:rPr>
                <w:i/>
                <w:color w:val="C00000"/>
                <w:u w:val="single"/>
              </w:rPr>
              <w:t xml:space="preserve"> common PUSCH power control adjustment state </w:t>
            </w:r>
            <w:r w:rsidRPr="000773BD">
              <w:rPr>
                <w:rFonts w:ascii="Times New Roman" w:eastAsia="Times New Roman" w:hAnsi="Times New Roman"/>
                <w:i/>
                <w:noProof/>
                <w:color w:val="C00000"/>
                <w:position w:val="-12"/>
                <w:u w:val="single"/>
                <w:lang w:val="x-none"/>
              </w:rPr>
              <w:object w:dxaOrig="890" w:dyaOrig="300" w14:anchorId="7632670F">
                <v:shape id="_x0000_i1030" type="#_x0000_t75" alt="" style="width:45pt;height:14.25pt;mso-width-percent:0;mso-height-percent:0;mso-width-percent:0;mso-height-percent:0" o:ole="">
                  <v:imagedata r:id="rId23" o:title=""/>
                </v:shape>
                <o:OLEObject Type="Embed" ProgID="Equation.3" ShapeID="_x0000_i1030" DrawAspect="Content" ObjectID="_1690709204" r:id="rId26"/>
              </w:object>
            </w:r>
            <w:r w:rsidRPr="000773BD">
              <w:rPr>
                <w:rFonts w:ascii="Arial" w:hAnsi="Arial" w:cs="Arial"/>
                <w:i/>
                <w:color w:val="C00000"/>
                <w:u w:val="single"/>
                <w:lang w:eastAsia="zh-TW"/>
              </w:rPr>
              <w:t xml:space="preserve"> </w:t>
            </w:r>
            <w:r w:rsidRPr="000773BD">
              <w:rPr>
                <w:i/>
                <w:color w:val="C00000"/>
                <w:u w:val="single"/>
              </w:rPr>
              <w:t xml:space="preserve"> </w:t>
            </w:r>
            <w:r w:rsidRPr="000773BD">
              <w:rPr>
                <w:i/>
                <w:strike/>
                <w:color w:val="C00000"/>
                <w:u w:val="single"/>
              </w:rPr>
              <w:t>before and after UL BWP change</w:t>
            </w:r>
            <w:r w:rsidRPr="000773BD">
              <w:rPr>
                <w:i/>
                <w:color w:val="C00000"/>
                <w:u w:val="single"/>
              </w:rPr>
              <w:t xml:space="preserve"> to each configured BWP of carrier f of serving cell c.”</w:t>
            </w:r>
          </w:p>
          <w:p w14:paraId="74A8F564" w14:textId="265606DB" w:rsidR="006905EB" w:rsidRDefault="006905EB" w:rsidP="00E67A9A">
            <w:pPr>
              <w:pStyle w:val="References"/>
              <w:numPr>
                <w:ilvl w:val="0"/>
                <w:numId w:val="26"/>
              </w:numPr>
              <w:rPr>
                <w:lang w:eastAsia="zh-CN"/>
              </w:rPr>
            </w:pPr>
            <w:r>
              <w:rPr>
                <w:rFonts w:ascii="Times New Roman" w:eastAsia="Malgun Gothic" w:hAnsi="Times New Roman"/>
                <w:noProof/>
                <w:lang w:val="x-none" w:eastAsia="ko-KR"/>
              </w:rPr>
              <w:t>We</w:t>
            </w:r>
            <w:r>
              <w:rPr>
                <w:rFonts w:ascii="Times New Roman" w:eastAsia="Malgun Gothic" w:hAnsi="Times New Roman" w:hint="eastAsia"/>
                <w:noProof/>
                <w:lang w:val="x-none" w:eastAsia="ko-KR"/>
              </w:rPr>
              <w:t xml:space="preserve"> don</w:t>
            </w:r>
            <w:r>
              <w:rPr>
                <w:rFonts w:ascii="Times New Roman" w:eastAsia="Malgun Gothic" w:hAnsi="Times New Roman"/>
                <w:noProof/>
                <w:lang w:val="x-none" w:eastAsia="ko-KR"/>
              </w:rPr>
              <w:t xml:space="preserve">’t think that it is necessary to add something like </w:t>
            </w:r>
            <w:r w:rsidRPr="00181754">
              <w:rPr>
                <w:rFonts w:eastAsia="Malgun Gothic"/>
                <w:i/>
                <w:lang w:eastAsia="ko-KR"/>
              </w:rPr>
              <w:t>“</w:t>
            </w:r>
            <w:r w:rsidRPr="00181754">
              <w:rPr>
                <w:i/>
              </w:rPr>
              <w:t>A UE is not expected to maintain more than xxx PUSCH/PUCCH/SRS power control adjustment states per serving cell”</w:t>
            </w:r>
            <w:r>
              <w:t xml:space="preserve"> because the proposed sentence of keeping “same/common power control adjustment itself” includes the meaning. Regarding the maximum number of closed loop states, it is already clearly specified in RRC. </w:t>
            </w:r>
          </w:p>
        </w:tc>
      </w:tr>
      <w:tr w:rsidR="007F1473" w14:paraId="2E08FD0F" w14:textId="77777777" w:rsidTr="00F2679B">
        <w:trPr>
          <w:trHeight w:val="468"/>
        </w:trPr>
        <w:tc>
          <w:tcPr>
            <w:tcW w:w="1985" w:type="dxa"/>
          </w:tcPr>
          <w:p w14:paraId="036BA931" w14:textId="563F07A7" w:rsidR="007F1473" w:rsidRPr="007F1473" w:rsidRDefault="007F1473" w:rsidP="006905EB">
            <w:pPr>
              <w:pStyle w:val="References"/>
              <w:numPr>
                <w:ilvl w:val="0"/>
                <w:numId w:val="0"/>
              </w:numPr>
              <w:rPr>
                <w:rFonts w:eastAsiaTheme="minorEastAsia"/>
                <w:lang w:eastAsia="zh-CN"/>
              </w:rPr>
            </w:pPr>
            <w:r>
              <w:rPr>
                <w:rFonts w:eastAsiaTheme="minorEastAsia" w:hint="eastAsia"/>
                <w:lang w:eastAsia="zh-CN"/>
              </w:rPr>
              <w:t>C</w:t>
            </w:r>
            <w:r>
              <w:rPr>
                <w:rFonts w:eastAsiaTheme="minorEastAsia"/>
                <w:lang w:eastAsia="zh-CN"/>
              </w:rPr>
              <w:t>MCC</w:t>
            </w:r>
          </w:p>
        </w:tc>
        <w:tc>
          <w:tcPr>
            <w:tcW w:w="7790" w:type="dxa"/>
          </w:tcPr>
          <w:p w14:paraId="54467525" w14:textId="41A6D02C" w:rsidR="007F1473" w:rsidRPr="00F86729" w:rsidRDefault="00F86729" w:rsidP="006905EB">
            <w:pPr>
              <w:pStyle w:val="References"/>
              <w:numPr>
                <w:ilvl w:val="0"/>
                <w:numId w:val="0"/>
              </w:numPr>
              <w:rPr>
                <w:rFonts w:eastAsiaTheme="minorEastAsia"/>
                <w:lang w:eastAsia="zh-CN"/>
              </w:rPr>
            </w:pPr>
            <w:r>
              <w:rPr>
                <w:rFonts w:eastAsiaTheme="minorEastAsia" w:hint="eastAsia"/>
                <w:lang w:eastAsia="zh-CN"/>
              </w:rPr>
              <w:t>W</w:t>
            </w:r>
            <w:r>
              <w:rPr>
                <w:rFonts w:eastAsiaTheme="minorEastAsia"/>
                <w:lang w:eastAsia="zh-CN"/>
              </w:rPr>
              <w:t>e are fine to either TP.</w:t>
            </w:r>
          </w:p>
        </w:tc>
      </w:tr>
      <w:tr w:rsidR="003911F9" w14:paraId="6DA5399F" w14:textId="77777777" w:rsidTr="00F2679B">
        <w:trPr>
          <w:trHeight w:val="468"/>
        </w:trPr>
        <w:tc>
          <w:tcPr>
            <w:tcW w:w="1985" w:type="dxa"/>
          </w:tcPr>
          <w:p w14:paraId="35E28489" w14:textId="516E8D89" w:rsidR="003911F9" w:rsidRPr="003911F9" w:rsidRDefault="003911F9" w:rsidP="006905EB">
            <w:pPr>
              <w:pStyle w:val="References"/>
              <w:numPr>
                <w:ilvl w:val="0"/>
                <w:numId w:val="0"/>
              </w:numPr>
              <w:rPr>
                <w:rFonts w:eastAsia="MS Mincho"/>
                <w:lang w:eastAsia="ja-JP"/>
              </w:rPr>
            </w:pPr>
            <w:r>
              <w:rPr>
                <w:rFonts w:eastAsia="MS Mincho" w:hint="eastAsia"/>
                <w:lang w:eastAsia="ja-JP"/>
              </w:rPr>
              <w:t>D</w:t>
            </w:r>
            <w:r>
              <w:rPr>
                <w:rFonts w:eastAsia="MS Mincho"/>
                <w:lang w:eastAsia="ja-JP"/>
              </w:rPr>
              <w:t>OCOMO</w:t>
            </w:r>
          </w:p>
        </w:tc>
        <w:tc>
          <w:tcPr>
            <w:tcW w:w="7790" w:type="dxa"/>
          </w:tcPr>
          <w:p w14:paraId="4E033F6E" w14:textId="4E7064BD" w:rsidR="003911F9" w:rsidRPr="003911F9" w:rsidRDefault="003911F9" w:rsidP="006905EB">
            <w:pPr>
              <w:pStyle w:val="References"/>
              <w:numPr>
                <w:ilvl w:val="0"/>
                <w:numId w:val="0"/>
              </w:numPr>
              <w:rPr>
                <w:rFonts w:eastAsia="MS Mincho"/>
                <w:lang w:eastAsia="ja-JP"/>
              </w:rPr>
            </w:pPr>
            <w:r>
              <w:rPr>
                <w:rFonts w:eastAsia="MS Mincho"/>
                <w:lang w:eastAsia="ja-JP"/>
              </w:rPr>
              <w:t xml:space="preserve">Generally fine with either TP. On Samsung’s first point, we are not sure why a same configuration would be required among BWPs as we understand that the TPs are talking about the accumulation in the same BWP but after BWP switching. </w:t>
            </w:r>
          </w:p>
        </w:tc>
      </w:tr>
      <w:tr w:rsidR="000E7F5B" w14:paraId="7D22D18F" w14:textId="77777777" w:rsidTr="00F2679B">
        <w:trPr>
          <w:trHeight w:val="468"/>
        </w:trPr>
        <w:tc>
          <w:tcPr>
            <w:tcW w:w="1985" w:type="dxa"/>
          </w:tcPr>
          <w:p w14:paraId="1E93E4D8" w14:textId="016BE764" w:rsidR="000E7F5B" w:rsidRDefault="000E7F5B" w:rsidP="000E7F5B">
            <w:pPr>
              <w:pStyle w:val="References"/>
              <w:numPr>
                <w:ilvl w:val="0"/>
                <w:numId w:val="0"/>
              </w:numPr>
              <w:rPr>
                <w:rFonts w:eastAsia="MS Mincho"/>
                <w:lang w:eastAsia="ja-JP"/>
              </w:rPr>
            </w:pPr>
            <w:r>
              <w:rPr>
                <w:rFonts w:eastAsia="Malgun Gothic"/>
                <w:lang w:eastAsia="ko-KR"/>
              </w:rPr>
              <w:t>Intel</w:t>
            </w:r>
          </w:p>
        </w:tc>
        <w:tc>
          <w:tcPr>
            <w:tcW w:w="7790" w:type="dxa"/>
          </w:tcPr>
          <w:p w14:paraId="2ABF04AB" w14:textId="239886E0" w:rsidR="000E7F5B" w:rsidRDefault="000E7F5B" w:rsidP="000E7F5B">
            <w:pPr>
              <w:pStyle w:val="References"/>
              <w:numPr>
                <w:ilvl w:val="0"/>
                <w:numId w:val="0"/>
              </w:numPr>
              <w:rPr>
                <w:rFonts w:eastAsia="MS Mincho"/>
                <w:lang w:eastAsia="ja-JP"/>
              </w:rPr>
            </w:pPr>
            <w:r>
              <w:rPr>
                <w:rFonts w:eastAsia="Malgun Gothic"/>
                <w:lang w:eastAsia="ko-KR"/>
              </w:rPr>
              <w:t xml:space="preserve">We slightly prefer </w:t>
            </w:r>
            <w:r>
              <w:rPr>
                <w:lang w:eastAsia="zh-CN"/>
              </w:rPr>
              <w:t xml:space="preserve">R1-2106537. </w:t>
            </w:r>
          </w:p>
        </w:tc>
      </w:tr>
    </w:tbl>
    <w:p w14:paraId="7698A0CE" w14:textId="7DDDA38A" w:rsidR="0098143D" w:rsidRPr="00855A9E" w:rsidRDefault="0098143D">
      <w:pPr>
        <w:rPr>
          <w:lang w:val="en-GB" w:eastAsia="zh-CN"/>
        </w:rPr>
      </w:pPr>
    </w:p>
    <w:p w14:paraId="370F4143" w14:textId="77777777" w:rsidR="00BB096F" w:rsidRDefault="00FA49ED" w:rsidP="0036381B">
      <w:pPr>
        <w:pStyle w:val="Heading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Heading1"/>
        <w:rPr>
          <w:lang w:eastAsia="zh-CN"/>
        </w:rPr>
      </w:pPr>
      <w:r>
        <w:rPr>
          <w:rFonts w:hint="eastAsia"/>
          <w:lang w:eastAsia="zh-CN"/>
        </w:rPr>
        <w:lastRenderedPageBreak/>
        <w:t>R</w:t>
      </w:r>
      <w:r>
        <w:rPr>
          <w:lang w:eastAsia="zh-CN"/>
        </w:rPr>
        <w:t>eference</w:t>
      </w:r>
    </w:p>
    <w:p w14:paraId="7C642273" w14:textId="2787E9C9" w:rsidR="00181300" w:rsidRDefault="004A50F6" w:rsidP="00181300">
      <w:pPr>
        <w:rPr>
          <w:lang w:eastAsia="zh-CN"/>
        </w:rPr>
      </w:pPr>
      <w:r>
        <w:rPr>
          <w:lang w:eastAsia="zh-CN"/>
        </w:rPr>
        <w:t xml:space="preserve">[1] </w:t>
      </w:r>
      <w:r w:rsidR="00181300">
        <w:rPr>
          <w:lang w:eastAsia="zh-CN"/>
        </w:rPr>
        <w:t>R1-2106536, Discussion on accumulated closed loop power control for BWP switching, ZTE</w:t>
      </w:r>
    </w:p>
    <w:p w14:paraId="288AA15F" w14:textId="4E608BEF" w:rsidR="00181300" w:rsidRDefault="00181300" w:rsidP="00181300">
      <w:pPr>
        <w:rPr>
          <w:lang w:eastAsia="zh-CN"/>
        </w:rPr>
      </w:pPr>
      <w:r>
        <w:rPr>
          <w:lang w:eastAsia="zh-CN"/>
        </w:rPr>
        <w:t>[2] R1-2106537, Draft CR on accumulated closed loop power control for BWP switching, ZTE</w:t>
      </w:r>
    </w:p>
    <w:p w14:paraId="6EB0904F" w14:textId="30CC70CE" w:rsidR="002142E9" w:rsidRDefault="00181300" w:rsidP="00E166F2">
      <w:pPr>
        <w:rPr>
          <w:lang w:eastAsia="zh-CN"/>
        </w:rPr>
      </w:pPr>
      <w:r>
        <w:rPr>
          <w:lang w:eastAsia="zh-CN"/>
        </w:rPr>
        <w:t>[3] R1-2107503, Draft 38.213 CR on PUSCH/PUCCH power control adjustment state during UL BWP change, MediaTek Inc.</w:t>
      </w:r>
    </w:p>
    <w:p w14:paraId="43633DEB" w14:textId="0894AF58" w:rsidR="000062C1" w:rsidRDefault="000062C1" w:rsidP="00E166F2">
      <w:r>
        <w:rPr>
          <w:lang w:eastAsia="zh-CN"/>
        </w:rPr>
        <w:t xml:space="preserve">[4] </w:t>
      </w:r>
      <w:r>
        <w:rPr>
          <w:rFonts w:hint="eastAsia"/>
        </w:rPr>
        <w:t>3GPP TS 38.213-fe0</w:t>
      </w:r>
      <w:r>
        <w:t>,</w:t>
      </w:r>
      <w:r>
        <w:rPr>
          <w:rFonts w:hint="eastAsia"/>
        </w:rPr>
        <w:t xml:space="preserve"> NR </w:t>
      </w:r>
      <w:r>
        <w:t>Physical layer procedures for control</w:t>
      </w:r>
    </w:p>
    <w:p w14:paraId="7BC53C44" w14:textId="77777777" w:rsidR="0098143D" w:rsidRPr="0036381B" w:rsidRDefault="0098143D" w:rsidP="0098143D">
      <w:pPr>
        <w:rPr>
          <w:lang w:val="en-GB" w:eastAsia="zh-CN"/>
        </w:rPr>
      </w:pPr>
    </w:p>
    <w:p w14:paraId="58A5FD47" w14:textId="5DC2EC54" w:rsidR="0098143D" w:rsidRDefault="0098143D" w:rsidP="0098143D">
      <w:pPr>
        <w:pStyle w:val="Heading1"/>
        <w:rPr>
          <w:lang w:eastAsia="zh-CN"/>
        </w:rPr>
      </w:pPr>
      <w:r>
        <w:rPr>
          <w:lang w:eastAsia="zh-CN"/>
        </w:rPr>
        <w:t>Appendix</w:t>
      </w:r>
    </w:p>
    <w:p w14:paraId="494EAECB" w14:textId="76B1D3B4" w:rsidR="0029590C" w:rsidRPr="0029590C" w:rsidRDefault="0029590C" w:rsidP="0098143D">
      <w:pPr>
        <w:pStyle w:val="Heading2"/>
        <w:rPr>
          <w:lang w:eastAsia="zh-CN"/>
        </w:rPr>
      </w:pPr>
      <w:r>
        <w:rPr>
          <w:lang w:eastAsia="zh-CN"/>
        </w:rPr>
        <w:t xml:space="preserve">Candidate TP#1 in R1-2106537  </w:t>
      </w:r>
    </w:p>
    <w:p w14:paraId="3AC314B1" w14:textId="44B64373" w:rsidR="006111B5" w:rsidRDefault="006A653F" w:rsidP="0098143D">
      <w:pPr>
        <w:rPr>
          <w:lang w:val="en-GB" w:eastAsia="zh-CN"/>
        </w:rPr>
      </w:pPr>
      <w:r>
        <w:rPr>
          <w:lang w:val="en-GB" w:eastAsia="zh-CN"/>
        </w:rPr>
        <w:t>In [2] (</w:t>
      </w:r>
      <w:r>
        <w:rPr>
          <w:lang w:eastAsia="zh-CN"/>
        </w:rPr>
        <w:t>R1-2106537</w:t>
      </w:r>
      <w:r>
        <w:rPr>
          <w:lang w:val="en-GB" w:eastAsia="zh-CN"/>
        </w:rPr>
        <w:t>), the following candidate TP is provided for PUSCH/PUCCH/SRS:</w:t>
      </w:r>
    </w:p>
    <w:p w14:paraId="31D4EE9A" w14:textId="596C5783" w:rsidR="0098143D" w:rsidRPr="006111B5" w:rsidRDefault="006111B5" w:rsidP="006111B5">
      <w:pPr>
        <w:tabs>
          <w:tab w:val="left" w:pos="6142"/>
        </w:tabs>
        <w:rPr>
          <w:lang w:val="en-GB" w:eastAsia="zh-CN"/>
        </w:rPr>
      </w:pPr>
      <w:r>
        <w:rPr>
          <w:lang w:val="en-GB" w:eastAsia="zh-CN"/>
        </w:rPr>
        <w:tab/>
      </w:r>
    </w:p>
    <w:tbl>
      <w:tblPr>
        <w:tblStyle w:val="TableGrid"/>
        <w:tblW w:w="0" w:type="auto"/>
        <w:tblLook w:val="04A0" w:firstRow="1" w:lastRow="0" w:firstColumn="1" w:lastColumn="0" w:noHBand="0" w:noVBand="1"/>
      </w:tblPr>
      <w:tblGrid>
        <w:gridCol w:w="9628"/>
      </w:tblGrid>
      <w:tr w:rsidR="006A653F" w14:paraId="268895A9" w14:textId="77777777" w:rsidTr="006A653F">
        <w:tc>
          <w:tcPr>
            <w:tcW w:w="9628" w:type="dxa"/>
          </w:tcPr>
          <w:p w14:paraId="7B0294C3" w14:textId="73DCE28F" w:rsidR="0029590C" w:rsidRDefault="0029590C" w:rsidP="000F3258">
            <w:pPr>
              <w:pStyle w:val="Heading3"/>
              <w:numPr>
                <w:ilvl w:val="0"/>
                <w:numId w:val="0"/>
              </w:numPr>
              <w:ind w:left="720" w:hanging="720"/>
              <w:outlineLvl w:val="2"/>
            </w:pPr>
            <w:bookmarkStart w:id="3" w:name="_Toc26719383"/>
            <w:bookmarkStart w:id="4" w:name="_Toc12021446"/>
            <w:bookmarkStart w:id="5" w:name="_Toc44877043"/>
            <w:bookmarkStart w:id="6" w:name="_Toc20311558"/>
            <w:bookmarkStart w:id="7" w:name="_Toc51963674"/>
            <w:r>
              <w:lastRenderedPageBreak/>
              <w:t>7.1.1</w:t>
            </w:r>
            <w:r>
              <w:tab/>
              <w:t>UE behaviour</w:t>
            </w:r>
            <w:bookmarkEnd w:id="3"/>
            <w:bookmarkEnd w:id="4"/>
            <w:bookmarkEnd w:id="5"/>
            <w:bookmarkEnd w:id="6"/>
            <w:bookmarkEnd w:id="7"/>
          </w:p>
          <w:p w14:paraId="2D11FBC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5F48305" w14:textId="77777777" w:rsidR="0029590C" w:rsidRDefault="0029590C" w:rsidP="0029590C">
            <w:pPr>
              <w:pStyle w:val="B2"/>
            </w:pPr>
            <w:r>
              <w:t>-</w:t>
            </w:r>
            <w:r>
              <w:tab/>
            </w:r>
            <w:r w:rsidR="00FC6135">
              <w:rPr>
                <w:rFonts w:ascii="Times New Roman" w:hAnsi="Times New Roman"/>
                <w:noProof/>
                <w:position w:val="-24"/>
              </w:rPr>
              <w:object w:dxaOrig="3882" w:dyaOrig="599" w14:anchorId="5019C5F8">
                <v:shape id="_x0000_i1031" type="#_x0000_t75" alt="" style="width:194.65pt;height:30pt;mso-width-percent:0;mso-height-percent:0;mso-width-percent:0;mso-height-percent:0" o:ole="">
                  <v:imagedata r:id="rId27" o:title=""/>
                </v:shape>
                <o:OLEObject Type="Embed" ProgID="Equation.3" ShapeID="_x0000_i1031" DrawAspect="Content" ObjectID="_1690709205" r:id="rId28"/>
              </w:object>
            </w:r>
            <w:r>
              <w:t xml:space="preserve"> is the PUSCH power control adjustment state </w:t>
            </w:r>
            <w:r w:rsidR="00FC6135">
              <w:rPr>
                <w:rFonts w:ascii="Times New Roman" w:hAnsi="Times New Roman"/>
                <w:noProof/>
                <w:position w:val="-6"/>
              </w:rPr>
              <w:object w:dxaOrig="152" w:dyaOrig="286" w14:anchorId="07CCA33F">
                <v:shape id="_x0000_i1032" type="#_x0000_t75" alt="" style="width:7.15pt;height:14.25pt;mso-width-percent:0;mso-height-percent:0;mso-width-percent:0;mso-height-percent:0" o:ole="">
                  <v:imagedata r:id="rId29" o:title=""/>
                </v:shape>
                <o:OLEObject Type="Embed" ProgID="Equation.3" ShapeID="_x0000_i1032" DrawAspect="Content" ObjectID="_1690709206" r:id="rId30"/>
              </w:object>
            </w:r>
            <w:r>
              <w:t xml:space="preserve"> for active UL BWP </w:t>
            </w:r>
            <w:r w:rsidR="00FC6135">
              <w:rPr>
                <w:rFonts w:ascii="Times New Roman" w:hAnsi="Times New Roman"/>
                <w:iCs/>
                <w:noProof/>
                <w:position w:val="-6"/>
              </w:rPr>
              <w:object w:dxaOrig="152" w:dyaOrig="286" w14:anchorId="509F6DCB">
                <v:shape id="_x0000_i1033" type="#_x0000_t75" alt="" style="width:7.15pt;height:14.25pt;mso-width-percent:0;mso-height-percent:0;mso-width-percent:0;mso-height-percent:0" o:ole="">
                  <v:imagedata r:id="rId31" o:title=""/>
                </v:shape>
                <o:OLEObject Type="Embed" ProgID="Equation.3" ShapeID="_x0000_i1033" DrawAspect="Content" ObjectID="_1690709207" r:id="rId32"/>
              </w:object>
            </w:r>
            <w:r>
              <w:rPr>
                <w:iCs/>
              </w:rPr>
              <w:t xml:space="preserve"> </w:t>
            </w:r>
            <w:r>
              <w:t xml:space="preserve">of carrier </w:t>
            </w:r>
            <w:r w:rsidR="00FC6135">
              <w:rPr>
                <w:rFonts w:ascii="Times New Roman" w:hAnsi="Times New Roman"/>
                <w:iCs/>
                <w:noProof/>
                <w:position w:val="-10"/>
              </w:rPr>
              <w:object w:dxaOrig="286" w:dyaOrig="286" w14:anchorId="0F43F0A5">
                <v:shape id="_x0000_i1034" type="#_x0000_t75" alt="" style="width:14.25pt;height:14.25pt;mso-width-percent:0;mso-height-percent:0;mso-width-percent:0;mso-height-percent:0" o:ole="">
                  <v:imagedata r:id="rId33" o:title=""/>
                </v:shape>
                <o:OLEObject Type="Embed" ProgID="Equation.3" ShapeID="_x0000_i1034" DrawAspect="Content" ObjectID="_1690709208" r:id="rId34"/>
              </w:object>
            </w:r>
            <w:r>
              <w:rPr>
                <w:iCs/>
              </w:rPr>
              <w:t xml:space="preserve"> of</w:t>
            </w:r>
            <w:r>
              <w:t xml:space="preserve"> serving cell </w:t>
            </w:r>
            <w:r w:rsidR="00FC6135">
              <w:rPr>
                <w:rFonts w:ascii="Times New Roman" w:hAnsi="Times New Roman"/>
                <w:iCs/>
                <w:noProof/>
                <w:position w:val="-6"/>
              </w:rPr>
              <w:object w:dxaOrig="197" w:dyaOrig="250" w14:anchorId="3C73B2FF">
                <v:shape id="_x0000_i1035" type="#_x0000_t75" alt="" style="width:9.75pt;height:12.75pt;mso-width-percent:0;mso-height-percent:0;mso-width-percent:0;mso-height-percent:0" o:ole="">
                  <v:imagedata r:id="rId35" o:title=""/>
                </v:shape>
                <o:OLEObject Type="Embed" ProgID="Equation.3" ShapeID="_x0000_i1035" DrawAspect="Content" ObjectID="_1690709209" r:id="rId36"/>
              </w:object>
            </w:r>
            <w:r>
              <w:t xml:space="preserve"> and PUSCH transmission occasion </w:t>
            </w:r>
            <w:r w:rsidR="00FC6135">
              <w:rPr>
                <w:rFonts w:ascii="Times New Roman" w:hAnsi="Times New Roman"/>
                <w:noProof/>
                <w:position w:val="-6"/>
              </w:rPr>
              <w:object w:dxaOrig="152" w:dyaOrig="286" w14:anchorId="3DA6BE4C">
                <v:shape id="_x0000_i1036" type="#_x0000_t75" alt="" style="width:7.15pt;height:14.25pt;mso-width-percent:0;mso-height-percent:0;mso-width-percent:0;mso-height-percent:0" o:ole="">
                  <v:imagedata r:id="rId37" o:title=""/>
                </v:shape>
                <o:OLEObject Type="Embed" ProgID="Equation.3" ShapeID="_x0000_i1036" DrawAspect="Content" ObjectID="_1690709210" r:id="rId38"/>
              </w:object>
            </w:r>
            <w:r>
              <w:t xml:space="preserve"> if the UE is not provided </w:t>
            </w:r>
            <w:r>
              <w:rPr>
                <w:i/>
              </w:rPr>
              <w:t>tpc-Accumulation</w:t>
            </w:r>
            <w:r>
              <w:t>,</w:t>
            </w:r>
            <w:r>
              <w:rPr>
                <w:rFonts w:hint="eastAsia"/>
              </w:rPr>
              <w:t xml:space="preserve"> </w:t>
            </w:r>
            <w:r>
              <w:t xml:space="preserve">where </w:t>
            </w:r>
          </w:p>
          <w:p w14:paraId="3053111D" w14:textId="77777777" w:rsidR="0029590C" w:rsidRDefault="0029590C" w:rsidP="0029590C">
            <w:pPr>
              <w:pStyle w:val="B3"/>
            </w:pPr>
            <w:r>
              <w:t>-</w:t>
            </w:r>
            <w:r>
              <w:tab/>
              <w:t xml:space="preserve">The </w:t>
            </w:r>
            <w:r w:rsidR="00FC6135">
              <w:rPr>
                <w:rFonts w:ascii="Times New Roman" w:hAnsi="Times New Roman"/>
                <w:noProof/>
                <w:position w:val="-12"/>
              </w:rPr>
              <w:object w:dxaOrig="885" w:dyaOrig="331" w14:anchorId="40DF4566">
                <v:shape id="_x0000_i1037" type="#_x0000_t75" alt="" style="width:44.25pt;height:16.9pt;mso-width-percent:0;mso-height-percent:0;mso-width-percent:0;mso-height-percent:0" o:ole="">
                  <v:imagedata r:id="rId39" o:title=""/>
                </v:shape>
                <o:OLEObject Type="Embed" ProgID="Equation.3" ShapeID="_x0000_i1037" DrawAspect="Content" ObjectID="_1690709211" r:id="rId40"/>
              </w:object>
            </w:r>
            <w:r>
              <w:t xml:space="preserve"> values are given in Table 7.1.1-1</w:t>
            </w:r>
          </w:p>
          <w:p w14:paraId="7DC44525" w14:textId="77777777" w:rsidR="0029590C" w:rsidRDefault="0029590C" w:rsidP="0029590C">
            <w:pPr>
              <w:pStyle w:val="B3"/>
            </w:pPr>
            <w:r>
              <w:t>-</w:t>
            </w:r>
            <w:r>
              <w:tab/>
            </w:r>
            <w:r w:rsidR="00FC6135">
              <w:rPr>
                <w:rFonts w:ascii="Times New Roman" w:hAnsi="Times New Roman"/>
                <w:noProof/>
                <w:position w:val="-24"/>
              </w:rPr>
              <w:object w:dxaOrig="1726" w:dyaOrig="572" w14:anchorId="50762116">
                <v:shape id="_x0000_i1038" type="#_x0000_t75" alt="" style="width:87pt;height:28.5pt;mso-width-percent:0;mso-height-percent:0;mso-width-percent:0;mso-height-percent:0" o:ole="">
                  <v:imagedata r:id="rId41" o:title=""/>
                </v:shape>
                <o:OLEObject Type="Embed" ProgID="Equation.3" ShapeID="_x0000_i1038" DrawAspect="Content" ObjectID="_1690709212" r:id="rId42"/>
              </w:object>
            </w:r>
            <w:r>
              <w:t xml:space="preserve"> is a sum of TPC command values in a set </w:t>
            </w:r>
            <w:r w:rsidR="00FC6135">
              <w:rPr>
                <w:rFonts w:ascii="Times New Roman" w:hAnsi="Times New Roman"/>
                <w:noProof/>
                <w:position w:val="-10"/>
              </w:rPr>
              <w:object w:dxaOrig="286" w:dyaOrig="286" w14:anchorId="5EE02A53">
                <v:shape id="_x0000_i1039" type="#_x0000_t75" alt="" style="width:14.25pt;height:14.25pt;mso-width-percent:0;mso-height-percent:0;mso-width-percent:0;mso-height-percent:0" o:ole="">
                  <v:imagedata r:id="rId43" o:title=""/>
                </v:shape>
                <o:OLEObject Type="Embed" ProgID="Equation.3" ShapeID="_x0000_i1039" DrawAspect="Content" ObjectID="_1690709213" r:id="rId44"/>
              </w:object>
            </w:r>
            <w:r>
              <w:t xml:space="preserve"> of TPC command values with cardinality </w:t>
            </w:r>
            <w:r w:rsidR="00FC6135">
              <w:rPr>
                <w:rFonts w:ascii="Times New Roman" w:hAnsi="Times New Roman"/>
                <w:noProof/>
                <w:position w:val="-10"/>
              </w:rPr>
              <w:object w:dxaOrig="438" w:dyaOrig="286" w14:anchorId="58C48A1E">
                <v:shape id="_x0000_i1040" type="#_x0000_t75" alt="" style="width:21pt;height:14.25pt;mso-width-percent:0;mso-height-percent:0;mso-width-percent:0;mso-height-percent:0" o:ole="">
                  <v:imagedata r:id="rId45" o:title=""/>
                </v:shape>
                <o:OLEObject Type="Embed" ProgID="Equation.3" ShapeID="_x0000_i1040" DrawAspect="Content" ObjectID="_1690709214" r:id="rId46"/>
              </w:object>
            </w:r>
            <w:r>
              <w:t xml:space="preserve"> that the UE receives between </w:t>
            </w:r>
            <w:r w:rsidR="00FC6135">
              <w:rPr>
                <w:rFonts w:ascii="Times New Roman" w:hAnsi="Times New Roman"/>
                <w:noProof/>
                <w:position w:val="-10"/>
              </w:rPr>
              <w:object w:dxaOrig="1440" w:dyaOrig="286" w14:anchorId="06F3842F">
                <v:shape id="_x0000_i1041" type="#_x0000_t75" alt="" style="width:1in;height:14.25pt;mso-width-percent:0;mso-height-percent:0;mso-width-percent:0;mso-height-percent:0" o:ole="">
                  <v:imagedata r:id="rId47" o:title=""/>
                </v:shape>
                <o:OLEObject Type="Embed" ProgID="Equation.3" ShapeID="_x0000_i1041" DrawAspect="Content" ObjectID="_1690709215" r:id="rId48"/>
              </w:object>
            </w:r>
            <w:r>
              <w:t xml:space="preserve"> symbols before PUSCH transmission occasion </w:t>
            </w:r>
            <w:r w:rsidR="00FC6135">
              <w:rPr>
                <w:rFonts w:ascii="Times New Roman" w:hAnsi="Times New Roman"/>
                <w:noProof/>
                <w:position w:val="-10"/>
              </w:rPr>
              <w:object w:dxaOrig="438" w:dyaOrig="286" w14:anchorId="4722A609">
                <v:shape id="_x0000_i1042" type="#_x0000_t75" alt="" style="width:21pt;height:14.25pt;mso-width-percent:0;mso-height-percent:0;mso-width-percent:0;mso-height-percent:0" o:ole="">
                  <v:imagedata r:id="rId49" o:title=""/>
                </v:shape>
                <o:OLEObject Type="Embed" ProgID="Equation.3" ShapeID="_x0000_i1042" DrawAspect="Content" ObjectID="_1690709216" r:id="rId50"/>
              </w:object>
            </w:r>
            <w:r>
              <w:t xml:space="preserve"> and </w:t>
            </w:r>
            <w:r w:rsidR="00FC6135">
              <w:rPr>
                <w:rFonts w:ascii="Times New Roman" w:hAnsi="Times New Roman"/>
                <w:noProof/>
                <w:position w:val="-10"/>
              </w:rPr>
              <w:object w:dxaOrig="868" w:dyaOrig="286" w14:anchorId="1748927F">
                <v:shape id="_x0000_i1043" type="#_x0000_t75" alt="" style="width:43.5pt;height:14.25pt;mso-width-percent:0;mso-height-percent:0;mso-width-percent:0;mso-height-percent:0" o:ole="">
                  <v:imagedata r:id="rId51" o:title=""/>
                </v:shape>
                <o:OLEObject Type="Embed" ProgID="Equation.3" ShapeID="_x0000_i1043" DrawAspect="Content" ObjectID="_1690709217" r:id="rId52"/>
              </w:object>
            </w:r>
            <w:r>
              <w:t xml:space="preserve"> symbols before PUSCH transmission occasion </w:t>
            </w:r>
            <w:r w:rsidR="00FC6135">
              <w:rPr>
                <w:rFonts w:ascii="Times New Roman" w:hAnsi="Times New Roman"/>
                <w:noProof/>
                <w:position w:val="-6"/>
              </w:rPr>
              <w:object w:dxaOrig="152" w:dyaOrig="286" w14:anchorId="5628C2D7">
                <v:shape id="_x0000_i1044" type="#_x0000_t75" alt="" style="width:7.15pt;height:14.25pt;mso-width-percent:0;mso-height-percent:0;mso-width-percent:0;mso-height-percent:0" o:ole="">
                  <v:imagedata r:id="rId53" o:title=""/>
                </v:shape>
                <o:OLEObject Type="Embed" ProgID="Equation.3" ShapeID="_x0000_i1044" DrawAspect="Content" ObjectID="_1690709218" r:id="rId54"/>
              </w:object>
            </w:r>
            <w:r>
              <w:t xml:space="preserve"> on active UL BWP </w:t>
            </w:r>
            <w:r w:rsidR="00FC6135">
              <w:rPr>
                <w:rFonts w:ascii="Times New Roman" w:hAnsi="Times New Roman"/>
                <w:iCs/>
                <w:noProof/>
                <w:position w:val="-6"/>
              </w:rPr>
              <w:object w:dxaOrig="152" w:dyaOrig="286" w14:anchorId="74C78E7D">
                <v:shape id="_x0000_i1045" type="#_x0000_t75" alt="" style="width:7.15pt;height:14.25pt;mso-width-percent:0;mso-height-percent:0;mso-width-percent:0;mso-height-percent:0" o:ole="">
                  <v:imagedata r:id="rId31" o:title=""/>
                </v:shape>
                <o:OLEObject Type="Embed" ProgID="Equation.3" ShapeID="_x0000_i1045" DrawAspect="Content" ObjectID="_1690709219" r:id="rId55"/>
              </w:object>
            </w:r>
            <w:r>
              <w:rPr>
                <w:iCs/>
              </w:rPr>
              <w:t xml:space="preserve"> </w:t>
            </w:r>
            <w:r>
              <w:t xml:space="preserve">of carrier </w:t>
            </w:r>
            <w:r w:rsidR="00FC6135">
              <w:rPr>
                <w:rFonts w:ascii="Times New Roman" w:hAnsi="Times New Roman"/>
                <w:iCs/>
                <w:noProof/>
                <w:position w:val="-10"/>
              </w:rPr>
              <w:object w:dxaOrig="286" w:dyaOrig="286" w14:anchorId="26B25031">
                <v:shape id="_x0000_i1046" type="#_x0000_t75" alt="" style="width:14.25pt;height:14.25pt;mso-width-percent:0;mso-height-percent:0;mso-width-percent:0;mso-height-percent:0" o:ole="">
                  <v:imagedata r:id="rId33" o:title=""/>
                </v:shape>
                <o:OLEObject Type="Embed" ProgID="Equation.3" ShapeID="_x0000_i1046" DrawAspect="Content" ObjectID="_1690709220" r:id="rId56"/>
              </w:object>
            </w:r>
            <w:r>
              <w:rPr>
                <w:iCs/>
              </w:rPr>
              <w:t xml:space="preserve"> of</w:t>
            </w:r>
            <w:r>
              <w:t xml:space="preserve"> serving cell </w:t>
            </w:r>
            <w:r w:rsidR="00FC6135">
              <w:rPr>
                <w:rFonts w:ascii="Times New Roman" w:hAnsi="Times New Roman"/>
                <w:iCs/>
                <w:noProof/>
                <w:position w:val="-6"/>
              </w:rPr>
              <w:object w:dxaOrig="197" w:dyaOrig="250" w14:anchorId="21BB282B">
                <v:shape id="_x0000_i1047" type="#_x0000_t75" alt="" style="width:9.75pt;height:12.75pt;mso-width-percent:0;mso-height-percent:0;mso-width-percent:0;mso-height-percent:0" o:ole="">
                  <v:imagedata r:id="rId35" o:title=""/>
                </v:shape>
                <o:OLEObject Type="Embed" ProgID="Equation.3" ShapeID="_x0000_i1047" DrawAspect="Content" ObjectID="_1690709221" r:id="rId57"/>
              </w:object>
            </w:r>
            <w:r>
              <w:t xml:space="preserve"> for PUSCH power control adjustment state </w:t>
            </w:r>
            <w:r w:rsidR="00FC6135">
              <w:rPr>
                <w:rFonts w:ascii="Times New Roman" w:hAnsi="Times New Roman"/>
                <w:noProof/>
                <w:position w:val="-6"/>
              </w:rPr>
              <w:object w:dxaOrig="152" w:dyaOrig="286" w14:anchorId="2400AE39">
                <v:shape id="_x0000_i1048" type="#_x0000_t75" alt="" style="width:7.15pt;height:14.25pt;mso-width-percent:0;mso-height-percent:0;mso-width-percent:0;mso-height-percent:0" o:ole="">
                  <v:imagedata r:id="rId29" o:title=""/>
                </v:shape>
                <o:OLEObject Type="Embed" ProgID="Equation.3" ShapeID="_x0000_i1048" DrawAspect="Content" ObjectID="_1690709222" r:id="rId58"/>
              </w:object>
            </w:r>
            <w:r>
              <w:t xml:space="preserve">, where </w:t>
            </w:r>
            <w:r w:rsidR="00FC6135">
              <w:rPr>
                <w:rFonts w:ascii="Times New Roman" w:hAnsi="Times New Roman"/>
                <w:noProof/>
                <w:position w:val="-10"/>
              </w:rPr>
              <w:object w:dxaOrig="438" w:dyaOrig="286" w14:anchorId="492887D0">
                <v:shape id="_x0000_i1049" type="#_x0000_t75" alt="" style="width:21pt;height:14.25pt;mso-width-percent:0;mso-height-percent:0;mso-width-percent:0;mso-height-percent:0" o:ole="">
                  <v:imagedata r:id="rId59" o:title=""/>
                </v:shape>
                <o:OLEObject Type="Embed" ProgID="Equation.3" ShapeID="_x0000_i1049" DrawAspect="Content" ObjectID="_1690709223" r:id="rId60"/>
              </w:object>
            </w:r>
            <w:r>
              <w:t xml:space="preserve"> is the smallest integer for which </w:t>
            </w:r>
            <w:r w:rsidR="00FC6135">
              <w:rPr>
                <w:rFonts w:ascii="Times New Roman" w:hAnsi="Times New Roman"/>
                <w:noProof/>
                <w:position w:val="-10"/>
              </w:rPr>
              <w:object w:dxaOrig="1154" w:dyaOrig="286" w14:anchorId="32EF1EDD">
                <v:shape id="_x0000_i1050" type="#_x0000_t75" alt="" style="width:57pt;height:14.25pt;mso-width-percent:0;mso-height-percent:0;mso-width-percent:0;mso-height-percent:0" o:ole="">
                  <v:imagedata r:id="rId61" o:title=""/>
                </v:shape>
                <o:OLEObject Type="Embed" ProgID="Equation.3" ShapeID="_x0000_i1050" DrawAspect="Content" ObjectID="_1690709224" r:id="rId62"/>
              </w:object>
            </w:r>
            <w:r>
              <w:t xml:space="preserve"> symbols before PUSCH transmission occasion </w:t>
            </w:r>
            <w:r w:rsidR="00FC6135">
              <w:rPr>
                <w:rFonts w:ascii="Times New Roman" w:hAnsi="Times New Roman"/>
                <w:noProof/>
                <w:position w:val="-10"/>
              </w:rPr>
              <w:object w:dxaOrig="438" w:dyaOrig="286" w14:anchorId="1A7FD822">
                <v:shape id="_x0000_i1051" type="#_x0000_t75" alt="" style="width:21pt;height:14.25pt;mso-width-percent:0;mso-height-percent:0;mso-width-percent:0;mso-height-percent:0" o:ole="">
                  <v:imagedata r:id="rId63" o:title=""/>
                </v:shape>
                <o:OLEObject Type="Embed" ProgID="Equation.3" ShapeID="_x0000_i1051" DrawAspect="Content" ObjectID="_1690709225" r:id="rId64"/>
              </w:object>
            </w:r>
            <w:r>
              <w:t xml:space="preserve"> is earlier than </w:t>
            </w:r>
            <w:r w:rsidR="00FC6135">
              <w:rPr>
                <w:rFonts w:ascii="Times New Roman" w:hAnsi="Times New Roman"/>
                <w:noProof/>
                <w:position w:val="-10"/>
              </w:rPr>
              <w:object w:dxaOrig="868" w:dyaOrig="286" w14:anchorId="35934DA5">
                <v:shape id="_x0000_i1052" type="#_x0000_t75" alt="" style="width:43.5pt;height:14.25pt;mso-width-percent:0;mso-height-percent:0;mso-width-percent:0;mso-height-percent:0" o:ole="">
                  <v:imagedata r:id="rId51" o:title=""/>
                </v:shape>
                <o:OLEObject Type="Embed" ProgID="Equation.3" ShapeID="_x0000_i1052" DrawAspect="Content" ObjectID="_1690709226" r:id="rId65"/>
              </w:object>
            </w:r>
            <w:r>
              <w:t xml:space="preserve"> symbols before PUSCH transmission occasion </w:t>
            </w:r>
            <w:r w:rsidR="00FC6135">
              <w:rPr>
                <w:rFonts w:ascii="Times New Roman" w:hAnsi="Times New Roman"/>
                <w:noProof/>
                <w:position w:val="-6"/>
              </w:rPr>
              <w:object w:dxaOrig="152" w:dyaOrig="286" w14:anchorId="6F167CBE">
                <v:shape id="_x0000_i1053" type="#_x0000_t75" alt="" style="width:7.15pt;height:14.25pt;mso-width-percent:0;mso-height-percent:0;mso-width-percent:0;mso-height-percent:0" o:ole="">
                  <v:imagedata r:id="rId53" o:title=""/>
                </v:shape>
                <o:OLEObject Type="Embed" ProgID="Equation.3" ShapeID="_x0000_i1053" DrawAspect="Content" ObjectID="_1690709227" r:id="rId66"/>
              </w:object>
            </w:r>
          </w:p>
          <w:p w14:paraId="6D9DA4CF" w14:textId="77777777" w:rsidR="0029590C" w:rsidRDefault="0029590C" w:rsidP="0029590C">
            <w:pPr>
              <w:pStyle w:val="B3"/>
            </w:pPr>
            <w:r>
              <w:t>-</w:t>
            </w:r>
            <w:r>
              <w:tab/>
              <w:t xml:space="preserve">If a PUSCH transmission is scheduled by a DCI format 0_0 or DCI format 0_1, </w:t>
            </w:r>
            <w:r w:rsidR="00FC6135">
              <w:rPr>
                <w:rFonts w:ascii="Times New Roman" w:hAnsi="Times New Roman"/>
                <w:noProof/>
                <w:position w:val="-10"/>
              </w:rPr>
              <w:object w:dxaOrig="868" w:dyaOrig="286" w14:anchorId="4CBC8201">
                <v:shape id="_x0000_i1054" type="#_x0000_t75" alt="" style="width:43.5pt;height:14.25pt;mso-width-percent:0;mso-height-percent:0;mso-width-percent:0;mso-height-percent:0" o:ole="">
                  <v:imagedata r:id="rId67" o:title=""/>
                </v:shape>
                <o:OLEObject Type="Embed" ProgID="Equation.3" ShapeID="_x0000_i1054" DrawAspect="Content" ObjectID="_1690709228" r:id="rId68"/>
              </w:object>
            </w:r>
            <w:r>
              <w:t xml:space="preserve"> is a number of symbols for active UL BWP </w:t>
            </w:r>
            <w:r w:rsidR="00FC6135">
              <w:rPr>
                <w:rFonts w:ascii="Times New Roman" w:hAnsi="Times New Roman"/>
                <w:iCs/>
                <w:noProof/>
                <w:position w:val="-6"/>
              </w:rPr>
              <w:object w:dxaOrig="152" w:dyaOrig="286" w14:anchorId="76D4394D">
                <v:shape id="_x0000_i1055" type="#_x0000_t75" alt="" style="width:7.15pt;height:14.25pt;mso-width-percent:0;mso-height-percent:0;mso-width-percent:0;mso-height-percent:0" o:ole="">
                  <v:imagedata r:id="rId31" o:title=""/>
                </v:shape>
                <o:OLEObject Type="Embed" ProgID="Equation.3" ShapeID="_x0000_i1055" DrawAspect="Content" ObjectID="_1690709229" r:id="rId69"/>
              </w:object>
            </w:r>
            <w:r>
              <w:rPr>
                <w:iCs/>
              </w:rPr>
              <w:t xml:space="preserve"> </w:t>
            </w:r>
            <w:r>
              <w:t xml:space="preserve">of carrier </w:t>
            </w:r>
            <w:r w:rsidR="00FC6135">
              <w:rPr>
                <w:rFonts w:ascii="Times New Roman" w:hAnsi="Times New Roman"/>
                <w:iCs/>
                <w:noProof/>
                <w:position w:val="-10"/>
              </w:rPr>
              <w:object w:dxaOrig="286" w:dyaOrig="286" w14:anchorId="46A7301D">
                <v:shape id="_x0000_i1056" type="#_x0000_t75" alt="" style="width:14.25pt;height:14.25pt;mso-width-percent:0;mso-height-percent:0;mso-width-percent:0;mso-height-percent:0" o:ole="">
                  <v:imagedata r:id="rId33" o:title=""/>
                </v:shape>
                <o:OLEObject Type="Embed" ProgID="Equation.3" ShapeID="_x0000_i1056" DrawAspect="Content" ObjectID="_1690709230" r:id="rId70"/>
              </w:object>
            </w:r>
            <w:r>
              <w:rPr>
                <w:iCs/>
              </w:rPr>
              <w:t xml:space="preserve"> of</w:t>
            </w:r>
            <w:r>
              <w:t xml:space="preserve"> serving cell </w:t>
            </w:r>
            <w:r w:rsidR="00FC6135">
              <w:rPr>
                <w:rFonts w:ascii="Times New Roman" w:hAnsi="Times New Roman"/>
                <w:iCs/>
                <w:noProof/>
                <w:position w:val="-6"/>
              </w:rPr>
              <w:object w:dxaOrig="197" w:dyaOrig="250" w14:anchorId="16EDAD2B">
                <v:shape id="_x0000_i1057" type="#_x0000_t75" alt="" style="width:9.75pt;height:12.75pt;mso-width-percent:0;mso-height-percent:0;mso-width-percent:0;mso-height-percent:0" o:ole="">
                  <v:imagedata r:id="rId35" o:title=""/>
                </v:shape>
                <o:OLEObject Type="Embed" ProgID="Equation.3" ShapeID="_x0000_i1057" DrawAspect="Content" ObjectID="_1690709231" r:id="rId71"/>
              </w:object>
            </w:r>
            <w:r>
              <w:t xml:space="preserve"> after a last symbol of a corresponding PDCCH reception and before a first symbol of the PUSCH transmission </w:t>
            </w:r>
          </w:p>
          <w:p w14:paraId="53C88984" w14:textId="77777777" w:rsidR="0029590C" w:rsidRDefault="0029590C" w:rsidP="0029590C">
            <w:pPr>
              <w:pStyle w:val="B3"/>
            </w:pPr>
            <w:r>
              <w:t>-</w:t>
            </w:r>
            <w:r>
              <w:tab/>
              <w:t xml:space="preserve">If a PUSCH transmission is configured by </w:t>
            </w:r>
            <w:r>
              <w:rPr>
                <w:i/>
                <w:iCs/>
              </w:rPr>
              <w:t>ConfiguredGrantConfig</w:t>
            </w:r>
            <w:r>
              <w:t xml:space="preserve">, </w:t>
            </w:r>
            <w:r w:rsidR="00FC6135">
              <w:rPr>
                <w:rFonts w:ascii="Times New Roman" w:hAnsi="Times New Roman"/>
                <w:noProof/>
                <w:position w:val="-10"/>
              </w:rPr>
              <w:object w:dxaOrig="868" w:dyaOrig="286" w14:anchorId="3718FBED">
                <v:shape id="_x0000_i1058" type="#_x0000_t75" alt="" style="width:43.5pt;height:14.25pt;mso-width-percent:0;mso-height-percent:0;mso-width-percent:0;mso-height-percent:0" o:ole="">
                  <v:imagedata r:id="rId72" o:title=""/>
                </v:shape>
                <o:OLEObject Type="Embed" ProgID="Equation.3" ShapeID="_x0000_i1058" DrawAspect="Content" ObjectID="_1690709232" r:id="rId73"/>
              </w:object>
            </w:r>
            <w:r>
              <w:t xml:space="preserve"> is a number of </w:t>
            </w:r>
            <w:r w:rsidR="00FC6135">
              <w:rPr>
                <w:rFonts w:ascii="Times New Roman" w:hAnsi="Times New Roman"/>
                <w:noProof/>
                <w:position w:val="-12"/>
              </w:rPr>
              <w:object w:dxaOrig="868" w:dyaOrig="331" w14:anchorId="54857A81">
                <v:shape id="_x0000_i1059" type="#_x0000_t75" alt="" style="width:43.5pt;height:16.9pt;mso-width-percent:0;mso-height-percent:0;mso-width-percent:0;mso-height-percent:0" o:ole="">
                  <v:imagedata r:id="rId74" o:title=""/>
                </v:shape>
                <o:OLEObject Type="Embed" ProgID="Equation.3" ShapeID="_x0000_i1059" DrawAspect="Content" ObjectID="_1690709233" r:id="rId75"/>
              </w:object>
            </w:r>
            <w:r>
              <w:t xml:space="preserve"> symbols equal to the product of a number of symbols per slot, </w:t>
            </w:r>
            <w:r w:rsidR="00FC6135">
              <w:rPr>
                <w:rFonts w:ascii="Times New Roman" w:hAnsi="Times New Roman"/>
                <w:noProof/>
                <w:position w:val="-12"/>
              </w:rPr>
              <w:object w:dxaOrig="438" w:dyaOrig="367" w14:anchorId="1FB984AD">
                <v:shape id="_x0000_i1060" type="#_x0000_t75" alt="" style="width:21pt;height:18pt;mso-width-percent:0;mso-height-percent:0;mso-width-percent:0;mso-height-percent:0" o:ole="">
                  <v:imagedata r:id="rId76" o:title=""/>
                </v:shape>
                <o:OLEObject Type="Embed" ProgID="Equation.3" ShapeID="_x0000_i1060" DrawAspect="Content" ObjectID="_1690709234" r:id="rId77"/>
              </w:object>
            </w:r>
            <w:r>
              <w:t xml:space="preserve">, and the minimum of the values provided by </w:t>
            </w:r>
            <w:r>
              <w:rPr>
                <w:i/>
              </w:rPr>
              <w:t>k2</w:t>
            </w:r>
            <w:r>
              <w:t xml:space="preserve"> </w:t>
            </w:r>
            <w:r>
              <w:rPr>
                <w:rFonts w:hint="eastAsia"/>
              </w:rPr>
              <w:t xml:space="preserve">in </w:t>
            </w:r>
            <w:r>
              <w:rPr>
                <w:rFonts w:hint="eastAsia"/>
                <w:i/>
                <w:iCs/>
              </w:rPr>
              <w:t xml:space="preserve">PUSCH-ConfigCommon </w:t>
            </w:r>
            <w:r>
              <w:t xml:space="preserve">for active UL BWP </w:t>
            </w:r>
            <w:r w:rsidR="00FC6135">
              <w:rPr>
                <w:rFonts w:ascii="Times New Roman" w:hAnsi="Times New Roman"/>
                <w:iCs/>
                <w:noProof/>
                <w:position w:val="-6"/>
              </w:rPr>
              <w:object w:dxaOrig="152" w:dyaOrig="286" w14:anchorId="2B23A436">
                <v:shape id="_x0000_i1061" type="#_x0000_t75" alt="" style="width:7.15pt;height:14.25pt;mso-width-percent:0;mso-height-percent:0;mso-width-percent:0;mso-height-percent:0" o:ole="">
                  <v:imagedata r:id="rId31" o:title=""/>
                </v:shape>
                <o:OLEObject Type="Embed" ProgID="Equation.3" ShapeID="_x0000_i1061" DrawAspect="Content" ObjectID="_1690709235" r:id="rId78"/>
              </w:object>
            </w:r>
            <w:r>
              <w:rPr>
                <w:iCs/>
              </w:rPr>
              <w:t xml:space="preserve"> </w:t>
            </w:r>
            <w:r>
              <w:t xml:space="preserve">of carrier </w:t>
            </w:r>
            <w:r w:rsidR="00FC6135">
              <w:rPr>
                <w:rFonts w:ascii="Times New Roman" w:hAnsi="Times New Roman"/>
                <w:iCs/>
                <w:noProof/>
                <w:position w:val="-10"/>
              </w:rPr>
              <w:object w:dxaOrig="286" w:dyaOrig="286" w14:anchorId="115F6A69">
                <v:shape id="_x0000_i1062" type="#_x0000_t75" alt="" style="width:14.25pt;height:14.25pt;mso-width-percent:0;mso-height-percent:0;mso-width-percent:0;mso-height-percent:0" o:ole="">
                  <v:imagedata r:id="rId33" o:title=""/>
                </v:shape>
                <o:OLEObject Type="Embed" ProgID="Equation.3" ShapeID="_x0000_i1062" DrawAspect="Content" ObjectID="_1690709236" r:id="rId79"/>
              </w:object>
            </w:r>
            <w:r>
              <w:rPr>
                <w:iCs/>
              </w:rPr>
              <w:t xml:space="preserve"> of</w:t>
            </w:r>
            <w:r>
              <w:t xml:space="preserve"> serving cell </w:t>
            </w:r>
            <w:r w:rsidR="00FC6135">
              <w:rPr>
                <w:rFonts w:ascii="Times New Roman" w:hAnsi="Times New Roman"/>
                <w:iCs/>
                <w:noProof/>
                <w:position w:val="-6"/>
              </w:rPr>
              <w:object w:dxaOrig="197" w:dyaOrig="250" w14:anchorId="1481F9DE">
                <v:shape id="_x0000_i1063" type="#_x0000_t75" alt="" style="width:9.75pt;height:12.75pt;mso-width-percent:0;mso-height-percent:0;mso-width-percent:0;mso-height-percent:0" o:ole="">
                  <v:imagedata r:id="rId35" o:title=""/>
                </v:shape>
                <o:OLEObject Type="Embed" ProgID="Equation.3" ShapeID="_x0000_i1063" DrawAspect="Content" ObjectID="_1690709237" r:id="rId80"/>
              </w:object>
            </w:r>
            <w:r>
              <w:t xml:space="preserve"> </w:t>
            </w:r>
          </w:p>
          <w:p w14:paraId="4F507195" w14:textId="77777777" w:rsidR="0029590C" w:rsidRDefault="0029590C" w:rsidP="0029590C">
            <w:pPr>
              <w:pStyle w:val="B3"/>
            </w:pPr>
            <w:r>
              <w:t>-</w:t>
            </w:r>
            <w:r>
              <w:tab/>
              <w:t>If the UE has reached maximum power for active UL BWP</w:t>
            </w:r>
            <w:r w:rsidR="00FC6135">
              <w:rPr>
                <w:rFonts w:ascii="Times New Roman" w:hAnsi="Times New Roman"/>
                <w:iCs/>
                <w:noProof/>
                <w:position w:val="-6"/>
              </w:rPr>
              <w:object w:dxaOrig="152" w:dyaOrig="286" w14:anchorId="595B6435">
                <v:shape id="_x0000_i1064" type="#_x0000_t75" alt="" style="width:7.15pt;height:14.25pt;mso-width-percent:0;mso-height-percent:0;mso-width-percent:0;mso-height-percent:0" o:ole="">
                  <v:imagedata r:id="rId31" o:title=""/>
                </v:shape>
                <o:OLEObject Type="Embed" ProgID="Equation.3" ShapeID="_x0000_i1064" DrawAspect="Content" ObjectID="_1690709238" r:id="rId81"/>
              </w:object>
            </w:r>
            <w:r>
              <w:rPr>
                <w:iCs/>
              </w:rPr>
              <w:t xml:space="preserve"> </w:t>
            </w:r>
            <w:r>
              <w:t xml:space="preserve">of carrier </w:t>
            </w:r>
            <w:r w:rsidR="00FC6135">
              <w:rPr>
                <w:rFonts w:ascii="Times New Roman" w:hAnsi="Times New Roman"/>
                <w:iCs/>
                <w:noProof/>
                <w:position w:val="-10"/>
              </w:rPr>
              <w:object w:dxaOrig="286" w:dyaOrig="286" w14:anchorId="222025B0">
                <v:shape id="_x0000_i1065" type="#_x0000_t75" alt="" style="width:14.25pt;height:14.25pt;mso-width-percent:0;mso-height-percent:0;mso-width-percent:0;mso-height-percent:0" o:ole="">
                  <v:imagedata r:id="rId33" o:title=""/>
                </v:shape>
                <o:OLEObject Type="Embed" ProgID="Equation.3" ShapeID="_x0000_i1065" DrawAspect="Content" ObjectID="_1690709239" r:id="rId82"/>
              </w:object>
            </w:r>
            <w:r>
              <w:rPr>
                <w:iCs/>
              </w:rPr>
              <w:t xml:space="preserve"> of</w:t>
            </w:r>
            <w:r>
              <w:t xml:space="preserve"> serving cell </w:t>
            </w:r>
            <w:r w:rsidR="00FC6135">
              <w:rPr>
                <w:rFonts w:ascii="Times New Roman" w:hAnsi="Times New Roman"/>
                <w:iCs/>
                <w:noProof/>
                <w:position w:val="-6"/>
              </w:rPr>
              <w:object w:dxaOrig="197" w:dyaOrig="250" w14:anchorId="4652A203">
                <v:shape id="_x0000_i1066" type="#_x0000_t75" alt="" style="width:9.75pt;height:12.75pt;mso-width-percent:0;mso-height-percent:0;mso-width-percent:0;mso-height-percent:0" o:ole="">
                  <v:imagedata r:id="rId35" o:title=""/>
                </v:shape>
                <o:OLEObject Type="Embed" ProgID="Equation.3" ShapeID="_x0000_i1066" DrawAspect="Content" ObjectID="_1690709240" r:id="rId83"/>
              </w:object>
            </w:r>
            <w:r>
              <w:t xml:space="preserve"> at PUSCH transmission occasion </w:t>
            </w:r>
            <w:r w:rsidR="00FC6135">
              <w:rPr>
                <w:rFonts w:ascii="Times New Roman" w:hAnsi="Times New Roman"/>
                <w:noProof/>
                <w:position w:val="-10"/>
              </w:rPr>
              <w:object w:dxaOrig="438" w:dyaOrig="286" w14:anchorId="6B1E1518">
                <v:shape id="_x0000_i1067" type="#_x0000_t75" alt="" style="width:21pt;height:14.25pt;mso-width-percent:0;mso-height-percent:0;mso-width-percent:0;mso-height-percent:0" o:ole="">
                  <v:imagedata r:id="rId49" o:title=""/>
                </v:shape>
                <o:OLEObject Type="Embed" ProgID="Equation.3" ShapeID="_x0000_i1067" DrawAspect="Content" ObjectID="_1690709241" r:id="rId84"/>
              </w:object>
            </w:r>
            <w:r>
              <w:t xml:space="preserve"> and </w:t>
            </w:r>
            <w:r w:rsidR="00FC6135">
              <w:rPr>
                <w:rFonts w:ascii="Times New Roman" w:hAnsi="Times New Roman"/>
                <w:noProof/>
                <w:position w:val="-24"/>
              </w:rPr>
              <w:object w:dxaOrig="1878" w:dyaOrig="572" w14:anchorId="7C1C28E9">
                <v:shape id="_x0000_i1068" type="#_x0000_t75" alt="" style="width:93pt;height:28.5pt;mso-width-percent:0;mso-height-percent:0;mso-width-percent:0;mso-height-percent:0" o:ole="">
                  <v:imagedata r:id="rId85" o:title=""/>
                </v:shape>
                <o:OLEObject Type="Embed" ProgID="Equation.3" ShapeID="_x0000_i1068" DrawAspect="Content" ObjectID="_1690709242" r:id="rId86"/>
              </w:object>
            </w:r>
            <w:r>
              <w:t xml:space="preserve">, then </w:t>
            </w:r>
            <w:r w:rsidR="00FC6135">
              <w:rPr>
                <w:rFonts w:ascii="Times New Roman" w:hAnsi="Times New Roman"/>
                <w:noProof/>
                <w:position w:val="-12"/>
              </w:rPr>
              <w:object w:dxaOrig="2012" w:dyaOrig="286" w14:anchorId="5F5A61C3">
                <v:shape id="_x0000_i1069" type="#_x0000_t75" alt="" style="width:100.5pt;height:14.25pt;mso-width-percent:0;mso-height-percent:0;mso-width-percent:0;mso-height-percent:0" o:ole="">
                  <v:imagedata r:id="rId87" o:title=""/>
                </v:shape>
                <o:OLEObject Type="Embed" ProgID="Equation.3" ShapeID="_x0000_i1069" DrawAspect="Content" ObjectID="_1690709243" r:id="rId88"/>
              </w:object>
            </w:r>
          </w:p>
          <w:p w14:paraId="5C2238CB" w14:textId="77777777" w:rsidR="0029590C" w:rsidRDefault="0029590C" w:rsidP="0029590C">
            <w:pPr>
              <w:pStyle w:val="B3"/>
            </w:pPr>
            <w:r>
              <w:t>-</w:t>
            </w:r>
            <w:r>
              <w:tab/>
              <w:t>If UE has reached minimum power for active UL BWP</w:t>
            </w:r>
            <w:r w:rsidR="00FC6135">
              <w:rPr>
                <w:rFonts w:ascii="Times New Roman" w:hAnsi="Times New Roman"/>
                <w:iCs/>
                <w:noProof/>
                <w:position w:val="-6"/>
              </w:rPr>
              <w:object w:dxaOrig="152" w:dyaOrig="286" w14:anchorId="29655E11">
                <v:shape id="_x0000_i1070" type="#_x0000_t75" alt="" style="width:7.15pt;height:14.25pt;mso-width-percent:0;mso-height-percent:0;mso-width-percent:0;mso-height-percent:0" o:ole="">
                  <v:imagedata r:id="rId31" o:title=""/>
                </v:shape>
                <o:OLEObject Type="Embed" ProgID="Equation.3" ShapeID="_x0000_i1070" DrawAspect="Content" ObjectID="_1690709244" r:id="rId89"/>
              </w:object>
            </w:r>
            <w:r>
              <w:rPr>
                <w:iCs/>
              </w:rPr>
              <w:t xml:space="preserve"> </w:t>
            </w:r>
            <w:r>
              <w:t xml:space="preserve">of carrier </w:t>
            </w:r>
            <w:r w:rsidR="00FC6135">
              <w:rPr>
                <w:rFonts w:ascii="Times New Roman" w:hAnsi="Times New Roman"/>
                <w:iCs/>
                <w:noProof/>
                <w:position w:val="-10"/>
              </w:rPr>
              <w:object w:dxaOrig="286" w:dyaOrig="286" w14:anchorId="30D67F0E">
                <v:shape id="_x0000_i1071" type="#_x0000_t75" alt="" style="width:14.25pt;height:14.25pt;mso-width-percent:0;mso-height-percent:0;mso-width-percent:0;mso-height-percent:0" o:ole="">
                  <v:imagedata r:id="rId33" o:title=""/>
                </v:shape>
                <o:OLEObject Type="Embed" ProgID="Equation.3" ShapeID="_x0000_i1071" DrawAspect="Content" ObjectID="_1690709245" r:id="rId90"/>
              </w:object>
            </w:r>
            <w:r>
              <w:rPr>
                <w:iCs/>
              </w:rPr>
              <w:t xml:space="preserve"> of</w:t>
            </w:r>
            <w:r>
              <w:t xml:space="preserve"> serving cell </w:t>
            </w:r>
            <w:r w:rsidR="00FC6135">
              <w:rPr>
                <w:rFonts w:ascii="Times New Roman" w:hAnsi="Times New Roman"/>
                <w:iCs/>
                <w:noProof/>
                <w:position w:val="-6"/>
              </w:rPr>
              <w:object w:dxaOrig="197" w:dyaOrig="250" w14:anchorId="2FD4FD80">
                <v:shape id="_x0000_i1072" type="#_x0000_t75" alt="" style="width:9.75pt;height:12.75pt;mso-width-percent:0;mso-height-percent:0;mso-width-percent:0;mso-height-percent:0" o:ole="">
                  <v:imagedata r:id="rId35" o:title=""/>
                </v:shape>
                <o:OLEObject Type="Embed" ProgID="Equation.3" ShapeID="_x0000_i1072" DrawAspect="Content" ObjectID="_1690709246" r:id="rId91"/>
              </w:object>
            </w:r>
            <w:r>
              <w:t xml:space="preserve"> at PUSCH transmission occasion </w:t>
            </w:r>
            <w:r w:rsidR="00FC6135">
              <w:rPr>
                <w:rFonts w:ascii="Times New Roman" w:hAnsi="Times New Roman"/>
                <w:noProof/>
                <w:position w:val="-10"/>
              </w:rPr>
              <w:object w:dxaOrig="438" w:dyaOrig="286" w14:anchorId="190DE0EF">
                <v:shape id="_x0000_i1073" type="#_x0000_t75" alt="" style="width:21pt;height:14.25pt;mso-width-percent:0;mso-height-percent:0;mso-width-percent:0;mso-height-percent:0" o:ole="">
                  <v:imagedata r:id="rId49" o:title=""/>
                </v:shape>
                <o:OLEObject Type="Embed" ProgID="Equation.3" ShapeID="_x0000_i1073" DrawAspect="Content" ObjectID="_1690709247" r:id="rId92"/>
              </w:object>
            </w:r>
            <w:r>
              <w:t xml:space="preserve"> and </w:t>
            </w:r>
            <w:r w:rsidR="00FC6135">
              <w:rPr>
                <w:rFonts w:ascii="Times New Roman" w:hAnsi="Times New Roman"/>
                <w:noProof/>
                <w:position w:val="-24"/>
              </w:rPr>
              <w:object w:dxaOrig="2012" w:dyaOrig="599" w14:anchorId="447AE49A">
                <v:shape id="_x0000_i1074" type="#_x0000_t75" alt="" style="width:100.5pt;height:30pt;mso-width-percent:0;mso-height-percent:0;mso-width-percent:0;mso-height-percent:0" o:ole="">
                  <v:imagedata r:id="rId93" o:title=""/>
                </v:shape>
                <o:OLEObject Type="Embed" ProgID="Equation.3" ShapeID="_x0000_i1074" DrawAspect="Content" ObjectID="_1690709248" r:id="rId94"/>
              </w:object>
            </w:r>
            <w:r>
              <w:t xml:space="preserve">, then </w:t>
            </w:r>
            <w:r w:rsidR="00FC6135">
              <w:rPr>
                <w:rFonts w:ascii="Times New Roman" w:hAnsi="Times New Roman"/>
                <w:noProof/>
                <w:position w:val="-12"/>
              </w:rPr>
              <w:object w:dxaOrig="2012" w:dyaOrig="331" w14:anchorId="39A0AF21">
                <v:shape id="_x0000_i1075" type="#_x0000_t75" alt="" style="width:100.5pt;height:16.9pt;mso-width-percent:0;mso-height-percent:0;mso-width-percent:0;mso-height-percent:0" o:ole="">
                  <v:imagedata r:id="rId95" o:title=""/>
                </v:shape>
                <o:OLEObject Type="Embed" ProgID="Equation.3" ShapeID="_x0000_i1075" DrawAspect="Content" ObjectID="_1690709249" r:id="rId96"/>
              </w:object>
            </w:r>
          </w:p>
          <w:p w14:paraId="27E9B185" w14:textId="77777777" w:rsidR="0029590C" w:rsidRDefault="0029590C" w:rsidP="0029590C">
            <w:pPr>
              <w:pStyle w:val="B3"/>
              <w:rPr>
                <w:ins w:id="8" w:author="ZTE" w:date="2021-08-03T15:10:00Z"/>
              </w:rPr>
            </w:pPr>
            <w:ins w:id="9" w:author="ZTE" w:date="2021-08-02T20:29:00Z">
              <w:r>
                <w:t>-</w:t>
              </w:r>
              <w:r>
                <w:tab/>
              </w:r>
            </w:ins>
            <w:ins w:id="10" w:author="ZTE" w:date="2021-08-03T15:10:00Z">
              <w:r>
                <w:rPr>
                  <w:lang w:eastAsia="zh-CN"/>
                </w:rPr>
                <w:t>For the first PUSCH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PUSCH power control adjustment state from the </w:t>
              </w:r>
              <w:r>
                <w:rPr>
                  <w:rFonts w:eastAsia="Microsoft YaHei"/>
                  <w:lang w:eastAsia="zh-CN"/>
                </w:rPr>
                <w:t xml:space="preserve">previous </w:t>
              </w:r>
              <w:r>
                <w:rPr>
                  <w:rFonts w:eastAsia="Microsoft YaHei" w:hint="eastAsia"/>
                  <w:lang w:eastAsia="zh-CN"/>
                </w:rPr>
                <w:t>BWP.</w:t>
              </w:r>
            </w:ins>
          </w:p>
          <w:p w14:paraId="4B4BF2C3" w14:textId="77777777" w:rsidR="0029590C" w:rsidRDefault="0029590C" w:rsidP="0029590C">
            <w:pPr>
              <w:pStyle w:val="B3"/>
            </w:pPr>
            <w:r>
              <w:t>-</w:t>
            </w:r>
            <w:r>
              <w:tab/>
              <w:t xml:space="preserve">A UE resets accumulation of a PUSCH power control adjustment state </w:t>
            </w:r>
            <w:r w:rsidR="00FC6135">
              <w:rPr>
                <w:rFonts w:ascii="Times New Roman" w:hAnsi="Times New Roman"/>
                <w:iCs/>
                <w:noProof/>
                <w:position w:val="-6"/>
              </w:rPr>
              <w:object w:dxaOrig="152" w:dyaOrig="286" w14:anchorId="646B4DE4">
                <v:shape id="_x0000_i1076" type="#_x0000_t75" alt="" style="width:7.15pt;height:14.25pt;mso-width-percent:0;mso-height-percent:0;mso-width-percent:0;mso-height-percent:0" o:ole="">
                  <v:imagedata r:id="rId97" o:title=""/>
                </v:shape>
                <o:OLEObject Type="Embed" ProgID="Equation.3" ShapeID="_x0000_i1076" DrawAspect="Content" ObjectID="_1690709250" r:id="rId98"/>
              </w:object>
            </w:r>
            <w:r>
              <w:rPr>
                <w:iCs/>
              </w:rPr>
              <w:t xml:space="preserve"> </w:t>
            </w:r>
            <w:r>
              <w:t xml:space="preserve">for active UL BWP </w:t>
            </w:r>
            <w:r w:rsidR="00FC6135">
              <w:rPr>
                <w:rFonts w:ascii="Times New Roman" w:hAnsi="Times New Roman"/>
                <w:iCs/>
                <w:noProof/>
                <w:position w:val="-6"/>
              </w:rPr>
              <w:object w:dxaOrig="152" w:dyaOrig="286" w14:anchorId="039819EB">
                <v:shape id="_x0000_i1077" type="#_x0000_t75" alt="" style="width:7.15pt;height:14.25pt;mso-width-percent:0;mso-height-percent:0;mso-width-percent:0;mso-height-percent:0" o:ole="">
                  <v:imagedata r:id="rId31" o:title=""/>
                </v:shape>
                <o:OLEObject Type="Embed" ProgID="Equation.3" ShapeID="_x0000_i1077" DrawAspect="Content" ObjectID="_1690709251" r:id="rId99"/>
              </w:object>
            </w:r>
            <w:r>
              <w:rPr>
                <w:iCs/>
              </w:rPr>
              <w:t xml:space="preserve"> </w:t>
            </w:r>
            <w:r>
              <w:t xml:space="preserve">of carrier </w:t>
            </w:r>
            <w:r w:rsidR="00FC6135">
              <w:rPr>
                <w:rFonts w:ascii="Times New Roman" w:hAnsi="Times New Roman"/>
                <w:iCs/>
                <w:noProof/>
                <w:position w:val="-10"/>
              </w:rPr>
              <w:object w:dxaOrig="286" w:dyaOrig="286" w14:anchorId="7D270A09">
                <v:shape id="_x0000_i1078" type="#_x0000_t75" alt="" style="width:14.25pt;height:14.25pt;mso-width-percent:0;mso-height-percent:0;mso-width-percent:0;mso-height-percent:0" o:ole="">
                  <v:imagedata r:id="rId33" o:title=""/>
                </v:shape>
                <o:OLEObject Type="Embed" ProgID="Equation.3" ShapeID="_x0000_i1078" DrawAspect="Content" ObjectID="_1690709252" r:id="rId100"/>
              </w:object>
            </w:r>
            <w:r>
              <w:rPr>
                <w:iCs/>
              </w:rPr>
              <w:t xml:space="preserve"> of</w:t>
            </w:r>
            <w:r>
              <w:t xml:space="preserve"> serving cell </w:t>
            </w:r>
            <w:r w:rsidR="00FC6135">
              <w:rPr>
                <w:rFonts w:ascii="Times New Roman" w:hAnsi="Times New Roman"/>
                <w:iCs/>
                <w:noProof/>
                <w:position w:val="-6"/>
              </w:rPr>
              <w:object w:dxaOrig="197" w:dyaOrig="250" w14:anchorId="5DB8E7EA">
                <v:shape id="_x0000_i1079" type="#_x0000_t75" alt="" style="width:9.75pt;height:12.75pt;mso-width-percent:0;mso-height-percent:0;mso-width-percent:0;mso-height-percent:0" o:ole="">
                  <v:imagedata r:id="rId35" o:title=""/>
                </v:shape>
                <o:OLEObject Type="Embed" ProgID="Equation.3" ShapeID="_x0000_i1079" DrawAspect="Content" ObjectID="_1690709253" r:id="rId101"/>
              </w:object>
            </w:r>
            <w:r>
              <w:t xml:space="preserve"> to </w:t>
            </w:r>
            <w:r w:rsidR="00FC6135">
              <w:rPr>
                <w:rFonts w:ascii="Times New Roman" w:hAnsi="Times New Roman"/>
                <w:noProof/>
                <w:position w:val="-14"/>
              </w:rPr>
              <w:object w:dxaOrig="2147" w:dyaOrig="349" w14:anchorId="19A5E489">
                <v:shape id="_x0000_i1080" type="#_x0000_t75" alt="" style="width:107.65pt;height:18pt;mso-width-percent:0;mso-height-percent:0;mso-width-percent:0;mso-height-percent:0" o:ole="">
                  <v:imagedata r:id="rId102" o:title=""/>
                </v:shape>
                <o:OLEObject Type="Embed" ProgID="Equation.3" ShapeID="_x0000_i1080" DrawAspect="Content" ObjectID="_1690709254" r:id="rId103"/>
              </w:object>
            </w:r>
          </w:p>
          <w:p w14:paraId="3BAD0C90"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1592" w:dyaOrig="331" w14:anchorId="0C3D1E29">
                <v:shape id="_x0000_i1081" type="#_x0000_t75" alt="" style="width:79.15pt;height:16.9pt;mso-width-percent:0;mso-height-percent:0;mso-width-percent:0;mso-height-percent:0" o:ole="">
                  <v:imagedata r:id="rId104" o:title=""/>
                </v:shape>
                <o:OLEObject Type="Embed" ProgID="Equation.3" ShapeID="_x0000_i1081" DrawAspect="Content" ObjectID="_1690709255" r:id="rId105"/>
              </w:object>
            </w:r>
            <w:r>
              <w:t xml:space="preserve"> </w:t>
            </w:r>
            <w:r>
              <w:rPr>
                <w:rFonts w:hint="eastAsia"/>
              </w:rPr>
              <w:t xml:space="preserve">value is </w:t>
            </w:r>
            <w:r>
              <w:t>provided</w:t>
            </w:r>
            <w:r>
              <w:rPr>
                <w:rFonts w:hint="eastAsia"/>
              </w:rPr>
              <w:t xml:space="preserve"> by higher layers</w:t>
            </w:r>
          </w:p>
          <w:p w14:paraId="78C7D576"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733" w:dyaOrig="331" w14:anchorId="1FBABBD3">
                <v:shape id="_x0000_i1082" type="#_x0000_t75" alt="" style="width:35.65pt;height:16.9pt;mso-width-percent:0;mso-height-percent:0;mso-width-percent:0;mso-height-percent:0" o:ole="">
                  <v:imagedata r:id="rId106" o:title=""/>
                </v:shape>
                <o:OLEObject Type="Embed" ProgID="Equation.3" ShapeID="_x0000_i1082" DrawAspect="Content" ObjectID="_1690709256" r:id="rId107"/>
              </w:object>
            </w:r>
            <w:r>
              <w:t xml:space="preserve"> </w:t>
            </w:r>
            <w:r>
              <w:rPr>
                <w:rFonts w:hint="eastAsia"/>
              </w:rPr>
              <w:t xml:space="preserve">value is </w:t>
            </w:r>
            <w:r>
              <w:t>provided</w:t>
            </w:r>
            <w:r>
              <w:rPr>
                <w:rFonts w:hint="eastAsia"/>
              </w:rPr>
              <w:t xml:space="preserve"> by higher layers</w:t>
            </w:r>
          </w:p>
          <w:p w14:paraId="25551850" w14:textId="77777777" w:rsidR="0029590C" w:rsidRDefault="0029590C" w:rsidP="0029590C">
            <w:pPr>
              <w:pStyle w:val="B4"/>
            </w:pPr>
            <w:r>
              <w:rPr>
                <w:rFonts w:eastAsia="DengXian"/>
              </w:rPr>
              <w:t xml:space="preserve">where </w:t>
            </w:r>
            <w:r w:rsidR="00FC6135">
              <w:rPr>
                <w:rFonts w:ascii="Times New Roman" w:eastAsia="DengXian" w:hAnsi="Times New Roman"/>
                <w:iCs/>
                <w:noProof/>
                <w:position w:val="-6"/>
              </w:rPr>
              <w:object w:dxaOrig="152" w:dyaOrig="286" w14:anchorId="59C45894">
                <v:shape id="_x0000_i1083" type="#_x0000_t75" alt="" style="width:7.15pt;height:14.25pt;mso-width-percent:0;mso-height-percent:0;mso-width-percent:0;mso-height-percent:0" o:ole="">
                  <v:imagedata r:id="rId97" o:title=""/>
                </v:shape>
                <o:OLEObject Type="Embed" ProgID="Equation.3" ShapeID="_x0000_i1083" DrawAspect="Content" ObjectID="_1690709257" r:id="rId108"/>
              </w:object>
            </w:r>
            <w:r>
              <w:rPr>
                <w:rFonts w:eastAsia="DengXian"/>
                <w:iCs/>
              </w:rPr>
              <w:t xml:space="preserve"> is determined from </w:t>
            </w:r>
            <w:r>
              <w:rPr>
                <w:rFonts w:eastAsia="DengXian"/>
              </w:rPr>
              <w:t xml:space="preserve">the value of </w:t>
            </w:r>
            <w:r w:rsidR="00FC6135">
              <w:rPr>
                <w:rFonts w:ascii="Times New Roman" w:eastAsia="DengXian" w:hAnsi="Times New Roman"/>
                <w:noProof/>
                <w:position w:val="-10"/>
              </w:rPr>
              <w:object w:dxaOrig="152" w:dyaOrig="286" w14:anchorId="5C87182E">
                <v:shape id="_x0000_i1084" type="#_x0000_t75" alt="" style="width:7.15pt;height:14.25pt;mso-width-percent:0;mso-height-percent:0;mso-width-percent:0;mso-height-percent:0" o:ole="">
                  <v:imagedata r:id="rId109" o:title=""/>
                </v:shape>
                <o:OLEObject Type="Embed" ProgID="Equation.3" ShapeID="_x0000_i1084" DrawAspect="Content" ObjectID="_1690709258" r:id="rId110"/>
              </w:object>
            </w:r>
            <w:r>
              <w:rPr>
                <w:rFonts w:eastAsia="DengXian"/>
              </w:rPr>
              <w:t xml:space="preserve"> as </w:t>
            </w:r>
          </w:p>
          <w:p w14:paraId="4C92860F"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45B78490">
                <v:shape id="_x0000_i1085" type="#_x0000_t75" alt="" style="width:21pt;height:14.25pt;mso-width-percent:0;mso-height-percent:0;mso-width-percent:0;mso-height-percent:0" o:ole="">
                  <v:imagedata r:id="rId111" o:title=""/>
                </v:shape>
                <o:OLEObject Type="Embed" ProgID="Equation.3" ShapeID="_x0000_i1085" DrawAspect="Content" ObjectID="_1690709259" r:id="rId112"/>
              </w:object>
            </w:r>
            <w:r>
              <w:t xml:space="preserve"> and the UE is provided higher </w:t>
            </w:r>
            <w:r>
              <w:rPr>
                <w:i/>
              </w:rPr>
              <w:t>SRI-PUSCH-PowerControl</w:t>
            </w:r>
            <w:r>
              <w:t xml:space="preserve">, </w:t>
            </w:r>
            <w:r w:rsidR="00FC6135">
              <w:rPr>
                <w:rFonts w:ascii="Times New Roman" w:eastAsia="DengXian" w:hAnsi="Times New Roman"/>
                <w:noProof/>
                <w:position w:val="-6"/>
              </w:rPr>
              <w:object w:dxaOrig="152" w:dyaOrig="286" w14:anchorId="2C6558B6">
                <v:shape id="_x0000_i1086" type="#_x0000_t75" alt="" style="width:7.15pt;height:14.25pt;mso-width-percent:0;mso-height-percent:0;mso-width-percent:0;mso-height-percent:0" o:ole="">
                  <v:imagedata r:id="rId113" o:title=""/>
                </v:shape>
                <o:OLEObject Type="Embed" ProgID="Equation.3" ShapeID="_x0000_i1086" DrawAspect="Content" ObjectID="_1690709260" r:id="rId114"/>
              </w:object>
            </w:r>
            <w:r>
              <w:rPr>
                <w:rFonts w:eastAsia="DengXian"/>
              </w:rPr>
              <w:t xml:space="preserve"> is the </w:t>
            </w:r>
            <w:r>
              <w:rPr>
                <w:rFonts w:eastAsia="DengXian"/>
                <w:i/>
              </w:rPr>
              <w:t>sri-PUSCH-ClosedLoopIndex</w:t>
            </w:r>
            <w:r>
              <w:rPr>
                <w:rFonts w:eastAsia="DengXian"/>
              </w:rPr>
              <w:t xml:space="preserve"> value(s) configured in any </w:t>
            </w:r>
            <w:r>
              <w:rPr>
                <w:rFonts w:eastAsia="DengXian"/>
                <w:i/>
              </w:rPr>
              <w:t>SRI-PUSCH-PowerControl</w:t>
            </w:r>
            <w:r>
              <w:rPr>
                <w:rFonts w:eastAsia="DengXian"/>
              </w:rPr>
              <w:t xml:space="preserve"> </w:t>
            </w:r>
            <w:r>
              <w:t xml:space="preserve">with the </w:t>
            </w:r>
            <w:r>
              <w:rPr>
                <w:i/>
              </w:rPr>
              <w:t>sri-P0-PUSCH-AlphaSetId</w:t>
            </w:r>
            <w:r>
              <w:t xml:space="preserve"> value corresponding to </w:t>
            </w:r>
            <w:r w:rsidR="00FC6135">
              <w:rPr>
                <w:rFonts w:ascii="Times New Roman" w:hAnsi="Times New Roman"/>
                <w:noProof/>
                <w:position w:val="-10"/>
              </w:rPr>
              <w:object w:dxaOrig="152" w:dyaOrig="286" w14:anchorId="47091422">
                <v:shape id="_x0000_i1087" type="#_x0000_t75" alt="" style="width:7.15pt;height:14.25pt;mso-width-percent:0;mso-height-percent:0;mso-width-percent:0;mso-height-percent:0" o:ole="">
                  <v:imagedata r:id="rId115" o:title=""/>
                </v:shape>
                <o:OLEObject Type="Embed" ProgID="Equation.3" ShapeID="_x0000_i1087" DrawAspect="Content" ObjectID="_1690709261" r:id="rId116"/>
              </w:object>
            </w:r>
            <w:r>
              <w:t xml:space="preserve"> </w:t>
            </w:r>
          </w:p>
          <w:p w14:paraId="2C2DD4DA" w14:textId="77777777" w:rsidR="0029590C" w:rsidRDefault="0029590C" w:rsidP="0029590C">
            <w:pPr>
              <w:pStyle w:val="B5"/>
            </w:pPr>
            <w:r>
              <w:lastRenderedPageBreak/>
              <w:t>-</w:t>
            </w:r>
            <w:r>
              <w:tab/>
              <w:t xml:space="preserve">If </w:t>
            </w:r>
            <w:r w:rsidR="00FC6135">
              <w:rPr>
                <w:rFonts w:ascii="Times New Roman" w:hAnsi="Times New Roman"/>
                <w:noProof/>
                <w:position w:val="-10"/>
              </w:rPr>
              <w:object w:dxaOrig="438" w:dyaOrig="286" w14:anchorId="42564A46">
                <v:shape id="_x0000_i1088" type="#_x0000_t75" alt="" style="width:21pt;height:14.25pt;mso-width-percent:0;mso-height-percent:0;mso-width-percent:0;mso-height-percent:0" o:ole="">
                  <v:imagedata r:id="rId111" o:title=""/>
                </v:shape>
                <o:OLEObject Type="Embed" ProgID="Equation.3" ShapeID="_x0000_i1088" DrawAspect="Content" ObjectID="_1690709262" r:id="rId117"/>
              </w:object>
            </w:r>
            <w:r>
              <w:t xml:space="preserve"> and the UE is not provided </w:t>
            </w:r>
            <w:r>
              <w:rPr>
                <w:i/>
              </w:rPr>
              <w:t>SRI-PUSCH-PowerControl</w:t>
            </w:r>
            <w:r>
              <w:t xml:space="preserve"> or </w:t>
            </w:r>
            <m:oMath>
              <m:r>
                <w:rPr>
                  <w:rFonts w:ascii="Cambria Math" w:hAnsi="Cambria Math"/>
                </w:rPr>
                <m:t>j=0</m:t>
              </m:r>
            </m:oMath>
            <w:r>
              <w:t xml:space="preserve">, </w:t>
            </w:r>
            <w:r w:rsidR="00FC6135">
              <w:rPr>
                <w:rFonts w:ascii="Times New Roman" w:hAnsi="Times New Roman"/>
                <w:noProof/>
                <w:position w:val="-6"/>
              </w:rPr>
              <w:object w:dxaOrig="438" w:dyaOrig="286" w14:anchorId="036C24D1">
                <v:shape id="_x0000_i1089" type="#_x0000_t75" alt="" style="width:21pt;height:14.25pt;mso-width-percent:0;mso-height-percent:0;mso-width-percent:0;mso-height-percent:0" o:ole="">
                  <v:imagedata r:id="rId118" o:title=""/>
                </v:shape>
                <o:OLEObject Type="Embed" ProgID="Equation.3" ShapeID="_x0000_i1089" DrawAspect="Content" ObjectID="_1690709263" r:id="rId119"/>
              </w:object>
            </w:r>
          </w:p>
          <w:p w14:paraId="754B7C25"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66CD210B">
                <v:shape id="_x0000_i1090" type="#_x0000_t75" alt="" style="width:21pt;height:14.25pt;mso-width-percent:0;mso-height-percent:0;mso-width-percent:0;mso-height-percent:0" o:ole="">
                  <v:imagedata r:id="rId120" o:title=""/>
                </v:shape>
                <o:OLEObject Type="Embed" ProgID="Equation.3" ShapeID="_x0000_i1090" DrawAspect="Content" ObjectID="_1690709264" r:id="rId121"/>
              </w:object>
            </w:r>
            <w:r>
              <w:t xml:space="preserve">, </w:t>
            </w:r>
            <w:r w:rsidR="00FC6135">
              <w:rPr>
                <w:rFonts w:ascii="Times New Roman" w:hAnsi="Times New Roman"/>
                <w:noProof/>
                <w:position w:val="-6"/>
              </w:rPr>
              <w:object w:dxaOrig="152" w:dyaOrig="286" w14:anchorId="667988E6">
                <v:shape id="_x0000_i1091" type="#_x0000_t75" alt="" style="width:7.15pt;height:14.25pt;mso-width-percent:0;mso-height-percent:0;mso-width-percent:0;mso-height-percent:0" o:ole="">
                  <v:imagedata r:id="rId113" o:title=""/>
                </v:shape>
                <o:OLEObject Type="Embed" ProgID="Equation.3" ShapeID="_x0000_i1091" DrawAspect="Content" ObjectID="_1690709265" r:id="rId122"/>
              </w:object>
            </w:r>
            <w:r>
              <w:t xml:space="preserve"> is provided by the value of </w:t>
            </w:r>
            <w:r>
              <w:rPr>
                <w:i/>
                <w:iCs/>
              </w:rPr>
              <w:t>powerControlLoopToUse</w:t>
            </w:r>
          </w:p>
          <w:p w14:paraId="6BE6862F"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05B6A4E6" w14:textId="77777777" w:rsidR="0029590C" w:rsidRDefault="0029590C" w:rsidP="000F3258">
            <w:pPr>
              <w:pStyle w:val="Heading3"/>
              <w:numPr>
                <w:ilvl w:val="0"/>
                <w:numId w:val="0"/>
              </w:numPr>
              <w:ind w:left="720" w:hanging="720"/>
              <w:outlineLvl w:val="2"/>
            </w:pPr>
            <w:r>
              <w:t>7.</w:t>
            </w:r>
            <w:r>
              <w:rPr>
                <w:rFonts w:hint="eastAsia"/>
                <w:lang w:val="en-US" w:eastAsia="zh-CN"/>
              </w:rPr>
              <w:t>2</w:t>
            </w:r>
            <w:r>
              <w:t>.1</w:t>
            </w:r>
            <w:r>
              <w:tab/>
              <w:t>UE behaviour</w:t>
            </w:r>
          </w:p>
          <w:p w14:paraId="4AE0CDB7"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D40CE3B" w14:textId="77777777" w:rsidR="0029590C" w:rsidRDefault="0029590C" w:rsidP="0029590C">
            <w:pPr>
              <w:pStyle w:val="B2"/>
            </w:pPr>
            <w:r>
              <w:t>-</w:t>
            </w:r>
            <w:r>
              <w:tab/>
            </w:r>
            <w:r w:rsidR="00FC6135">
              <w:rPr>
                <w:rFonts w:ascii="Times New Roman" w:hAnsi="Times New Roman"/>
                <w:noProof/>
                <w:position w:val="-24"/>
              </w:rPr>
              <w:object w:dxaOrig="3882" w:dyaOrig="617" w14:anchorId="5F85BA97">
                <v:shape id="_x0000_i1092" type="#_x0000_t75" alt="" style="width:195.4pt;height:30.75pt;mso-width-percent:0;mso-height-percent:0;mso-width-percent:0;mso-height-percent:0" o:ole="">
                  <v:imagedata r:id="rId123" o:title=""/>
                </v:shape>
                <o:OLEObject Type="Embed" ProgID="Equation.3" ShapeID="_x0000_i1092" DrawAspect="Content" ObjectID="_1690709266" r:id="rId124"/>
              </w:object>
            </w:r>
            <w:r>
              <w:t xml:space="preserve"> is the current PUCCH power control adjustment state </w:t>
            </w:r>
            <w:r w:rsidR="00FC6135">
              <w:rPr>
                <w:rFonts w:ascii="Times New Roman" w:hAnsi="Times New Roman"/>
                <w:noProof/>
                <w:position w:val="-6"/>
              </w:rPr>
              <w:object w:dxaOrig="152" w:dyaOrig="250" w14:anchorId="2854274C">
                <v:shape id="_x0000_i1093" type="#_x0000_t75" alt="" style="width:7.15pt;height:12.75pt;mso-width-percent:0;mso-height-percent:0;mso-width-percent:0;mso-height-percent:0" o:ole="">
                  <v:imagedata r:id="rId29" o:title=""/>
                </v:shape>
                <o:OLEObject Type="Embed" ProgID="Equation.3" ShapeID="_x0000_i1093" DrawAspect="Content" ObjectID="_1690709267" r:id="rId125"/>
              </w:object>
            </w:r>
            <w:r>
              <w:t xml:space="preserve"> for active UL BWP </w:t>
            </w:r>
            <w:r w:rsidR="00FC6135">
              <w:rPr>
                <w:rFonts w:ascii="Times New Roman" w:hAnsi="Times New Roman"/>
                <w:iCs/>
                <w:noProof/>
                <w:position w:val="-6"/>
              </w:rPr>
              <w:object w:dxaOrig="152" w:dyaOrig="286" w14:anchorId="3F744C6D">
                <v:shape id="_x0000_i1094" type="#_x0000_t75" alt="" style="width:7.15pt;height:14.25pt;mso-width-percent:0;mso-height-percent:0;mso-width-percent:0;mso-height-percent:0" o:ole="">
                  <v:imagedata r:id="rId31" o:title=""/>
                </v:shape>
                <o:OLEObject Type="Embed" ProgID="Equation.3" ShapeID="_x0000_i1094" DrawAspect="Content" ObjectID="_1690709268" r:id="rId126"/>
              </w:object>
            </w:r>
            <w:r>
              <w:rPr>
                <w:iCs/>
              </w:rPr>
              <w:t xml:space="preserve"> </w:t>
            </w:r>
            <w:r>
              <w:t xml:space="preserve">of carrier </w:t>
            </w:r>
            <w:r w:rsidR="00FC6135">
              <w:rPr>
                <w:rFonts w:ascii="Times New Roman" w:hAnsi="Times New Roman"/>
                <w:iCs/>
                <w:noProof/>
                <w:position w:val="-10"/>
              </w:rPr>
              <w:object w:dxaOrig="152" w:dyaOrig="286" w14:anchorId="6BA4C5D1">
                <v:shape id="_x0000_i1095" type="#_x0000_t75" alt="" style="width:7.15pt;height:14.25pt;mso-width-percent:0;mso-height-percent:0;mso-width-percent:0;mso-height-percent:0" o:ole="">
                  <v:imagedata r:id="rId33" o:title=""/>
                </v:shape>
                <o:OLEObject Type="Embed" ProgID="Equation.3" ShapeID="_x0000_i1095" DrawAspect="Content" ObjectID="_1690709269" r:id="rId127"/>
              </w:object>
            </w:r>
            <w:r>
              <w:rPr>
                <w:iCs/>
              </w:rPr>
              <w:t xml:space="preserve"> of</w:t>
            </w:r>
            <w:r>
              <w:t xml:space="preserve"> serving cell </w:t>
            </w:r>
            <w:r w:rsidR="00FC6135">
              <w:rPr>
                <w:rFonts w:ascii="Times New Roman" w:hAnsi="Times New Roman"/>
                <w:iCs/>
                <w:noProof/>
                <w:position w:val="-6"/>
              </w:rPr>
              <w:object w:dxaOrig="197" w:dyaOrig="250" w14:anchorId="2B45C30F">
                <v:shape id="_x0000_i1096" type="#_x0000_t75" alt="" style="width:9.75pt;height:12.75pt;mso-width-percent:0;mso-height-percent:0;mso-width-percent:0;mso-height-percent:0" o:ole="">
                  <v:imagedata r:id="rId35" o:title=""/>
                </v:shape>
                <o:OLEObject Type="Embed" ProgID="Equation.3" ShapeID="_x0000_i1096" DrawAspect="Content" ObjectID="_1690709270" r:id="rId128"/>
              </w:object>
            </w:r>
            <w:r>
              <w:t xml:space="preserve"> and PUCCH transmission occasion </w:t>
            </w:r>
            <w:r w:rsidR="00FC6135">
              <w:rPr>
                <w:rFonts w:ascii="Times New Roman" w:hAnsi="Times New Roman"/>
                <w:noProof/>
                <w:position w:val="-6"/>
              </w:rPr>
              <w:object w:dxaOrig="152" w:dyaOrig="286" w14:anchorId="2E58F217">
                <v:shape id="_x0000_i1097" type="#_x0000_t75" alt="" style="width:7.15pt;height:14.25pt;mso-width-percent:0;mso-height-percent:0;mso-width-percent:0;mso-height-percent:0" o:ole="">
                  <v:imagedata r:id="rId37" o:title=""/>
                </v:shape>
                <o:OLEObject Type="Embed" ProgID="Equation.3" ShapeID="_x0000_i1097" DrawAspect="Content" ObjectID="_1690709271" r:id="rId129"/>
              </w:object>
            </w:r>
            <w:r>
              <w:t xml:space="preserve">, where </w:t>
            </w:r>
          </w:p>
          <w:p w14:paraId="2A3484BA" w14:textId="77777777" w:rsidR="0029590C" w:rsidRDefault="0029590C" w:rsidP="0029590C">
            <w:pPr>
              <w:pStyle w:val="B3"/>
            </w:pPr>
            <w:r>
              <w:t>-</w:t>
            </w:r>
            <w:r>
              <w:tab/>
              <w:t xml:space="preserve">The </w:t>
            </w:r>
            <w:r w:rsidR="00FC6135">
              <w:rPr>
                <w:rFonts w:ascii="Times New Roman" w:hAnsi="Times New Roman"/>
                <w:noProof/>
                <w:position w:val="-12"/>
              </w:rPr>
              <w:object w:dxaOrig="975" w:dyaOrig="349" w14:anchorId="254C1574">
                <v:shape id="_x0000_i1098" type="#_x0000_t75" alt="" style="width:48.75pt;height:18pt;mso-width-percent:0;mso-height-percent:0;mso-width-percent:0;mso-height-percent:0" o:ole="">
                  <v:imagedata r:id="rId130" o:title=""/>
                </v:shape>
                <o:OLEObject Type="Embed" ProgID="Equation.3" ShapeID="_x0000_i1098" DrawAspect="Content" ObjectID="_1690709272" r:id="rId131"/>
              </w:object>
            </w:r>
            <w:r>
              <w:t xml:space="preserve"> values are given in Table 7.1.2-1</w:t>
            </w:r>
          </w:p>
          <w:p w14:paraId="3BD49E80" w14:textId="77777777" w:rsidR="0029590C" w:rsidRDefault="0029590C" w:rsidP="0029590C">
            <w:pPr>
              <w:pStyle w:val="B3"/>
            </w:pPr>
            <w:r>
              <w:t>-</w:t>
            </w:r>
            <w:r>
              <w:tab/>
            </w:r>
            <w:r w:rsidR="00FC6135">
              <w:rPr>
                <w:rFonts w:ascii="Times New Roman" w:hAnsi="Times New Roman"/>
                <w:noProof/>
                <w:position w:val="-24"/>
              </w:rPr>
              <w:object w:dxaOrig="1726" w:dyaOrig="599" w14:anchorId="72DFC659">
                <v:shape id="_x0000_i1099" type="#_x0000_t75" alt="" style="width:87pt;height:30pt;mso-width-percent:0;mso-height-percent:0;mso-width-percent:0;mso-height-percent:0" o:ole="">
                  <v:imagedata r:id="rId132" o:title=""/>
                </v:shape>
                <o:OLEObject Type="Embed" ProgID="Equation.3" ShapeID="_x0000_i1099" DrawAspect="Content" ObjectID="_1690709273" r:id="rId133"/>
              </w:object>
            </w:r>
            <w:r>
              <w:t xml:space="preserve"> is a sum of TPC command values in a set </w:t>
            </w:r>
            <w:r w:rsidR="00FC6135">
              <w:rPr>
                <w:rFonts w:ascii="Times New Roman" w:hAnsi="Times New Roman"/>
                <w:noProof/>
                <w:position w:val="-10"/>
              </w:rPr>
              <w:object w:dxaOrig="286" w:dyaOrig="286" w14:anchorId="0DC941EA">
                <v:shape id="_x0000_i1100" type="#_x0000_t75" alt="" style="width:14.25pt;height:14.25pt;mso-width-percent:0;mso-height-percent:0;mso-width-percent:0;mso-height-percent:0" o:ole="">
                  <v:imagedata r:id="rId134" o:title=""/>
                </v:shape>
                <o:OLEObject Type="Embed" ProgID="Equation.3" ShapeID="_x0000_i1100" DrawAspect="Content" ObjectID="_1690709274" r:id="rId135"/>
              </w:object>
            </w:r>
            <w:r>
              <w:t xml:space="preserve"> of TPC command values with cardinality </w:t>
            </w:r>
            <w:r w:rsidR="00FC6135">
              <w:rPr>
                <w:rFonts w:ascii="Times New Roman" w:hAnsi="Times New Roman"/>
                <w:noProof/>
                <w:position w:val="-10"/>
              </w:rPr>
              <w:object w:dxaOrig="438" w:dyaOrig="286" w14:anchorId="7CF271F7">
                <v:shape id="_x0000_i1101" type="#_x0000_t75" alt="" style="width:21pt;height:14.25pt;mso-width-percent:0;mso-height-percent:0;mso-width-percent:0;mso-height-percent:0" o:ole="">
                  <v:imagedata r:id="rId136" o:title=""/>
                </v:shape>
                <o:OLEObject Type="Embed" ProgID="Equation.3" ShapeID="_x0000_i1101" DrawAspect="Content" ObjectID="_1690709275" r:id="rId137"/>
              </w:object>
            </w:r>
            <w:r>
              <w:t xml:space="preserve"> that the UE receives between </w:t>
            </w:r>
            <w:r w:rsidR="00FC6135">
              <w:rPr>
                <w:rFonts w:ascii="Times New Roman" w:hAnsi="Times New Roman"/>
                <w:noProof/>
                <w:position w:val="-10"/>
              </w:rPr>
              <w:object w:dxaOrig="1440" w:dyaOrig="286" w14:anchorId="7C0B0744">
                <v:shape id="_x0000_i1102" type="#_x0000_t75" alt="" style="width:1in;height:14.25pt;mso-width-percent:0;mso-height-percent:0;mso-width-percent:0;mso-height-percent:0" o:ole="">
                  <v:imagedata r:id="rId138" o:title=""/>
                </v:shape>
                <o:OLEObject Type="Embed" ProgID="Equation.3" ShapeID="_x0000_i1102" DrawAspect="Content" ObjectID="_1690709276" r:id="rId139"/>
              </w:object>
            </w:r>
            <w:r>
              <w:t xml:space="preserve"> symbols before PUCCH transmission occasion </w:t>
            </w:r>
            <w:r w:rsidR="00FC6135">
              <w:rPr>
                <w:rFonts w:ascii="Times New Roman" w:hAnsi="Times New Roman"/>
                <w:noProof/>
                <w:position w:val="-10"/>
              </w:rPr>
              <w:object w:dxaOrig="438" w:dyaOrig="286" w14:anchorId="4E22A354">
                <v:shape id="_x0000_i1103" type="#_x0000_t75" alt="" style="width:21pt;height:14.25pt;mso-width-percent:0;mso-height-percent:0;mso-width-percent:0;mso-height-percent:0" o:ole="">
                  <v:imagedata r:id="rId63" o:title=""/>
                </v:shape>
                <o:OLEObject Type="Embed" ProgID="Equation.3" ShapeID="_x0000_i1103" DrawAspect="Content" ObjectID="_1690709277" r:id="rId140"/>
              </w:object>
            </w:r>
            <w:r>
              <w:t xml:space="preserve"> and </w:t>
            </w:r>
            <w:r w:rsidR="00FC6135">
              <w:rPr>
                <w:rFonts w:ascii="Times New Roman" w:hAnsi="Times New Roman"/>
                <w:noProof/>
                <w:position w:val="-10"/>
              </w:rPr>
              <w:object w:dxaOrig="868" w:dyaOrig="286" w14:anchorId="21E0AF73">
                <v:shape id="_x0000_i1104" type="#_x0000_t75" alt="" style="width:43.5pt;height:14.25pt;mso-width-percent:0;mso-height-percent:0;mso-width-percent:0;mso-height-percent:0" o:ole="">
                  <v:imagedata r:id="rId141" o:title=""/>
                </v:shape>
                <o:OLEObject Type="Embed" ProgID="Equation.3" ShapeID="_x0000_i1104" DrawAspect="Content" ObjectID="_1690709278" r:id="rId142"/>
              </w:object>
            </w:r>
            <w:r>
              <w:t xml:space="preserve"> symbols before PUCCH transmission occasion </w:t>
            </w:r>
            <w:r w:rsidR="00FC6135">
              <w:rPr>
                <w:rFonts w:ascii="Times New Roman" w:hAnsi="Times New Roman"/>
                <w:noProof/>
                <w:position w:val="-6"/>
              </w:rPr>
              <w:object w:dxaOrig="152" w:dyaOrig="286" w14:anchorId="43B791C3">
                <v:shape id="_x0000_i1105" type="#_x0000_t75" alt="" style="width:7.15pt;height:14.25pt;mso-width-percent:0;mso-height-percent:0;mso-width-percent:0;mso-height-percent:0" o:ole="">
                  <v:imagedata r:id="rId53" o:title=""/>
                </v:shape>
                <o:OLEObject Type="Embed" ProgID="Equation.3" ShapeID="_x0000_i1105" DrawAspect="Content" ObjectID="_1690709279" r:id="rId143"/>
              </w:object>
            </w:r>
            <w:r>
              <w:t xml:space="preserve"> on active UL BWP </w:t>
            </w:r>
            <w:r w:rsidR="00FC6135">
              <w:rPr>
                <w:rFonts w:ascii="Times New Roman" w:hAnsi="Times New Roman"/>
                <w:iCs/>
                <w:noProof/>
                <w:position w:val="-6"/>
              </w:rPr>
              <w:object w:dxaOrig="152" w:dyaOrig="286" w14:anchorId="745FCE83">
                <v:shape id="_x0000_i1106" type="#_x0000_t75" alt="" style="width:7.15pt;height:14.25pt;mso-width-percent:0;mso-height-percent:0;mso-width-percent:0;mso-height-percent:0" o:ole="">
                  <v:imagedata r:id="rId31" o:title=""/>
                </v:shape>
                <o:OLEObject Type="Embed" ProgID="Equation.3" ShapeID="_x0000_i1106" DrawAspect="Content" ObjectID="_1690709280" r:id="rId144"/>
              </w:object>
            </w:r>
            <w:r>
              <w:rPr>
                <w:iCs/>
              </w:rPr>
              <w:t xml:space="preserve"> </w:t>
            </w:r>
            <w:r>
              <w:t xml:space="preserve">of carrier </w:t>
            </w:r>
            <w:r w:rsidR="00FC6135">
              <w:rPr>
                <w:rFonts w:ascii="Times New Roman" w:hAnsi="Times New Roman"/>
                <w:iCs/>
                <w:noProof/>
                <w:position w:val="-10"/>
              </w:rPr>
              <w:object w:dxaOrig="152" w:dyaOrig="286" w14:anchorId="1A826E47">
                <v:shape id="_x0000_i1107" type="#_x0000_t75" alt="" style="width:7.15pt;height:14.25pt;mso-width-percent:0;mso-height-percent:0;mso-width-percent:0;mso-height-percent:0" o:ole="">
                  <v:imagedata r:id="rId33" o:title=""/>
                </v:shape>
                <o:OLEObject Type="Embed" ProgID="Equation.3" ShapeID="_x0000_i1107" DrawAspect="Content" ObjectID="_1690709281" r:id="rId145"/>
              </w:object>
            </w:r>
            <w:r>
              <w:rPr>
                <w:iCs/>
              </w:rPr>
              <w:t xml:space="preserve"> of</w:t>
            </w:r>
            <w:r>
              <w:t xml:space="preserve"> serving cell </w:t>
            </w:r>
            <w:r w:rsidR="00FC6135">
              <w:rPr>
                <w:rFonts w:ascii="Times New Roman" w:hAnsi="Times New Roman"/>
                <w:iCs/>
                <w:noProof/>
                <w:position w:val="-6"/>
              </w:rPr>
              <w:object w:dxaOrig="197" w:dyaOrig="250" w14:anchorId="18CD68D8">
                <v:shape id="_x0000_i1108" type="#_x0000_t75" alt="" style="width:9.75pt;height:12.75pt;mso-width-percent:0;mso-height-percent:0;mso-width-percent:0;mso-height-percent:0" o:ole="">
                  <v:imagedata r:id="rId35" o:title=""/>
                </v:shape>
                <o:OLEObject Type="Embed" ProgID="Equation.3" ShapeID="_x0000_i1108" DrawAspect="Content" ObjectID="_1690709282" r:id="rId146"/>
              </w:object>
            </w:r>
            <w:r>
              <w:t xml:space="preserve"> for PUCCH power control adjustment state, where </w:t>
            </w:r>
            <w:r w:rsidR="00FC6135">
              <w:rPr>
                <w:rFonts w:ascii="Times New Roman" w:hAnsi="Times New Roman"/>
                <w:noProof/>
                <w:position w:val="-10"/>
              </w:rPr>
              <w:object w:dxaOrig="438" w:dyaOrig="286" w14:anchorId="1B3BF226">
                <v:shape id="_x0000_i1109" type="#_x0000_t75" alt="" style="width:21pt;height:14.25pt;mso-width-percent:0;mso-height-percent:0;mso-width-percent:0;mso-height-percent:0" o:ole="">
                  <v:imagedata r:id="rId59" o:title=""/>
                </v:shape>
                <o:OLEObject Type="Embed" ProgID="Equation.3" ShapeID="_x0000_i1109" DrawAspect="Content" ObjectID="_1690709283" r:id="rId147"/>
              </w:object>
            </w:r>
            <w:r>
              <w:t xml:space="preserve"> is the smallest integer for which </w:t>
            </w:r>
            <w:r w:rsidR="00FC6135">
              <w:rPr>
                <w:rFonts w:ascii="Times New Roman" w:hAnsi="Times New Roman"/>
                <w:noProof/>
                <w:position w:val="-10"/>
              </w:rPr>
              <w:object w:dxaOrig="1154" w:dyaOrig="286" w14:anchorId="65C560D0">
                <v:shape id="_x0000_i1110" type="#_x0000_t75" alt="" style="width:57pt;height:14.25pt;mso-width-percent:0;mso-height-percent:0;mso-width-percent:0;mso-height-percent:0" o:ole="">
                  <v:imagedata r:id="rId148" o:title=""/>
                </v:shape>
                <o:OLEObject Type="Embed" ProgID="Equation.3" ShapeID="_x0000_i1110" DrawAspect="Content" ObjectID="_1690709284" r:id="rId149"/>
              </w:object>
            </w:r>
            <w:r>
              <w:t xml:space="preserve"> symbols before PUCCH transmission occasion </w:t>
            </w:r>
            <w:r w:rsidR="00FC6135">
              <w:rPr>
                <w:rFonts w:ascii="Times New Roman" w:hAnsi="Times New Roman"/>
                <w:noProof/>
                <w:position w:val="-10"/>
              </w:rPr>
              <w:object w:dxaOrig="438" w:dyaOrig="286" w14:anchorId="601FF090">
                <v:shape id="_x0000_i1111" type="#_x0000_t75" alt="" style="width:21pt;height:14.25pt;mso-width-percent:0;mso-height-percent:0;mso-width-percent:0;mso-height-percent:0" o:ole="">
                  <v:imagedata r:id="rId63" o:title=""/>
                </v:shape>
                <o:OLEObject Type="Embed" ProgID="Equation.3" ShapeID="_x0000_i1111" DrawAspect="Content" ObjectID="_1690709285" r:id="rId150"/>
              </w:object>
            </w:r>
            <w:r>
              <w:t xml:space="preserve"> is earlier than </w:t>
            </w:r>
            <w:r w:rsidR="00FC6135">
              <w:rPr>
                <w:rFonts w:ascii="Times New Roman" w:hAnsi="Times New Roman"/>
                <w:noProof/>
                <w:position w:val="-10"/>
              </w:rPr>
              <w:object w:dxaOrig="868" w:dyaOrig="286" w14:anchorId="445CBED2">
                <v:shape id="_x0000_i1112" type="#_x0000_t75" alt="" style="width:43.5pt;height:14.25pt;mso-width-percent:0;mso-height-percent:0;mso-width-percent:0;mso-height-percent:0" o:ole="">
                  <v:imagedata r:id="rId151" o:title=""/>
                </v:shape>
                <o:OLEObject Type="Embed" ProgID="Equation.3" ShapeID="_x0000_i1112" DrawAspect="Content" ObjectID="_1690709286" r:id="rId152"/>
              </w:object>
            </w:r>
            <w:r>
              <w:t xml:space="preserve"> symbols before PUCCH transmission occasion </w:t>
            </w:r>
            <w:r w:rsidR="00FC6135">
              <w:rPr>
                <w:rFonts w:ascii="Times New Roman" w:hAnsi="Times New Roman"/>
                <w:noProof/>
                <w:position w:val="-6"/>
              </w:rPr>
              <w:object w:dxaOrig="152" w:dyaOrig="286" w14:anchorId="35115774">
                <v:shape id="_x0000_i1113" type="#_x0000_t75" alt="" style="width:7.15pt;height:14.25pt;mso-width-percent:0;mso-height-percent:0;mso-width-percent:0;mso-height-percent:0" o:ole="">
                  <v:imagedata r:id="rId53" o:title=""/>
                </v:shape>
                <o:OLEObject Type="Embed" ProgID="Equation.3" ShapeID="_x0000_i1113" DrawAspect="Content" ObjectID="_1690709287" r:id="rId153"/>
              </w:object>
            </w:r>
          </w:p>
          <w:p w14:paraId="66D1608D" w14:textId="77777777" w:rsidR="0029590C" w:rsidRDefault="0029590C" w:rsidP="0029590C">
            <w:pPr>
              <w:pStyle w:val="B3"/>
            </w:pPr>
            <w:r>
              <w:t>-</w:t>
            </w:r>
            <w:r>
              <w:tab/>
              <w:t xml:space="preserve">If the PUCCH transmission is in response to a detection by the UE of a DCI format 1_0 or DCI format 1_1, </w:t>
            </w:r>
            <w:r w:rsidR="00FC6135">
              <w:rPr>
                <w:rFonts w:ascii="Times New Roman" w:hAnsi="Times New Roman"/>
                <w:noProof/>
                <w:position w:val="-10"/>
              </w:rPr>
              <w:object w:dxaOrig="868" w:dyaOrig="286" w14:anchorId="7554DCD2">
                <v:shape id="_x0000_i1114" type="#_x0000_t75" alt="" style="width:43.5pt;height:14.25pt;mso-width-percent:0;mso-height-percent:0;mso-width-percent:0;mso-height-percent:0" o:ole="">
                  <v:imagedata r:id="rId154" o:title=""/>
                </v:shape>
                <o:OLEObject Type="Embed" ProgID="Equation.3" ShapeID="_x0000_i1114" DrawAspect="Content" ObjectID="_1690709288" r:id="rId155"/>
              </w:object>
            </w:r>
            <w:r>
              <w:t xml:space="preserve"> is a number of symbols for active UL BWP </w:t>
            </w:r>
            <w:r w:rsidR="00FC6135">
              <w:rPr>
                <w:rFonts w:ascii="Times New Roman" w:hAnsi="Times New Roman"/>
                <w:iCs/>
                <w:noProof/>
                <w:position w:val="-6"/>
              </w:rPr>
              <w:object w:dxaOrig="152" w:dyaOrig="286" w14:anchorId="53A862C4">
                <v:shape id="_x0000_i1115" type="#_x0000_t75" alt="" style="width:7.15pt;height:14.25pt;mso-width-percent:0;mso-height-percent:0;mso-width-percent:0;mso-height-percent:0" o:ole="">
                  <v:imagedata r:id="rId31" o:title=""/>
                </v:shape>
                <o:OLEObject Type="Embed" ProgID="Equation.3" ShapeID="_x0000_i1115" DrawAspect="Content" ObjectID="_1690709289" r:id="rId156"/>
              </w:object>
            </w:r>
            <w:r>
              <w:rPr>
                <w:iCs/>
              </w:rPr>
              <w:t xml:space="preserve"> </w:t>
            </w:r>
            <w:r>
              <w:t xml:space="preserve">of carrier </w:t>
            </w:r>
            <w:r w:rsidR="00FC6135">
              <w:rPr>
                <w:rFonts w:ascii="Times New Roman" w:hAnsi="Times New Roman"/>
                <w:iCs/>
                <w:noProof/>
                <w:position w:val="-10"/>
              </w:rPr>
              <w:object w:dxaOrig="152" w:dyaOrig="286" w14:anchorId="7DE1EA6B">
                <v:shape id="_x0000_i1116" type="#_x0000_t75" alt="" style="width:7.15pt;height:14.25pt;mso-width-percent:0;mso-height-percent:0;mso-width-percent:0;mso-height-percent:0" o:ole="">
                  <v:imagedata r:id="rId33" o:title=""/>
                </v:shape>
                <o:OLEObject Type="Embed" ProgID="Equation.3" ShapeID="_x0000_i1116" DrawAspect="Content" ObjectID="_1690709290" r:id="rId157"/>
              </w:object>
            </w:r>
            <w:r>
              <w:rPr>
                <w:iCs/>
              </w:rPr>
              <w:t xml:space="preserve"> of</w:t>
            </w:r>
            <w:r>
              <w:t xml:space="preserve"> serving cell </w:t>
            </w:r>
            <w:r w:rsidR="00FC6135">
              <w:rPr>
                <w:rFonts w:ascii="Times New Roman" w:hAnsi="Times New Roman"/>
                <w:iCs/>
                <w:noProof/>
                <w:position w:val="-6"/>
              </w:rPr>
              <w:object w:dxaOrig="197" w:dyaOrig="250" w14:anchorId="5EEAF651">
                <v:shape id="_x0000_i1117" type="#_x0000_t75" alt="" style="width:9.75pt;height:12.75pt;mso-width-percent:0;mso-height-percent:0;mso-width-percent:0;mso-height-percent:0" o:ole="">
                  <v:imagedata r:id="rId35" o:title=""/>
                </v:shape>
                <o:OLEObject Type="Embed" ProgID="Equation.3" ShapeID="_x0000_i1117" DrawAspect="Content" ObjectID="_1690709291" r:id="rId158"/>
              </w:object>
            </w:r>
            <w:r>
              <w:t xml:space="preserve"> after a last symbol of a corresponding PDCCH reception and before a first symbol of the PUCCH transmission</w:t>
            </w:r>
          </w:p>
          <w:p w14:paraId="0971E914" w14:textId="77777777" w:rsidR="0029590C" w:rsidRDefault="0029590C" w:rsidP="0029590C">
            <w:pPr>
              <w:pStyle w:val="B3"/>
            </w:pPr>
            <w:r>
              <w:t>-</w:t>
            </w:r>
            <w:r>
              <w:tab/>
              <w:t xml:space="preserve">If the PUCCH transmission is not in response to a detection by the UE of a DCI format 1_0 or DCI format 1_1, </w:t>
            </w:r>
            <w:r w:rsidR="00FC6135">
              <w:rPr>
                <w:rFonts w:ascii="Times New Roman" w:hAnsi="Times New Roman"/>
                <w:noProof/>
                <w:position w:val="-10"/>
              </w:rPr>
              <w:object w:dxaOrig="868" w:dyaOrig="286" w14:anchorId="76F86D8B">
                <v:shape id="_x0000_i1118" type="#_x0000_t75" alt="" style="width:43.5pt;height:14.25pt;mso-width-percent:0;mso-height-percent:0;mso-width-percent:0;mso-height-percent:0" o:ole="">
                  <v:imagedata r:id="rId159" o:title=""/>
                </v:shape>
                <o:OLEObject Type="Embed" ProgID="Equation.3" ShapeID="_x0000_i1118" DrawAspect="Content" ObjectID="_1690709292" r:id="rId160"/>
              </w:object>
            </w:r>
            <w:r>
              <w:t xml:space="preserve"> is a number of </w:t>
            </w:r>
            <w:r w:rsidR="00FC6135">
              <w:rPr>
                <w:rFonts w:ascii="Times New Roman" w:hAnsi="Times New Roman"/>
                <w:noProof/>
                <w:position w:val="-12"/>
              </w:rPr>
              <w:object w:dxaOrig="868" w:dyaOrig="286" w14:anchorId="338F71D2">
                <v:shape id="_x0000_i1119" type="#_x0000_t75" alt="" style="width:43.5pt;height:14.25pt;mso-width-percent:0;mso-height-percent:0;mso-width-percent:0;mso-height-percent:0" o:ole="">
                  <v:imagedata r:id="rId161" o:title=""/>
                </v:shape>
                <o:OLEObject Type="Embed" ProgID="Equation.3" ShapeID="_x0000_i1119" DrawAspect="Content" ObjectID="_1690709293" r:id="rId162"/>
              </w:object>
            </w:r>
            <w:r>
              <w:t xml:space="preserve"> symbols equal to the product of a number of symbols per slot, </w:t>
            </w:r>
            <w:r w:rsidR="00FC6135">
              <w:rPr>
                <w:rFonts w:ascii="Times New Roman" w:hAnsi="Times New Roman"/>
                <w:noProof/>
                <w:position w:val="-12"/>
              </w:rPr>
              <w:object w:dxaOrig="438" w:dyaOrig="367" w14:anchorId="210E56BD">
                <v:shape id="_x0000_i1120" type="#_x0000_t75" alt="" style="width:21pt;height:18pt;mso-width-percent:0;mso-height-percent:0;mso-width-percent:0;mso-height-percent:0" o:ole="">
                  <v:imagedata r:id="rId76" o:title=""/>
                </v:shape>
                <o:OLEObject Type="Embed" ProgID="Equation.3" ShapeID="_x0000_i1120" DrawAspect="Content" ObjectID="_1690709294" r:id="rId163"/>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sidR="00FC6135">
              <w:rPr>
                <w:rFonts w:ascii="Times New Roman" w:hAnsi="Times New Roman"/>
                <w:iCs/>
                <w:noProof/>
                <w:position w:val="-6"/>
              </w:rPr>
              <w:object w:dxaOrig="152" w:dyaOrig="286" w14:anchorId="3E225525">
                <v:shape id="_x0000_i1121" type="#_x0000_t75" alt="" style="width:7.15pt;height:14.25pt;mso-width-percent:0;mso-height-percent:0;mso-width-percent:0;mso-height-percent:0" o:ole="">
                  <v:imagedata r:id="rId31" o:title=""/>
                </v:shape>
                <o:OLEObject Type="Embed" ProgID="Equation.3" ShapeID="_x0000_i1121" DrawAspect="Content" ObjectID="_1690709295" r:id="rId164"/>
              </w:object>
            </w:r>
            <w:r>
              <w:rPr>
                <w:iCs/>
              </w:rPr>
              <w:t xml:space="preserve"> </w:t>
            </w:r>
            <w:r>
              <w:t xml:space="preserve">of carrier </w:t>
            </w:r>
            <w:r w:rsidR="00FC6135">
              <w:rPr>
                <w:rFonts w:ascii="Times New Roman" w:hAnsi="Times New Roman"/>
                <w:iCs/>
                <w:noProof/>
                <w:position w:val="-10"/>
              </w:rPr>
              <w:object w:dxaOrig="152" w:dyaOrig="286" w14:anchorId="46294708">
                <v:shape id="_x0000_i1122" type="#_x0000_t75" alt="" style="width:7.15pt;height:14.25pt;mso-width-percent:0;mso-height-percent:0;mso-width-percent:0;mso-height-percent:0" o:ole="">
                  <v:imagedata r:id="rId33" o:title=""/>
                </v:shape>
                <o:OLEObject Type="Embed" ProgID="Equation.3" ShapeID="_x0000_i1122" DrawAspect="Content" ObjectID="_1690709296" r:id="rId165"/>
              </w:object>
            </w:r>
            <w:r>
              <w:rPr>
                <w:iCs/>
              </w:rPr>
              <w:t xml:space="preserve"> of</w:t>
            </w:r>
            <w:r>
              <w:t xml:space="preserve"> serving cell </w:t>
            </w:r>
            <w:r w:rsidR="00FC6135">
              <w:rPr>
                <w:rFonts w:ascii="Times New Roman" w:hAnsi="Times New Roman"/>
                <w:iCs/>
                <w:noProof/>
                <w:position w:val="-6"/>
              </w:rPr>
              <w:object w:dxaOrig="197" w:dyaOrig="250" w14:anchorId="3896C889">
                <v:shape id="_x0000_i1123" type="#_x0000_t75" alt="" style="width:9.75pt;height:12.75pt;mso-width-percent:0;mso-height-percent:0;mso-width-percent:0;mso-height-percent:0" o:ole="">
                  <v:imagedata r:id="rId35" o:title=""/>
                </v:shape>
                <o:OLEObject Type="Embed" ProgID="Equation.3" ShapeID="_x0000_i1123" DrawAspect="Content" ObjectID="_1690709297" r:id="rId166"/>
              </w:object>
            </w:r>
          </w:p>
          <w:p w14:paraId="72074E4C"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152" w:dyaOrig="286" w14:anchorId="0B980651">
                <v:shape id="_x0000_i1124" type="#_x0000_t75" alt="" style="width:7.15pt;height:14.25pt;mso-width-percent:0;mso-height-percent:0;mso-width-percent:0;mso-height-percent:0" o:ole="">
                  <v:imagedata r:id="rId31" o:title=""/>
                </v:shape>
                <o:OLEObject Type="Embed" ProgID="Equation.3" ShapeID="_x0000_i1124" DrawAspect="Content" ObjectID="_1690709298" r:id="rId167"/>
              </w:object>
            </w:r>
            <w:r>
              <w:rPr>
                <w:iCs/>
              </w:rPr>
              <w:t xml:space="preserve"> </w:t>
            </w:r>
            <w:r>
              <w:t xml:space="preserve">of carrier </w:t>
            </w:r>
            <w:r w:rsidR="00FC6135">
              <w:rPr>
                <w:rFonts w:ascii="Times New Roman" w:hAnsi="Times New Roman"/>
                <w:iCs/>
                <w:noProof/>
                <w:position w:val="-10"/>
              </w:rPr>
              <w:object w:dxaOrig="152" w:dyaOrig="286" w14:anchorId="6236FD08">
                <v:shape id="_x0000_i1125" type="#_x0000_t75" alt="" style="width:7.15pt;height:14.25pt;mso-width-percent:0;mso-height-percent:0;mso-width-percent:0;mso-height-percent:0" o:ole="">
                  <v:imagedata r:id="rId33" o:title=""/>
                </v:shape>
                <o:OLEObject Type="Embed" ProgID="Equation.3" ShapeID="_x0000_i1125" DrawAspect="Content" ObjectID="_1690709299" r:id="rId168"/>
              </w:object>
            </w:r>
            <w:r>
              <w:rPr>
                <w:iCs/>
              </w:rPr>
              <w:t xml:space="preserve"> of</w:t>
            </w:r>
            <w:r>
              <w:t xml:space="preserve"> primary cell </w:t>
            </w:r>
            <w:r w:rsidR="00FC6135">
              <w:rPr>
                <w:rFonts w:ascii="Times New Roman" w:hAnsi="Times New Roman"/>
                <w:iCs/>
                <w:noProof/>
                <w:position w:val="-6"/>
              </w:rPr>
              <w:object w:dxaOrig="197" w:dyaOrig="250" w14:anchorId="7296112B">
                <v:shape id="_x0000_i1126" type="#_x0000_t75" alt="" style="width:9.75pt;height:12.75pt;mso-width-percent:0;mso-height-percent:0;mso-width-percent:0;mso-height-percent:0" o:ole="">
                  <v:imagedata r:id="rId35" o:title=""/>
                </v:shape>
                <o:OLEObject Type="Embed" ProgID="Equation.3" ShapeID="_x0000_i1126" DrawAspect="Content" ObjectID="_1690709300" r:id="rId169"/>
              </w:object>
            </w:r>
            <w:r>
              <w:t xml:space="preserve"> at PUCCH transmission occasion </w:t>
            </w:r>
            <w:r w:rsidR="00FC6135">
              <w:rPr>
                <w:rFonts w:ascii="Times New Roman" w:hAnsi="Times New Roman"/>
                <w:noProof/>
                <w:position w:val="-10"/>
              </w:rPr>
              <w:object w:dxaOrig="438" w:dyaOrig="286" w14:anchorId="021D82BB">
                <v:shape id="_x0000_i1127" type="#_x0000_t75" alt="" style="width:21pt;height:14.25pt;mso-width-percent:0;mso-height-percent:0;mso-width-percent:0;mso-height-percent:0" o:ole="">
                  <v:imagedata r:id="rId170" o:title=""/>
                </v:shape>
                <o:OLEObject Type="Embed" ProgID="Equation.3" ShapeID="_x0000_i1127" DrawAspect="Content" ObjectID="_1690709301" r:id="rId171"/>
              </w:object>
            </w:r>
            <w:r>
              <w:t xml:space="preserve"> and </w:t>
            </w:r>
            <w:r w:rsidR="00FC6135">
              <w:rPr>
                <w:rFonts w:ascii="Times New Roman" w:hAnsi="Times New Roman"/>
                <w:noProof/>
                <w:position w:val="-24"/>
              </w:rPr>
              <w:object w:dxaOrig="2012" w:dyaOrig="572" w14:anchorId="412CE6D2">
                <v:shape id="_x0000_i1128" type="#_x0000_t75" alt="" style="width:100.5pt;height:28.5pt;mso-width-percent:0;mso-height-percent:0;mso-width-percent:0;mso-height-percent:0" o:ole="">
                  <v:imagedata r:id="rId172" o:title=""/>
                </v:shape>
                <o:OLEObject Type="Embed" ProgID="Equation.3" ShapeID="_x0000_i1128" DrawAspect="Content" ObjectID="_1690709302" r:id="rId173"/>
              </w:object>
            </w:r>
            <w:r>
              <w:t xml:space="preserve">, then </w:t>
            </w:r>
            <w:r w:rsidR="00FC6135">
              <w:rPr>
                <w:rFonts w:ascii="Times New Roman" w:hAnsi="Times New Roman"/>
                <w:noProof/>
                <w:position w:val="-12"/>
              </w:rPr>
              <w:object w:dxaOrig="2173" w:dyaOrig="331" w14:anchorId="729FEA8B">
                <v:shape id="_x0000_i1129" type="#_x0000_t75" alt="" style="width:107.65pt;height:16.9pt;mso-width-percent:0;mso-height-percent:0;mso-width-percent:0;mso-height-percent:0" o:ole="">
                  <v:imagedata r:id="rId174" o:title=""/>
                </v:shape>
                <o:OLEObject Type="Embed" ProgID="Equation.3" ShapeID="_x0000_i1129" DrawAspect="Content" ObjectID="_1690709303" r:id="rId175"/>
              </w:object>
            </w:r>
          </w:p>
          <w:p w14:paraId="1D53B5FE" w14:textId="77777777" w:rsidR="0029590C" w:rsidRDefault="0029590C" w:rsidP="0029590C">
            <w:pPr>
              <w:pStyle w:val="B3"/>
              <w:rPr>
                <w:ins w:id="11" w:author="ZTE" w:date="2021-07-28T14:42:00Z"/>
              </w:rPr>
            </w:pPr>
            <w:r>
              <w:t>-</w:t>
            </w:r>
            <w:r>
              <w:tab/>
              <w:t xml:space="preserve">If UE has reached minimum power for active UL BWP </w:t>
            </w:r>
            <w:r w:rsidR="00FC6135">
              <w:rPr>
                <w:rFonts w:ascii="Times New Roman" w:hAnsi="Times New Roman"/>
                <w:iCs/>
                <w:noProof/>
                <w:position w:val="-6"/>
              </w:rPr>
              <w:object w:dxaOrig="152" w:dyaOrig="286" w14:anchorId="7BF5C8AF">
                <v:shape id="_x0000_i1130" type="#_x0000_t75" alt="" style="width:7.15pt;height:14.25pt;mso-width-percent:0;mso-height-percent:0;mso-width-percent:0;mso-height-percent:0" o:ole="">
                  <v:imagedata r:id="rId31" o:title=""/>
                </v:shape>
                <o:OLEObject Type="Embed" ProgID="Equation.3" ShapeID="_x0000_i1130" DrawAspect="Content" ObjectID="_1690709304" r:id="rId176"/>
              </w:object>
            </w:r>
            <w:r>
              <w:rPr>
                <w:iCs/>
              </w:rPr>
              <w:t xml:space="preserve"> </w:t>
            </w:r>
            <w:r>
              <w:t xml:space="preserve">of carrier </w:t>
            </w:r>
            <w:r w:rsidR="00FC6135">
              <w:rPr>
                <w:rFonts w:ascii="Times New Roman" w:hAnsi="Times New Roman"/>
                <w:iCs/>
                <w:noProof/>
                <w:position w:val="-10"/>
              </w:rPr>
              <w:object w:dxaOrig="152" w:dyaOrig="286" w14:anchorId="1F20DAE3">
                <v:shape id="_x0000_i1131" type="#_x0000_t75" alt="" style="width:7.15pt;height:14.25pt;mso-width-percent:0;mso-height-percent:0;mso-width-percent:0;mso-height-percent:0" o:ole="">
                  <v:imagedata r:id="rId33" o:title=""/>
                </v:shape>
                <o:OLEObject Type="Embed" ProgID="Equation.3" ShapeID="_x0000_i1131" DrawAspect="Content" ObjectID="_1690709305" r:id="rId177"/>
              </w:object>
            </w:r>
            <w:r>
              <w:rPr>
                <w:iCs/>
              </w:rPr>
              <w:t xml:space="preserve"> of</w:t>
            </w:r>
            <w:r>
              <w:t xml:space="preserve"> primary cell </w:t>
            </w:r>
            <w:r w:rsidR="00FC6135">
              <w:rPr>
                <w:rFonts w:ascii="Times New Roman" w:hAnsi="Times New Roman"/>
                <w:iCs/>
                <w:noProof/>
                <w:position w:val="-6"/>
              </w:rPr>
              <w:object w:dxaOrig="197" w:dyaOrig="250" w14:anchorId="4A79ECF0">
                <v:shape id="_x0000_i1132" type="#_x0000_t75" alt="" style="width:9.75pt;height:12.75pt;mso-width-percent:0;mso-height-percent:0;mso-width-percent:0;mso-height-percent:0" o:ole="">
                  <v:imagedata r:id="rId35" o:title=""/>
                </v:shape>
                <o:OLEObject Type="Embed" ProgID="Equation.3" ShapeID="_x0000_i1132" DrawAspect="Content" ObjectID="_1690709306" r:id="rId178"/>
              </w:object>
            </w:r>
            <w:r>
              <w:t xml:space="preserve"> at PUCCH transmission occasion </w:t>
            </w:r>
            <w:r w:rsidR="00FC6135">
              <w:rPr>
                <w:rFonts w:ascii="Times New Roman" w:hAnsi="Times New Roman"/>
                <w:noProof/>
                <w:position w:val="-10"/>
              </w:rPr>
              <w:object w:dxaOrig="438" w:dyaOrig="286" w14:anchorId="42838F0D">
                <v:shape id="_x0000_i1133" type="#_x0000_t75" alt="" style="width:21pt;height:14.25pt;mso-width-percent:0;mso-height-percent:0;mso-width-percent:0;mso-height-percent:0" o:ole="">
                  <v:imagedata r:id="rId63" o:title=""/>
                </v:shape>
                <o:OLEObject Type="Embed" ProgID="Equation.3" ShapeID="_x0000_i1133" DrawAspect="Content" ObjectID="_1690709307" r:id="rId179"/>
              </w:object>
            </w:r>
            <w:r>
              <w:t xml:space="preserve"> and </w:t>
            </w:r>
            <w:r w:rsidR="00FC6135">
              <w:rPr>
                <w:rFonts w:ascii="Times New Roman" w:hAnsi="Times New Roman"/>
                <w:noProof/>
                <w:position w:val="-24"/>
              </w:rPr>
              <w:object w:dxaOrig="1878" w:dyaOrig="572" w14:anchorId="4C13B3B9">
                <v:shape id="_x0000_i1134" type="#_x0000_t75" alt="" style="width:93pt;height:28.5pt;mso-width-percent:0;mso-height-percent:0;mso-width-percent:0;mso-height-percent:0" o:ole="">
                  <v:imagedata r:id="rId180" o:title=""/>
                </v:shape>
                <o:OLEObject Type="Embed" ProgID="Equation.3" ShapeID="_x0000_i1134" DrawAspect="Content" ObjectID="_1690709308" r:id="rId181"/>
              </w:object>
            </w:r>
            <w:r>
              <w:t xml:space="preserve">, then </w:t>
            </w:r>
            <w:r w:rsidR="00FC6135">
              <w:rPr>
                <w:rFonts w:ascii="Times New Roman" w:hAnsi="Times New Roman"/>
                <w:noProof/>
                <w:position w:val="-12"/>
              </w:rPr>
              <w:object w:dxaOrig="1995" w:dyaOrig="322" w14:anchorId="2AE29D6B">
                <v:shape id="_x0000_i1135" type="#_x0000_t75" alt="" style="width:100.5pt;height:15pt;mso-width-percent:0;mso-height-percent:0;mso-width-percent:0;mso-height-percent:0" o:ole="">
                  <v:imagedata r:id="rId182" o:title=""/>
                </v:shape>
                <o:OLEObject Type="Embed" ProgID="Equation.3" ShapeID="_x0000_i1135" DrawAspect="Content" ObjectID="_1690709309" r:id="rId183"/>
              </w:object>
            </w:r>
            <w:r>
              <w:t xml:space="preserve"> </w:t>
            </w:r>
          </w:p>
          <w:p w14:paraId="2F7998D5" w14:textId="77777777" w:rsidR="0029590C" w:rsidRDefault="0029590C" w:rsidP="0029590C">
            <w:pPr>
              <w:pStyle w:val="B3"/>
              <w:rPr>
                <w:ins w:id="12" w:author="ZTE" w:date="2021-08-03T15:10:00Z"/>
              </w:rPr>
            </w:pPr>
            <w:ins w:id="13" w:author="ZTE" w:date="2021-08-03T15:10:00Z">
              <w:r>
                <w:t>-</w:t>
              </w:r>
              <w:r>
                <w:tab/>
              </w:r>
              <w:r>
                <w:rPr>
                  <w:lang w:eastAsia="zh-CN"/>
                </w:rPr>
                <w:t>For the first PU</w:t>
              </w:r>
              <w:r>
                <w:rPr>
                  <w:rFonts w:hint="eastAsia"/>
                  <w:lang w:eastAsia="zh-CN"/>
                </w:rPr>
                <w:t>C</w:t>
              </w:r>
              <w:r>
                <w:rPr>
                  <w:lang w:eastAsia="zh-CN"/>
                </w:rPr>
                <w:t>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a power control adjustment state is determined by a latest PU</w:t>
              </w:r>
            </w:ins>
            <w:ins w:id="14" w:author="ZTE" w:date="2021-08-03T15:11:00Z">
              <w:r>
                <w:rPr>
                  <w:rFonts w:eastAsia="Microsoft YaHei" w:hint="eastAsia"/>
                  <w:lang w:eastAsia="zh-CN"/>
                </w:rPr>
                <w:t>C</w:t>
              </w:r>
            </w:ins>
            <w:ins w:id="15" w:author="ZTE" w:date="2021-08-03T15:10:00Z">
              <w:r>
                <w:rPr>
                  <w:rFonts w:eastAsia="Microsoft YaHei" w:hint="eastAsia"/>
                  <w:lang w:eastAsia="zh-CN"/>
                </w:rPr>
                <w:t xml:space="preserve">CH power control adjustment state from the </w:t>
              </w:r>
              <w:r>
                <w:rPr>
                  <w:rFonts w:eastAsia="Microsoft YaHei"/>
                  <w:lang w:eastAsia="zh-CN"/>
                </w:rPr>
                <w:t xml:space="preserve">previous </w:t>
              </w:r>
              <w:r>
                <w:rPr>
                  <w:rFonts w:eastAsia="Microsoft YaHei" w:hint="eastAsia"/>
                  <w:lang w:eastAsia="zh-CN"/>
                </w:rPr>
                <w:t>BWP.</w:t>
              </w:r>
            </w:ins>
          </w:p>
          <w:p w14:paraId="66E8E8C3" w14:textId="77777777" w:rsidR="0029590C" w:rsidRDefault="0029590C" w:rsidP="0029590C">
            <w:pPr>
              <w:pStyle w:val="B3"/>
            </w:pPr>
            <w:r>
              <w:t>-</w:t>
            </w:r>
            <w:r>
              <w:tab/>
              <w:t xml:space="preserve">If a configuration of a </w:t>
            </w:r>
            <w:r w:rsidR="00FC6135">
              <w:rPr>
                <w:rFonts w:ascii="Times New Roman" w:hAnsi="Times New Roman"/>
                <w:noProof/>
                <w:position w:val="-12"/>
              </w:rPr>
              <w:object w:dxaOrig="1440" w:dyaOrig="322" w14:anchorId="52BDEA36">
                <v:shape id="_x0000_i1136" type="#_x0000_t75" alt="" style="width:1in;height:15pt;mso-width-percent:0;mso-height-percent:0;mso-width-percent:0;mso-height-percent:0" o:ole="">
                  <v:imagedata r:id="rId184" o:title=""/>
                </v:shape>
                <o:OLEObject Type="Embed" ProgID="Equation.3" ShapeID="_x0000_i1136" DrawAspect="Content" ObjectID="_1690709310" r:id="rId185"/>
              </w:object>
            </w:r>
            <w:r>
              <w:t xml:space="preserve"> </w:t>
            </w:r>
            <w:r>
              <w:rPr>
                <w:rFonts w:hint="eastAsia"/>
              </w:rPr>
              <w:t xml:space="preserve">value </w:t>
            </w:r>
            <w:r>
              <w:t xml:space="preserve">for a corresponding PUCCH power control adjustment state </w:t>
            </w:r>
            <w:r w:rsidR="00FC6135">
              <w:rPr>
                <w:rFonts w:ascii="Times New Roman" w:hAnsi="Times New Roman"/>
                <w:iCs/>
                <w:noProof/>
                <w:position w:val="-6"/>
              </w:rPr>
              <w:object w:dxaOrig="152" w:dyaOrig="286" w14:anchorId="5ACEF960">
                <v:shape id="_x0000_i1137" type="#_x0000_t75" alt="" style="width:7.15pt;height:14.25pt;mso-width-percent:0;mso-height-percent:0;mso-width-percent:0;mso-height-percent:0" o:ole="">
                  <v:imagedata r:id="rId186" o:title=""/>
                </v:shape>
                <o:OLEObject Type="Embed" ProgID="Equation.3" ShapeID="_x0000_i1137" DrawAspect="Content" ObjectID="_1690709311" r:id="rId187"/>
              </w:object>
            </w:r>
            <w:r>
              <w:rPr>
                <w:iCs/>
              </w:rPr>
              <w:t xml:space="preserve"> </w:t>
            </w:r>
            <w:r>
              <w:t xml:space="preserve">for active UL BWP </w:t>
            </w:r>
            <w:r w:rsidR="00FC6135">
              <w:rPr>
                <w:rFonts w:ascii="Times New Roman" w:hAnsi="Times New Roman"/>
                <w:iCs/>
                <w:noProof/>
                <w:position w:val="-6"/>
              </w:rPr>
              <w:object w:dxaOrig="286" w:dyaOrig="286" w14:anchorId="5141B6F5">
                <v:shape id="_x0000_i1138" type="#_x0000_t75" alt="" style="width:14.25pt;height:14.25pt;mso-width-percent:0;mso-height-percent:0;mso-width-percent:0;mso-height-percent:0" o:ole="">
                  <v:imagedata r:id="rId31" o:title=""/>
                </v:shape>
                <o:OLEObject Type="Embed" ProgID="Equation.3" ShapeID="_x0000_i1138" DrawAspect="Content" ObjectID="_1690709312" r:id="rId188"/>
              </w:object>
            </w:r>
            <w:r>
              <w:rPr>
                <w:iCs/>
              </w:rPr>
              <w:t xml:space="preserve"> </w:t>
            </w:r>
            <w:r>
              <w:t xml:space="preserve">of carrier </w:t>
            </w:r>
            <w:r w:rsidR="00FC6135">
              <w:rPr>
                <w:rFonts w:ascii="Times New Roman" w:hAnsi="Times New Roman"/>
                <w:iCs/>
                <w:noProof/>
                <w:position w:val="-10"/>
              </w:rPr>
              <w:object w:dxaOrig="286" w:dyaOrig="286" w14:anchorId="6114C219">
                <v:shape id="_x0000_i1139" type="#_x0000_t75" alt="" style="width:14.25pt;height:14.25pt;mso-width-percent:0;mso-height-percent:0;mso-width-percent:0;mso-height-percent:0" o:ole="">
                  <v:imagedata r:id="rId33" o:title=""/>
                </v:shape>
                <o:OLEObject Type="Embed" ProgID="Equation.3" ShapeID="_x0000_i1139" DrawAspect="Content" ObjectID="_1690709313" r:id="rId189"/>
              </w:object>
            </w:r>
            <w:r>
              <w:rPr>
                <w:iCs/>
              </w:rPr>
              <w:t xml:space="preserve"> of</w:t>
            </w:r>
            <w:r>
              <w:t xml:space="preserve"> serving cell </w:t>
            </w:r>
            <w:r w:rsidR="00FC6135">
              <w:rPr>
                <w:rFonts w:ascii="Times New Roman" w:hAnsi="Times New Roman"/>
                <w:iCs/>
                <w:noProof/>
                <w:position w:val="-6"/>
              </w:rPr>
              <w:object w:dxaOrig="197" w:dyaOrig="250" w14:anchorId="746724E7">
                <v:shape id="_x0000_i1140" type="#_x0000_t75" alt="" style="width:9.75pt;height:12.75pt;mso-width-percent:0;mso-height-percent:0;mso-width-percent:0;mso-height-percent:0" o:ole="">
                  <v:imagedata r:id="rId35" o:title=""/>
                </v:shape>
                <o:OLEObject Type="Embed" ProgID="Equation.3" ShapeID="_x0000_i1140" DrawAspect="Content" ObjectID="_1690709314" r:id="rId190"/>
              </w:object>
            </w:r>
            <w:r>
              <w:t xml:space="preserve"> </w:t>
            </w:r>
            <w:r>
              <w:rPr>
                <w:rFonts w:hint="eastAsia"/>
              </w:rPr>
              <w:t xml:space="preserve">is </w:t>
            </w:r>
            <w:r>
              <w:t>provided</w:t>
            </w:r>
            <w:r>
              <w:rPr>
                <w:rFonts w:hint="eastAsia"/>
              </w:rPr>
              <w:t xml:space="preserve"> by higher layers</w:t>
            </w:r>
            <w:r>
              <w:t xml:space="preserve">, </w:t>
            </w:r>
          </w:p>
          <w:p w14:paraId="10366253" w14:textId="77777777" w:rsidR="0029590C" w:rsidRDefault="0029590C" w:rsidP="0029590C">
            <w:pPr>
              <w:pStyle w:val="B4"/>
            </w:pPr>
            <w:r>
              <w:t>-</w:t>
            </w:r>
            <w:r>
              <w:tab/>
            </w:r>
            <w:r w:rsidR="00FC6135">
              <w:rPr>
                <w:rFonts w:ascii="Times New Roman" w:hAnsi="Times New Roman"/>
                <w:noProof/>
                <w:position w:val="-14"/>
              </w:rPr>
              <w:object w:dxaOrig="2129" w:dyaOrig="349" w14:anchorId="33FF9A5E">
                <v:shape id="_x0000_i1141" type="#_x0000_t75" alt="" style="width:107.25pt;height:18pt;mso-width-percent:0;mso-height-percent:0;mso-width-percent:0;mso-height-percent:0" o:ole="">
                  <v:imagedata r:id="rId191" o:title=""/>
                </v:shape>
                <o:OLEObject Type="Embed" ProgID="Equation.3" ShapeID="_x0000_i1141" DrawAspect="Content" ObjectID="_1690709315" r:id="rId192"/>
              </w:object>
            </w:r>
          </w:p>
          <w:p w14:paraId="1166C9B2" w14:textId="77777777" w:rsidR="0029590C" w:rsidRDefault="0029590C" w:rsidP="0029590C">
            <w:pPr>
              <w:pStyle w:val="B4"/>
            </w:pPr>
            <w:r>
              <w:lastRenderedPageBreak/>
              <w:tab/>
              <w:t xml:space="preserve">If the UE is provided </w:t>
            </w:r>
            <w:r>
              <w:rPr>
                <w:i/>
              </w:rPr>
              <w:t>PUCCH-SpatialRelationInfo</w:t>
            </w:r>
            <w:r>
              <w:t xml:space="preserve">, the UE determines the value of </w:t>
            </w:r>
            <w:r w:rsidR="00FC6135">
              <w:rPr>
                <w:rFonts w:ascii="Times New Roman" w:hAnsi="Times New Roman"/>
                <w:noProof/>
                <w:position w:val="-6"/>
              </w:rPr>
              <w:object w:dxaOrig="152" w:dyaOrig="286" w14:anchorId="6FD1EA14">
                <v:shape id="_x0000_i1142" type="#_x0000_t75" alt="" style="width:7.15pt;height:14.25pt;mso-width-percent:0;mso-height-percent:0;mso-width-percent:0;mso-height-percent:0" o:ole="">
                  <v:imagedata r:id="rId193" o:title=""/>
                </v:shape>
                <o:OLEObject Type="Embed" ProgID="Equation.3" ShapeID="_x0000_i1142" DrawAspect="Content" ObjectID="_1690709316" r:id="rId194"/>
              </w:object>
            </w:r>
            <w:r>
              <w:t xml:space="preserve"> from the value of </w:t>
            </w:r>
            <w:r w:rsidR="00FC6135">
              <w:rPr>
                <w:rFonts w:ascii="Times New Roman" w:hAnsi="Times New Roman"/>
                <w:noProof/>
                <w:position w:val="-10"/>
              </w:rPr>
              <w:object w:dxaOrig="286" w:dyaOrig="331" w14:anchorId="630DEA9D">
                <v:shape id="_x0000_i1143" type="#_x0000_t75" alt="" style="width:14.25pt;height:16.9pt;mso-width-percent:0;mso-height-percent:0;mso-width-percent:0;mso-height-percent:0" o:ole="">
                  <v:imagedata r:id="rId195" o:title=""/>
                </v:shape>
                <o:OLEObject Type="Embed" ProgID="Equation.3" ShapeID="_x0000_i1143" DrawAspect="Content" ObjectID="_1690709317" r:id="rId196"/>
              </w:object>
            </w:r>
            <w:r>
              <w:t xml:space="preserve"> based on a </w:t>
            </w:r>
            <w:r>
              <w:rPr>
                <w:i/>
              </w:rPr>
              <w:t>pucch-SpatialRelationInfoId</w:t>
            </w:r>
            <w:r>
              <w:t xml:space="preserve"> value associated with the </w:t>
            </w:r>
            <w:r>
              <w:rPr>
                <w:i/>
              </w:rPr>
              <w:t>p0-PUCCH-Id</w:t>
            </w:r>
            <w:r>
              <w:t xml:space="preserve"> value corresponding to </w:t>
            </w:r>
            <w:r w:rsidR="00FC6135">
              <w:rPr>
                <w:rFonts w:ascii="Times New Roman" w:hAnsi="Times New Roman"/>
                <w:noProof/>
                <w:position w:val="-10"/>
              </w:rPr>
              <w:object w:dxaOrig="286" w:dyaOrig="331" w14:anchorId="27EE71DD">
                <v:shape id="_x0000_i1144" type="#_x0000_t75" alt="" style="width:14.25pt;height:16.9pt;mso-width-percent:0;mso-height-percent:0;mso-width-percent:0;mso-height-percent:0" o:ole="">
                  <v:imagedata r:id="rId195" o:title=""/>
                </v:shape>
                <o:OLEObject Type="Embed" ProgID="Equation.3" ShapeID="_x0000_i1144" DrawAspect="Content" ObjectID="_1690709318" r:id="rId197"/>
              </w:object>
            </w:r>
            <w:r>
              <w:t xml:space="preserve"> and with the </w:t>
            </w:r>
            <w:r>
              <w:rPr>
                <w:i/>
              </w:rPr>
              <w:t>closedLoopIndex</w:t>
            </w:r>
            <w:r>
              <w:t xml:space="preserve"> value corresponding to </w:t>
            </w:r>
            <w:r w:rsidR="00FC6135">
              <w:rPr>
                <w:rFonts w:ascii="Times New Roman" w:hAnsi="Times New Roman"/>
                <w:noProof/>
                <w:position w:val="-6"/>
              </w:rPr>
              <w:object w:dxaOrig="152" w:dyaOrig="286" w14:anchorId="0192E330">
                <v:shape id="_x0000_i1145" type="#_x0000_t75" alt="" style="width:7.15pt;height:14.25pt;mso-width-percent:0;mso-height-percent:0;mso-width-percent:0;mso-height-percent:0" o:ole="">
                  <v:imagedata r:id="rId198" o:title=""/>
                </v:shape>
                <o:OLEObject Type="Embed" ProgID="Equation.3" ShapeID="_x0000_i1145" DrawAspect="Content" ObjectID="_1690709319" r:id="rId199"/>
              </w:object>
            </w:r>
            <w:r>
              <w:t xml:space="preserve">; otherwise, </w:t>
            </w:r>
            <w:r w:rsidR="00FC6135">
              <w:rPr>
                <w:rFonts w:ascii="Times New Roman" w:hAnsi="Times New Roman"/>
                <w:noProof/>
                <w:position w:val="-6"/>
              </w:rPr>
              <w:object w:dxaOrig="438" w:dyaOrig="250" w14:anchorId="7B2248E1">
                <v:shape id="_x0000_i1146" type="#_x0000_t75" alt="" style="width:21pt;height:12.75pt;mso-width-percent:0;mso-height-percent:0;mso-width-percent:0;mso-height-percent:0" o:ole="">
                  <v:imagedata r:id="rId200" o:title=""/>
                </v:shape>
                <o:OLEObject Type="Embed" ProgID="Equation.3" ShapeID="_x0000_i1146" DrawAspect="Content" ObjectID="_1690709320" r:id="rId201"/>
              </w:object>
            </w:r>
          </w:p>
          <w:p w14:paraId="2F546657" w14:textId="77777777" w:rsidR="0029590C" w:rsidRDefault="0029590C" w:rsidP="0029590C">
            <w:pPr>
              <w:pStyle w:val="B3"/>
            </w:pPr>
            <w:r>
              <w:t>-</w:t>
            </w:r>
            <w:r>
              <w:tab/>
              <w:t xml:space="preserve">Else, </w:t>
            </w:r>
          </w:p>
          <w:p w14:paraId="53E6E5AE" w14:textId="77777777" w:rsidR="0029590C" w:rsidRDefault="0029590C" w:rsidP="0029590C">
            <w:pPr>
              <w:pStyle w:val="B4"/>
            </w:pPr>
            <w:r>
              <w:t>-</w:t>
            </w:r>
            <w:r>
              <w:tab/>
            </w:r>
            <w:r w:rsidR="00FC6135">
              <w:rPr>
                <w:rFonts w:ascii="Times New Roman" w:hAnsi="Times New Roman"/>
                <w:noProof/>
                <w:position w:val="-12"/>
              </w:rPr>
              <w:object w:dxaOrig="2442" w:dyaOrig="331" w14:anchorId="6D52D287">
                <v:shape id="_x0000_i1147" type="#_x0000_t75" alt="" style="width:123pt;height:16.9pt;mso-width-percent:0;mso-height-percent:0;mso-width-percent:0;mso-height-percent:0" o:ole="">
                  <v:imagedata r:id="rId202" o:title=""/>
                </v:shape>
                <o:OLEObject Type="Embed" ProgID="Equation.DSMT4" ShapeID="_x0000_i1147" DrawAspect="Content" ObjectID="_1690709321" r:id="rId203"/>
              </w:object>
            </w:r>
            <w:r>
              <w:t xml:space="preserve">, where </w:t>
            </w:r>
            <w:r w:rsidR="00FC6135">
              <w:rPr>
                <w:rFonts w:ascii="Times New Roman" w:hAnsi="Times New Roman"/>
                <w:noProof/>
                <w:position w:val="-6"/>
              </w:rPr>
              <w:object w:dxaOrig="438" w:dyaOrig="250" w14:anchorId="1D6374EA">
                <v:shape id="_x0000_i1148" type="#_x0000_t75" alt="" style="width:21pt;height:12.75pt;mso-width-percent:0;mso-height-percent:0;mso-width-percent:0;mso-height-percent:0" o:ole="">
                  <v:imagedata r:id="rId200" o:title=""/>
                </v:shape>
                <o:OLEObject Type="Embed" ProgID="Equation.3" ShapeID="_x0000_i1148" DrawAspect="Content" ObjectID="_1690709322" r:id="rId204"/>
              </w:object>
            </w:r>
            <w:r>
              <w:rPr>
                <w:rFonts w:hint="eastAsia"/>
              </w:rPr>
              <w:t>,</w:t>
            </w:r>
            <w:r>
              <w:t xml:space="preserve"> and </w:t>
            </w:r>
            <w:r w:rsidR="00FC6135">
              <w:rPr>
                <w:rFonts w:ascii="Times New Roman" w:hAnsi="Times New Roman"/>
                <w:noProof/>
                <w:position w:val="-12"/>
              </w:rPr>
              <w:object w:dxaOrig="438" w:dyaOrig="349" w14:anchorId="0B88EFD4">
                <v:shape id="_x0000_i1149" type="#_x0000_t75" alt="" style="width:21pt;height:18pt;mso-width-percent:0;mso-height-percent:0;mso-width-percent:0;mso-height-percent:0" o:ole="">
                  <v:imagedata r:id="rId205" o:title=""/>
                </v:shape>
                <o:OLEObject Type="Embed" ProgID="Equation.DSMT4" ShapeID="_x0000_i1149" DrawAspect="Content" ObjectID="_1690709323" r:id="rId206"/>
              </w:object>
            </w:r>
            <w:r>
              <w:t xml:space="preserve"> is the TPC command value indicated in a random access response grant corresponding to a PRACH transmission or is the TPC command value in a DCI format </w:t>
            </w:r>
            <w:r>
              <w:rPr>
                <w:iCs/>
                <w:lang w:eastAsia="ja-JP"/>
              </w:rPr>
              <w:t>with CRC scrambled by C-RNTI or MCS-C-RNTI</w:t>
            </w:r>
            <w:r>
              <w:t xml:space="preserve"> that the UE detects in a first PDCCH reception in a </w:t>
            </w:r>
            <w:r>
              <w:rPr>
                <w:iCs/>
                <w:lang w:eastAsia="ja-JP"/>
              </w:rPr>
              <w:t xml:space="preserve">search space set provided by </w:t>
            </w:r>
            <w:r>
              <w:rPr>
                <w:i/>
                <w:iCs/>
                <w:lang w:eastAsia="ja-JP"/>
              </w:rPr>
              <w:t>recoverySearchSpaceId</w:t>
            </w:r>
            <w:r>
              <w:rPr>
                <w:iCs/>
                <w:lang w:eastAsia="ja-JP"/>
              </w:rPr>
              <w:t xml:space="preserve"> if </w:t>
            </w:r>
            <w:r>
              <w:t xml:space="preserve">the PUCCH transmission is a first PUCCH transmission after 28 symbols </w:t>
            </w:r>
            <w:r>
              <w:rPr>
                <w:iCs/>
                <w:lang w:eastAsia="ja-JP"/>
              </w:rPr>
              <w:t>from a last symbol of the first PDCCH reception</w:t>
            </w:r>
            <w:r>
              <w:t xml:space="preserve">, and, if the UE transmits PUCCH on active UL BWP </w:t>
            </w:r>
            <w:r w:rsidR="00FC6135">
              <w:rPr>
                <w:rFonts w:ascii="Times New Roman" w:hAnsi="Times New Roman"/>
                <w:iCs/>
                <w:noProof/>
                <w:position w:val="-6"/>
              </w:rPr>
              <w:object w:dxaOrig="286" w:dyaOrig="286" w14:anchorId="1F65620C">
                <v:shape id="_x0000_i1150" type="#_x0000_t75" alt="" style="width:14.25pt;height:14.25pt;mso-width-percent:0;mso-height-percent:0;mso-width-percent:0;mso-height-percent:0" o:ole="">
                  <v:imagedata r:id="rId31" o:title=""/>
                </v:shape>
                <o:OLEObject Type="Embed" ProgID="Equation.3" ShapeID="_x0000_i1150" DrawAspect="Content" ObjectID="_1690709324" r:id="rId207"/>
              </w:object>
            </w:r>
            <w:r>
              <w:rPr>
                <w:iCs/>
              </w:rPr>
              <w:t xml:space="preserve"> </w:t>
            </w:r>
            <w:r>
              <w:t xml:space="preserve">of carrier </w:t>
            </w:r>
            <w:r w:rsidR="00FC6135">
              <w:rPr>
                <w:rFonts w:ascii="Times New Roman" w:hAnsi="Times New Roman"/>
                <w:iCs/>
                <w:noProof/>
                <w:position w:val="-10"/>
              </w:rPr>
              <w:object w:dxaOrig="286" w:dyaOrig="286" w14:anchorId="0F6F2B85">
                <v:shape id="_x0000_i1151" type="#_x0000_t75" alt="" style="width:14.25pt;height:14.25pt;mso-width-percent:0;mso-height-percent:0;mso-width-percent:0;mso-height-percent:0" o:ole="">
                  <v:imagedata r:id="rId33" o:title=""/>
                </v:shape>
                <o:OLEObject Type="Embed" ProgID="Equation.3" ShapeID="_x0000_i1151" DrawAspect="Content" ObjectID="_1690709325" r:id="rId208"/>
              </w:object>
            </w:r>
            <w:r>
              <w:rPr>
                <w:iCs/>
              </w:rPr>
              <w:t xml:space="preserve"> of</w:t>
            </w:r>
            <w:r>
              <w:t xml:space="preserve"> serving cell </w:t>
            </w:r>
            <w:r w:rsidR="00FC6135">
              <w:rPr>
                <w:rFonts w:ascii="Times New Roman" w:hAnsi="Times New Roman"/>
                <w:iCs/>
                <w:noProof/>
                <w:position w:val="-6"/>
              </w:rPr>
              <w:object w:dxaOrig="197" w:dyaOrig="250" w14:anchorId="36E559E5">
                <v:shape id="_x0000_i1152" type="#_x0000_t75" alt="" style="width:9.75pt;height:12.75pt;mso-width-percent:0;mso-height-percent:0;mso-width-percent:0;mso-height-percent:0" o:ole="">
                  <v:imagedata r:id="rId35" o:title=""/>
                </v:shape>
                <o:OLEObject Type="Embed" ProgID="Equation.3" ShapeID="_x0000_i1152" DrawAspect="Content" ObjectID="_1690709326" r:id="rId209"/>
              </w:object>
            </w:r>
            <w:r>
              <w:t xml:space="preserve">, </w:t>
            </w:r>
          </w:p>
          <w:p w14:paraId="5C062864" w14:textId="77777777" w:rsidR="0029590C" w:rsidRDefault="00FC6135" w:rsidP="0029590C">
            <w:pPr>
              <w:pStyle w:val="B4"/>
            </w:pPr>
            <w:r>
              <w:rPr>
                <w:rFonts w:ascii="Times New Roman" w:hAnsi="Times New Roman"/>
                <w:noProof/>
                <w:position w:val="-46"/>
              </w:rPr>
              <w:object w:dxaOrig="7638" w:dyaOrig="1091" w14:anchorId="17B67219">
                <v:shape id="_x0000_i1153" type="#_x0000_t75" alt="" style="width:382.5pt;height:54pt;mso-width-percent:0;mso-height-percent:0;mso-width-percent:0;mso-height-percent:0" o:ole="">
                  <v:imagedata r:id="rId210" o:title=""/>
                </v:shape>
                <o:OLEObject Type="Embed" ProgID="Equation.DSMT4" ShapeID="_x0000_i1153" DrawAspect="Content" ObjectID="_1690709327" r:id="rId211"/>
              </w:object>
            </w:r>
            <w:r w:rsidR="0029590C">
              <w:t xml:space="preserve">; </w:t>
            </w:r>
          </w:p>
          <w:p w14:paraId="7348588B" w14:textId="77777777" w:rsidR="0029590C" w:rsidRDefault="0029590C" w:rsidP="0029590C">
            <w:pPr>
              <w:pStyle w:val="B4"/>
            </w:pPr>
            <w:r>
              <w:t xml:space="preserve">otherwise, </w:t>
            </w:r>
          </w:p>
          <w:p w14:paraId="3979D2FE" w14:textId="77777777" w:rsidR="0029590C" w:rsidRDefault="00FC6135" w:rsidP="0029590C">
            <w:pPr>
              <w:pStyle w:val="B4"/>
            </w:pPr>
            <w:r>
              <w:rPr>
                <w:rFonts w:ascii="Times New Roman" w:hAnsi="Times New Roman"/>
                <w:noProof/>
                <w:position w:val="-46"/>
              </w:rPr>
              <w:object w:dxaOrig="5322" w:dyaOrig="1002" w14:anchorId="4D43DCA2">
                <v:shape id="_x0000_i1154" type="#_x0000_t75" alt="" style="width:267pt;height:51pt;mso-width-percent:0;mso-height-percent:0;mso-width-percent:0;mso-height-percent:0" o:ole="">
                  <v:imagedata r:id="rId212" o:title=""/>
                </v:shape>
                <o:OLEObject Type="Embed" ProgID="Equation.3" ShapeID="_x0000_i1154" DrawAspect="Content" ObjectID="_1690709328" r:id="rId213"/>
              </w:object>
            </w:r>
            <w:r w:rsidR="0029590C">
              <w:t xml:space="preserve"> where </w:t>
            </w:r>
            <w:r>
              <w:rPr>
                <w:rFonts w:ascii="Times New Roman" w:hAnsi="Times New Roman"/>
                <w:noProof/>
                <w:position w:val="-12"/>
              </w:rPr>
              <w:object w:dxaOrig="1708" w:dyaOrig="367" w14:anchorId="3F740B7E">
                <v:shape id="_x0000_i1155" type="#_x0000_t75" alt="" style="width:85.5pt;height:18pt;mso-width-percent:0;mso-height-percent:0;mso-width-percent:0;mso-height-percent:0" o:ole="">
                  <v:imagedata r:id="rId214" o:title=""/>
                </v:shape>
                <o:OLEObject Type="Embed" ProgID="Equation.3" ShapeID="_x0000_i1155" DrawAspect="Content" ObjectID="_1690709329" r:id="rId215"/>
              </w:object>
            </w:r>
            <w:r w:rsidR="0029590C">
              <w:t xml:space="preserve"> is provided by higher layers and corresponds to the total power ramp-up requested by higher layers from the first to the last preamble for active UL BWP </w:t>
            </w:r>
            <w:r>
              <w:rPr>
                <w:rFonts w:ascii="Times New Roman" w:hAnsi="Times New Roman"/>
                <w:iCs/>
                <w:noProof/>
                <w:position w:val="-6"/>
              </w:rPr>
              <w:object w:dxaOrig="286" w:dyaOrig="286" w14:anchorId="61E9B60A">
                <v:shape id="_x0000_i1156" type="#_x0000_t75" alt="" style="width:14.25pt;height:14.25pt;mso-width-percent:0;mso-height-percent:0;mso-width-percent:0;mso-height-percent:0" o:ole="">
                  <v:imagedata r:id="rId31" o:title=""/>
                </v:shape>
                <o:OLEObject Type="Embed" ProgID="Equation.3" ShapeID="_x0000_i1156" DrawAspect="Content" ObjectID="_1690709330" r:id="rId216"/>
              </w:object>
            </w:r>
            <w:r w:rsidR="0029590C">
              <w:rPr>
                <w:iCs/>
              </w:rPr>
              <w:t xml:space="preserve"> </w:t>
            </w:r>
            <w:r w:rsidR="0029590C">
              <w:t xml:space="preserve">of carrier </w:t>
            </w:r>
            <w:r>
              <w:rPr>
                <w:rFonts w:ascii="Times New Roman" w:hAnsi="Times New Roman"/>
                <w:iCs/>
                <w:noProof/>
                <w:position w:val="-10"/>
              </w:rPr>
              <w:object w:dxaOrig="286" w:dyaOrig="286" w14:anchorId="5DF99298">
                <v:shape id="_x0000_i1157" type="#_x0000_t75" alt="" style="width:14.25pt;height:14.25pt;mso-width-percent:0;mso-height-percent:0;mso-width-percent:0;mso-height-percent:0" o:ole="">
                  <v:imagedata r:id="rId33" o:title=""/>
                </v:shape>
                <o:OLEObject Type="Embed" ProgID="Equation.3" ShapeID="_x0000_i1157" DrawAspect="Content" ObjectID="_1690709331" r:id="rId217"/>
              </w:object>
            </w:r>
            <w:r w:rsidR="0029590C">
              <w:rPr>
                <w:iCs/>
              </w:rPr>
              <w:t xml:space="preserve"> </w:t>
            </w:r>
            <w:r w:rsidR="0029590C">
              <w:t xml:space="preserve">of primary cell </w:t>
            </w:r>
            <w:r>
              <w:rPr>
                <w:rFonts w:ascii="Times New Roman" w:hAnsi="Times New Roman"/>
                <w:iCs/>
                <w:noProof/>
                <w:position w:val="-6"/>
              </w:rPr>
              <w:object w:dxaOrig="197" w:dyaOrig="250" w14:anchorId="4A79BFD0">
                <v:shape id="_x0000_i1158" type="#_x0000_t75" alt="" style="width:9.75pt;height:12.75pt;mso-width-percent:0;mso-height-percent:0;mso-width-percent:0;mso-height-percent:0" o:ole="">
                  <v:imagedata r:id="rId35" o:title=""/>
                </v:shape>
                <o:OLEObject Type="Embed" ProgID="Equation.3" ShapeID="_x0000_i1158" DrawAspect="Content" ObjectID="_1690709332" r:id="rId218"/>
              </w:object>
            </w:r>
            <w:r w:rsidR="0029590C">
              <w:t xml:space="preserve">, and </w:t>
            </w:r>
            <w:r>
              <w:rPr>
                <w:rFonts w:ascii="Times New Roman" w:hAnsi="Times New Roman"/>
                <w:noProof/>
                <w:position w:val="-12"/>
              </w:rPr>
              <w:object w:dxaOrig="1002" w:dyaOrig="322" w14:anchorId="3BC06C4C">
                <v:shape id="_x0000_i1159" type="#_x0000_t75" alt="" style="width:51pt;height:15pt;mso-width-percent:0;mso-height-percent:0;mso-width-percent:0;mso-height-percent:0" o:ole="">
                  <v:imagedata r:id="rId219" o:title=""/>
                </v:shape>
                <o:OLEObject Type="Embed" ProgID="Equation.3" ShapeID="_x0000_i1159" DrawAspect="Content" ObjectID="_1690709333" r:id="rId220"/>
              </w:object>
            </w:r>
            <w:r w:rsidR="0029590C">
              <w:t xml:space="preserve"> corresponds to PUCCH format 0 or PUCCH format 1</w:t>
            </w:r>
          </w:p>
          <w:p w14:paraId="11A035EA"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4A410B1A" w14:textId="77777777" w:rsidR="0029590C" w:rsidRDefault="0029590C" w:rsidP="000F3258">
            <w:pPr>
              <w:pStyle w:val="Heading3"/>
              <w:numPr>
                <w:ilvl w:val="0"/>
                <w:numId w:val="0"/>
              </w:numPr>
              <w:ind w:left="720" w:hanging="720"/>
              <w:outlineLvl w:val="2"/>
            </w:pPr>
            <w:r>
              <w:t>7.</w:t>
            </w:r>
            <w:r>
              <w:rPr>
                <w:rFonts w:hint="eastAsia"/>
                <w:lang w:val="en-US" w:eastAsia="zh-CN"/>
              </w:rPr>
              <w:t>3</w:t>
            </w:r>
            <w:r>
              <w:t>.1</w:t>
            </w:r>
            <w:r>
              <w:tab/>
              <w:t>UE behaviour</w:t>
            </w:r>
          </w:p>
          <w:p w14:paraId="3C53CE0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76136D08" w14:textId="77777777" w:rsidR="0029590C" w:rsidRDefault="0029590C" w:rsidP="0029590C">
            <w:pPr>
              <w:pStyle w:val="B2"/>
            </w:pPr>
            <w:r>
              <w:t>-</w:t>
            </w:r>
            <w:r>
              <w:tab/>
            </w:r>
            <w:r w:rsidR="00FC6135">
              <w:rPr>
                <w:rFonts w:ascii="Times New Roman" w:hAnsi="Times New Roman"/>
                <w:noProof/>
                <w:position w:val="-24"/>
              </w:rPr>
              <w:object w:dxaOrig="3202" w:dyaOrig="572" w14:anchorId="6007825D">
                <v:shape id="_x0000_i1160" type="#_x0000_t75" alt="" style="width:159.75pt;height:28.5pt;mso-width-percent:0;mso-height-percent:0;mso-width-percent:0;mso-height-percent:0" o:ole="">
                  <v:imagedata r:id="rId221" o:title=""/>
                </v:shape>
                <o:OLEObject Type="Embed" ProgID="Equation.3" ShapeID="_x0000_i1160" DrawAspect="Content" ObjectID="_1690709334" r:id="rId222"/>
              </w:object>
            </w:r>
            <w:r>
              <w:t xml:space="preserve"> if the UE is not configured for PUSCH transmissions on active UL BWP </w:t>
            </w:r>
            <w:r w:rsidR="00FC6135">
              <w:rPr>
                <w:rFonts w:ascii="Times New Roman" w:hAnsi="Times New Roman"/>
                <w:iCs/>
                <w:noProof/>
                <w:position w:val="-6"/>
              </w:rPr>
              <w:object w:dxaOrig="286" w:dyaOrig="286" w14:anchorId="1B211310">
                <v:shape id="_x0000_i1161" type="#_x0000_t75" alt="" style="width:14.25pt;height:14.25pt;mso-width-percent:0;mso-height-percent:0;mso-width-percent:0;mso-height-percent:0" o:ole="">
                  <v:imagedata r:id="rId31" o:title=""/>
                </v:shape>
                <o:OLEObject Type="Embed" ProgID="Equation.3" ShapeID="_x0000_i1161" DrawAspect="Content" ObjectID="_1690709335" r:id="rId223"/>
              </w:object>
            </w:r>
            <w:r>
              <w:rPr>
                <w:iCs/>
              </w:rPr>
              <w:t xml:space="preserve"> </w:t>
            </w:r>
            <w:r>
              <w:t xml:space="preserve">of carrier </w:t>
            </w:r>
            <w:r w:rsidR="00FC6135">
              <w:rPr>
                <w:rFonts w:ascii="Times New Roman" w:hAnsi="Times New Roman"/>
                <w:iCs/>
                <w:noProof/>
                <w:position w:val="-10"/>
              </w:rPr>
              <w:object w:dxaOrig="286" w:dyaOrig="286" w14:anchorId="5EE50827">
                <v:shape id="_x0000_i1162" type="#_x0000_t75" alt="" style="width:14.25pt;height:14.25pt;mso-width-percent:0;mso-height-percent:0;mso-width-percent:0;mso-height-percent:0" o:ole="">
                  <v:imagedata r:id="rId33" o:title=""/>
                </v:shape>
                <o:OLEObject Type="Embed" ProgID="Equation.3" ShapeID="_x0000_i1162" DrawAspect="Content" ObjectID="_1690709336" r:id="rId224"/>
              </w:object>
            </w:r>
            <w:r>
              <w:rPr>
                <w:iCs/>
              </w:rPr>
              <w:t xml:space="preserve"> of</w:t>
            </w:r>
            <w:r>
              <w:t xml:space="preserve"> serving cell </w:t>
            </w:r>
            <w:r w:rsidR="00FC6135">
              <w:rPr>
                <w:rFonts w:ascii="Times New Roman" w:hAnsi="Times New Roman"/>
                <w:iCs/>
                <w:noProof/>
                <w:position w:val="-6"/>
              </w:rPr>
              <w:object w:dxaOrig="152" w:dyaOrig="286" w14:anchorId="1376BAFA">
                <v:shape id="_x0000_i1163" type="#_x0000_t75" alt="" style="width:7.15pt;height:14.25pt;mso-width-percent:0;mso-height-percent:0;mso-width-percent:0;mso-height-percent:0" o:ole="">
                  <v:imagedata r:id="rId35" o:title=""/>
                </v:shape>
                <o:OLEObject Type="Embed" ProgID="Equation.3" ShapeID="_x0000_i1163" DrawAspect="Content" ObjectID="_1690709337" r:id="rId225"/>
              </w:object>
            </w:r>
            <w:r>
              <w:rPr>
                <w:iCs/>
              </w:rPr>
              <w:t>, or</w:t>
            </w:r>
            <w:r>
              <w:t xml:space="preserve"> if </w:t>
            </w:r>
            <w:r>
              <w:rPr>
                <w:i/>
              </w:rPr>
              <w:t>srs-PowerControlAdjustmentStates</w:t>
            </w:r>
            <w:r>
              <w:t xml:space="preserve"> indicates separate power control adjustment states between SRS transmissions and PUSCH transmissions, and if </w:t>
            </w:r>
            <w:r>
              <w:rPr>
                <w:i/>
              </w:rPr>
              <w:t>tpc-Accumulation</w:t>
            </w:r>
            <w:r>
              <w:t xml:space="preserve"> is not provided, where </w:t>
            </w:r>
          </w:p>
          <w:p w14:paraId="624AB63A" w14:textId="77777777" w:rsidR="0029590C" w:rsidRDefault="0029590C" w:rsidP="0029590C">
            <w:pPr>
              <w:pStyle w:val="B3"/>
            </w:pPr>
            <w:r>
              <w:t>-</w:t>
            </w:r>
            <w:r>
              <w:tab/>
              <w:t xml:space="preserve">The </w:t>
            </w:r>
            <w:r w:rsidR="00FC6135">
              <w:rPr>
                <w:rFonts w:ascii="Times New Roman" w:hAnsi="Times New Roman"/>
                <w:noProof/>
                <w:position w:val="-12"/>
              </w:rPr>
              <w:object w:dxaOrig="733" w:dyaOrig="349" w14:anchorId="4CEFD77F">
                <v:shape id="_x0000_i1164" type="#_x0000_t75" alt="" style="width:35.65pt;height:18pt;mso-width-percent:0;mso-height-percent:0;mso-width-percent:0;mso-height-percent:0" o:ole="">
                  <v:imagedata r:id="rId226" o:title=""/>
                </v:shape>
                <o:OLEObject Type="Embed" ProgID="Equation.3" ShapeID="_x0000_i1164" DrawAspect="Content" ObjectID="_1690709338" r:id="rId227"/>
              </w:object>
            </w:r>
            <w:r>
              <w:t xml:space="preserve"> values are given in Table 7.1.1-1</w:t>
            </w:r>
          </w:p>
          <w:p w14:paraId="673DC5AE" w14:textId="77777777" w:rsidR="0029590C" w:rsidRDefault="0029590C" w:rsidP="0029590C">
            <w:pPr>
              <w:pStyle w:val="B3"/>
            </w:pPr>
            <w:r>
              <w:t>-</w:t>
            </w:r>
            <w:r>
              <w:tab/>
            </w:r>
            <w:r w:rsidR="00FC6135">
              <w:rPr>
                <w:rFonts w:ascii="Times New Roman" w:hAnsi="Times New Roman"/>
                <w:noProof/>
                <w:position w:val="-14"/>
              </w:rPr>
              <w:object w:dxaOrig="1172" w:dyaOrig="367" w14:anchorId="282AF256">
                <v:shape id="_x0000_i1165" type="#_x0000_t75" alt="" style="width:58.5pt;height:18pt;mso-width-percent:0;mso-height-percent:0;mso-width-percent:0;mso-height-percent:0" o:ole="">
                  <v:imagedata r:id="rId228" o:title=""/>
                </v:shape>
                <o:OLEObject Type="Embed" ProgID="Equation.DSMT4" ShapeID="_x0000_i1165" DrawAspect="Content" ObjectID="_1690709339" r:id="rId229"/>
              </w:object>
            </w:r>
            <w:r>
              <w:t xml:space="preserve"> is jointly coded with other TPC commands in a PDCCH with DCI format 2_3, as described in Clause 11.4</w:t>
            </w:r>
          </w:p>
          <w:p w14:paraId="47D592A8" w14:textId="77777777" w:rsidR="0029590C" w:rsidRDefault="0029590C" w:rsidP="0029590C">
            <w:pPr>
              <w:pStyle w:val="B3"/>
            </w:pPr>
            <w:r>
              <w:t>-</w:t>
            </w:r>
            <w:r>
              <w:tab/>
            </w:r>
            <w:r w:rsidR="00FC6135">
              <w:rPr>
                <w:rFonts w:ascii="Times New Roman" w:hAnsi="Times New Roman"/>
                <w:noProof/>
                <w:position w:val="-24"/>
              </w:rPr>
              <w:object w:dxaOrig="1288" w:dyaOrig="572" w14:anchorId="129FA6DC">
                <v:shape id="_x0000_i1166" type="#_x0000_t75" alt="" style="width:64.9pt;height:28.5pt;mso-width-percent:0;mso-height-percent:0;mso-width-percent:0;mso-height-percent:0" o:ole="">
                  <v:imagedata r:id="rId230" o:title=""/>
                </v:shape>
                <o:OLEObject Type="Embed" ProgID="Equation.3" ShapeID="_x0000_i1166" DrawAspect="Content" ObjectID="_1690709340" r:id="rId231"/>
              </w:object>
            </w:r>
            <w:r>
              <w:t xml:space="preserve"> is a sum of TPC command values in a set </w:t>
            </w:r>
            <w:r w:rsidR="00FC6135">
              <w:rPr>
                <w:rFonts w:ascii="Times New Roman" w:hAnsi="Times New Roman"/>
                <w:noProof/>
                <w:position w:val="-10"/>
              </w:rPr>
              <w:object w:dxaOrig="286" w:dyaOrig="286" w14:anchorId="11D102B1">
                <v:shape id="_x0000_i1167" type="#_x0000_t75" alt="" style="width:14.25pt;height:14.25pt;mso-width-percent:0;mso-height-percent:0;mso-width-percent:0;mso-height-percent:0" o:ole="">
                  <v:imagedata r:id="rId232" o:title=""/>
                </v:shape>
                <o:OLEObject Type="Embed" ProgID="Equation.3" ShapeID="_x0000_i1167" DrawAspect="Content" ObjectID="_1690709341" r:id="rId233"/>
              </w:object>
            </w:r>
            <w:r>
              <w:t xml:space="preserve"> of TPC command values with cardinality </w:t>
            </w:r>
            <w:r w:rsidR="00FC6135">
              <w:rPr>
                <w:rFonts w:ascii="Times New Roman" w:hAnsi="Times New Roman"/>
                <w:noProof/>
                <w:position w:val="-10"/>
              </w:rPr>
              <w:object w:dxaOrig="572" w:dyaOrig="286" w14:anchorId="1A60FFB1">
                <v:shape id="_x0000_i1168" type="#_x0000_t75" alt="" style="width:28.5pt;height:14.25pt;mso-width-percent:0;mso-height-percent:0;mso-width-percent:0;mso-height-percent:0" o:ole="">
                  <v:imagedata r:id="rId234" o:title=""/>
                </v:shape>
                <o:OLEObject Type="Embed" ProgID="Equation.3" ShapeID="_x0000_i1168" DrawAspect="Content" ObjectID="_1690709342" r:id="rId235"/>
              </w:object>
            </w:r>
            <w:r>
              <w:t xml:space="preserve"> that the UE receives between </w:t>
            </w:r>
            <w:r w:rsidR="00FC6135">
              <w:rPr>
                <w:rFonts w:ascii="Times New Roman" w:hAnsi="Times New Roman"/>
                <w:noProof/>
                <w:position w:val="-10"/>
              </w:rPr>
              <w:object w:dxaOrig="1002" w:dyaOrig="286" w14:anchorId="163DF668">
                <v:shape id="_x0000_i1169" type="#_x0000_t75" alt="" style="width:51pt;height:14.25pt;mso-width-percent:0;mso-height-percent:0;mso-width-percent:0;mso-height-percent:0" o:ole="">
                  <v:imagedata r:id="rId236" o:title=""/>
                </v:shape>
                <o:OLEObject Type="Embed" ProgID="Equation.3" ShapeID="_x0000_i1169" DrawAspect="Content" ObjectID="_1690709343" r:id="rId237"/>
              </w:object>
            </w:r>
            <w:r>
              <w:t xml:space="preserve"> symbols before SRS transmission occasion </w:t>
            </w:r>
            <w:r w:rsidR="00FC6135">
              <w:rPr>
                <w:rFonts w:ascii="Times New Roman" w:hAnsi="Times New Roman"/>
                <w:noProof/>
                <w:position w:val="-10"/>
              </w:rPr>
              <w:object w:dxaOrig="438" w:dyaOrig="286" w14:anchorId="6222A3BC">
                <v:shape id="_x0000_i1170" type="#_x0000_t75" alt="" style="width:21pt;height:14.25pt;mso-width-percent:0;mso-height-percent:0;mso-width-percent:0;mso-height-percent:0" o:ole="">
                  <v:imagedata r:id="rId238" o:title=""/>
                </v:shape>
                <o:OLEObject Type="Embed" ProgID="Equation.3" ShapeID="_x0000_i1170" DrawAspect="Content" ObjectID="_1690709344" r:id="rId239"/>
              </w:object>
            </w:r>
            <w:r>
              <w:t xml:space="preserve"> and </w:t>
            </w:r>
            <w:r w:rsidR="00FC6135">
              <w:rPr>
                <w:rFonts w:ascii="Times New Roman" w:hAnsi="Times New Roman"/>
                <w:noProof/>
                <w:position w:val="-10"/>
              </w:rPr>
              <w:object w:dxaOrig="572" w:dyaOrig="286" w14:anchorId="65F046BA">
                <v:shape id="_x0000_i1171" type="#_x0000_t75" alt="" style="width:28.5pt;height:14.25pt;mso-width-percent:0;mso-height-percent:0;mso-width-percent:0;mso-height-percent:0" o:ole="">
                  <v:imagedata r:id="rId240" o:title=""/>
                </v:shape>
                <o:OLEObject Type="Embed" ProgID="Equation.3" ShapeID="_x0000_i1171" DrawAspect="Content" ObjectID="_1690709345" r:id="rId241"/>
              </w:object>
            </w:r>
            <w:r>
              <w:t xml:space="preserve"> symbols before SRS transmission occasion </w:t>
            </w:r>
            <w:r w:rsidR="00FC6135">
              <w:rPr>
                <w:rFonts w:ascii="Times New Roman" w:hAnsi="Times New Roman"/>
                <w:noProof/>
                <w:position w:val="-6"/>
              </w:rPr>
              <w:object w:dxaOrig="152" w:dyaOrig="286" w14:anchorId="4DD628D5">
                <v:shape id="_x0000_i1172" type="#_x0000_t75" alt="" style="width:7.15pt;height:14.25pt;mso-width-percent:0;mso-height-percent:0;mso-width-percent:0;mso-height-percent:0" o:ole="">
                  <v:imagedata r:id="rId53" o:title=""/>
                </v:shape>
                <o:OLEObject Type="Embed" ProgID="Equation.3" ShapeID="_x0000_i1172" DrawAspect="Content" ObjectID="_1690709346" r:id="rId242"/>
              </w:object>
            </w:r>
            <w:r>
              <w:t xml:space="preserve"> on active UL BWP </w:t>
            </w:r>
            <w:r w:rsidR="00FC6135">
              <w:rPr>
                <w:rFonts w:ascii="Times New Roman" w:hAnsi="Times New Roman"/>
                <w:iCs/>
                <w:noProof/>
                <w:position w:val="-6"/>
              </w:rPr>
              <w:object w:dxaOrig="286" w:dyaOrig="286" w14:anchorId="2BE9565C">
                <v:shape id="_x0000_i1173" type="#_x0000_t75" alt="" style="width:14.25pt;height:14.25pt;mso-width-percent:0;mso-height-percent:0;mso-width-percent:0;mso-height-percent:0" o:ole="">
                  <v:imagedata r:id="rId31" o:title=""/>
                </v:shape>
                <o:OLEObject Type="Embed" ProgID="Equation.3" ShapeID="_x0000_i1173" DrawAspect="Content" ObjectID="_1690709347" r:id="rId243"/>
              </w:object>
            </w:r>
            <w:r>
              <w:rPr>
                <w:iCs/>
              </w:rPr>
              <w:t xml:space="preserve"> </w:t>
            </w:r>
            <w:r>
              <w:t xml:space="preserve">of carrier </w:t>
            </w:r>
            <w:r w:rsidR="00FC6135">
              <w:rPr>
                <w:rFonts w:ascii="Times New Roman" w:hAnsi="Times New Roman"/>
                <w:iCs/>
                <w:noProof/>
                <w:position w:val="-10"/>
              </w:rPr>
              <w:object w:dxaOrig="152" w:dyaOrig="286" w14:anchorId="31A2DF3D">
                <v:shape id="_x0000_i1174" type="#_x0000_t75" alt="" style="width:7.15pt;height:14.25pt;mso-width-percent:0;mso-height-percent:0;mso-width-percent:0;mso-height-percent:0" o:ole="">
                  <v:imagedata r:id="rId33" o:title=""/>
                </v:shape>
                <o:OLEObject Type="Embed" ProgID="Equation.3" ShapeID="_x0000_i1174" DrawAspect="Content" ObjectID="_1690709348" r:id="rId244"/>
              </w:object>
            </w:r>
            <w:r>
              <w:rPr>
                <w:iCs/>
              </w:rPr>
              <w:t xml:space="preserve"> of</w:t>
            </w:r>
            <w:r>
              <w:t xml:space="preserve"> serving cell </w:t>
            </w:r>
            <w:r w:rsidR="00FC6135">
              <w:rPr>
                <w:rFonts w:ascii="Times New Roman" w:hAnsi="Times New Roman"/>
                <w:iCs/>
                <w:noProof/>
                <w:position w:val="-6"/>
              </w:rPr>
              <w:object w:dxaOrig="152" w:dyaOrig="286" w14:anchorId="505AFC81">
                <v:shape id="_x0000_i1175" type="#_x0000_t75" alt="" style="width:7.15pt;height:14.25pt;mso-width-percent:0;mso-height-percent:0;mso-width-percent:0;mso-height-percent:0" o:ole="">
                  <v:imagedata r:id="rId35" o:title=""/>
                </v:shape>
                <o:OLEObject Type="Embed" ProgID="Equation.3" ShapeID="_x0000_i1175" DrawAspect="Content" ObjectID="_1690709349" r:id="rId245"/>
              </w:object>
            </w:r>
            <w:r>
              <w:t xml:space="preserve"> for SRS power control adjustment state, where </w:t>
            </w:r>
            <w:r w:rsidR="00FC6135">
              <w:rPr>
                <w:rFonts w:ascii="Times New Roman" w:hAnsi="Times New Roman"/>
                <w:noProof/>
                <w:position w:val="-10"/>
              </w:rPr>
              <w:object w:dxaOrig="438" w:dyaOrig="286" w14:anchorId="4D95B66E">
                <v:shape id="_x0000_i1176" type="#_x0000_t75" alt="" style="width:21pt;height:14.25pt;mso-width-percent:0;mso-height-percent:0;mso-width-percent:0;mso-height-percent:0" o:ole="">
                  <v:imagedata r:id="rId59" o:title=""/>
                </v:shape>
                <o:OLEObject Type="Embed" ProgID="Equation.3" ShapeID="_x0000_i1176" DrawAspect="Content" ObjectID="_1690709350" r:id="rId246"/>
              </w:object>
            </w:r>
            <w:r>
              <w:t xml:space="preserve"> is the smallest integer for which </w:t>
            </w:r>
            <w:r w:rsidR="00FC6135">
              <w:rPr>
                <w:rFonts w:ascii="Times New Roman" w:hAnsi="Times New Roman"/>
                <w:noProof/>
                <w:position w:val="-10"/>
              </w:rPr>
              <w:object w:dxaOrig="868" w:dyaOrig="286" w14:anchorId="03848470">
                <v:shape id="_x0000_i1177" type="#_x0000_t75" alt="" style="width:43.5pt;height:14.25pt;mso-width-percent:0;mso-height-percent:0;mso-width-percent:0;mso-height-percent:0" o:ole="">
                  <v:imagedata r:id="rId247" o:title=""/>
                </v:shape>
                <o:OLEObject Type="Embed" ProgID="Equation.3" ShapeID="_x0000_i1177" DrawAspect="Content" ObjectID="_1690709351" r:id="rId248"/>
              </w:object>
            </w:r>
            <w:r>
              <w:t xml:space="preserve"> symbols before SRS transmission occasion </w:t>
            </w:r>
            <w:r w:rsidR="00FC6135">
              <w:rPr>
                <w:rFonts w:ascii="Times New Roman" w:hAnsi="Times New Roman"/>
                <w:noProof/>
                <w:position w:val="-10"/>
              </w:rPr>
              <w:object w:dxaOrig="438" w:dyaOrig="286" w14:anchorId="0DD97470">
                <v:shape id="_x0000_i1178" type="#_x0000_t75" alt="" style="width:21pt;height:14.25pt;mso-width-percent:0;mso-height-percent:0;mso-width-percent:0;mso-height-percent:0" o:ole="">
                  <v:imagedata r:id="rId238" o:title=""/>
                </v:shape>
                <o:OLEObject Type="Embed" ProgID="Equation.3" ShapeID="_x0000_i1178" DrawAspect="Content" ObjectID="_1690709352" r:id="rId249"/>
              </w:object>
            </w:r>
            <w:r>
              <w:t xml:space="preserve"> is earlier than </w:t>
            </w:r>
            <w:r w:rsidR="00FC6135">
              <w:rPr>
                <w:rFonts w:ascii="Times New Roman" w:hAnsi="Times New Roman"/>
                <w:noProof/>
                <w:position w:val="-10"/>
              </w:rPr>
              <w:object w:dxaOrig="572" w:dyaOrig="286" w14:anchorId="6A54A58E">
                <v:shape id="_x0000_i1179" type="#_x0000_t75" alt="" style="width:28.5pt;height:14.25pt;mso-width-percent:0;mso-height-percent:0;mso-width-percent:0;mso-height-percent:0" o:ole="">
                  <v:imagedata r:id="rId250" o:title=""/>
                </v:shape>
                <o:OLEObject Type="Embed" ProgID="Equation.3" ShapeID="_x0000_i1179" DrawAspect="Content" ObjectID="_1690709353" r:id="rId251"/>
              </w:object>
            </w:r>
            <w:r>
              <w:t xml:space="preserve"> symbols before SRS transmission occasion </w:t>
            </w:r>
            <w:r w:rsidR="00FC6135">
              <w:rPr>
                <w:rFonts w:ascii="Times New Roman" w:hAnsi="Times New Roman"/>
                <w:noProof/>
                <w:position w:val="-6"/>
              </w:rPr>
              <w:object w:dxaOrig="152" w:dyaOrig="286" w14:anchorId="4C60339E">
                <v:shape id="_x0000_i1180" type="#_x0000_t75" alt="" style="width:7.15pt;height:14.25pt;mso-width-percent:0;mso-height-percent:0;mso-width-percent:0;mso-height-percent:0" o:ole="">
                  <v:imagedata r:id="rId53" o:title=""/>
                </v:shape>
                <o:OLEObject Type="Embed" ProgID="Equation.3" ShapeID="_x0000_i1180" DrawAspect="Content" ObjectID="_1690709354" r:id="rId252"/>
              </w:object>
            </w:r>
          </w:p>
          <w:p w14:paraId="676806D4" w14:textId="77777777" w:rsidR="0029590C" w:rsidRDefault="0029590C" w:rsidP="0029590C">
            <w:pPr>
              <w:pStyle w:val="B3"/>
            </w:pPr>
            <w:r>
              <w:lastRenderedPageBreak/>
              <w:t>-</w:t>
            </w:r>
            <w:r>
              <w:tab/>
              <w:t xml:space="preserve">if the SRS transmission is aperiodic, </w:t>
            </w:r>
            <w:r w:rsidR="00FC6135">
              <w:rPr>
                <w:rFonts w:ascii="Times New Roman" w:hAnsi="Times New Roman"/>
                <w:noProof/>
                <w:position w:val="-10"/>
              </w:rPr>
              <w:object w:dxaOrig="572" w:dyaOrig="286" w14:anchorId="21A917FB">
                <v:shape id="_x0000_i1181" type="#_x0000_t75" alt="" style="width:28.5pt;height:14.25pt;mso-width-percent:0;mso-height-percent:0;mso-width-percent:0;mso-height-percent:0" o:ole="">
                  <v:imagedata r:id="rId253" o:title=""/>
                </v:shape>
                <o:OLEObject Type="Embed" ProgID="Equation.3" ShapeID="_x0000_i1181" DrawAspect="Content" ObjectID="_1690709355" r:id="rId254"/>
              </w:object>
            </w:r>
            <w:r>
              <w:t xml:space="preserve"> is a number of symbols for active UL BWP </w:t>
            </w:r>
            <w:r w:rsidR="00FC6135">
              <w:rPr>
                <w:rFonts w:ascii="Times New Roman" w:hAnsi="Times New Roman"/>
                <w:iCs/>
                <w:noProof/>
                <w:position w:val="-6"/>
              </w:rPr>
              <w:object w:dxaOrig="286" w:dyaOrig="286" w14:anchorId="6F09BB04">
                <v:shape id="_x0000_i1182" type="#_x0000_t75" alt="" style="width:14.25pt;height:14.25pt;mso-width-percent:0;mso-height-percent:0;mso-width-percent:0;mso-height-percent:0" o:ole="">
                  <v:imagedata r:id="rId31" o:title=""/>
                </v:shape>
                <o:OLEObject Type="Embed" ProgID="Equation.3" ShapeID="_x0000_i1182" DrawAspect="Content" ObjectID="_1690709356" r:id="rId255"/>
              </w:object>
            </w:r>
            <w:r>
              <w:rPr>
                <w:iCs/>
              </w:rPr>
              <w:t xml:space="preserve"> </w:t>
            </w:r>
            <w:r>
              <w:t xml:space="preserve">of carrier </w:t>
            </w:r>
            <w:r w:rsidR="00FC6135">
              <w:rPr>
                <w:rFonts w:ascii="Times New Roman" w:hAnsi="Times New Roman"/>
                <w:iCs/>
                <w:noProof/>
                <w:position w:val="-10"/>
              </w:rPr>
              <w:object w:dxaOrig="152" w:dyaOrig="286" w14:anchorId="6358898E">
                <v:shape id="_x0000_i1183" type="#_x0000_t75" alt="" style="width:7.15pt;height:14.25pt;mso-width-percent:0;mso-height-percent:0;mso-width-percent:0;mso-height-percent:0" o:ole="">
                  <v:imagedata r:id="rId33" o:title=""/>
                </v:shape>
                <o:OLEObject Type="Embed" ProgID="Equation.3" ShapeID="_x0000_i1183" DrawAspect="Content" ObjectID="_1690709357" r:id="rId256"/>
              </w:object>
            </w:r>
            <w:r>
              <w:rPr>
                <w:iCs/>
              </w:rPr>
              <w:t xml:space="preserve"> of</w:t>
            </w:r>
            <w:r>
              <w:t xml:space="preserve"> serving cell </w:t>
            </w:r>
            <w:r w:rsidR="00FC6135">
              <w:rPr>
                <w:rFonts w:ascii="Times New Roman" w:hAnsi="Times New Roman"/>
                <w:iCs/>
                <w:noProof/>
                <w:position w:val="-6"/>
              </w:rPr>
              <w:object w:dxaOrig="152" w:dyaOrig="286" w14:anchorId="56A1E53A">
                <v:shape id="_x0000_i1184" type="#_x0000_t75" alt="" style="width:7.15pt;height:14.25pt;mso-width-percent:0;mso-height-percent:0;mso-width-percent:0;mso-height-percent:0" o:ole="">
                  <v:imagedata r:id="rId35" o:title=""/>
                </v:shape>
                <o:OLEObject Type="Embed" ProgID="Equation.3" ShapeID="_x0000_i1184" DrawAspect="Content" ObjectID="_1690709358" r:id="rId257"/>
              </w:object>
            </w:r>
            <w:r>
              <w:t xml:space="preserve"> after a last symbol of a corresponding PDCCH </w:t>
            </w:r>
            <w:r>
              <w:rPr>
                <w:rFonts w:eastAsia="DengXian" w:hint="eastAsia"/>
                <w:lang w:eastAsia="zh-CN"/>
              </w:rPr>
              <w:t>triggering the SRS transmission</w:t>
            </w:r>
            <w:r>
              <w:rPr>
                <w:rFonts w:eastAsia="DengXian"/>
              </w:rPr>
              <w:t xml:space="preserve"> </w:t>
            </w:r>
            <w:r>
              <w:t xml:space="preserve">and before a first symbol of the SRS transmission </w:t>
            </w:r>
          </w:p>
          <w:p w14:paraId="1CDADE04" w14:textId="77777777" w:rsidR="0029590C" w:rsidRDefault="0029590C" w:rsidP="0029590C">
            <w:pPr>
              <w:pStyle w:val="B3"/>
            </w:pPr>
            <w:r>
              <w:t>-</w:t>
            </w:r>
            <w:r>
              <w:tab/>
              <w:t xml:space="preserve">if the SRS transmission is semi-persistent or periodic, </w:t>
            </w:r>
            <w:r w:rsidR="00FC6135">
              <w:rPr>
                <w:rFonts w:ascii="Times New Roman" w:hAnsi="Times New Roman"/>
                <w:noProof/>
                <w:position w:val="-10"/>
              </w:rPr>
              <w:object w:dxaOrig="572" w:dyaOrig="286" w14:anchorId="1BE3B757">
                <v:shape id="_x0000_i1185" type="#_x0000_t75" alt="" style="width:28.5pt;height:14.25pt;mso-width-percent:0;mso-height-percent:0;mso-width-percent:0;mso-height-percent:0" o:ole="">
                  <v:imagedata r:id="rId258" o:title=""/>
                </v:shape>
                <o:OLEObject Type="Embed" ProgID="Equation.3" ShapeID="_x0000_i1185" DrawAspect="Content" ObjectID="_1690709359" r:id="rId259"/>
              </w:object>
            </w:r>
            <w:r>
              <w:t xml:space="preserve"> is a number of </w:t>
            </w:r>
            <w:r w:rsidR="00FC6135">
              <w:rPr>
                <w:rFonts w:ascii="Times New Roman" w:hAnsi="Times New Roman"/>
                <w:noProof/>
                <w:position w:val="-12"/>
              </w:rPr>
              <w:object w:dxaOrig="733" w:dyaOrig="286" w14:anchorId="09FD5335">
                <v:shape id="_x0000_i1186" type="#_x0000_t75" alt="" style="width:35.65pt;height:14.25pt;mso-width-percent:0;mso-height-percent:0;mso-width-percent:0;mso-height-percent:0" o:ole="">
                  <v:imagedata r:id="rId260" o:title=""/>
                </v:shape>
                <o:OLEObject Type="Embed" ProgID="Equation.3" ShapeID="_x0000_i1186" DrawAspect="Content" ObjectID="_1690709360" r:id="rId261"/>
              </w:object>
            </w:r>
            <w:r>
              <w:t xml:space="preserve"> symbols equal to the product of a number of symbols per slot, </w:t>
            </w:r>
            <w:r w:rsidR="00FC6135">
              <w:rPr>
                <w:rFonts w:ascii="Times New Roman" w:hAnsi="Times New Roman"/>
                <w:noProof/>
                <w:position w:val="-12"/>
              </w:rPr>
              <w:object w:dxaOrig="438" w:dyaOrig="286" w14:anchorId="566DE07C">
                <v:shape id="_x0000_i1187" type="#_x0000_t75" alt="" style="width:21pt;height:14.25pt;mso-width-percent:0;mso-height-percent:0;mso-width-percent:0;mso-height-percent:0" o:ole="">
                  <v:imagedata r:id="rId76" o:title=""/>
                </v:shape>
                <o:OLEObject Type="Embed" ProgID="Equation.3" ShapeID="_x0000_i1187" DrawAspect="Content" ObjectID="_1690709361" r:id="rId262"/>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sidR="00FC6135">
              <w:rPr>
                <w:rFonts w:ascii="Times New Roman" w:hAnsi="Times New Roman"/>
                <w:iCs/>
                <w:noProof/>
                <w:position w:val="-6"/>
              </w:rPr>
              <w:object w:dxaOrig="286" w:dyaOrig="286" w14:anchorId="5049D2C8">
                <v:shape id="_x0000_i1188" type="#_x0000_t75" alt="" style="width:14.25pt;height:14.25pt;mso-width-percent:0;mso-height-percent:0;mso-width-percent:0;mso-height-percent:0" o:ole="">
                  <v:imagedata r:id="rId31" o:title=""/>
                </v:shape>
                <o:OLEObject Type="Embed" ProgID="Equation.3" ShapeID="_x0000_i1188" DrawAspect="Content" ObjectID="_1690709362" r:id="rId263"/>
              </w:object>
            </w:r>
            <w:r>
              <w:rPr>
                <w:iCs/>
              </w:rPr>
              <w:t xml:space="preserve"> </w:t>
            </w:r>
            <w:r>
              <w:t xml:space="preserve">of carrier </w:t>
            </w:r>
            <w:r w:rsidR="00FC6135">
              <w:rPr>
                <w:rFonts w:ascii="Times New Roman" w:hAnsi="Times New Roman"/>
                <w:iCs/>
                <w:noProof/>
                <w:position w:val="-10"/>
              </w:rPr>
              <w:object w:dxaOrig="152" w:dyaOrig="286" w14:anchorId="3B28256A">
                <v:shape id="_x0000_i1189" type="#_x0000_t75" alt="" style="width:7.15pt;height:14.25pt;mso-width-percent:0;mso-height-percent:0;mso-width-percent:0;mso-height-percent:0" o:ole="">
                  <v:imagedata r:id="rId33" o:title=""/>
                </v:shape>
                <o:OLEObject Type="Embed" ProgID="Equation.3" ShapeID="_x0000_i1189" DrawAspect="Content" ObjectID="_1690709363" r:id="rId264"/>
              </w:object>
            </w:r>
            <w:r>
              <w:rPr>
                <w:iCs/>
              </w:rPr>
              <w:t xml:space="preserve"> of</w:t>
            </w:r>
            <w:r>
              <w:t xml:space="preserve"> serving cell </w:t>
            </w:r>
            <w:r w:rsidR="00FC6135">
              <w:rPr>
                <w:rFonts w:ascii="Times New Roman" w:hAnsi="Times New Roman"/>
                <w:iCs/>
                <w:noProof/>
                <w:position w:val="-6"/>
              </w:rPr>
              <w:object w:dxaOrig="152" w:dyaOrig="286" w14:anchorId="0E30166C">
                <v:shape id="_x0000_i1190" type="#_x0000_t75" alt="" style="width:7.15pt;height:14.25pt;mso-width-percent:0;mso-height-percent:0;mso-width-percent:0;mso-height-percent:0" o:ole="">
                  <v:imagedata r:id="rId35" o:title=""/>
                </v:shape>
                <o:OLEObject Type="Embed" ProgID="Equation.3" ShapeID="_x0000_i1190" DrawAspect="Content" ObjectID="_1690709364" r:id="rId265"/>
              </w:object>
            </w:r>
            <w:r>
              <w:t xml:space="preserve"> </w:t>
            </w:r>
          </w:p>
          <w:p w14:paraId="1384019E"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286" w:dyaOrig="286" w14:anchorId="65D8E893">
                <v:shape id="_x0000_i1191" type="#_x0000_t75" alt="" style="width:14.25pt;height:14.25pt;mso-width-percent:0;mso-height-percent:0;mso-width-percent:0;mso-height-percent:0" o:ole="">
                  <v:imagedata r:id="rId31" o:title=""/>
                </v:shape>
                <o:OLEObject Type="Embed" ProgID="Equation.3" ShapeID="_x0000_i1191" DrawAspect="Content" ObjectID="_1690709365" r:id="rId266"/>
              </w:object>
            </w:r>
            <w:r>
              <w:rPr>
                <w:iCs/>
              </w:rPr>
              <w:t xml:space="preserve"> </w:t>
            </w:r>
            <w:r>
              <w:t xml:space="preserve">of carrier </w:t>
            </w:r>
            <w:r w:rsidR="00FC6135">
              <w:rPr>
                <w:rFonts w:ascii="Times New Roman" w:hAnsi="Times New Roman"/>
                <w:iCs/>
                <w:noProof/>
                <w:position w:val="-10"/>
              </w:rPr>
              <w:object w:dxaOrig="152" w:dyaOrig="286" w14:anchorId="4D5F4A36">
                <v:shape id="_x0000_i1192" type="#_x0000_t75" alt="" style="width:7.15pt;height:14.25pt;mso-width-percent:0;mso-height-percent:0;mso-width-percent:0;mso-height-percent:0" o:ole="">
                  <v:imagedata r:id="rId33" o:title=""/>
                </v:shape>
                <o:OLEObject Type="Embed" ProgID="Equation.3" ShapeID="_x0000_i1192" DrawAspect="Content" ObjectID="_1690709366" r:id="rId267"/>
              </w:object>
            </w:r>
            <w:r>
              <w:rPr>
                <w:iCs/>
              </w:rPr>
              <w:t xml:space="preserve"> of</w:t>
            </w:r>
            <w:r>
              <w:t xml:space="preserve"> serving cell </w:t>
            </w:r>
            <w:r w:rsidR="00FC6135">
              <w:rPr>
                <w:rFonts w:ascii="Times New Roman" w:hAnsi="Times New Roman"/>
                <w:iCs/>
                <w:noProof/>
                <w:position w:val="-6"/>
              </w:rPr>
              <w:object w:dxaOrig="152" w:dyaOrig="286" w14:anchorId="5BAEC84A">
                <v:shape id="_x0000_i1193" type="#_x0000_t75" alt="" style="width:7.15pt;height:14.25pt;mso-width-percent:0;mso-height-percent:0;mso-width-percent:0;mso-height-percent:0" o:ole="">
                  <v:imagedata r:id="rId35" o:title=""/>
                </v:shape>
                <o:OLEObject Type="Embed" ProgID="Equation.3" ShapeID="_x0000_i1193" DrawAspect="Content" ObjectID="_1690709367" r:id="rId268"/>
              </w:object>
            </w:r>
            <w:r>
              <w:t xml:space="preserve"> at SRS transmission occasion </w:t>
            </w:r>
            <w:r w:rsidR="00FC6135">
              <w:rPr>
                <w:rFonts w:ascii="Times New Roman" w:hAnsi="Times New Roman"/>
                <w:noProof/>
                <w:position w:val="-10"/>
              </w:rPr>
              <w:object w:dxaOrig="438" w:dyaOrig="286" w14:anchorId="5B46B472">
                <v:shape id="_x0000_i1194" type="#_x0000_t75" alt="" style="width:21pt;height:14.25pt;mso-width-percent:0;mso-height-percent:0;mso-width-percent:0;mso-height-percent:0" o:ole="">
                  <v:imagedata r:id="rId49" o:title=""/>
                </v:shape>
                <o:OLEObject Type="Embed" ProgID="Equation.3" ShapeID="_x0000_i1194" DrawAspect="Content" ObjectID="_1690709368" r:id="rId269"/>
              </w:object>
            </w:r>
            <w:r>
              <w:t xml:space="preserve"> and </w:t>
            </w:r>
            <w:r w:rsidR="00FC6135">
              <w:rPr>
                <w:rFonts w:ascii="Times New Roman" w:hAnsi="Times New Roman"/>
                <w:noProof/>
                <w:position w:val="-24"/>
              </w:rPr>
              <w:object w:dxaOrig="1726" w:dyaOrig="572" w14:anchorId="42855307">
                <v:shape id="_x0000_i1195" type="#_x0000_t75" alt="" style="width:87pt;height:28.5pt;mso-width-percent:0;mso-height-percent:0;mso-width-percent:0;mso-height-percent:0" o:ole="">
                  <v:imagedata r:id="rId270" o:title=""/>
                </v:shape>
                <o:OLEObject Type="Embed" ProgID="Equation.3" ShapeID="_x0000_i1195" DrawAspect="Content" ObjectID="_1690709369" r:id="rId271"/>
              </w:object>
            </w:r>
            <w:r>
              <w:t xml:space="preserve">, then </w:t>
            </w:r>
            <w:r w:rsidR="00FC6135">
              <w:rPr>
                <w:rFonts w:ascii="Times New Roman" w:hAnsi="Times New Roman"/>
                <w:noProof/>
                <w:position w:val="-12"/>
              </w:rPr>
              <w:object w:dxaOrig="1878" w:dyaOrig="286" w14:anchorId="0FCF16AD">
                <v:shape id="_x0000_i1196" type="#_x0000_t75" alt="" style="width:93pt;height:14.25pt;mso-width-percent:0;mso-height-percent:0;mso-width-percent:0;mso-height-percent:0" o:ole="">
                  <v:imagedata r:id="rId272" o:title=""/>
                </v:shape>
                <o:OLEObject Type="Embed" ProgID="Equation.3" ShapeID="_x0000_i1196" DrawAspect="Content" ObjectID="_1690709370" r:id="rId273"/>
              </w:object>
            </w:r>
          </w:p>
          <w:p w14:paraId="4A3ECCC9" w14:textId="77777777" w:rsidR="0029590C" w:rsidRDefault="0029590C" w:rsidP="0029590C">
            <w:pPr>
              <w:pStyle w:val="B3"/>
            </w:pPr>
            <w:r>
              <w:t>-</w:t>
            </w:r>
            <w:r>
              <w:tab/>
              <w:t xml:space="preserve">If UE has reached minimum power for active UL BWP </w:t>
            </w:r>
            <w:r w:rsidR="00FC6135">
              <w:rPr>
                <w:rFonts w:ascii="Times New Roman" w:hAnsi="Times New Roman"/>
                <w:iCs/>
                <w:noProof/>
                <w:position w:val="-6"/>
              </w:rPr>
              <w:object w:dxaOrig="286" w:dyaOrig="286" w14:anchorId="16A5AA3D">
                <v:shape id="_x0000_i1197" type="#_x0000_t75" alt="" style="width:14.25pt;height:14.25pt;mso-width-percent:0;mso-height-percent:0;mso-width-percent:0;mso-height-percent:0" o:ole="">
                  <v:imagedata r:id="rId31" o:title=""/>
                </v:shape>
                <o:OLEObject Type="Embed" ProgID="Equation.3" ShapeID="_x0000_i1197" DrawAspect="Content" ObjectID="_1690709371" r:id="rId274"/>
              </w:object>
            </w:r>
            <w:r>
              <w:rPr>
                <w:iCs/>
              </w:rPr>
              <w:t xml:space="preserve"> </w:t>
            </w:r>
            <w:r>
              <w:t xml:space="preserve">of carrier </w:t>
            </w:r>
            <w:r w:rsidR="00FC6135">
              <w:rPr>
                <w:rFonts w:ascii="Times New Roman" w:hAnsi="Times New Roman"/>
                <w:iCs/>
                <w:noProof/>
                <w:position w:val="-10"/>
              </w:rPr>
              <w:object w:dxaOrig="152" w:dyaOrig="286" w14:anchorId="6C80B342">
                <v:shape id="_x0000_i1198" type="#_x0000_t75" alt="" style="width:7.15pt;height:14.25pt;mso-width-percent:0;mso-height-percent:0;mso-width-percent:0;mso-height-percent:0" o:ole="">
                  <v:imagedata r:id="rId33" o:title=""/>
                </v:shape>
                <o:OLEObject Type="Embed" ProgID="Equation.3" ShapeID="_x0000_i1198" DrawAspect="Content" ObjectID="_1690709372" r:id="rId275"/>
              </w:object>
            </w:r>
            <w:r>
              <w:rPr>
                <w:iCs/>
              </w:rPr>
              <w:t xml:space="preserve"> of</w:t>
            </w:r>
            <w:r>
              <w:t xml:space="preserve"> serving cell </w:t>
            </w:r>
            <w:r w:rsidR="00FC6135">
              <w:rPr>
                <w:rFonts w:ascii="Times New Roman" w:hAnsi="Times New Roman"/>
                <w:iCs/>
                <w:noProof/>
                <w:position w:val="-6"/>
              </w:rPr>
              <w:object w:dxaOrig="152" w:dyaOrig="286" w14:anchorId="2069E7A9">
                <v:shape id="_x0000_i1199" type="#_x0000_t75" alt="" style="width:7.15pt;height:14.25pt;mso-width-percent:0;mso-height-percent:0;mso-width-percent:0;mso-height-percent:0" o:ole="">
                  <v:imagedata r:id="rId35" o:title=""/>
                </v:shape>
                <o:OLEObject Type="Embed" ProgID="Equation.3" ShapeID="_x0000_i1199" DrawAspect="Content" ObjectID="_1690709373" r:id="rId276"/>
              </w:object>
            </w:r>
            <w:r>
              <w:rPr>
                <w:iCs/>
              </w:rPr>
              <w:t xml:space="preserve"> </w:t>
            </w:r>
            <w:r>
              <w:t xml:space="preserve">at SRS transmission occasion </w:t>
            </w:r>
            <w:r w:rsidR="00FC6135">
              <w:rPr>
                <w:rFonts w:ascii="Times New Roman" w:hAnsi="Times New Roman"/>
                <w:noProof/>
                <w:position w:val="-10"/>
              </w:rPr>
              <w:object w:dxaOrig="438" w:dyaOrig="286" w14:anchorId="19E8FB77">
                <v:shape id="_x0000_i1200" type="#_x0000_t75" alt="" style="width:21pt;height:14.25pt;mso-width-percent:0;mso-height-percent:0;mso-width-percent:0;mso-height-percent:0" o:ole="">
                  <v:imagedata r:id="rId49" o:title=""/>
                </v:shape>
                <o:OLEObject Type="Embed" ProgID="Equation.3" ShapeID="_x0000_i1200" DrawAspect="Content" ObjectID="_1690709374" r:id="rId277"/>
              </w:object>
            </w:r>
            <w:r>
              <w:t xml:space="preserve"> and </w:t>
            </w:r>
            <w:r w:rsidR="00FC6135">
              <w:rPr>
                <w:rFonts w:ascii="Times New Roman" w:hAnsi="Times New Roman"/>
                <w:noProof/>
                <w:position w:val="-24"/>
              </w:rPr>
              <w:object w:dxaOrig="1726" w:dyaOrig="572" w14:anchorId="1A03B922">
                <v:shape id="_x0000_i1201" type="#_x0000_t75" alt="" style="width:87pt;height:28.5pt;mso-width-percent:0;mso-height-percent:0;mso-width-percent:0;mso-height-percent:0" o:ole="">
                  <v:imagedata r:id="rId278" o:title=""/>
                </v:shape>
                <o:OLEObject Type="Embed" ProgID="Equation.3" ShapeID="_x0000_i1201" DrawAspect="Content" ObjectID="_1690709375" r:id="rId279"/>
              </w:object>
            </w:r>
            <w:r>
              <w:t xml:space="preserve">, then </w:t>
            </w:r>
            <w:r w:rsidR="00FC6135">
              <w:rPr>
                <w:rFonts w:ascii="Times New Roman" w:hAnsi="Times New Roman"/>
                <w:noProof/>
                <w:position w:val="-12"/>
              </w:rPr>
              <w:object w:dxaOrig="1878" w:dyaOrig="286" w14:anchorId="1BE209F9">
                <v:shape id="_x0000_i1202" type="#_x0000_t75" alt="" style="width:93pt;height:14.25pt;mso-width-percent:0;mso-height-percent:0;mso-width-percent:0;mso-height-percent:0" o:ole="">
                  <v:imagedata r:id="rId280" o:title=""/>
                </v:shape>
                <o:OLEObject Type="Embed" ProgID="Equation.3" ShapeID="_x0000_i1202" DrawAspect="Content" ObjectID="_1690709376" r:id="rId281"/>
              </w:object>
            </w:r>
          </w:p>
          <w:p w14:paraId="6643124F" w14:textId="77777777" w:rsidR="0029590C" w:rsidRDefault="0029590C" w:rsidP="0029590C">
            <w:pPr>
              <w:pStyle w:val="B3"/>
              <w:rPr>
                <w:ins w:id="16" w:author="ZTE" w:date="2021-08-03T15:11:00Z"/>
              </w:rPr>
            </w:pPr>
            <w:ins w:id="17" w:author="ZTE" w:date="2021-08-03T15:11:00Z">
              <w:r>
                <w:t>-</w:t>
              </w:r>
              <w:r>
                <w:tab/>
              </w:r>
              <w:r>
                <w:rPr>
                  <w:lang w:eastAsia="zh-CN"/>
                </w:rPr>
                <w:t xml:space="preserve">For the first </w:t>
              </w:r>
              <w:r>
                <w:rPr>
                  <w:rFonts w:hint="eastAsia"/>
                  <w:lang w:eastAsia="zh-CN"/>
                </w:rPr>
                <w:t xml:space="preserve">SRS </w:t>
              </w:r>
              <w:r>
                <w:rPr>
                  <w:lang w:eastAsia="zh-CN"/>
                </w:rPr>
                <w:t>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SRS power control adjustment state from the </w:t>
              </w:r>
              <w:r>
                <w:rPr>
                  <w:rFonts w:eastAsia="Microsoft YaHei"/>
                  <w:lang w:eastAsia="zh-CN"/>
                </w:rPr>
                <w:t xml:space="preserve">previous </w:t>
              </w:r>
              <w:r>
                <w:rPr>
                  <w:rFonts w:eastAsia="Microsoft YaHei" w:hint="eastAsia"/>
                  <w:lang w:eastAsia="zh-CN"/>
                </w:rPr>
                <w:t>BWP.</w:t>
              </w:r>
            </w:ins>
          </w:p>
          <w:p w14:paraId="362251FE" w14:textId="77777777" w:rsidR="0029590C" w:rsidRDefault="0029590C" w:rsidP="0029590C">
            <w:pPr>
              <w:pStyle w:val="B3"/>
            </w:pPr>
            <w:r>
              <w:t>-</w:t>
            </w:r>
            <w:r>
              <w:tab/>
              <w:t xml:space="preserve">If a configuration for a </w:t>
            </w:r>
            <w:r w:rsidR="00FC6135">
              <w:rPr>
                <w:rFonts w:ascii="Times New Roman" w:hAnsi="Times New Roman"/>
                <w:noProof/>
                <w:position w:val="-12"/>
              </w:rPr>
              <w:object w:dxaOrig="1288" w:dyaOrig="286" w14:anchorId="49A546E9">
                <v:shape id="_x0000_i1203" type="#_x0000_t75" alt="" style="width:64.9pt;height:14.25pt;mso-width-percent:0;mso-height-percent:0;mso-width-percent:0;mso-height-percent:0" o:ole="">
                  <v:imagedata r:id="rId282" o:title=""/>
                </v:shape>
                <o:OLEObject Type="Embed" ProgID="Equation.3" ShapeID="_x0000_i1203" DrawAspect="Content" ObjectID="_1690709377" r:id="rId283"/>
              </w:object>
            </w:r>
            <w:r>
              <w:t xml:space="preserve"> </w:t>
            </w:r>
            <w:r>
              <w:rPr>
                <w:rFonts w:hint="eastAsia"/>
              </w:rPr>
              <w:t xml:space="preserve">value </w:t>
            </w:r>
            <w:r>
              <w:t xml:space="preserve">or for a </w:t>
            </w:r>
            <w:r w:rsidR="00FC6135">
              <w:rPr>
                <w:rFonts w:ascii="Times New Roman" w:hAnsi="Times New Roman"/>
                <w:noProof/>
                <w:position w:val="-12"/>
              </w:rPr>
              <w:object w:dxaOrig="1154" w:dyaOrig="286" w14:anchorId="649E2DFC">
                <v:shape id="_x0000_i1204" type="#_x0000_t75" alt="" style="width:57pt;height:14.25pt;mso-width-percent:0;mso-height-percent:0;mso-width-percent:0;mso-height-percent:0" o:ole="">
                  <v:imagedata r:id="rId284" o:title=""/>
                </v:shape>
                <o:OLEObject Type="Embed" ProgID="Equation.3" ShapeID="_x0000_i1204" DrawAspect="Content" ObjectID="_1690709378" r:id="rId285"/>
              </w:object>
            </w:r>
            <w:r>
              <w:t xml:space="preserve"> </w:t>
            </w:r>
            <w:r>
              <w:rPr>
                <w:rFonts w:hint="eastAsia"/>
              </w:rPr>
              <w:t xml:space="preserve">value </w:t>
            </w:r>
            <w:r>
              <w:t xml:space="preserve">for a corresponding SRS power control adjustment state </w:t>
            </w:r>
            <w:r w:rsidR="00FC6135">
              <w:rPr>
                <w:rFonts w:ascii="Times New Roman" w:hAnsi="Times New Roman"/>
                <w:iCs/>
                <w:noProof/>
                <w:position w:val="-6"/>
              </w:rPr>
              <w:object w:dxaOrig="152" w:dyaOrig="286" w14:anchorId="2357187B">
                <v:shape id="_x0000_i1205" type="#_x0000_t75" alt="" style="width:7.15pt;height:14.25pt;mso-width-percent:0;mso-height-percent:0;mso-width-percent:0;mso-height-percent:0" o:ole="">
                  <v:imagedata r:id="rId286" o:title=""/>
                </v:shape>
                <o:OLEObject Type="Embed" ProgID="Equation.3" ShapeID="_x0000_i1205" DrawAspect="Content" ObjectID="_1690709379" r:id="rId287"/>
              </w:object>
            </w:r>
            <w:r>
              <w:t xml:space="preserve"> for active UL BWP </w:t>
            </w:r>
            <w:r w:rsidR="00FC6135">
              <w:rPr>
                <w:rFonts w:ascii="Times New Roman" w:hAnsi="Times New Roman"/>
                <w:iCs/>
                <w:noProof/>
                <w:position w:val="-6"/>
              </w:rPr>
              <w:object w:dxaOrig="286" w:dyaOrig="286" w14:anchorId="5F52EACB">
                <v:shape id="_x0000_i1206" type="#_x0000_t75" alt="" style="width:14.25pt;height:14.25pt;mso-width-percent:0;mso-height-percent:0;mso-width-percent:0;mso-height-percent:0" o:ole="">
                  <v:imagedata r:id="rId31" o:title=""/>
                </v:shape>
                <o:OLEObject Type="Embed" ProgID="Equation.3" ShapeID="_x0000_i1206" DrawAspect="Content" ObjectID="_1690709380" r:id="rId288"/>
              </w:object>
            </w:r>
            <w:r>
              <w:rPr>
                <w:iCs/>
              </w:rPr>
              <w:t xml:space="preserve"> </w:t>
            </w:r>
            <w:r>
              <w:t xml:space="preserve">of carrier </w:t>
            </w:r>
            <w:r w:rsidR="00FC6135">
              <w:rPr>
                <w:rFonts w:ascii="Times New Roman" w:hAnsi="Times New Roman"/>
                <w:iCs/>
                <w:noProof/>
                <w:position w:val="-10"/>
              </w:rPr>
              <w:object w:dxaOrig="152" w:dyaOrig="286" w14:anchorId="0B064BDC">
                <v:shape id="_x0000_i1207" type="#_x0000_t75" alt="" style="width:7.15pt;height:14.25pt;mso-width-percent:0;mso-height-percent:0;mso-width-percent:0;mso-height-percent:0" o:ole="">
                  <v:imagedata r:id="rId33" o:title=""/>
                </v:shape>
                <o:OLEObject Type="Embed" ProgID="Equation.3" ShapeID="_x0000_i1207" DrawAspect="Content" ObjectID="_1690709381" r:id="rId289"/>
              </w:object>
            </w:r>
            <w:r>
              <w:rPr>
                <w:iCs/>
              </w:rPr>
              <w:t xml:space="preserve"> of</w:t>
            </w:r>
            <w:r>
              <w:t xml:space="preserve"> serving cell </w:t>
            </w:r>
            <w:r w:rsidR="00FC6135">
              <w:rPr>
                <w:rFonts w:ascii="Times New Roman" w:hAnsi="Times New Roman"/>
                <w:iCs/>
                <w:noProof/>
                <w:position w:val="-6"/>
              </w:rPr>
              <w:object w:dxaOrig="152" w:dyaOrig="286" w14:anchorId="0B98EFCC">
                <v:shape id="_x0000_i1208" type="#_x0000_t75" alt="" style="width:7.15pt;height:14.25pt;mso-width-percent:0;mso-height-percent:0;mso-width-percent:0;mso-height-percent:0" o:ole="">
                  <v:imagedata r:id="rId35" o:title=""/>
                </v:shape>
                <o:OLEObject Type="Embed" ProgID="Equation.3" ShapeID="_x0000_i1208" DrawAspect="Content" ObjectID="_1690709382" r:id="rId290"/>
              </w:object>
            </w:r>
            <w:r>
              <w:t xml:space="preserve"> </w:t>
            </w:r>
            <w:r>
              <w:rPr>
                <w:rFonts w:hint="eastAsia"/>
              </w:rPr>
              <w:t xml:space="preserve">is </w:t>
            </w:r>
            <w:r>
              <w:t>provided</w:t>
            </w:r>
            <w:r>
              <w:rPr>
                <w:rFonts w:hint="eastAsia"/>
              </w:rPr>
              <w:t xml:space="preserve"> by higher layers</w:t>
            </w:r>
          </w:p>
          <w:p w14:paraId="5DB04953" w14:textId="77777777" w:rsidR="0029590C" w:rsidRDefault="0029590C" w:rsidP="0029590C">
            <w:pPr>
              <w:pStyle w:val="B4"/>
              <w:ind w:left="1419"/>
            </w:pPr>
            <w:r>
              <w:t>-</w:t>
            </w:r>
            <w:r>
              <w:tab/>
            </w:r>
            <w:r w:rsidR="00FC6135">
              <w:rPr>
                <w:rFonts w:ascii="Times New Roman" w:hAnsi="Times New Roman"/>
                <w:noProof/>
                <w:position w:val="-14"/>
              </w:rPr>
              <w:object w:dxaOrig="2191" w:dyaOrig="385" w14:anchorId="0534136B">
                <v:shape id="_x0000_i1209" type="#_x0000_t75" alt="" style="width:108.75pt;height:18.75pt;mso-width-percent:0;mso-height-percent:0;mso-width-percent:0;mso-height-percent:0" o:ole="">
                  <v:imagedata r:id="rId291" o:title=""/>
                </v:shape>
                <o:OLEObject Type="Embed" ProgID="Equation.DSMT4" ShapeID="_x0000_i1209" DrawAspect="Content" ObjectID="_1690709383" r:id="rId292"/>
              </w:object>
            </w:r>
            <w:r>
              <w:t xml:space="preserve"> </w:t>
            </w:r>
          </w:p>
          <w:p w14:paraId="4EF9DD01" w14:textId="77777777" w:rsidR="0029590C" w:rsidRDefault="0029590C" w:rsidP="0029590C">
            <w:pPr>
              <w:pStyle w:val="B3"/>
              <w:ind w:left="1136"/>
            </w:pPr>
            <w:r>
              <w:t>-</w:t>
            </w:r>
            <w:r>
              <w:tab/>
              <w:t>Else</w:t>
            </w:r>
          </w:p>
          <w:p w14:paraId="62A03FC2" w14:textId="77777777" w:rsidR="0029590C" w:rsidRDefault="0029590C" w:rsidP="0029590C">
            <w:pPr>
              <w:pStyle w:val="B4"/>
              <w:ind w:left="1419"/>
            </w:pPr>
            <w:r>
              <w:t>-</w:t>
            </w:r>
            <w:r>
              <w:tab/>
            </w:r>
            <w:r w:rsidR="00FC6135">
              <w:rPr>
                <w:rFonts w:ascii="Times New Roman" w:hAnsi="Times New Roman"/>
                <w:noProof/>
                <w:position w:val="-12"/>
              </w:rPr>
              <w:object w:dxaOrig="2665" w:dyaOrig="483" w14:anchorId="39D9AD17">
                <v:shape id="_x0000_i1210" type="#_x0000_t75" alt="" style="width:134.25pt;height:24.75pt;mso-width-percent:0;mso-height-percent:0;mso-width-percent:0;mso-height-percent:0" o:ole="">
                  <v:imagedata r:id="rId293" o:title=""/>
                </v:shape>
                <o:OLEObject Type="Embed" ProgID="Equation.DSMT4" ShapeID="_x0000_i1210" DrawAspect="Content" ObjectID="_1690709384" r:id="rId294"/>
              </w:object>
            </w:r>
            <w:r>
              <w:t xml:space="preserve"> </w:t>
            </w:r>
          </w:p>
          <w:p w14:paraId="38BAF1DC" w14:textId="77777777" w:rsidR="0029590C" w:rsidRDefault="0029590C" w:rsidP="0029590C">
            <w:pPr>
              <w:pStyle w:val="B4"/>
              <w:ind w:left="1419"/>
            </w:pPr>
            <w:r>
              <w:t>where</w:t>
            </w:r>
          </w:p>
          <w:p w14:paraId="76DD4C7A" w14:textId="77777777" w:rsidR="0029590C" w:rsidRDefault="00FC6135" w:rsidP="0029590C">
            <w:pPr>
              <w:pStyle w:val="B4"/>
              <w:ind w:left="1419"/>
            </w:pPr>
            <w:r>
              <w:rPr>
                <w:rFonts w:ascii="Times New Roman" w:hAnsi="Times New Roman"/>
                <w:noProof/>
                <w:position w:val="-12"/>
              </w:rPr>
              <w:object w:dxaOrig="868" w:dyaOrig="438" w14:anchorId="6ED20E30">
                <v:shape id="_x0000_i1211" type="#_x0000_t75" alt="" style="width:43.5pt;height:21pt;mso-width-percent:0;mso-height-percent:0;mso-width-percent:0;mso-height-percent:0" o:ole="">
                  <v:imagedata r:id="rId295" o:title=""/>
                </v:shape>
                <o:OLEObject Type="Embed" ProgID="Equation.3" ShapeID="_x0000_i1211" DrawAspect="Content" ObjectID="_1690709385" r:id="rId296"/>
              </w:object>
            </w:r>
            <w:r w:rsidR="0029590C">
              <w:t xml:space="preserve"> is the TPC command value indicated in the random access response grant corresponding to the random access preamble that the UE transmitted on active UL BWP </w:t>
            </w:r>
            <w:r>
              <w:rPr>
                <w:rFonts w:ascii="Times New Roman" w:hAnsi="Times New Roman"/>
                <w:iCs/>
                <w:noProof/>
                <w:position w:val="-6"/>
              </w:rPr>
              <w:object w:dxaOrig="286" w:dyaOrig="286" w14:anchorId="0B77488B">
                <v:shape id="_x0000_i1212" type="#_x0000_t75" alt="" style="width:14.25pt;height:14.25pt;mso-width-percent:0;mso-height-percent:0;mso-width-percent:0;mso-height-percent:0" o:ole="">
                  <v:imagedata r:id="rId31" o:title=""/>
                </v:shape>
                <o:OLEObject Type="Embed" ProgID="Equation.3" ShapeID="_x0000_i1212" DrawAspect="Content" ObjectID="_1690709386" r:id="rId297"/>
              </w:object>
            </w:r>
            <w:r w:rsidR="0029590C">
              <w:rPr>
                <w:iCs/>
              </w:rPr>
              <w:t xml:space="preserve"> of </w:t>
            </w:r>
            <w:r w:rsidR="0029590C">
              <w:t xml:space="preserve">carrier </w:t>
            </w:r>
            <w:r>
              <w:rPr>
                <w:rFonts w:ascii="Times New Roman" w:hAnsi="Times New Roman"/>
                <w:iCs/>
                <w:noProof/>
                <w:position w:val="-10"/>
              </w:rPr>
              <w:object w:dxaOrig="152" w:dyaOrig="286" w14:anchorId="7A26AEC5">
                <v:shape id="_x0000_i1213" type="#_x0000_t75" alt="" style="width:7.15pt;height:14.25pt;mso-width-percent:0;mso-height-percent:0;mso-width-percent:0;mso-height-percent:0" o:ole="">
                  <v:imagedata r:id="rId33" o:title=""/>
                </v:shape>
                <o:OLEObject Type="Embed" ProgID="Equation.3" ShapeID="_x0000_i1213" DrawAspect="Content" ObjectID="_1690709387" r:id="rId298"/>
              </w:object>
            </w:r>
            <w:r w:rsidR="0029590C">
              <w:rPr>
                <w:iCs/>
              </w:rPr>
              <w:t xml:space="preserve"> </w:t>
            </w:r>
            <w:r w:rsidR="0029590C">
              <w:t xml:space="preserve">of the serving cell </w:t>
            </w:r>
            <w:r>
              <w:rPr>
                <w:rFonts w:ascii="Times New Roman" w:hAnsi="Times New Roman"/>
                <w:iCs/>
                <w:noProof/>
                <w:position w:val="-6"/>
              </w:rPr>
              <w:object w:dxaOrig="152" w:dyaOrig="286" w14:anchorId="390BB733">
                <v:shape id="_x0000_i1214" type="#_x0000_t75" alt="" style="width:7.15pt;height:14.25pt;mso-width-percent:0;mso-height-percent:0;mso-width-percent:0;mso-height-percent:0" o:ole="">
                  <v:imagedata r:id="rId35" o:title=""/>
                </v:shape>
                <o:OLEObject Type="Embed" ProgID="Equation.3" ShapeID="_x0000_i1214" DrawAspect="Content" ObjectID="_1690709388" r:id="rId299"/>
              </w:object>
            </w:r>
            <w:r w:rsidR="0029590C">
              <w:t xml:space="preserve">, and </w:t>
            </w:r>
          </w:p>
          <w:p w14:paraId="22CBD012" w14:textId="77777777" w:rsidR="0029590C" w:rsidRDefault="00FC6135" w:rsidP="0029590C">
            <w:pPr>
              <w:pStyle w:val="B3"/>
              <w:ind w:left="852"/>
              <w:jc w:val="right"/>
            </w:pPr>
            <w:r>
              <w:rPr>
                <w:rFonts w:ascii="Times New Roman" w:hAnsi="Times New Roman"/>
                <w:noProof/>
                <w:position w:val="-48"/>
              </w:rPr>
              <w:object w:dxaOrig="7907" w:dyaOrig="1002" w14:anchorId="117FEE48">
                <v:shape id="_x0000_i1215" type="#_x0000_t75" alt="" style="width:395.25pt;height:51pt;mso-width-percent:0;mso-height-percent:0;mso-width-percent:0;mso-height-percent:0" o:ole="">
                  <v:imagedata r:id="rId300" o:title=""/>
                </v:shape>
                <o:OLEObject Type="Embed" ProgID="Equation.3" ShapeID="_x0000_i1215" DrawAspect="Content" ObjectID="_1690709389" r:id="rId301"/>
              </w:object>
            </w:r>
            <w:r w:rsidR="0029590C">
              <w:t xml:space="preserve">; </w:t>
            </w:r>
          </w:p>
          <w:p w14:paraId="7FF9FDCE" w14:textId="77777777" w:rsidR="0029590C" w:rsidRDefault="0029590C" w:rsidP="0029590C">
            <w:pPr>
              <w:pStyle w:val="B4"/>
              <w:ind w:left="1419"/>
            </w:pPr>
            <w:r>
              <w:t xml:space="preserve">where </w:t>
            </w:r>
            <w:r w:rsidR="00FC6135">
              <w:rPr>
                <w:rFonts w:ascii="Times New Roman" w:hAnsi="Times New Roman"/>
                <w:noProof/>
                <w:position w:val="-12"/>
              </w:rPr>
              <w:object w:dxaOrig="1592" w:dyaOrig="286" w14:anchorId="73E4EFF5">
                <v:shape id="_x0000_i1216" type="#_x0000_t75" alt="" style="width:79.15pt;height:14.25pt;mso-width-percent:0;mso-height-percent:0;mso-width-percent:0;mso-height-percent:0" o:ole="">
                  <v:imagedata r:id="rId302" o:title=""/>
                </v:shape>
                <o:OLEObject Type="Embed" ProgID="Equation.3" ShapeID="_x0000_i1216" DrawAspect="Content" ObjectID="_1690709390" r:id="rId303"/>
              </w:object>
            </w:r>
            <w:r>
              <w:t xml:space="preserve"> is provided by higher layers and corresponds to the total power ramp-up requested by higher layers from the first to the last preamble for active UL BWP </w:t>
            </w:r>
            <w:r w:rsidR="00FC6135">
              <w:rPr>
                <w:rFonts w:ascii="Times New Roman" w:hAnsi="Times New Roman"/>
                <w:iCs/>
                <w:noProof/>
                <w:position w:val="-6"/>
              </w:rPr>
              <w:object w:dxaOrig="286" w:dyaOrig="286" w14:anchorId="30D685DD">
                <v:shape id="_x0000_i1217" type="#_x0000_t75" alt="" style="width:14.25pt;height:14.25pt;mso-width-percent:0;mso-height-percent:0;mso-width-percent:0;mso-height-percent:0" o:ole="">
                  <v:imagedata r:id="rId31" o:title=""/>
                </v:shape>
                <o:OLEObject Type="Embed" ProgID="Equation.3" ShapeID="_x0000_i1217" DrawAspect="Content" ObjectID="_1690709391" r:id="rId304"/>
              </w:object>
            </w:r>
            <w:r>
              <w:rPr>
                <w:iCs/>
              </w:rPr>
              <w:t xml:space="preserve"> </w:t>
            </w:r>
            <w:r>
              <w:t xml:space="preserve">of carrier </w:t>
            </w:r>
            <w:r w:rsidR="00FC6135">
              <w:rPr>
                <w:rFonts w:ascii="Times New Roman" w:hAnsi="Times New Roman"/>
                <w:iCs/>
                <w:noProof/>
                <w:position w:val="-10"/>
              </w:rPr>
              <w:object w:dxaOrig="152" w:dyaOrig="286" w14:anchorId="30DA2C81">
                <v:shape id="_x0000_i1218" type="#_x0000_t75" alt="" style="width:7.15pt;height:14.25pt;mso-width-percent:0;mso-height-percent:0;mso-width-percent:0;mso-height-percent:0" o:ole="">
                  <v:imagedata r:id="rId33" o:title=""/>
                </v:shape>
                <o:OLEObject Type="Embed" ProgID="Equation.3" ShapeID="_x0000_i1218" DrawAspect="Content" ObjectID="_1690709392" r:id="rId305"/>
              </w:object>
            </w:r>
            <w:r>
              <w:rPr>
                <w:iCs/>
              </w:rPr>
              <w:t xml:space="preserve"> </w:t>
            </w:r>
            <w:r>
              <w:t xml:space="preserve">of serving cell </w:t>
            </w:r>
            <w:r w:rsidR="00FC6135">
              <w:rPr>
                <w:rFonts w:ascii="Times New Roman" w:hAnsi="Times New Roman"/>
                <w:iCs/>
                <w:noProof/>
                <w:position w:val="-6"/>
              </w:rPr>
              <w:object w:dxaOrig="152" w:dyaOrig="286" w14:anchorId="3CEA13B3">
                <v:shape id="_x0000_i1219" type="#_x0000_t75" alt="" style="width:7.15pt;height:14.25pt;mso-width-percent:0;mso-height-percent:0;mso-width-percent:0;mso-height-percent:0" o:ole="">
                  <v:imagedata r:id="rId35" o:title=""/>
                </v:shape>
                <o:OLEObject Type="Embed" ProgID="Equation.3" ShapeID="_x0000_i1219" DrawAspect="Content" ObjectID="_1690709393" r:id="rId306"/>
              </w:object>
            </w:r>
            <w:r>
              <w:t>.</w:t>
            </w:r>
          </w:p>
          <w:p w14:paraId="348ABBAD"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63574896" w14:textId="77777777" w:rsidR="006A653F" w:rsidRDefault="006A653F" w:rsidP="0098143D">
            <w:pPr>
              <w:rPr>
                <w:lang w:val="en-GB" w:eastAsia="zh-CN"/>
              </w:rPr>
            </w:pPr>
          </w:p>
        </w:tc>
      </w:tr>
    </w:tbl>
    <w:p w14:paraId="7E513ADC" w14:textId="77777777" w:rsidR="006A653F" w:rsidRDefault="006A653F" w:rsidP="0098143D">
      <w:pPr>
        <w:rPr>
          <w:lang w:val="en-GB" w:eastAsia="zh-CN"/>
        </w:rPr>
      </w:pPr>
    </w:p>
    <w:p w14:paraId="36811092" w14:textId="5F4E98DA" w:rsidR="0029590C" w:rsidRPr="0029590C" w:rsidRDefault="0029590C" w:rsidP="0029590C">
      <w:pPr>
        <w:pStyle w:val="Heading2"/>
        <w:rPr>
          <w:lang w:eastAsia="zh-CN"/>
        </w:rPr>
      </w:pPr>
      <w:r>
        <w:rPr>
          <w:lang w:eastAsia="zh-CN"/>
        </w:rPr>
        <w:t xml:space="preserve">Candidate TP#2 in R1-2107503 </w:t>
      </w:r>
    </w:p>
    <w:p w14:paraId="75653AF4" w14:textId="2C77C980" w:rsidR="006A653F" w:rsidRDefault="006A653F" w:rsidP="006A653F">
      <w:pPr>
        <w:rPr>
          <w:lang w:val="en-GB" w:eastAsia="zh-CN"/>
        </w:rPr>
      </w:pPr>
      <w:r>
        <w:rPr>
          <w:lang w:val="en-GB" w:eastAsia="zh-CN"/>
        </w:rPr>
        <w:t>In [3] (</w:t>
      </w:r>
      <w:r>
        <w:rPr>
          <w:lang w:eastAsia="zh-CN"/>
        </w:rPr>
        <w:t>R1-2107503</w:t>
      </w:r>
      <w:r>
        <w:rPr>
          <w:lang w:val="en-GB" w:eastAsia="zh-CN"/>
        </w:rPr>
        <w:t>), the following candidate TP is provided for PUSCH/PUCCH:</w:t>
      </w:r>
    </w:p>
    <w:p w14:paraId="0D4C0B2D" w14:textId="77777777" w:rsidR="006A653F" w:rsidRPr="006A653F" w:rsidRDefault="006A653F" w:rsidP="0098143D">
      <w:pPr>
        <w:rPr>
          <w:lang w:val="en-GB" w:eastAsia="zh-CN"/>
        </w:rPr>
      </w:pPr>
    </w:p>
    <w:tbl>
      <w:tblPr>
        <w:tblStyle w:val="TableGrid"/>
        <w:tblW w:w="0" w:type="auto"/>
        <w:tblLook w:val="04A0" w:firstRow="1" w:lastRow="0" w:firstColumn="1" w:lastColumn="0" w:noHBand="0" w:noVBand="1"/>
      </w:tblPr>
      <w:tblGrid>
        <w:gridCol w:w="9628"/>
      </w:tblGrid>
      <w:tr w:rsidR="006A653F" w14:paraId="78C4CE9F" w14:textId="77777777" w:rsidTr="006A653F">
        <w:tc>
          <w:tcPr>
            <w:tcW w:w="9628" w:type="dxa"/>
          </w:tcPr>
          <w:p w14:paraId="235D0ABE" w14:textId="77777777" w:rsidR="006A653F" w:rsidRPr="00B916EC" w:rsidRDefault="006A653F" w:rsidP="006A653F">
            <w:pPr>
              <w:pStyle w:val="Heading3"/>
              <w:numPr>
                <w:ilvl w:val="0"/>
                <w:numId w:val="0"/>
              </w:numPr>
              <w:ind w:left="720" w:hanging="720"/>
              <w:outlineLvl w:val="2"/>
            </w:pPr>
            <w:bookmarkStart w:id="18" w:name="_Ref500774487"/>
            <w:bookmarkStart w:id="19" w:name="_Toc517265034"/>
            <w:bookmarkStart w:id="20" w:name="_Ref497117847"/>
            <w:r w:rsidRPr="00B916EC">
              <w:t>7.1.1</w:t>
            </w:r>
            <w:r w:rsidRPr="00B916EC">
              <w:tab/>
              <w:t>UE behaviour</w:t>
            </w:r>
            <w:bookmarkEnd w:id="18"/>
            <w:bookmarkEnd w:id="19"/>
          </w:p>
          <w:bookmarkEnd w:id="20"/>
          <w:p w14:paraId="4371D338" w14:textId="77777777" w:rsidR="006A653F" w:rsidRDefault="006A653F" w:rsidP="006A653F">
            <w:pPr>
              <w:ind w:left="568" w:hanging="284"/>
              <w:jc w:val="center"/>
              <w:rPr>
                <w:color w:val="FF0000"/>
                <w:sz w:val="36"/>
              </w:rPr>
            </w:pPr>
            <w:r w:rsidRPr="001814BA">
              <w:rPr>
                <w:color w:val="FF0000"/>
                <w:sz w:val="36"/>
              </w:rPr>
              <w:t>&lt;Unchanged parts are omitted&gt;</w:t>
            </w:r>
          </w:p>
          <w:p w14:paraId="00C0EE07" w14:textId="77777777" w:rsidR="006A653F" w:rsidRDefault="006A653F" w:rsidP="006A653F">
            <w:pPr>
              <w:pStyle w:val="B1"/>
            </w:pPr>
            <w:r>
              <w:t xml:space="preserve">For the PUSCH power control adjustment state </w:t>
            </w:r>
            <w:r w:rsidR="00FC6135">
              <w:rPr>
                <w:rFonts w:ascii="Times New Roman" w:eastAsia="Times New Roman" w:hAnsi="Times New Roman"/>
                <w:noProof/>
                <w:position w:val="-12"/>
                <w:lang w:val="x-none"/>
              </w:rPr>
              <w:object w:dxaOrig="890" w:dyaOrig="300" w14:anchorId="3137A924">
                <v:shape id="_x0000_i1220" type="#_x0000_t75" alt="" style="width:45pt;height:15pt;mso-width-percent:0;mso-height-percent:0;mso-width-percent:0;mso-height-percent:0" o:ole="">
                  <v:imagedata r:id="rId23" o:title=""/>
                </v:shape>
                <o:OLEObject Type="Embed" ProgID="Equation.3" ShapeID="_x0000_i1220" DrawAspect="Content" ObjectID="_1690709394" r:id="rId307"/>
              </w:object>
            </w:r>
            <w:r>
              <w:t xml:space="preserve"> for active UL BWP </w:t>
            </w:r>
            <w:r w:rsidR="00FC6135">
              <w:rPr>
                <w:rFonts w:ascii="Times New Roman" w:eastAsia="Times New Roman" w:hAnsi="Times New Roman"/>
                <w:iCs/>
                <w:noProof/>
                <w:position w:val="-6"/>
                <w:lang w:val="x-none"/>
              </w:rPr>
              <w:object w:dxaOrig="150" w:dyaOrig="280" w14:anchorId="3F609BD3">
                <v:shape id="_x0000_i1221" type="#_x0000_t75" alt="" style="width:7.15pt;height:13.5pt;mso-width-percent:0;mso-height-percent:0;mso-width-percent:0;mso-height-percent:0" o:ole="">
                  <v:imagedata r:id="rId31" o:title=""/>
                </v:shape>
                <o:OLEObject Type="Embed" ProgID="Equation.3" ShapeID="_x0000_i1221" DrawAspect="Content" ObjectID="_1690709395" r:id="rId308"/>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7846CE02">
                <v:shape id="_x0000_i1222" type="#_x0000_t75" alt="" style="width:13.5pt;height:15pt;mso-width-percent:0;mso-height-percent:0;mso-width-percent:0;mso-height-percent:0" o:ole="">
                  <v:imagedata r:id="rId33" o:title=""/>
                </v:shape>
                <o:OLEObject Type="Embed" ProgID="Equation.3" ShapeID="_x0000_i1222" DrawAspect="Content" ObjectID="_1690709396" r:id="rId309"/>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4F5A1331">
                <v:shape id="_x0000_i1223" type="#_x0000_t75" alt="" style="width:9.75pt;height:12.75pt;mso-width-percent:0;mso-height-percent:0;mso-width-percent:0;mso-height-percent:0" o:ole="">
                  <v:imagedata r:id="rId35" o:title=""/>
                </v:shape>
                <o:OLEObject Type="Embed" ProgID="Equation.3" ShapeID="_x0000_i1223" DrawAspect="Content" ObjectID="_1690709397" r:id="rId310"/>
              </w:object>
            </w:r>
            <w:r>
              <w:t xml:space="preserve"> in PUSCH transmission occasion </w:t>
            </w:r>
            <w:r w:rsidR="00FC6135">
              <w:rPr>
                <w:rFonts w:ascii="Times New Roman" w:eastAsia="Times New Roman" w:hAnsi="Times New Roman"/>
                <w:noProof/>
                <w:position w:val="-6"/>
                <w:lang w:val="x-none"/>
              </w:rPr>
              <w:object w:dxaOrig="150" w:dyaOrig="290" w14:anchorId="4D9F315E">
                <v:shape id="_x0000_i1224" type="#_x0000_t75" alt="" style="width:7.15pt;height:15pt;mso-width-percent:0;mso-height-percent:0;mso-width-percent:0;mso-height-percent:0" o:ole="">
                  <v:imagedata r:id="rId37" o:title=""/>
                </v:shape>
                <o:OLEObject Type="Embed" ProgID="Equation.3" ShapeID="_x0000_i1224" DrawAspect="Content" ObjectID="_1690709398" r:id="rId311"/>
              </w:object>
            </w:r>
          </w:p>
          <w:p w14:paraId="04783E7D"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20" w14:anchorId="6F35B292">
                <v:shape id="_x0000_i1225" type="#_x0000_t75" alt="" style="width:64.9pt;height:15pt;mso-width-percent:0;mso-height-percent:0;mso-width-percent:0;mso-height-percent:0" o:ole="">
                  <v:imagedata r:id="rId312" o:title=""/>
                </v:shape>
                <o:OLEObject Type="Embed" ProgID="Equation.3" ShapeID="_x0000_i1225" DrawAspect="Content" ObjectID="_1690709399" r:id="rId313"/>
              </w:object>
            </w:r>
            <w:r>
              <w:t xml:space="preserve"> is a TPC command value included in a DCI format </w:t>
            </w:r>
            <w:r>
              <w:rPr>
                <w:iCs/>
              </w:rPr>
              <w:t>0_0 or DCI format 0_1</w:t>
            </w:r>
            <w:r>
              <w:t xml:space="preserve"> </w:t>
            </w:r>
            <w:r>
              <w:rPr>
                <w:iCs/>
              </w:rPr>
              <w:t xml:space="preserve">that schedules the PUSCH transmission </w:t>
            </w:r>
            <w:r>
              <w:t xml:space="preserve">occasion </w:t>
            </w:r>
            <w:r w:rsidR="00FC6135">
              <w:rPr>
                <w:rFonts w:ascii="Times New Roman" w:eastAsia="Times New Roman" w:hAnsi="Times New Roman"/>
                <w:noProof/>
                <w:position w:val="-6"/>
                <w:lang w:val="x-none"/>
              </w:rPr>
              <w:object w:dxaOrig="150" w:dyaOrig="290" w14:anchorId="7A10798E">
                <v:shape id="_x0000_i1226" type="#_x0000_t75" alt="" style="width:7.15pt;height:15pt;mso-width-percent:0;mso-height-percent:0;mso-width-percent:0;mso-height-percent:0" o:ole="">
                  <v:imagedata r:id="rId314" o:title=""/>
                </v:shape>
                <o:OLEObject Type="Embed" ProgID="Equation.3" ShapeID="_x0000_i1226" DrawAspect="Content" ObjectID="_1690709400" r:id="rId315"/>
              </w:object>
            </w:r>
            <w:r>
              <w:t xml:space="preserve"> </w:t>
            </w:r>
            <w:r>
              <w:rPr>
                <w:iCs/>
              </w:rPr>
              <w:t>on</w:t>
            </w:r>
            <w:r>
              <w:t xml:space="preserve"> active UL BWP </w:t>
            </w:r>
            <w:r w:rsidR="00FC6135">
              <w:rPr>
                <w:rFonts w:ascii="Times New Roman" w:eastAsia="Times New Roman" w:hAnsi="Times New Roman"/>
                <w:iCs/>
                <w:noProof/>
                <w:position w:val="-6"/>
                <w:lang w:val="x-none"/>
              </w:rPr>
              <w:object w:dxaOrig="150" w:dyaOrig="280" w14:anchorId="651439CA">
                <v:shape id="_x0000_i1227" type="#_x0000_t75" alt="" style="width:7.15pt;height:13.5pt;mso-width-percent:0;mso-height-percent:0;mso-width-percent:0;mso-height-percent:0" o:ole="">
                  <v:imagedata r:id="rId31" o:title=""/>
                </v:shape>
                <o:OLEObject Type="Embed" ProgID="Equation.3" ShapeID="_x0000_i1227" DrawAspect="Content" ObjectID="_1690709401" r:id="rId316"/>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53F9E84D">
                <v:shape id="_x0000_i1228" type="#_x0000_t75" alt="" style="width:13.5pt;height:15pt;mso-width-percent:0;mso-height-percent:0;mso-width-percent:0;mso-height-percent:0" o:ole="">
                  <v:imagedata r:id="rId33" o:title=""/>
                </v:shape>
                <o:OLEObject Type="Embed" ProgID="Equation.3" ShapeID="_x0000_i1228" DrawAspect="Content" ObjectID="_1690709402" r:id="rId317"/>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3551BDB8">
                <v:shape id="_x0000_i1229" type="#_x0000_t75" alt="" style="width:9.75pt;height:12.75pt;mso-width-percent:0;mso-height-percent:0;mso-width-percent:0;mso-height-percent:0" o:ole="">
                  <v:imagedata r:id="rId35" o:title=""/>
                </v:shape>
                <o:OLEObject Type="Embed" ProgID="Equation.3" ShapeID="_x0000_i1229" DrawAspect="Content" ObjectID="_1690709403" r:id="rId318"/>
              </w:object>
            </w:r>
            <w:r>
              <w:t xml:space="preserve"> or jointly coded with other TPC commands in a DCI format 2_2 with CRC scrambled by TPC-PUSCH-RNTI, as described in Clause 11.3</w:t>
            </w:r>
          </w:p>
          <w:p w14:paraId="140200E1" w14:textId="77777777" w:rsidR="006A653F" w:rsidRDefault="006A653F" w:rsidP="006A653F">
            <w:pPr>
              <w:pStyle w:val="B3"/>
              <w:rPr>
                <w:ins w:id="21" w:author="CH Hsieh (謝其軒)" w:date="2021-07-21T17:26:00Z"/>
              </w:rPr>
            </w:pPr>
            <w:r>
              <w:t>-</w:t>
            </w:r>
            <w:r>
              <w:tab/>
            </w:r>
            <w:r w:rsidR="00FC6135">
              <w:rPr>
                <w:rFonts w:ascii="Times New Roman" w:eastAsia="Times New Roman" w:hAnsi="Times New Roman"/>
                <w:noProof/>
                <w:position w:val="-10"/>
              </w:rPr>
              <w:object w:dxaOrig="740" w:dyaOrig="290" w14:anchorId="1BE81D54">
                <v:shape id="_x0000_i1230" type="#_x0000_t75" alt="" style="width:36.75pt;height:15pt;mso-width-percent:0;mso-height-percent:0;mso-width-percent:0;mso-height-percent:0" o:ole="">
                  <v:imagedata r:id="rId319" o:title=""/>
                </v:shape>
                <o:OLEObject Type="Embed" ProgID="Equation.3" ShapeID="_x0000_i1230" DrawAspect="Content" ObjectID="_1690709404" r:id="rId320"/>
              </w:object>
            </w:r>
            <w:r>
              <w:t xml:space="preserve"> if the UE is configured with </w:t>
            </w:r>
            <w:r>
              <w:rPr>
                <w:i/>
              </w:rPr>
              <w:t>twoPUSCH-PC-AdjustmentStates</w:t>
            </w:r>
            <w:r>
              <w:t xml:space="preserve"> and </w:t>
            </w:r>
            <w:r>
              <w:rPr>
                <w:noProof/>
                <w:position w:val="-6"/>
                <w:lang w:eastAsia="ko-KR"/>
              </w:rPr>
              <w:drawing>
                <wp:inline distT="0" distB="0" distL="0" distR="0" wp14:anchorId="38D6ABF8" wp14:editId="1E9014A0">
                  <wp:extent cx="279400" cy="173355"/>
                  <wp:effectExtent l="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t xml:space="preserve"> if the UE is not configured with </w:t>
            </w:r>
            <w:r>
              <w:rPr>
                <w:i/>
              </w:rPr>
              <w:t xml:space="preserve">twoPUSCH-PC-AdjustmentStates </w:t>
            </w:r>
            <w:r>
              <w:t>or if the PUSCH transmission is scheduled by a RAR UL grant as described in Clause 8.3</w:t>
            </w:r>
          </w:p>
          <w:p w14:paraId="2BE870F1" w14:textId="77777777" w:rsidR="006A653F" w:rsidRPr="00560A52" w:rsidRDefault="006A653F" w:rsidP="006A653F">
            <w:pPr>
              <w:pStyle w:val="B3"/>
            </w:pPr>
            <w:ins w:id="22" w:author="CH Hsieh (謝其軒)" w:date="2021-07-21T17:26:00Z">
              <w:r>
                <w:t>-</w:t>
              </w:r>
              <w:r>
                <w:tab/>
              </w:r>
            </w:ins>
            <w:ins w:id="23" w:author="CH Hsieh (謝其軒)" w:date="2021-07-21T17:34:00Z">
              <w:r>
                <w:t xml:space="preserve">For </w:t>
              </w:r>
            </w:ins>
            <w:ins w:id="24" w:author="CH Hsieh (謝其軒)" w:date="2021-07-21T17:43:00Z">
              <w:r>
                <w:t>each</w:t>
              </w:r>
            </w:ins>
            <m:oMath>
              <m:r>
                <w:ins w:id="25" w:author="CH Hsieh (謝其軒)" w:date="2021-07-21T17:43:00Z">
                  <m:rPr>
                    <m:sty m:val="p"/>
                  </m:rPr>
                  <w:rPr>
                    <w:rFonts w:ascii="Cambria Math" w:hAnsi="Cambria Math"/>
                  </w:rPr>
                  <m:t xml:space="preserve"> </m:t>
                </w:ins>
              </m:r>
              <m:r>
                <w:ins w:id="26" w:author="CH Hsieh (謝其軒)" w:date="2021-07-21T17:42:00Z">
                  <w:rPr>
                    <w:rFonts w:ascii="Cambria Math" w:hAnsi="Cambria Math"/>
                  </w:rPr>
                  <m:t>l</m:t>
                </w:ins>
              </m:r>
            </m:oMath>
            <w:ins w:id="27" w:author="CH Hsieh (謝其軒)" w:date="2021-07-21T17:34:00Z">
              <w:r>
                <w:t>, UE uses the same</w:t>
              </w:r>
            </w:ins>
            <w:ins w:id="28" w:author="CH Hsieh (謝其軒)" w:date="2021-07-21T17:41:00Z">
              <w:r>
                <w:t xml:space="preserve"> PUSCH power control adjustment state</w:t>
              </w:r>
            </w:ins>
            <w:ins w:id="29" w:author="CH Hsieh (謝其軒)" w:date="2021-08-04T18:37:00Z">
              <w:r>
                <w:t xml:space="preserve"> </w:t>
              </w:r>
            </w:ins>
            <w:ins w:id="30" w:author="CH Hsieh (謝其軒)" w:date="2021-08-04T18:37:00Z">
              <w:r w:rsidR="00FC6135">
                <w:rPr>
                  <w:rFonts w:ascii="Times New Roman" w:eastAsia="Times New Roman" w:hAnsi="Times New Roman"/>
                  <w:noProof/>
                  <w:position w:val="-12"/>
                  <w:lang w:val="x-none"/>
                </w:rPr>
                <w:object w:dxaOrig="890" w:dyaOrig="300" w14:anchorId="32B9DF0E">
                  <v:shape id="_x0000_i1231" type="#_x0000_t75" alt="" style="width:45pt;height:15pt;mso-width-percent:0;mso-height-percent:0;mso-width-percent:0;mso-height-percent:0" o:ole="">
                    <v:imagedata r:id="rId23" o:title=""/>
                  </v:shape>
                  <o:OLEObject Type="Embed" ProgID="Equation.3" ShapeID="_x0000_i1231" DrawAspect="Content" ObjectID="_1690709405" r:id="rId322"/>
                </w:object>
              </w:r>
            </w:ins>
            <w:ins w:id="31" w:author="CH Hsieh (謝其軒)" w:date="2021-08-04T18:37:00Z">
              <w:r>
                <w:rPr>
                  <w:rFonts w:ascii="Arial" w:hAnsi="Arial" w:cs="Arial"/>
                  <w:lang w:eastAsia="zh-TW"/>
                </w:rPr>
                <w:t xml:space="preserve"> </w:t>
              </w:r>
            </w:ins>
            <w:ins w:id="32" w:author="CH Hsieh (謝其軒)" w:date="2021-07-22T16:20:00Z">
              <w:r>
                <w:t xml:space="preserve"> before and</w:t>
              </w:r>
            </w:ins>
            <w:ins w:id="33" w:author="CH Hsieh (謝其軒)" w:date="2021-07-21T17:40:00Z">
              <w:r>
                <w:t xml:space="preserve"> </w:t>
              </w:r>
            </w:ins>
            <w:ins w:id="34" w:author="CH Hsieh (謝其軒)" w:date="2021-07-21T17:42:00Z">
              <w:r>
                <w:t>after UL BWP change</w:t>
              </w:r>
            </w:ins>
            <w:ins w:id="35" w:author="CH Hsieh (謝其軒)" w:date="2021-07-21T17:27:00Z">
              <w:r w:rsidRPr="00BD1933">
                <w:t>. A UE is not expected to maintain more than two PUSCH power control adjustment states per serving cell</w:t>
              </w:r>
            </w:ins>
          </w:p>
          <w:p w14:paraId="0F41A6C6" w14:textId="77777777" w:rsidR="006A653F" w:rsidRDefault="006A653F" w:rsidP="006A653F">
            <w:pPr>
              <w:ind w:left="568" w:hanging="284"/>
              <w:jc w:val="center"/>
              <w:rPr>
                <w:color w:val="FF0000"/>
                <w:sz w:val="36"/>
              </w:rPr>
            </w:pPr>
            <w:r w:rsidRPr="001814BA">
              <w:rPr>
                <w:color w:val="FF0000"/>
                <w:sz w:val="36"/>
              </w:rPr>
              <w:t>&lt;Unchanged parts are omitted&gt;</w:t>
            </w:r>
          </w:p>
          <w:p w14:paraId="12CD9CC3" w14:textId="77777777" w:rsidR="006A653F" w:rsidRPr="006A653F" w:rsidRDefault="006A653F" w:rsidP="006A653F">
            <w:pPr>
              <w:pStyle w:val="ListParagraph"/>
              <w:numPr>
                <w:ilvl w:val="0"/>
                <w:numId w:val="0"/>
              </w:numPr>
              <w:rPr>
                <w:b/>
                <w:bCs/>
                <w:szCs w:val="20"/>
                <w:highlight w:val="yellow"/>
              </w:rPr>
            </w:pPr>
          </w:p>
          <w:p w14:paraId="7503A55A" w14:textId="77777777" w:rsidR="006A653F" w:rsidRPr="00B916EC" w:rsidRDefault="006A653F" w:rsidP="006A653F">
            <w:pPr>
              <w:pStyle w:val="Heading3"/>
              <w:numPr>
                <w:ilvl w:val="0"/>
                <w:numId w:val="0"/>
              </w:numPr>
              <w:ind w:left="720" w:hanging="720"/>
              <w:outlineLvl w:val="2"/>
            </w:pPr>
            <w:r>
              <w:t>7.2</w:t>
            </w:r>
            <w:r w:rsidRPr="00B916EC">
              <w:t>.1</w:t>
            </w:r>
            <w:r w:rsidRPr="00B916EC">
              <w:tab/>
              <w:t>UE behaviour</w:t>
            </w:r>
          </w:p>
          <w:p w14:paraId="27EB5699" w14:textId="77777777" w:rsidR="006A653F" w:rsidRDefault="006A653F" w:rsidP="006A653F">
            <w:pPr>
              <w:ind w:left="568" w:hanging="284"/>
              <w:jc w:val="center"/>
              <w:rPr>
                <w:color w:val="FF0000"/>
                <w:sz w:val="36"/>
              </w:rPr>
            </w:pPr>
            <w:r w:rsidRPr="001814BA">
              <w:rPr>
                <w:color w:val="FF0000"/>
                <w:sz w:val="36"/>
              </w:rPr>
              <w:t>&lt;Unchanged parts are omitted&gt;</w:t>
            </w:r>
          </w:p>
          <w:p w14:paraId="0A65EA73" w14:textId="77777777" w:rsidR="006A653F" w:rsidRDefault="006A653F" w:rsidP="006A653F">
            <w:pPr>
              <w:pStyle w:val="B1"/>
              <w:rPr>
                <w:lang w:val="x-none"/>
              </w:rPr>
            </w:pPr>
            <w:r>
              <w:t xml:space="preserve">For the PUCCH power control adjustment state </w:t>
            </w:r>
            <w:r w:rsidR="00FC6135">
              <w:rPr>
                <w:rFonts w:ascii="Times New Roman" w:eastAsia="Times New Roman" w:hAnsi="Times New Roman"/>
                <w:noProof/>
                <w:position w:val="-12"/>
                <w:lang w:val="x-none"/>
              </w:rPr>
              <w:object w:dxaOrig="870" w:dyaOrig="340" w14:anchorId="1FAEF720">
                <v:shape id="_x0000_i1232" type="#_x0000_t75" alt="" style="width:44.25pt;height:16.9pt;mso-width-percent:0;mso-height-percent:0;mso-width-percent:0;mso-height-percent:0" o:ole="">
                  <v:imagedata r:id="rId323" o:title=""/>
                </v:shape>
                <o:OLEObject Type="Embed" ProgID="Equation.3" ShapeID="_x0000_i1232" DrawAspect="Content" ObjectID="_1690709406" r:id="rId324"/>
              </w:object>
            </w:r>
            <w:r>
              <w:t xml:space="preserve"> for active UL BWP </w:t>
            </w:r>
            <w:r w:rsidR="00FC6135">
              <w:rPr>
                <w:rFonts w:ascii="Times New Roman" w:eastAsia="Times New Roman" w:hAnsi="Times New Roman"/>
                <w:iCs/>
                <w:noProof/>
                <w:position w:val="-6"/>
                <w:lang w:val="x-none"/>
              </w:rPr>
              <w:object w:dxaOrig="150" w:dyaOrig="280" w14:anchorId="164B54B4">
                <v:shape id="_x0000_i1233" type="#_x0000_t75" alt="" style="width:7.15pt;height:13.5pt;mso-width-percent:0;mso-height-percent:0;mso-width-percent:0;mso-height-percent:0" o:ole="">
                  <v:imagedata r:id="rId31" o:title=""/>
                </v:shape>
                <o:OLEObject Type="Embed" ProgID="Equation.3" ShapeID="_x0000_i1233" DrawAspect="Content" ObjectID="_1690709407" r:id="rId325"/>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62FD3B34">
                <v:shape id="_x0000_i1234" type="#_x0000_t75" alt="" style="width:7.15pt;height:15pt;mso-width-percent:0;mso-height-percent:0;mso-width-percent:0;mso-height-percent:0" o:ole="">
                  <v:imagedata r:id="rId33" o:title=""/>
                </v:shape>
                <o:OLEObject Type="Embed" ProgID="Equation.3" ShapeID="_x0000_i1234" DrawAspect="Content" ObjectID="_1690709408" r:id="rId326"/>
              </w:object>
            </w:r>
            <w:r>
              <w:rPr>
                <w:iCs/>
              </w:rPr>
              <w:t xml:space="preserve"> </w:t>
            </w:r>
            <w:r>
              <w:t xml:space="preserve">of </w:t>
            </w:r>
            <w:r>
              <w:rPr>
                <w:rFonts w:eastAsia="MS Mincho"/>
              </w:rPr>
              <w:t xml:space="preserve">primary cell </w:t>
            </w:r>
            <w:r w:rsidR="00FC6135">
              <w:rPr>
                <w:rFonts w:ascii="Times New Roman" w:eastAsia="Times New Roman" w:hAnsi="Times New Roman"/>
                <w:iCs/>
                <w:noProof/>
                <w:position w:val="-6"/>
                <w:lang w:val="x-none"/>
              </w:rPr>
              <w:object w:dxaOrig="200" w:dyaOrig="250" w14:anchorId="27D5347A">
                <v:shape id="_x0000_i1235" type="#_x0000_t75" alt="" style="width:9.75pt;height:12.75pt;mso-width-percent:0;mso-height-percent:0;mso-width-percent:0;mso-height-percent:0" o:ole="">
                  <v:imagedata r:id="rId35" o:title=""/>
                </v:shape>
                <o:OLEObject Type="Embed" ProgID="Equation.3" ShapeID="_x0000_i1235" DrawAspect="Content" ObjectID="_1690709409" r:id="rId327"/>
              </w:object>
            </w:r>
            <w:r>
              <w:t xml:space="preserve"> and PUCCH transmission occasion </w:t>
            </w:r>
            <w:r w:rsidR="00FC6135">
              <w:rPr>
                <w:rFonts w:ascii="Times New Roman" w:eastAsia="Times New Roman" w:hAnsi="Times New Roman"/>
                <w:noProof/>
                <w:position w:val="-6"/>
                <w:lang w:val="x-none"/>
              </w:rPr>
              <w:object w:dxaOrig="150" w:dyaOrig="290" w14:anchorId="394AE617">
                <v:shape id="_x0000_i1236" type="#_x0000_t75" alt="" style="width:7.15pt;height:15pt;mso-width-percent:0;mso-height-percent:0;mso-width-percent:0;mso-height-percent:0" o:ole="">
                  <v:imagedata r:id="rId37" o:title=""/>
                </v:shape>
                <o:OLEObject Type="Embed" ProgID="Equation.3" ShapeID="_x0000_i1236" DrawAspect="Content" ObjectID="_1690709410" r:id="rId328"/>
              </w:object>
            </w:r>
          </w:p>
          <w:p w14:paraId="02E00078"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40" w14:anchorId="0969DBEC">
                <v:shape id="_x0000_i1237" type="#_x0000_t75" alt="" style="width:64.9pt;height:16.9pt;mso-width-percent:0;mso-height-percent:0;mso-width-percent:0;mso-height-percent:0" o:ole="">
                  <v:imagedata r:id="rId329" o:title=""/>
                </v:shape>
                <o:OLEObject Type="Embed" ProgID="Equation.3" ShapeID="_x0000_i1237" DrawAspect="Content" ObjectID="_1690709411" r:id="rId330"/>
              </w:object>
            </w:r>
            <w:r>
              <w:t xml:space="preserve"> is a TPC command value and is included in a DCI format 1_0 or DCI format 1_1 for active UL BWP </w:t>
            </w:r>
            <w:r w:rsidR="00FC6135">
              <w:rPr>
                <w:rFonts w:ascii="Times New Roman" w:eastAsia="Times New Roman" w:hAnsi="Times New Roman"/>
                <w:iCs/>
                <w:noProof/>
                <w:position w:val="-6"/>
                <w:lang w:val="x-none"/>
              </w:rPr>
              <w:object w:dxaOrig="150" w:dyaOrig="280" w14:anchorId="3D269EDD">
                <v:shape id="_x0000_i1238" type="#_x0000_t75" alt="" style="width:7.15pt;height:13.5pt;mso-width-percent:0;mso-height-percent:0;mso-width-percent:0;mso-height-percent:0" o:ole="">
                  <v:imagedata r:id="rId31" o:title=""/>
                </v:shape>
                <o:OLEObject Type="Embed" ProgID="Equation.3" ShapeID="_x0000_i1238" DrawAspect="Content" ObjectID="_1690709412" r:id="rId331"/>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0DA94B9F">
                <v:shape id="_x0000_i1239" type="#_x0000_t75" alt="" style="width:7.15pt;height:15pt;mso-width-percent:0;mso-height-percent:0;mso-width-percent:0;mso-height-percent:0" o:ole="">
                  <v:imagedata r:id="rId33" o:title=""/>
                </v:shape>
                <o:OLEObject Type="Embed" ProgID="Equation.3" ShapeID="_x0000_i1239" DrawAspect="Content" ObjectID="_1690709413" r:id="rId332"/>
              </w:object>
            </w:r>
            <w:r>
              <w:rPr>
                <w:iCs/>
              </w:rPr>
              <w:t xml:space="preserve"> </w:t>
            </w:r>
            <w:r>
              <w:t xml:space="preserve">of the primary cell </w:t>
            </w:r>
            <w:r w:rsidR="00FC6135">
              <w:rPr>
                <w:rFonts w:ascii="Times New Roman" w:eastAsia="Times New Roman" w:hAnsi="Times New Roman"/>
                <w:iCs/>
                <w:noProof/>
                <w:position w:val="-6"/>
                <w:lang w:val="x-none"/>
              </w:rPr>
              <w:object w:dxaOrig="200" w:dyaOrig="250" w14:anchorId="32C6C33E">
                <v:shape id="_x0000_i1240" type="#_x0000_t75" alt="" style="width:9.75pt;height:12.75pt;mso-width-percent:0;mso-height-percent:0;mso-width-percent:0;mso-height-percent:0" o:ole="">
                  <v:imagedata r:id="rId35" o:title=""/>
                </v:shape>
                <o:OLEObject Type="Embed" ProgID="Equation.3" ShapeID="_x0000_i1240" DrawAspect="Content" ObjectID="_1690709414" r:id="rId333"/>
              </w:object>
            </w:r>
            <w:r>
              <w:rPr>
                <w:iCs/>
              </w:rPr>
              <w:t xml:space="preserve"> </w:t>
            </w:r>
            <w:r>
              <w:t xml:space="preserve">that the UE detects for PUCCH transmission occasion </w:t>
            </w:r>
            <w:r w:rsidR="00FC6135">
              <w:rPr>
                <w:rFonts w:ascii="Times New Roman" w:eastAsia="Times New Roman" w:hAnsi="Times New Roman"/>
                <w:iCs/>
                <w:noProof/>
                <w:position w:val="-6"/>
                <w:lang w:val="x-none"/>
              </w:rPr>
              <w:object w:dxaOrig="150" w:dyaOrig="290" w14:anchorId="0E3CE902">
                <v:shape id="_x0000_i1241" type="#_x0000_t75" alt="" style="width:7.15pt;height:15pt;mso-width-percent:0;mso-height-percent:0;mso-width-percent:0;mso-height-percent:0" o:ole="">
                  <v:imagedata r:id="rId334" o:title=""/>
                </v:shape>
                <o:OLEObject Type="Embed" ProgID="Equation.3" ShapeID="_x0000_i1241" DrawAspect="Content" ObjectID="_1690709415" r:id="rId335"/>
              </w:object>
            </w:r>
            <w:r>
              <w:t xml:space="preserve"> or is jointly coded with other TPC commands in a DCI format 2_2 with CRC scrambled by TPC-PUCCH-RNTI [5, TS 38.212], as described in Clause 11.3</w:t>
            </w:r>
          </w:p>
          <w:p w14:paraId="667EA208" w14:textId="77777777" w:rsidR="006A653F" w:rsidRDefault="006A653F" w:rsidP="006A653F">
            <w:pPr>
              <w:ind w:left="1136" w:hanging="284"/>
              <w:rPr>
                <w:ins w:id="36" w:author="CH Hsieh (謝其軒)" w:date="2021-07-21T17:28:00Z"/>
                <w:i/>
              </w:rPr>
            </w:pPr>
            <w:r>
              <w:t>-</w:t>
            </w:r>
            <w:r>
              <w:tab/>
            </w:r>
            <w:r w:rsidR="00FC6135">
              <w:rPr>
                <w:rFonts w:ascii="Times New Roman" w:eastAsia="Times New Roman" w:hAnsi="Times New Roman"/>
                <w:noProof/>
                <w:position w:val="-10"/>
              </w:rPr>
              <w:object w:dxaOrig="740" w:dyaOrig="290" w14:anchorId="51C3B024">
                <v:shape id="_x0000_i1242" type="#_x0000_t75" alt="" style="width:36.75pt;height:15pt;mso-width-percent:0;mso-height-percent:0;mso-width-percent:0;mso-height-percent:0" o:ole="">
                  <v:imagedata r:id="rId319" o:title=""/>
                </v:shape>
                <o:OLEObject Type="Embed" ProgID="Equation.3" ShapeID="_x0000_i1242" DrawAspect="Content" ObjectID="_1690709416" r:id="rId336"/>
              </w:object>
            </w:r>
            <w:r>
              <w:t xml:space="preserve"> if the UE is provided </w:t>
            </w:r>
            <w:r>
              <w:rPr>
                <w:i/>
              </w:rPr>
              <w:t>twoPUCCH-PC-AdjustmentStates</w:t>
            </w:r>
            <w:r>
              <w:t xml:space="preserve"> </w:t>
            </w:r>
            <w:r>
              <w:rPr>
                <w:lang w:eastAsia="zh-CN"/>
              </w:rPr>
              <w:t xml:space="preserve">and </w:t>
            </w:r>
            <w:r>
              <w:rPr>
                <w:i/>
              </w:rPr>
              <w:t>PUCCH-SpatialRelationInfo</w:t>
            </w:r>
            <w:r>
              <w:t xml:space="preserve"> and </w:t>
            </w:r>
            <w:r>
              <w:rPr>
                <w:noProof/>
                <w:position w:val="-6"/>
                <w:lang w:eastAsia="ko-KR"/>
              </w:rPr>
              <w:drawing>
                <wp:inline distT="0" distB="0" distL="0" distR="0" wp14:anchorId="1873F533" wp14:editId="33926C69">
                  <wp:extent cx="274955" cy="1733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74955" cy="173355"/>
                          </a:xfrm>
                          <a:prstGeom prst="rect">
                            <a:avLst/>
                          </a:prstGeom>
                          <a:noFill/>
                          <a:ln>
                            <a:noFill/>
                          </a:ln>
                        </pic:spPr>
                      </pic:pic>
                    </a:graphicData>
                  </a:graphic>
                </wp:inline>
              </w:drawing>
            </w:r>
            <w:r>
              <w:t xml:space="preserve"> if the UE is not provided </w:t>
            </w:r>
            <w:r>
              <w:rPr>
                <w:i/>
              </w:rPr>
              <w:t>twoPUCCH-PC-AdjustmentStates</w:t>
            </w:r>
            <w:r>
              <w:t xml:space="preserve"> or </w:t>
            </w:r>
            <w:r>
              <w:rPr>
                <w:i/>
              </w:rPr>
              <w:t>PUCCH-SpatialRelationInfo</w:t>
            </w:r>
          </w:p>
          <w:p w14:paraId="231AEDB8" w14:textId="77777777" w:rsidR="006A653F" w:rsidRPr="00D75B72" w:rsidRDefault="006A653F" w:rsidP="006A653F">
            <w:pPr>
              <w:ind w:left="1136" w:hanging="284"/>
              <w:rPr>
                <w:rFonts w:eastAsia="DengXian"/>
              </w:rPr>
            </w:pPr>
            <w:ins w:id="37" w:author="CH Hsieh (謝其軒)" w:date="2021-07-21T17:28:00Z">
              <w:r>
                <w:t>-</w:t>
              </w:r>
              <w:r>
                <w:tab/>
              </w:r>
            </w:ins>
            <w:ins w:id="38" w:author="CH Hsieh (謝其軒)" w:date="2021-07-21T17:44:00Z">
              <w:r>
                <w:t>For each</w:t>
              </w:r>
            </w:ins>
            <m:oMath>
              <m:r>
                <w:ins w:id="39" w:author="CH Hsieh (謝其軒)" w:date="2021-07-21T17:44:00Z">
                  <m:rPr>
                    <m:sty m:val="p"/>
                  </m:rPr>
                  <w:rPr>
                    <w:rFonts w:ascii="Cambria Math" w:hAnsi="Cambria Math"/>
                  </w:rPr>
                  <m:t xml:space="preserve"> </m:t>
                </w:ins>
              </m:r>
              <m:r>
                <w:ins w:id="40" w:author="CH Hsieh (謝其軒)" w:date="2021-07-21T17:44:00Z">
                  <w:rPr>
                    <w:rFonts w:ascii="Cambria Math" w:hAnsi="Cambria Math"/>
                  </w:rPr>
                  <m:t>l</m:t>
                </w:ins>
              </m:r>
            </m:oMath>
            <w:ins w:id="41" w:author="CH Hsieh (謝其軒)" w:date="2021-07-21T17:44:00Z">
              <w:r>
                <w:t>, UE uses the same PUCCH power control adjustment state</w:t>
              </w:r>
            </w:ins>
            <w:ins w:id="42" w:author="CH Hsieh (謝其軒)" w:date="2021-08-04T18:37:00Z">
              <w:r>
                <w:t xml:space="preserve"> </w:t>
              </w:r>
            </w:ins>
            <w:ins w:id="43" w:author="CH Hsieh (謝其軒)" w:date="2021-08-04T18:37:00Z">
              <w:r w:rsidR="00FC6135">
                <w:rPr>
                  <w:rFonts w:ascii="Times New Roman" w:eastAsia="Times New Roman" w:hAnsi="Times New Roman"/>
                  <w:noProof/>
                  <w:position w:val="-12"/>
                  <w:lang w:val="x-none"/>
                </w:rPr>
                <w:object w:dxaOrig="870" w:dyaOrig="340" w14:anchorId="5B493AAE">
                  <v:shape id="_x0000_i1243" type="#_x0000_t75" alt="" style="width:44.25pt;height:16.9pt;mso-width-percent:0;mso-height-percent:0;mso-width-percent:0;mso-height-percent:0" o:ole="">
                    <v:imagedata r:id="rId323" o:title=""/>
                  </v:shape>
                  <o:OLEObject Type="Embed" ProgID="Equation.3" ShapeID="_x0000_i1243" DrawAspect="Content" ObjectID="_1690709417" r:id="rId337"/>
                </w:object>
              </w:r>
            </w:ins>
            <w:ins w:id="44" w:author="CH Hsieh (謝其軒)" w:date="2021-08-04T18:37:00Z">
              <w:r>
                <w:rPr>
                  <w:rFonts w:ascii="Arial" w:hAnsi="Arial" w:cs="Arial"/>
                  <w:lang w:eastAsia="zh-TW"/>
                </w:rPr>
                <w:t xml:space="preserve"> </w:t>
              </w:r>
            </w:ins>
            <w:ins w:id="45" w:author="CH Hsieh (謝其軒)" w:date="2021-07-21T17:44:00Z">
              <w:r>
                <w:t xml:space="preserve"> </w:t>
              </w:r>
            </w:ins>
            <w:ins w:id="46" w:author="CH Hsieh (謝其軒)" w:date="2021-07-22T16:20:00Z">
              <w:r>
                <w:t xml:space="preserve">before and </w:t>
              </w:r>
            </w:ins>
            <w:ins w:id="47" w:author="CH Hsieh (謝其軒)" w:date="2021-07-21T17:44:00Z">
              <w:r>
                <w:t>after UL BWP change</w:t>
              </w:r>
              <w:r w:rsidRPr="00BD1933">
                <w:t xml:space="preserve">. </w:t>
              </w:r>
            </w:ins>
            <w:ins w:id="48" w:author="CH Hsieh (謝其軒)" w:date="2021-07-21T17:28:00Z">
              <w:r w:rsidRPr="00BD1933">
                <w:t xml:space="preserve"> A UE is not expected to maintain more than two PUCCH power control adjustment states per serving cell</w:t>
              </w:r>
            </w:ins>
          </w:p>
          <w:p w14:paraId="5B1E6A08" w14:textId="77777777" w:rsidR="006A653F" w:rsidRDefault="006A653F" w:rsidP="006A653F">
            <w:pPr>
              <w:ind w:left="568" w:hanging="284"/>
              <w:jc w:val="center"/>
              <w:rPr>
                <w:color w:val="FF0000"/>
                <w:sz w:val="36"/>
              </w:rPr>
            </w:pPr>
            <w:r w:rsidRPr="001814BA">
              <w:rPr>
                <w:color w:val="FF0000"/>
                <w:sz w:val="36"/>
              </w:rPr>
              <w:t>&lt;Unchanged parts are omitted&gt;</w:t>
            </w:r>
          </w:p>
          <w:p w14:paraId="451604D9" w14:textId="77777777" w:rsidR="006A653F" w:rsidRDefault="006A653F" w:rsidP="00E166F2">
            <w:pPr>
              <w:rPr>
                <w:lang w:eastAsia="zh-CN"/>
              </w:rPr>
            </w:pPr>
          </w:p>
        </w:tc>
      </w:tr>
    </w:tbl>
    <w:p w14:paraId="12CA73B2" w14:textId="77777777" w:rsidR="0098143D" w:rsidRPr="00D33C79" w:rsidRDefault="0098143D" w:rsidP="00E166F2">
      <w:pPr>
        <w:rPr>
          <w:lang w:eastAsia="zh-CN"/>
        </w:rPr>
      </w:pPr>
    </w:p>
    <w:sectPr w:rsidR="0098143D" w:rsidRPr="00D33C79">
      <w:headerReference w:type="even" r:id="rId338"/>
      <w:headerReference w:type="default" r:id="rId339"/>
      <w:footerReference w:type="even" r:id="rId340"/>
      <w:footerReference w:type="default" r:id="rId341"/>
      <w:headerReference w:type="first" r:id="rId342"/>
      <w:footerReference w:type="first" r:id="rId343"/>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65A7" w14:textId="77777777" w:rsidR="00D9196F" w:rsidRDefault="00D9196F">
      <w:pPr>
        <w:spacing w:after="0"/>
      </w:pPr>
      <w:r>
        <w:separator/>
      </w:r>
    </w:p>
  </w:endnote>
  <w:endnote w:type="continuationSeparator" w:id="0">
    <w:p w14:paraId="2310BCB0" w14:textId="77777777" w:rsidR="00D9196F" w:rsidRDefault="00D919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SimHei"/>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A402" w14:textId="77777777" w:rsidR="00567292" w:rsidRDefault="00567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807E" w14:textId="77777777" w:rsidR="00567292" w:rsidRDefault="00567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9B76" w14:textId="7110B07E" w:rsidR="00567292" w:rsidRDefault="00567292">
    <w:pPr>
      <w:pStyle w:val="Footer"/>
      <w:ind w:right="360"/>
    </w:pPr>
    <w:r>
      <w:rPr>
        <w:rStyle w:val="PageNumber"/>
      </w:rPr>
      <w:fldChar w:fldCharType="begin"/>
    </w:r>
    <w:r>
      <w:rPr>
        <w:rStyle w:val="PageNumber"/>
      </w:rPr>
      <w:instrText xml:space="preserve"> PAGE </w:instrText>
    </w:r>
    <w:r>
      <w:rPr>
        <w:rStyle w:val="PageNumber"/>
      </w:rPr>
      <w:fldChar w:fldCharType="separate"/>
    </w:r>
    <w:r w:rsidR="00E67A9A">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67A9A">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A6E0" w14:textId="77777777" w:rsidR="00C83090" w:rsidRDefault="00C83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1C72" w14:textId="77777777" w:rsidR="00D9196F" w:rsidRDefault="00D9196F">
      <w:pPr>
        <w:spacing w:after="0"/>
      </w:pPr>
      <w:r>
        <w:separator/>
      </w:r>
    </w:p>
  </w:footnote>
  <w:footnote w:type="continuationSeparator" w:id="0">
    <w:p w14:paraId="5314EB68" w14:textId="77777777" w:rsidR="00D9196F" w:rsidRDefault="00D919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ACB8" w14:textId="77777777" w:rsidR="00567292" w:rsidRDefault="0056729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FE7B" w14:textId="77777777" w:rsidR="00C83090" w:rsidRDefault="00C83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31CD" w14:textId="77777777" w:rsidR="00C83090" w:rsidRDefault="00C83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31310B"/>
    <w:multiLevelType w:val="multilevel"/>
    <w:tmpl w:val="3231310B"/>
    <w:lvl w:ilvl="0">
      <w:start w:val="1"/>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FA4003E"/>
    <w:multiLevelType w:val="hybridMultilevel"/>
    <w:tmpl w:val="CE145936"/>
    <w:lvl w:ilvl="0" w:tplc="BCB64078">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15:restartNumberingAfterBreak="0">
    <w:nsid w:val="5EBA4171"/>
    <w:multiLevelType w:val="hybridMultilevel"/>
    <w:tmpl w:val="37E4AF14"/>
    <w:lvl w:ilvl="0" w:tplc="AD1455F0">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0"/>
  </w:num>
  <w:num w:numId="4">
    <w:abstractNumId w:val="11"/>
  </w:num>
  <w:num w:numId="5">
    <w:abstractNumId w:val="22"/>
  </w:num>
  <w:num w:numId="6">
    <w:abstractNumId w:val="19"/>
  </w:num>
  <w:num w:numId="7">
    <w:abstractNumId w:val="10"/>
  </w:num>
  <w:num w:numId="8">
    <w:abstractNumId w:val="21"/>
  </w:num>
  <w:num w:numId="9">
    <w:abstractNumId w:val="4"/>
  </w:num>
  <w:num w:numId="10">
    <w:abstractNumId w:val="2"/>
  </w:num>
  <w:num w:numId="11">
    <w:abstractNumId w:val="1"/>
  </w:num>
  <w:num w:numId="12">
    <w:abstractNumId w:val="12"/>
  </w:num>
  <w:num w:numId="13">
    <w:abstractNumId w:val="20"/>
  </w:num>
  <w:num w:numId="14">
    <w:abstractNumId w:val="20"/>
  </w:num>
  <w:num w:numId="15">
    <w:abstractNumId w:val="20"/>
  </w:num>
  <w:num w:numId="16">
    <w:abstractNumId w:val="17"/>
  </w:num>
  <w:num w:numId="17">
    <w:abstractNumId w:val="1"/>
  </w:num>
  <w:num w:numId="18">
    <w:abstractNumId w:val="1"/>
  </w:num>
  <w:num w:numId="19">
    <w:abstractNumId w:val="14"/>
  </w:num>
  <w:num w:numId="20">
    <w:abstractNumId w:val="13"/>
  </w:num>
  <w:num w:numId="21">
    <w:abstractNumId w:val="7"/>
  </w:num>
  <w:num w:numId="22">
    <w:abstractNumId w:val="5"/>
  </w:num>
  <w:num w:numId="23">
    <w:abstractNumId w:val="3"/>
  </w:num>
  <w:num w:numId="24">
    <w:abstractNumId w:val="0"/>
  </w:num>
  <w:num w:numId="25">
    <w:abstractNumId w:val="6"/>
  </w:num>
  <w:num w:numId="26">
    <w:abstractNumId w:val="15"/>
  </w:num>
  <w:num w:numId="27">
    <w:abstractNumId w:val="16"/>
  </w:num>
  <w:num w:numId="28">
    <w:abstractNumId w:val="18"/>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CH Hsieh (謝其軒)">
    <w15:presenceInfo w15:providerId="AD" w15:userId="S-1-5-21-1711831044-1024940897-1435325219-178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C76FD"/>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E7F5B"/>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258"/>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EC0"/>
    <w:rsid w:val="00162F82"/>
    <w:rsid w:val="001630E4"/>
    <w:rsid w:val="0016368F"/>
    <w:rsid w:val="001639BC"/>
    <w:rsid w:val="00163AFC"/>
    <w:rsid w:val="00163B00"/>
    <w:rsid w:val="00163C9A"/>
    <w:rsid w:val="00164646"/>
    <w:rsid w:val="001647FA"/>
    <w:rsid w:val="00164C2C"/>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5D1"/>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2E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205"/>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2BE"/>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90C"/>
    <w:rsid w:val="00295F1C"/>
    <w:rsid w:val="002960D8"/>
    <w:rsid w:val="0029660E"/>
    <w:rsid w:val="002966FA"/>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C90"/>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FCE"/>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7FF"/>
    <w:rsid w:val="002E2923"/>
    <w:rsid w:val="002E2A76"/>
    <w:rsid w:val="002E306D"/>
    <w:rsid w:val="002E3653"/>
    <w:rsid w:val="002E38B7"/>
    <w:rsid w:val="002E3DDC"/>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1F9"/>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45B"/>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893"/>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3D08"/>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B68"/>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EB4"/>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5B5"/>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924"/>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6E"/>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95"/>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16D"/>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45"/>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292"/>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903"/>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1B5"/>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5EB"/>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2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1C19"/>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C00"/>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5C0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47A7"/>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BA7"/>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47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5EFF"/>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081"/>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3D1"/>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015"/>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CAC"/>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5C3"/>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3E3"/>
    <w:rsid w:val="00A16510"/>
    <w:rsid w:val="00A1686F"/>
    <w:rsid w:val="00A17180"/>
    <w:rsid w:val="00A1731C"/>
    <w:rsid w:val="00A17345"/>
    <w:rsid w:val="00A17648"/>
    <w:rsid w:val="00A176C9"/>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AB8"/>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305"/>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93"/>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1C1"/>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6EE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BDE"/>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C31"/>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77E"/>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09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9E9"/>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E02"/>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BB3"/>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6F"/>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651"/>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67A9A"/>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A78"/>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84E"/>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3F6"/>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79B"/>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5C4"/>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0C0"/>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5C"/>
    <w:rsid w:val="00F849D7"/>
    <w:rsid w:val="00F84A2F"/>
    <w:rsid w:val="00F84BAB"/>
    <w:rsid w:val="00F850EB"/>
    <w:rsid w:val="00F852D1"/>
    <w:rsid w:val="00F855CB"/>
    <w:rsid w:val="00F85744"/>
    <w:rsid w:val="00F86165"/>
    <w:rsid w:val="00F862CA"/>
    <w:rsid w:val="00F863EB"/>
    <w:rsid w:val="00F86729"/>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576"/>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135"/>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eastAsia="SimSu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link w:val="DocumentMapChar"/>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link w:val="B3Char"/>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    o’i—Ž"/>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eastAsia="SimSun"/>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Normal"/>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Normal"/>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DocumentMapChar">
    <w:name w:val="Document Map Char"/>
    <w:link w:val="DocumentMap"/>
    <w:qFormat/>
    <w:rsid w:val="0029590C"/>
    <w:rPr>
      <w:rFonts w:ascii="Tahoma" w:eastAsia="SimSun" w:hAnsi="Tahoma"/>
      <w:shd w:val="clear" w:color="auto" w:fill="000080"/>
      <w:lang w:eastAsia="en-US"/>
    </w:rPr>
  </w:style>
  <w:style w:type="character" w:customStyle="1" w:styleId="BalloonTextChar">
    <w:name w:val="Balloon Text Char"/>
    <w:link w:val="BalloonText"/>
    <w:qFormat/>
    <w:rsid w:val="0029590C"/>
    <w:rPr>
      <w:rFonts w:ascii="Tahoma" w:eastAsia="SimSun" w:hAnsi="Tahoma" w:cs="Tahoma"/>
      <w:sz w:val="16"/>
      <w:szCs w:val="16"/>
      <w:lang w:eastAsia="en-US"/>
    </w:rPr>
  </w:style>
  <w:style w:type="character" w:customStyle="1" w:styleId="CommentSubjectChar">
    <w:name w:val="Comment Subject Char"/>
    <w:link w:val="CommentSubject"/>
    <w:qFormat/>
    <w:rsid w:val="0029590C"/>
    <w:rPr>
      <w:rFonts w:eastAsia="SimSun"/>
      <w:b/>
      <w:bCs/>
    </w:rPr>
  </w:style>
  <w:style w:type="character" w:customStyle="1" w:styleId="Heading6Char">
    <w:name w:val="Heading 6 Char"/>
    <w:link w:val="Heading6"/>
    <w:qFormat/>
    <w:rsid w:val="0029590C"/>
    <w:rPr>
      <w:rFonts w:ascii="Arial" w:eastAsia="SimSun" w:hAnsi="Arial"/>
      <w:lang w:val="en-GB" w:eastAsia="en-US"/>
    </w:rPr>
  </w:style>
  <w:style w:type="character" w:customStyle="1" w:styleId="Heading7Char">
    <w:name w:val="Heading 7 Char"/>
    <w:link w:val="Heading7"/>
    <w:qFormat/>
    <w:rsid w:val="0029590C"/>
    <w:rPr>
      <w:rFonts w:ascii="Arial" w:eastAsia="SimSun" w:hAnsi="Arial"/>
      <w:lang w:val="en-GB" w:eastAsia="en-US"/>
    </w:rPr>
  </w:style>
  <w:style w:type="character" w:customStyle="1" w:styleId="Heading8Char">
    <w:name w:val="Heading 8 Char"/>
    <w:link w:val="Heading8"/>
    <w:qFormat/>
    <w:rsid w:val="0029590C"/>
    <w:rPr>
      <w:rFonts w:ascii="Arial" w:eastAsia="SimSun" w:hAnsi="Arial"/>
      <w:sz w:val="36"/>
      <w:lang w:val="en-GB" w:eastAsia="en-US"/>
    </w:rPr>
  </w:style>
  <w:style w:type="character" w:customStyle="1" w:styleId="Heading9Char">
    <w:name w:val="Heading 9 Char"/>
    <w:link w:val="Heading9"/>
    <w:qFormat/>
    <w:rsid w:val="0029590C"/>
    <w:rPr>
      <w:rFonts w:ascii="Arial" w:eastAsia="SimSun" w:hAnsi="Arial"/>
      <w:sz w:val="36"/>
      <w:lang w:val="en-GB" w:eastAsia="en-US"/>
    </w:rPr>
  </w:style>
  <w:style w:type="character" w:customStyle="1" w:styleId="HeaderChar">
    <w:name w:val="Header Char"/>
    <w:link w:val="Header"/>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Normal"/>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Normal"/>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99" Type="http://schemas.openxmlformats.org/officeDocument/2006/relationships/oleObject" Target="embeddings/oleObject190.bin"/><Relationship Id="rId21" Type="http://schemas.openxmlformats.org/officeDocument/2006/relationships/image" Target="media/image4.wmf"/><Relationship Id="rId63" Type="http://schemas.openxmlformats.org/officeDocument/2006/relationships/image" Target="media/image22.wmf"/><Relationship Id="rId159" Type="http://schemas.openxmlformats.org/officeDocument/2006/relationships/image" Target="media/image51.wmf"/><Relationship Id="rId324" Type="http://schemas.openxmlformats.org/officeDocument/2006/relationships/oleObject" Target="embeddings/oleObject208.bin"/><Relationship Id="rId170" Type="http://schemas.openxmlformats.org/officeDocument/2006/relationships/image" Target="media/image53.wmf"/><Relationship Id="rId226" Type="http://schemas.openxmlformats.org/officeDocument/2006/relationships/image" Target="media/image72.wmf"/><Relationship Id="rId268" Type="http://schemas.openxmlformats.org/officeDocument/2006/relationships/oleObject" Target="embeddings/oleObject169.bin"/><Relationship Id="rId32" Type="http://schemas.openxmlformats.org/officeDocument/2006/relationships/oleObject" Target="embeddings/oleObject9.bin"/><Relationship Id="rId74" Type="http://schemas.openxmlformats.org/officeDocument/2006/relationships/image" Target="media/image25.wmf"/><Relationship Id="rId128" Type="http://schemas.openxmlformats.org/officeDocument/2006/relationships/oleObject" Target="embeddings/oleObject72.bin"/><Relationship Id="rId335" Type="http://schemas.openxmlformats.org/officeDocument/2006/relationships/oleObject" Target="embeddings/oleObject217.bin"/><Relationship Id="rId5" Type="http://schemas.openxmlformats.org/officeDocument/2006/relationships/customXml" Target="../customXml/item5.xml"/><Relationship Id="rId181" Type="http://schemas.openxmlformats.org/officeDocument/2006/relationships/oleObject" Target="embeddings/oleObject110.bin"/><Relationship Id="rId237" Type="http://schemas.openxmlformats.org/officeDocument/2006/relationships/oleObject" Target="embeddings/oleObject145.bin"/><Relationship Id="rId279" Type="http://schemas.openxmlformats.org/officeDocument/2006/relationships/oleObject" Target="embeddings/oleObject177.bin"/><Relationship Id="rId43" Type="http://schemas.openxmlformats.org/officeDocument/2006/relationships/image" Target="media/image14.wmf"/><Relationship Id="rId139" Type="http://schemas.openxmlformats.org/officeDocument/2006/relationships/oleObject" Target="embeddings/oleObject78.bin"/><Relationship Id="rId290" Type="http://schemas.openxmlformats.org/officeDocument/2006/relationships/oleObject" Target="embeddings/oleObject184.bin"/><Relationship Id="rId304" Type="http://schemas.openxmlformats.org/officeDocument/2006/relationships/oleObject" Target="embeddings/oleObject193.bin"/><Relationship Id="rId346" Type="http://schemas.openxmlformats.org/officeDocument/2006/relationships/theme" Target="theme/theme1.xml"/><Relationship Id="rId85" Type="http://schemas.openxmlformats.org/officeDocument/2006/relationships/image" Target="media/image27.wmf"/><Relationship Id="rId150" Type="http://schemas.openxmlformats.org/officeDocument/2006/relationships/oleObject" Target="embeddings/oleObject87.bin"/><Relationship Id="rId192" Type="http://schemas.openxmlformats.org/officeDocument/2006/relationships/oleObject" Target="embeddings/oleObject117.bin"/><Relationship Id="rId206" Type="http://schemas.openxmlformats.org/officeDocument/2006/relationships/oleObject" Target="embeddings/oleObject125.bin"/><Relationship Id="rId248" Type="http://schemas.openxmlformats.org/officeDocument/2006/relationships/oleObject" Target="embeddings/oleObject153.bin"/><Relationship Id="rId12" Type="http://schemas.openxmlformats.org/officeDocument/2006/relationships/endnotes" Target="endnotes.xml"/><Relationship Id="rId108" Type="http://schemas.openxmlformats.org/officeDocument/2006/relationships/oleObject" Target="embeddings/oleObject59.bin"/><Relationship Id="rId315" Type="http://schemas.openxmlformats.org/officeDocument/2006/relationships/oleObject" Target="embeddings/oleObject202.bin"/><Relationship Id="rId54" Type="http://schemas.openxmlformats.org/officeDocument/2006/relationships/oleObject" Target="embeddings/oleObject20.bin"/><Relationship Id="rId96" Type="http://schemas.openxmlformats.org/officeDocument/2006/relationships/oleObject" Target="embeddings/oleObject51.bin"/><Relationship Id="rId161" Type="http://schemas.openxmlformats.org/officeDocument/2006/relationships/image" Target="media/image52.wmf"/><Relationship Id="rId217" Type="http://schemas.openxmlformats.org/officeDocument/2006/relationships/oleObject" Target="embeddings/oleObject133.bin"/><Relationship Id="rId259" Type="http://schemas.openxmlformats.org/officeDocument/2006/relationships/oleObject" Target="embeddings/oleObject161.bin"/><Relationship Id="rId23" Type="http://schemas.openxmlformats.org/officeDocument/2006/relationships/image" Target="media/image5.wmf"/><Relationship Id="rId119" Type="http://schemas.openxmlformats.org/officeDocument/2006/relationships/oleObject" Target="embeddings/oleObject65.bin"/><Relationship Id="rId270" Type="http://schemas.openxmlformats.org/officeDocument/2006/relationships/image" Target="media/image85.wmf"/><Relationship Id="rId326" Type="http://schemas.openxmlformats.org/officeDocument/2006/relationships/oleObject" Target="embeddings/oleObject210.bin"/><Relationship Id="rId65" Type="http://schemas.openxmlformats.org/officeDocument/2006/relationships/oleObject" Target="embeddings/oleObject28.bin"/><Relationship Id="rId130" Type="http://schemas.openxmlformats.org/officeDocument/2006/relationships/image" Target="media/image42.wmf"/><Relationship Id="rId172" Type="http://schemas.openxmlformats.org/officeDocument/2006/relationships/image" Target="media/image54.wmf"/><Relationship Id="rId228" Type="http://schemas.openxmlformats.org/officeDocument/2006/relationships/image" Target="media/image73.wmf"/><Relationship Id="rId281" Type="http://schemas.openxmlformats.org/officeDocument/2006/relationships/oleObject" Target="embeddings/oleObject178.bin"/><Relationship Id="rId337" Type="http://schemas.openxmlformats.org/officeDocument/2006/relationships/oleObject" Target="embeddings/oleObject219.bin"/><Relationship Id="rId34" Type="http://schemas.openxmlformats.org/officeDocument/2006/relationships/oleObject" Target="embeddings/oleObject10.bin"/><Relationship Id="rId76" Type="http://schemas.openxmlformats.org/officeDocument/2006/relationships/image" Target="media/image26.wmf"/><Relationship Id="rId141" Type="http://schemas.openxmlformats.org/officeDocument/2006/relationships/image" Target="media/image47.wmf"/><Relationship Id="rId7" Type="http://schemas.openxmlformats.org/officeDocument/2006/relationships/numbering" Target="numbering.xml"/><Relationship Id="rId183" Type="http://schemas.openxmlformats.org/officeDocument/2006/relationships/oleObject" Target="embeddings/oleObject111.bin"/><Relationship Id="rId239" Type="http://schemas.openxmlformats.org/officeDocument/2006/relationships/oleObject" Target="embeddings/oleObject146.bin"/><Relationship Id="rId250" Type="http://schemas.openxmlformats.org/officeDocument/2006/relationships/image" Target="media/image81.wmf"/><Relationship Id="rId292" Type="http://schemas.openxmlformats.org/officeDocument/2006/relationships/oleObject" Target="embeddings/oleObject185.bin"/><Relationship Id="rId306" Type="http://schemas.openxmlformats.org/officeDocument/2006/relationships/oleObject" Target="embeddings/oleObject195.bin"/><Relationship Id="rId45" Type="http://schemas.openxmlformats.org/officeDocument/2006/relationships/image" Target="media/image15.wmf"/><Relationship Id="rId87" Type="http://schemas.openxmlformats.org/officeDocument/2006/relationships/image" Target="media/image28.wmf"/><Relationship Id="rId110" Type="http://schemas.openxmlformats.org/officeDocument/2006/relationships/oleObject" Target="embeddings/oleObject60.bin"/><Relationship Id="rId152" Type="http://schemas.openxmlformats.org/officeDocument/2006/relationships/oleObject" Target="embeddings/oleObject88.bin"/><Relationship Id="rId194" Type="http://schemas.openxmlformats.org/officeDocument/2006/relationships/oleObject" Target="embeddings/oleObject118.bin"/><Relationship Id="rId208" Type="http://schemas.openxmlformats.org/officeDocument/2006/relationships/oleObject" Target="embeddings/oleObject127.bin"/><Relationship Id="rId261" Type="http://schemas.openxmlformats.org/officeDocument/2006/relationships/oleObject" Target="embeddings/oleObject162.bin"/><Relationship Id="rId14" Type="http://schemas.openxmlformats.org/officeDocument/2006/relationships/hyperlink" Target="file:///D:\Documents\3GPP%20documents\RAN1\TSGR1_106-e\Docs\R1-2106537.zip" TargetMode="External"/><Relationship Id="rId35" Type="http://schemas.openxmlformats.org/officeDocument/2006/relationships/image" Target="media/image10.wmf"/><Relationship Id="rId56" Type="http://schemas.openxmlformats.org/officeDocument/2006/relationships/oleObject" Target="embeddings/oleObject22.bin"/><Relationship Id="rId77" Type="http://schemas.openxmlformats.org/officeDocument/2006/relationships/oleObject" Target="embeddings/oleObject36.bin"/><Relationship Id="rId100" Type="http://schemas.openxmlformats.org/officeDocument/2006/relationships/oleObject" Target="embeddings/oleObject54.bin"/><Relationship Id="rId282" Type="http://schemas.openxmlformats.org/officeDocument/2006/relationships/image" Target="media/image89.wmf"/><Relationship Id="rId317" Type="http://schemas.openxmlformats.org/officeDocument/2006/relationships/oleObject" Target="embeddings/oleObject204.bin"/><Relationship Id="rId338" Type="http://schemas.openxmlformats.org/officeDocument/2006/relationships/header" Target="header1.xml"/><Relationship Id="rId8" Type="http://schemas.openxmlformats.org/officeDocument/2006/relationships/styles" Target="styles.xml"/><Relationship Id="rId98" Type="http://schemas.openxmlformats.org/officeDocument/2006/relationships/oleObject" Target="embeddings/oleObject52.bin"/><Relationship Id="rId121" Type="http://schemas.openxmlformats.org/officeDocument/2006/relationships/oleObject" Target="embeddings/oleObject66.bin"/><Relationship Id="rId142" Type="http://schemas.openxmlformats.org/officeDocument/2006/relationships/oleObject" Target="embeddings/oleObject80.bin"/><Relationship Id="rId163" Type="http://schemas.openxmlformats.org/officeDocument/2006/relationships/oleObject" Target="embeddings/oleObject96.bin"/><Relationship Id="rId184" Type="http://schemas.openxmlformats.org/officeDocument/2006/relationships/image" Target="media/image58.wmf"/><Relationship Id="rId219" Type="http://schemas.openxmlformats.org/officeDocument/2006/relationships/image" Target="media/image70.wmf"/><Relationship Id="rId230" Type="http://schemas.openxmlformats.org/officeDocument/2006/relationships/image" Target="media/image74.wmf"/><Relationship Id="rId251" Type="http://schemas.openxmlformats.org/officeDocument/2006/relationships/oleObject" Target="embeddings/oleObject155.bin"/><Relationship Id="rId25" Type="http://schemas.openxmlformats.org/officeDocument/2006/relationships/oleObject" Target="embeddings/oleObject5.bin"/><Relationship Id="rId46" Type="http://schemas.openxmlformats.org/officeDocument/2006/relationships/oleObject" Target="embeddings/oleObject16.bin"/><Relationship Id="rId67" Type="http://schemas.openxmlformats.org/officeDocument/2006/relationships/image" Target="media/image23.wmf"/><Relationship Id="rId272" Type="http://schemas.openxmlformats.org/officeDocument/2006/relationships/image" Target="media/image86.wmf"/><Relationship Id="rId293" Type="http://schemas.openxmlformats.org/officeDocument/2006/relationships/image" Target="media/image93.wmf"/><Relationship Id="rId307" Type="http://schemas.openxmlformats.org/officeDocument/2006/relationships/oleObject" Target="embeddings/oleObject196.bin"/><Relationship Id="rId328" Type="http://schemas.openxmlformats.org/officeDocument/2006/relationships/oleObject" Target="embeddings/oleObject212.bin"/><Relationship Id="rId88" Type="http://schemas.openxmlformats.org/officeDocument/2006/relationships/oleObject" Target="embeddings/oleObject45.bin"/><Relationship Id="rId111" Type="http://schemas.openxmlformats.org/officeDocument/2006/relationships/image" Target="media/image36.wmf"/><Relationship Id="rId132" Type="http://schemas.openxmlformats.org/officeDocument/2006/relationships/image" Target="media/image43.wmf"/><Relationship Id="rId153" Type="http://schemas.openxmlformats.org/officeDocument/2006/relationships/oleObject" Target="embeddings/oleObject89.bin"/><Relationship Id="rId174" Type="http://schemas.openxmlformats.org/officeDocument/2006/relationships/image" Target="media/image55.wmf"/><Relationship Id="rId195" Type="http://schemas.openxmlformats.org/officeDocument/2006/relationships/image" Target="media/image62.wmf"/><Relationship Id="rId209" Type="http://schemas.openxmlformats.org/officeDocument/2006/relationships/oleObject" Target="embeddings/oleObject128.bin"/><Relationship Id="rId220" Type="http://schemas.openxmlformats.org/officeDocument/2006/relationships/oleObject" Target="embeddings/oleObject135.bin"/><Relationship Id="rId241" Type="http://schemas.openxmlformats.org/officeDocument/2006/relationships/oleObject" Target="embeddings/oleObject147.bin"/><Relationship Id="rId15" Type="http://schemas.openxmlformats.org/officeDocument/2006/relationships/hyperlink" Target="file:///D:\Documents\3GPP%20documents\RAN1\TSGR1_106-e\Docs\R1-2107503.zip" TargetMode="External"/><Relationship Id="rId36" Type="http://schemas.openxmlformats.org/officeDocument/2006/relationships/oleObject" Target="embeddings/oleObject11.bin"/><Relationship Id="rId57" Type="http://schemas.openxmlformats.org/officeDocument/2006/relationships/oleObject" Target="embeddings/oleObject23.bin"/><Relationship Id="rId262" Type="http://schemas.openxmlformats.org/officeDocument/2006/relationships/oleObject" Target="embeddings/oleObject163.bin"/><Relationship Id="rId283" Type="http://schemas.openxmlformats.org/officeDocument/2006/relationships/oleObject" Target="embeddings/oleObject179.bin"/><Relationship Id="rId318" Type="http://schemas.openxmlformats.org/officeDocument/2006/relationships/oleObject" Target="embeddings/oleObject205.bin"/><Relationship Id="rId339" Type="http://schemas.openxmlformats.org/officeDocument/2006/relationships/header" Target="header2.xml"/><Relationship Id="rId78" Type="http://schemas.openxmlformats.org/officeDocument/2006/relationships/oleObject" Target="embeddings/oleObject37.bin"/><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oleObject" Target="embeddings/oleObject67.bin"/><Relationship Id="rId143" Type="http://schemas.openxmlformats.org/officeDocument/2006/relationships/oleObject" Target="embeddings/oleObject81.bin"/><Relationship Id="rId164" Type="http://schemas.openxmlformats.org/officeDocument/2006/relationships/oleObject" Target="embeddings/oleObject97.bin"/><Relationship Id="rId185" Type="http://schemas.openxmlformats.org/officeDocument/2006/relationships/oleObject" Target="embeddings/oleObject112.bin"/><Relationship Id="rId9" Type="http://schemas.openxmlformats.org/officeDocument/2006/relationships/settings" Target="settings.xml"/><Relationship Id="rId210" Type="http://schemas.openxmlformats.org/officeDocument/2006/relationships/image" Target="media/image67.wmf"/><Relationship Id="rId26" Type="http://schemas.openxmlformats.org/officeDocument/2006/relationships/oleObject" Target="embeddings/oleObject6.bin"/><Relationship Id="rId231" Type="http://schemas.openxmlformats.org/officeDocument/2006/relationships/oleObject" Target="embeddings/oleObject142.bin"/><Relationship Id="rId252" Type="http://schemas.openxmlformats.org/officeDocument/2006/relationships/oleObject" Target="embeddings/oleObject156.bin"/><Relationship Id="rId273" Type="http://schemas.openxmlformats.org/officeDocument/2006/relationships/oleObject" Target="embeddings/oleObject172.bin"/><Relationship Id="rId294" Type="http://schemas.openxmlformats.org/officeDocument/2006/relationships/oleObject" Target="embeddings/oleObject186.bin"/><Relationship Id="rId308" Type="http://schemas.openxmlformats.org/officeDocument/2006/relationships/oleObject" Target="embeddings/oleObject197.bin"/><Relationship Id="rId329" Type="http://schemas.openxmlformats.org/officeDocument/2006/relationships/image" Target="media/image102.wmf"/><Relationship Id="rId47" Type="http://schemas.openxmlformats.org/officeDocument/2006/relationships/image" Target="media/image16.wmf"/><Relationship Id="rId68" Type="http://schemas.openxmlformats.org/officeDocument/2006/relationships/oleObject" Target="embeddings/oleObject30.bin"/><Relationship Id="rId89" Type="http://schemas.openxmlformats.org/officeDocument/2006/relationships/oleObject" Target="embeddings/oleObject46.bin"/><Relationship Id="rId112" Type="http://schemas.openxmlformats.org/officeDocument/2006/relationships/oleObject" Target="embeddings/oleObject61.bin"/><Relationship Id="rId133" Type="http://schemas.openxmlformats.org/officeDocument/2006/relationships/oleObject" Target="embeddings/oleObject75.bin"/><Relationship Id="rId154" Type="http://schemas.openxmlformats.org/officeDocument/2006/relationships/image" Target="media/image50.wmf"/><Relationship Id="rId175" Type="http://schemas.openxmlformats.org/officeDocument/2006/relationships/oleObject" Target="embeddings/oleObject105.bin"/><Relationship Id="rId340" Type="http://schemas.openxmlformats.org/officeDocument/2006/relationships/footer" Target="footer1.xml"/><Relationship Id="rId196" Type="http://schemas.openxmlformats.org/officeDocument/2006/relationships/oleObject" Target="embeddings/oleObject119.bin"/><Relationship Id="rId200" Type="http://schemas.openxmlformats.org/officeDocument/2006/relationships/image" Target="media/image64.wmf"/><Relationship Id="rId16" Type="http://schemas.openxmlformats.org/officeDocument/2006/relationships/image" Target="media/image1.png"/><Relationship Id="rId221" Type="http://schemas.openxmlformats.org/officeDocument/2006/relationships/image" Target="media/image71.wmf"/><Relationship Id="rId242" Type="http://schemas.openxmlformats.org/officeDocument/2006/relationships/oleObject" Target="embeddings/oleObject148.bin"/><Relationship Id="rId263" Type="http://schemas.openxmlformats.org/officeDocument/2006/relationships/oleObject" Target="embeddings/oleObject164.bin"/><Relationship Id="rId284" Type="http://schemas.openxmlformats.org/officeDocument/2006/relationships/image" Target="media/image90.wmf"/><Relationship Id="rId319" Type="http://schemas.openxmlformats.org/officeDocument/2006/relationships/image" Target="media/image99.wmf"/><Relationship Id="rId37" Type="http://schemas.openxmlformats.org/officeDocument/2006/relationships/image" Target="media/image11.wmf"/><Relationship Id="rId58" Type="http://schemas.openxmlformats.org/officeDocument/2006/relationships/oleObject" Target="embeddings/oleObject24.bin"/><Relationship Id="rId79" Type="http://schemas.openxmlformats.org/officeDocument/2006/relationships/oleObject" Target="embeddings/oleObject38.bin"/><Relationship Id="rId102" Type="http://schemas.openxmlformats.org/officeDocument/2006/relationships/image" Target="media/image32.wmf"/><Relationship Id="rId123" Type="http://schemas.openxmlformats.org/officeDocument/2006/relationships/image" Target="media/image41.wmf"/><Relationship Id="rId144" Type="http://schemas.openxmlformats.org/officeDocument/2006/relationships/oleObject" Target="embeddings/oleObject82.bin"/><Relationship Id="rId330" Type="http://schemas.openxmlformats.org/officeDocument/2006/relationships/oleObject" Target="embeddings/oleObject213.bin"/><Relationship Id="rId90" Type="http://schemas.openxmlformats.org/officeDocument/2006/relationships/oleObject" Target="embeddings/oleObject47.bin"/><Relationship Id="rId165" Type="http://schemas.openxmlformats.org/officeDocument/2006/relationships/oleObject" Target="embeddings/oleObject98.bin"/><Relationship Id="rId186" Type="http://schemas.openxmlformats.org/officeDocument/2006/relationships/image" Target="media/image59.wmf"/><Relationship Id="rId211" Type="http://schemas.openxmlformats.org/officeDocument/2006/relationships/oleObject" Target="embeddings/oleObject129.bin"/><Relationship Id="rId232" Type="http://schemas.openxmlformats.org/officeDocument/2006/relationships/image" Target="media/image75.wmf"/><Relationship Id="rId253" Type="http://schemas.openxmlformats.org/officeDocument/2006/relationships/image" Target="media/image82.wmf"/><Relationship Id="rId274" Type="http://schemas.openxmlformats.org/officeDocument/2006/relationships/oleObject" Target="embeddings/oleObject173.bin"/><Relationship Id="rId295" Type="http://schemas.openxmlformats.org/officeDocument/2006/relationships/image" Target="media/image94.wmf"/><Relationship Id="rId309" Type="http://schemas.openxmlformats.org/officeDocument/2006/relationships/oleObject" Target="embeddings/oleObject198.bin"/><Relationship Id="rId27" Type="http://schemas.openxmlformats.org/officeDocument/2006/relationships/image" Target="media/image6.wmf"/><Relationship Id="rId48" Type="http://schemas.openxmlformats.org/officeDocument/2006/relationships/oleObject" Target="embeddings/oleObject17.bin"/><Relationship Id="rId69" Type="http://schemas.openxmlformats.org/officeDocument/2006/relationships/oleObject" Target="embeddings/oleObject31.bin"/><Relationship Id="rId113" Type="http://schemas.openxmlformats.org/officeDocument/2006/relationships/image" Target="media/image37.wmf"/><Relationship Id="rId134" Type="http://schemas.openxmlformats.org/officeDocument/2006/relationships/image" Target="media/image44.wmf"/><Relationship Id="rId320" Type="http://schemas.openxmlformats.org/officeDocument/2006/relationships/oleObject" Target="embeddings/oleObject206.bin"/><Relationship Id="rId80" Type="http://schemas.openxmlformats.org/officeDocument/2006/relationships/oleObject" Target="embeddings/oleObject39.bin"/><Relationship Id="rId155" Type="http://schemas.openxmlformats.org/officeDocument/2006/relationships/oleObject" Target="embeddings/oleObject90.bin"/><Relationship Id="rId176" Type="http://schemas.openxmlformats.org/officeDocument/2006/relationships/oleObject" Target="embeddings/oleObject106.bin"/><Relationship Id="rId197" Type="http://schemas.openxmlformats.org/officeDocument/2006/relationships/oleObject" Target="embeddings/oleObject120.bin"/><Relationship Id="rId341" Type="http://schemas.openxmlformats.org/officeDocument/2006/relationships/footer" Target="footer2.xml"/><Relationship Id="rId201" Type="http://schemas.openxmlformats.org/officeDocument/2006/relationships/oleObject" Target="embeddings/oleObject122.bin"/><Relationship Id="rId222" Type="http://schemas.openxmlformats.org/officeDocument/2006/relationships/oleObject" Target="embeddings/oleObject136.bin"/><Relationship Id="rId243" Type="http://schemas.openxmlformats.org/officeDocument/2006/relationships/oleObject" Target="embeddings/oleObject149.bin"/><Relationship Id="rId264" Type="http://schemas.openxmlformats.org/officeDocument/2006/relationships/oleObject" Target="embeddings/oleObject165.bin"/><Relationship Id="rId285" Type="http://schemas.openxmlformats.org/officeDocument/2006/relationships/oleObject" Target="embeddings/oleObject180.bin"/><Relationship Id="rId17" Type="http://schemas.openxmlformats.org/officeDocument/2006/relationships/image" Target="media/image2.wmf"/><Relationship Id="rId38" Type="http://schemas.openxmlformats.org/officeDocument/2006/relationships/oleObject" Target="embeddings/oleObject12.bin"/><Relationship Id="rId59" Type="http://schemas.openxmlformats.org/officeDocument/2006/relationships/image" Target="media/image20.wmf"/><Relationship Id="rId103" Type="http://schemas.openxmlformats.org/officeDocument/2006/relationships/oleObject" Target="embeddings/oleObject56.bin"/><Relationship Id="rId124" Type="http://schemas.openxmlformats.org/officeDocument/2006/relationships/oleObject" Target="embeddings/oleObject68.bin"/><Relationship Id="rId310" Type="http://schemas.openxmlformats.org/officeDocument/2006/relationships/oleObject" Target="embeddings/oleObject199.bin"/><Relationship Id="rId70" Type="http://schemas.openxmlformats.org/officeDocument/2006/relationships/oleObject" Target="embeddings/oleObject32.bin"/><Relationship Id="rId91" Type="http://schemas.openxmlformats.org/officeDocument/2006/relationships/oleObject" Target="embeddings/oleObject48.bin"/><Relationship Id="rId145" Type="http://schemas.openxmlformats.org/officeDocument/2006/relationships/oleObject" Target="embeddings/oleObject83.bin"/><Relationship Id="rId166" Type="http://schemas.openxmlformats.org/officeDocument/2006/relationships/oleObject" Target="embeddings/oleObject99.bin"/><Relationship Id="rId187" Type="http://schemas.openxmlformats.org/officeDocument/2006/relationships/oleObject" Target="embeddings/oleObject113.bin"/><Relationship Id="rId331" Type="http://schemas.openxmlformats.org/officeDocument/2006/relationships/oleObject" Target="embeddings/oleObject214.bin"/><Relationship Id="rId1" Type="http://schemas.openxmlformats.org/officeDocument/2006/relationships/customXml" Target="../customXml/item1.xml"/><Relationship Id="rId212" Type="http://schemas.openxmlformats.org/officeDocument/2006/relationships/image" Target="media/image68.wmf"/><Relationship Id="rId233" Type="http://schemas.openxmlformats.org/officeDocument/2006/relationships/oleObject" Target="embeddings/oleObject143.bin"/><Relationship Id="rId254" Type="http://schemas.openxmlformats.org/officeDocument/2006/relationships/oleObject" Target="embeddings/oleObject157.bin"/><Relationship Id="rId28" Type="http://schemas.openxmlformats.org/officeDocument/2006/relationships/oleObject" Target="embeddings/oleObject7.bin"/><Relationship Id="rId49" Type="http://schemas.openxmlformats.org/officeDocument/2006/relationships/image" Target="media/image17.wmf"/><Relationship Id="rId114" Type="http://schemas.openxmlformats.org/officeDocument/2006/relationships/oleObject" Target="embeddings/oleObject62.bin"/><Relationship Id="rId275" Type="http://schemas.openxmlformats.org/officeDocument/2006/relationships/oleObject" Target="embeddings/oleObject174.bin"/><Relationship Id="rId296" Type="http://schemas.openxmlformats.org/officeDocument/2006/relationships/oleObject" Target="embeddings/oleObject187.bin"/><Relationship Id="rId300" Type="http://schemas.openxmlformats.org/officeDocument/2006/relationships/image" Target="media/image95.wmf"/><Relationship Id="rId60" Type="http://schemas.openxmlformats.org/officeDocument/2006/relationships/oleObject" Target="embeddings/oleObject25.bin"/><Relationship Id="rId81" Type="http://schemas.openxmlformats.org/officeDocument/2006/relationships/oleObject" Target="embeddings/oleObject40.bin"/><Relationship Id="rId135" Type="http://schemas.openxmlformats.org/officeDocument/2006/relationships/oleObject" Target="embeddings/oleObject76.bin"/><Relationship Id="rId156" Type="http://schemas.openxmlformats.org/officeDocument/2006/relationships/oleObject" Target="embeddings/oleObject91.bin"/><Relationship Id="rId177" Type="http://schemas.openxmlformats.org/officeDocument/2006/relationships/oleObject" Target="embeddings/oleObject107.bin"/><Relationship Id="rId198" Type="http://schemas.openxmlformats.org/officeDocument/2006/relationships/image" Target="media/image63.wmf"/><Relationship Id="rId321" Type="http://schemas.openxmlformats.org/officeDocument/2006/relationships/image" Target="media/image100.wmf"/><Relationship Id="rId342" Type="http://schemas.openxmlformats.org/officeDocument/2006/relationships/header" Target="header3.xml"/><Relationship Id="rId202" Type="http://schemas.openxmlformats.org/officeDocument/2006/relationships/image" Target="media/image65.wmf"/><Relationship Id="rId223" Type="http://schemas.openxmlformats.org/officeDocument/2006/relationships/oleObject" Target="embeddings/oleObject137.bin"/><Relationship Id="rId244" Type="http://schemas.openxmlformats.org/officeDocument/2006/relationships/oleObject" Target="embeddings/oleObject150.bin"/><Relationship Id="rId18" Type="http://schemas.openxmlformats.org/officeDocument/2006/relationships/oleObject" Target="embeddings/oleObject1.bin"/><Relationship Id="rId39" Type="http://schemas.openxmlformats.org/officeDocument/2006/relationships/image" Target="media/image12.wmf"/><Relationship Id="rId265" Type="http://schemas.openxmlformats.org/officeDocument/2006/relationships/oleObject" Target="embeddings/oleObject166.bin"/><Relationship Id="rId286" Type="http://schemas.openxmlformats.org/officeDocument/2006/relationships/image" Target="media/image91.wmf"/><Relationship Id="rId50" Type="http://schemas.openxmlformats.org/officeDocument/2006/relationships/oleObject" Target="embeddings/oleObject18.bin"/><Relationship Id="rId104" Type="http://schemas.openxmlformats.org/officeDocument/2006/relationships/image" Target="media/image33.wmf"/><Relationship Id="rId125" Type="http://schemas.openxmlformats.org/officeDocument/2006/relationships/oleObject" Target="embeddings/oleObject69.bin"/><Relationship Id="rId146" Type="http://schemas.openxmlformats.org/officeDocument/2006/relationships/oleObject" Target="embeddings/oleObject84.bin"/><Relationship Id="rId167" Type="http://schemas.openxmlformats.org/officeDocument/2006/relationships/oleObject" Target="embeddings/oleObject100.bin"/><Relationship Id="rId188" Type="http://schemas.openxmlformats.org/officeDocument/2006/relationships/oleObject" Target="embeddings/oleObject114.bin"/><Relationship Id="rId311" Type="http://schemas.openxmlformats.org/officeDocument/2006/relationships/oleObject" Target="embeddings/oleObject200.bin"/><Relationship Id="rId332" Type="http://schemas.openxmlformats.org/officeDocument/2006/relationships/oleObject" Target="embeddings/oleObject215.bin"/><Relationship Id="rId71" Type="http://schemas.openxmlformats.org/officeDocument/2006/relationships/oleObject" Target="embeddings/oleObject33.bin"/><Relationship Id="rId92" Type="http://schemas.openxmlformats.org/officeDocument/2006/relationships/oleObject" Target="embeddings/oleObject49.bin"/><Relationship Id="rId213" Type="http://schemas.openxmlformats.org/officeDocument/2006/relationships/oleObject" Target="embeddings/oleObject130.bin"/><Relationship Id="rId234" Type="http://schemas.openxmlformats.org/officeDocument/2006/relationships/image" Target="media/image76.wmf"/><Relationship Id="rId2" Type="http://schemas.openxmlformats.org/officeDocument/2006/relationships/customXml" Target="../customXml/item2.xml"/><Relationship Id="rId29" Type="http://schemas.openxmlformats.org/officeDocument/2006/relationships/image" Target="media/image7.wmf"/><Relationship Id="rId255" Type="http://schemas.openxmlformats.org/officeDocument/2006/relationships/oleObject" Target="embeddings/oleObject158.bin"/><Relationship Id="rId276" Type="http://schemas.openxmlformats.org/officeDocument/2006/relationships/oleObject" Target="embeddings/oleObject175.bin"/><Relationship Id="rId297" Type="http://schemas.openxmlformats.org/officeDocument/2006/relationships/oleObject" Target="embeddings/oleObject188.bin"/><Relationship Id="rId40" Type="http://schemas.openxmlformats.org/officeDocument/2006/relationships/oleObject" Target="embeddings/oleObject13.bin"/><Relationship Id="rId115" Type="http://schemas.openxmlformats.org/officeDocument/2006/relationships/image" Target="media/image38.wmf"/><Relationship Id="rId136" Type="http://schemas.openxmlformats.org/officeDocument/2006/relationships/image" Target="media/image45.wmf"/><Relationship Id="rId157" Type="http://schemas.openxmlformats.org/officeDocument/2006/relationships/oleObject" Target="embeddings/oleObject92.bin"/><Relationship Id="rId178" Type="http://schemas.openxmlformats.org/officeDocument/2006/relationships/oleObject" Target="embeddings/oleObject108.bin"/><Relationship Id="rId301" Type="http://schemas.openxmlformats.org/officeDocument/2006/relationships/oleObject" Target="embeddings/oleObject191.bin"/><Relationship Id="rId322" Type="http://schemas.openxmlformats.org/officeDocument/2006/relationships/oleObject" Target="embeddings/oleObject207.bin"/><Relationship Id="rId343" Type="http://schemas.openxmlformats.org/officeDocument/2006/relationships/footer" Target="footer3.xml"/><Relationship Id="rId61" Type="http://schemas.openxmlformats.org/officeDocument/2006/relationships/image" Target="media/image21.wmf"/><Relationship Id="rId82" Type="http://schemas.openxmlformats.org/officeDocument/2006/relationships/oleObject" Target="embeddings/oleObject41.bin"/><Relationship Id="rId199" Type="http://schemas.openxmlformats.org/officeDocument/2006/relationships/oleObject" Target="embeddings/oleObject121.bin"/><Relationship Id="rId203" Type="http://schemas.openxmlformats.org/officeDocument/2006/relationships/oleObject" Target="embeddings/oleObject123.bin"/><Relationship Id="rId19" Type="http://schemas.openxmlformats.org/officeDocument/2006/relationships/image" Target="media/image3.wmf"/><Relationship Id="rId224" Type="http://schemas.openxmlformats.org/officeDocument/2006/relationships/oleObject" Target="embeddings/oleObject138.bin"/><Relationship Id="rId245" Type="http://schemas.openxmlformats.org/officeDocument/2006/relationships/oleObject" Target="embeddings/oleObject151.bin"/><Relationship Id="rId266" Type="http://schemas.openxmlformats.org/officeDocument/2006/relationships/oleObject" Target="embeddings/oleObject167.bin"/><Relationship Id="rId287" Type="http://schemas.openxmlformats.org/officeDocument/2006/relationships/oleObject" Target="embeddings/oleObject181.bin"/><Relationship Id="rId30" Type="http://schemas.openxmlformats.org/officeDocument/2006/relationships/oleObject" Target="embeddings/oleObject8.bin"/><Relationship Id="rId105" Type="http://schemas.openxmlformats.org/officeDocument/2006/relationships/oleObject" Target="embeddings/oleObject57.bin"/><Relationship Id="rId126" Type="http://schemas.openxmlformats.org/officeDocument/2006/relationships/oleObject" Target="embeddings/oleObject70.bin"/><Relationship Id="rId147" Type="http://schemas.openxmlformats.org/officeDocument/2006/relationships/oleObject" Target="embeddings/oleObject85.bin"/><Relationship Id="rId168" Type="http://schemas.openxmlformats.org/officeDocument/2006/relationships/oleObject" Target="embeddings/oleObject101.bin"/><Relationship Id="rId312" Type="http://schemas.openxmlformats.org/officeDocument/2006/relationships/image" Target="media/image97.wmf"/><Relationship Id="rId333" Type="http://schemas.openxmlformats.org/officeDocument/2006/relationships/oleObject" Target="embeddings/oleObject216.bin"/><Relationship Id="rId51" Type="http://schemas.openxmlformats.org/officeDocument/2006/relationships/image" Target="media/image18.wmf"/><Relationship Id="rId72" Type="http://schemas.openxmlformats.org/officeDocument/2006/relationships/image" Target="media/image24.wmf"/><Relationship Id="rId93" Type="http://schemas.openxmlformats.org/officeDocument/2006/relationships/image" Target="media/image29.wmf"/><Relationship Id="rId189" Type="http://schemas.openxmlformats.org/officeDocument/2006/relationships/oleObject" Target="embeddings/oleObject115.bin"/><Relationship Id="rId3" Type="http://schemas.openxmlformats.org/officeDocument/2006/relationships/customXml" Target="../customXml/item3.xml"/><Relationship Id="rId214" Type="http://schemas.openxmlformats.org/officeDocument/2006/relationships/image" Target="media/image69.wmf"/><Relationship Id="rId235" Type="http://schemas.openxmlformats.org/officeDocument/2006/relationships/oleObject" Target="embeddings/oleObject144.bin"/><Relationship Id="rId256" Type="http://schemas.openxmlformats.org/officeDocument/2006/relationships/oleObject" Target="embeddings/oleObject159.bin"/><Relationship Id="rId277" Type="http://schemas.openxmlformats.org/officeDocument/2006/relationships/oleObject" Target="embeddings/oleObject176.bin"/><Relationship Id="rId298" Type="http://schemas.openxmlformats.org/officeDocument/2006/relationships/oleObject" Target="embeddings/oleObject189.bin"/><Relationship Id="rId116" Type="http://schemas.openxmlformats.org/officeDocument/2006/relationships/oleObject" Target="embeddings/oleObject63.bin"/><Relationship Id="rId137" Type="http://schemas.openxmlformats.org/officeDocument/2006/relationships/oleObject" Target="embeddings/oleObject77.bin"/><Relationship Id="rId158" Type="http://schemas.openxmlformats.org/officeDocument/2006/relationships/oleObject" Target="embeddings/oleObject93.bin"/><Relationship Id="rId302" Type="http://schemas.openxmlformats.org/officeDocument/2006/relationships/image" Target="media/image96.wmf"/><Relationship Id="rId323" Type="http://schemas.openxmlformats.org/officeDocument/2006/relationships/image" Target="media/image101.wmf"/><Relationship Id="rId344" Type="http://schemas.openxmlformats.org/officeDocument/2006/relationships/fontTable" Target="fontTable.xml"/><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6.bin"/><Relationship Id="rId83" Type="http://schemas.openxmlformats.org/officeDocument/2006/relationships/oleObject" Target="embeddings/oleObject42.bin"/><Relationship Id="rId179" Type="http://schemas.openxmlformats.org/officeDocument/2006/relationships/oleObject" Target="embeddings/oleObject109.bin"/><Relationship Id="rId190" Type="http://schemas.openxmlformats.org/officeDocument/2006/relationships/oleObject" Target="embeddings/oleObject116.bin"/><Relationship Id="rId204" Type="http://schemas.openxmlformats.org/officeDocument/2006/relationships/oleObject" Target="embeddings/oleObject124.bin"/><Relationship Id="rId225" Type="http://schemas.openxmlformats.org/officeDocument/2006/relationships/oleObject" Target="embeddings/oleObject139.bin"/><Relationship Id="rId246" Type="http://schemas.openxmlformats.org/officeDocument/2006/relationships/oleObject" Target="embeddings/oleObject152.bin"/><Relationship Id="rId267" Type="http://schemas.openxmlformats.org/officeDocument/2006/relationships/oleObject" Target="embeddings/oleObject168.bin"/><Relationship Id="rId288" Type="http://schemas.openxmlformats.org/officeDocument/2006/relationships/oleObject" Target="embeddings/oleObject182.bin"/><Relationship Id="rId106" Type="http://schemas.openxmlformats.org/officeDocument/2006/relationships/image" Target="media/image34.wmf"/><Relationship Id="rId127" Type="http://schemas.openxmlformats.org/officeDocument/2006/relationships/oleObject" Target="embeddings/oleObject71.bin"/><Relationship Id="rId313" Type="http://schemas.openxmlformats.org/officeDocument/2006/relationships/oleObject" Target="embeddings/oleObject201.bin"/><Relationship Id="rId10" Type="http://schemas.openxmlformats.org/officeDocument/2006/relationships/webSettings" Target="webSettings.xml"/><Relationship Id="rId31" Type="http://schemas.openxmlformats.org/officeDocument/2006/relationships/image" Target="media/image8.wmf"/><Relationship Id="rId52" Type="http://schemas.openxmlformats.org/officeDocument/2006/relationships/oleObject" Target="embeddings/oleObject19.bin"/><Relationship Id="rId73" Type="http://schemas.openxmlformats.org/officeDocument/2006/relationships/oleObject" Target="embeddings/oleObject34.bin"/><Relationship Id="rId94" Type="http://schemas.openxmlformats.org/officeDocument/2006/relationships/oleObject" Target="embeddings/oleObject50.bin"/><Relationship Id="rId148" Type="http://schemas.openxmlformats.org/officeDocument/2006/relationships/image" Target="media/image48.wmf"/><Relationship Id="rId169" Type="http://schemas.openxmlformats.org/officeDocument/2006/relationships/oleObject" Target="embeddings/oleObject102.bin"/><Relationship Id="rId334" Type="http://schemas.openxmlformats.org/officeDocument/2006/relationships/image" Target="media/image103.wmf"/><Relationship Id="rId4" Type="http://schemas.openxmlformats.org/officeDocument/2006/relationships/customXml" Target="../customXml/item4.xml"/><Relationship Id="rId180" Type="http://schemas.openxmlformats.org/officeDocument/2006/relationships/image" Target="media/image56.wmf"/><Relationship Id="rId215" Type="http://schemas.openxmlformats.org/officeDocument/2006/relationships/oleObject" Target="embeddings/oleObject131.bin"/><Relationship Id="rId236" Type="http://schemas.openxmlformats.org/officeDocument/2006/relationships/image" Target="media/image77.wmf"/><Relationship Id="rId257" Type="http://schemas.openxmlformats.org/officeDocument/2006/relationships/oleObject" Target="embeddings/oleObject160.bin"/><Relationship Id="rId278" Type="http://schemas.openxmlformats.org/officeDocument/2006/relationships/image" Target="media/image87.wmf"/><Relationship Id="rId303" Type="http://schemas.openxmlformats.org/officeDocument/2006/relationships/oleObject" Target="embeddings/oleObject192.bin"/><Relationship Id="rId42" Type="http://schemas.openxmlformats.org/officeDocument/2006/relationships/oleObject" Target="embeddings/oleObject14.bin"/><Relationship Id="rId84" Type="http://schemas.openxmlformats.org/officeDocument/2006/relationships/oleObject" Target="embeddings/oleObject43.bin"/><Relationship Id="rId138" Type="http://schemas.openxmlformats.org/officeDocument/2006/relationships/image" Target="media/image46.wmf"/><Relationship Id="rId345" Type="http://schemas.microsoft.com/office/2011/relationships/people" Target="people.xml"/><Relationship Id="rId191" Type="http://schemas.openxmlformats.org/officeDocument/2006/relationships/image" Target="media/image60.wmf"/><Relationship Id="rId205" Type="http://schemas.openxmlformats.org/officeDocument/2006/relationships/image" Target="media/image66.wmf"/><Relationship Id="rId247" Type="http://schemas.openxmlformats.org/officeDocument/2006/relationships/image" Target="media/image80.wmf"/><Relationship Id="rId107" Type="http://schemas.openxmlformats.org/officeDocument/2006/relationships/oleObject" Target="embeddings/oleObject58.bin"/><Relationship Id="rId289" Type="http://schemas.openxmlformats.org/officeDocument/2006/relationships/oleObject" Target="embeddings/oleObject183.bin"/><Relationship Id="rId11" Type="http://schemas.openxmlformats.org/officeDocument/2006/relationships/footnotes" Target="footnotes.xml"/><Relationship Id="rId53" Type="http://schemas.openxmlformats.org/officeDocument/2006/relationships/image" Target="media/image19.wmf"/><Relationship Id="rId149" Type="http://schemas.openxmlformats.org/officeDocument/2006/relationships/oleObject" Target="embeddings/oleObject86.bin"/><Relationship Id="rId314" Type="http://schemas.openxmlformats.org/officeDocument/2006/relationships/image" Target="media/image98.wmf"/><Relationship Id="rId95" Type="http://schemas.openxmlformats.org/officeDocument/2006/relationships/image" Target="media/image30.wmf"/><Relationship Id="rId160" Type="http://schemas.openxmlformats.org/officeDocument/2006/relationships/oleObject" Target="embeddings/oleObject94.bin"/><Relationship Id="rId216" Type="http://schemas.openxmlformats.org/officeDocument/2006/relationships/oleObject" Target="embeddings/oleObject132.bin"/><Relationship Id="rId258" Type="http://schemas.openxmlformats.org/officeDocument/2006/relationships/image" Target="media/image83.wmf"/><Relationship Id="rId22" Type="http://schemas.openxmlformats.org/officeDocument/2006/relationships/oleObject" Target="embeddings/oleObject3.bin"/><Relationship Id="rId64" Type="http://schemas.openxmlformats.org/officeDocument/2006/relationships/oleObject" Target="embeddings/oleObject27.bin"/><Relationship Id="rId118" Type="http://schemas.openxmlformats.org/officeDocument/2006/relationships/image" Target="media/image39.wmf"/><Relationship Id="rId325" Type="http://schemas.openxmlformats.org/officeDocument/2006/relationships/oleObject" Target="embeddings/oleObject209.bin"/><Relationship Id="rId171" Type="http://schemas.openxmlformats.org/officeDocument/2006/relationships/oleObject" Target="embeddings/oleObject103.bin"/><Relationship Id="rId227" Type="http://schemas.openxmlformats.org/officeDocument/2006/relationships/oleObject" Target="embeddings/oleObject140.bin"/><Relationship Id="rId269" Type="http://schemas.openxmlformats.org/officeDocument/2006/relationships/oleObject" Target="embeddings/oleObject170.bin"/><Relationship Id="rId33" Type="http://schemas.openxmlformats.org/officeDocument/2006/relationships/image" Target="media/image9.wmf"/><Relationship Id="rId129" Type="http://schemas.openxmlformats.org/officeDocument/2006/relationships/oleObject" Target="embeddings/oleObject73.bin"/><Relationship Id="rId280" Type="http://schemas.openxmlformats.org/officeDocument/2006/relationships/image" Target="media/image88.wmf"/><Relationship Id="rId336" Type="http://schemas.openxmlformats.org/officeDocument/2006/relationships/oleObject" Target="embeddings/oleObject218.bin"/><Relationship Id="rId75" Type="http://schemas.openxmlformats.org/officeDocument/2006/relationships/oleObject" Target="embeddings/oleObject35.bin"/><Relationship Id="rId140" Type="http://schemas.openxmlformats.org/officeDocument/2006/relationships/oleObject" Target="embeddings/oleObject79.bin"/><Relationship Id="rId182" Type="http://schemas.openxmlformats.org/officeDocument/2006/relationships/image" Target="media/image57.wmf"/><Relationship Id="rId6" Type="http://schemas.openxmlformats.org/officeDocument/2006/relationships/customXml" Target="../customXml/item6.xml"/><Relationship Id="rId238" Type="http://schemas.openxmlformats.org/officeDocument/2006/relationships/image" Target="media/image78.wmf"/><Relationship Id="rId291" Type="http://schemas.openxmlformats.org/officeDocument/2006/relationships/image" Target="media/image92.wmf"/><Relationship Id="rId305" Type="http://schemas.openxmlformats.org/officeDocument/2006/relationships/oleObject" Target="embeddings/oleObject194.bin"/><Relationship Id="rId44" Type="http://schemas.openxmlformats.org/officeDocument/2006/relationships/oleObject" Target="embeddings/oleObject15.bin"/><Relationship Id="rId86" Type="http://schemas.openxmlformats.org/officeDocument/2006/relationships/oleObject" Target="embeddings/oleObject44.bin"/><Relationship Id="rId151" Type="http://schemas.openxmlformats.org/officeDocument/2006/relationships/image" Target="media/image49.wmf"/><Relationship Id="rId193" Type="http://schemas.openxmlformats.org/officeDocument/2006/relationships/image" Target="media/image61.wmf"/><Relationship Id="rId207" Type="http://schemas.openxmlformats.org/officeDocument/2006/relationships/oleObject" Target="embeddings/oleObject126.bin"/><Relationship Id="rId249" Type="http://schemas.openxmlformats.org/officeDocument/2006/relationships/oleObject" Target="embeddings/oleObject154.bin"/><Relationship Id="rId13" Type="http://schemas.openxmlformats.org/officeDocument/2006/relationships/hyperlink" Target="file:///D:\Documents\3GPP%20documents\RAN1\TSGR1_106-e\Docs\R1-2106536.zip" TargetMode="External"/><Relationship Id="rId109" Type="http://schemas.openxmlformats.org/officeDocument/2006/relationships/image" Target="media/image35.wmf"/><Relationship Id="rId260" Type="http://schemas.openxmlformats.org/officeDocument/2006/relationships/image" Target="media/image84.wmf"/><Relationship Id="rId316" Type="http://schemas.openxmlformats.org/officeDocument/2006/relationships/oleObject" Target="embeddings/oleObject203.bin"/><Relationship Id="rId55" Type="http://schemas.openxmlformats.org/officeDocument/2006/relationships/oleObject" Target="embeddings/oleObject21.bin"/><Relationship Id="rId97" Type="http://schemas.openxmlformats.org/officeDocument/2006/relationships/image" Target="media/image31.wmf"/><Relationship Id="rId120" Type="http://schemas.openxmlformats.org/officeDocument/2006/relationships/image" Target="media/image40.wmf"/><Relationship Id="rId162" Type="http://schemas.openxmlformats.org/officeDocument/2006/relationships/oleObject" Target="embeddings/oleObject95.bin"/><Relationship Id="rId218" Type="http://schemas.openxmlformats.org/officeDocument/2006/relationships/oleObject" Target="embeddings/oleObject134.bin"/><Relationship Id="rId271" Type="http://schemas.openxmlformats.org/officeDocument/2006/relationships/oleObject" Target="embeddings/oleObject171.bin"/><Relationship Id="rId24" Type="http://schemas.openxmlformats.org/officeDocument/2006/relationships/oleObject" Target="embeddings/oleObject4.bin"/><Relationship Id="rId66" Type="http://schemas.openxmlformats.org/officeDocument/2006/relationships/oleObject" Target="embeddings/oleObject29.bin"/><Relationship Id="rId131" Type="http://schemas.openxmlformats.org/officeDocument/2006/relationships/oleObject" Target="embeddings/oleObject74.bin"/><Relationship Id="rId327" Type="http://schemas.openxmlformats.org/officeDocument/2006/relationships/oleObject" Target="embeddings/oleObject211.bin"/><Relationship Id="rId173" Type="http://schemas.openxmlformats.org/officeDocument/2006/relationships/oleObject" Target="embeddings/oleObject104.bin"/><Relationship Id="rId229" Type="http://schemas.openxmlformats.org/officeDocument/2006/relationships/oleObject" Target="embeddings/oleObject141.bin"/><Relationship Id="rId240" Type="http://schemas.openxmlformats.org/officeDocument/2006/relationships/image" Target="media/image7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6.xml><?xml version="1.0" encoding="utf-8"?>
<ds:datastoreItem xmlns:ds="http://schemas.openxmlformats.org/officeDocument/2006/customXml" ds:itemID="{95BAA949-0906-4A66-81BF-22D7255F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10</Pages>
  <Words>3868</Words>
  <Characters>22048</Characters>
  <Application>Microsoft Office Word</Application>
  <DocSecurity>0</DocSecurity>
  <Lines>183</Lines>
  <Paragraphs>51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ZTE Corporation</Company>
  <LinksUpToDate>false</LinksUpToDate>
  <CharactersWithSpaces>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Weimin Xiao</cp:lastModifiedBy>
  <cp:revision>5</cp:revision>
  <cp:lastPrinted>2018-04-07T03:05:00Z</cp:lastPrinted>
  <dcterms:created xsi:type="dcterms:W3CDTF">2021-08-17T12:33:00Z</dcterms:created>
  <dcterms:modified xsi:type="dcterms:W3CDTF">2021-08-17T17:20:00Z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1597589481</vt:lpwstr>
  </property>
</Properties>
</file>