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541745" w:rsidP="00A25974">
            <w:pPr>
              <w:snapToGrid w:val="0"/>
              <w:spacing w:before="0" w:after="60"/>
              <w:rPr>
                <w:lang w:eastAsia="x-none"/>
              </w:rPr>
            </w:pPr>
            <w:hyperlink r:id="rId13" w:history="1">
              <w:r w:rsidR="00A25974">
                <w:rPr>
                  <w:rStyle w:val="Hyperlink"/>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541745" w:rsidP="00A25974">
            <w:pPr>
              <w:snapToGrid w:val="0"/>
              <w:spacing w:before="0" w:after="60"/>
              <w:rPr>
                <w:lang w:eastAsia="x-none"/>
              </w:rPr>
            </w:pPr>
            <w:hyperlink r:id="rId14" w:history="1">
              <w:r w:rsidR="00A25974">
                <w:rPr>
                  <w:rStyle w:val="Hyperlink"/>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541745" w:rsidP="00A25974">
            <w:pPr>
              <w:snapToGrid w:val="0"/>
              <w:spacing w:before="0" w:after="60"/>
              <w:rPr>
                <w:lang w:eastAsia="x-none"/>
              </w:rPr>
            </w:pPr>
            <w:hyperlink r:id="rId15" w:history="1">
              <w:r w:rsidR="00A25974">
                <w:rPr>
                  <w:rStyle w:val="Hyperlink"/>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power control parameters, such as parameters for open loop power control (</w:t>
      </w:r>
      <w:proofErr w:type="gramStart"/>
      <w:r>
        <w:rPr>
          <w:rFonts w:eastAsia="Microsoft YaHei" w:hint="eastAsia"/>
        </w:rPr>
        <w:t>e.g.</w:t>
      </w:r>
      <w:proofErr w:type="gramEnd"/>
      <w:r>
        <w:rPr>
          <w:rFonts w:eastAsia="Microsoft YaHei" w:hint="eastAsia"/>
        </w:rPr>
        <w:t xml:space="preserve">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w:t>
      </w:r>
      <w:proofErr w:type="spellStart"/>
      <w:proofErr w:type="gramStart"/>
      <w:r w:rsidRPr="001236F9">
        <w:t>i,l</w:t>
      </w:r>
      <w:proofErr w:type="spellEnd"/>
      <w:proofErr w:type="gram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proofErr w:type="gramStart"/>
      <w:r w:rsidRPr="005D7754">
        <w:rPr>
          <w:i/>
          <w:iCs/>
        </w:rPr>
        <w:t>P</w:t>
      </w:r>
      <w:r w:rsidRPr="005D7754">
        <w:rPr>
          <w:vertAlign w:val="subscript"/>
        </w:rPr>
        <w:t>cmax,c</w:t>
      </w:r>
      <w:proofErr w:type="spellEnd"/>
      <w:proofErr w:type="gramEnd"/>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ko-KR"/>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w:t>
      </w:r>
      <w:proofErr w:type="gramStart"/>
      <w:r w:rsidR="00773470">
        <w:rPr>
          <w:rFonts w:eastAsia="Microsoft YaHei"/>
        </w:rPr>
        <w:t>agreement, and</w:t>
      </w:r>
      <w:proofErr w:type="gramEnd"/>
      <w:r w:rsidR="00773470">
        <w:rPr>
          <w:rFonts w:eastAsia="Microsoft YaHei"/>
        </w:rPr>
        <w:t xml:space="preserve">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ListParagraph"/>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pt;height:16.7pt;mso-width-percent:0;mso-height-percent:0;mso-width-percent:0;mso-height-percent:0" o:ole="">
            <v:imagedata r:id="rId17" o:title=""/>
          </v:shape>
          <o:OLEObject Type="Embed" ProgID="Equation.3" ShapeID="_x0000_i1025" DrawAspect="Content" ObjectID="_1690691464" r:id="rId18"/>
        </w:object>
      </w:r>
      <w:r w:rsidR="005D1441">
        <w:rPr>
          <w:rFonts w:hint="eastAsia"/>
          <w:lang w:eastAsia="zh-CN"/>
        </w:rPr>
        <w:t>/</w:t>
      </w:r>
      <w:r w:rsidR="00FC6135" w:rsidRPr="00753B1D">
        <w:rPr>
          <w:noProof/>
          <w:position w:val="-14"/>
        </w:rPr>
        <w:object w:dxaOrig="900" w:dyaOrig="340" w14:anchorId="42BA69E6">
          <v:shape id="_x0000_i1026" type="#_x0000_t75" alt="" style="width:45.15pt;height:16.7pt;mso-width-percent:0;mso-height-percent:0;mso-width-percent:0;mso-height-percent:0" o:ole="">
            <v:imagedata r:id="rId19" o:title=""/>
          </v:shape>
          <o:OLEObject Type="Embed" ProgID="Equation.3" ShapeID="_x0000_i1026" DrawAspect="Content" ObjectID="_1690691465" r:id="rId20"/>
        </w:object>
      </w:r>
      <w:r w:rsidR="005D1441">
        <w:t>/</w:t>
      </w:r>
      <w:r w:rsidR="00FC6135" w:rsidRPr="00753B1D">
        <w:rPr>
          <w:noProof/>
          <w:position w:val="-14"/>
        </w:rPr>
        <w:object w:dxaOrig="720" w:dyaOrig="340" w14:anchorId="047D635E">
          <v:shape id="_x0000_i1027" type="#_x0000_t75" alt="" style="width:36.6pt;height:16.7pt;mso-width-percent:0;mso-height-percent:0;mso-width-percent:0;mso-height-percent:0" o:ole="">
            <v:imagedata r:id="rId21" o:title=""/>
          </v:shape>
          <o:OLEObject Type="Embed" ProgID="Equation.3" ShapeID="_x0000_i1027" DrawAspect="Content" ObjectID="_1690691466"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ListParagraph"/>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w:t>
            </w:r>
            <w:proofErr w:type="gramStart"/>
            <w:r>
              <w:rPr>
                <w:lang w:eastAsia="zh-CN"/>
              </w:rPr>
              <w:t>So</w:t>
            </w:r>
            <w:proofErr w:type="gramEnd"/>
            <w:r>
              <w:rPr>
                <w:lang w:eastAsia="zh-CN"/>
              </w:rPr>
              <w:t xml:space="preserve">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w:t>
            </w:r>
            <w:proofErr w:type="spellStart"/>
            <w:r>
              <w:rPr>
                <w:lang w:eastAsia="zh-CN"/>
              </w:rPr>
              <w:t>Futurewei’s</w:t>
            </w:r>
            <w:proofErr w:type="spellEnd"/>
            <w:r>
              <w:rPr>
                <w:lang w:eastAsia="zh-CN"/>
              </w:rPr>
              <w:t xml:space="preserve">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w:t>
            </w:r>
            <w:proofErr w:type="spellStart"/>
            <w:r>
              <w:rPr>
                <w:lang w:eastAsia="zh-CN"/>
              </w:rPr>
              <w:t>intend</w:t>
            </w:r>
            <w:proofErr w:type="spellEnd"/>
            <w:r>
              <w:rPr>
                <w:lang w:eastAsia="zh-CN"/>
              </w:rPr>
              <w:t xml:space="preserve">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lang w:eastAsia="zh-CN"/>
              </w:rPr>
            </w:pPr>
            <w:r>
              <w:rPr>
                <w:rFonts w:eastAsia="Malgun Gothic" w:hint="eastAsia"/>
                <w:lang w:eastAsia="ko-KR"/>
              </w:rPr>
              <w:t>Samsung</w:t>
            </w:r>
          </w:p>
        </w:tc>
        <w:tc>
          <w:tcPr>
            <w:tcW w:w="7790" w:type="dxa"/>
          </w:tcPr>
          <w:p w14:paraId="3422BFA6" w14:textId="2C6561D5" w:rsidR="00C5777E" w:rsidRDefault="00C5777E" w:rsidP="00C5777E">
            <w:pPr>
              <w:pStyle w:val="References"/>
              <w:numPr>
                <w:ilvl w:val="0"/>
                <w:numId w:val="0"/>
              </w:numPr>
              <w:rPr>
                <w:lang w:eastAsia="zh-CN"/>
              </w:rPr>
            </w:pPr>
            <w:r>
              <w:rPr>
                <w:rFonts w:eastAsia="Malgun Gothic" w:hint="eastAsia"/>
                <w:lang w:eastAsia="ko-KR"/>
              </w:rPr>
              <w:t xml:space="preserve">Okay with the proposal. </w:t>
            </w:r>
            <w:r>
              <w:rPr>
                <w:rFonts w:eastAsia="Malgun Gothic"/>
                <w:lang w:eastAsia="ko-KR"/>
              </w:rPr>
              <w:t xml:space="preserve">Although there is no explicit agreement/conclusion in case of BWP change, it is more natural to maintain closed loop regardless of BWP instead of resetting. </w:t>
            </w:r>
          </w:p>
        </w:tc>
      </w:tr>
      <w:tr w:rsidR="007F1473" w14:paraId="7715BAE9" w14:textId="77777777" w:rsidTr="00F2679B">
        <w:trPr>
          <w:trHeight w:val="468"/>
        </w:trPr>
        <w:tc>
          <w:tcPr>
            <w:tcW w:w="1985" w:type="dxa"/>
          </w:tcPr>
          <w:p w14:paraId="2DEF09C3" w14:textId="3D2DBCDA" w:rsidR="007F1473" w:rsidRPr="007F1473" w:rsidRDefault="007F1473" w:rsidP="00C5777E">
            <w:pPr>
              <w:pStyle w:val="References"/>
              <w:numPr>
                <w:ilvl w:val="0"/>
                <w:numId w:val="0"/>
              </w:numPr>
              <w:rPr>
                <w:rFonts w:eastAsia="Malgun Gothic"/>
                <w:lang w:eastAsia="ko-KR"/>
              </w:rPr>
            </w:pPr>
            <w:r>
              <w:rPr>
                <w:rFonts w:eastAsia="Malgun Gothic"/>
                <w:lang w:eastAsia="ko-KR"/>
              </w:rPr>
              <w:t>CMCC</w:t>
            </w:r>
          </w:p>
        </w:tc>
        <w:tc>
          <w:tcPr>
            <w:tcW w:w="7790" w:type="dxa"/>
          </w:tcPr>
          <w:p w14:paraId="46564805" w14:textId="3E965F48" w:rsidR="007F1473" w:rsidRPr="007F1473" w:rsidRDefault="007F1473" w:rsidP="00C5777E">
            <w:pPr>
              <w:pStyle w:val="References"/>
              <w:numPr>
                <w:ilvl w:val="0"/>
                <w:numId w:val="0"/>
              </w:numPr>
              <w:rPr>
                <w:rFonts w:eastAsiaTheme="minorEastAsia"/>
                <w:lang w:eastAsia="zh-CN"/>
              </w:rPr>
            </w:pPr>
            <w:r>
              <w:rPr>
                <w:rFonts w:eastAsiaTheme="minorEastAsia" w:hint="eastAsia"/>
                <w:lang w:eastAsia="zh-CN"/>
              </w:rPr>
              <w:t>Ok</w:t>
            </w:r>
            <w:r>
              <w:rPr>
                <w:rFonts w:eastAsiaTheme="minorEastAsia"/>
                <w:lang w:eastAsia="zh-CN"/>
              </w:rPr>
              <w:t xml:space="preserve"> with the proposal, we are fine to clarify the CL-PC </w:t>
            </w:r>
            <w:r w:rsidR="00F8495C">
              <w:rPr>
                <w:rFonts w:eastAsiaTheme="minorEastAsia"/>
                <w:lang w:eastAsia="zh-CN"/>
              </w:rPr>
              <w:t>behavior</w:t>
            </w:r>
            <w:r>
              <w:rPr>
                <w:rFonts w:eastAsiaTheme="minorEastAsia"/>
                <w:lang w:eastAsia="zh-CN"/>
              </w:rPr>
              <w:t>.</w:t>
            </w:r>
          </w:p>
        </w:tc>
      </w:tr>
      <w:tr w:rsidR="002E3DDC" w14:paraId="00E788DA" w14:textId="77777777" w:rsidTr="00F2679B">
        <w:trPr>
          <w:trHeight w:val="468"/>
        </w:trPr>
        <w:tc>
          <w:tcPr>
            <w:tcW w:w="1985" w:type="dxa"/>
          </w:tcPr>
          <w:p w14:paraId="7AC6621E" w14:textId="5325EDCE" w:rsidR="002E3DDC" w:rsidRPr="002E3DDC" w:rsidRDefault="002E3DDC" w:rsidP="00C5777E">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27AF088B" w14:textId="3598CC73" w:rsidR="002E3DDC" w:rsidRPr="002E3DDC" w:rsidRDefault="002E3DDC" w:rsidP="00C5777E">
            <w:pPr>
              <w:pStyle w:val="References"/>
              <w:numPr>
                <w:ilvl w:val="0"/>
                <w:numId w:val="0"/>
              </w:numPr>
              <w:rPr>
                <w:rFonts w:eastAsia="MS Mincho"/>
                <w:lang w:eastAsia="ja-JP"/>
              </w:rPr>
            </w:pPr>
            <w:r>
              <w:rPr>
                <w:rFonts w:eastAsia="MS Mincho"/>
                <w:lang w:eastAsia="ja-JP"/>
              </w:rPr>
              <w:t xml:space="preserve">Ok with the proposal. We are fine to clarify the CL-PC behavior in case of BWP switching. </w:t>
            </w:r>
          </w:p>
        </w:tc>
      </w:tr>
      <w:tr w:rsidR="00C83090" w14:paraId="38649C51" w14:textId="77777777" w:rsidTr="00F2679B">
        <w:trPr>
          <w:trHeight w:val="468"/>
        </w:trPr>
        <w:tc>
          <w:tcPr>
            <w:tcW w:w="1985" w:type="dxa"/>
          </w:tcPr>
          <w:p w14:paraId="35698B25" w14:textId="50FC9E25" w:rsidR="00C83090" w:rsidRDefault="00C83090" w:rsidP="00C5777E">
            <w:pPr>
              <w:pStyle w:val="References"/>
              <w:numPr>
                <w:ilvl w:val="0"/>
                <w:numId w:val="0"/>
              </w:numPr>
              <w:rPr>
                <w:rFonts w:eastAsia="MS Mincho" w:hint="eastAsia"/>
                <w:lang w:eastAsia="ja-JP"/>
              </w:rPr>
            </w:pPr>
            <w:r>
              <w:rPr>
                <w:rFonts w:eastAsia="MS Mincho"/>
                <w:lang w:eastAsia="ja-JP"/>
              </w:rPr>
              <w:t>Intel</w:t>
            </w:r>
          </w:p>
        </w:tc>
        <w:tc>
          <w:tcPr>
            <w:tcW w:w="7790" w:type="dxa"/>
          </w:tcPr>
          <w:p w14:paraId="2D0BCA82" w14:textId="450409CD" w:rsidR="00C83090" w:rsidRDefault="00C83090" w:rsidP="00C5777E">
            <w:pPr>
              <w:pStyle w:val="References"/>
              <w:numPr>
                <w:ilvl w:val="0"/>
                <w:numId w:val="0"/>
              </w:numPr>
              <w:rPr>
                <w:rFonts w:eastAsia="MS Mincho"/>
                <w:lang w:eastAsia="ja-JP"/>
              </w:rPr>
            </w:pPr>
            <w:r w:rsidRPr="00C83090">
              <w:rPr>
                <w:rFonts w:eastAsia="MS Mincho"/>
                <w:lang w:eastAsia="ja-JP"/>
              </w:rPr>
              <w:t>We are fine with the proposal. In case of BWP switching, the power control adjustment state needs to be maintained.</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Malgun Gothic" w:hint="eastAsia"/>
                <w:lang w:eastAsia="ko-KR"/>
              </w:rPr>
              <w:t>Samsung</w:t>
            </w:r>
          </w:p>
        </w:tc>
        <w:tc>
          <w:tcPr>
            <w:tcW w:w="7790" w:type="dxa"/>
          </w:tcPr>
          <w:p w14:paraId="06A8AA0E" w14:textId="1E40F760" w:rsidR="006905EB" w:rsidRDefault="006905EB" w:rsidP="006905EB">
            <w:pPr>
              <w:pStyle w:val="References"/>
              <w:numPr>
                <w:ilvl w:val="0"/>
                <w:numId w:val="0"/>
              </w:numPr>
              <w:rPr>
                <w:rFonts w:eastAsia="Malgun Gothic"/>
                <w:iCs/>
                <w:lang w:eastAsia="zh-CN"/>
              </w:rPr>
            </w:pPr>
            <w:r>
              <w:rPr>
                <w:rFonts w:eastAsia="Malgun Gothic" w:hint="eastAsia"/>
                <w:lang w:eastAsia="ko-KR"/>
              </w:rPr>
              <w:t xml:space="preserve">Okay in principle. </w:t>
            </w:r>
            <w:r>
              <w:rPr>
                <w:rFonts w:eastAsia="Malgun Gothic"/>
                <w:lang w:eastAsia="ko-KR"/>
              </w:rPr>
              <w:t xml:space="preserve">However, current proposed TP may not work in the case where two BWPs have different </w:t>
            </w:r>
            <w:proofErr w:type="spellStart"/>
            <w:r>
              <w:rPr>
                <w:rFonts w:eastAsia="Malgun Gothic"/>
                <w:i/>
                <w:iCs/>
                <w:lang w:eastAsia="zh-CN"/>
              </w:rPr>
              <w:t>tpc</w:t>
            </w:r>
            <w:proofErr w:type="spellEnd"/>
            <w:r>
              <w:rPr>
                <w:rFonts w:eastAsia="Malgun Gothic"/>
                <w:i/>
                <w:iCs/>
                <w:lang w:eastAsia="zh-CN"/>
              </w:rPr>
              <w:t xml:space="preserve">-Accumulation </w:t>
            </w:r>
            <w:r>
              <w:rPr>
                <w:rFonts w:eastAsia="Malgun Gothic"/>
                <w:iCs/>
                <w:lang w:eastAsia="zh-CN"/>
              </w:rPr>
              <w:t xml:space="preserve">configurations: one is </w:t>
            </w:r>
            <w:proofErr w:type="gramStart"/>
            <w:r>
              <w:rPr>
                <w:rFonts w:eastAsia="Malgun Gothic"/>
                <w:iCs/>
                <w:lang w:eastAsia="zh-CN"/>
              </w:rPr>
              <w:t>accumulate</w:t>
            </w:r>
            <w:proofErr w:type="gramEnd"/>
            <w:r>
              <w:rPr>
                <w:rFonts w:eastAsia="Malgun Gothic"/>
                <w:iCs/>
                <w:lang w:eastAsia="zh-CN"/>
              </w:rPr>
              <w:t xml:space="preserv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Malgun Gothic"/>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028" type="#_x0000_t75" alt="" style="width:45.15pt;height:14.25pt;mso-width-percent:0;mso-height-percent:0;mso-width-percent:0;mso-height-percent:0" o:ole="">
                  <v:imagedata r:id="rId23" o:title=""/>
                </v:shape>
                <o:OLEObject Type="Embed" ProgID="Equation.3" ShapeID="_x0000_i1028" DrawAspect="Content" ObjectID="_1690691467" r:id="rId24"/>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029" type="#_x0000_t75" alt="" style="width:45.15pt;height:14.25pt;mso-width-percent:0;mso-height-percent:0;mso-width-percent:0;mso-height-percent:0" o:ole="">
                  <v:imagedata r:id="rId23" o:title=""/>
                </v:shape>
                <o:OLEObject Type="Embed" ProgID="Equation.3" ShapeID="_x0000_i1029" DrawAspect="Content" ObjectID="_1690691468" r:id="rId25"/>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Malgun Gothic" w:hAnsi="Times New Roman" w:hint="eastAsia"/>
                <w:noProof/>
                <w:lang w:val="x-none" w:eastAsia="ko-KR"/>
              </w:rPr>
              <w:t xml:space="preserve">Between two TPs, we slightly prefer TP#2 with some modification as follows. </w:t>
            </w:r>
            <w:r>
              <w:rPr>
                <w:rFonts w:ascii="Times New Roman" w:eastAsia="Malgun Gothic"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030" type="#_x0000_t75" alt="" style="width:45.15pt;height:14.25pt;mso-width-percent:0;mso-height-percent:0;mso-width-percent:0;mso-height-percent:0" o:ole="">
                  <v:imagedata r:id="rId23" o:title=""/>
                </v:shape>
                <o:OLEObject Type="Embed" ProgID="Equation.3" ShapeID="_x0000_i1030" DrawAspect="Content" ObjectID="_1690691469" r:id="rId26"/>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lang w:eastAsia="zh-CN"/>
              </w:rPr>
            </w:pPr>
            <w:r>
              <w:rPr>
                <w:rFonts w:ascii="Times New Roman" w:eastAsia="Malgun Gothic" w:hAnsi="Times New Roman"/>
                <w:noProof/>
                <w:lang w:val="x-none" w:eastAsia="ko-KR"/>
              </w:rPr>
              <w:t>We</w:t>
            </w:r>
            <w:r>
              <w:rPr>
                <w:rFonts w:ascii="Times New Roman" w:eastAsia="Malgun Gothic" w:hAnsi="Times New Roman" w:hint="eastAsia"/>
                <w:noProof/>
                <w:lang w:val="x-none" w:eastAsia="ko-KR"/>
              </w:rPr>
              <w:t xml:space="preserve"> don</w:t>
            </w:r>
            <w:r>
              <w:rPr>
                <w:rFonts w:ascii="Times New Roman" w:eastAsia="Malgun Gothic" w:hAnsi="Times New Roman"/>
                <w:noProof/>
                <w:lang w:val="x-none" w:eastAsia="ko-KR"/>
              </w:rPr>
              <w:t xml:space="preserve">’t think that it is necessary to add something like </w:t>
            </w:r>
            <w:r w:rsidRPr="00181754">
              <w:rPr>
                <w:rFonts w:eastAsia="Malgun Gothic"/>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r w:rsidR="007F1473" w14:paraId="2E08FD0F" w14:textId="77777777" w:rsidTr="00F2679B">
        <w:trPr>
          <w:trHeight w:val="468"/>
        </w:trPr>
        <w:tc>
          <w:tcPr>
            <w:tcW w:w="1985" w:type="dxa"/>
          </w:tcPr>
          <w:p w14:paraId="036BA931" w14:textId="563F07A7" w:rsidR="007F1473" w:rsidRPr="007F1473" w:rsidRDefault="007F1473" w:rsidP="006905EB">
            <w:pPr>
              <w:pStyle w:val="References"/>
              <w:numPr>
                <w:ilvl w:val="0"/>
                <w:numId w:val="0"/>
              </w:num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7790" w:type="dxa"/>
          </w:tcPr>
          <w:p w14:paraId="54467525" w14:textId="41A6D02C" w:rsidR="007F1473" w:rsidRPr="00F86729" w:rsidRDefault="00F86729" w:rsidP="006905E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are fine to either TP.</w:t>
            </w:r>
          </w:p>
        </w:tc>
      </w:tr>
      <w:tr w:rsidR="003911F9" w14:paraId="6DA5399F" w14:textId="77777777" w:rsidTr="00F2679B">
        <w:trPr>
          <w:trHeight w:val="468"/>
        </w:trPr>
        <w:tc>
          <w:tcPr>
            <w:tcW w:w="1985" w:type="dxa"/>
          </w:tcPr>
          <w:p w14:paraId="35E28489" w14:textId="516E8D89" w:rsidR="003911F9" w:rsidRPr="003911F9" w:rsidRDefault="003911F9" w:rsidP="006905EB">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4E033F6E" w14:textId="4E7064BD" w:rsidR="003911F9" w:rsidRPr="003911F9" w:rsidRDefault="003911F9" w:rsidP="006905EB">
            <w:pPr>
              <w:pStyle w:val="References"/>
              <w:numPr>
                <w:ilvl w:val="0"/>
                <w:numId w:val="0"/>
              </w:numPr>
              <w:rPr>
                <w:rFonts w:eastAsia="MS Mincho"/>
                <w:lang w:eastAsia="ja-JP"/>
              </w:rPr>
            </w:pPr>
            <w:r>
              <w:rPr>
                <w:rFonts w:eastAsia="MS Mincho"/>
                <w:lang w:eastAsia="ja-JP"/>
              </w:rPr>
              <w:t xml:space="preserve">Generally fine with either TP. On Samsung’s first point, we are not sure why a same configuration would be required among BWPs as we understand that the TPs are talking about the accumulation in the same BWP but after BWP switching. </w:t>
            </w:r>
          </w:p>
        </w:tc>
      </w:tr>
      <w:tr w:rsidR="000E7F5B" w14:paraId="7D22D18F" w14:textId="77777777" w:rsidTr="00F2679B">
        <w:trPr>
          <w:trHeight w:val="468"/>
        </w:trPr>
        <w:tc>
          <w:tcPr>
            <w:tcW w:w="1985" w:type="dxa"/>
          </w:tcPr>
          <w:p w14:paraId="1E93E4D8" w14:textId="016BE764" w:rsidR="000E7F5B" w:rsidRDefault="000E7F5B" w:rsidP="000E7F5B">
            <w:pPr>
              <w:pStyle w:val="References"/>
              <w:numPr>
                <w:ilvl w:val="0"/>
                <w:numId w:val="0"/>
              </w:numPr>
              <w:rPr>
                <w:rFonts w:eastAsia="MS Mincho" w:hint="eastAsia"/>
                <w:lang w:eastAsia="ja-JP"/>
              </w:rPr>
            </w:pPr>
            <w:r>
              <w:rPr>
                <w:rFonts w:eastAsia="Malgun Gothic"/>
                <w:lang w:eastAsia="ko-KR"/>
              </w:rPr>
              <w:t>Intel</w:t>
            </w:r>
          </w:p>
        </w:tc>
        <w:tc>
          <w:tcPr>
            <w:tcW w:w="7790" w:type="dxa"/>
          </w:tcPr>
          <w:p w14:paraId="2ABF04AB" w14:textId="239886E0" w:rsidR="000E7F5B" w:rsidRDefault="000E7F5B" w:rsidP="000E7F5B">
            <w:pPr>
              <w:pStyle w:val="References"/>
              <w:numPr>
                <w:ilvl w:val="0"/>
                <w:numId w:val="0"/>
              </w:numPr>
              <w:rPr>
                <w:rFonts w:eastAsia="MS Mincho"/>
                <w:lang w:eastAsia="ja-JP"/>
              </w:rPr>
            </w:pPr>
            <w:r>
              <w:rPr>
                <w:rFonts w:eastAsia="Malgun Gothic"/>
                <w:lang w:eastAsia="ko-KR"/>
              </w:rPr>
              <w:t xml:space="preserve">We slightly prefer </w:t>
            </w:r>
            <w:r>
              <w:rPr>
                <w:lang w:eastAsia="zh-CN"/>
              </w:rPr>
              <w:t xml:space="preserve">R1-2106537. </w:t>
            </w:r>
          </w:p>
        </w:tc>
      </w:tr>
    </w:tbl>
    <w:p w14:paraId="7698A0CE" w14:textId="7DDDA38A" w:rsidR="0098143D" w:rsidRPr="00855A9E" w:rsidRDefault="0098143D">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Heading1"/>
        <w:rPr>
          <w:lang w:eastAsia="zh-CN"/>
        </w:rPr>
      </w:pPr>
      <w:r>
        <w:rPr>
          <w:lang w:eastAsia="zh-CN"/>
        </w:rPr>
        <w:t>Appendix</w:t>
      </w:r>
    </w:p>
    <w:p w14:paraId="494EAECB" w14:textId="76B1D3B4" w:rsidR="0029590C" w:rsidRPr="0029590C" w:rsidRDefault="0029590C" w:rsidP="0098143D">
      <w:pPr>
        <w:pStyle w:val="Heading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lastRenderedPageBreak/>
        <w:tab/>
      </w:r>
    </w:p>
    <w:tbl>
      <w:tblPr>
        <w:tblStyle w:val="TableGrid"/>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Heading3"/>
              <w:numPr>
                <w:ilvl w:val="0"/>
                <w:numId w:val="0"/>
              </w:numPr>
              <w:ind w:left="720" w:hanging="720"/>
              <w:outlineLvl w:val="2"/>
            </w:pPr>
            <w:bookmarkStart w:id="3" w:name="_Toc26719383"/>
            <w:bookmarkStart w:id="4" w:name="_Toc12021446"/>
            <w:bookmarkStart w:id="5" w:name="_Toc44877043"/>
            <w:bookmarkStart w:id="6" w:name="_Toc20311558"/>
            <w:bookmarkStart w:id="7" w:name="_Toc51963674"/>
            <w:r>
              <w:lastRenderedPageBreak/>
              <w:t>7.1.1</w:t>
            </w:r>
            <w:r>
              <w:tab/>
              <w:t>UE behaviour</w:t>
            </w:r>
            <w:bookmarkEnd w:id="3"/>
            <w:bookmarkEnd w:id="4"/>
            <w:bookmarkEnd w:id="5"/>
            <w:bookmarkEnd w:id="6"/>
            <w:bookmarkEnd w:id="7"/>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31" type="#_x0000_t75" alt="" style="width:194.45pt;height:30.1pt;mso-width-percent:0;mso-height-percent:0;mso-width-percent:0;mso-height-percent:0" o:ole="">
                  <v:imagedata r:id="rId27" o:title=""/>
                </v:shape>
                <o:OLEObject Type="Embed" ProgID="Equation.3" ShapeID="_x0000_i1031" DrawAspect="Content" ObjectID="_1690691470" r:id="rId28"/>
              </w:object>
            </w:r>
            <w:r>
              <w:t xml:space="preserve"> is the PUSCH power control adjustment state </w:t>
            </w:r>
            <w:r w:rsidR="00FC6135">
              <w:rPr>
                <w:rFonts w:ascii="Times New Roman" w:hAnsi="Times New Roman"/>
                <w:noProof/>
                <w:position w:val="-6"/>
              </w:rPr>
              <w:object w:dxaOrig="152" w:dyaOrig="286" w14:anchorId="07CCA33F">
                <v:shape id="_x0000_i1032" type="#_x0000_t75" alt="" style="width:7.3pt;height:14.25pt;mso-width-percent:0;mso-height-percent:0;mso-width-percent:0;mso-height-percent:0" o:ole="">
                  <v:imagedata r:id="rId29" o:title=""/>
                </v:shape>
                <o:OLEObject Type="Embed" ProgID="Equation.3" ShapeID="_x0000_i1032" DrawAspect="Content" ObjectID="_1690691471" r:id="rId30"/>
              </w:object>
            </w:r>
            <w:r>
              <w:t xml:space="preserve"> for active UL BWP </w:t>
            </w:r>
            <w:r w:rsidR="00FC6135">
              <w:rPr>
                <w:rFonts w:ascii="Times New Roman" w:hAnsi="Times New Roman"/>
                <w:iCs/>
                <w:noProof/>
                <w:position w:val="-6"/>
              </w:rPr>
              <w:object w:dxaOrig="152" w:dyaOrig="286" w14:anchorId="509F6DCB">
                <v:shape id="_x0000_i1033" type="#_x0000_t75" alt="" style="width:7.3pt;height:14.25pt;mso-width-percent:0;mso-height-percent:0;mso-width-percent:0;mso-height-percent:0" o:ole="">
                  <v:imagedata r:id="rId31" o:title=""/>
                </v:shape>
                <o:OLEObject Type="Embed" ProgID="Equation.3" ShapeID="_x0000_i1033" DrawAspect="Content" ObjectID="_1690691472" r:id="rId32"/>
              </w:object>
            </w:r>
            <w:r>
              <w:rPr>
                <w:iCs/>
              </w:rPr>
              <w:t xml:space="preserve"> </w:t>
            </w:r>
            <w:r>
              <w:t xml:space="preserve">of carrier </w:t>
            </w:r>
            <w:r w:rsidR="00FC6135">
              <w:rPr>
                <w:rFonts w:ascii="Times New Roman" w:hAnsi="Times New Roman"/>
                <w:iCs/>
                <w:noProof/>
                <w:position w:val="-10"/>
              </w:rPr>
              <w:object w:dxaOrig="286" w:dyaOrig="286" w14:anchorId="0F43F0A5">
                <v:shape id="_x0000_i1034" type="#_x0000_t75" alt="" style="width:14.25pt;height:14.25pt;mso-width-percent:0;mso-height-percent:0;mso-width-percent:0;mso-height-percent:0" o:ole="">
                  <v:imagedata r:id="rId33" o:title=""/>
                </v:shape>
                <o:OLEObject Type="Embed" ProgID="Equation.3" ShapeID="_x0000_i1034" DrawAspect="Content" ObjectID="_1690691473" r:id="rId34"/>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5" type="#_x0000_t75" alt="" style="width:9.75pt;height:12.6pt;mso-width-percent:0;mso-height-percent:0;mso-width-percent:0;mso-height-percent:0" o:ole="">
                  <v:imagedata r:id="rId35" o:title=""/>
                </v:shape>
                <o:OLEObject Type="Embed" ProgID="Equation.3" ShapeID="_x0000_i1035" DrawAspect="Content" ObjectID="_1690691474" r:id="rId36"/>
              </w:object>
            </w:r>
            <w:r>
              <w:t xml:space="preserve"> and PUSCH transmission occasion </w:t>
            </w:r>
            <w:r w:rsidR="00FC6135">
              <w:rPr>
                <w:rFonts w:ascii="Times New Roman" w:hAnsi="Times New Roman"/>
                <w:noProof/>
                <w:position w:val="-6"/>
              </w:rPr>
              <w:object w:dxaOrig="152" w:dyaOrig="286" w14:anchorId="3DA6BE4C">
                <v:shape id="_x0000_i1036" type="#_x0000_t75" alt="" style="width:7.3pt;height:14.25pt;mso-width-percent:0;mso-height-percent:0;mso-width-percent:0;mso-height-percent:0" o:ole="">
                  <v:imagedata r:id="rId37" o:title=""/>
                </v:shape>
                <o:OLEObject Type="Embed" ProgID="Equation.3" ShapeID="_x0000_i1036" DrawAspect="Content" ObjectID="_1690691475" r:id="rId38"/>
              </w:object>
            </w:r>
            <w:r>
              <w:t xml:space="preserve"> if the UE is not provided </w:t>
            </w:r>
            <w:proofErr w:type="spellStart"/>
            <w:r>
              <w:rPr>
                <w:i/>
              </w:rPr>
              <w:t>tpc</w:t>
            </w:r>
            <w:proofErr w:type="spellEnd"/>
            <w:r>
              <w:rPr>
                <w:i/>
              </w:rPr>
              <w:t>-Accumulation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7" type="#_x0000_t75" alt="" style="width:44.35pt;height:16.7pt;mso-width-percent:0;mso-height-percent:0;mso-width-percent:0;mso-height-percent:0" o:ole="">
                  <v:imagedata r:id="rId39" o:title=""/>
                </v:shape>
                <o:OLEObject Type="Embed" ProgID="Equation.3" ShapeID="_x0000_i1037" DrawAspect="Content" ObjectID="_1690691476" r:id="rId40"/>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8" type="#_x0000_t75" alt="" style="width:87.05pt;height:28.45pt;mso-width-percent:0;mso-height-percent:0;mso-width-percent:0;mso-height-percent:0" o:ole="">
                  <v:imagedata r:id="rId41" o:title=""/>
                </v:shape>
                <o:OLEObject Type="Embed" ProgID="Equation.3" ShapeID="_x0000_i1038" DrawAspect="Content" ObjectID="_1690691477" r:id="rId42"/>
              </w:object>
            </w:r>
            <w:r>
              <w:t xml:space="preserve"> is a sum of TPC command values in a set </w:t>
            </w:r>
            <w:r w:rsidR="00FC6135">
              <w:rPr>
                <w:rFonts w:ascii="Times New Roman" w:hAnsi="Times New Roman"/>
                <w:noProof/>
                <w:position w:val="-10"/>
              </w:rPr>
              <w:object w:dxaOrig="286" w:dyaOrig="286" w14:anchorId="5EE02A53">
                <v:shape id="_x0000_i1039" type="#_x0000_t75" alt="" style="width:14.25pt;height:14.25pt;mso-width-percent:0;mso-height-percent:0;mso-width-percent:0;mso-height-percent:0" o:ole="">
                  <v:imagedata r:id="rId43" o:title=""/>
                </v:shape>
                <o:OLEObject Type="Embed" ProgID="Equation.3" ShapeID="_x0000_i1039" DrawAspect="Content" ObjectID="_1690691478" r:id="rId44"/>
              </w:object>
            </w:r>
            <w:r>
              <w:t xml:space="preserve"> of TPC command values with cardinality </w:t>
            </w:r>
            <w:r w:rsidR="00FC6135">
              <w:rPr>
                <w:rFonts w:ascii="Times New Roman" w:hAnsi="Times New Roman"/>
                <w:noProof/>
                <w:position w:val="-10"/>
              </w:rPr>
              <w:object w:dxaOrig="438" w:dyaOrig="286" w14:anchorId="58C48A1E">
                <v:shape id="_x0000_i1040" type="#_x0000_t75" alt="" style="width:21.15pt;height:14.25pt;mso-width-percent:0;mso-height-percent:0;mso-width-percent:0;mso-height-percent:0" o:ole="">
                  <v:imagedata r:id="rId45" o:title=""/>
                </v:shape>
                <o:OLEObject Type="Embed" ProgID="Equation.3" ShapeID="_x0000_i1040" DrawAspect="Content" ObjectID="_1690691479" r:id="rId46"/>
              </w:object>
            </w:r>
            <w:r>
              <w:t xml:space="preserve"> that the UE receives between </w:t>
            </w:r>
            <w:r w:rsidR="00FC6135">
              <w:rPr>
                <w:rFonts w:ascii="Times New Roman" w:hAnsi="Times New Roman"/>
                <w:noProof/>
                <w:position w:val="-10"/>
              </w:rPr>
              <w:object w:dxaOrig="1440" w:dyaOrig="286" w14:anchorId="06F3842F">
                <v:shape id="_x0000_i1041" type="#_x0000_t75" alt="" style="width:1in;height:14.25pt;mso-width-percent:0;mso-height-percent:0;mso-width-percent:0;mso-height-percent:0" o:ole="">
                  <v:imagedata r:id="rId47" o:title=""/>
                </v:shape>
                <o:OLEObject Type="Embed" ProgID="Equation.3" ShapeID="_x0000_i1041" DrawAspect="Content" ObjectID="_1690691480" r:id="rId48"/>
              </w:object>
            </w:r>
            <w:r>
              <w:t xml:space="preserve"> symbols before PUSCH transmission occasion </w:t>
            </w:r>
            <w:r w:rsidR="00FC6135">
              <w:rPr>
                <w:rFonts w:ascii="Times New Roman" w:hAnsi="Times New Roman"/>
                <w:noProof/>
                <w:position w:val="-10"/>
              </w:rPr>
              <w:object w:dxaOrig="438" w:dyaOrig="286" w14:anchorId="4722A609">
                <v:shape id="_x0000_i1042" type="#_x0000_t75" alt="" style="width:21.15pt;height:14.25pt;mso-width-percent:0;mso-height-percent:0;mso-width-percent:0;mso-height-percent:0" o:ole="">
                  <v:imagedata r:id="rId49" o:title=""/>
                </v:shape>
                <o:OLEObject Type="Embed" ProgID="Equation.3" ShapeID="_x0000_i1042" DrawAspect="Content" ObjectID="_1690691481" r:id="rId50"/>
              </w:object>
            </w:r>
            <w:r>
              <w:t xml:space="preserve"> and </w:t>
            </w:r>
            <w:r w:rsidR="00FC6135">
              <w:rPr>
                <w:rFonts w:ascii="Times New Roman" w:hAnsi="Times New Roman"/>
                <w:noProof/>
                <w:position w:val="-10"/>
              </w:rPr>
              <w:object w:dxaOrig="868" w:dyaOrig="286" w14:anchorId="1748927F">
                <v:shape id="_x0000_i1043" type="#_x0000_t75" alt="" style="width:43.55pt;height:14.25pt;mso-width-percent:0;mso-height-percent:0;mso-width-percent:0;mso-height-percent:0" o:ole="">
                  <v:imagedata r:id="rId51" o:title=""/>
                </v:shape>
                <o:OLEObject Type="Embed" ProgID="Equation.3" ShapeID="_x0000_i1043" DrawAspect="Content" ObjectID="_1690691482" r:id="rId52"/>
              </w:object>
            </w:r>
            <w:r>
              <w:t xml:space="preserve"> symbols before PUSCH transmission occasion </w:t>
            </w:r>
            <w:r w:rsidR="00FC6135">
              <w:rPr>
                <w:rFonts w:ascii="Times New Roman" w:hAnsi="Times New Roman"/>
                <w:noProof/>
                <w:position w:val="-6"/>
              </w:rPr>
              <w:object w:dxaOrig="152" w:dyaOrig="286" w14:anchorId="5628C2D7">
                <v:shape id="_x0000_i1044" type="#_x0000_t75" alt="" style="width:7.3pt;height:14.25pt;mso-width-percent:0;mso-height-percent:0;mso-width-percent:0;mso-height-percent:0" o:ole="">
                  <v:imagedata r:id="rId53" o:title=""/>
                </v:shape>
                <o:OLEObject Type="Embed" ProgID="Equation.3" ShapeID="_x0000_i1044" DrawAspect="Content" ObjectID="_1690691483" r:id="rId54"/>
              </w:object>
            </w:r>
            <w:r>
              <w:t xml:space="preserve"> on active UL BWP </w:t>
            </w:r>
            <w:r w:rsidR="00FC6135">
              <w:rPr>
                <w:rFonts w:ascii="Times New Roman" w:hAnsi="Times New Roman"/>
                <w:iCs/>
                <w:noProof/>
                <w:position w:val="-6"/>
              </w:rPr>
              <w:object w:dxaOrig="152" w:dyaOrig="286" w14:anchorId="74C78E7D">
                <v:shape id="_x0000_i1045" type="#_x0000_t75" alt="" style="width:7.3pt;height:14.25pt;mso-width-percent:0;mso-height-percent:0;mso-width-percent:0;mso-height-percent:0" o:ole="">
                  <v:imagedata r:id="rId31" o:title=""/>
                </v:shape>
                <o:OLEObject Type="Embed" ProgID="Equation.3" ShapeID="_x0000_i1045" DrawAspect="Content" ObjectID="_1690691484" r:id="rId55"/>
              </w:object>
            </w:r>
            <w:r>
              <w:rPr>
                <w:iCs/>
              </w:rPr>
              <w:t xml:space="preserve"> </w:t>
            </w:r>
            <w:r>
              <w:t xml:space="preserve">of carrier </w:t>
            </w:r>
            <w:r w:rsidR="00FC6135">
              <w:rPr>
                <w:rFonts w:ascii="Times New Roman" w:hAnsi="Times New Roman"/>
                <w:iCs/>
                <w:noProof/>
                <w:position w:val="-10"/>
              </w:rPr>
              <w:object w:dxaOrig="286" w:dyaOrig="286" w14:anchorId="26B25031">
                <v:shape id="_x0000_i1046" type="#_x0000_t75" alt="" style="width:14.25pt;height:14.25pt;mso-width-percent:0;mso-height-percent:0;mso-width-percent:0;mso-height-percent:0" o:ole="">
                  <v:imagedata r:id="rId33" o:title=""/>
                </v:shape>
                <o:OLEObject Type="Embed" ProgID="Equation.3" ShapeID="_x0000_i1046" DrawAspect="Content" ObjectID="_1690691485" r:id="rId56"/>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7" type="#_x0000_t75" alt="" style="width:9.75pt;height:12.6pt;mso-width-percent:0;mso-height-percent:0;mso-width-percent:0;mso-height-percent:0" o:ole="">
                  <v:imagedata r:id="rId35" o:title=""/>
                </v:shape>
                <o:OLEObject Type="Embed" ProgID="Equation.3" ShapeID="_x0000_i1047" DrawAspect="Content" ObjectID="_1690691486" r:id="rId57"/>
              </w:object>
            </w:r>
            <w:r>
              <w:t xml:space="preserve"> for PUSCH power control adjustment state </w:t>
            </w:r>
            <w:r w:rsidR="00FC6135">
              <w:rPr>
                <w:rFonts w:ascii="Times New Roman" w:hAnsi="Times New Roman"/>
                <w:noProof/>
                <w:position w:val="-6"/>
              </w:rPr>
              <w:object w:dxaOrig="152" w:dyaOrig="286" w14:anchorId="2400AE39">
                <v:shape id="_x0000_i1048" type="#_x0000_t75" alt="" style="width:7.3pt;height:14.25pt;mso-width-percent:0;mso-height-percent:0;mso-width-percent:0;mso-height-percent:0" o:ole="">
                  <v:imagedata r:id="rId29" o:title=""/>
                </v:shape>
                <o:OLEObject Type="Embed" ProgID="Equation.3" ShapeID="_x0000_i1048" DrawAspect="Content" ObjectID="_1690691487" r:id="rId58"/>
              </w:object>
            </w:r>
            <w:r>
              <w:t xml:space="preserve">, where </w:t>
            </w:r>
            <w:r w:rsidR="00FC6135">
              <w:rPr>
                <w:rFonts w:ascii="Times New Roman" w:hAnsi="Times New Roman"/>
                <w:noProof/>
                <w:position w:val="-10"/>
              </w:rPr>
              <w:object w:dxaOrig="438" w:dyaOrig="286" w14:anchorId="492887D0">
                <v:shape id="_x0000_i1049" type="#_x0000_t75" alt="" style="width:21.15pt;height:14.25pt;mso-width-percent:0;mso-height-percent:0;mso-width-percent:0;mso-height-percent:0" o:ole="">
                  <v:imagedata r:id="rId59" o:title=""/>
                </v:shape>
                <o:OLEObject Type="Embed" ProgID="Equation.3" ShapeID="_x0000_i1049" DrawAspect="Content" ObjectID="_1690691488" r:id="rId60"/>
              </w:object>
            </w:r>
            <w:r>
              <w:t xml:space="preserve"> is the smallest integer for which </w:t>
            </w:r>
            <w:r w:rsidR="00FC6135">
              <w:rPr>
                <w:rFonts w:ascii="Times New Roman" w:hAnsi="Times New Roman"/>
                <w:noProof/>
                <w:position w:val="-10"/>
              </w:rPr>
              <w:object w:dxaOrig="1154" w:dyaOrig="286" w14:anchorId="32EF1EDD">
                <v:shape id="_x0000_i1050" type="#_x0000_t75" alt="" style="width:56.95pt;height:14.25pt;mso-width-percent:0;mso-height-percent:0;mso-width-percent:0;mso-height-percent:0" o:ole="">
                  <v:imagedata r:id="rId61" o:title=""/>
                </v:shape>
                <o:OLEObject Type="Embed" ProgID="Equation.3" ShapeID="_x0000_i1050" DrawAspect="Content" ObjectID="_1690691489" r:id="rId62"/>
              </w:object>
            </w:r>
            <w:r>
              <w:t xml:space="preserve"> symbols before PUSCH transmission occasion </w:t>
            </w:r>
            <w:r w:rsidR="00FC6135">
              <w:rPr>
                <w:rFonts w:ascii="Times New Roman" w:hAnsi="Times New Roman"/>
                <w:noProof/>
                <w:position w:val="-10"/>
              </w:rPr>
              <w:object w:dxaOrig="438" w:dyaOrig="286" w14:anchorId="1A7FD822">
                <v:shape id="_x0000_i1051" type="#_x0000_t75" alt="" style="width:21.15pt;height:14.25pt;mso-width-percent:0;mso-height-percent:0;mso-width-percent:0;mso-height-percent:0" o:ole="">
                  <v:imagedata r:id="rId63" o:title=""/>
                </v:shape>
                <o:OLEObject Type="Embed" ProgID="Equation.3" ShapeID="_x0000_i1051" DrawAspect="Content" ObjectID="_1690691490" r:id="rId64"/>
              </w:object>
            </w:r>
            <w:r>
              <w:t xml:space="preserve"> is earlier than </w:t>
            </w:r>
            <w:r w:rsidR="00FC6135">
              <w:rPr>
                <w:rFonts w:ascii="Times New Roman" w:hAnsi="Times New Roman"/>
                <w:noProof/>
                <w:position w:val="-10"/>
              </w:rPr>
              <w:object w:dxaOrig="868" w:dyaOrig="286" w14:anchorId="35934DA5">
                <v:shape id="_x0000_i1052" type="#_x0000_t75" alt="" style="width:43.55pt;height:14.25pt;mso-width-percent:0;mso-height-percent:0;mso-width-percent:0;mso-height-percent:0" o:ole="">
                  <v:imagedata r:id="rId51" o:title=""/>
                </v:shape>
                <o:OLEObject Type="Embed" ProgID="Equation.3" ShapeID="_x0000_i1052" DrawAspect="Content" ObjectID="_1690691491" r:id="rId65"/>
              </w:object>
            </w:r>
            <w:r>
              <w:t xml:space="preserve"> symbols before PUSCH transmission occasion </w:t>
            </w:r>
            <w:r w:rsidR="00FC6135">
              <w:rPr>
                <w:rFonts w:ascii="Times New Roman" w:hAnsi="Times New Roman"/>
                <w:noProof/>
                <w:position w:val="-6"/>
              </w:rPr>
              <w:object w:dxaOrig="152" w:dyaOrig="286" w14:anchorId="6F167CBE">
                <v:shape id="_x0000_i1053" type="#_x0000_t75" alt="" style="width:7.3pt;height:14.25pt;mso-width-percent:0;mso-height-percent:0;mso-width-percent:0;mso-height-percent:0" o:ole="">
                  <v:imagedata r:id="rId53" o:title=""/>
                </v:shape>
                <o:OLEObject Type="Embed" ProgID="Equation.3" ShapeID="_x0000_i1053" DrawAspect="Content" ObjectID="_1690691492" r:id="rId66"/>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4" type="#_x0000_t75" alt="" style="width:43.55pt;height:14.25pt;mso-width-percent:0;mso-height-percent:0;mso-width-percent:0;mso-height-percent:0" o:ole="">
                  <v:imagedata r:id="rId67" o:title=""/>
                </v:shape>
                <o:OLEObject Type="Embed" ProgID="Equation.3" ShapeID="_x0000_i1054" DrawAspect="Content" ObjectID="_1690691493" r:id="rId68"/>
              </w:object>
            </w:r>
            <w:r>
              <w:t xml:space="preserve"> is a number of symbols for active UL BWP </w:t>
            </w:r>
            <w:r w:rsidR="00FC6135">
              <w:rPr>
                <w:rFonts w:ascii="Times New Roman" w:hAnsi="Times New Roman"/>
                <w:iCs/>
                <w:noProof/>
                <w:position w:val="-6"/>
              </w:rPr>
              <w:object w:dxaOrig="152" w:dyaOrig="286" w14:anchorId="76D4394D">
                <v:shape id="_x0000_i1055" type="#_x0000_t75" alt="" style="width:7.3pt;height:14.25pt;mso-width-percent:0;mso-height-percent:0;mso-width-percent:0;mso-height-percent:0" o:ole="">
                  <v:imagedata r:id="rId31" o:title=""/>
                </v:shape>
                <o:OLEObject Type="Embed" ProgID="Equation.3" ShapeID="_x0000_i1055" DrawAspect="Content" ObjectID="_1690691494" r:id="rId69"/>
              </w:object>
            </w:r>
            <w:r>
              <w:rPr>
                <w:iCs/>
              </w:rPr>
              <w:t xml:space="preserve"> </w:t>
            </w:r>
            <w:r>
              <w:t xml:space="preserve">of carrier </w:t>
            </w:r>
            <w:r w:rsidR="00FC6135">
              <w:rPr>
                <w:rFonts w:ascii="Times New Roman" w:hAnsi="Times New Roman"/>
                <w:iCs/>
                <w:noProof/>
                <w:position w:val="-10"/>
              </w:rPr>
              <w:object w:dxaOrig="286" w:dyaOrig="286" w14:anchorId="46A7301D">
                <v:shape id="_x0000_i1056" type="#_x0000_t75" alt="" style="width:14.25pt;height:14.25pt;mso-width-percent:0;mso-height-percent:0;mso-width-percent:0;mso-height-percent:0" o:ole="">
                  <v:imagedata r:id="rId33" o:title=""/>
                </v:shape>
                <o:OLEObject Type="Embed" ProgID="Equation.3" ShapeID="_x0000_i1056" DrawAspect="Content" ObjectID="_1690691495" r:id="rId70"/>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7" type="#_x0000_t75" alt="" style="width:9.75pt;height:12.6pt;mso-width-percent:0;mso-height-percent:0;mso-width-percent:0;mso-height-percent:0" o:ole="">
                  <v:imagedata r:id="rId35" o:title=""/>
                </v:shape>
                <o:OLEObject Type="Embed" ProgID="Equation.3" ShapeID="_x0000_i1057" DrawAspect="Content" ObjectID="_1690691496" r:id="rId71"/>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r>
              <w:rPr>
                <w:i/>
                <w:iCs/>
              </w:rPr>
              <w:t>ConfiguredGrantConfig</w:t>
            </w:r>
            <w:r>
              <w:t xml:space="preserve">, </w:t>
            </w:r>
            <w:r w:rsidR="00FC6135">
              <w:rPr>
                <w:rFonts w:ascii="Times New Roman" w:hAnsi="Times New Roman"/>
                <w:noProof/>
                <w:position w:val="-10"/>
              </w:rPr>
              <w:object w:dxaOrig="868" w:dyaOrig="286" w14:anchorId="3718FBED">
                <v:shape id="_x0000_i1058" type="#_x0000_t75" alt="" style="width:43.55pt;height:14.25pt;mso-width-percent:0;mso-height-percent:0;mso-width-percent:0;mso-height-percent:0" o:ole="">
                  <v:imagedata r:id="rId72" o:title=""/>
                </v:shape>
                <o:OLEObject Type="Embed" ProgID="Equation.3" ShapeID="_x0000_i1058" DrawAspect="Content" ObjectID="_1690691497" r:id="rId73"/>
              </w:object>
            </w:r>
            <w:r>
              <w:t xml:space="preserve"> is a number of </w:t>
            </w:r>
            <w:r w:rsidR="00FC6135">
              <w:rPr>
                <w:rFonts w:ascii="Times New Roman" w:hAnsi="Times New Roman"/>
                <w:noProof/>
                <w:position w:val="-12"/>
              </w:rPr>
              <w:object w:dxaOrig="868" w:dyaOrig="331" w14:anchorId="54857A81">
                <v:shape id="_x0000_i1059" type="#_x0000_t75" alt="" style="width:43.55pt;height:16.7pt;mso-width-percent:0;mso-height-percent:0;mso-width-percent:0;mso-height-percent:0" o:ole="">
                  <v:imagedata r:id="rId74" o:title=""/>
                </v:shape>
                <o:OLEObject Type="Embed" ProgID="Equation.3" ShapeID="_x0000_i1059" DrawAspect="Content" ObjectID="_1690691498" r:id="rId75"/>
              </w:object>
            </w:r>
            <w:r>
              <w:t xml:space="preserve"> symbols equal to the product of a number of symbols per slot, </w:t>
            </w:r>
            <w:r w:rsidR="00FC6135">
              <w:rPr>
                <w:rFonts w:ascii="Times New Roman" w:hAnsi="Times New Roman"/>
                <w:noProof/>
                <w:position w:val="-12"/>
              </w:rPr>
              <w:object w:dxaOrig="438" w:dyaOrig="367" w14:anchorId="1FB984AD">
                <v:shape id="_x0000_i1060" type="#_x0000_t75" alt="" style="width:21.15pt;height:17.9pt;mso-width-percent:0;mso-height-percent:0;mso-width-percent:0;mso-height-percent:0" o:ole="">
                  <v:imagedata r:id="rId76" o:title=""/>
                </v:shape>
                <o:OLEObject Type="Embed" ProgID="Equation.3" ShapeID="_x0000_i1060" DrawAspect="Content" ObjectID="_1690691499" r:id="rId77"/>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
                <w:iCs/>
              </w:rPr>
              <w:t xml:space="preserve"> </w:t>
            </w:r>
            <w:r>
              <w:t xml:space="preserve">for active UL BWP </w:t>
            </w:r>
            <w:r w:rsidR="00FC6135">
              <w:rPr>
                <w:rFonts w:ascii="Times New Roman" w:hAnsi="Times New Roman"/>
                <w:iCs/>
                <w:noProof/>
                <w:position w:val="-6"/>
              </w:rPr>
              <w:object w:dxaOrig="152" w:dyaOrig="286" w14:anchorId="2B23A436">
                <v:shape id="_x0000_i1061" type="#_x0000_t75" alt="" style="width:7.3pt;height:14.25pt;mso-width-percent:0;mso-height-percent:0;mso-width-percent:0;mso-height-percent:0" o:ole="">
                  <v:imagedata r:id="rId31" o:title=""/>
                </v:shape>
                <o:OLEObject Type="Embed" ProgID="Equation.3" ShapeID="_x0000_i1061" DrawAspect="Content" ObjectID="_1690691500" r:id="rId78"/>
              </w:object>
            </w:r>
            <w:r>
              <w:rPr>
                <w:iCs/>
              </w:rPr>
              <w:t xml:space="preserve"> </w:t>
            </w:r>
            <w:r>
              <w:t xml:space="preserve">of carrier </w:t>
            </w:r>
            <w:r w:rsidR="00FC6135">
              <w:rPr>
                <w:rFonts w:ascii="Times New Roman" w:hAnsi="Times New Roman"/>
                <w:iCs/>
                <w:noProof/>
                <w:position w:val="-10"/>
              </w:rPr>
              <w:object w:dxaOrig="286" w:dyaOrig="286" w14:anchorId="115F6A69">
                <v:shape id="_x0000_i1062" type="#_x0000_t75" alt="" style="width:14.25pt;height:14.25pt;mso-width-percent:0;mso-height-percent:0;mso-width-percent:0;mso-height-percent:0" o:ole="">
                  <v:imagedata r:id="rId33" o:title=""/>
                </v:shape>
                <o:OLEObject Type="Embed" ProgID="Equation.3" ShapeID="_x0000_i1062" DrawAspect="Content" ObjectID="_1690691501" r:id="rId79"/>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3" type="#_x0000_t75" alt="" style="width:9.75pt;height:12.6pt;mso-width-percent:0;mso-height-percent:0;mso-width-percent:0;mso-height-percent:0" o:ole="">
                  <v:imagedata r:id="rId35" o:title=""/>
                </v:shape>
                <o:OLEObject Type="Embed" ProgID="Equation.3" ShapeID="_x0000_i1063" DrawAspect="Content" ObjectID="_1690691502" r:id="rId80"/>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4" type="#_x0000_t75" alt="" style="width:7.3pt;height:14.25pt;mso-width-percent:0;mso-height-percent:0;mso-width-percent:0;mso-height-percent:0" o:ole="">
                  <v:imagedata r:id="rId31" o:title=""/>
                </v:shape>
                <o:OLEObject Type="Embed" ProgID="Equation.3" ShapeID="_x0000_i1064" DrawAspect="Content" ObjectID="_1690691503" r:id="rId81"/>
              </w:object>
            </w:r>
            <w:r>
              <w:rPr>
                <w:iCs/>
              </w:rPr>
              <w:t xml:space="preserve"> </w:t>
            </w:r>
            <w:r>
              <w:t xml:space="preserve">of carrier </w:t>
            </w:r>
            <w:r w:rsidR="00FC6135">
              <w:rPr>
                <w:rFonts w:ascii="Times New Roman" w:hAnsi="Times New Roman"/>
                <w:iCs/>
                <w:noProof/>
                <w:position w:val="-10"/>
              </w:rPr>
              <w:object w:dxaOrig="286" w:dyaOrig="286" w14:anchorId="222025B0">
                <v:shape id="_x0000_i1065" type="#_x0000_t75" alt="" style="width:14.25pt;height:14.25pt;mso-width-percent:0;mso-height-percent:0;mso-width-percent:0;mso-height-percent:0" o:ole="">
                  <v:imagedata r:id="rId33" o:title=""/>
                </v:shape>
                <o:OLEObject Type="Embed" ProgID="Equation.3" ShapeID="_x0000_i1065" DrawAspect="Content" ObjectID="_1690691504" r:id="rId82"/>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6" type="#_x0000_t75" alt="" style="width:9.75pt;height:12.6pt;mso-width-percent:0;mso-height-percent:0;mso-width-percent:0;mso-height-percent:0" o:ole="">
                  <v:imagedata r:id="rId35" o:title=""/>
                </v:shape>
                <o:OLEObject Type="Embed" ProgID="Equation.3" ShapeID="_x0000_i1066" DrawAspect="Content" ObjectID="_1690691505" r:id="rId83"/>
              </w:object>
            </w:r>
            <w:r>
              <w:t xml:space="preserve"> at PUSCH transmission occasion </w:t>
            </w:r>
            <w:r w:rsidR="00FC6135">
              <w:rPr>
                <w:rFonts w:ascii="Times New Roman" w:hAnsi="Times New Roman"/>
                <w:noProof/>
                <w:position w:val="-10"/>
              </w:rPr>
              <w:object w:dxaOrig="438" w:dyaOrig="286" w14:anchorId="6B1E1518">
                <v:shape id="_x0000_i1067" type="#_x0000_t75" alt="" style="width:21.15pt;height:14.25pt;mso-width-percent:0;mso-height-percent:0;mso-width-percent:0;mso-height-percent:0" o:ole="">
                  <v:imagedata r:id="rId49" o:title=""/>
                </v:shape>
                <o:OLEObject Type="Embed" ProgID="Equation.3" ShapeID="_x0000_i1067" DrawAspect="Content" ObjectID="_1690691506" r:id="rId84"/>
              </w:object>
            </w:r>
            <w:r>
              <w:t xml:space="preserve"> and </w:t>
            </w:r>
            <w:r w:rsidR="00FC6135">
              <w:rPr>
                <w:rFonts w:ascii="Times New Roman" w:hAnsi="Times New Roman"/>
                <w:noProof/>
                <w:position w:val="-24"/>
              </w:rPr>
              <w:object w:dxaOrig="1878" w:dyaOrig="572" w14:anchorId="7C1C28E9">
                <v:shape id="_x0000_i1068" type="#_x0000_t75" alt="" style="width:93.15pt;height:28.45pt;mso-width-percent:0;mso-height-percent:0;mso-width-percent:0;mso-height-percent:0" o:ole="">
                  <v:imagedata r:id="rId85" o:title=""/>
                </v:shape>
                <o:OLEObject Type="Embed" ProgID="Equation.3" ShapeID="_x0000_i1068" DrawAspect="Content" ObjectID="_1690691507" r:id="rId86"/>
              </w:object>
            </w:r>
            <w:r>
              <w:t xml:space="preserve">, then </w:t>
            </w:r>
            <w:r w:rsidR="00FC6135">
              <w:rPr>
                <w:rFonts w:ascii="Times New Roman" w:hAnsi="Times New Roman"/>
                <w:noProof/>
                <w:position w:val="-12"/>
              </w:rPr>
              <w:object w:dxaOrig="2012" w:dyaOrig="286" w14:anchorId="5F5A61C3">
                <v:shape id="_x0000_i1069" type="#_x0000_t75" alt="" style="width:100.45pt;height:14.25pt;mso-width-percent:0;mso-height-percent:0;mso-width-percent:0;mso-height-percent:0" o:ole="">
                  <v:imagedata r:id="rId87" o:title=""/>
                </v:shape>
                <o:OLEObject Type="Embed" ProgID="Equation.3" ShapeID="_x0000_i1069" DrawAspect="Content" ObjectID="_1690691508" r:id="rId88"/>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70" type="#_x0000_t75" alt="" style="width:7.3pt;height:14.25pt;mso-width-percent:0;mso-height-percent:0;mso-width-percent:0;mso-height-percent:0" o:ole="">
                  <v:imagedata r:id="rId31" o:title=""/>
                </v:shape>
                <o:OLEObject Type="Embed" ProgID="Equation.3" ShapeID="_x0000_i1070" DrawAspect="Content" ObjectID="_1690691509" r:id="rId89"/>
              </w:object>
            </w:r>
            <w:r>
              <w:rPr>
                <w:iCs/>
              </w:rPr>
              <w:t xml:space="preserve"> </w:t>
            </w:r>
            <w:r>
              <w:t xml:space="preserve">of carrier </w:t>
            </w:r>
            <w:r w:rsidR="00FC6135">
              <w:rPr>
                <w:rFonts w:ascii="Times New Roman" w:hAnsi="Times New Roman"/>
                <w:iCs/>
                <w:noProof/>
                <w:position w:val="-10"/>
              </w:rPr>
              <w:object w:dxaOrig="286" w:dyaOrig="286" w14:anchorId="30D67F0E">
                <v:shape id="_x0000_i1071" type="#_x0000_t75" alt="" style="width:14.25pt;height:14.25pt;mso-width-percent:0;mso-height-percent:0;mso-width-percent:0;mso-height-percent:0" o:ole="">
                  <v:imagedata r:id="rId33" o:title=""/>
                </v:shape>
                <o:OLEObject Type="Embed" ProgID="Equation.3" ShapeID="_x0000_i1071" DrawAspect="Content" ObjectID="_1690691510" r:id="rId90"/>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72" type="#_x0000_t75" alt="" style="width:9.75pt;height:12.6pt;mso-width-percent:0;mso-height-percent:0;mso-width-percent:0;mso-height-percent:0" o:ole="">
                  <v:imagedata r:id="rId35" o:title=""/>
                </v:shape>
                <o:OLEObject Type="Embed" ProgID="Equation.3" ShapeID="_x0000_i1072" DrawAspect="Content" ObjectID="_1690691511" r:id="rId91"/>
              </w:object>
            </w:r>
            <w:r>
              <w:t xml:space="preserve"> at PUSCH transmission occasion </w:t>
            </w:r>
            <w:r w:rsidR="00FC6135">
              <w:rPr>
                <w:rFonts w:ascii="Times New Roman" w:hAnsi="Times New Roman"/>
                <w:noProof/>
                <w:position w:val="-10"/>
              </w:rPr>
              <w:object w:dxaOrig="438" w:dyaOrig="286" w14:anchorId="190DE0EF">
                <v:shape id="_x0000_i1073" type="#_x0000_t75" alt="" style="width:21.15pt;height:14.25pt;mso-width-percent:0;mso-height-percent:0;mso-width-percent:0;mso-height-percent:0" o:ole="">
                  <v:imagedata r:id="rId49" o:title=""/>
                </v:shape>
                <o:OLEObject Type="Embed" ProgID="Equation.3" ShapeID="_x0000_i1073" DrawAspect="Content" ObjectID="_1690691512" r:id="rId92"/>
              </w:object>
            </w:r>
            <w:r>
              <w:t xml:space="preserve"> and </w:t>
            </w:r>
            <w:r w:rsidR="00FC6135">
              <w:rPr>
                <w:rFonts w:ascii="Times New Roman" w:hAnsi="Times New Roman"/>
                <w:noProof/>
                <w:position w:val="-24"/>
              </w:rPr>
              <w:object w:dxaOrig="2012" w:dyaOrig="599" w14:anchorId="447AE49A">
                <v:shape id="_x0000_i1074" type="#_x0000_t75" alt="" style="width:100.45pt;height:30.1pt;mso-width-percent:0;mso-height-percent:0;mso-width-percent:0;mso-height-percent:0" o:ole="">
                  <v:imagedata r:id="rId93" o:title=""/>
                </v:shape>
                <o:OLEObject Type="Embed" ProgID="Equation.3" ShapeID="_x0000_i1074" DrawAspect="Content" ObjectID="_1690691513" r:id="rId94"/>
              </w:object>
            </w:r>
            <w:r>
              <w:t xml:space="preserve">, then </w:t>
            </w:r>
            <w:r w:rsidR="00FC6135">
              <w:rPr>
                <w:rFonts w:ascii="Times New Roman" w:hAnsi="Times New Roman"/>
                <w:noProof/>
                <w:position w:val="-12"/>
              </w:rPr>
              <w:object w:dxaOrig="2012" w:dyaOrig="331" w14:anchorId="39A0AF21">
                <v:shape id="_x0000_i1075" type="#_x0000_t75" alt="" style="width:100.45pt;height:16.7pt;mso-width-percent:0;mso-height-percent:0;mso-width-percent:0;mso-height-percent:0" o:ole="">
                  <v:imagedata r:id="rId95" o:title=""/>
                </v:shape>
                <o:OLEObject Type="Embed" ProgID="Equation.3" ShapeID="_x0000_i1075" DrawAspect="Content" ObjectID="_1690691514" r:id="rId96"/>
              </w:object>
            </w:r>
          </w:p>
          <w:p w14:paraId="27E9B185" w14:textId="77777777" w:rsidR="0029590C" w:rsidRDefault="0029590C" w:rsidP="0029590C">
            <w:pPr>
              <w:pStyle w:val="B3"/>
              <w:rPr>
                <w:ins w:id="8" w:author="ZTE" w:date="2021-08-03T15:10:00Z"/>
              </w:rPr>
            </w:pPr>
            <w:ins w:id="9" w:author="ZTE" w:date="2021-08-02T20:29:00Z">
              <w:r>
                <w:t>-</w:t>
              </w:r>
              <w:r>
                <w:tab/>
              </w:r>
            </w:ins>
            <w:ins w:id="10"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6" type="#_x0000_t75" alt="" style="width:7.3pt;height:14.25pt;mso-width-percent:0;mso-height-percent:0;mso-width-percent:0;mso-height-percent:0" o:ole="">
                  <v:imagedata r:id="rId97" o:title=""/>
                </v:shape>
                <o:OLEObject Type="Embed" ProgID="Equation.3" ShapeID="_x0000_i1076" DrawAspect="Content" ObjectID="_1690691515" r:id="rId98"/>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7" type="#_x0000_t75" alt="" style="width:7.3pt;height:14.25pt;mso-width-percent:0;mso-height-percent:0;mso-width-percent:0;mso-height-percent:0" o:ole="">
                  <v:imagedata r:id="rId31" o:title=""/>
                </v:shape>
                <o:OLEObject Type="Embed" ProgID="Equation.3" ShapeID="_x0000_i1077" DrawAspect="Content" ObjectID="_1690691516" r:id="rId99"/>
              </w:object>
            </w:r>
            <w:r>
              <w:rPr>
                <w:iCs/>
              </w:rPr>
              <w:t xml:space="preserve"> </w:t>
            </w:r>
            <w:r>
              <w:t xml:space="preserve">of carrier </w:t>
            </w:r>
            <w:r w:rsidR="00FC6135">
              <w:rPr>
                <w:rFonts w:ascii="Times New Roman" w:hAnsi="Times New Roman"/>
                <w:iCs/>
                <w:noProof/>
                <w:position w:val="-10"/>
              </w:rPr>
              <w:object w:dxaOrig="286" w:dyaOrig="286" w14:anchorId="7D270A09">
                <v:shape id="_x0000_i1078" type="#_x0000_t75" alt="" style="width:14.25pt;height:14.25pt;mso-width-percent:0;mso-height-percent:0;mso-width-percent:0;mso-height-percent:0" o:ole="">
                  <v:imagedata r:id="rId33" o:title=""/>
                </v:shape>
                <o:OLEObject Type="Embed" ProgID="Equation.3" ShapeID="_x0000_i1078" DrawAspect="Content" ObjectID="_1690691517" r:id="rId100"/>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9" type="#_x0000_t75" alt="" style="width:9.75pt;height:12.6pt;mso-width-percent:0;mso-height-percent:0;mso-width-percent:0;mso-height-percent:0" o:ole="">
                  <v:imagedata r:id="rId35" o:title=""/>
                </v:shape>
                <o:OLEObject Type="Embed" ProgID="Equation.3" ShapeID="_x0000_i1079" DrawAspect="Content" ObjectID="_1690691518" r:id="rId101"/>
              </w:object>
            </w:r>
            <w:r>
              <w:t xml:space="preserve"> to </w:t>
            </w:r>
            <w:r w:rsidR="00FC6135">
              <w:rPr>
                <w:rFonts w:ascii="Times New Roman" w:hAnsi="Times New Roman"/>
                <w:noProof/>
                <w:position w:val="-14"/>
              </w:rPr>
              <w:object w:dxaOrig="2147" w:dyaOrig="349" w14:anchorId="19A5E489">
                <v:shape id="_x0000_i1080" type="#_x0000_t75" alt="" style="width:107.8pt;height:17.9pt;mso-width-percent:0;mso-height-percent:0;mso-width-percent:0;mso-height-percent:0" o:ole="">
                  <v:imagedata r:id="rId102" o:title=""/>
                </v:shape>
                <o:OLEObject Type="Embed" ProgID="Equation.3" ShapeID="_x0000_i1080" DrawAspect="Content" ObjectID="_1690691519" r:id="rId103"/>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81" type="#_x0000_t75" alt="" style="width:79.3pt;height:16.7pt;mso-width-percent:0;mso-height-percent:0;mso-width-percent:0;mso-height-percent:0" o:ole="">
                  <v:imagedata r:id="rId104" o:title=""/>
                </v:shape>
                <o:OLEObject Type="Embed" ProgID="Equation.3" ShapeID="_x0000_i1081" DrawAspect="Content" ObjectID="_1690691520" r:id="rId105"/>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82" type="#_x0000_t75" alt="" style="width:35.8pt;height:16.7pt;mso-width-percent:0;mso-height-percent:0;mso-width-percent:0;mso-height-percent:0" o:ole="">
                  <v:imagedata r:id="rId106" o:title=""/>
                </v:shape>
                <o:OLEObject Type="Embed" ProgID="Equation.3" ShapeID="_x0000_i1082" DrawAspect="Content" ObjectID="_1690691521" r:id="rId107"/>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3" type="#_x0000_t75" alt="" style="width:7.3pt;height:14.25pt;mso-width-percent:0;mso-height-percent:0;mso-width-percent:0;mso-height-percent:0" o:ole="">
                  <v:imagedata r:id="rId97" o:title=""/>
                </v:shape>
                <o:OLEObject Type="Embed" ProgID="Equation.3" ShapeID="_x0000_i1083" DrawAspect="Content" ObjectID="_1690691522" r:id="rId108"/>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4" type="#_x0000_t75" alt="" style="width:7.3pt;height:14.25pt;mso-width-percent:0;mso-height-percent:0;mso-width-percent:0;mso-height-percent:0" o:ole="">
                  <v:imagedata r:id="rId109" o:title=""/>
                </v:shape>
                <o:OLEObject Type="Embed" ProgID="Equation.3" ShapeID="_x0000_i1084" DrawAspect="Content" ObjectID="_1690691523" r:id="rId110"/>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5" type="#_x0000_t75" alt="" style="width:21.15pt;height:14.25pt;mso-width-percent:0;mso-height-percent:0;mso-width-percent:0;mso-height-percent:0" o:ole="">
                  <v:imagedata r:id="rId111" o:title=""/>
                </v:shape>
                <o:OLEObject Type="Embed" ProgID="Equation.3" ShapeID="_x0000_i1085" DrawAspect="Content" ObjectID="_1690691524" r:id="rId112"/>
              </w:object>
            </w:r>
            <w:r>
              <w:t xml:space="preserve"> and the UE is provided higher </w:t>
            </w:r>
            <w:r>
              <w:rPr>
                <w:i/>
              </w:rPr>
              <w:t>SRI-PUSCH-</w:t>
            </w:r>
            <w:proofErr w:type="spellStart"/>
            <w:r>
              <w:rPr>
                <w:i/>
              </w:rPr>
              <w:t>PowerControl</w:t>
            </w:r>
            <w:proofErr w:type="spellEnd"/>
            <w:r>
              <w:t xml:space="preserve">, </w:t>
            </w:r>
            <w:r w:rsidR="00FC6135">
              <w:rPr>
                <w:rFonts w:ascii="Times New Roman" w:eastAsia="DengXian" w:hAnsi="Times New Roman"/>
                <w:noProof/>
                <w:position w:val="-6"/>
              </w:rPr>
              <w:object w:dxaOrig="152" w:dyaOrig="286" w14:anchorId="2C6558B6">
                <v:shape id="_x0000_i1086" type="#_x0000_t75" alt="" style="width:7.3pt;height:14.25pt;mso-width-percent:0;mso-height-percent:0;mso-width-percent:0;mso-height-percent:0" o:ole="">
                  <v:imagedata r:id="rId113" o:title=""/>
                </v:shape>
                <o:OLEObject Type="Embed" ProgID="Equation.3" ShapeID="_x0000_i1086" DrawAspect="Content" ObjectID="_1690691525" r:id="rId114"/>
              </w:object>
            </w:r>
            <w:r>
              <w:rPr>
                <w:rFonts w:eastAsia="DengXian"/>
              </w:rPr>
              <w:t xml:space="preserve"> is the </w:t>
            </w:r>
            <w:r>
              <w:rPr>
                <w:rFonts w:eastAsia="DengXian"/>
                <w:i/>
              </w:rPr>
              <w:t>sri-PUSCH-</w:t>
            </w:r>
            <w:proofErr w:type="spellStart"/>
            <w:r>
              <w:rPr>
                <w:rFonts w:eastAsia="DengXian"/>
                <w:i/>
              </w:rPr>
              <w:t>ClosedLoopIndex</w:t>
            </w:r>
            <w:proofErr w:type="spellEnd"/>
            <w:r>
              <w:rPr>
                <w:rFonts w:eastAsia="DengXian"/>
              </w:rPr>
              <w:t xml:space="preserve"> value(s) configured in any </w:t>
            </w:r>
            <w:r>
              <w:rPr>
                <w:rFonts w:eastAsia="DengXian"/>
                <w:i/>
              </w:rPr>
              <w:t>SRI-PUSCH-</w:t>
            </w:r>
            <w:proofErr w:type="spellStart"/>
            <w:r>
              <w:rPr>
                <w:rFonts w:eastAsia="DengXian"/>
                <w:i/>
              </w:rPr>
              <w:t>PowerControl</w:t>
            </w:r>
            <w:proofErr w:type="spellEnd"/>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7" type="#_x0000_t75" alt="" style="width:7.3pt;height:14.25pt;mso-width-percent:0;mso-height-percent:0;mso-width-percent:0;mso-height-percent:0" o:ole="">
                  <v:imagedata r:id="rId115" o:title=""/>
                </v:shape>
                <o:OLEObject Type="Embed" ProgID="Equation.3" ShapeID="_x0000_i1087" DrawAspect="Content" ObjectID="_1690691526" r:id="rId116"/>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8" type="#_x0000_t75" alt="" style="width:21.15pt;height:14.25pt;mso-width-percent:0;mso-height-percent:0;mso-width-percent:0;mso-height-percent:0" o:ole="">
                  <v:imagedata r:id="rId111" o:title=""/>
                </v:shape>
                <o:OLEObject Type="Embed" ProgID="Equation.3" ShapeID="_x0000_i1088" DrawAspect="Content" ObjectID="_1690691527" r:id="rId117"/>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9" type="#_x0000_t75" alt="" style="width:21.15pt;height:14.25pt;mso-width-percent:0;mso-height-percent:0;mso-width-percent:0;mso-height-percent:0" o:ole="">
                  <v:imagedata r:id="rId118" o:title=""/>
                </v:shape>
                <o:OLEObject Type="Embed" ProgID="Equation.3" ShapeID="_x0000_i1089" DrawAspect="Content" ObjectID="_1690691528" r:id="rId119"/>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90" type="#_x0000_t75" alt="" style="width:21.15pt;height:14.25pt;mso-width-percent:0;mso-height-percent:0;mso-width-percent:0;mso-height-percent:0" o:ole="">
                  <v:imagedata r:id="rId120" o:title=""/>
                </v:shape>
                <o:OLEObject Type="Embed" ProgID="Equation.3" ShapeID="_x0000_i1090" DrawAspect="Content" ObjectID="_1690691529" r:id="rId121"/>
              </w:object>
            </w:r>
            <w:r>
              <w:t xml:space="preserve">, </w:t>
            </w:r>
            <w:r w:rsidR="00FC6135">
              <w:rPr>
                <w:rFonts w:ascii="Times New Roman" w:hAnsi="Times New Roman"/>
                <w:noProof/>
                <w:position w:val="-6"/>
              </w:rPr>
              <w:object w:dxaOrig="152" w:dyaOrig="286" w14:anchorId="667988E6">
                <v:shape id="_x0000_i1091" type="#_x0000_t75" alt="" style="width:7.3pt;height:14.25pt;mso-width-percent:0;mso-height-percent:0;mso-width-percent:0;mso-height-percent:0" o:ole="">
                  <v:imagedata r:id="rId113" o:title=""/>
                </v:shape>
                <o:OLEObject Type="Embed" ProgID="Equation.3" ShapeID="_x0000_i1091" DrawAspect="Content" ObjectID="_1690691530" r:id="rId122"/>
              </w:object>
            </w:r>
            <w:r>
              <w:t xml:space="preserve"> is provided by the value of </w:t>
            </w:r>
            <w:proofErr w:type="spellStart"/>
            <w:r>
              <w:rPr>
                <w:i/>
                <w:iCs/>
              </w:rPr>
              <w:t>powerControlLoopToUse</w:t>
            </w:r>
            <w:proofErr w:type="spellEnd"/>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Heading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92" type="#_x0000_t75" alt="" style="width:195.25pt;height:30.9pt;mso-width-percent:0;mso-height-percent:0;mso-width-percent:0;mso-height-percent:0" o:ole="">
                  <v:imagedata r:id="rId123" o:title=""/>
                </v:shape>
                <o:OLEObject Type="Embed" ProgID="Equation.3" ShapeID="_x0000_i1092" DrawAspect="Content" ObjectID="_1690691531" r:id="rId124"/>
              </w:object>
            </w:r>
            <w:r>
              <w:t xml:space="preserve"> is the current PUCCH power control adjustment state </w:t>
            </w:r>
            <w:r w:rsidR="00FC6135">
              <w:rPr>
                <w:rFonts w:ascii="Times New Roman" w:hAnsi="Times New Roman"/>
                <w:noProof/>
                <w:position w:val="-6"/>
              </w:rPr>
              <w:object w:dxaOrig="152" w:dyaOrig="250" w14:anchorId="2854274C">
                <v:shape id="_x0000_i1093" type="#_x0000_t75" alt="" style="width:7.3pt;height:12.6pt;mso-width-percent:0;mso-height-percent:0;mso-width-percent:0;mso-height-percent:0" o:ole="">
                  <v:imagedata r:id="rId29" o:title=""/>
                </v:shape>
                <o:OLEObject Type="Embed" ProgID="Equation.3" ShapeID="_x0000_i1093" DrawAspect="Content" ObjectID="_1690691532" r:id="rId125"/>
              </w:object>
            </w:r>
            <w:r>
              <w:t xml:space="preserve"> for active UL BWP </w:t>
            </w:r>
            <w:r w:rsidR="00FC6135">
              <w:rPr>
                <w:rFonts w:ascii="Times New Roman" w:hAnsi="Times New Roman"/>
                <w:iCs/>
                <w:noProof/>
                <w:position w:val="-6"/>
              </w:rPr>
              <w:object w:dxaOrig="152" w:dyaOrig="286" w14:anchorId="3F744C6D">
                <v:shape id="_x0000_i1094" type="#_x0000_t75" alt="" style="width:7.3pt;height:14.25pt;mso-width-percent:0;mso-height-percent:0;mso-width-percent:0;mso-height-percent:0" o:ole="">
                  <v:imagedata r:id="rId31" o:title=""/>
                </v:shape>
                <o:OLEObject Type="Embed" ProgID="Equation.3" ShapeID="_x0000_i1094" DrawAspect="Content" ObjectID="_1690691533" r:id="rId126"/>
              </w:object>
            </w:r>
            <w:r>
              <w:rPr>
                <w:iCs/>
              </w:rPr>
              <w:t xml:space="preserve"> </w:t>
            </w:r>
            <w:r>
              <w:t xml:space="preserve">of carrier </w:t>
            </w:r>
            <w:r w:rsidR="00FC6135">
              <w:rPr>
                <w:rFonts w:ascii="Times New Roman" w:hAnsi="Times New Roman"/>
                <w:iCs/>
                <w:noProof/>
                <w:position w:val="-10"/>
              </w:rPr>
              <w:object w:dxaOrig="152" w:dyaOrig="286" w14:anchorId="6BA4C5D1">
                <v:shape id="_x0000_i1095" type="#_x0000_t75" alt="" style="width:7.3pt;height:14.25pt;mso-width-percent:0;mso-height-percent:0;mso-width-percent:0;mso-height-percent:0" o:ole="">
                  <v:imagedata r:id="rId33" o:title=""/>
                </v:shape>
                <o:OLEObject Type="Embed" ProgID="Equation.3" ShapeID="_x0000_i1095" DrawAspect="Content" ObjectID="_1690691534" r:id="rId127"/>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6" type="#_x0000_t75" alt="" style="width:9.75pt;height:12.6pt;mso-width-percent:0;mso-height-percent:0;mso-width-percent:0;mso-height-percent:0" o:ole="">
                  <v:imagedata r:id="rId35" o:title=""/>
                </v:shape>
                <o:OLEObject Type="Embed" ProgID="Equation.3" ShapeID="_x0000_i1096" DrawAspect="Content" ObjectID="_1690691535" r:id="rId128"/>
              </w:object>
            </w:r>
            <w:r>
              <w:t xml:space="preserve"> and PUCCH transmission occasion </w:t>
            </w:r>
            <w:r w:rsidR="00FC6135">
              <w:rPr>
                <w:rFonts w:ascii="Times New Roman" w:hAnsi="Times New Roman"/>
                <w:noProof/>
                <w:position w:val="-6"/>
              </w:rPr>
              <w:object w:dxaOrig="152" w:dyaOrig="286" w14:anchorId="2E58F217">
                <v:shape id="_x0000_i1097" type="#_x0000_t75" alt="" style="width:7.3pt;height:14.25pt;mso-width-percent:0;mso-height-percent:0;mso-width-percent:0;mso-height-percent:0" o:ole="">
                  <v:imagedata r:id="rId37" o:title=""/>
                </v:shape>
                <o:OLEObject Type="Embed" ProgID="Equation.3" ShapeID="_x0000_i1097" DrawAspect="Content" ObjectID="_1690691536" r:id="rId129"/>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8" type="#_x0000_t75" alt="" style="width:48.8pt;height:17.9pt;mso-width-percent:0;mso-height-percent:0;mso-width-percent:0;mso-height-percent:0" o:ole="">
                  <v:imagedata r:id="rId130" o:title=""/>
                </v:shape>
                <o:OLEObject Type="Embed" ProgID="Equation.3" ShapeID="_x0000_i1098" DrawAspect="Content" ObjectID="_1690691537" r:id="rId131"/>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9" type="#_x0000_t75" alt="" style="width:87.05pt;height:30.1pt;mso-width-percent:0;mso-height-percent:0;mso-width-percent:0;mso-height-percent:0" o:ole="">
                  <v:imagedata r:id="rId132" o:title=""/>
                </v:shape>
                <o:OLEObject Type="Embed" ProgID="Equation.3" ShapeID="_x0000_i1099" DrawAspect="Content" ObjectID="_1690691538" r:id="rId133"/>
              </w:object>
            </w:r>
            <w:r>
              <w:t xml:space="preserve"> is a sum of TPC command values in a set </w:t>
            </w:r>
            <w:r w:rsidR="00FC6135">
              <w:rPr>
                <w:rFonts w:ascii="Times New Roman" w:hAnsi="Times New Roman"/>
                <w:noProof/>
                <w:position w:val="-10"/>
              </w:rPr>
              <w:object w:dxaOrig="286" w:dyaOrig="286" w14:anchorId="0DC941EA">
                <v:shape id="_x0000_i1100" type="#_x0000_t75" alt="" style="width:14.25pt;height:14.25pt;mso-width-percent:0;mso-height-percent:0;mso-width-percent:0;mso-height-percent:0" o:ole="">
                  <v:imagedata r:id="rId134" o:title=""/>
                </v:shape>
                <o:OLEObject Type="Embed" ProgID="Equation.3" ShapeID="_x0000_i1100" DrawAspect="Content" ObjectID="_1690691539" r:id="rId135"/>
              </w:object>
            </w:r>
            <w:r>
              <w:t xml:space="preserve"> of TPC command values with cardinality </w:t>
            </w:r>
            <w:r w:rsidR="00FC6135">
              <w:rPr>
                <w:rFonts w:ascii="Times New Roman" w:hAnsi="Times New Roman"/>
                <w:noProof/>
                <w:position w:val="-10"/>
              </w:rPr>
              <w:object w:dxaOrig="438" w:dyaOrig="286" w14:anchorId="7CF271F7">
                <v:shape id="_x0000_i1101" type="#_x0000_t75" alt="" style="width:21.15pt;height:14.25pt;mso-width-percent:0;mso-height-percent:0;mso-width-percent:0;mso-height-percent:0" o:ole="">
                  <v:imagedata r:id="rId136" o:title=""/>
                </v:shape>
                <o:OLEObject Type="Embed" ProgID="Equation.3" ShapeID="_x0000_i1101" DrawAspect="Content" ObjectID="_1690691540" r:id="rId137"/>
              </w:object>
            </w:r>
            <w:r>
              <w:t xml:space="preserve"> that the UE receives between </w:t>
            </w:r>
            <w:r w:rsidR="00FC6135">
              <w:rPr>
                <w:rFonts w:ascii="Times New Roman" w:hAnsi="Times New Roman"/>
                <w:noProof/>
                <w:position w:val="-10"/>
              </w:rPr>
              <w:object w:dxaOrig="1440" w:dyaOrig="286" w14:anchorId="7C0B0744">
                <v:shape id="_x0000_i1102" type="#_x0000_t75" alt="" style="width:1in;height:14.25pt;mso-width-percent:0;mso-height-percent:0;mso-width-percent:0;mso-height-percent:0" o:ole="">
                  <v:imagedata r:id="rId138" o:title=""/>
                </v:shape>
                <o:OLEObject Type="Embed" ProgID="Equation.3" ShapeID="_x0000_i1102" DrawAspect="Content" ObjectID="_1690691541" r:id="rId139"/>
              </w:object>
            </w:r>
            <w:r>
              <w:t xml:space="preserve"> symbols before PUCCH transmission occasion </w:t>
            </w:r>
            <w:r w:rsidR="00FC6135">
              <w:rPr>
                <w:rFonts w:ascii="Times New Roman" w:hAnsi="Times New Roman"/>
                <w:noProof/>
                <w:position w:val="-10"/>
              </w:rPr>
              <w:object w:dxaOrig="438" w:dyaOrig="286" w14:anchorId="4E22A354">
                <v:shape id="_x0000_i1103" type="#_x0000_t75" alt="" style="width:21.15pt;height:14.25pt;mso-width-percent:0;mso-height-percent:0;mso-width-percent:0;mso-height-percent:0" o:ole="">
                  <v:imagedata r:id="rId63" o:title=""/>
                </v:shape>
                <o:OLEObject Type="Embed" ProgID="Equation.3" ShapeID="_x0000_i1103" DrawAspect="Content" ObjectID="_1690691542" r:id="rId140"/>
              </w:object>
            </w:r>
            <w:r>
              <w:t xml:space="preserve"> and </w:t>
            </w:r>
            <w:r w:rsidR="00FC6135">
              <w:rPr>
                <w:rFonts w:ascii="Times New Roman" w:hAnsi="Times New Roman"/>
                <w:noProof/>
                <w:position w:val="-10"/>
              </w:rPr>
              <w:object w:dxaOrig="868" w:dyaOrig="286" w14:anchorId="21E0AF73">
                <v:shape id="_x0000_i1104" type="#_x0000_t75" alt="" style="width:43.55pt;height:14.25pt;mso-width-percent:0;mso-height-percent:0;mso-width-percent:0;mso-height-percent:0" o:ole="">
                  <v:imagedata r:id="rId141" o:title=""/>
                </v:shape>
                <o:OLEObject Type="Embed" ProgID="Equation.3" ShapeID="_x0000_i1104" DrawAspect="Content" ObjectID="_1690691543" r:id="rId142"/>
              </w:object>
            </w:r>
            <w:r>
              <w:t xml:space="preserve"> symbols before PUCCH transmission occasion </w:t>
            </w:r>
            <w:r w:rsidR="00FC6135">
              <w:rPr>
                <w:rFonts w:ascii="Times New Roman" w:hAnsi="Times New Roman"/>
                <w:noProof/>
                <w:position w:val="-6"/>
              </w:rPr>
              <w:object w:dxaOrig="152" w:dyaOrig="286" w14:anchorId="43B791C3">
                <v:shape id="_x0000_i1105" type="#_x0000_t75" alt="" style="width:7.3pt;height:14.25pt;mso-width-percent:0;mso-height-percent:0;mso-width-percent:0;mso-height-percent:0" o:ole="">
                  <v:imagedata r:id="rId53" o:title=""/>
                </v:shape>
                <o:OLEObject Type="Embed" ProgID="Equation.3" ShapeID="_x0000_i1105" DrawAspect="Content" ObjectID="_1690691544" r:id="rId143"/>
              </w:object>
            </w:r>
            <w:r>
              <w:t xml:space="preserve"> on active UL BWP </w:t>
            </w:r>
            <w:r w:rsidR="00FC6135">
              <w:rPr>
                <w:rFonts w:ascii="Times New Roman" w:hAnsi="Times New Roman"/>
                <w:iCs/>
                <w:noProof/>
                <w:position w:val="-6"/>
              </w:rPr>
              <w:object w:dxaOrig="152" w:dyaOrig="286" w14:anchorId="745FCE83">
                <v:shape id="_x0000_i1106" type="#_x0000_t75" alt="" style="width:7.3pt;height:14.25pt;mso-width-percent:0;mso-height-percent:0;mso-width-percent:0;mso-height-percent:0" o:ole="">
                  <v:imagedata r:id="rId31" o:title=""/>
                </v:shape>
                <o:OLEObject Type="Embed" ProgID="Equation.3" ShapeID="_x0000_i1106" DrawAspect="Content" ObjectID="_1690691545" r:id="rId144"/>
              </w:object>
            </w:r>
            <w:r>
              <w:rPr>
                <w:iCs/>
              </w:rPr>
              <w:t xml:space="preserve"> </w:t>
            </w:r>
            <w:r>
              <w:t xml:space="preserve">of carrier </w:t>
            </w:r>
            <w:r w:rsidR="00FC6135">
              <w:rPr>
                <w:rFonts w:ascii="Times New Roman" w:hAnsi="Times New Roman"/>
                <w:iCs/>
                <w:noProof/>
                <w:position w:val="-10"/>
              </w:rPr>
              <w:object w:dxaOrig="152" w:dyaOrig="286" w14:anchorId="1A826E47">
                <v:shape id="_x0000_i1107" type="#_x0000_t75" alt="" style="width:7.3pt;height:14.25pt;mso-width-percent:0;mso-height-percent:0;mso-width-percent:0;mso-height-percent:0" o:ole="">
                  <v:imagedata r:id="rId33" o:title=""/>
                </v:shape>
                <o:OLEObject Type="Embed" ProgID="Equation.3" ShapeID="_x0000_i1107" DrawAspect="Content" ObjectID="_1690691546" r:id="rId145"/>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8" type="#_x0000_t75" alt="" style="width:9.75pt;height:12.6pt;mso-width-percent:0;mso-height-percent:0;mso-width-percent:0;mso-height-percent:0" o:ole="">
                  <v:imagedata r:id="rId35" o:title=""/>
                </v:shape>
                <o:OLEObject Type="Embed" ProgID="Equation.3" ShapeID="_x0000_i1108" DrawAspect="Content" ObjectID="_1690691547" r:id="rId146"/>
              </w:object>
            </w:r>
            <w:r>
              <w:t xml:space="preserve"> for PUCCH power control adjustment state, where </w:t>
            </w:r>
            <w:r w:rsidR="00FC6135">
              <w:rPr>
                <w:rFonts w:ascii="Times New Roman" w:hAnsi="Times New Roman"/>
                <w:noProof/>
                <w:position w:val="-10"/>
              </w:rPr>
              <w:object w:dxaOrig="438" w:dyaOrig="286" w14:anchorId="1B3BF226">
                <v:shape id="_x0000_i1109" type="#_x0000_t75" alt="" style="width:21.15pt;height:14.25pt;mso-width-percent:0;mso-height-percent:0;mso-width-percent:0;mso-height-percent:0" o:ole="">
                  <v:imagedata r:id="rId59" o:title=""/>
                </v:shape>
                <o:OLEObject Type="Embed" ProgID="Equation.3" ShapeID="_x0000_i1109" DrawAspect="Content" ObjectID="_1690691548" r:id="rId147"/>
              </w:object>
            </w:r>
            <w:r>
              <w:t xml:space="preserve"> is the smallest integer for which </w:t>
            </w:r>
            <w:r w:rsidR="00FC6135">
              <w:rPr>
                <w:rFonts w:ascii="Times New Roman" w:hAnsi="Times New Roman"/>
                <w:noProof/>
                <w:position w:val="-10"/>
              </w:rPr>
              <w:object w:dxaOrig="1154" w:dyaOrig="286" w14:anchorId="65C560D0">
                <v:shape id="_x0000_i1110" type="#_x0000_t75" alt="" style="width:56.95pt;height:14.25pt;mso-width-percent:0;mso-height-percent:0;mso-width-percent:0;mso-height-percent:0" o:ole="">
                  <v:imagedata r:id="rId148" o:title=""/>
                </v:shape>
                <o:OLEObject Type="Embed" ProgID="Equation.3" ShapeID="_x0000_i1110" DrawAspect="Content" ObjectID="_1690691549" r:id="rId149"/>
              </w:object>
            </w:r>
            <w:r>
              <w:t xml:space="preserve"> symbols before PUCCH transmission occasion </w:t>
            </w:r>
            <w:r w:rsidR="00FC6135">
              <w:rPr>
                <w:rFonts w:ascii="Times New Roman" w:hAnsi="Times New Roman"/>
                <w:noProof/>
                <w:position w:val="-10"/>
              </w:rPr>
              <w:object w:dxaOrig="438" w:dyaOrig="286" w14:anchorId="601FF090">
                <v:shape id="_x0000_i1111" type="#_x0000_t75" alt="" style="width:21.15pt;height:14.25pt;mso-width-percent:0;mso-height-percent:0;mso-width-percent:0;mso-height-percent:0" o:ole="">
                  <v:imagedata r:id="rId63" o:title=""/>
                </v:shape>
                <o:OLEObject Type="Embed" ProgID="Equation.3" ShapeID="_x0000_i1111" DrawAspect="Content" ObjectID="_1690691550" r:id="rId150"/>
              </w:object>
            </w:r>
            <w:r>
              <w:t xml:space="preserve"> is earlier than </w:t>
            </w:r>
            <w:r w:rsidR="00FC6135">
              <w:rPr>
                <w:rFonts w:ascii="Times New Roman" w:hAnsi="Times New Roman"/>
                <w:noProof/>
                <w:position w:val="-10"/>
              </w:rPr>
              <w:object w:dxaOrig="868" w:dyaOrig="286" w14:anchorId="445CBED2">
                <v:shape id="_x0000_i1112" type="#_x0000_t75" alt="" style="width:43.55pt;height:14.25pt;mso-width-percent:0;mso-height-percent:0;mso-width-percent:0;mso-height-percent:0" o:ole="">
                  <v:imagedata r:id="rId151" o:title=""/>
                </v:shape>
                <o:OLEObject Type="Embed" ProgID="Equation.3" ShapeID="_x0000_i1112" DrawAspect="Content" ObjectID="_1690691551" r:id="rId152"/>
              </w:object>
            </w:r>
            <w:r>
              <w:t xml:space="preserve"> symbols before PUCCH transmission occasion </w:t>
            </w:r>
            <w:r w:rsidR="00FC6135">
              <w:rPr>
                <w:rFonts w:ascii="Times New Roman" w:hAnsi="Times New Roman"/>
                <w:noProof/>
                <w:position w:val="-6"/>
              </w:rPr>
              <w:object w:dxaOrig="152" w:dyaOrig="286" w14:anchorId="35115774">
                <v:shape id="_x0000_i1113" type="#_x0000_t75" alt="" style="width:7.3pt;height:14.25pt;mso-width-percent:0;mso-height-percent:0;mso-width-percent:0;mso-height-percent:0" o:ole="">
                  <v:imagedata r:id="rId53" o:title=""/>
                </v:shape>
                <o:OLEObject Type="Embed" ProgID="Equation.3" ShapeID="_x0000_i1113" DrawAspect="Content" ObjectID="_1690691552" r:id="rId153"/>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4" type="#_x0000_t75" alt="" style="width:43.55pt;height:14.25pt;mso-width-percent:0;mso-height-percent:0;mso-width-percent:0;mso-height-percent:0" o:ole="">
                  <v:imagedata r:id="rId154" o:title=""/>
                </v:shape>
                <o:OLEObject Type="Embed" ProgID="Equation.3" ShapeID="_x0000_i1114" DrawAspect="Content" ObjectID="_1690691553" r:id="rId155"/>
              </w:object>
            </w:r>
            <w:r>
              <w:t xml:space="preserve"> is a number of symbols for active UL BWP </w:t>
            </w:r>
            <w:r w:rsidR="00FC6135">
              <w:rPr>
                <w:rFonts w:ascii="Times New Roman" w:hAnsi="Times New Roman"/>
                <w:iCs/>
                <w:noProof/>
                <w:position w:val="-6"/>
              </w:rPr>
              <w:object w:dxaOrig="152" w:dyaOrig="286" w14:anchorId="53A862C4">
                <v:shape id="_x0000_i1115" type="#_x0000_t75" alt="" style="width:7.3pt;height:14.25pt;mso-width-percent:0;mso-height-percent:0;mso-width-percent:0;mso-height-percent:0" o:ole="">
                  <v:imagedata r:id="rId31" o:title=""/>
                </v:shape>
                <o:OLEObject Type="Embed" ProgID="Equation.3" ShapeID="_x0000_i1115" DrawAspect="Content" ObjectID="_1690691554" r:id="rId156"/>
              </w:object>
            </w:r>
            <w:r>
              <w:rPr>
                <w:iCs/>
              </w:rPr>
              <w:t xml:space="preserve"> </w:t>
            </w:r>
            <w:r>
              <w:t xml:space="preserve">of carrier </w:t>
            </w:r>
            <w:r w:rsidR="00FC6135">
              <w:rPr>
                <w:rFonts w:ascii="Times New Roman" w:hAnsi="Times New Roman"/>
                <w:iCs/>
                <w:noProof/>
                <w:position w:val="-10"/>
              </w:rPr>
              <w:object w:dxaOrig="152" w:dyaOrig="286" w14:anchorId="7DE1EA6B">
                <v:shape id="_x0000_i1116" type="#_x0000_t75" alt="" style="width:7.3pt;height:14.25pt;mso-width-percent:0;mso-height-percent:0;mso-width-percent:0;mso-height-percent:0" o:ole="">
                  <v:imagedata r:id="rId33" o:title=""/>
                </v:shape>
                <o:OLEObject Type="Embed" ProgID="Equation.3" ShapeID="_x0000_i1116" DrawAspect="Content" ObjectID="_1690691555" r:id="rId157"/>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7" type="#_x0000_t75" alt="" style="width:9.75pt;height:12.6pt;mso-width-percent:0;mso-height-percent:0;mso-width-percent:0;mso-height-percent:0" o:ole="">
                  <v:imagedata r:id="rId35" o:title=""/>
                </v:shape>
                <o:OLEObject Type="Embed" ProgID="Equation.3" ShapeID="_x0000_i1117" DrawAspect="Content" ObjectID="_1690691556" r:id="rId158"/>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8" type="#_x0000_t75" alt="" style="width:43.55pt;height:14.25pt;mso-width-percent:0;mso-height-percent:0;mso-width-percent:0;mso-height-percent:0" o:ole="">
                  <v:imagedata r:id="rId159" o:title=""/>
                </v:shape>
                <o:OLEObject Type="Embed" ProgID="Equation.3" ShapeID="_x0000_i1118" DrawAspect="Content" ObjectID="_1690691557" r:id="rId160"/>
              </w:object>
            </w:r>
            <w:r>
              <w:t xml:space="preserve"> is a number of </w:t>
            </w:r>
            <w:r w:rsidR="00FC6135">
              <w:rPr>
                <w:rFonts w:ascii="Times New Roman" w:hAnsi="Times New Roman"/>
                <w:noProof/>
                <w:position w:val="-12"/>
              </w:rPr>
              <w:object w:dxaOrig="868" w:dyaOrig="286" w14:anchorId="338F71D2">
                <v:shape id="_x0000_i1119" type="#_x0000_t75" alt="" style="width:43.55pt;height:14.25pt;mso-width-percent:0;mso-height-percent:0;mso-width-percent:0;mso-height-percent:0" o:ole="">
                  <v:imagedata r:id="rId161" o:title=""/>
                </v:shape>
                <o:OLEObject Type="Embed" ProgID="Equation.3" ShapeID="_x0000_i1119" DrawAspect="Content" ObjectID="_1690691558" r:id="rId162"/>
              </w:object>
            </w:r>
            <w:r>
              <w:t xml:space="preserve"> symbols equal to the product of a number of symbols per slot, </w:t>
            </w:r>
            <w:r w:rsidR="00FC6135">
              <w:rPr>
                <w:rFonts w:ascii="Times New Roman" w:hAnsi="Times New Roman"/>
                <w:noProof/>
                <w:position w:val="-12"/>
              </w:rPr>
              <w:object w:dxaOrig="438" w:dyaOrig="367" w14:anchorId="210E56BD">
                <v:shape id="_x0000_i1120" type="#_x0000_t75" alt="" style="width:21.15pt;height:17.9pt;mso-width-percent:0;mso-height-percent:0;mso-width-percent:0;mso-height-percent:0" o:ole="">
                  <v:imagedata r:id="rId76" o:title=""/>
                </v:shape>
                <o:OLEObject Type="Embed" ProgID="Equation.3" ShapeID="_x0000_i1120" DrawAspect="Content" ObjectID="_1690691559" r:id="rId163"/>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21" type="#_x0000_t75" alt="" style="width:7.3pt;height:14.25pt;mso-width-percent:0;mso-height-percent:0;mso-width-percent:0;mso-height-percent:0" o:ole="">
                  <v:imagedata r:id="rId31" o:title=""/>
                </v:shape>
                <o:OLEObject Type="Embed" ProgID="Equation.3" ShapeID="_x0000_i1121" DrawAspect="Content" ObjectID="_1690691560" r:id="rId164"/>
              </w:object>
            </w:r>
            <w:r>
              <w:rPr>
                <w:iCs/>
              </w:rPr>
              <w:t xml:space="preserve"> </w:t>
            </w:r>
            <w:r>
              <w:t xml:space="preserve">of carrier </w:t>
            </w:r>
            <w:r w:rsidR="00FC6135">
              <w:rPr>
                <w:rFonts w:ascii="Times New Roman" w:hAnsi="Times New Roman"/>
                <w:iCs/>
                <w:noProof/>
                <w:position w:val="-10"/>
              </w:rPr>
              <w:object w:dxaOrig="152" w:dyaOrig="286" w14:anchorId="46294708">
                <v:shape id="_x0000_i1122" type="#_x0000_t75" alt="" style="width:7.3pt;height:14.25pt;mso-width-percent:0;mso-height-percent:0;mso-width-percent:0;mso-height-percent:0" o:ole="">
                  <v:imagedata r:id="rId33" o:title=""/>
                </v:shape>
                <o:OLEObject Type="Embed" ProgID="Equation.3" ShapeID="_x0000_i1122" DrawAspect="Content" ObjectID="_1690691561" r:id="rId165"/>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3" type="#_x0000_t75" alt="" style="width:9.75pt;height:12.6pt;mso-width-percent:0;mso-height-percent:0;mso-width-percent:0;mso-height-percent:0" o:ole="">
                  <v:imagedata r:id="rId35" o:title=""/>
                </v:shape>
                <o:OLEObject Type="Embed" ProgID="Equation.3" ShapeID="_x0000_i1123" DrawAspect="Content" ObjectID="_1690691562" r:id="rId166"/>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4" type="#_x0000_t75" alt="" style="width:7.3pt;height:14.25pt;mso-width-percent:0;mso-height-percent:0;mso-width-percent:0;mso-height-percent:0" o:ole="">
                  <v:imagedata r:id="rId31" o:title=""/>
                </v:shape>
                <o:OLEObject Type="Embed" ProgID="Equation.3" ShapeID="_x0000_i1124" DrawAspect="Content" ObjectID="_1690691563" r:id="rId167"/>
              </w:object>
            </w:r>
            <w:r>
              <w:rPr>
                <w:iCs/>
              </w:rPr>
              <w:t xml:space="preserve"> </w:t>
            </w:r>
            <w:r>
              <w:t xml:space="preserve">of carrier </w:t>
            </w:r>
            <w:r w:rsidR="00FC6135">
              <w:rPr>
                <w:rFonts w:ascii="Times New Roman" w:hAnsi="Times New Roman"/>
                <w:iCs/>
                <w:noProof/>
                <w:position w:val="-10"/>
              </w:rPr>
              <w:object w:dxaOrig="152" w:dyaOrig="286" w14:anchorId="6236FD08">
                <v:shape id="_x0000_i1125" type="#_x0000_t75" alt="" style="width:7.3pt;height:14.25pt;mso-width-percent:0;mso-height-percent:0;mso-width-percent:0;mso-height-percent:0" o:ole="">
                  <v:imagedata r:id="rId33" o:title=""/>
                </v:shape>
                <o:OLEObject Type="Embed" ProgID="Equation.3" ShapeID="_x0000_i1125" DrawAspect="Content" ObjectID="_1690691564" r:id="rId168"/>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6" type="#_x0000_t75" alt="" style="width:9.75pt;height:12.6pt;mso-width-percent:0;mso-height-percent:0;mso-width-percent:0;mso-height-percent:0" o:ole="">
                  <v:imagedata r:id="rId35" o:title=""/>
                </v:shape>
                <o:OLEObject Type="Embed" ProgID="Equation.3" ShapeID="_x0000_i1126" DrawAspect="Content" ObjectID="_1690691565" r:id="rId169"/>
              </w:object>
            </w:r>
            <w:r>
              <w:t xml:space="preserve"> at PUCCH transmission occasion </w:t>
            </w:r>
            <w:r w:rsidR="00FC6135">
              <w:rPr>
                <w:rFonts w:ascii="Times New Roman" w:hAnsi="Times New Roman"/>
                <w:noProof/>
                <w:position w:val="-10"/>
              </w:rPr>
              <w:object w:dxaOrig="438" w:dyaOrig="286" w14:anchorId="021D82BB">
                <v:shape id="_x0000_i1127" type="#_x0000_t75" alt="" style="width:21.15pt;height:14.25pt;mso-width-percent:0;mso-height-percent:0;mso-width-percent:0;mso-height-percent:0" o:ole="">
                  <v:imagedata r:id="rId170" o:title=""/>
                </v:shape>
                <o:OLEObject Type="Embed" ProgID="Equation.3" ShapeID="_x0000_i1127" DrawAspect="Content" ObjectID="_1690691566" r:id="rId171"/>
              </w:object>
            </w:r>
            <w:r>
              <w:t xml:space="preserve"> and </w:t>
            </w:r>
            <w:r w:rsidR="00FC6135">
              <w:rPr>
                <w:rFonts w:ascii="Times New Roman" w:hAnsi="Times New Roman"/>
                <w:noProof/>
                <w:position w:val="-24"/>
              </w:rPr>
              <w:object w:dxaOrig="2012" w:dyaOrig="572" w14:anchorId="412CE6D2">
                <v:shape id="_x0000_i1128" type="#_x0000_t75" alt="" style="width:100.45pt;height:28.45pt;mso-width-percent:0;mso-height-percent:0;mso-width-percent:0;mso-height-percent:0" o:ole="">
                  <v:imagedata r:id="rId172" o:title=""/>
                </v:shape>
                <o:OLEObject Type="Embed" ProgID="Equation.3" ShapeID="_x0000_i1128" DrawAspect="Content" ObjectID="_1690691567" r:id="rId173"/>
              </w:object>
            </w:r>
            <w:r>
              <w:t xml:space="preserve">, then </w:t>
            </w:r>
            <w:r w:rsidR="00FC6135">
              <w:rPr>
                <w:rFonts w:ascii="Times New Roman" w:hAnsi="Times New Roman"/>
                <w:noProof/>
                <w:position w:val="-12"/>
              </w:rPr>
              <w:object w:dxaOrig="2173" w:dyaOrig="331" w14:anchorId="729FEA8B">
                <v:shape id="_x0000_i1129" type="#_x0000_t75" alt="" style="width:107.8pt;height:16.7pt;mso-width-percent:0;mso-height-percent:0;mso-width-percent:0;mso-height-percent:0" o:ole="">
                  <v:imagedata r:id="rId174" o:title=""/>
                </v:shape>
                <o:OLEObject Type="Embed" ProgID="Equation.3" ShapeID="_x0000_i1129" DrawAspect="Content" ObjectID="_1690691568" r:id="rId175"/>
              </w:object>
            </w:r>
          </w:p>
          <w:p w14:paraId="1D53B5FE" w14:textId="77777777" w:rsidR="0029590C" w:rsidRDefault="0029590C" w:rsidP="0029590C">
            <w:pPr>
              <w:pStyle w:val="B3"/>
              <w:rPr>
                <w:ins w:id="11"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30" type="#_x0000_t75" alt="" style="width:7.3pt;height:14.25pt;mso-width-percent:0;mso-height-percent:0;mso-width-percent:0;mso-height-percent:0" o:ole="">
                  <v:imagedata r:id="rId31" o:title=""/>
                </v:shape>
                <o:OLEObject Type="Embed" ProgID="Equation.3" ShapeID="_x0000_i1130" DrawAspect="Content" ObjectID="_1690691569" r:id="rId176"/>
              </w:object>
            </w:r>
            <w:r>
              <w:rPr>
                <w:iCs/>
              </w:rPr>
              <w:t xml:space="preserve"> </w:t>
            </w:r>
            <w:r>
              <w:t xml:space="preserve">of carrier </w:t>
            </w:r>
            <w:r w:rsidR="00FC6135">
              <w:rPr>
                <w:rFonts w:ascii="Times New Roman" w:hAnsi="Times New Roman"/>
                <w:iCs/>
                <w:noProof/>
                <w:position w:val="-10"/>
              </w:rPr>
              <w:object w:dxaOrig="152" w:dyaOrig="286" w14:anchorId="1F20DAE3">
                <v:shape id="_x0000_i1131" type="#_x0000_t75" alt="" style="width:7.3pt;height:14.25pt;mso-width-percent:0;mso-height-percent:0;mso-width-percent:0;mso-height-percent:0" o:ole="">
                  <v:imagedata r:id="rId33" o:title=""/>
                </v:shape>
                <o:OLEObject Type="Embed" ProgID="Equation.3" ShapeID="_x0000_i1131" DrawAspect="Content" ObjectID="_1690691570" r:id="rId177"/>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32" type="#_x0000_t75" alt="" style="width:9.75pt;height:12.6pt;mso-width-percent:0;mso-height-percent:0;mso-width-percent:0;mso-height-percent:0" o:ole="">
                  <v:imagedata r:id="rId35" o:title=""/>
                </v:shape>
                <o:OLEObject Type="Embed" ProgID="Equation.3" ShapeID="_x0000_i1132" DrawAspect="Content" ObjectID="_1690691571" r:id="rId178"/>
              </w:object>
            </w:r>
            <w:r>
              <w:t xml:space="preserve"> at PUCCH transmission occasion </w:t>
            </w:r>
            <w:r w:rsidR="00FC6135">
              <w:rPr>
                <w:rFonts w:ascii="Times New Roman" w:hAnsi="Times New Roman"/>
                <w:noProof/>
                <w:position w:val="-10"/>
              </w:rPr>
              <w:object w:dxaOrig="438" w:dyaOrig="286" w14:anchorId="42838F0D">
                <v:shape id="_x0000_i1133" type="#_x0000_t75" alt="" style="width:21.15pt;height:14.25pt;mso-width-percent:0;mso-height-percent:0;mso-width-percent:0;mso-height-percent:0" o:ole="">
                  <v:imagedata r:id="rId63" o:title=""/>
                </v:shape>
                <o:OLEObject Type="Embed" ProgID="Equation.3" ShapeID="_x0000_i1133" DrawAspect="Content" ObjectID="_1690691572" r:id="rId179"/>
              </w:object>
            </w:r>
            <w:r>
              <w:t xml:space="preserve"> and </w:t>
            </w:r>
            <w:r w:rsidR="00FC6135">
              <w:rPr>
                <w:rFonts w:ascii="Times New Roman" w:hAnsi="Times New Roman"/>
                <w:noProof/>
                <w:position w:val="-24"/>
              </w:rPr>
              <w:object w:dxaOrig="1878" w:dyaOrig="572" w14:anchorId="4C13B3B9">
                <v:shape id="_x0000_i1134" type="#_x0000_t75" alt="" style="width:93.15pt;height:28.45pt;mso-width-percent:0;mso-height-percent:0;mso-width-percent:0;mso-height-percent:0" o:ole="">
                  <v:imagedata r:id="rId180" o:title=""/>
                </v:shape>
                <o:OLEObject Type="Embed" ProgID="Equation.3" ShapeID="_x0000_i1134" DrawAspect="Content" ObjectID="_1690691573" r:id="rId181"/>
              </w:object>
            </w:r>
            <w:r>
              <w:t xml:space="preserve">, then </w:t>
            </w:r>
            <w:r w:rsidR="00FC6135">
              <w:rPr>
                <w:rFonts w:ascii="Times New Roman" w:hAnsi="Times New Roman"/>
                <w:noProof/>
                <w:position w:val="-12"/>
              </w:rPr>
              <w:object w:dxaOrig="1995" w:dyaOrig="322" w14:anchorId="2AE29D6B">
                <v:shape id="_x0000_i1135" type="#_x0000_t75" alt="" style="width:100.45pt;height:15.05pt;mso-width-percent:0;mso-height-percent:0;mso-width-percent:0;mso-height-percent:0" o:ole="">
                  <v:imagedata r:id="rId182" o:title=""/>
                </v:shape>
                <o:OLEObject Type="Embed" ProgID="Equation.3" ShapeID="_x0000_i1135" DrawAspect="Content" ObjectID="_1690691574" r:id="rId183"/>
              </w:object>
            </w:r>
            <w:r>
              <w:t xml:space="preserve"> </w:t>
            </w:r>
          </w:p>
          <w:p w14:paraId="2F7998D5" w14:textId="77777777" w:rsidR="0029590C" w:rsidRDefault="0029590C" w:rsidP="0029590C">
            <w:pPr>
              <w:pStyle w:val="B3"/>
              <w:rPr>
                <w:ins w:id="12" w:author="ZTE" w:date="2021-08-03T15:10:00Z"/>
              </w:rPr>
            </w:pPr>
            <w:ins w:id="13"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4" w:author="ZTE" w:date="2021-08-03T15:11:00Z">
              <w:r>
                <w:rPr>
                  <w:rFonts w:eastAsia="Microsoft YaHei" w:hint="eastAsia"/>
                  <w:lang w:eastAsia="zh-CN"/>
                </w:rPr>
                <w:t>C</w:t>
              </w:r>
            </w:ins>
            <w:ins w:id="15"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6" type="#_x0000_t75" alt="" style="width:1in;height:15.05pt;mso-width-percent:0;mso-height-percent:0;mso-width-percent:0;mso-height-percent:0" o:ole="">
                  <v:imagedata r:id="rId184" o:title=""/>
                </v:shape>
                <o:OLEObject Type="Embed" ProgID="Equation.3" ShapeID="_x0000_i1136" DrawAspect="Content" ObjectID="_1690691575" r:id="rId185"/>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7" type="#_x0000_t75" alt="" style="width:7.3pt;height:14.25pt;mso-width-percent:0;mso-height-percent:0;mso-width-percent:0;mso-height-percent:0" o:ole="">
                  <v:imagedata r:id="rId186" o:title=""/>
                </v:shape>
                <o:OLEObject Type="Embed" ProgID="Equation.3" ShapeID="_x0000_i1137" DrawAspect="Content" ObjectID="_1690691576" r:id="rId187"/>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8" type="#_x0000_t75" alt="" style="width:14.25pt;height:14.25pt;mso-width-percent:0;mso-height-percent:0;mso-width-percent:0;mso-height-percent:0" o:ole="">
                  <v:imagedata r:id="rId31" o:title=""/>
                </v:shape>
                <o:OLEObject Type="Embed" ProgID="Equation.3" ShapeID="_x0000_i1138" DrawAspect="Content" ObjectID="_1690691577" r:id="rId188"/>
              </w:object>
            </w:r>
            <w:r>
              <w:rPr>
                <w:iCs/>
              </w:rPr>
              <w:t xml:space="preserve"> </w:t>
            </w:r>
            <w:r>
              <w:t xml:space="preserve">of carrier </w:t>
            </w:r>
            <w:r w:rsidR="00FC6135">
              <w:rPr>
                <w:rFonts w:ascii="Times New Roman" w:hAnsi="Times New Roman"/>
                <w:iCs/>
                <w:noProof/>
                <w:position w:val="-10"/>
              </w:rPr>
              <w:object w:dxaOrig="286" w:dyaOrig="286" w14:anchorId="6114C219">
                <v:shape id="_x0000_i1139" type="#_x0000_t75" alt="" style="width:14.25pt;height:14.25pt;mso-width-percent:0;mso-height-percent:0;mso-width-percent:0;mso-height-percent:0" o:ole="">
                  <v:imagedata r:id="rId33" o:title=""/>
                </v:shape>
                <o:OLEObject Type="Embed" ProgID="Equation.3" ShapeID="_x0000_i1139" DrawAspect="Content" ObjectID="_1690691578" r:id="rId189"/>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40" type="#_x0000_t75" alt="" style="width:9.75pt;height:12.6pt;mso-width-percent:0;mso-height-percent:0;mso-width-percent:0;mso-height-percent:0" o:ole="">
                  <v:imagedata r:id="rId35" o:title=""/>
                </v:shape>
                <o:OLEObject Type="Embed" ProgID="Equation.3" ShapeID="_x0000_i1140" DrawAspect="Content" ObjectID="_1690691579" r:id="rId190"/>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41" type="#_x0000_t75" alt="" style="width:107.4pt;height:17.9pt;mso-width-percent:0;mso-height-percent:0;mso-width-percent:0;mso-height-percent:0" o:ole="">
                  <v:imagedata r:id="rId191" o:title=""/>
                </v:shape>
                <o:OLEObject Type="Embed" ProgID="Equation.3" ShapeID="_x0000_i1141" DrawAspect="Content" ObjectID="_1690691580" r:id="rId192"/>
              </w:object>
            </w:r>
          </w:p>
          <w:p w14:paraId="1166C9B2" w14:textId="77777777" w:rsidR="0029590C" w:rsidRDefault="0029590C" w:rsidP="0029590C">
            <w:pPr>
              <w:pStyle w:val="B4"/>
            </w:pPr>
            <w:r>
              <w:lastRenderedPageBreak/>
              <w:tab/>
              <w:t xml:space="preserve">If the UE is provided </w:t>
            </w:r>
            <w:r>
              <w:rPr>
                <w:i/>
              </w:rPr>
              <w:t>PUCCH-SpatialRelationInfo</w:t>
            </w:r>
            <w:r>
              <w:t xml:space="preserve">, the UE determines the value of </w:t>
            </w:r>
            <w:r w:rsidR="00FC6135">
              <w:rPr>
                <w:rFonts w:ascii="Times New Roman" w:hAnsi="Times New Roman"/>
                <w:noProof/>
                <w:position w:val="-6"/>
              </w:rPr>
              <w:object w:dxaOrig="152" w:dyaOrig="286" w14:anchorId="6FD1EA14">
                <v:shape id="_x0000_i1142" type="#_x0000_t75" alt="" style="width:7.3pt;height:14.25pt;mso-width-percent:0;mso-height-percent:0;mso-width-percent:0;mso-height-percent:0" o:ole="">
                  <v:imagedata r:id="rId193" o:title=""/>
                </v:shape>
                <o:OLEObject Type="Embed" ProgID="Equation.3" ShapeID="_x0000_i1142" DrawAspect="Content" ObjectID="_1690691581" r:id="rId194"/>
              </w:object>
            </w:r>
            <w:r>
              <w:t xml:space="preserve"> from the value of </w:t>
            </w:r>
            <w:r w:rsidR="00FC6135">
              <w:rPr>
                <w:rFonts w:ascii="Times New Roman" w:hAnsi="Times New Roman"/>
                <w:noProof/>
                <w:position w:val="-10"/>
              </w:rPr>
              <w:object w:dxaOrig="286" w:dyaOrig="331" w14:anchorId="630DEA9D">
                <v:shape id="_x0000_i1143" type="#_x0000_t75" alt="" style="width:14.25pt;height:16.7pt;mso-width-percent:0;mso-height-percent:0;mso-width-percent:0;mso-height-percent:0" o:ole="">
                  <v:imagedata r:id="rId195" o:title=""/>
                </v:shape>
                <o:OLEObject Type="Embed" ProgID="Equation.3" ShapeID="_x0000_i1143" DrawAspect="Content" ObjectID="_1690691582" r:id="rId196"/>
              </w:object>
            </w:r>
            <w:r>
              <w:t xml:space="preserve"> based on a </w:t>
            </w:r>
            <w:r>
              <w:rPr>
                <w:i/>
              </w:rPr>
              <w:t>pucch-</w:t>
            </w:r>
            <w:proofErr w:type="spellStart"/>
            <w:r>
              <w:rPr>
                <w:i/>
              </w:rPr>
              <w:t>SpatialRelationInfoId</w:t>
            </w:r>
            <w:proofErr w:type="spellEnd"/>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4" type="#_x0000_t75" alt="" style="width:14.25pt;height:16.7pt;mso-width-percent:0;mso-height-percent:0;mso-width-percent:0;mso-height-percent:0" o:ole="">
                  <v:imagedata r:id="rId195" o:title=""/>
                </v:shape>
                <o:OLEObject Type="Embed" ProgID="Equation.3" ShapeID="_x0000_i1144" DrawAspect="Content" ObjectID="_1690691583" r:id="rId197"/>
              </w:object>
            </w:r>
            <w:r>
              <w:t xml:space="preserve"> and with the </w:t>
            </w:r>
            <w:proofErr w:type="spellStart"/>
            <w:r>
              <w:rPr>
                <w:i/>
              </w:rPr>
              <w:t>closedLoopIndex</w:t>
            </w:r>
            <w:proofErr w:type="spellEnd"/>
            <w:r>
              <w:t xml:space="preserve"> value corresponding to </w:t>
            </w:r>
            <w:r w:rsidR="00FC6135">
              <w:rPr>
                <w:rFonts w:ascii="Times New Roman" w:hAnsi="Times New Roman"/>
                <w:noProof/>
                <w:position w:val="-6"/>
              </w:rPr>
              <w:object w:dxaOrig="152" w:dyaOrig="286" w14:anchorId="0192E330">
                <v:shape id="_x0000_i1145" type="#_x0000_t75" alt="" style="width:7.3pt;height:14.25pt;mso-width-percent:0;mso-height-percent:0;mso-width-percent:0;mso-height-percent:0" o:ole="">
                  <v:imagedata r:id="rId198" o:title=""/>
                </v:shape>
                <o:OLEObject Type="Embed" ProgID="Equation.3" ShapeID="_x0000_i1145" DrawAspect="Content" ObjectID="_1690691584" r:id="rId199"/>
              </w:object>
            </w:r>
            <w:r>
              <w:t xml:space="preserve">; otherwise, </w:t>
            </w:r>
            <w:r w:rsidR="00FC6135">
              <w:rPr>
                <w:rFonts w:ascii="Times New Roman" w:hAnsi="Times New Roman"/>
                <w:noProof/>
                <w:position w:val="-6"/>
              </w:rPr>
              <w:object w:dxaOrig="438" w:dyaOrig="250" w14:anchorId="7B2248E1">
                <v:shape id="_x0000_i1146" type="#_x0000_t75" alt="" style="width:21.15pt;height:12.6pt;mso-width-percent:0;mso-height-percent:0;mso-width-percent:0;mso-height-percent:0" o:ole="">
                  <v:imagedata r:id="rId200" o:title=""/>
                </v:shape>
                <o:OLEObject Type="Embed" ProgID="Equation.3" ShapeID="_x0000_i1146" DrawAspect="Content" ObjectID="_1690691585" r:id="rId201"/>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7" type="#_x0000_t75" alt="" style="width:122.85pt;height:16.7pt;mso-width-percent:0;mso-height-percent:0;mso-width-percent:0;mso-height-percent:0" o:ole="">
                  <v:imagedata r:id="rId202" o:title=""/>
                </v:shape>
                <o:OLEObject Type="Embed" ProgID="Equation.DSMT4" ShapeID="_x0000_i1147" DrawAspect="Content" ObjectID="_1690691586" r:id="rId203"/>
              </w:object>
            </w:r>
            <w:r>
              <w:t xml:space="preserve">, where </w:t>
            </w:r>
            <w:r w:rsidR="00FC6135">
              <w:rPr>
                <w:rFonts w:ascii="Times New Roman" w:hAnsi="Times New Roman"/>
                <w:noProof/>
                <w:position w:val="-6"/>
              </w:rPr>
              <w:object w:dxaOrig="438" w:dyaOrig="250" w14:anchorId="1D6374EA">
                <v:shape id="_x0000_i1148" type="#_x0000_t75" alt="" style="width:21.15pt;height:12.6pt;mso-width-percent:0;mso-height-percent:0;mso-width-percent:0;mso-height-percent:0" o:ole="">
                  <v:imagedata r:id="rId200" o:title=""/>
                </v:shape>
                <o:OLEObject Type="Embed" ProgID="Equation.3" ShapeID="_x0000_i1148" DrawAspect="Content" ObjectID="_1690691587" r:id="rId204"/>
              </w:object>
            </w:r>
            <w:r>
              <w:rPr>
                <w:rFonts w:hint="eastAsia"/>
              </w:rPr>
              <w:t>,</w:t>
            </w:r>
            <w:r>
              <w:t xml:space="preserve"> and </w:t>
            </w:r>
            <w:r w:rsidR="00FC6135">
              <w:rPr>
                <w:rFonts w:ascii="Times New Roman" w:hAnsi="Times New Roman"/>
                <w:noProof/>
                <w:position w:val="-12"/>
              </w:rPr>
              <w:object w:dxaOrig="438" w:dyaOrig="349" w14:anchorId="0B88EFD4">
                <v:shape id="_x0000_i1149" type="#_x0000_t75" alt="" style="width:21.15pt;height:17.9pt;mso-width-percent:0;mso-height-percent:0;mso-width-percent:0;mso-height-percent:0" o:ole="">
                  <v:imagedata r:id="rId205" o:title=""/>
                </v:shape>
                <o:OLEObject Type="Embed" ProgID="Equation.DSMT4" ShapeID="_x0000_i1149" DrawAspect="Content" ObjectID="_1690691588" r:id="rId206"/>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proofErr w:type="spellStart"/>
            <w:r>
              <w:rPr>
                <w:i/>
                <w:iCs/>
                <w:lang w:eastAsia="ja-JP"/>
              </w:rPr>
              <w:t>recoverySearchSpaceId</w:t>
            </w:r>
            <w:proofErr w:type="spellEnd"/>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50" type="#_x0000_t75" alt="" style="width:14.25pt;height:14.25pt;mso-width-percent:0;mso-height-percent:0;mso-width-percent:0;mso-height-percent:0" o:ole="">
                  <v:imagedata r:id="rId31" o:title=""/>
                </v:shape>
                <o:OLEObject Type="Embed" ProgID="Equation.3" ShapeID="_x0000_i1150" DrawAspect="Content" ObjectID="_1690691589" r:id="rId207"/>
              </w:object>
            </w:r>
            <w:r>
              <w:rPr>
                <w:iCs/>
              </w:rPr>
              <w:t xml:space="preserve"> </w:t>
            </w:r>
            <w:r>
              <w:t xml:space="preserve">of carrier </w:t>
            </w:r>
            <w:r w:rsidR="00FC6135">
              <w:rPr>
                <w:rFonts w:ascii="Times New Roman" w:hAnsi="Times New Roman"/>
                <w:iCs/>
                <w:noProof/>
                <w:position w:val="-10"/>
              </w:rPr>
              <w:object w:dxaOrig="286" w:dyaOrig="286" w14:anchorId="0F6F2B85">
                <v:shape id="_x0000_i1151" type="#_x0000_t75" alt="" style="width:14.25pt;height:14.25pt;mso-width-percent:0;mso-height-percent:0;mso-width-percent:0;mso-height-percent:0" o:ole="">
                  <v:imagedata r:id="rId33" o:title=""/>
                </v:shape>
                <o:OLEObject Type="Embed" ProgID="Equation.3" ShapeID="_x0000_i1151" DrawAspect="Content" ObjectID="_1690691590" r:id="rId208"/>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52" type="#_x0000_t75" alt="" style="width:9.75pt;height:12.6pt;mso-width-percent:0;mso-height-percent:0;mso-width-percent:0;mso-height-percent:0" o:ole="">
                  <v:imagedata r:id="rId35" o:title=""/>
                </v:shape>
                <o:OLEObject Type="Embed" ProgID="Equation.3" ShapeID="_x0000_i1152" DrawAspect="Content" ObjectID="_1690691591" r:id="rId209"/>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3" type="#_x0000_t75" alt="" style="width:382.8pt;height:54.1pt;mso-width-percent:0;mso-height-percent:0;mso-width-percent:0;mso-height-percent:0" o:ole="">
                  <v:imagedata r:id="rId210" o:title=""/>
                </v:shape>
                <o:OLEObject Type="Embed" ProgID="Equation.DSMT4" ShapeID="_x0000_i1153" DrawAspect="Content" ObjectID="_1690691592" r:id="rId211"/>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4" type="#_x0000_t75" alt="" style="width:266.85pt;height:50.85pt;mso-width-percent:0;mso-height-percent:0;mso-width-percent:0;mso-height-percent:0" o:ole="">
                  <v:imagedata r:id="rId212" o:title=""/>
                </v:shape>
                <o:OLEObject Type="Embed" ProgID="Equation.3" ShapeID="_x0000_i1154" DrawAspect="Content" ObjectID="_1690691593" r:id="rId213"/>
              </w:object>
            </w:r>
            <w:r w:rsidR="0029590C">
              <w:t xml:space="preserve"> where </w:t>
            </w:r>
            <w:r>
              <w:rPr>
                <w:rFonts w:ascii="Times New Roman" w:hAnsi="Times New Roman"/>
                <w:noProof/>
                <w:position w:val="-12"/>
              </w:rPr>
              <w:object w:dxaOrig="1708" w:dyaOrig="367" w14:anchorId="3F740B7E">
                <v:shape id="_x0000_i1155" type="#_x0000_t75" alt="" style="width:85.4pt;height:17.9pt;mso-width-percent:0;mso-height-percent:0;mso-width-percent:0;mso-height-percent:0" o:ole="">
                  <v:imagedata r:id="rId214" o:title=""/>
                </v:shape>
                <o:OLEObject Type="Embed" ProgID="Equation.3" ShapeID="_x0000_i1155" DrawAspect="Content" ObjectID="_1690691594" r:id="rId215"/>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6" type="#_x0000_t75" alt="" style="width:14.25pt;height:14.25pt;mso-width-percent:0;mso-height-percent:0;mso-width-percent:0;mso-height-percent:0" o:ole="">
                  <v:imagedata r:id="rId31" o:title=""/>
                </v:shape>
                <o:OLEObject Type="Embed" ProgID="Equation.3" ShapeID="_x0000_i1156" DrawAspect="Content" ObjectID="_1690691595" r:id="rId216"/>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7" type="#_x0000_t75" alt="" style="width:14.25pt;height:14.25pt;mso-width-percent:0;mso-height-percent:0;mso-width-percent:0;mso-height-percent:0" o:ole="">
                  <v:imagedata r:id="rId33" o:title=""/>
                </v:shape>
                <o:OLEObject Type="Embed" ProgID="Equation.3" ShapeID="_x0000_i1157" DrawAspect="Content" ObjectID="_1690691596" r:id="rId217"/>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8" type="#_x0000_t75" alt="" style="width:9.75pt;height:12.6pt;mso-width-percent:0;mso-height-percent:0;mso-width-percent:0;mso-height-percent:0" o:ole="">
                  <v:imagedata r:id="rId35" o:title=""/>
                </v:shape>
                <o:OLEObject Type="Embed" ProgID="Equation.3" ShapeID="_x0000_i1158" DrawAspect="Content" ObjectID="_1690691597" r:id="rId218"/>
              </w:object>
            </w:r>
            <w:r w:rsidR="0029590C">
              <w:t xml:space="preserve">, and </w:t>
            </w:r>
            <w:r>
              <w:rPr>
                <w:rFonts w:ascii="Times New Roman" w:hAnsi="Times New Roman"/>
                <w:noProof/>
                <w:position w:val="-12"/>
              </w:rPr>
              <w:object w:dxaOrig="1002" w:dyaOrig="322" w14:anchorId="3BC06C4C">
                <v:shape id="_x0000_i1159" type="#_x0000_t75" alt="" style="width:50.85pt;height:15.05pt;mso-width-percent:0;mso-height-percent:0;mso-width-percent:0;mso-height-percent:0" o:ole="">
                  <v:imagedata r:id="rId219" o:title=""/>
                </v:shape>
                <o:OLEObject Type="Embed" ProgID="Equation.3" ShapeID="_x0000_i1159" DrawAspect="Content" ObjectID="_1690691598" r:id="rId220"/>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Heading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60" type="#_x0000_t75" alt="" style="width:159.85pt;height:28.45pt;mso-width-percent:0;mso-height-percent:0;mso-width-percent:0;mso-height-percent:0" o:ole="">
                  <v:imagedata r:id="rId221" o:title=""/>
                </v:shape>
                <o:OLEObject Type="Embed" ProgID="Equation.3" ShapeID="_x0000_i1160" DrawAspect="Content" ObjectID="_1690691599" r:id="rId222"/>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61" type="#_x0000_t75" alt="" style="width:14.25pt;height:14.25pt;mso-width-percent:0;mso-height-percent:0;mso-width-percent:0;mso-height-percent:0" o:ole="">
                  <v:imagedata r:id="rId31" o:title=""/>
                </v:shape>
                <o:OLEObject Type="Embed" ProgID="Equation.3" ShapeID="_x0000_i1161" DrawAspect="Content" ObjectID="_1690691600" r:id="rId223"/>
              </w:object>
            </w:r>
            <w:r>
              <w:rPr>
                <w:iCs/>
              </w:rPr>
              <w:t xml:space="preserve"> </w:t>
            </w:r>
            <w:r>
              <w:t xml:space="preserve">of carrier </w:t>
            </w:r>
            <w:r w:rsidR="00FC6135">
              <w:rPr>
                <w:rFonts w:ascii="Times New Roman" w:hAnsi="Times New Roman"/>
                <w:iCs/>
                <w:noProof/>
                <w:position w:val="-10"/>
              </w:rPr>
              <w:object w:dxaOrig="286" w:dyaOrig="286" w14:anchorId="5EE50827">
                <v:shape id="_x0000_i1162" type="#_x0000_t75" alt="" style="width:14.25pt;height:14.25pt;mso-width-percent:0;mso-height-percent:0;mso-width-percent:0;mso-height-percent:0" o:ole="">
                  <v:imagedata r:id="rId33" o:title=""/>
                </v:shape>
                <o:OLEObject Type="Embed" ProgID="Equation.3" ShapeID="_x0000_i1162" DrawAspect="Content" ObjectID="_1690691601" r:id="rId224"/>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3" type="#_x0000_t75" alt="" style="width:7.3pt;height:14.25pt;mso-width-percent:0;mso-height-percent:0;mso-width-percent:0;mso-height-percent:0" o:ole="">
                  <v:imagedata r:id="rId35" o:title=""/>
                </v:shape>
                <o:OLEObject Type="Embed" ProgID="Equation.3" ShapeID="_x0000_i1163" DrawAspect="Content" ObjectID="_1690691602" r:id="rId225"/>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proofErr w:type="spellStart"/>
            <w:r>
              <w:rPr>
                <w:i/>
              </w:rPr>
              <w:t>tpc</w:t>
            </w:r>
            <w:proofErr w:type="spellEnd"/>
            <w:r>
              <w:rPr>
                <w:i/>
              </w:rPr>
              <w:t>-Accumulation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4" type="#_x0000_t75" alt="" style="width:35.8pt;height:17.9pt;mso-width-percent:0;mso-height-percent:0;mso-width-percent:0;mso-height-percent:0" o:ole="">
                  <v:imagedata r:id="rId226" o:title=""/>
                </v:shape>
                <o:OLEObject Type="Embed" ProgID="Equation.3" ShapeID="_x0000_i1164" DrawAspect="Content" ObjectID="_1690691603" r:id="rId227"/>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5" type="#_x0000_t75" alt="" style="width:58.6pt;height:17.9pt;mso-width-percent:0;mso-height-percent:0;mso-width-percent:0;mso-height-percent:0" o:ole="">
                  <v:imagedata r:id="rId228" o:title=""/>
                </v:shape>
                <o:OLEObject Type="Embed" ProgID="Equation.DSMT4" ShapeID="_x0000_i1165" DrawAspect="Content" ObjectID="_1690691604" r:id="rId229"/>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6" type="#_x0000_t75" alt="" style="width:64.7pt;height:28.45pt;mso-width-percent:0;mso-height-percent:0;mso-width-percent:0;mso-height-percent:0" o:ole="">
                  <v:imagedata r:id="rId230" o:title=""/>
                </v:shape>
                <o:OLEObject Type="Embed" ProgID="Equation.3" ShapeID="_x0000_i1166" DrawAspect="Content" ObjectID="_1690691605" r:id="rId231"/>
              </w:object>
            </w:r>
            <w:r>
              <w:t xml:space="preserve"> is a sum of TPC command values in a set </w:t>
            </w:r>
            <w:r w:rsidR="00FC6135">
              <w:rPr>
                <w:rFonts w:ascii="Times New Roman" w:hAnsi="Times New Roman"/>
                <w:noProof/>
                <w:position w:val="-10"/>
              </w:rPr>
              <w:object w:dxaOrig="286" w:dyaOrig="286" w14:anchorId="11D102B1">
                <v:shape id="_x0000_i1167" type="#_x0000_t75" alt="" style="width:14.25pt;height:14.25pt;mso-width-percent:0;mso-height-percent:0;mso-width-percent:0;mso-height-percent:0" o:ole="">
                  <v:imagedata r:id="rId232" o:title=""/>
                </v:shape>
                <o:OLEObject Type="Embed" ProgID="Equation.3" ShapeID="_x0000_i1167" DrawAspect="Content" ObjectID="_1690691606" r:id="rId233"/>
              </w:object>
            </w:r>
            <w:r>
              <w:t xml:space="preserve"> of TPC command values with cardinality </w:t>
            </w:r>
            <w:r w:rsidR="00FC6135">
              <w:rPr>
                <w:rFonts w:ascii="Times New Roman" w:hAnsi="Times New Roman"/>
                <w:noProof/>
                <w:position w:val="-10"/>
              </w:rPr>
              <w:object w:dxaOrig="572" w:dyaOrig="286" w14:anchorId="1A60FFB1">
                <v:shape id="_x0000_i1168" type="#_x0000_t75" alt="" style="width:28.45pt;height:14.25pt;mso-width-percent:0;mso-height-percent:0;mso-width-percent:0;mso-height-percent:0" o:ole="">
                  <v:imagedata r:id="rId234" o:title=""/>
                </v:shape>
                <o:OLEObject Type="Embed" ProgID="Equation.3" ShapeID="_x0000_i1168" DrawAspect="Content" ObjectID="_1690691607" r:id="rId235"/>
              </w:object>
            </w:r>
            <w:r>
              <w:t xml:space="preserve"> that the UE receives between </w:t>
            </w:r>
            <w:r w:rsidR="00FC6135">
              <w:rPr>
                <w:rFonts w:ascii="Times New Roman" w:hAnsi="Times New Roman"/>
                <w:noProof/>
                <w:position w:val="-10"/>
              </w:rPr>
              <w:object w:dxaOrig="1002" w:dyaOrig="286" w14:anchorId="163DF668">
                <v:shape id="_x0000_i1169" type="#_x0000_t75" alt="" style="width:50.85pt;height:14.25pt;mso-width-percent:0;mso-height-percent:0;mso-width-percent:0;mso-height-percent:0" o:ole="">
                  <v:imagedata r:id="rId236" o:title=""/>
                </v:shape>
                <o:OLEObject Type="Embed" ProgID="Equation.3" ShapeID="_x0000_i1169" DrawAspect="Content" ObjectID="_1690691608" r:id="rId237"/>
              </w:object>
            </w:r>
            <w:r>
              <w:t xml:space="preserve"> symbols before SRS transmission occasion </w:t>
            </w:r>
            <w:r w:rsidR="00FC6135">
              <w:rPr>
                <w:rFonts w:ascii="Times New Roman" w:hAnsi="Times New Roman"/>
                <w:noProof/>
                <w:position w:val="-10"/>
              </w:rPr>
              <w:object w:dxaOrig="438" w:dyaOrig="286" w14:anchorId="6222A3BC">
                <v:shape id="_x0000_i1170" type="#_x0000_t75" alt="" style="width:21.15pt;height:14.25pt;mso-width-percent:0;mso-height-percent:0;mso-width-percent:0;mso-height-percent:0" o:ole="">
                  <v:imagedata r:id="rId238" o:title=""/>
                </v:shape>
                <o:OLEObject Type="Embed" ProgID="Equation.3" ShapeID="_x0000_i1170" DrawAspect="Content" ObjectID="_1690691609" r:id="rId239"/>
              </w:object>
            </w:r>
            <w:r>
              <w:t xml:space="preserve"> and </w:t>
            </w:r>
            <w:r w:rsidR="00FC6135">
              <w:rPr>
                <w:rFonts w:ascii="Times New Roman" w:hAnsi="Times New Roman"/>
                <w:noProof/>
                <w:position w:val="-10"/>
              </w:rPr>
              <w:object w:dxaOrig="572" w:dyaOrig="286" w14:anchorId="65F046BA">
                <v:shape id="_x0000_i1171" type="#_x0000_t75" alt="" style="width:28.45pt;height:14.25pt;mso-width-percent:0;mso-height-percent:0;mso-width-percent:0;mso-height-percent:0" o:ole="">
                  <v:imagedata r:id="rId240" o:title=""/>
                </v:shape>
                <o:OLEObject Type="Embed" ProgID="Equation.3" ShapeID="_x0000_i1171" DrawAspect="Content" ObjectID="_1690691610" r:id="rId241"/>
              </w:object>
            </w:r>
            <w:r>
              <w:t xml:space="preserve"> symbols before SRS transmission occasion </w:t>
            </w:r>
            <w:r w:rsidR="00FC6135">
              <w:rPr>
                <w:rFonts w:ascii="Times New Roman" w:hAnsi="Times New Roman"/>
                <w:noProof/>
                <w:position w:val="-6"/>
              </w:rPr>
              <w:object w:dxaOrig="152" w:dyaOrig="286" w14:anchorId="4DD628D5">
                <v:shape id="_x0000_i1172" type="#_x0000_t75" alt="" style="width:7.3pt;height:14.25pt;mso-width-percent:0;mso-height-percent:0;mso-width-percent:0;mso-height-percent:0" o:ole="">
                  <v:imagedata r:id="rId53" o:title=""/>
                </v:shape>
                <o:OLEObject Type="Embed" ProgID="Equation.3" ShapeID="_x0000_i1172" DrawAspect="Content" ObjectID="_1690691611" r:id="rId242"/>
              </w:object>
            </w:r>
            <w:r>
              <w:t xml:space="preserve"> on active UL BWP </w:t>
            </w:r>
            <w:r w:rsidR="00FC6135">
              <w:rPr>
                <w:rFonts w:ascii="Times New Roman" w:hAnsi="Times New Roman"/>
                <w:iCs/>
                <w:noProof/>
                <w:position w:val="-6"/>
              </w:rPr>
              <w:object w:dxaOrig="286" w:dyaOrig="286" w14:anchorId="2BE9565C">
                <v:shape id="_x0000_i1173" type="#_x0000_t75" alt="" style="width:14.25pt;height:14.25pt;mso-width-percent:0;mso-height-percent:0;mso-width-percent:0;mso-height-percent:0" o:ole="">
                  <v:imagedata r:id="rId31" o:title=""/>
                </v:shape>
                <o:OLEObject Type="Embed" ProgID="Equation.3" ShapeID="_x0000_i1173" DrawAspect="Content" ObjectID="_1690691612" r:id="rId243"/>
              </w:object>
            </w:r>
            <w:r>
              <w:rPr>
                <w:iCs/>
              </w:rPr>
              <w:t xml:space="preserve"> </w:t>
            </w:r>
            <w:r>
              <w:t xml:space="preserve">of carrier </w:t>
            </w:r>
            <w:r w:rsidR="00FC6135">
              <w:rPr>
                <w:rFonts w:ascii="Times New Roman" w:hAnsi="Times New Roman"/>
                <w:iCs/>
                <w:noProof/>
                <w:position w:val="-10"/>
              </w:rPr>
              <w:object w:dxaOrig="152" w:dyaOrig="286" w14:anchorId="31A2DF3D">
                <v:shape id="_x0000_i1174" type="#_x0000_t75" alt="" style="width:7.3pt;height:14.25pt;mso-width-percent:0;mso-height-percent:0;mso-width-percent:0;mso-height-percent:0" o:ole="">
                  <v:imagedata r:id="rId33" o:title=""/>
                </v:shape>
                <o:OLEObject Type="Embed" ProgID="Equation.3" ShapeID="_x0000_i1174" DrawAspect="Content" ObjectID="_1690691613" r:id="rId244"/>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5" type="#_x0000_t75" alt="" style="width:7.3pt;height:14.25pt;mso-width-percent:0;mso-height-percent:0;mso-width-percent:0;mso-height-percent:0" o:ole="">
                  <v:imagedata r:id="rId35" o:title=""/>
                </v:shape>
                <o:OLEObject Type="Embed" ProgID="Equation.3" ShapeID="_x0000_i1175" DrawAspect="Content" ObjectID="_1690691614" r:id="rId245"/>
              </w:object>
            </w:r>
            <w:r>
              <w:t xml:space="preserve"> for SRS power control adjustment state, where </w:t>
            </w:r>
            <w:r w:rsidR="00FC6135">
              <w:rPr>
                <w:rFonts w:ascii="Times New Roman" w:hAnsi="Times New Roman"/>
                <w:noProof/>
                <w:position w:val="-10"/>
              </w:rPr>
              <w:object w:dxaOrig="438" w:dyaOrig="286" w14:anchorId="4D95B66E">
                <v:shape id="_x0000_i1176" type="#_x0000_t75" alt="" style="width:21.15pt;height:14.25pt;mso-width-percent:0;mso-height-percent:0;mso-width-percent:0;mso-height-percent:0" o:ole="">
                  <v:imagedata r:id="rId59" o:title=""/>
                </v:shape>
                <o:OLEObject Type="Embed" ProgID="Equation.3" ShapeID="_x0000_i1176" DrawAspect="Content" ObjectID="_1690691615" r:id="rId246"/>
              </w:object>
            </w:r>
            <w:r>
              <w:t xml:space="preserve"> is the smallest integer for which </w:t>
            </w:r>
            <w:r w:rsidR="00FC6135">
              <w:rPr>
                <w:rFonts w:ascii="Times New Roman" w:hAnsi="Times New Roman"/>
                <w:noProof/>
                <w:position w:val="-10"/>
              </w:rPr>
              <w:object w:dxaOrig="868" w:dyaOrig="286" w14:anchorId="03848470">
                <v:shape id="_x0000_i1177" type="#_x0000_t75" alt="" style="width:43.55pt;height:14.25pt;mso-width-percent:0;mso-height-percent:0;mso-width-percent:0;mso-height-percent:0" o:ole="">
                  <v:imagedata r:id="rId247" o:title=""/>
                </v:shape>
                <o:OLEObject Type="Embed" ProgID="Equation.3" ShapeID="_x0000_i1177" DrawAspect="Content" ObjectID="_1690691616" r:id="rId248"/>
              </w:object>
            </w:r>
            <w:r>
              <w:t xml:space="preserve"> symbols before SRS transmission occasion </w:t>
            </w:r>
            <w:r w:rsidR="00FC6135">
              <w:rPr>
                <w:rFonts w:ascii="Times New Roman" w:hAnsi="Times New Roman"/>
                <w:noProof/>
                <w:position w:val="-10"/>
              </w:rPr>
              <w:object w:dxaOrig="438" w:dyaOrig="286" w14:anchorId="0DD97470">
                <v:shape id="_x0000_i1178" type="#_x0000_t75" alt="" style="width:21.15pt;height:14.25pt;mso-width-percent:0;mso-height-percent:0;mso-width-percent:0;mso-height-percent:0" o:ole="">
                  <v:imagedata r:id="rId238" o:title=""/>
                </v:shape>
                <o:OLEObject Type="Embed" ProgID="Equation.3" ShapeID="_x0000_i1178" DrawAspect="Content" ObjectID="_1690691617" r:id="rId249"/>
              </w:object>
            </w:r>
            <w:r>
              <w:t xml:space="preserve"> is earlier than </w:t>
            </w:r>
            <w:r w:rsidR="00FC6135">
              <w:rPr>
                <w:rFonts w:ascii="Times New Roman" w:hAnsi="Times New Roman"/>
                <w:noProof/>
                <w:position w:val="-10"/>
              </w:rPr>
              <w:object w:dxaOrig="572" w:dyaOrig="286" w14:anchorId="6A54A58E">
                <v:shape id="_x0000_i1179" type="#_x0000_t75" alt="" style="width:28.45pt;height:14.25pt;mso-width-percent:0;mso-height-percent:0;mso-width-percent:0;mso-height-percent:0" o:ole="">
                  <v:imagedata r:id="rId250" o:title=""/>
                </v:shape>
                <o:OLEObject Type="Embed" ProgID="Equation.3" ShapeID="_x0000_i1179" DrawAspect="Content" ObjectID="_1690691618" r:id="rId251"/>
              </w:object>
            </w:r>
            <w:r>
              <w:t xml:space="preserve"> symbols before SRS transmission occasion </w:t>
            </w:r>
            <w:r w:rsidR="00FC6135">
              <w:rPr>
                <w:rFonts w:ascii="Times New Roman" w:hAnsi="Times New Roman"/>
                <w:noProof/>
                <w:position w:val="-6"/>
              </w:rPr>
              <w:object w:dxaOrig="152" w:dyaOrig="286" w14:anchorId="4C60339E">
                <v:shape id="_x0000_i1180" type="#_x0000_t75" alt="" style="width:7.3pt;height:14.25pt;mso-width-percent:0;mso-height-percent:0;mso-width-percent:0;mso-height-percent:0" o:ole="">
                  <v:imagedata r:id="rId53" o:title=""/>
                </v:shape>
                <o:OLEObject Type="Embed" ProgID="Equation.3" ShapeID="_x0000_i1180" DrawAspect="Content" ObjectID="_1690691619" r:id="rId252"/>
              </w:object>
            </w:r>
          </w:p>
          <w:p w14:paraId="676806D4" w14:textId="77777777" w:rsidR="0029590C" w:rsidRDefault="0029590C" w:rsidP="0029590C">
            <w:pPr>
              <w:pStyle w:val="B3"/>
            </w:pPr>
            <w:r>
              <w:lastRenderedPageBreak/>
              <w:t>-</w:t>
            </w:r>
            <w:r>
              <w:tab/>
              <w:t xml:space="preserve">if the SRS transmission is aperiodic, </w:t>
            </w:r>
            <w:r w:rsidR="00FC6135">
              <w:rPr>
                <w:rFonts w:ascii="Times New Roman" w:hAnsi="Times New Roman"/>
                <w:noProof/>
                <w:position w:val="-10"/>
              </w:rPr>
              <w:object w:dxaOrig="572" w:dyaOrig="286" w14:anchorId="21A917FB">
                <v:shape id="_x0000_i1181" type="#_x0000_t75" alt="" style="width:28.45pt;height:14.25pt;mso-width-percent:0;mso-height-percent:0;mso-width-percent:0;mso-height-percent:0" o:ole="">
                  <v:imagedata r:id="rId253" o:title=""/>
                </v:shape>
                <o:OLEObject Type="Embed" ProgID="Equation.3" ShapeID="_x0000_i1181" DrawAspect="Content" ObjectID="_1690691620" r:id="rId254"/>
              </w:object>
            </w:r>
            <w:r>
              <w:t xml:space="preserve"> is a number of symbols for active UL BWP </w:t>
            </w:r>
            <w:r w:rsidR="00FC6135">
              <w:rPr>
                <w:rFonts w:ascii="Times New Roman" w:hAnsi="Times New Roman"/>
                <w:iCs/>
                <w:noProof/>
                <w:position w:val="-6"/>
              </w:rPr>
              <w:object w:dxaOrig="286" w:dyaOrig="286" w14:anchorId="6F09BB04">
                <v:shape id="_x0000_i1182" type="#_x0000_t75" alt="" style="width:14.25pt;height:14.25pt;mso-width-percent:0;mso-height-percent:0;mso-width-percent:0;mso-height-percent:0" o:ole="">
                  <v:imagedata r:id="rId31" o:title=""/>
                </v:shape>
                <o:OLEObject Type="Embed" ProgID="Equation.3" ShapeID="_x0000_i1182" DrawAspect="Content" ObjectID="_1690691621" r:id="rId255"/>
              </w:object>
            </w:r>
            <w:r>
              <w:rPr>
                <w:iCs/>
              </w:rPr>
              <w:t xml:space="preserve"> </w:t>
            </w:r>
            <w:r>
              <w:t xml:space="preserve">of carrier </w:t>
            </w:r>
            <w:r w:rsidR="00FC6135">
              <w:rPr>
                <w:rFonts w:ascii="Times New Roman" w:hAnsi="Times New Roman"/>
                <w:iCs/>
                <w:noProof/>
                <w:position w:val="-10"/>
              </w:rPr>
              <w:object w:dxaOrig="152" w:dyaOrig="286" w14:anchorId="6358898E">
                <v:shape id="_x0000_i1183" type="#_x0000_t75" alt="" style="width:7.3pt;height:14.25pt;mso-width-percent:0;mso-height-percent:0;mso-width-percent:0;mso-height-percent:0" o:ole="">
                  <v:imagedata r:id="rId33" o:title=""/>
                </v:shape>
                <o:OLEObject Type="Embed" ProgID="Equation.3" ShapeID="_x0000_i1183" DrawAspect="Content" ObjectID="_1690691622" r:id="rId256"/>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4" type="#_x0000_t75" alt="" style="width:7.3pt;height:14.25pt;mso-width-percent:0;mso-height-percent:0;mso-width-percent:0;mso-height-percent:0" o:ole="">
                  <v:imagedata r:id="rId35" o:title=""/>
                </v:shape>
                <o:OLEObject Type="Embed" ProgID="Equation.3" ShapeID="_x0000_i1184" DrawAspect="Content" ObjectID="_1690691623" r:id="rId257"/>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5" type="#_x0000_t75" alt="" style="width:28.45pt;height:14.25pt;mso-width-percent:0;mso-height-percent:0;mso-width-percent:0;mso-height-percent:0" o:ole="">
                  <v:imagedata r:id="rId258" o:title=""/>
                </v:shape>
                <o:OLEObject Type="Embed" ProgID="Equation.3" ShapeID="_x0000_i1185" DrawAspect="Content" ObjectID="_1690691624" r:id="rId259"/>
              </w:object>
            </w:r>
            <w:r>
              <w:t xml:space="preserve"> is a number of </w:t>
            </w:r>
            <w:r w:rsidR="00FC6135">
              <w:rPr>
                <w:rFonts w:ascii="Times New Roman" w:hAnsi="Times New Roman"/>
                <w:noProof/>
                <w:position w:val="-12"/>
              </w:rPr>
              <w:object w:dxaOrig="733" w:dyaOrig="286" w14:anchorId="09FD5335">
                <v:shape id="_x0000_i1186" type="#_x0000_t75" alt="" style="width:35.8pt;height:14.25pt;mso-width-percent:0;mso-height-percent:0;mso-width-percent:0;mso-height-percent:0" o:ole="">
                  <v:imagedata r:id="rId260" o:title=""/>
                </v:shape>
                <o:OLEObject Type="Embed" ProgID="Equation.3" ShapeID="_x0000_i1186" DrawAspect="Content" ObjectID="_1690691625" r:id="rId261"/>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7" type="#_x0000_t75" alt="" style="width:21.15pt;height:14.25pt;mso-width-percent:0;mso-height-percent:0;mso-width-percent:0;mso-height-percent:0" o:ole="">
                  <v:imagedata r:id="rId76" o:title=""/>
                </v:shape>
                <o:OLEObject Type="Embed" ProgID="Equation.3" ShapeID="_x0000_i1187" DrawAspect="Content" ObjectID="_1690691626" r:id="rId262"/>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8" type="#_x0000_t75" alt="" style="width:14.25pt;height:14.25pt;mso-width-percent:0;mso-height-percent:0;mso-width-percent:0;mso-height-percent:0" o:ole="">
                  <v:imagedata r:id="rId31" o:title=""/>
                </v:shape>
                <o:OLEObject Type="Embed" ProgID="Equation.3" ShapeID="_x0000_i1188" DrawAspect="Content" ObjectID="_1690691627" r:id="rId263"/>
              </w:object>
            </w:r>
            <w:r>
              <w:rPr>
                <w:iCs/>
              </w:rPr>
              <w:t xml:space="preserve"> </w:t>
            </w:r>
            <w:r>
              <w:t xml:space="preserve">of carrier </w:t>
            </w:r>
            <w:r w:rsidR="00FC6135">
              <w:rPr>
                <w:rFonts w:ascii="Times New Roman" w:hAnsi="Times New Roman"/>
                <w:iCs/>
                <w:noProof/>
                <w:position w:val="-10"/>
              </w:rPr>
              <w:object w:dxaOrig="152" w:dyaOrig="286" w14:anchorId="3B28256A">
                <v:shape id="_x0000_i1189" type="#_x0000_t75" alt="" style="width:7.3pt;height:14.25pt;mso-width-percent:0;mso-height-percent:0;mso-width-percent:0;mso-height-percent:0" o:ole="">
                  <v:imagedata r:id="rId33" o:title=""/>
                </v:shape>
                <o:OLEObject Type="Embed" ProgID="Equation.3" ShapeID="_x0000_i1189" DrawAspect="Content" ObjectID="_1690691628" r:id="rId264"/>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90" type="#_x0000_t75" alt="" style="width:7.3pt;height:14.25pt;mso-width-percent:0;mso-height-percent:0;mso-width-percent:0;mso-height-percent:0" o:ole="">
                  <v:imagedata r:id="rId35" o:title=""/>
                </v:shape>
                <o:OLEObject Type="Embed" ProgID="Equation.3" ShapeID="_x0000_i1190" DrawAspect="Content" ObjectID="_1690691629" r:id="rId265"/>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91" type="#_x0000_t75" alt="" style="width:14.25pt;height:14.25pt;mso-width-percent:0;mso-height-percent:0;mso-width-percent:0;mso-height-percent:0" o:ole="">
                  <v:imagedata r:id="rId31" o:title=""/>
                </v:shape>
                <o:OLEObject Type="Embed" ProgID="Equation.3" ShapeID="_x0000_i1191" DrawAspect="Content" ObjectID="_1690691630" r:id="rId266"/>
              </w:object>
            </w:r>
            <w:r>
              <w:rPr>
                <w:iCs/>
              </w:rPr>
              <w:t xml:space="preserve"> </w:t>
            </w:r>
            <w:r>
              <w:t xml:space="preserve">of carrier </w:t>
            </w:r>
            <w:r w:rsidR="00FC6135">
              <w:rPr>
                <w:rFonts w:ascii="Times New Roman" w:hAnsi="Times New Roman"/>
                <w:iCs/>
                <w:noProof/>
                <w:position w:val="-10"/>
              </w:rPr>
              <w:object w:dxaOrig="152" w:dyaOrig="286" w14:anchorId="4D5F4A36">
                <v:shape id="_x0000_i1192" type="#_x0000_t75" alt="" style="width:7.3pt;height:14.25pt;mso-width-percent:0;mso-height-percent:0;mso-width-percent:0;mso-height-percent:0" o:ole="">
                  <v:imagedata r:id="rId33" o:title=""/>
                </v:shape>
                <o:OLEObject Type="Embed" ProgID="Equation.3" ShapeID="_x0000_i1192" DrawAspect="Content" ObjectID="_1690691631" r:id="rId267"/>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3" type="#_x0000_t75" alt="" style="width:7.3pt;height:14.25pt;mso-width-percent:0;mso-height-percent:0;mso-width-percent:0;mso-height-percent:0" o:ole="">
                  <v:imagedata r:id="rId35" o:title=""/>
                </v:shape>
                <o:OLEObject Type="Embed" ProgID="Equation.3" ShapeID="_x0000_i1193" DrawAspect="Content" ObjectID="_1690691632" r:id="rId268"/>
              </w:object>
            </w:r>
            <w:r>
              <w:t xml:space="preserve"> at SRS transmission occasion </w:t>
            </w:r>
            <w:r w:rsidR="00FC6135">
              <w:rPr>
                <w:rFonts w:ascii="Times New Roman" w:hAnsi="Times New Roman"/>
                <w:noProof/>
                <w:position w:val="-10"/>
              </w:rPr>
              <w:object w:dxaOrig="438" w:dyaOrig="286" w14:anchorId="5B46B472">
                <v:shape id="_x0000_i1194" type="#_x0000_t75" alt="" style="width:21.15pt;height:14.25pt;mso-width-percent:0;mso-height-percent:0;mso-width-percent:0;mso-height-percent:0" o:ole="">
                  <v:imagedata r:id="rId49" o:title=""/>
                </v:shape>
                <o:OLEObject Type="Embed" ProgID="Equation.3" ShapeID="_x0000_i1194" DrawAspect="Content" ObjectID="_1690691633" r:id="rId269"/>
              </w:object>
            </w:r>
            <w:r>
              <w:t xml:space="preserve"> and </w:t>
            </w:r>
            <w:r w:rsidR="00FC6135">
              <w:rPr>
                <w:rFonts w:ascii="Times New Roman" w:hAnsi="Times New Roman"/>
                <w:noProof/>
                <w:position w:val="-24"/>
              </w:rPr>
              <w:object w:dxaOrig="1726" w:dyaOrig="572" w14:anchorId="42855307">
                <v:shape id="_x0000_i1195" type="#_x0000_t75" alt="" style="width:87.05pt;height:28.45pt;mso-width-percent:0;mso-height-percent:0;mso-width-percent:0;mso-height-percent:0" o:ole="">
                  <v:imagedata r:id="rId270" o:title=""/>
                </v:shape>
                <o:OLEObject Type="Embed" ProgID="Equation.3" ShapeID="_x0000_i1195" DrawAspect="Content" ObjectID="_1690691634" r:id="rId271"/>
              </w:object>
            </w:r>
            <w:r>
              <w:t xml:space="preserve">, then </w:t>
            </w:r>
            <w:r w:rsidR="00FC6135">
              <w:rPr>
                <w:rFonts w:ascii="Times New Roman" w:hAnsi="Times New Roman"/>
                <w:noProof/>
                <w:position w:val="-12"/>
              </w:rPr>
              <w:object w:dxaOrig="1878" w:dyaOrig="286" w14:anchorId="0FCF16AD">
                <v:shape id="_x0000_i1196" type="#_x0000_t75" alt="" style="width:93.15pt;height:14.25pt;mso-width-percent:0;mso-height-percent:0;mso-width-percent:0;mso-height-percent:0" o:ole="">
                  <v:imagedata r:id="rId272" o:title=""/>
                </v:shape>
                <o:OLEObject Type="Embed" ProgID="Equation.3" ShapeID="_x0000_i1196" DrawAspect="Content" ObjectID="_1690691635" r:id="rId273"/>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7" type="#_x0000_t75" alt="" style="width:14.25pt;height:14.25pt;mso-width-percent:0;mso-height-percent:0;mso-width-percent:0;mso-height-percent:0" o:ole="">
                  <v:imagedata r:id="rId31" o:title=""/>
                </v:shape>
                <o:OLEObject Type="Embed" ProgID="Equation.3" ShapeID="_x0000_i1197" DrawAspect="Content" ObjectID="_1690691636" r:id="rId274"/>
              </w:object>
            </w:r>
            <w:r>
              <w:rPr>
                <w:iCs/>
              </w:rPr>
              <w:t xml:space="preserve"> </w:t>
            </w:r>
            <w:r>
              <w:t xml:space="preserve">of carrier </w:t>
            </w:r>
            <w:r w:rsidR="00FC6135">
              <w:rPr>
                <w:rFonts w:ascii="Times New Roman" w:hAnsi="Times New Roman"/>
                <w:iCs/>
                <w:noProof/>
                <w:position w:val="-10"/>
              </w:rPr>
              <w:object w:dxaOrig="152" w:dyaOrig="286" w14:anchorId="6C80B342">
                <v:shape id="_x0000_i1198" type="#_x0000_t75" alt="" style="width:7.3pt;height:14.25pt;mso-width-percent:0;mso-height-percent:0;mso-width-percent:0;mso-height-percent:0" o:ole="">
                  <v:imagedata r:id="rId33" o:title=""/>
                </v:shape>
                <o:OLEObject Type="Embed" ProgID="Equation.3" ShapeID="_x0000_i1198" DrawAspect="Content" ObjectID="_1690691637" r:id="rId275"/>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9" type="#_x0000_t75" alt="" style="width:7.3pt;height:14.25pt;mso-width-percent:0;mso-height-percent:0;mso-width-percent:0;mso-height-percent:0" o:ole="">
                  <v:imagedata r:id="rId35" o:title=""/>
                </v:shape>
                <o:OLEObject Type="Embed" ProgID="Equation.3" ShapeID="_x0000_i1199" DrawAspect="Content" ObjectID="_1690691638" r:id="rId276"/>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200" type="#_x0000_t75" alt="" style="width:21.15pt;height:14.25pt;mso-width-percent:0;mso-height-percent:0;mso-width-percent:0;mso-height-percent:0" o:ole="">
                  <v:imagedata r:id="rId49" o:title=""/>
                </v:shape>
                <o:OLEObject Type="Embed" ProgID="Equation.3" ShapeID="_x0000_i1200" DrawAspect="Content" ObjectID="_1690691639" r:id="rId277"/>
              </w:object>
            </w:r>
            <w:r>
              <w:t xml:space="preserve"> and </w:t>
            </w:r>
            <w:r w:rsidR="00FC6135">
              <w:rPr>
                <w:rFonts w:ascii="Times New Roman" w:hAnsi="Times New Roman"/>
                <w:noProof/>
                <w:position w:val="-24"/>
              </w:rPr>
              <w:object w:dxaOrig="1726" w:dyaOrig="572" w14:anchorId="1A03B922">
                <v:shape id="_x0000_i1201" type="#_x0000_t75" alt="" style="width:87.05pt;height:28.45pt;mso-width-percent:0;mso-height-percent:0;mso-width-percent:0;mso-height-percent:0" o:ole="">
                  <v:imagedata r:id="rId278" o:title=""/>
                </v:shape>
                <o:OLEObject Type="Embed" ProgID="Equation.3" ShapeID="_x0000_i1201" DrawAspect="Content" ObjectID="_1690691640" r:id="rId279"/>
              </w:object>
            </w:r>
            <w:r>
              <w:t xml:space="preserve">, then </w:t>
            </w:r>
            <w:r w:rsidR="00FC6135">
              <w:rPr>
                <w:rFonts w:ascii="Times New Roman" w:hAnsi="Times New Roman"/>
                <w:noProof/>
                <w:position w:val="-12"/>
              </w:rPr>
              <w:object w:dxaOrig="1878" w:dyaOrig="286" w14:anchorId="1BE209F9">
                <v:shape id="_x0000_i1202" type="#_x0000_t75" alt="" style="width:93.15pt;height:14.25pt;mso-width-percent:0;mso-height-percent:0;mso-width-percent:0;mso-height-percent:0" o:ole="">
                  <v:imagedata r:id="rId280" o:title=""/>
                </v:shape>
                <o:OLEObject Type="Embed" ProgID="Equation.3" ShapeID="_x0000_i1202" DrawAspect="Content" ObjectID="_1690691641" r:id="rId281"/>
              </w:object>
            </w:r>
          </w:p>
          <w:p w14:paraId="6643124F" w14:textId="77777777" w:rsidR="0029590C" w:rsidRDefault="0029590C" w:rsidP="0029590C">
            <w:pPr>
              <w:pStyle w:val="B3"/>
              <w:rPr>
                <w:ins w:id="16" w:author="ZTE" w:date="2021-08-03T15:11:00Z"/>
              </w:rPr>
            </w:pPr>
            <w:ins w:id="17"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3" type="#_x0000_t75" alt="" style="width:64.7pt;height:14.25pt;mso-width-percent:0;mso-height-percent:0;mso-width-percent:0;mso-height-percent:0" o:ole="">
                  <v:imagedata r:id="rId282" o:title=""/>
                </v:shape>
                <o:OLEObject Type="Embed" ProgID="Equation.3" ShapeID="_x0000_i1203" DrawAspect="Content" ObjectID="_1690691642" r:id="rId283"/>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4" type="#_x0000_t75" alt="" style="width:56.95pt;height:14.25pt;mso-width-percent:0;mso-height-percent:0;mso-width-percent:0;mso-height-percent:0" o:ole="">
                  <v:imagedata r:id="rId284" o:title=""/>
                </v:shape>
                <o:OLEObject Type="Embed" ProgID="Equation.3" ShapeID="_x0000_i1204" DrawAspect="Content" ObjectID="_1690691643" r:id="rId285"/>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5" type="#_x0000_t75" alt="" style="width:7.3pt;height:14.25pt;mso-width-percent:0;mso-height-percent:0;mso-width-percent:0;mso-height-percent:0" o:ole="">
                  <v:imagedata r:id="rId286" o:title=""/>
                </v:shape>
                <o:OLEObject Type="Embed" ProgID="Equation.3" ShapeID="_x0000_i1205" DrawAspect="Content" ObjectID="_1690691644" r:id="rId287"/>
              </w:object>
            </w:r>
            <w:r>
              <w:t xml:space="preserve"> for active UL BWP </w:t>
            </w:r>
            <w:r w:rsidR="00FC6135">
              <w:rPr>
                <w:rFonts w:ascii="Times New Roman" w:hAnsi="Times New Roman"/>
                <w:iCs/>
                <w:noProof/>
                <w:position w:val="-6"/>
              </w:rPr>
              <w:object w:dxaOrig="286" w:dyaOrig="286" w14:anchorId="5F52EACB">
                <v:shape id="_x0000_i1206" type="#_x0000_t75" alt="" style="width:14.25pt;height:14.25pt;mso-width-percent:0;mso-height-percent:0;mso-width-percent:0;mso-height-percent:0" o:ole="">
                  <v:imagedata r:id="rId31" o:title=""/>
                </v:shape>
                <o:OLEObject Type="Embed" ProgID="Equation.3" ShapeID="_x0000_i1206" DrawAspect="Content" ObjectID="_1690691645" r:id="rId288"/>
              </w:object>
            </w:r>
            <w:r>
              <w:rPr>
                <w:iCs/>
              </w:rPr>
              <w:t xml:space="preserve"> </w:t>
            </w:r>
            <w:r>
              <w:t xml:space="preserve">of carrier </w:t>
            </w:r>
            <w:r w:rsidR="00FC6135">
              <w:rPr>
                <w:rFonts w:ascii="Times New Roman" w:hAnsi="Times New Roman"/>
                <w:iCs/>
                <w:noProof/>
                <w:position w:val="-10"/>
              </w:rPr>
              <w:object w:dxaOrig="152" w:dyaOrig="286" w14:anchorId="0B064BDC">
                <v:shape id="_x0000_i1207" type="#_x0000_t75" alt="" style="width:7.3pt;height:14.25pt;mso-width-percent:0;mso-height-percent:0;mso-width-percent:0;mso-height-percent:0" o:ole="">
                  <v:imagedata r:id="rId33" o:title=""/>
                </v:shape>
                <o:OLEObject Type="Embed" ProgID="Equation.3" ShapeID="_x0000_i1207" DrawAspect="Content" ObjectID="_1690691646" r:id="rId289"/>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8" type="#_x0000_t75" alt="" style="width:7.3pt;height:14.25pt;mso-width-percent:0;mso-height-percent:0;mso-width-percent:0;mso-height-percent:0" o:ole="">
                  <v:imagedata r:id="rId35" o:title=""/>
                </v:shape>
                <o:OLEObject Type="Embed" ProgID="Equation.3" ShapeID="_x0000_i1208" DrawAspect="Content" ObjectID="_1690691647" r:id="rId290"/>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9" type="#_x0000_t75" alt="" style="width:108.6pt;height:18.7pt;mso-width-percent:0;mso-height-percent:0;mso-width-percent:0;mso-height-percent:0" o:ole="">
                  <v:imagedata r:id="rId291" o:title=""/>
                </v:shape>
                <o:OLEObject Type="Embed" ProgID="Equation.DSMT4" ShapeID="_x0000_i1209" DrawAspect="Content" ObjectID="_1690691648" r:id="rId292"/>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10" type="#_x0000_t75" alt="" style="width:134.25pt;height:24.8pt;mso-width-percent:0;mso-height-percent:0;mso-width-percent:0;mso-height-percent:0" o:ole="">
                  <v:imagedata r:id="rId293" o:title=""/>
                </v:shape>
                <o:OLEObject Type="Embed" ProgID="Equation.DSMT4" ShapeID="_x0000_i1210" DrawAspect="Content" ObjectID="_1690691649" r:id="rId294"/>
              </w:object>
            </w:r>
            <w:r>
              <w:t xml:space="preserve"> </w:t>
            </w:r>
          </w:p>
          <w:p w14:paraId="38BAF1DC" w14:textId="77777777" w:rsidR="0029590C" w:rsidRDefault="0029590C" w:rsidP="0029590C">
            <w:pPr>
              <w:pStyle w:val="B4"/>
              <w:ind w:left="1419"/>
            </w:pPr>
            <w:proofErr w:type="gramStart"/>
            <w:r>
              <w:t>where</w:t>
            </w:r>
            <w:proofErr w:type="gramEnd"/>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11" type="#_x0000_t75" alt="" style="width:43.55pt;height:21.15pt;mso-width-percent:0;mso-height-percent:0;mso-width-percent:0;mso-height-percent:0" o:ole="">
                  <v:imagedata r:id="rId295" o:title=""/>
                </v:shape>
                <o:OLEObject Type="Embed" ProgID="Equation.3" ShapeID="_x0000_i1211" DrawAspect="Content" ObjectID="_1690691650" r:id="rId296"/>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12" type="#_x0000_t75" alt="" style="width:14.25pt;height:14.25pt;mso-width-percent:0;mso-height-percent:0;mso-width-percent:0;mso-height-percent:0" o:ole="">
                  <v:imagedata r:id="rId31" o:title=""/>
                </v:shape>
                <o:OLEObject Type="Embed" ProgID="Equation.3" ShapeID="_x0000_i1212" DrawAspect="Content" ObjectID="_1690691651" r:id="rId297"/>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3" type="#_x0000_t75" alt="" style="width:7.3pt;height:14.25pt;mso-width-percent:0;mso-height-percent:0;mso-width-percent:0;mso-height-percent:0" o:ole="">
                  <v:imagedata r:id="rId33" o:title=""/>
                </v:shape>
                <o:OLEObject Type="Embed" ProgID="Equation.3" ShapeID="_x0000_i1213" DrawAspect="Content" ObjectID="_1690691652" r:id="rId298"/>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4" type="#_x0000_t75" alt="" style="width:7.3pt;height:14.25pt;mso-width-percent:0;mso-height-percent:0;mso-width-percent:0;mso-height-percent:0" o:ole="">
                  <v:imagedata r:id="rId35" o:title=""/>
                </v:shape>
                <o:OLEObject Type="Embed" ProgID="Equation.3" ShapeID="_x0000_i1214" DrawAspect="Content" ObjectID="_1690691653" r:id="rId299"/>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5" type="#_x0000_t75" alt="" style="width:395.4pt;height:50.85pt;mso-width-percent:0;mso-height-percent:0;mso-width-percent:0;mso-height-percent:0" o:ole="">
                  <v:imagedata r:id="rId300" o:title=""/>
                </v:shape>
                <o:OLEObject Type="Embed" ProgID="Equation.3" ShapeID="_x0000_i1215" DrawAspect="Content" ObjectID="_1690691654" r:id="rId301"/>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6" type="#_x0000_t75" alt="" style="width:79.3pt;height:14.25pt;mso-width-percent:0;mso-height-percent:0;mso-width-percent:0;mso-height-percent:0" o:ole="">
                  <v:imagedata r:id="rId302" o:title=""/>
                </v:shape>
                <o:OLEObject Type="Embed" ProgID="Equation.3" ShapeID="_x0000_i1216" DrawAspect="Content" ObjectID="_1690691655" r:id="rId303"/>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7" type="#_x0000_t75" alt="" style="width:14.25pt;height:14.25pt;mso-width-percent:0;mso-height-percent:0;mso-width-percent:0;mso-height-percent:0" o:ole="">
                  <v:imagedata r:id="rId31" o:title=""/>
                </v:shape>
                <o:OLEObject Type="Embed" ProgID="Equation.3" ShapeID="_x0000_i1217" DrawAspect="Content" ObjectID="_1690691656" r:id="rId304"/>
              </w:object>
            </w:r>
            <w:r>
              <w:rPr>
                <w:iCs/>
              </w:rPr>
              <w:t xml:space="preserve"> </w:t>
            </w:r>
            <w:r>
              <w:t xml:space="preserve">of carrier </w:t>
            </w:r>
            <w:r w:rsidR="00FC6135">
              <w:rPr>
                <w:rFonts w:ascii="Times New Roman" w:hAnsi="Times New Roman"/>
                <w:iCs/>
                <w:noProof/>
                <w:position w:val="-10"/>
              </w:rPr>
              <w:object w:dxaOrig="152" w:dyaOrig="286" w14:anchorId="30DA2C81">
                <v:shape id="_x0000_i1218" type="#_x0000_t75" alt="" style="width:7.3pt;height:14.25pt;mso-width-percent:0;mso-height-percent:0;mso-width-percent:0;mso-height-percent:0" o:ole="">
                  <v:imagedata r:id="rId33" o:title=""/>
                </v:shape>
                <o:OLEObject Type="Embed" ProgID="Equation.3" ShapeID="_x0000_i1218" DrawAspect="Content" ObjectID="_1690691657" r:id="rId305"/>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9" type="#_x0000_t75" alt="" style="width:7.3pt;height:14.25pt;mso-width-percent:0;mso-height-percent:0;mso-width-percent:0;mso-height-percent:0" o:ole="">
                  <v:imagedata r:id="rId35" o:title=""/>
                </v:shape>
                <o:OLEObject Type="Embed" ProgID="Equation.3" ShapeID="_x0000_i1219" DrawAspect="Content" ObjectID="_1690691658" r:id="rId306"/>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Heading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TableGrid"/>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Heading3"/>
              <w:numPr>
                <w:ilvl w:val="0"/>
                <w:numId w:val="0"/>
              </w:numPr>
              <w:ind w:left="720" w:hanging="720"/>
              <w:outlineLvl w:val="2"/>
            </w:pPr>
            <w:bookmarkStart w:id="18" w:name="_Ref500774487"/>
            <w:bookmarkStart w:id="19" w:name="_Toc517265034"/>
            <w:bookmarkStart w:id="20" w:name="_Ref497117847"/>
            <w:r w:rsidRPr="00B916EC">
              <w:t>7.1.1</w:t>
            </w:r>
            <w:r w:rsidRPr="00B916EC">
              <w:tab/>
              <w:t>UE behaviour</w:t>
            </w:r>
            <w:bookmarkEnd w:id="18"/>
            <w:bookmarkEnd w:id="19"/>
          </w:p>
          <w:bookmarkEnd w:id="20"/>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20" type="#_x0000_t75" alt="" style="width:45.15pt;height:15.05pt;mso-width-percent:0;mso-height-percent:0;mso-width-percent:0;mso-height-percent:0" o:ole="">
                  <v:imagedata r:id="rId23" o:title=""/>
                </v:shape>
                <o:OLEObject Type="Embed" ProgID="Equation.3" ShapeID="_x0000_i1220" DrawAspect="Content" ObjectID="_1690691659" r:id="rId307"/>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21" type="#_x0000_t75" alt="" style="width:7.3pt;height:13.4pt;mso-width-percent:0;mso-height-percent:0;mso-width-percent:0;mso-height-percent:0" o:ole="">
                  <v:imagedata r:id="rId31" o:title=""/>
                </v:shape>
                <o:OLEObject Type="Embed" ProgID="Equation.3" ShapeID="_x0000_i1221" DrawAspect="Content" ObjectID="_1690691660" r:id="rId308"/>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22" type="#_x0000_t75" alt="" style="width:13.4pt;height:15.05pt;mso-width-percent:0;mso-height-percent:0;mso-width-percent:0;mso-height-percent:0" o:ole="">
                  <v:imagedata r:id="rId33" o:title=""/>
                </v:shape>
                <o:OLEObject Type="Embed" ProgID="Equation.3" ShapeID="_x0000_i1222" DrawAspect="Content" ObjectID="_1690691661" r:id="rId309"/>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3" type="#_x0000_t75" alt="" style="width:9.75pt;height:12.6pt;mso-width-percent:0;mso-height-percent:0;mso-width-percent:0;mso-height-percent:0" o:ole="">
                  <v:imagedata r:id="rId35" o:title=""/>
                </v:shape>
                <o:OLEObject Type="Embed" ProgID="Equation.3" ShapeID="_x0000_i1223" DrawAspect="Content" ObjectID="_1690691662" r:id="rId310"/>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4" type="#_x0000_t75" alt="" style="width:7.3pt;height:15.05pt;mso-width-percent:0;mso-height-percent:0;mso-width-percent:0;mso-height-percent:0" o:ole="">
                  <v:imagedata r:id="rId37" o:title=""/>
                </v:shape>
                <o:OLEObject Type="Embed" ProgID="Equation.3" ShapeID="_x0000_i1224" DrawAspect="Content" ObjectID="_1690691663" r:id="rId311"/>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5" type="#_x0000_t75" alt="" style="width:64.7pt;height:15.05pt;mso-width-percent:0;mso-height-percent:0;mso-width-percent:0;mso-height-percent:0" o:ole="">
                  <v:imagedata r:id="rId312" o:title=""/>
                </v:shape>
                <o:OLEObject Type="Embed" ProgID="Equation.3" ShapeID="_x0000_i1225" DrawAspect="Content" ObjectID="_1690691664" r:id="rId313"/>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6" type="#_x0000_t75" alt="" style="width:7.3pt;height:15.05pt;mso-width-percent:0;mso-height-percent:0;mso-width-percent:0;mso-height-percent:0" o:ole="">
                  <v:imagedata r:id="rId314" o:title=""/>
                </v:shape>
                <o:OLEObject Type="Embed" ProgID="Equation.3" ShapeID="_x0000_i1226" DrawAspect="Content" ObjectID="_1690691665" r:id="rId315"/>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7" type="#_x0000_t75" alt="" style="width:7.3pt;height:13.4pt;mso-width-percent:0;mso-height-percent:0;mso-width-percent:0;mso-height-percent:0" o:ole="">
                  <v:imagedata r:id="rId31" o:title=""/>
                </v:shape>
                <o:OLEObject Type="Embed" ProgID="Equation.3" ShapeID="_x0000_i1227" DrawAspect="Content" ObjectID="_1690691666" r:id="rId316"/>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8" type="#_x0000_t75" alt="" style="width:13.4pt;height:15.05pt;mso-width-percent:0;mso-height-percent:0;mso-width-percent:0;mso-height-percent:0" o:ole="">
                  <v:imagedata r:id="rId33" o:title=""/>
                </v:shape>
                <o:OLEObject Type="Embed" ProgID="Equation.3" ShapeID="_x0000_i1228" DrawAspect="Content" ObjectID="_1690691667" r:id="rId317"/>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9" type="#_x0000_t75" alt="" style="width:9.75pt;height:12.6pt;mso-width-percent:0;mso-height-percent:0;mso-width-percent:0;mso-height-percent:0" o:ole="">
                  <v:imagedata r:id="rId35" o:title=""/>
                </v:shape>
                <o:OLEObject Type="Embed" ProgID="Equation.3" ShapeID="_x0000_i1229" DrawAspect="Content" ObjectID="_1690691668" r:id="rId318"/>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1"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30" type="#_x0000_t75" alt="" style="width:36.6pt;height:15.05pt;mso-width-percent:0;mso-height-percent:0;mso-width-percent:0;mso-height-percent:0" o:ole="">
                  <v:imagedata r:id="rId319" o:title=""/>
                </v:shape>
                <o:OLEObject Type="Embed" ProgID="Equation.3" ShapeID="_x0000_i1230" DrawAspect="Content" ObjectID="_1690691669" r:id="rId320"/>
              </w:object>
            </w:r>
            <w:r>
              <w:t xml:space="preserve"> if the UE is configured with </w:t>
            </w:r>
            <w:proofErr w:type="spellStart"/>
            <w:r>
              <w:rPr>
                <w:i/>
              </w:rPr>
              <w:t>twoPUSCH</w:t>
            </w:r>
            <w:proofErr w:type="spellEnd"/>
            <w:r>
              <w:rPr>
                <w:i/>
              </w:rPr>
              <w:t>-PC-</w:t>
            </w:r>
            <w:proofErr w:type="spellStart"/>
            <w:r>
              <w:rPr>
                <w:i/>
              </w:rPr>
              <w:t>AdjustmentStates</w:t>
            </w:r>
            <w:proofErr w:type="spellEnd"/>
            <w:r>
              <w:t xml:space="preserve"> and </w:t>
            </w:r>
            <w:r>
              <w:rPr>
                <w:noProof/>
                <w:position w:val="-6"/>
                <w:lang w:eastAsia="ko-KR"/>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proofErr w:type="spellStart"/>
            <w:r>
              <w:rPr>
                <w:i/>
              </w:rPr>
              <w:t>twoPUSCH</w:t>
            </w:r>
            <w:proofErr w:type="spellEnd"/>
            <w:r>
              <w:rPr>
                <w:i/>
              </w:rPr>
              <w:t>-PC-</w:t>
            </w:r>
            <w:proofErr w:type="spellStart"/>
            <w:r>
              <w:rPr>
                <w:i/>
              </w:rPr>
              <w:t>AdjustmentStates</w:t>
            </w:r>
            <w:proofErr w:type="spellEnd"/>
            <w:r>
              <w:rPr>
                <w:i/>
              </w:rPr>
              <w:t xml:space="preserve"> </w:t>
            </w:r>
            <w:r>
              <w:t>or if the PUSCH transmission is scheduled by a RAR UL grant as described in Clause 8.3</w:t>
            </w:r>
          </w:p>
          <w:p w14:paraId="2BE870F1" w14:textId="77777777" w:rsidR="006A653F" w:rsidRPr="00560A52" w:rsidRDefault="006A653F" w:rsidP="006A653F">
            <w:pPr>
              <w:pStyle w:val="B3"/>
            </w:pPr>
            <w:ins w:id="22" w:author="CH Hsieh (謝其軒)" w:date="2021-07-21T17:26:00Z">
              <w:r>
                <w:t>-</w:t>
              </w:r>
              <w:r>
                <w:tab/>
              </w:r>
            </w:ins>
            <w:ins w:id="23" w:author="CH Hsieh (謝其軒)" w:date="2021-07-21T17:34:00Z">
              <w:r>
                <w:t xml:space="preserve">For </w:t>
              </w:r>
            </w:ins>
            <w:ins w:id="24" w:author="CH Hsieh (謝其軒)" w:date="2021-07-21T17:43:00Z">
              <w:r>
                <w:t>each</w:t>
              </w:r>
            </w:ins>
            <m:oMath>
              <m:r>
                <w:ins w:id="25" w:author="CH Hsieh (謝其軒)" w:date="2021-07-21T17:43:00Z">
                  <m:rPr>
                    <m:sty m:val="p"/>
                  </m:rPr>
                  <w:rPr>
                    <w:rFonts w:ascii="Cambria Math" w:hAnsi="Cambria Math"/>
                  </w:rPr>
                  <m:t xml:space="preserve"> </m:t>
                </w:ins>
              </m:r>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31" type="#_x0000_t75" alt="" style="width:45.15pt;height:15.05pt;mso-width-percent:0;mso-height-percent:0;mso-width-percent:0;mso-height-percent:0" o:ole="">
                    <v:imagedata r:id="rId23" o:title=""/>
                  </v:shape>
                  <o:OLEObject Type="Embed" ProgID="Equation.3" ShapeID="_x0000_i1231" DrawAspect="Content" ObjectID="_1690691670" r:id="rId322"/>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ListParagraph"/>
              <w:numPr>
                <w:ilvl w:val="0"/>
                <w:numId w:val="0"/>
              </w:numPr>
              <w:rPr>
                <w:b/>
                <w:bCs/>
                <w:szCs w:val="20"/>
                <w:highlight w:val="yellow"/>
              </w:rPr>
            </w:pPr>
          </w:p>
          <w:p w14:paraId="7503A55A" w14:textId="77777777" w:rsidR="006A653F" w:rsidRPr="00B916EC" w:rsidRDefault="006A653F" w:rsidP="006A653F">
            <w:pPr>
              <w:pStyle w:val="Heading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32" type="#_x0000_t75" alt="" style="width:44.35pt;height:16.7pt;mso-width-percent:0;mso-height-percent:0;mso-width-percent:0;mso-height-percent:0" o:ole="">
                  <v:imagedata r:id="rId323" o:title=""/>
                </v:shape>
                <o:OLEObject Type="Embed" ProgID="Equation.3" ShapeID="_x0000_i1232" DrawAspect="Content" ObjectID="_1690691671" r:id="rId324"/>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3" type="#_x0000_t75" alt="" style="width:7.3pt;height:13.4pt;mso-width-percent:0;mso-height-percent:0;mso-width-percent:0;mso-height-percent:0" o:ole="">
                  <v:imagedata r:id="rId31" o:title=""/>
                </v:shape>
                <o:OLEObject Type="Embed" ProgID="Equation.3" ShapeID="_x0000_i1233" DrawAspect="Content" ObjectID="_1690691672" r:id="rId325"/>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4" type="#_x0000_t75" alt="" style="width:7.3pt;height:15.05pt;mso-width-percent:0;mso-height-percent:0;mso-width-percent:0;mso-height-percent:0" o:ole="">
                  <v:imagedata r:id="rId33" o:title=""/>
                </v:shape>
                <o:OLEObject Type="Embed" ProgID="Equation.3" ShapeID="_x0000_i1234" DrawAspect="Content" ObjectID="_1690691673" r:id="rId326"/>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5" type="#_x0000_t75" alt="" style="width:9.75pt;height:12.6pt;mso-width-percent:0;mso-height-percent:0;mso-width-percent:0;mso-height-percent:0" o:ole="">
                  <v:imagedata r:id="rId35" o:title=""/>
                </v:shape>
                <o:OLEObject Type="Embed" ProgID="Equation.3" ShapeID="_x0000_i1235" DrawAspect="Content" ObjectID="_1690691674" r:id="rId327"/>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6" type="#_x0000_t75" alt="" style="width:7.3pt;height:15.05pt;mso-width-percent:0;mso-height-percent:0;mso-width-percent:0;mso-height-percent:0" o:ole="">
                  <v:imagedata r:id="rId37" o:title=""/>
                </v:shape>
                <o:OLEObject Type="Embed" ProgID="Equation.3" ShapeID="_x0000_i1236" DrawAspect="Content" ObjectID="_1690691675" r:id="rId328"/>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7" type="#_x0000_t75" alt="" style="width:64.7pt;height:16.7pt;mso-width-percent:0;mso-height-percent:0;mso-width-percent:0;mso-height-percent:0" o:ole="">
                  <v:imagedata r:id="rId329" o:title=""/>
                </v:shape>
                <o:OLEObject Type="Embed" ProgID="Equation.3" ShapeID="_x0000_i1237" DrawAspect="Content" ObjectID="_1690691676" r:id="rId330"/>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8" type="#_x0000_t75" alt="" style="width:7.3pt;height:13.4pt;mso-width-percent:0;mso-height-percent:0;mso-width-percent:0;mso-height-percent:0" o:ole="">
                  <v:imagedata r:id="rId31" o:title=""/>
                </v:shape>
                <o:OLEObject Type="Embed" ProgID="Equation.3" ShapeID="_x0000_i1238" DrawAspect="Content" ObjectID="_1690691677" r:id="rId331"/>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9" type="#_x0000_t75" alt="" style="width:7.3pt;height:15.05pt;mso-width-percent:0;mso-height-percent:0;mso-width-percent:0;mso-height-percent:0" o:ole="">
                  <v:imagedata r:id="rId33" o:title=""/>
                </v:shape>
                <o:OLEObject Type="Embed" ProgID="Equation.3" ShapeID="_x0000_i1239" DrawAspect="Content" ObjectID="_1690691678" r:id="rId332"/>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40" type="#_x0000_t75" alt="" style="width:9.75pt;height:12.6pt;mso-width-percent:0;mso-height-percent:0;mso-width-percent:0;mso-height-percent:0" o:ole="">
                  <v:imagedata r:id="rId35" o:title=""/>
                </v:shape>
                <o:OLEObject Type="Embed" ProgID="Equation.3" ShapeID="_x0000_i1240" DrawAspect="Content" ObjectID="_1690691679" r:id="rId333"/>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41" type="#_x0000_t75" alt="" style="width:7.3pt;height:15.05pt;mso-width-percent:0;mso-height-percent:0;mso-width-percent:0;mso-height-percent:0" o:ole="">
                  <v:imagedata r:id="rId334" o:title=""/>
                </v:shape>
                <o:OLEObject Type="Embed" ProgID="Equation.3" ShapeID="_x0000_i1241" DrawAspect="Content" ObjectID="_1690691680" r:id="rId335"/>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42" type="#_x0000_t75" alt="" style="width:36.6pt;height:15.05pt;mso-width-percent:0;mso-height-percent:0;mso-width-percent:0;mso-height-percent:0" o:ole="">
                  <v:imagedata r:id="rId319" o:title=""/>
                </v:shape>
                <o:OLEObject Type="Embed" ProgID="Equation.3" ShapeID="_x0000_i1242" DrawAspect="Content" ObjectID="_1690691681" r:id="rId336"/>
              </w:object>
            </w:r>
            <w:r>
              <w:t xml:space="preserve"> if the UE is provided </w:t>
            </w:r>
            <w:proofErr w:type="spellStart"/>
            <w:r>
              <w:rPr>
                <w:i/>
              </w:rPr>
              <w:t>twoPUCCH</w:t>
            </w:r>
            <w:proofErr w:type="spellEnd"/>
            <w:r>
              <w:rPr>
                <w:i/>
              </w:rPr>
              <w:t>-PC-</w:t>
            </w:r>
            <w:proofErr w:type="spellStart"/>
            <w:r>
              <w:rPr>
                <w:i/>
              </w:rPr>
              <w:t>AdjustmentStates</w:t>
            </w:r>
            <w:proofErr w:type="spellEnd"/>
            <w:r>
              <w:t xml:space="preserve"> </w:t>
            </w:r>
            <w:r>
              <w:rPr>
                <w:lang w:eastAsia="zh-CN"/>
              </w:rPr>
              <w:t xml:space="preserve">and </w:t>
            </w:r>
            <w:r>
              <w:rPr>
                <w:i/>
              </w:rPr>
              <w:t>PUCCH-SpatialRelationInfo</w:t>
            </w:r>
            <w:r>
              <w:t xml:space="preserve"> and </w:t>
            </w:r>
            <w:r>
              <w:rPr>
                <w:noProof/>
                <w:position w:val="-6"/>
                <w:lang w:eastAsia="ko-KR"/>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proofErr w:type="spellStart"/>
            <w:r>
              <w:rPr>
                <w:i/>
              </w:rPr>
              <w:t>twoPUCCH</w:t>
            </w:r>
            <w:proofErr w:type="spellEnd"/>
            <w:r>
              <w:rPr>
                <w:i/>
              </w:rPr>
              <w:t>-PC-</w:t>
            </w:r>
            <w:proofErr w:type="spellStart"/>
            <w:r>
              <w:rPr>
                <w:i/>
              </w:rPr>
              <w:t>AdjustmentStates</w:t>
            </w:r>
            <w:proofErr w:type="spellEnd"/>
            <w:r>
              <w:t xml:space="preserve"> or </w:t>
            </w:r>
            <w:r>
              <w:rPr>
                <w:i/>
              </w:rPr>
              <w:t>PUCCH-SpatialRelationInfo</w:t>
            </w:r>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w:ins>
            <m:oMath>
              <m:r>
                <w:ins w:id="39" w:author="CH Hsieh (謝其軒)" w:date="2021-07-21T17:44:00Z">
                  <m:rPr>
                    <m:sty m:val="p"/>
                  </m:rPr>
                  <w:rPr>
                    <w:rFonts w:ascii="Cambria Math" w:hAnsi="Cambria Math"/>
                  </w:rPr>
                  <m:t xml:space="preserve"> </m:t>
                </w:ins>
              </m:r>
              <m:r>
                <w:ins w:id="40" w:author="CH Hsieh (謝其軒)" w:date="2021-07-21T17:44:00Z">
                  <w:rPr>
                    <w:rFonts w:ascii="Cambria Math" w:hAnsi="Cambria Math"/>
                  </w:rPr>
                  <m:t>l</m:t>
                </w:ins>
              </m:r>
            </m:oMath>
            <w:ins w:id="41" w:author="CH Hsieh (謝其軒)" w:date="2021-07-21T17:44:00Z">
              <w:r>
                <w:t>, UE uses the same PUCCH power control adjustment state</w:t>
              </w:r>
            </w:ins>
            <w:ins w:id="42" w:author="CH Hsieh (謝其軒)" w:date="2021-08-04T18:37:00Z">
              <w:r>
                <w:t xml:space="preserve"> </w:t>
              </w:r>
            </w:ins>
            <w:ins w:id="43" w:author="CH Hsieh (謝其軒)" w:date="2021-08-04T18:37:00Z">
              <w:r w:rsidR="00FC6135">
                <w:rPr>
                  <w:rFonts w:ascii="Times New Roman" w:eastAsia="Times New Roman" w:hAnsi="Times New Roman"/>
                  <w:noProof/>
                  <w:position w:val="-12"/>
                  <w:lang w:val="x-none"/>
                </w:rPr>
                <w:object w:dxaOrig="870" w:dyaOrig="340" w14:anchorId="5B493AAE">
                  <v:shape id="_x0000_i1243" type="#_x0000_t75" alt="" style="width:44.35pt;height:16.7pt;mso-width-percent:0;mso-height-percent:0;mso-width-percent:0;mso-height-percent:0" o:ole="">
                    <v:imagedata r:id="rId323" o:title=""/>
                  </v:shape>
                  <o:OLEObject Type="Embed" ProgID="Equation.3" ShapeID="_x0000_i1243" DrawAspect="Content" ObjectID="_1690691682" r:id="rId337"/>
                </w:object>
              </w:r>
            </w:ins>
            <w:ins w:id="44" w:author="CH Hsieh (謝其軒)" w:date="2021-08-04T18:37:00Z">
              <w:r>
                <w:rPr>
                  <w:rFonts w:ascii="Arial" w:hAnsi="Arial" w:cs="Arial"/>
                  <w:lang w:eastAsia="zh-TW"/>
                </w:rPr>
                <w:t xml:space="preserve"> </w:t>
              </w:r>
            </w:ins>
            <w:ins w:id="45" w:author="CH Hsieh (謝其軒)" w:date="2021-07-21T17:44:00Z">
              <w:r>
                <w:t xml:space="preserve"> </w:t>
              </w:r>
            </w:ins>
            <w:ins w:id="46" w:author="CH Hsieh (謝其軒)" w:date="2021-07-22T16:20:00Z">
              <w:r>
                <w:t xml:space="preserve">before and </w:t>
              </w:r>
            </w:ins>
            <w:ins w:id="47" w:author="CH Hsieh (謝其軒)" w:date="2021-07-21T17:44:00Z">
              <w:r>
                <w:t>after UL BWP change</w:t>
              </w:r>
              <w:r w:rsidRPr="00BD1933">
                <w:t xml:space="preserve">. </w:t>
              </w:r>
            </w:ins>
            <w:ins w:id="48"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8"/>
      <w:headerReference w:type="default" r:id="rId339"/>
      <w:footerReference w:type="even" r:id="rId340"/>
      <w:footerReference w:type="default" r:id="rId341"/>
      <w:headerReference w:type="first" r:id="rId342"/>
      <w:footerReference w:type="first" r:id="rId343"/>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B706" w14:textId="77777777" w:rsidR="00541745" w:rsidRDefault="00541745">
      <w:pPr>
        <w:spacing w:after="0"/>
      </w:pPr>
      <w:r>
        <w:separator/>
      </w:r>
    </w:p>
  </w:endnote>
  <w:endnote w:type="continuationSeparator" w:id="0">
    <w:p w14:paraId="5F0BB4E7" w14:textId="77777777" w:rsidR="00541745" w:rsidRDefault="00541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A402" w14:textId="77777777" w:rsidR="00567292" w:rsidRDefault="0056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567292" w:rsidRDefault="00567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9B76" w14:textId="7110B07E" w:rsidR="00567292" w:rsidRDefault="00567292">
    <w:pPr>
      <w:pStyle w:val="Footer"/>
      <w:ind w:right="360"/>
    </w:pPr>
    <w:r>
      <w:rPr>
        <w:rStyle w:val="PageNumber"/>
      </w:rPr>
      <w:fldChar w:fldCharType="begin"/>
    </w:r>
    <w:r>
      <w:rPr>
        <w:rStyle w:val="PageNumber"/>
      </w:rPr>
      <w:instrText xml:space="preserve"> PAGE </w:instrText>
    </w:r>
    <w:r>
      <w:rPr>
        <w:rStyle w:val="PageNumber"/>
      </w:rPr>
      <w:fldChar w:fldCharType="separate"/>
    </w:r>
    <w:r w:rsidR="00E67A9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7A9A">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A6E0" w14:textId="77777777" w:rsidR="00C83090" w:rsidRDefault="00C8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BACB" w14:textId="77777777" w:rsidR="00541745" w:rsidRDefault="00541745">
      <w:pPr>
        <w:spacing w:after="0"/>
      </w:pPr>
      <w:r>
        <w:separator/>
      </w:r>
    </w:p>
  </w:footnote>
  <w:footnote w:type="continuationSeparator" w:id="0">
    <w:p w14:paraId="2636D333" w14:textId="77777777" w:rsidR="00541745" w:rsidRDefault="005417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FE7B" w14:textId="77777777" w:rsidR="00C83090" w:rsidRDefault="00C83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31CD" w14:textId="77777777" w:rsidR="00C83090" w:rsidRDefault="00C8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E7F5B"/>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3DDC"/>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F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45"/>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903"/>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47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09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84E"/>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0C0"/>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5C"/>
    <w:rsid w:val="00F849D7"/>
    <w:rsid w:val="00F84A2F"/>
    <w:rsid w:val="00F84BAB"/>
    <w:rsid w:val="00F850EB"/>
    <w:rsid w:val="00F852D1"/>
    <w:rsid w:val="00F855CB"/>
    <w:rsid w:val="00F85744"/>
    <w:rsid w:val="00F86165"/>
    <w:rsid w:val="00F862CA"/>
    <w:rsid w:val="00F863EB"/>
    <w:rsid w:val="00F86729"/>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90.bin"/><Relationship Id="rId303" Type="http://schemas.openxmlformats.org/officeDocument/2006/relationships/oleObject" Target="embeddings/oleObject192.bin"/><Relationship Id="rId21" Type="http://schemas.openxmlformats.org/officeDocument/2006/relationships/image" Target="media/image4.wmf"/><Relationship Id="rId42" Type="http://schemas.openxmlformats.org/officeDocument/2006/relationships/oleObject" Target="embeddings/oleObject14.bin"/><Relationship Id="rId63" Type="http://schemas.openxmlformats.org/officeDocument/2006/relationships/image" Target="media/image22.wmf"/><Relationship Id="rId84" Type="http://schemas.openxmlformats.org/officeDocument/2006/relationships/oleObject" Target="embeddings/oleObject43.bin"/><Relationship Id="rId138" Type="http://schemas.openxmlformats.org/officeDocument/2006/relationships/image" Target="media/image46.wmf"/><Relationship Id="rId159" Type="http://schemas.openxmlformats.org/officeDocument/2006/relationships/image" Target="media/image51.wmf"/><Relationship Id="rId324" Type="http://schemas.openxmlformats.org/officeDocument/2006/relationships/oleObject" Target="embeddings/oleObject208.bin"/><Relationship Id="rId345" Type="http://schemas.microsoft.com/office/2011/relationships/people" Target="people.xml"/><Relationship Id="rId170" Type="http://schemas.openxmlformats.org/officeDocument/2006/relationships/image" Target="media/image53.wmf"/><Relationship Id="rId191" Type="http://schemas.openxmlformats.org/officeDocument/2006/relationships/image" Target="media/image60.wmf"/><Relationship Id="rId205" Type="http://schemas.openxmlformats.org/officeDocument/2006/relationships/image" Target="media/image66.wmf"/><Relationship Id="rId226" Type="http://schemas.openxmlformats.org/officeDocument/2006/relationships/image" Target="media/image72.wmf"/><Relationship Id="rId247" Type="http://schemas.openxmlformats.org/officeDocument/2006/relationships/image" Target="media/image80.wmf"/><Relationship Id="rId107" Type="http://schemas.openxmlformats.org/officeDocument/2006/relationships/oleObject" Target="embeddings/oleObject58.bin"/><Relationship Id="rId268" Type="http://schemas.openxmlformats.org/officeDocument/2006/relationships/oleObject" Target="embeddings/oleObject169.bin"/><Relationship Id="rId289" Type="http://schemas.openxmlformats.org/officeDocument/2006/relationships/oleObject" Target="embeddings/oleObject183.bin"/><Relationship Id="rId11" Type="http://schemas.openxmlformats.org/officeDocument/2006/relationships/footnotes" Target="footnotes.xml"/><Relationship Id="rId32" Type="http://schemas.openxmlformats.org/officeDocument/2006/relationships/oleObject" Target="embeddings/oleObject9.bin"/><Relationship Id="rId53" Type="http://schemas.openxmlformats.org/officeDocument/2006/relationships/image" Target="media/image19.wmf"/><Relationship Id="rId74" Type="http://schemas.openxmlformats.org/officeDocument/2006/relationships/image" Target="media/image25.wmf"/><Relationship Id="rId128" Type="http://schemas.openxmlformats.org/officeDocument/2006/relationships/oleObject" Target="embeddings/oleObject72.bin"/><Relationship Id="rId149" Type="http://schemas.openxmlformats.org/officeDocument/2006/relationships/oleObject" Target="embeddings/oleObject86.bin"/><Relationship Id="rId314" Type="http://schemas.openxmlformats.org/officeDocument/2006/relationships/image" Target="media/image98.wmf"/><Relationship Id="rId335" Type="http://schemas.openxmlformats.org/officeDocument/2006/relationships/oleObject" Target="embeddings/oleObject217.bin"/><Relationship Id="rId5" Type="http://schemas.openxmlformats.org/officeDocument/2006/relationships/customXml" Target="../customXml/item5.xml"/><Relationship Id="rId95" Type="http://schemas.openxmlformats.org/officeDocument/2006/relationships/image" Target="media/image30.wmf"/><Relationship Id="rId160" Type="http://schemas.openxmlformats.org/officeDocument/2006/relationships/oleObject" Target="embeddings/oleObject94.bin"/><Relationship Id="rId181" Type="http://schemas.openxmlformats.org/officeDocument/2006/relationships/oleObject" Target="embeddings/oleObject110.bin"/><Relationship Id="rId216" Type="http://schemas.openxmlformats.org/officeDocument/2006/relationships/oleObject" Target="embeddings/oleObject132.bin"/><Relationship Id="rId237" Type="http://schemas.openxmlformats.org/officeDocument/2006/relationships/oleObject" Target="embeddings/oleObject145.bin"/><Relationship Id="rId258" Type="http://schemas.openxmlformats.org/officeDocument/2006/relationships/image" Target="media/image83.wmf"/><Relationship Id="rId279" Type="http://schemas.openxmlformats.org/officeDocument/2006/relationships/oleObject" Target="embeddings/oleObject177.bin"/><Relationship Id="rId22" Type="http://schemas.openxmlformats.org/officeDocument/2006/relationships/oleObject" Target="embeddings/oleObject3.bin"/><Relationship Id="rId43" Type="http://schemas.openxmlformats.org/officeDocument/2006/relationships/image" Target="media/image14.wmf"/><Relationship Id="rId64" Type="http://schemas.openxmlformats.org/officeDocument/2006/relationships/oleObject" Target="embeddings/oleObject27.bin"/><Relationship Id="rId118" Type="http://schemas.openxmlformats.org/officeDocument/2006/relationships/image" Target="media/image39.wmf"/><Relationship Id="rId139" Type="http://schemas.openxmlformats.org/officeDocument/2006/relationships/oleObject" Target="embeddings/oleObject78.bin"/><Relationship Id="rId290" Type="http://schemas.openxmlformats.org/officeDocument/2006/relationships/oleObject" Target="embeddings/oleObject184.bin"/><Relationship Id="rId304" Type="http://schemas.openxmlformats.org/officeDocument/2006/relationships/oleObject" Target="embeddings/oleObject193.bin"/><Relationship Id="rId325" Type="http://schemas.openxmlformats.org/officeDocument/2006/relationships/oleObject" Target="embeddings/oleObject209.bin"/><Relationship Id="rId346" Type="http://schemas.openxmlformats.org/officeDocument/2006/relationships/theme" Target="theme/theme1.xml"/><Relationship Id="rId85" Type="http://schemas.openxmlformats.org/officeDocument/2006/relationships/image" Target="media/image27.wmf"/><Relationship Id="rId150" Type="http://schemas.openxmlformats.org/officeDocument/2006/relationships/oleObject" Target="embeddings/oleObject87.bin"/><Relationship Id="rId171" Type="http://schemas.openxmlformats.org/officeDocument/2006/relationships/oleObject" Target="embeddings/oleObject103.bin"/><Relationship Id="rId192" Type="http://schemas.openxmlformats.org/officeDocument/2006/relationships/oleObject" Target="embeddings/oleObject117.bin"/><Relationship Id="rId206" Type="http://schemas.openxmlformats.org/officeDocument/2006/relationships/oleObject" Target="embeddings/oleObject125.bin"/><Relationship Id="rId227" Type="http://schemas.openxmlformats.org/officeDocument/2006/relationships/oleObject" Target="embeddings/oleObject140.bin"/><Relationship Id="rId248" Type="http://schemas.openxmlformats.org/officeDocument/2006/relationships/oleObject" Target="embeddings/oleObject153.bin"/><Relationship Id="rId269" Type="http://schemas.openxmlformats.org/officeDocument/2006/relationships/oleObject" Target="embeddings/oleObject170.bin"/><Relationship Id="rId12" Type="http://schemas.openxmlformats.org/officeDocument/2006/relationships/endnotes" Target="endnotes.xml"/><Relationship Id="rId33" Type="http://schemas.openxmlformats.org/officeDocument/2006/relationships/image" Target="media/image9.wmf"/><Relationship Id="rId108" Type="http://schemas.openxmlformats.org/officeDocument/2006/relationships/oleObject" Target="embeddings/oleObject59.bin"/><Relationship Id="rId129" Type="http://schemas.openxmlformats.org/officeDocument/2006/relationships/oleObject" Target="embeddings/oleObject73.bin"/><Relationship Id="rId280" Type="http://schemas.openxmlformats.org/officeDocument/2006/relationships/image" Target="media/image88.wmf"/><Relationship Id="rId315" Type="http://schemas.openxmlformats.org/officeDocument/2006/relationships/oleObject" Target="embeddings/oleObject202.bin"/><Relationship Id="rId336" Type="http://schemas.openxmlformats.org/officeDocument/2006/relationships/oleObject" Target="embeddings/oleObject218.bin"/><Relationship Id="rId54" Type="http://schemas.openxmlformats.org/officeDocument/2006/relationships/oleObject" Target="embeddings/oleObject20.bin"/><Relationship Id="rId75" Type="http://schemas.openxmlformats.org/officeDocument/2006/relationships/oleObject" Target="embeddings/oleObject35.bin"/><Relationship Id="rId96" Type="http://schemas.openxmlformats.org/officeDocument/2006/relationships/oleObject" Target="embeddings/oleObject51.bin"/><Relationship Id="rId140" Type="http://schemas.openxmlformats.org/officeDocument/2006/relationships/oleObject" Target="embeddings/oleObject79.bin"/><Relationship Id="rId161" Type="http://schemas.openxmlformats.org/officeDocument/2006/relationships/image" Target="media/image52.wmf"/><Relationship Id="rId182" Type="http://schemas.openxmlformats.org/officeDocument/2006/relationships/image" Target="media/image57.wmf"/><Relationship Id="rId217" Type="http://schemas.openxmlformats.org/officeDocument/2006/relationships/oleObject" Target="embeddings/oleObject133.bin"/><Relationship Id="rId6" Type="http://schemas.openxmlformats.org/officeDocument/2006/relationships/customXml" Target="../customXml/item6.xml"/><Relationship Id="rId238" Type="http://schemas.openxmlformats.org/officeDocument/2006/relationships/image" Target="media/image78.wmf"/><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oleObject" Target="embeddings/oleObject65.bin"/><Relationship Id="rId270" Type="http://schemas.openxmlformats.org/officeDocument/2006/relationships/image" Target="media/image85.wmf"/><Relationship Id="rId291" Type="http://schemas.openxmlformats.org/officeDocument/2006/relationships/image" Target="media/image92.wmf"/><Relationship Id="rId305" Type="http://schemas.openxmlformats.org/officeDocument/2006/relationships/oleObject" Target="embeddings/oleObject194.bin"/><Relationship Id="rId326" Type="http://schemas.openxmlformats.org/officeDocument/2006/relationships/oleObject" Target="embeddings/oleObject210.bin"/><Relationship Id="rId44" Type="http://schemas.openxmlformats.org/officeDocument/2006/relationships/oleObject" Target="embeddings/oleObject15.bin"/><Relationship Id="rId65" Type="http://schemas.openxmlformats.org/officeDocument/2006/relationships/oleObject" Target="embeddings/oleObject28.bin"/><Relationship Id="rId86" Type="http://schemas.openxmlformats.org/officeDocument/2006/relationships/oleObject" Target="embeddings/oleObject44.bin"/><Relationship Id="rId130" Type="http://schemas.openxmlformats.org/officeDocument/2006/relationships/image" Target="media/image42.wmf"/><Relationship Id="rId151" Type="http://schemas.openxmlformats.org/officeDocument/2006/relationships/image" Target="media/image49.wmf"/><Relationship Id="rId172" Type="http://schemas.openxmlformats.org/officeDocument/2006/relationships/image" Target="media/image54.wmf"/><Relationship Id="rId193" Type="http://schemas.openxmlformats.org/officeDocument/2006/relationships/image" Target="media/image61.wmf"/><Relationship Id="rId207" Type="http://schemas.openxmlformats.org/officeDocument/2006/relationships/oleObject" Target="embeddings/oleObject126.bin"/><Relationship Id="rId228" Type="http://schemas.openxmlformats.org/officeDocument/2006/relationships/image" Target="media/image73.wmf"/><Relationship Id="rId249" Type="http://schemas.openxmlformats.org/officeDocument/2006/relationships/oleObject" Target="embeddings/oleObject154.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5.wmf"/><Relationship Id="rId260" Type="http://schemas.openxmlformats.org/officeDocument/2006/relationships/image" Target="media/image84.wmf"/><Relationship Id="rId281" Type="http://schemas.openxmlformats.org/officeDocument/2006/relationships/oleObject" Target="embeddings/oleObject178.bin"/><Relationship Id="rId316" Type="http://schemas.openxmlformats.org/officeDocument/2006/relationships/oleObject" Target="embeddings/oleObject203.bin"/><Relationship Id="rId337" Type="http://schemas.openxmlformats.org/officeDocument/2006/relationships/oleObject" Target="embeddings/oleObject219.bin"/><Relationship Id="rId34" Type="http://schemas.openxmlformats.org/officeDocument/2006/relationships/oleObject" Target="embeddings/oleObject10.bin"/><Relationship Id="rId55" Type="http://schemas.openxmlformats.org/officeDocument/2006/relationships/oleObject" Target="embeddings/oleObject21.bin"/><Relationship Id="rId76" Type="http://schemas.openxmlformats.org/officeDocument/2006/relationships/image" Target="media/image26.wmf"/><Relationship Id="rId97" Type="http://schemas.openxmlformats.org/officeDocument/2006/relationships/image" Target="media/image31.wmf"/><Relationship Id="rId120" Type="http://schemas.openxmlformats.org/officeDocument/2006/relationships/image" Target="media/image40.wmf"/><Relationship Id="rId141" Type="http://schemas.openxmlformats.org/officeDocument/2006/relationships/image" Target="media/image47.wmf"/><Relationship Id="rId7" Type="http://schemas.openxmlformats.org/officeDocument/2006/relationships/numbering" Target="numbering.xml"/><Relationship Id="rId162" Type="http://schemas.openxmlformats.org/officeDocument/2006/relationships/oleObject" Target="embeddings/oleObject95.bin"/><Relationship Id="rId183" Type="http://schemas.openxmlformats.org/officeDocument/2006/relationships/oleObject" Target="embeddings/oleObject111.bin"/><Relationship Id="rId218" Type="http://schemas.openxmlformats.org/officeDocument/2006/relationships/oleObject" Target="embeddings/oleObject134.bin"/><Relationship Id="rId239" Type="http://schemas.openxmlformats.org/officeDocument/2006/relationships/oleObject" Target="embeddings/oleObject146.bin"/><Relationship Id="rId250" Type="http://schemas.openxmlformats.org/officeDocument/2006/relationships/image" Target="media/image81.wmf"/><Relationship Id="rId271" Type="http://schemas.openxmlformats.org/officeDocument/2006/relationships/oleObject" Target="embeddings/oleObject171.bin"/><Relationship Id="rId292" Type="http://schemas.openxmlformats.org/officeDocument/2006/relationships/oleObject" Target="embeddings/oleObject185.bin"/><Relationship Id="rId306" Type="http://schemas.openxmlformats.org/officeDocument/2006/relationships/oleObject" Target="embeddings/oleObject195.bin"/><Relationship Id="rId24" Type="http://schemas.openxmlformats.org/officeDocument/2006/relationships/oleObject" Target="embeddings/oleObject4.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image" Target="media/image28.wmf"/><Relationship Id="rId110" Type="http://schemas.openxmlformats.org/officeDocument/2006/relationships/oleObject" Target="embeddings/oleObject60.bin"/><Relationship Id="rId131" Type="http://schemas.openxmlformats.org/officeDocument/2006/relationships/oleObject" Target="embeddings/oleObject74.bin"/><Relationship Id="rId327" Type="http://schemas.openxmlformats.org/officeDocument/2006/relationships/oleObject" Target="embeddings/oleObject211.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oleObject" Target="embeddings/oleObject118.bin"/><Relationship Id="rId208" Type="http://schemas.openxmlformats.org/officeDocument/2006/relationships/oleObject" Target="embeddings/oleObject127.bin"/><Relationship Id="rId229" Type="http://schemas.openxmlformats.org/officeDocument/2006/relationships/oleObject" Target="embeddings/oleObject141.bin"/><Relationship Id="rId240" Type="http://schemas.openxmlformats.org/officeDocument/2006/relationships/image" Target="media/image79.wmf"/><Relationship Id="rId261" Type="http://schemas.openxmlformats.org/officeDocument/2006/relationships/oleObject" Target="embeddings/oleObject162.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0.wmf"/><Relationship Id="rId56" Type="http://schemas.openxmlformats.org/officeDocument/2006/relationships/oleObject" Target="embeddings/oleObject22.bin"/><Relationship Id="rId77" Type="http://schemas.openxmlformats.org/officeDocument/2006/relationships/oleObject" Target="embeddings/oleObject36.bin"/><Relationship Id="rId100" Type="http://schemas.openxmlformats.org/officeDocument/2006/relationships/oleObject" Target="embeddings/oleObject54.bin"/><Relationship Id="rId282" Type="http://schemas.openxmlformats.org/officeDocument/2006/relationships/image" Target="media/image89.wmf"/><Relationship Id="rId317" Type="http://schemas.openxmlformats.org/officeDocument/2006/relationships/oleObject" Target="embeddings/oleObject204.bin"/><Relationship Id="rId338" Type="http://schemas.openxmlformats.org/officeDocument/2006/relationships/header" Target="header1.xml"/><Relationship Id="rId8" Type="http://schemas.openxmlformats.org/officeDocument/2006/relationships/styles" Target="styles.xml"/><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oleObject" Target="embeddings/oleObject80.bin"/><Relationship Id="rId163" Type="http://schemas.openxmlformats.org/officeDocument/2006/relationships/oleObject" Target="embeddings/oleObject96.bin"/><Relationship Id="rId184" Type="http://schemas.openxmlformats.org/officeDocument/2006/relationships/image" Target="media/image58.wmf"/><Relationship Id="rId219" Type="http://schemas.openxmlformats.org/officeDocument/2006/relationships/image" Target="media/image70.wmf"/><Relationship Id="rId230" Type="http://schemas.openxmlformats.org/officeDocument/2006/relationships/image" Target="media/image74.wmf"/><Relationship Id="rId251" Type="http://schemas.openxmlformats.org/officeDocument/2006/relationships/oleObject" Target="embeddings/oleObject155.bin"/><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23.wmf"/><Relationship Id="rId116" Type="http://schemas.openxmlformats.org/officeDocument/2006/relationships/oleObject" Target="embeddings/oleObject63.bin"/><Relationship Id="rId137" Type="http://schemas.openxmlformats.org/officeDocument/2006/relationships/oleObject" Target="embeddings/oleObject77.bin"/><Relationship Id="rId158" Type="http://schemas.openxmlformats.org/officeDocument/2006/relationships/oleObject" Target="embeddings/oleObject93.bin"/><Relationship Id="rId272" Type="http://schemas.openxmlformats.org/officeDocument/2006/relationships/image" Target="media/image86.wmf"/><Relationship Id="rId293" Type="http://schemas.openxmlformats.org/officeDocument/2006/relationships/image" Target="media/image93.wmf"/><Relationship Id="rId302" Type="http://schemas.openxmlformats.org/officeDocument/2006/relationships/image" Target="media/image96.wmf"/><Relationship Id="rId307" Type="http://schemas.openxmlformats.org/officeDocument/2006/relationships/oleObject" Target="embeddings/oleObject196.bin"/><Relationship Id="rId323" Type="http://schemas.openxmlformats.org/officeDocument/2006/relationships/image" Target="media/image101.wmf"/><Relationship Id="rId328" Type="http://schemas.openxmlformats.org/officeDocument/2006/relationships/oleObject" Target="embeddings/oleObject212.bin"/><Relationship Id="rId344"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6.bin"/><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36.wmf"/><Relationship Id="rId132" Type="http://schemas.openxmlformats.org/officeDocument/2006/relationships/image" Target="media/image43.wmf"/><Relationship Id="rId153" Type="http://schemas.openxmlformats.org/officeDocument/2006/relationships/oleObject" Target="embeddings/oleObject89.bin"/><Relationship Id="rId174" Type="http://schemas.openxmlformats.org/officeDocument/2006/relationships/image" Target="media/image55.wmf"/><Relationship Id="rId179" Type="http://schemas.openxmlformats.org/officeDocument/2006/relationships/oleObject" Target="embeddings/oleObject109.bin"/><Relationship Id="rId195" Type="http://schemas.openxmlformats.org/officeDocument/2006/relationships/image" Target="media/image62.wmf"/><Relationship Id="rId209" Type="http://schemas.openxmlformats.org/officeDocument/2006/relationships/oleObject" Target="embeddings/oleObject128.bin"/><Relationship Id="rId190" Type="http://schemas.openxmlformats.org/officeDocument/2006/relationships/oleObject" Target="embeddings/oleObject116.bin"/><Relationship Id="rId204" Type="http://schemas.openxmlformats.org/officeDocument/2006/relationships/oleObject" Target="embeddings/oleObject124.bin"/><Relationship Id="rId220" Type="http://schemas.openxmlformats.org/officeDocument/2006/relationships/oleObject" Target="embeddings/oleObject135.bin"/><Relationship Id="rId225" Type="http://schemas.openxmlformats.org/officeDocument/2006/relationships/oleObject" Target="embeddings/oleObject139.bin"/><Relationship Id="rId241" Type="http://schemas.openxmlformats.org/officeDocument/2006/relationships/oleObject" Target="embeddings/oleObject147.bin"/><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2.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1.bin"/><Relationship Id="rId57" Type="http://schemas.openxmlformats.org/officeDocument/2006/relationships/oleObject" Target="embeddings/oleObject23.bin"/><Relationship Id="rId106" Type="http://schemas.openxmlformats.org/officeDocument/2006/relationships/image" Target="media/image34.wmf"/><Relationship Id="rId127" Type="http://schemas.openxmlformats.org/officeDocument/2006/relationships/oleObject" Target="embeddings/oleObject71.bin"/><Relationship Id="rId262" Type="http://schemas.openxmlformats.org/officeDocument/2006/relationships/oleObject" Target="embeddings/oleObject163.bin"/><Relationship Id="rId283" Type="http://schemas.openxmlformats.org/officeDocument/2006/relationships/oleObject" Target="embeddings/oleObject179.bin"/><Relationship Id="rId313" Type="http://schemas.openxmlformats.org/officeDocument/2006/relationships/oleObject" Target="embeddings/oleObject201.bin"/><Relationship Id="rId318" Type="http://schemas.openxmlformats.org/officeDocument/2006/relationships/oleObject" Target="embeddings/oleObject205.bin"/><Relationship Id="rId339" Type="http://schemas.openxmlformats.org/officeDocument/2006/relationships/header" Target="header2.xml"/><Relationship Id="rId10" Type="http://schemas.openxmlformats.org/officeDocument/2006/relationships/webSettings" Target="webSettings.xml"/><Relationship Id="rId31" Type="http://schemas.openxmlformats.org/officeDocument/2006/relationships/image" Target="media/image8.wmf"/><Relationship Id="rId52" Type="http://schemas.openxmlformats.org/officeDocument/2006/relationships/oleObject" Target="embeddings/oleObject19.bin"/><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7.bin"/><Relationship Id="rId143" Type="http://schemas.openxmlformats.org/officeDocument/2006/relationships/oleObject" Target="embeddings/oleObject81.bin"/><Relationship Id="rId148" Type="http://schemas.openxmlformats.org/officeDocument/2006/relationships/image" Target="media/image48.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2.bin"/><Relationship Id="rId334" Type="http://schemas.openxmlformats.org/officeDocument/2006/relationships/image" Target="media/image103.wmf"/><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image" Target="media/image56.wmf"/><Relationship Id="rId210" Type="http://schemas.openxmlformats.org/officeDocument/2006/relationships/image" Target="media/image67.wmf"/><Relationship Id="rId215" Type="http://schemas.openxmlformats.org/officeDocument/2006/relationships/oleObject" Target="embeddings/oleObject131.bin"/><Relationship Id="rId236" Type="http://schemas.openxmlformats.org/officeDocument/2006/relationships/image" Target="media/image77.wmf"/><Relationship Id="rId257" Type="http://schemas.openxmlformats.org/officeDocument/2006/relationships/oleObject" Target="embeddings/oleObject160.bin"/><Relationship Id="rId278" Type="http://schemas.openxmlformats.org/officeDocument/2006/relationships/image" Target="media/image87.wmf"/><Relationship Id="rId26" Type="http://schemas.openxmlformats.org/officeDocument/2006/relationships/oleObject" Target="embeddings/oleObject6.bin"/><Relationship Id="rId231" Type="http://schemas.openxmlformats.org/officeDocument/2006/relationships/oleObject" Target="embeddings/oleObject142.bin"/><Relationship Id="rId252" Type="http://schemas.openxmlformats.org/officeDocument/2006/relationships/oleObject" Target="embeddings/oleObject156.bin"/><Relationship Id="rId273" Type="http://schemas.openxmlformats.org/officeDocument/2006/relationships/oleObject" Target="embeddings/oleObject172.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image" Target="media/image102.wmf"/><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oleObject" Target="embeddings/oleObject46.bin"/><Relationship Id="rId112" Type="http://schemas.openxmlformats.org/officeDocument/2006/relationships/oleObject" Target="embeddings/oleObject61.bin"/><Relationship Id="rId133" Type="http://schemas.openxmlformats.org/officeDocument/2006/relationships/oleObject" Target="embeddings/oleObject75.bin"/><Relationship Id="rId154" Type="http://schemas.openxmlformats.org/officeDocument/2006/relationships/image" Target="media/image50.wmf"/><Relationship Id="rId175" Type="http://schemas.openxmlformats.org/officeDocument/2006/relationships/oleObject" Target="embeddings/oleObject105.bin"/><Relationship Id="rId340" Type="http://schemas.openxmlformats.org/officeDocument/2006/relationships/footer" Target="footer1.xml"/><Relationship Id="rId196" Type="http://schemas.openxmlformats.org/officeDocument/2006/relationships/oleObject" Target="embeddings/oleObject119.bin"/><Relationship Id="rId200" Type="http://schemas.openxmlformats.org/officeDocument/2006/relationships/image" Target="media/image64.wmf"/><Relationship Id="rId16" Type="http://schemas.openxmlformats.org/officeDocument/2006/relationships/image" Target="media/image1.png"/><Relationship Id="rId221" Type="http://schemas.openxmlformats.org/officeDocument/2006/relationships/image" Target="media/image71.wmf"/><Relationship Id="rId242" Type="http://schemas.openxmlformats.org/officeDocument/2006/relationships/oleObject" Target="embeddings/oleObject148.bin"/><Relationship Id="rId263" Type="http://schemas.openxmlformats.org/officeDocument/2006/relationships/oleObject" Target="embeddings/oleObject164.bin"/><Relationship Id="rId284" Type="http://schemas.openxmlformats.org/officeDocument/2006/relationships/image" Target="media/image90.wmf"/><Relationship Id="rId319" Type="http://schemas.openxmlformats.org/officeDocument/2006/relationships/image" Target="media/image99.wmf"/><Relationship Id="rId37" Type="http://schemas.openxmlformats.org/officeDocument/2006/relationships/image" Target="media/image11.wmf"/><Relationship Id="rId58" Type="http://schemas.openxmlformats.org/officeDocument/2006/relationships/oleObject" Target="embeddings/oleObject24.bin"/><Relationship Id="rId79" Type="http://schemas.openxmlformats.org/officeDocument/2006/relationships/oleObject" Target="embeddings/oleObject38.bin"/><Relationship Id="rId102" Type="http://schemas.openxmlformats.org/officeDocument/2006/relationships/image" Target="media/image32.wmf"/><Relationship Id="rId123" Type="http://schemas.openxmlformats.org/officeDocument/2006/relationships/image" Target="media/image41.wmf"/><Relationship Id="rId144" Type="http://schemas.openxmlformats.org/officeDocument/2006/relationships/oleObject" Target="embeddings/oleObject82.bin"/><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8.bin"/><Relationship Id="rId186" Type="http://schemas.openxmlformats.org/officeDocument/2006/relationships/image" Target="media/image59.wmf"/><Relationship Id="rId211" Type="http://schemas.openxmlformats.org/officeDocument/2006/relationships/oleObject" Target="embeddings/oleObject129.bin"/><Relationship Id="rId232" Type="http://schemas.openxmlformats.org/officeDocument/2006/relationships/image" Target="media/image75.wmf"/><Relationship Id="rId253" Type="http://schemas.openxmlformats.org/officeDocument/2006/relationships/image" Target="media/image82.wmf"/><Relationship Id="rId274" Type="http://schemas.openxmlformats.org/officeDocument/2006/relationships/oleObject" Target="embeddings/oleObject173.bin"/><Relationship Id="rId295" Type="http://schemas.openxmlformats.org/officeDocument/2006/relationships/image" Target="media/image94.wmf"/><Relationship Id="rId309" Type="http://schemas.openxmlformats.org/officeDocument/2006/relationships/oleObject" Target="embeddings/oleObject198.bin"/><Relationship Id="rId27" Type="http://schemas.openxmlformats.org/officeDocument/2006/relationships/image" Target="media/image6.wmf"/><Relationship Id="rId48" Type="http://schemas.openxmlformats.org/officeDocument/2006/relationships/oleObject" Target="embeddings/oleObject17.bin"/><Relationship Id="rId69" Type="http://schemas.openxmlformats.org/officeDocument/2006/relationships/oleObject" Target="embeddings/oleObject31.bin"/><Relationship Id="rId113" Type="http://schemas.openxmlformats.org/officeDocument/2006/relationships/image" Target="media/image37.wmf"/><Relationship Id="rId134" Type="http://schemas.openxmlformats.org/officeDocument/2006/relationships/image" Target="media/image44.wmf"/><Relationship Id="rId320" Type="http://schemas.openxmlformats.org/officeDocument/2006/relationships/oleObject" Target="embeddings/oleObject206.bin"/><Relationship Id="rId80" Type="http://schemas.openxmlformats.org/officeDocument/2006/relationships/oleObject" Target="embeddings/oleObject39.bin"/><Relationship Id="rId155" Type="http://schemas.openxmlformats.org/officeDocument/2006/relationships/oleObject" Target="embeddings/oleObject90.bin"/><Relationship Id="rId176" Type="http://schemas.openxmlformats.org/officeDocument/2006/relationships/oleObject" Target="embeddings/oleObject106.bin"/><Relationship Id="rId197" Type="http://schemas.openxmlformats.org/officeDocument/2006/relationships/oleObject" Target="embeddings/oleObject120.bin"/><Relationship Id="rId341" Type="http://schemas.openxmlformats.org/officeDocument/2006/relationships/footer" Target="footer2.xml"/><Relationship Id="rId201" Type="http://schemas.openxmlformats.org/officeDocument/2006/relationships/oleObject" Target="embeddings/oleObject122.bin"/><Relationship Id="rId222" Type="http://schemas.openxmlformats.org/officeDocument/2006/relationships/oleObject" Target="embeddings/oleObject136.bin"/><Relationship Id="rId243" Type="http://schemas.openxmlformats.org/officeDocument/2006/relationships/oleObject" Target="embeddings/oleObject149.bin"/><Relationship Id="rId264" Type="http://schemas.openxmlformats.org/officeDocument/2006/relationships/oleObject" Target="embeddings/oleObject165.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0.wmf"/><Relationship Id="rId103" Type="http://schemas.openxmlformats.org/officeDocument/2006/relationships/oleObject" Target="embeddings/oleObject56.bin"/><Relationship Id="rId124" Type="http://schemas.openxmlformats.org/officeDocument/2006/relationships/oleObject" Target="embeddings/oleObject68.bin"/><Relationship Id="rId310" Type="http://schemas.openxmlformats.org/officeDocument/2006/relationships/oleObject" Target="embeddings/oleObject199.bin"/><Relationship Id="rId70" Type="http://schemas.openxmlformats.org/officeDocument/2006/relationships/oleObject" Target="embeddings/oleObject32.bin"/><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oleObject" Target="embeddings/oleObject113.bin"/><Relationship Id="rId331"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68.wmf"/><Relationship Id="rId233" Type="http://schemas.openxmlformats.org/officeDocument/2006/relationships/oleObject" Target="embeddings/oleObject143.bin"/><Relationship Id="rId254" Type="http://schemas.openxmlformats.org/officeDocument/2006/relationships/oleObject" Target="embeddings/oleObject157.bin"/><Relationship Id="rId28" Type="http://schemas.openxmlformats.org/officeDocument/2006/relationships/oleObject" Target="embeddings/oleObject7.bin"/><Relationship Id="rId49" Type="http://schemas.openxmlformats.org/officeDocument/2006/relationships/image" Target="media/image17.wmf"/><Relationship Id="rId114" Type="http://schemas.openxmlformats.org/officeDocument/2006/relationships/oleObject" Target="embeddings/oleObject62.bin"/><Relationship Id="rId275" Type="http://schemas.openxmlformats.org/officeDocument/2006/relationships/oleObject" Target="embeddings/oleObject174.bin"/><Relationship Id="rId296" Type="http://schemas.openxmlformats.org/officeDocument/2006/relationships/oleObject" Target="embeddings/oleObject187.bin"/><Relationship Id="rId300" Type="http://schemas.openxmlformats.org/officeDocument/2006/relationships/image" Target="media/image95.wmf"/><Relationship Id="rId60" Type="http://schemas.openxmlformats.org/officeDocument/2006/relationships/oleObject" Target="embeddings/oleObject25.bin"/><Relationship Id="rId81" Type="http://schemas.openxmlformats.org/officeDocument/2006/relationships/oleObject" Target="embeddings/oleObject40.bin"/><Relationship Id="rId135" Type="http://schemas.openxmlformats.org/officeDocument/2006/relationships/oleObject" Target="embeddings/oleObject76.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3.wmf"/><Relationship Id="rId321" Type="http://schemas.openxmlformats.org/officeDocument/2006/relationships/image" Target="media/image100.wmf"/><Relationship Id="rId342" Type="http://schemas.openxmlformats.org/officeDocument/2006/relationships/header" Target="header3.xml"/><Relationship Id="rId202" Type="http://schemas.openxmlformats.org/officeDocument/2006/relationships/image" Target="media/image65.wmf"/><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2.wmf"/><Relationship Id="rId265" Type="http://schemas.openxmlformats.org/officeDocument/2006/relationships/oleObject" Target="embeddings/oleObject166.bin"/><Relationship Id="rId286" Type="http://schemas.openxmlformats.org/officeDocument/2006/relationships/image" Target="media/image91.wmf"/><Relationship Id="rId50" Type="http://schemas.openxmlformats.org/officeDocument/2006/relationships/oleObject" Target="embeddings/oleObject18.bin"/><Relationship Id="rId104" Type="http://schemas.openxmlformats.org/officeDocument/2006/relationships/image" Target="media/image33.wmf"/><Relationship Id="rId125" Type="http://schemas.openxmlformats.org/officeDocument/2006/relationships/oleObject" Target="embeddings/oleObject69.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oleObject" Target="embeddings/oleObject200.bin"/><Relationship Id="rId332" Type="http://schemas.openxmlformats.org/officeDocument/2006/relationships/oleObject" Target="embeddings/oleObject215.bin"/><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oleObject" Target="embeddings/oleObject130.bin"/><Relationship Id="rId234" Type="http://schemas.openxmlformats.org/officeDocument/2006/relationships/image" Target="media/image76.wmf"/><Relationship Id="rId2" Type="http://schemas.openxmlformats.org/officeDocument/2006/relationships/customXml" Target="../customXml/item2.xml"/><Relationship Id="rId29" Type="http://schemas.openxmlformats.org/officeDocument/2006/relationships/image" Target="media/image7.wmf"/><Relationship Id="rId255" Type="http://schemas.openxmlformats.org/officeDocument/2006/relationships/oleObject" Target="embeddings/oleObject158.bin"/><Relationship Id="rId276" Type="http://schemas.openxmlformats.org/officeDocument/2006/relationships/oleObject" Target="embeddings/oleObject175.bin"/><Relationship Id="rId297" Type="http://schemas.openxmlformats.org/officeDocument/2006/relationships/oleObject" Target="embeddings/oleObject188.bin"/><Relationship Id="rId40" Type="http://schemas.openxmlformats.org/officeDocument/2006/relationships/oleObject" Target="embeddings/oleObject13.bin"/><Relationship Id="rId115" Type="http://schemas.openxmlformats.org/officeDocument/2006/relationships/image" Target="media/image38.wmf"/><Relationship Id="rId136" Type="http://schemas.openxmlformats.org/officeDocument/2006/relationships/image" Target="media/image45.wmf"/><Relationship Id="rId157" Type="http://schemas.openxmlformats.org/officeDocument/2006/relationships/oleObject" Target="embeddings/oleObject92.bin"/><Relationship Id="rId178" Type="http://schemas.openxmlformats.org/officeDocument/2006/relationships/oleObject" Target="embeddings/oleObject108.bin"/><Relationship Id="rId301" Type="http://schemas.openxmlformats.org/officeDocument/2006/relationships/oleObject" Target="embeddings/oleObject191.bin"/><Relationship Id="rId322" Type="http://schemas.openxmlformats.org/officeDocument/2006/relationships/oleObject" Target="embeddings/oleObject207.bin"/><Relationship Id="rId343" Type="http://schemas.openxmlformats.org/officeDocument/2006/relationships/footer" Target="footer3.xml"/><Relationship Id="rId61" Type="http://schemas.openxmlformats.org/officeDocument/2006/relationships/image" Target="media/image21.wmf"/><Relationship Id="rId82" Type="http://schemas.openxmlformats.org/officeDocument/2006/relationships/oleObject" Target="embeddings/oleObject41.bin"/><Relationship Id="rId199" Type="http://schemas.openxmlformats.org/officeDocument/2006/relationships/oleObject" Target="embeddings/oleObject121.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oleObject" Target="embeddings/oleObject138.bin"/><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oleObject" Target="embeddings/oleObject181.bin"/><Relationship Id="rId30" Type="http://schemas.openxmlformats.org/officeDocument/2006/relationships/oleObject" Target="embeddings/oleObject8.bin"/><Relationship Id="rId105" Type="http://schemas.openxmlformats.org/officeDocument/2006/relationships/oleObject" Target="embeddings/oleObject57.bin"/><Relationship Id="rId126" Type="http://schemas.openxmlformats.org/officeDocument/2006/relationships/oleObject" Target="embeddings/oleObject70.bin"/><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image" Target="media/image97.wmf"/><Relationship Id="rId333" Type="http://schemas.openxmlformats.org/officeDocument/2006/relationships/oleObject" Target="embeddings/oleObject216.bin"/><Relationship Id="rId51" Type="http://schemas.openxmlformats.org/officeDocument/2006/relationships/image" Target="media/image18.wmf"/><Relationship Id="rId72" Type="http://schemas.openxmlformats.org/officeDocument/2006/relationships/image" Target="media/image24.wmf"/><Relationship Id="rId93" Type="http://schemas.openxmlformats.org/officeDocument/2006/relationships/image" Target="media/image29.wmf"/><Relationship Id="rId189" Type="http://schemas.openxmlformats.org/officeDocument/2006/relationships/oleObject" Target="embeddings/oleObject115.bin"/><Relationship Id="rId3" Type="http://schemas.openxmlformats.org/officeDocument/2006/relationships/customXml" Target="../customXml/item3.xml"/><Relationship Id="rId214" Type="http://schemas.openxmlformats.org/officeDocument/2006/relationships/image" Target="media/image69.wmf"/><Relationship Id="rId235" Type="http://schemas.openxmlformats.org/officeDocument/2006/relationships/oleObject" Target="embeddings/oleObject144.bin"/><Relationship Id="rId256" Type="http://schemas.openxmlformats.org/officeDocument/2006/relationships/oleObject" Target="embeddings/oleObject159.bin"/><Relationship Id="rId277" Type="http://schemas.openxmlformats.org/officeDocument/2006/relationships/oleObject" Target="embeddings/oleObject176.bin"/><Relationship Id="rId298" Type="http://schemas.openxmlformats.org/officeDocument/2006/relationships/oleObject" Target="embeddings/oleObject18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BAA949-0906-4A66-81BF-22D7255F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10</Pages>
  <Words>3715</Words>
  <Characters>21180</Characters>
  <Application>Microsoft Office Word</Application>
  <DocSecurity>0</DocSecurity>
  <Lines>176</Lines>
  <Paragraphs>49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ZTE Corporation</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Xiong, Gang</cp:lastModifiedBy>
  <cp:revision>4</cp:revision>
  <cp:lastPrinted>2018-04-07T03:05:00Z</cp:lastPrinted>
  <dcterms:created xsi:type="dcterms:W3CDTF">2021-08-17T12:33:00Z</dcterms:created>
  <dcterms:modified xsi:type="dcterms:W3CDTF">2021-08-17T14:34:00Z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