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Footer"/>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Heading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TableGrid"/>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7F5EFF" w:rsidP="00A25974">
            <w:pPr>
              <w:snapToGrid w:val="0"/>
              <w:spacing w:before="0" w:after="60"/>
              <w:rPr>
                <w:lang w:eastAsia="x-none"/>
              </w:rPr>
            </w:pPr>
            <w:hyperlink r:id="rId13" w:history="1">
              <w:r w:rsidR="00A25974">
                <w:rPr>
                  <w:rStyle w:val="Hyperlink"/>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7F5EFF" w:rsidP="00A25974">
            <w:pPr>
              <w:snapToGrid w:val="0"/>
              <w:spacing w:before="0" w:after="60"/>
              <w:rPr>
                <w:lang w:eastAsia="x-none"/>
              </w:rPr>
            </w:pPr>
            <w:hyperlink r:id="rId14" w:history="1">
              <w:r w:rsidR="00A25974">
                <w:rPr>
                  <w:rStyle w:val="Hyperlink"/>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7F5EFF" w:rsidP="00A25974">
            <w:pPr>
              <w:snapToGrid w:val="0"/>
              <w:spacing w:before="0" w:after="60"/>
              <w:rPr>
                <w:lang w:eastAsia="x-none"/>
              </w:rPr>
            </w:pPr>
            <w:hyperlink r:id="rId15" w:history="1">
              <w:r w:rsidR="00A25974">
                <w:rPr>
                  <w:rStyle w:val="Hyperlink"/>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Heading1"/>
        <w:rPr>
          <w:lang w:eastAsia="zh-CN"/>
        </w:rPr>
      </w:pPr>
      <w:r>
        <w:rPr>
          <w:lang w:eastAsia="zh-CN"/>
        </w:rPr>
        <w:t>Discussion</w:t>
      </w:r>
    </w:p>
    <w:p w14:paraId="615BB54A" w14:textId="77777777" w:rsidR="0072478C" w:rsidRDefault="0072478C" w:rsidP="0072478C">
      <w:pPr>
        <w:pStyle w:val="Heading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xml:space="preserve">, power control parameters, such as parameters for open loop power control (e.g.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w:t>
      </w:r>
      <w:proofErr w:type="spellStart"/>
      <w:r w:rsidRPr="001236F9">
        <w:t>i,l</w:t>
      </w:r>
      <w:proofErr w:type="spellEnd"/>
      <w:r w:rsidRPr="001236F9">
        <w:t>),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proofErr w:type="spellStart"/>
      <w:r w:rsidRPr="005D7754">
        <w:rPr>
          <w:i/>
          <w:iCs/>
        </w:rPr>
        <w:t>P</w:t>
      </w:r>
      <w:r w:rsidRPr="005D7754">
        <w:rPr>
          <w:vertAlign w:val="subscript"/>
        </w:rPr>
        <w:t>cmax,c</w:t>
      </w:r>
      <w:proofErr w:type="spellEnd"/>
      <w:r w:rsidRPr="005D7754">
        <w:t>(</w:t>
      </w:r>
      <w:proofErr w:type="spellStart"/>
      <w:r w:rsidRPr="005D7754">
        <w:rPr>
          <w:i/>
          <w:iCs/>
        </w:rPr>
        <w:t>i</w:t>
      </w:r>
      <w:proofErr w:type="spellEnd"/>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proofErr w:type="spellStart"/>
      <w:r w:rsidRPr="005D7754">
        <w:rPr>
          <w:i/>
          <w:iCs/>
        </w:rPr>
        <w:t>PL</w:t>
      </w:r>
      <w:r w:rsidRPr="005D7754">
        <w:rPr>
          <w:vertAlign w:val="subscript"/>
        </w:rPr>
        <w:t>c</w:t>
      </w:r>
      <w:proofErr w:type="spellEnd"/>
      <w:r w:rsidRPr="005D7754">
        <w:t>(</w:t>
      </w:r>
      <w:r w:rsidRPr="005D7754">
        <w:rPr>
          <w:i/>
          <w:iCs/>
        </w:rPr>
        <w:t>k</w:t>
      </w:r>
      <w:r w:rsidRPr="005D7754">
        <w:t>), g(</w:t>
      </w:r>
      <w:proofErr w:type="spellStart"/>
      <w:r w:rsidRPr="005D7754">
        <w:rPr>
          <w:i/>
          <w:iCs/>
        </w:rPr>
        <w:t>i</w:t>
      </w:r>
      <w:proofErr w:type="spellEnd"/>
      <w:r w:rsidRPr="005D7754">
        <w:t xml:space="preserve">) for NR PUCCH power control in slot </w:t>
      </w:r>
      <w:proofErr w:type="spellStart"/>
      <w:r w:rsidRPr="005D7754">
        <w:rPr>
          <w:i/>
          <w:iCs/>
        </w:rPr>
        <w:t>i</w:t>
      </w:r>
      <w:proofErr w:type="spellEnd"/>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zh-TW"/>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 xml:space="preserve">llustrative example of “per BWP power state control” </w:t>
      </w:r>
      <w:proofErr w:type="spellStart"/>
      <w:r w:rsidRPr="005D1441">
        <w:t>v.s</w:t>
      </w:r>
      <w:proofErr w:type="spellEnd"/>
      <w:r w:rsidRPr="005D1441">
        <w:t>. “per cell power state control”</w:t>
      </w:r>
    </w:p>
    <w:p w14:paraId="5BB9425F" w14:textId="77777777" w:rsidR="00C21292" w:rsidRDefault="00C21292" w:rsidP="00C21292">
      <w:pPr>
        <w:pStyle w:val="Heading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agreement, and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ListParagraph"/>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6.5pt;mso-width-percent:0;mso-height-percent:0;mso-width-percent:0;mso-height-percent:0" o:ole="">
            <v:imagedata r:id="rId17" o:title=""/>
          </v:shape>
          <o:OLEObject Type="Embed" ProgID="Equation.3" ShapeID="_x0000_i1025" DrawAspect="Content" ObjectID="_1690626881" r:id="rId18"/>
        </w:object>
      </w:r>
      <w:r w:rsidR="005D1441">
        <w:rPr>
          <w:rFonts w:hint="eastAsia"/>
          <w:lang w:eastAsia="zh-CN"/>
        </w:rPr>
        <w:t>/</w:t>
      </w:r>
      <w:r w:rsidR="00FC6135" w:rsidRPr="00753B1D">
        <w:rPr>
          <w:noProof/>
          <w:position w:val="-14"/>
        </w:rPr>
        <w:object w:dxaOrig="900" w:dyaOrig="340" w14:anchorId="42BA69E6">
          <v:shape id="_x0000_i1026" type="#_x0000_t75" alt="" style="width:45pt;height:16.5pt;mso-width-percent:0;mso-height-percent:0;mso-width-percent:0;mso-height-percent:0" o:ole="">
            <v:imagedata r:id="rId19" o:title=""/>
          </v:shape>
          <o:OLEObject Type="Embed" ProgID="Equation.3" ShapeID="_x0000_i1026" DrawAspect="Content" ObjectID="_1690626882" r:id="rId20"/>
        </w:object>
      </w:r>
      <w:r w:rsidR="005D1441">
        <w:t>/</w:t>
      </w:r>
      <w:r w:rsidR="00FC6135" w:rsidRPr="00753B1D">
        <w:rPr>
          <w:noProof/>
          <w:position w:val="-14"/>
        </w:rPr>
        <w:object w:dxaOrig="720" w:dyaOrig="340" w14:anchorId="047D635E">
          <v:shape id="_x0000_i1027" type="#_x0000_t75" alt="" style="width:36.5pt;height:16.5pt;mso-width-percent:0;mso-height-percent:0;mso-width-percent:0;mso-height-percent:0" o:ole="">
            <v:imagedata r:id="rId21" o:title=""/>
          </v:shape>
          <o:OLEObject Type="Embed" ProgID="Equation.3" ShapeID="_x0000_i1027" DrawAspect="Content" ObjectID="_1690626883"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ListParagraph"/>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Microsoft YaHei"/>
              </w:rPr>
              <w:t>“per BWP power state control”</w:t>
            </w:r>
            <w:r>
              <w:rPr>
                <w:rFonts w:eastAsia="Microsoft YaHei"/>
              </w:rPr>
              <w:t xml:space="preserve"> or “</w:t>
            </w:r>
            <w:r>
              <w:rPr>
                <w:lang w:eastAsia="zh-CN"/>
              </w:rPr>
              <w:t>reset to zero after BWP switch</w:t>
            </w:r>
            <w:r>
              <w:rPr>
                <w:rFonts w:eastAsia="Microsoft YaHei"/>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w:t>
            </w:r>
            <w:proofErr w:type="spellStart"/>
            <w:r>
              <w:rPr>
                <w:lang w:eastAsia="zh-CN"/>
              </w:rPr>
              <w:t>Futurewei’s</w:t>
            </w:r>
            <w:proofErr w:type="spellEnd"/>
            <w:r>
              <w:rPr>
                <w:lang w:eastAsia="zh-CN"/>
              </w:rPr>
              <w:t xml:space="preserve">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TableGrid"/>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proofErr w:type="spellStart"/>
            <w:r>
              <w:rPr>
                <w:lang w:eastAsia="zh-CN"/>
              </w:rPr>
              <w:t>Futurewei</w:t>
            </w:r>
            <w:proofErr w:type="spellEnd"/>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bl>
    <w:p w14:paraId="7698A0CE" w14:textId="7DDDA38A" w:rsidR="0098143D" w:rsidRPr="00855A9E" w:rsidRDefault="0098143D">
      <w:pPr>
        <w:rPr>
          <w:lang w:val="en-GB" w:eastAsia="zh-CN"/>
        </w:rPr>
      </w:pPr>
    </w:p>
    <w:p w14:paraId="370F4143" w14:textId="77777777" w:rsidR="00BB096F" w:rsidRDefault="00FA49ED" w:rsidP="0036381B">
      <w:pPr>
        <w:pStyle w:val="Heading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Heading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Heading1"/>
        <w:rPr>
          <w:lang w:eastAsia="zh-CN"/>
        </w:rPr>
      </w:pPr>
      <w:r>
        <w:rPr>
          <w:lang w:eastAsia="zh-CN"/>
        </w:rPr>
        <w:lastRenderedPageBreak/>
        <w:t>Appendix</w:t>
      </w:r>
    </w:p>
    <w:p w14:paraId="494EAECB" w14:textId="76B1D3B4" w:rsidR="0029590C" w:rsidRPr="0029590C" w:rsidRDefault="0029590C" w:rsidP="0098143D">
      <w:pPr>
        <w:pStyle w:val="Heading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TableGrid"/>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Heading3"/>
              <w:numPr>
                <w:ilvl w:val="0"/>
                <w:numId w:val="0"/>
              </w:numPr>
              <w:ind w:left="720" w:hanging="720"/>
              <w:outlineLvl w:val="2"/>
            </w:pPr>
            <w:bookmarkStart w:id="3" w:name="_Toc26719383"/>
            <w:bookmarkStart w:id="4" w:name="_Toc12021446"/>
            <w:bookmarkStart w:id="5" w:name="_Toc44877043"/>
            <w:bookmarkStart w:id="6" w:name="_Toc20311558"/>
            <w:bookmarkStart w:id="7" w:name="_Toc51963674"/>
            <w:r>
              <w:lastRenderedPageBreak/>
              <w:t>7.1.1</w:t>
            </w:r>
            <w:r>
              <w:tab/>
              <w:t>UE behaviour</w:t>
            </w:r>
            <w:bookmarkEnd w:id="3"/>
            <w:bookmarkEnd w:id="4"/>
            <w:bookmarkEnd w:id="5"/>
            <w:bookmarkEnd w:id="6"/>
            <w:bookmarkEnd w:id="7"/>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28" type="#_x0000_t75" alt="" style="width:194.5pt;height:30pt;mso-width-percent:0;mso-height-percent:0;mso-width-percent:0;mso-height-percent:0" o:ole="">
                  <v:imagedata r:id="rId23" o:title=""/>
                </v:shape>
                <o:OLEObject Type="Embed" ProgID="Equation.3" ShapeID="_x0000_i1028" DrawAspect="Content" ObjectID="_1690626884" r:id="rId24"/>
              </w:object>
            </w:r>
            <w:r>
              <w:t xml:space="preserve"> is the PUSCH power control adjustment state </w:t>
            </w:r>
            <w:r w:rsidR="00FC6135">
              <w:rPr>
                <w:rFonts w:ascii="Times New Roman" w:hAnsi="Times New Roman"/>
                <w:noProof/>
                <w:position w:val="-6"/>
              </w:rPr>
              <w:object w:dxaOrig="152" w:dyaOrig="286" w14:anchorId="07CCA33F">
                <v:shape id="_x0000_i1029" type="#_x0000_t75" alt="" style="width:7.5pt;height:14pt;mso-width-percent:0;mso-height-percent:0;mso-width-percent:0;mso-height-percent:0" o:ole="">
                  <v:imagedata r:id="rId25" o:title=""/>
                </v:shape>
                <o:OLEObject Type="Embed" ProgID="Equation.3" ShapeID="_x0000_i1029" DrawAspect="Content" ObjectID="_1690626885" r:id="rId26"/>
              </w:object>
            </w:r>
            <w:r>
              <w:t xml:space="preserve"> for active UL BWP </w:t>
            </w:r>
            <w:r w:rsidR="00FC6135">
              <w:rPr>
                <w:rFonts w:ascii="Times New Roman" w:hAnsi="Times New Roman"/>
                <w:iCs/>
                <w:noProof/>
                <w:position w:val="-6"/>
              </w:rPr>
              <w:object w:dxaOrig="152" w:dyaOrig="286" w14:anchorId="509F6DCB">
                <v:shape id="_x0000_i1030" type="#_x0000_t75" alt="" style="width:7.5pt;height:14pt;mso-width-percent:0;mso-height-percent:0;mso-width-percent:0;mso-height-percent:0" o:ole="">
                  <v:imagedata r:id="rId27" o:title=""/>
                </v:shape>
                <o:OLEObject Type="Embed" ProgID="Equation.3" ShapeID="_x0000_i1030" DrawAspect="Content" ObjectID="_1690626886" r:id="rId28"/>
              </w:object>
            </w:r>
            <w:r>
              <w:rPr>
                <w:iCs/>
              </w:rPr>
              <w:t xml:space="preserve"> </w:t>
            </w:r>
            <w:r>
              <w:t xml:space="preserve">of carrier </w:t>
            </w:r>
            <w:r w:rsidR="00FC6135">
              <w:rPr>
                <w:rFonts w:ascii="Times New Roman" w:hAnsi="Times New Roman"/>
                <w:iCs/>
                <w:noProof/>
                <w:position w:val="-10"/>
              </w:rPr>
              <w:object w:dxaOrig="286" w:dyaOrig="286" w14:anchorId="0F43F0A5">
                <v:shape id="_x0000_i1031" type="#_x0000_t75" alt="" style="width:14pt;height:14pt;mso-width-percent:0;mso-height-percent:0;mso-width-percent:0;mso-height-percent:0" o:ole="">
                  <v:imagedata r:id="rId29" o:title=""/>
                </v:shape>
                <o:OLEObject Type="Embed" ProgID="Equation.3" ShapeID="_x0000_i1031" DrawAspect="Content" ObjectID="_1690626887" r:id="rId30"/>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2" type="#_x0000_t75" alt="" style="width:10pt;height:12.5pt;mso-width-percent:0;mso-height-percent:0;mso-width-percent:0;mso-height-percent:0" o:ole="">
                  <v:imagedata r:id="rId31" o:title=""/>
                </v:shape>
                <o:OLEObject Type="Embed" ProgID="Equation.3" ShapeID="_x0000_i1032" DrawAspect="Content" ObjectID="_1690626888" r:id="rId32"/>
              </w:object>
            </w:r>
            <w:r>
              <w:t xml:space="preserve"> and PUSCH transmission occasion </w:t>
            </w:r>
            <w:r w:rsidR="00FC6135">
              <w:rPr>
                <w:rFonts w:ascii="Times New Roman" w:hAnsi="Times New Roman"/>
                <w:noProof/>
                <w:position w:val="-6"/>
              </w:rPr>
              <w:object w:dxaOrig="152" w:dyaOrig="286" w14:anchorId="3DA6BE4C">
                <v:shape id="_x0000_i1033" type="#_x0000_t75" alt="" style="width:7.5pt;height:14pt;mso-width-percent:0;mso-height-percent:0;mso-width-percent:0;mso-height-percent:0" o:ole="">
                  <v:imagedata r:id="rId33" o:title=""/>
                </v:shape>
                <o:OLEObject Type="Embed" ProgID="Equation.3" ShapeID="_x0000_i1033" DrawAspect="Content" ObjectID="_1690626889" r:id="rId34"/>
              </w:object>
            </w:r>
            <w:r>
              <w:t xml:space="preserve"> if the UE is not provided </w:t>
            </w:r>
            <w:proofErr w:type="spellStart"/>
            <w:r>
              <w:rPr>
                <w:i/>
              </w:rPr>
              <w:t>tpc</w:t>
            </w:r>
            <w:proofErr w:type="spellEnd"/>
            <w:r>
              <w:rPr>
                <w:i/>
              </w:rPr>
              <w:t>-Accumulation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4" type="#_x0000_t75" alt="" style="width:44pt;height:16.5pt;mso-width-percent:0;mso-height-percent:0;mso-width-percent:0;mso-height-percent:0" o:ole="">
                  <v:imagedata r:id="rId35" o:title=""/>
                </v:shape>
                <o:OLEObject Type="Embed" ProgID="Equation.3" ShapeID="_x0000_i1034" DrawAspect="Content" ObjectID="_1690626890" r:id="rId36"/>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5" type="#_x0000_t75" alt="" style="width:86.5pt;height:28.5pt;mso-width-percent:0;mso-height-percent:0;mso-width-percent:0;mso-height-percent:0" o:ole="">
                  <v:imagedata r:id="rId37" o:title=""/>
                </v:shape>
                <o:OLEObject Type="Embed" ProgID="Equation.3" ShapeID="_x0000_i1035" DrawAspect="Content" ObjectID="_1690626891" r:id="rId38"/>
              </w:object>
            </w:r>
            <w:r>
              <w:t xml:space="preserve"> is a sum of TPC command values in a set </w:t>
            </w:r>
            <w:r w:rsidR="00FC6135">
              <w:rPr>
                <w:rFonts w:ascii="Times New Roman" w:hAnsi="Times New Roman"/>
                <w:noProof/>
                <w:position w:val="-10"/>
              </w:rPr>
              <w:object w:dxaOrig="286" w:dyaOrig="286" w14:anchorId="5EE02A53">
                <v:shape id="_x0000_i1036" type="#_x0000_t75" alt="" style="width:14pt;height:14pt;mso-width-percent:0;mso-height-percent:0;mso-width-percent:0;mso-height-percent:0" o:ole="">
                  <v:imagedata r:id="rId39" o:title=""/>
                </v:shape>
                <o:OLEObject Type="Embed" ProgID="Equation.3" ShapeID="_x0000_i1036" DrawAspect="Content" ObjectID="_1690626892" r:id="rId40"/>
              </w:object>
            </w:r>
            <w:r>
              <w:t xml:space="preserve"> of TPC command values with cardinality </w:t>
            </w:r>
            <w:r w:rsidR="00FC6135">
              <w:rPr>
                <w:rFonts w:ascii="Times New Roman" w:hAnsi="Times New Roman"/>
                <w:noProof/>
                <w:position w:val="-10"/>
              </w:rPr>
              <w:object w:dxaOrig="438" w:dyaOrig="286" w14:anchorId="58C48A1E">
                <v:shape id="_x0000_i1037" type="#_x0000_t75" alt="" style="width:21.5pt;height:14pt;mso-width-percent:0;mso-height-percent:0;mso-width-percent:0;mso-height-percent:0" o:ole="">
                  <v:imagedata r:id="rId41" o:title=""/>
                </v:shape>
                <o:OLEObject Type="Embed" ProgID="Equation.3" ShapeID="_x0000_i1037" DrawAspect="Content" ObjectID="_1690626893" r:id="rId42"/>
              </w:object>
            </w:r>
            <w:r>
              <w:t xml:space="preserve"> that the UE receives between </w:t>
            </w:r>
            <w:r w:rsidR="00FC6135">
              <w:rPr>
                <w:rFonts w:ascii="Times New Roman" w:hAnsi="Times New Roman"/>
                <w:noProof/>
                <w:position w:val="-10"/>
              </w:rPr>
              <w:object w:dxaOrig="1440" w:dyaOrig="286" w14:anchorId="06F3842F">
                <v:shape id="_x0000_i1038" type="#_x0000_t75" alt="" style="width:1in;height:14pt;mso-width-percent:0;mso-height-percent:0;mso-width-percent:0;mso-height-percent:0" o:ole="">
                  <v:imagedata r:id="rId43" o:title=""/>
                </v:shape>
                <o:OLEObject Type="Embed" ProgID="Equation.3" ShapeID="_x0000_i1038" DrawAspect="Content" ObjectID="_1690626894" r:id="rId44"/>
              </w:object>
            </w:r>
            <w:r>
              <w:t xml:space="preserve"> symbols before PUSCH transmission occasion </w:t>
            </w:r>
            <w:r w:rsidR="00FC6135">
              <w:rPr>
                <w:rFonts w:ascii="Times New Roman" w:hAnsi="Times New Roman"/>
                <w:noProof/>
                <w:position w:val="-10"/>
              </w:rPr>
              <w:object w:dxaOrig="438" w:dyaOrig="286" w14:anchorId="4722A609">
                <v:shape id="_x0000_i1039" type="#_x0000_t75" alt="" style="width:21.5pt;height:14pt;mso-width-percent:0;mso-height-percent:0;mso-width-percent:0;mso-height-percent:0" o:ole="">
                  <v:imagedata r:id="rId45" o:title=""/>
                </v:shape>
                <o:OLEObject Type="Embed" ProgID="Equation.3" ShapeID="_x0000_i1039" DrawAspect="Content" ObjectID="_1690626895" r:id="rId46"/>
              </w:object>
            </w:r>
            <w:r>
              <w:t xml:space="preserve"> and </w:t>
            </w:r>
            <w:r w:rsidR="00FC6135">
              <w:rPr>
                <w:rFonts w:ascii="Times New Roman" w:hAnsi="Times New Roman"/>
                <w:noProof/>
                <w:position w:val="-10"/>
              </w:rPr>
              <w:object w:dxaOrig="868" w:dyaOrig="286" w14:anchorId="1748927F">
                <v:shape id="_x0000_i1040" type="#_x0000_t75" alt="" style="width:43.5pt;height:14pt;mso-width-percent:0;mso-height-percent:0;mso-width-percent:0;mso-height-percent:0" o:ole="">
                  <v:imagedata r:id="rId47" o:title=""/>
                </v:shape>
                <o:OLEObject Type="Embed" ProgID="Equation.3" ShapeID="_x0000_i1040" DrawAspect="Content" ObjectID="_1690626896" r:id="rId48"/>
              </w:object>
            </w:r>
            <w:r>
              <w:t xml:space="preserve"> symbols before PUSCH transmission occasion </w:t>
            </w:r>
            <w:r w:rsidR="00FC6135">
              <w:rPr>
                <w:rFonts w:ascii="Times New Roman" w:hAnsi="Times New Roman"/>
                <w:noProof/>
                <w:position w:val="-6"/>
              </w:rPr>
              <w:object w:dxaOrig="152" w:dyaOrig="286" w14:anchorId="5628C2D7">
                <v:shape id="_x0000_i1041" type="#_x0000_t75" alt="" style="width:7.5pt;height:14pt;mso-width-percent:0;mso-height-percent:0;mso-width-percent:0;mso-height-percent:0" o:ole="">
                  <v:imagedata r:id="rId49" o:title=""/>
                </v:shape>
                <o:OLEObject Type="Embed" ProgID="Equation.3" ShapeID="_x0000_i1041" DrawAspect="Content" ObjectID="_1690626897" r:id="rId50"/>
              </w:object>
            </w:r>
            <w:r>
              <w:t xml:space="preserve"> on active UL BWP </w:t>
            </w:r>
            <w:r w:rsidR="00FC6135">
              <w:rPr>
                <w:rFonts w:ascii="Times New Roman" w:hAnsi="Times New Roman"/>
                <w:iCs/>
                <w:noProof/>
                <w:position w:val="-6"/>
              </w:rPr>
              <w:object w:dxaOrig="152" w:dyaOrig="286" w14:anchorId="74C78E7D">
                <v:shape id="_x0000_i1042" type="#_x0000_t75" alt="" style="width:7.5pt;height:14pt;mso-width-percent:0;mso-height-percent:0;mso-width-percent:0;mso-height-percent:0" o:ole="">
                  <v:imagedata r:id="rId27" o:title=""/>
                </v:shape>
                <o:OLEObject Type="Embed" ProgID="Equation.3" ShapeID="_x0000_i1042" DrawAspect="Content" ObjectID="_1690626898" r:id="rId51"/>
              </w:object>
            </w:r>
            <w:r>
              <w:rPr>
                <w:iCs/>
              </w:rPr>
              <w:t xml:space="preserve"> </w:t>
            </w:r>
            <w:r>
              <w:t xml:space="preserve">of carrier </w:t>
            </w:r>
            <w:r w:rsidR="00FC6135">
              <w:rPr>
                <w:rFonts w:ascii="Times New Roman" w:hAnsi="Times New Roman"/>
                <w:iCs/>
                <w:noProof/>
                <w:position w:val="-10"/>
              </w:rPr>
              <w:object w:dxaOrig="286" w:dyaOrig="286" w14:anchorId="26B25031">
                <v:shape id="_x0000_i1043" type="#_x0000_t75" alt="" style="width:14pt;height:14pt;mso-width-percent:0;mso-height-percent:0;mso-width-percent:0;mso-height-percent:0" o:ole="">
                  <v:imagedata r:id="rId29" o:title=""/>
                </v:shape>
                <o:OLEObject Type="Embed" ProgID="Equation.3" ShapeID="_x0000_i1043" DrawAspect="Content" ObjectID="_1690626899" r:id="rId52"/>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4" type="#_x0000_t75" alt="" style="width:10pt;height:12.5pt;mso-width-percent:0;mso-height-percent:0;mso-width-percent:0;mso-height-percent:0" o:ole="">
                  <v:imagedata r:id="rId31" o:title=""/>
                </v:shape>
                <o:OLEObject Type="Embed" ProgID="Equation.3" ShapeID="_x0000_i1044" DrawAspect="Content" ObjectID="_1690626900" r:id="rId53"/>
              </w:object>
            </w:r>
            <w:r>
              <w:t xml:space="preserve"> for PUSCH power control adjustment state </w:t>
            </w:r>
            <w:r w:rsidR="00FC6135">
              <w:rPr>
                <w:rFonts w:ascii="Times New Roman" w:hAnsi="Times New Roman"/>
                <w:noProof/>
                <w:position w:val="-6"/>
              </w:rPr>
              <w:object w:dxaOrig="152" w:dyaOrig="286" w14:anchorId="2400AE39">
                <v:shape id="_x0000_i1045" type="#_x0000_t75" alt="" style="width:7.5pt;height:14pt;mso-width-percent:0;mso-height-percent:0;mso-width-percent:0;mso-height-percent:0" o:ole="">
                  <v:imagedata r:id="rId25" o:title=""/>
                </v:shape>
                <o:OLEObject Type="Embed" ProgID="Equation.3" ShapeID="_x0000_i1045" DrawAspect="Content" ObjectID="_1690626901" r:id="rId54"/>
              </w:object>
            </w:r>
            <w:r>
              <w:t xml:space="preserve">, where </w:t>
            </w:r>
            <w:r w:rsidR="00FC6135">
              <w:rPr>
                <w:rFonts w:ascii="Times New Roman" w:hAnsi="Times New Roman"/>
                <w:noProof/>
                <w:position w:val="-10"/>
              </w:rPr>
              <w:object w:dxaOrig="438" w:dyaOrig="286" w14:anchorId="492887D0">
                <v:shape id="_x0000_i1046" type="#_x0000_t75" alt="" style="width:21.5pt;height:14pt;mso-width-percent:0;mso-height-percent:0;mso-width-percent:0;mso-height-percent:0" o:ole="">
                  <v:imagedata r:id="rId55" o:title=""/>
                </v:shape>
                <o:OLEObject Type="Embed" ProgID="Equation.3" ShapeID="_x0000_i1046" DrawAspect="Content" ObjectID="_1690626902" r:id="rId56"/>
              </w:object>
            </w:r>
            <w:r>
              <w:t xml:space="preserve"> is the smallest integer for which </w:t>
            </w:r>
            <w:r w:rsidR="00FC6135">
              <w:rPr>
                <w:rFonts w:ascii="Times New Roman" w:hAnsi="Times New Roman"/>
                <w:noProof/>
                <w:position w:val="-10"/>
              </w:rPr>
              <w:object w:dxaOrig="1154" w:dyaOrig="286" w14:anchorId="32EF1EDD">
                <v:shape id="_x0000_i1047" type="#_x0000_t75" alt="" style="width:57.5pt;height:14pt;mso-width-percent:0;mso-height-percent:0;mso-width-percent:0;mso-height-percent:0" o:ole="">
                  <v:imagedata r:id="rId57" o:title=""/>
                </v:shape>
                <o:OLEObject Type="Embed" ProgID="Equation.3" ShapeID="_x0000_i1047" DrawAspect="Content" ObjectID="_1690626903" r:id="rId58"/>
              </w:object>
            </w:r>
            <w:r>
              <w:t xml:space="preserve"> symbols before PUSCH transmission occasion </w:t>
            </w:r>
            <w:r w:rsidR="00FC6135">
              <w:rPr>
                <w:rFonts w:ascii="Times New Roman" w:hAnsi="Times New Roman"/>
                <w:noProof/>
                <w:position w:val="-10"/>
              </w:rPr>
              <w:object w:dxaOrig="438" w:dyaOrig="286" w14:anchorId="1A7FD822">
                <v:shape id="_x0000_i1048" type="#_x0000_t75" alt="" style="width:21.5pt;height:14pt;mso-width-percent:0;mso-height-percent:0;mso-width-percent:0;mso-height-percent:0" o:ole="">
                  <v:imagedata r:id="rId59" o:title=""/>
                </v:shape>
                <o:OLEObject Type="Embed" ProgID="Equation.3" ShapeID="_x0000_i1048" DrawAspect="Content" ObjectID="_1690626904" r:id="rId60"/>
              </w:object>
            </w:r>
            <w:r>
              <w:t xml:space="preserve"> is earlier than </w:t>
            </w:r>
            <w:r w:rsidR="00FC6135">
              <w:rPr>
                <w:rFonts w:ascii="Times New Roman" w:hAnsi="Times New Roman"/>
                <w:noProof/>
                <w:position w:val="-10"/>
              </w:rPr>
              <w:object w:dxaOrig="868" w:dyaOrig="286" w14:anchorId="35934DA5">
                <v:shape id="_x0000_i1049" type="#_x0000_t75" alt="" style="width:43.5pt;height:14pt;mso-width-percent:0;mso-height-percent:0;mso-width-percent:0;mso-height-percent:0" o:ole="">
                  <v:imagedata r:id="rId47" o:title=""/>
                </v:shape>
                <o:OLEObject Type="Embed" ProgID="Equation.3" ShapeID="_x0000_i1049" DrawAspect="Content" ObjectID="_1690626905" r:id="rId61"/>
              </w:object>
            </w:r>
            <w:r>
              <w:t xml:space="preserve"> symbols before PUSCH transmission occasion </w:t>
            </w:r>
            <w:r w:rsidR="00FC6135">
              <w:rPr>
                <w:rFonts w:ascii="Times New Roman" w:hAnsi="Times New Roman"/>
                <w:noProof/>
                <w:position w:val="-6"/>
              </w:rPr>
              <w:object w:dxaOrig="152" w:dyaOrig="286" w14:anchorId="6F167CBE">
                <v:shape id="_x0000_i1050" type="#_x0000_t75" alt="" style="width:7.5pt;height:14pt;mso-width-percent:0;mso-height-percent:0;mso-width-percent:0;mso-height-percent:0" o:ole="">
                  <v:imagedata r:id="rId49" o:title=""/>
                </v:shape>
                <o:OLEObject Type="Embed" ProgID="Equation.3" ShapeID="_x0000_i1050" DrawAspect="Content" ObjectID="_1690626906" r:id="rId62"/>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1" type="#_x0000_t75" alt="" style="width:43.5pt;height:14pt;mso-width-percent:0;mso-height-percent:0;mso-width-percent:0;mso-height-percent:0" o:ole="">
                  <v:imagedata r:id="rId63" o:title=""/>
                </v:shape>
                <o:OLEObject Type="Embed" ProgID="Equation.3" ShapeID="_x0000_i1051" DrawAspect="Content" ObjectID="_1690626907" r:id="rId64"/>
              </w:object>
            </w:r>
            <w:r>
              <w:t xml:space="preserve"> is a number of symbols for active UL BWP </w:t>
            </w:r>
            <w:r w:rsidR="00FC6135">
              <w:rPr>
                <w:rFonts w:ascii="Times New Roman" w:hAnsi="Times New Roman"/>
                <w:iCs/>
                <w:noProof/>
                <w:position w:val="-6"/>
              </w:rPr>
              <w:object w:dxaOrig="152" w:dyaOrig="286" w14:anchorId="76D4394D">
                <v:shape id="_x0000_i1052" type="#_x0000_t75" alt="" style="width:7.5pt;height:14pt;mso-width-percent:0;mso-height-percent:0;mso-width-percent:0;mso-height-percent:0" o:ole="">
                  <v:imagedata r:id="rId27" o:title=""/>
                </v:shape>
                <o:OLEObject Type="Embed" ProgID="Equation.3" ShapeID="_x0000_i1052" DrawAspect="Content" ObjectID="_1690626908" r:id="rId65"/>
              </w:object>
            </w:r>
            <w:r>
              <w:rPr>
                <w:iCs/>
              </w:rPr>
              <w:t xml:space="preserve"> </w:t>
            </w:r>
            <w:r>
              <w:t xml:space="preserve">of carrier </w:t>
            </w:r>
            <w:r w:rsidR="00FC6135">
              <w:rPr>
                <w:rFonts w:ascii="Times New Roman" w:hAnsi="Times New Roman"/>
                <w:iCs/>
                <w:noProof/>
                <w:position w:val="-10"/>
              </w:rPr>
              <w:object w:dxaOrig="286" w:dyaOrig="286" w14:anchorId="46A7301D">
                <v:shape id="_x0000_i1053" type="#_x0000_t75" alt="" style="width:14pt;height:14pt;mso-width-percent:0;mso-height-percent:0;mso-width-percent:0;mso-height-percent:0" o:ole="">
                  <v:imagedata r:id="rId29" o:title=""/>
                </v:shape>
                <o:OLEObject Type="Embed" ProgID="Equation.3" ShapeID="_x0000_i1053" DrawAspect="Content" ObjectID="_1690626909" r:id="rId66"/>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4" type="#_x0000_t75" alt="" style="width:10pt;height:12.5pt;mso-width-percent:0;mso-height-percent:0;mso-width-percent:0;mso-height-percent:0" o:ole="">
                  <v:imagedata r:id="rId31" o:title=""/>
                </v:shape>
                <o:OLEObject Type="Embed" ProgID="Equation.3" ShapeID="_x0000_i1054" DrawAspect="Content" ObjectID="_1690626910" r:id="rId67"/>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proofErr w:type="spellStart"/>
            <w:r>
              <w:rPr>
                <w:i/>
                <w:iCs/>
              </w:rPr>
              <w:t>ConfiguredGrantConfig</w:t>
            </w:r>
            <w:proofErr w:type="spellEnd"/>
            <w:r>
              <w:t xml:space="preserve">, </w:t>
            </w:r>
            <w:r w:rsidR="00FC6135">
              <w:rPr>
                <w:rFonts w:ascii="Times New Roman" w:hAnsi="Times New Roman"/>
                <w:noProof/>
                <w:position w:val="-10"/>
              </w:rPr>
              <w:object w:dxaOrig="868" w:dyaOrig="286" w14:anchorId="3718FBED">
                <v:shape id="_x0000_i1055" type="#_x0000_t75" alt="" style="width:43.5pt;height:14pt;mso-width-percent:0;mso-height-percent:0;mso-width-percent:0;mso-height-percent:0" o:ole="">
                  <v:imagedata r:id="rId68" o:title=""/>
                </v:shape>
                <o:OLEObject Type="Embed" ProgID="Equation.3" ShapeID="_x0000_i1055" DrawAspect="Content" ObjectID="_1690626911" r:id="rId69"/>
              </w:object>
            </w:r>
            <w:r>
              <w:t xml:space="preserve"> is a number of </w:t>
            </w:r>
            <w:r w:rsidR="00FC6135">
              <w:rPr>
                <w:rFonts w:ascii="Times New Roman" w:hAnsi="Times New Roman"/>
                <w:noProof/>
                <w:position w:val="-12"/>
              </w:rPr>
              <w:object w:dxaOrig="868" w:dyaOrig="331" w14:anchorId="54857A81">
                <v:shape id="_x0000_i1056" type="#_x0000_t75" alt="" style="width:43.5pt;height:16.5pt;mso-width-percent:0;mso-height-percent:0;mso-width-percent:0;mso-height-percent:0" o:ole="">
                  <v:imagedata r:id="rId70" o:title=""/>
                </v:shape>
                <o:OLEObject Type="Embed" ProgID="Equation.3" ShapeID="_x0000_i1056" DrawAspect="Content" ObjectID="_1690626912" r:id="rId71"/>
              </w:object>
            </w:r>
            <w:r>
              <w:t xml:space="preserve"> symbols equal to the product of a number of symbols per slot, </w:t>
            </w:r>
            <w:r w:rsidR="00FC6135">
              <w:rPr>
                <w:rFonts w:ascii="Times New Roman" w:hAnsi="Times New Roman"/>
                <w:noProof/>
                <w:position w:val="-12"/>
              </w:rPr>
              <w:object w:dxaOrig="438" w:dyaOrig="367" w14:anchorId="1FB984AD">
                <v:shape id="_x0000_i1057" type="#_x0000_t75" alt="" style="width:21.5pt;height:18.5pt;mso-width-percent:0;mso-height-percent:0;mso-width-percent:0;mso-height-percent:0" o:ole="">
                  <v:imagedata r:id="rId72" o:title=""/>
                </v:shape>
                <o:OLEObject Type="Embed" ProgID="Equation.3" ShapeID="_x0000_i1057" DrawAspect="Content" ObjectID="_1690626913" r:id="rId73"/>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
                <w:iCs/>
              </w:rPr>
              <w:t xml:space="preserve"> </w:t>
            </w:r>
            <w:r>
              <w:t xml:space="preserve">for active UL BWP </w:t>
            </w:r>
            <w:r w:rsidR="00FC6135">
              <w:rPr>
                <w:rFonts w:ascii="Times New Roman" w:hAnsi="Times New Roman"/>
                <w:iCs/>
                <w:noProof/>
                <w:position w:val="-6"/>
              </w:rPr>
              <w:object w:dxaOrig="152" w:dyaOrig="286" w14:anchorId="2B23A436">
                <v:shape id="_x0000_i1058" type="#_x0000_t75" alt="" style="width:7.5pt;height:14pt;mso-width-percent:0;mso-height-percent:0;mso-width-percent:0;mso-height-percent:0" o:ole="">
                  <v:imagedata r:id="rId27" o:title=""/>
                </v:shape>
                <o:OLEObject Type="Embed" ProgID="Equation.3" ShapeID="_x0000_i1058" DrawAspect="Content" ObjectID="_1690626914" r:id="rId74"/>
              </w:object>
            </w:r>
            <w:r>
              <w:rPr>
                <w:iCs/>
              </w:rPr>
              <w:t xml:space="preserve"> </w:t>
            </w:r>
            <w:r>
              <w:t xml:space="preserve">of carrier </w:t>
            </w:r>
            <w:r w:rsidR="00FC6135">
              <w:rPr>
                <w:rFonts w:ascii="Times New Roman" w:hAnsi="Times New Roman"/>
                <w:iCs/>
                <w:noProof/>
                <w:position w:val="-10"/>
              </w:rPr>
              <w:object w:dxaOrig="286" w:dyaOrig="286" w14:anchorId="115F6A69">
                <v:shape id="_x0000_i1059" type="#_x0000_t75" alt="" style="width:14pt;height:14pt;mso-width-percent:0;mso-height-percent:0;mso-width-percent:0;mso-height-percent:0" o:ole="">
                  <v:imagedata r:id="rId29" o:title=""/>
                </v:shape>
                <o:OLEObject Type="Embed" ProgID="Equation.3" ShapeID="_x0000_i1059" DrawAspect="Content" ObjectID="_1690626915" r:id="rId75"/>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0" type="#_x0000_t75" alt="" style="width:10pt;height:12.5pt;mso-width-percent:0;mso-height-percent:0;mso-width-percent:0;mso-height-percent:0" o:ole="">
                  <v:imagedata r:id="rId31" o:title=""/>
                </v:shape>
                <o:OLEObject Type="Embed" ProgID="Equation.3" ShapeID="_x0000_i1060" DrawAspect="Content" ObjectID="_1690626916" r:id="rId76"/>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1" type="#_x0000_t75" alt="" style="width:7.5pt;height:14pt;mso-width-percent:0;mso-height-percent:0;mso-width-percent:0;mso-height-percent:0" o:ole="">
                  <v:imagedata r:id="rId27" o:title=""/>
                </v:shape>
                <o:OLEObject Type="Embed" ProgID="Equation.3" ShapeID="_x0000_i1061" DrawAspect="Content" ObjectID="_1690626917" r:id="rId77"/>
              </w:object>
            </w:r>
            <w:r>
              <w:rPr>
                <w:iCs/>
              </w:rPr>
              <w:t xml:space="preserve"> </w:t>
            </w:r>
            <w:r>
              <w:t xml:space="preserve">of carrier </w:t>
            </w:r>
            <w:r w:rsidR="00FC6135">
              <w:rPr>
                <w:rFonts w:ascii="Times New Roman" w:hAnsi="Times New Roman"/>
                <w:iCs/>
                <w:noProof/>
                <w:position w:val="-10"/>
              </w:rPr>
              <w:object w:dxaOrig="286" w:dyaOrig="286" w14:anchorId="222025B0">
                <v:shape id="_x0000_i1062" type="#_x0000_t75" alt="" style="width:14pt;height:14pt;mso-width-percent:0;mso-height-percent:0;mso-width-percent:0;mso-height-percent:0" o:ole="">
                  <v:imagedata r:id="rId29" o:title=""/>
                </v:shape>
                <o:OLEObject Type="Embed" ProgID="Equation.3" ShapeID="_x0000_i1062" DrawAspect="Content" ObjectID="_1690626918" r:id="rId78"/>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3" type="#_x0000_t75" alt="" style="width:10pt;height:12.5pt;mso-width-percent:0;mso-height-percent:0;mso-width-percent:0;mso-height-percent:0" o:ole="">
                  <v:imagedata r:id="rId31" o:title=""/>
                </v:shape>
                <o:OLEObject Type="Embed" ProgID="Equation.3" ShapeID="_x0000_i1063" DrawAspect="Content" ObjectID="_1690626919" r:id="rId79"/>
              </w:object>
            </w:r>
            <w:r>
              <w:t xml:space="preserve"> at PUSCH transmission occasion </w:t>
            </w:r>
            <w:r w:rsidR="00FC6135">
              <w:rPr>
                <w:rFonts w:ascii="Times New Roman" w:hAnsi="Times New Roman"/>
                <w:noProof/>
                <w:position w:val="-10"/>
              </w:rPr>
              <w:object w:dxaOrig="438" w:dyaOrig="286" w14:anchorId="6B1E1518">
                <v:shape id="_x0000_i1064" type="#_x0000_t75" alt="" style="width:21.5pt;height:14pt;mso-width-percent:0;mso-height-percent:0;mso-width-percent:0;mso-height-percent:0" o:ole="">
                  <v:imagedata r:id="rId45" o:title=""/>
                </v:shape>
                <o:OLEObject Type="Embed" ProgID="Equation.3" ShapeID="_x0000_i1064" DrawAspect="Content" ObjectID="_1690626920" r:id="rId80"/>
              </w:object>
            </w:r>
            <w:r>
              <w:t xml:space="preserve"> and </w:t>
            </w:r>
            <w:r w:rsidR="00FC6135">
              <w:rPr>
                <w:rFonts w:ascii="Times New Roman" w:hAnsi="Times New Roman"/>
                <w:noProof/>
                <w:position w:val="-24"/>
              </w:rPr>
              <w:object w:dxaOrig="1878" w:dyaOrig="572" w14:anchorId="7C1C28E9">
                <v:shape id="_x0000_i1065" type="#_x0000_t75" alt="" style="width:93.5pt;height:28.5pt;mso-width-percent:0;mso-height-percent:0;mso-width-percent:0;mso-height-percent:0" o:ole="">
                  <v:imagedata r:id="rId81" o:title=""/>
                </v:shape>
                <o:OLEObject Type="Embed" ProgID="Equation.3" ShapeID="_x0000_i1065" DrawAspect="Content" ObjectID="_1690626921" r:id="rId82"/>
              </w:object>
            </w:r>
            <w:r>
              <w:t xml:space="preserve">, then </w:t>
            </w:r>
            <w:r w:rsidR="00FC6135">
              <w:rPr>
                <w:rFonts w:ascii="Times New Roman" w:hAnsi="Times New Roman"/>
                <w:noProof/>
                <w:position w:val="-12"/>
              </w:rPr>
              <w:object w:dxaOrig="2012" w:dyaOrig="286" w14:anchorId="5F5A61C3">
                <v:shape id="_x0000_i1066" type="#_x0000_t75" alt="" style="width:100.5pt;height:14pt;mso-width-percent:0;mso-height-percent:0;mso-width-percent:0;mso-height-percent:0" o:ole="">
                  <v:imagedata r:id="rId83" o:title=""/>
                </v:shape>
                <o:OLEObject Type="Embed" ProgID="Equation.3" ShapeID="_x0000_i1066" DrawAspect="Content" ObjectID="_1690626922" r:id="rId84"/>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67" type="#_x0000_t75" alt="" style="width:7.5pt;height:14pt;mso-width-percent:0;mso-height-percent:0;mso-width-percent:0;mso-height-percent:0" o:ole="">
                  <v:imagedata r:id="rId27" o:title=""/>
                </v:shape>
                <o:OLEObject Type="Embed" ProgID="Equation.3" ShapeID="_x0000_i1067" DrawAspect="Content" ObjectID="_1690626923" r:id="rId85"/>
              </w:object>
            </w:r>
            <w:r>
              <w:rPr>
                <w:iCs/>
              </w:rPr>
              <w:t xml:space="preserve"> </w:t>
            </w:r>
            <w:r>
              <w:t xml:space="preserve">of carrier </w:t>
            </w:r>
            <w:r w:rsidR="00FC6135">
              <w:rPr>
                <w:rFonts w:ascii="Times New Roman" w:hAnsi="Times New Roman"/>
                <w:iCs/>
                <w:noProof/>
                <w:position w:val="-10"/>
              </w:rPr>
              <w:object w:dxaOrig="286" w:dyaOrig="286" w14:anchorId="30D67F0E">
                <v:shape id="_x0000_i1068" type="#_x0000_t75" alt="" style="width:14pt;height:14pt;mso-width-percent:0;mso-height-percent:0;mso-width-percent:0;mso-height-percent:0" o:ole="">
                  <v:imagedata r:id="rId29" o:title=""/>
                </v:shape>
                <o:OLEObject Type="Embed" ProgID="Equation.3" ShapeID="_x0000_i1068" DrawAspect="Content" ObjectID="_1690626924" r:id="rId86"/>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69" type="#_x0000_t75" alt="" style="width:10pt;height:12.5pt;mso-width-percent:0;mso-height-percent:0;mso-width-percent:0;mso-height-percent:0" o:ole="">
                  <v:imagedata r:id="rId31" o:title=""/>
                </v:shape>
                <o:OLEObject Type="Embed" ProgID="Equation.3" ShapeID="_x0000_i1069" DrawAspect="Content" ObjectID="_1690626925" r:id="rId87"/>
              </w:object>
            </w:r>
            <w:r>
              <w:t xml:space="preserve"> at PUSCH transmission occasion </w:t>
            </w:r>
            <w:r w:rsidR="00FC6135">
              <w:rPr>
                <w:rFonts w:ascii="Times New Roman" w:hAnsi="Times New Roman"/>
                <w:noProof/>
                <w:position w:val="-10"/>
              </w:rPr>
              <w:object w:dxaOrig="438" w:dyaOrig="286" w14:anchorId="190DE0EF">
                <v:shape id="_x0000_i1070" type="#_x0000_t75" alt="" style="width:21.5pt;height:14pt;mso-width-percent:0;mso-height-percent:0;mso-width-percent:0;mso-height-percent:0" o:ole="">
                  <v:imagedata r:id="rId45" o:title=""/>
                </v:shape>
                <o:OLEObject Type="Embed" ProgID="Equation.3" ShapeID="_x0000_i1070" DrawAspect="Content" ObjectID="_1690626926" r:id="rId88"/>
              </w:object>
            </w:r>
            <w:r>
              <w:t xml:space="preserve"> and </w:t>
            </w:r>
            <w:r w:rsidR="00FC6135">
              <w:rPr>
                <w:rFonts w:ascii="Times New Roman" w:hAnsi="Times New Roman"/>
                <w:noProof/>
                <w:position w:val="-24"/>
              </w:rPr>
              <w:object w:dxaOrig="2012" w:dyaOrig="599" w14:anchorId="447AE49A">
                <v:shape id="_x0000_i1071" type="#_x0000_t75" alt="" style="width:100.5pt;height:30pt;mso-width-percent:0;mso-height-percent:0;mso-width-percent:0;mso-height-percent:0" o:ole="">
                  <v:imagedata r:id="rId89" o:title=""/>
                </v:shape>
                <o:OLEObject Type="Embed" ProgID="Equation.3" ShapeID="_x0000_i1071" DrawAspect="Content" ObjectID="_1690626927" r:id="rId90"/>
              </w:object>
            </w:r>
            <w:r>
              <w:t xml:space="preserve">, then </w:t>
            </w:r>
            <w:r w:rsidR="00FC6135">
              <w:rPr>
                <w:rFonts w:ascii="Times New Roman" w:hAnsi="Times New Roman"/>
                <w:noProof/>
                <w:position w:val="-12"/>
              </w:rPr>
              <w:object w:dxaOrig="2012" w:dyaOrig="331" w14:anchorId="39A0AF21">
                <v:shape id="_x0000_i1072" type="#_x0000_t75" alt="" style="width:100.5pt;height:16.5pt;mso-width-percent:0;mso-height-percent:0;mso-width-percent:0;mso-height-percent:0" o:ole="">
                  <v:imagedata r:id="rId91" o:title=""/>
                </v:shape>
                <o:OLEObject Type="Embed" ProgID="Equation.3" ShapeID="_x0000_i1072" DrawAspect="Content" ObjectID="_1690626928" r:id="rId92"/>
              </w:object>
            </w:r>
          </w:p>
          <w:p w14:paraId="27E9B185" w14:textId="77777777" w:rsidR="0029590C" w:rsidRDefault="0029590C" w:rsidP="0029590C">
            <w:pPr>
              <w:pStyle w:val="B3"/>
              <w:rPr>
                <w:ins w:id="8" w:author="ZTE" w:date="2021-08-03T15:10:00Z"/>
              </w:rPr>
            </w:pPr>
            <w:ins w:id="9" w:author="ZTE" w:date="2021-08-02T20:29:00Z">
              <w:r>
                <w:t>-</w:t>
              </w:r>
              <w:r>
                <w:tab/>
              </w:r>
            </w:ins>
            <w:ins w:id="10"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3" type="#_x0000_t75" alt="" style="width:7.5pt;height:14pt;mso-width-percent:0;mso-height-percent:0;mso-width-percent:0;mso-height-percent:0" o:ole="">
                  <v:imagedata r:id="rId93" o:title=""/>
                </v:shape>
                <o:OLEObject Type="Embed" ProgID="Equation.3" ShapeID="_x0000_i1073" DrawAspect="Content" ObjectID="_1690626929" r:id="rId94"/>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4" type="#_x0000_t75" alt="" style="width:7.5pt;height:14pt;mso-width-percent:0;mso-height-percent:0;mso-width-percent:0;mso-height-percent:0" o:ole="">
                  <v:imagedata r:id="rId27" o:title=""/>
                </v:shape>
                <o:OLEObject Type="Embed" ProgID="Equation.3" ShapeID="_x0000_i1074" DrawAspect="Content" ObjectID="_1690626930" r:id="rId95"/>
              </w:object>
            </w:r>
            <w:r>
              <w:rPr>
                <w:iCs/>
              </w:rPr>
              <w:t xml:space="preserve"> </w:t>
            </w:r>
            <w:r>
              <w:t xml:space="preserve">of carrier </w:t>
            </w:r>
            <w:r w:rsidR="00FC6135">
              <w:rPr>
                <w:rFonts w:ascii="Times New Roman" w:hAnsi="Times New Roman"/>
                <w:iCs/>
                <w:noProof/>
                <w:position w:val="-10"/>
              </w:rPr>
              <w:object w:dxaOrig="286" w:dyaOrig="286" w14:anchorId="7D270A09">
                <v:shape id="_x0000_i1075" type="#_x0000_t75" alt="" style="width:14pt;height:14pt;mso-width-percent:0;mso-height-percent:0;mso-width-percent:0;mso-height-percent:0" o:ole="">
                  <v:imagedata r:id="rId29" o:title=""/>
                </v:shape>
                <o:OLEObject Type="Embed" ProgID="Equation.3" ShapeID="_x0000_i1075" DrawAspect="Content" ObjectID="_1690626931" r:id="rId96"/>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6" type="#_x0000_t75" alt="" style="width:10pt;height:12.5pt;mso-width-percent:0;mso-height-percent:0;mso-width-percent:0;mso-height-percent:0" o:ole="">
                  <v:imagedata r:id="rId31" o:title=""/>
                </v:shape>
                <o:OLEObject Type="Embed" ProgID="Equation.3" ShapeID="_x0000_i1076" DrawAspect="Content" ObjectID="_1690626932" r:id="rId97"/>
              </w:object>
            </w:r>
            <w:r>
              <w:t xml:space="preserve"> to </w:t>
            </w:r>
            <w:r w:rsidR="00FC6135">
              <w:rPr>
                <w:rFonts w:ascii="Times New Roman" w:hAnsi="Times New Roman"/>
                <w:noProof/>
                <w:position w:val="-14"/>
              </w:rPr>
              <w:object w:dxaOrig="2147" w:dyaOrig="349" w14:anchorId="19A5E489">
                <v:shape id="_x0000_i1077" type="#_x0000_t75" alt="" style="width:108pt;height:17.5pt;mso-width-percent:0;mso-height-percent:0;mso-width-percent:0;mso-height-percent:0" o:ole="">
                  <v:imagedata r:id="rId98" o:title=""/>
                </v:shape>
                <o:OLEObject Type="Embed" ProgID="Equation.3" ShapeID="_x0000_i1077" DrawAspect="Content" ObjectID="_1690626933" r:id="rId99"/>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78" type="#_x0000_t75" alt="" style="width:79.5pt;height:16.5pt;mso-width-percent:0;mso-height-percent:0;mso-width-percent:0;mso-height-percent:0" o:ole="">
                  <v:imagedata r:id="rId100" o:title=""/>
                </v:shape>
                <o:OLEObject Type="Embed" ProgID="Equation.3" ShapeID="_x0000_i1078" DrawAspect="Content" ObjectID="_1690626934" r:id="rId101"/>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79" type="#_x0000_t75" alt="" style="width:36pt;height:16.5pt;mso-width-percent:0;mso-height-percent:0;mso-width-percent:0;mso-height-percent:0" o:ole="">
                  <v:imagedata r:id="rId102" o:title=""/>
                </v:shape>
                <o:OLEObject Type="Embed" ProgID="Equation.3" ShapeID="_x0000_i1079" DrawAspect="Content" ObjectID="_1690626935" r:id="rId103"/>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sidR="00FC6135">
              <w:rPr>
                <w:rFonts w:ascii="Times New Roman" w:eastAsia="DengXian" w:hAnsi="Times New Roman"/>
                <w:iCs/>
                <w:noProof/>
                <w:position w:val="-6"/>
              </w:rPr>
              <w:object w:dxaOrig="152" w:dyaOrig="286" w14:anchorId="59C45894">
                <v:shape id="_x0000_i1080" type="#_x0000_t75" alt="" style="width:7.5pt;height:14pt;mso-width-percent:0;mso-height-percent:0;mso-width-percent:0;mso-height-percent:0" o:ole="">
                  <v:imagedata r:id="rId93" o:title=""/>
                </v:shape>
                <o:OLEObject Type="Embed" ProgID="Equation.3" ShapeID="_x0000_i1080" DrawAspect="Content" ObjectID="_1690626936" r:id="rId104"/>
              </w:object>
            </w:r>
            <w:r>
              <w:rPr>
                <w:rFonts w:eastAsia="DengXian"/>
                <w:iCs/>
              </w:rPr>
              <w:t xml:space="preserve"> is determined from </w:t>
            </w:r>
            <w:r>
              <w:rPr>
                <w:rFonts w:eastAsia="DengXian"/>
              </w:rPr>
              <w:t xml:space="preserve">the value of </w:t>
            </w:r>
            <w:r w:rsidR="00FC6135">
              <w:rPr>
                <w:rFonts w:ascii="Times New Roman" w:eastAsia="DengXian" w:hAnsi="Times New Roman"/>
                <w:noProof/>
                <w:position w:val="-10"/>
              </w:rPr>
              <w:object w:dxaOrig="152" w:dyaOrig="286" w14:anchorId="5C87182E">
                <v:shape id="_x0000_i1081" type="#_x0000_t75" alt="" style="width:7.5pt;height:14pt;mso-width-percent:0;mso-height-percent:0;mso-width-percent:0;mso-height-percent:0" o:ole="">
                  <v:imagedata r:id="rId105" o:title=""/>
                </v:shape>
                <o:OLEObject Type="Embed" ProgID="Equation.3" ShapeID="_x0000_i1081" DrawAspect="Content" ObjectID="_1690626937" r:id="rId106"/>
              </w:object>
            </w:r>
            <w:r>
              <w:rPr>
                <w:rFonts w:eastAsia="DengXian"/>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2" type="#_x0000_t75" alt="" style="width:21.5pt;height:14pt;mso-width-percent:0;mso-height-percent:0;mso-width-percent:0;mso-height-percent:0" o:ole="">
                  <v:imagedata r:id="rId107" o:title=""/>
                </v:shape>
                <o:OLEObject Type="Embed" ProgID="Equation.3" ShapeID="_x0000_i1082" DrawAspect="Content" ObjectID="_1690626938" r:id="rId108"/>
              </w:object>
            </w:r>
            <w:r>
              <w:t xml:space="preserve"> and the UE is provided higher </w:t>
            </w:r>
            <w:r>
              <w:rPr>
                <w:i/>
              </w:rPr>
              <w:t>SRI-PUSCH-</w:t>
            </w:r>
            <w:proofErr w:type="spellStart"/>
            <w:r>
              <w:rPr>
                <w:i/>
              </w:rPr>
              <w:t>PowerControl</w:t>
            </w:r>
            <w:proofErr w:type="spellEnd"/>
            <w:r>
              <w:t xml:space="preserve">, </w:t>
            </w:r>
            <w:r w:rsidR="00FC6135">
              <w:rPr>
                <w:rFonts w:ascii="Times New Roman" w:eastAsia="DengXian" w:hAnsi="Times New Roman"/>
                <w:noProof/>
                <w:position w:val="-6"/>
              </w:rPr>
              <w:object w:dxaOrig="152" w:dyaOrig="286" w14:anchorId="2C6558B6">
                <v:shape id="_x0000_i1083" type="#_x0000_t75" alt="" style="width:7.5pt;height:14pt;mso-width-percent:0;mso-height-percent:0;mso-width-percent:0;mso-height-percent:0" o:ole="">
                  <v:imagedata r:id="rId109" o:title=""/>
                </v:shape>
                <o:OLEObject Type="Embed" ProgID="Equation.3" ShapeID="_x0000_i1083" DrawAspect="Content" ObjectID="_1690626939" r:id="rId110"/>
              </w:object>
            </w:r>
            <w:r>
              <w:rPr>
                <w:rFonts w:eastAsia="DengXian"/>
              </w:rPr>
              <w:t xml:space="preserve"> is the </w:t>
            </w:r>
            <w:proofErr w:type="spellStart"/>
            <w:r>
              <w:rPr>
                <w:rFonts w:eastAsia="DengXian"/>
                <w:i/>
              </w:rPr>
              <w:t>sri</w:t>
            </w:r>
            <w:proofErr w:type="spellEnd"/>
            <w:r>
              <w:rPr>
                <w:rFonts w:eastAsia="DengXian"/>
                <w:i/>
              </w:rPr>
              <w:t>-PUSCH-</w:t>
            </w:r>
            <w:proofErr w:type="spellStart"/>
            <w:r>
              <w:rPr>
                <w:rFonts w:eastAsia="DengXian"/>
                <w:i/>
              </w:rPr>
              <w:t>ClosedLoopIndex</w:t>
            </w:r>
            <w:proofErr w:type="spellEnd"/>
            <w:r>
              <w:rPr>
                <w:rFonts w:eastAsia="DengXian"/>
              </w:rPr>
              <w:t xml:space="preserve"> value(s) configured in any </w:t>
            </w:r>
            <w:r>
              <w:rPr>
                <w:rFonts w:eastAsia="DengXian"/>
                <w:i/>
              </w:rPr>
              <w:t>SRI-PUSCH-</w:t>
            </w:r>
            <w:proofErr w:type="spellStart"/>
            <w:r>
              <w:rPr>
                <w:rFonts w:eastAsia="DengXian"/>
                <w:i/>
              </w:rPr>
              <w:t>PowerControl</w:t>
            </w:r>
            <w:proofErr w:type="spellEnd"/>
            <w:r>
              <w:rPr>
                <w:rFonts w:eastAsia="DengXian"/>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4" type="#_x0000_t75" alt="" style="width:7.5pt;height:14pt;mso-width-percent:0;mso-height-percent:0;mso-width-percent:0;mso-height-percent:0" o:ole="">
                  <v:imagedata r:id="rId111" o:title=""/>
                </v:shape>
                <o:OLEObject Type="Embed" ProgID="Equation.3" ShapeID="_x0000_i1084" DrawAspect="Content" ObjectID="_1690626940" r:id="rId112"/>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85" type="#_x0000_t75" alt="" style="width:21.5pt;height:14pt;mso-width-percent:0;mso-height-percent:0;mso-width-percent:0;mso-height-percent:0" o:ole="">
                  <v:imagedata r:id="rId107" o:title=""/>
                </v:shape>
                <o:OLEObject Type="Embed" ProgID="Equation.3" ShapeID="_x0000_i1085" DrawAspect="Content" ObjectID="_1690626941" r:id="rId113"/>
              </w:object>
            </w:r>
            <w:r>
              <w:t xml:space="preserve"> and the UE is not provided </w:t>
            </w:r>
            <w:r>
              <w:rPr>
                <w:i/>
              </w:rPr>
              <w:t>SRI-PUSCH-</w:t>
            </w:r>
            <w:proofErr w:type="spellStart"/>
            <w:r>
              <w:rPr>
                <w:i/>
              </w:rPr>
              <w:t>PowerControl</w:t>
            </w:r>
            <w:proofErr w:type="spellEnd"/>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6" type="#_x0000_t75" alt="" style="width:21.5pt;height:14pt;mso-width-percent:0;mso-height-percent:0;mso-width-percent:0;mso-height-percent:0" o:ole="">
                  <v:imagedata r:id="rId114" o:title=""/>
                </v:shape>
                <o:OLEObject Type="Embed" ProgID="Equation.3" ShapeID="_x0000_i1086" DrawAspect="Content" ObjectID="_1690626942" r:id="rId115"/>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87" type="#_x0000_t75" alt="" style="width:21.5pt;height:14pt;mso-width-percent:0;mso-height-percent:0;mso-width-percent:0;mso-height-percent:0" o:ole="">
                  <v:imagedata r:id="rId116" o:title=""/>
                </v:shape>
                <o:OLEObject Type="Embed" ProgID="Equation.3" ShapeID="_x0000_i1087" DrawAspect="Content" ObjectID="_1690626943" r:id="rId117"/>
              </w:object>
            </w:r>
            <w:r>
              <w:t xml:space="preserve">, </w:t>
            </w:r>
            <w:r w:rsidR="00FC6135">
              <w:rPr>
                <w:rFonts w:ascii="Times New Roman" w:hAnsi="Times New Roman"/>
                <w:noProof/>
                <w:position w:val="-6"/>
              </w:rPr>
              <w:object w:dxaOrig="152" w:dyaOrig="286" w14:anchorId="667988E6">
                <v:shape id="_x0000_i1088" type="#_x0000_t75" alt="" style="width:7.5pt;height:14pt;mso-width-percent:0;mso-height-percent:0;mso-width-percent:0;mso-height-percent:0" o:ole="">
                  <v:imagedata r:id="rId109" o:title=""/>
                </v:shape>
                <o:OLEObject Type="Embed" ProgID="Equation.3" ShapeID="_x0000_i1088" DrawAspect="Content" ObjectID="_1690626944" r:id="rId118"/>
              </w:object>
            </w:r>
            <w:r>
              <w:t xml:space="preserve"> is provided by the value of </w:t>
            </w:r>
            <w:proofErr w:type="spellStart"/>
            <w:r>
              <w:rPr>
                <w:i/>
                <w:iCs/>
              </w:rPr>
              <w:t>powerControlLoopToUse</w:t>
            </w:r>
            <w:proofErr w:type="spellEnd"/>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Heading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89" type="#_x0000_t75" alt="" style="width:194.5pt;height:31pt;mso-width-percent:0;mso-height-percent:0;mso-width-percent:0;mso-height-percent:0" o:ole="">
                  <v:imagedata r:id="rId119" o:title=""/>
                </v:shape>
                <o:OLEObject Type="Embed" ProgID="Equation.3" ShapeID="_x0000_i1089" DrawAspect="Content" ObjectID="_1690626945" r:id="rId120"/>
              </w:object>
            </w:r>
            <w:r>
              <w:t xml:space="preserve"> is the current PUCCH power control adjustment state </w:t>
            </w:r>
            <w:r w:rsidR="00FC6135">
              <w:rPr>
                <w:rFonts w:ascii="Times New Roman" w:hAnsi="Times New Roman"/>
                <w:noProof/>
                <w:position w:val="-6"/>
              </w:rPr>
              <w:object w:dxaOrig="152" w:dyaOrig="250" w14:anchorId="2854274C">
                <v:shape id="_x0000_i1090" type="#_x0000_t75" alt="" style="width:7.5pt;height:12.5pt;mso-width-percent:0;mso-height-percent:0;mso-width-percent:0;mso-height-percent:0" o:ole="">
                  <v:imagedata r:id="rId25" o:title=""/>
                </v:shape>
                <o:OLEObject Type="Embed" ProgID="Equation.3" ShapeID="_x0000_i1090" DrawAspect="Content" ObjectID="_1690626946" r:id="rId121"/>
              </w:object>
            </w:r>
            <w:r>
              <w:t xml:space="preserve"> for active UL BWP </w:t>
            </w:r>
            <w:r w:rsidR="00FC6135">
              <w:rPr>
                <w:rFonts w:ascii="Times New Roman" w:hAnsi="Times New Roman"/>
                <w:iCs/>
                <w:noProof/>
                <w:position w:val="-6"/>
              </w:rPr>
              <w:object w:dxaOrig="152" w:dyaOrig="286" w14:anchorId="3F744C6D">
                <v:shape id="_x0000_i1091" type="#_x0000_t75" alt="" style="width:7.5pt;height:14pt;mso-width-percent:0;mso-height-percent:0;mso-width-percent:0;mso-height-percent:0" o:ole="">
                  <v:imagedata r:id="rId27" o:title=""/>
                </v:shape>
                <o:OLEObject Type="Embed" ProgID="Equation.3" ShapeID="_x0000_i1091" DrawAspect="Content" ObjectID="_1690626947" r:id="rId122"/>
              </w:object>
            </w:r>
            <w:r>
              <w:rPr>
                <w:iCs/>
              </w:rPr>
              <w:t xml:space="preserve"> </w:t>
            </w:r>
            <w:r>
              <w:t xml:space="preserve">of carrier </w:t>
            </w:r>
            <w:r w:rsidR="00FC6135">
              <w:rPr>
                <w:rFonts w:ascii="Times New Roman" w:hAnsi="Times New Roman"/>
                <w:iCs/>
                <w:noProof/>
                <w:position w:val="-10"/>
              </w:rPr>
              <w:object w:dxaOrig="152" w:dyaOrig="286" w14:anchorId="6BA4C5D1">
                <v:shape id="_x0000_i1092" type="#_x0000_t75" alt="" style="width:7.5pt;height:14pt;mso-width-percent:0;mso-height-percent:0;mso-width-percent:0;mso-height-percent:0" o:ole="">
                  <v:imagedata r:id="rId29" o:title=""/>
                </v:shape>
                <o:OLEObject Type="Embed" ProgID="Equation.3" ShapeID="_x0000_i1092" DrawAspect="Content" ObjectID="_1690626948" r:id="rId123"/>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3" type="#_x0000_t75" alt="" style="width:10pt;height:12.5pt;mso-width-percent:0;mso-height-percent:0;mso-width-percent:0;mso-height-percent:0" o:ole="">
                  <v:imagedata r:id="rId31" o:title=""/>
                </v:shape>
                <o:OLEObject Type="Embed" ProgID="Equation.3" ShapeID="_x0000_i1093" DrawAspect="Content" ObjectID="_1690626949" r:id="rId124"/>
              </w:object>
            </w:r>
            <w:r>
              <w:t xml:space="preserve"> and PUCCH transmission occasion </w:t>
            </w:r>
            <w:r w:rsidR="00FC6135">
              <w:rPr>
                <w:rFonts w:ascii="Times New Roman" w:hAnsi="Times New Roman"/>
                <w:noProof/>
                <w:position w:val="-6"/>
              </w:rPr>
              <w:object w:dxaOrig="152" w:dyaOrig="286" w14:anchorId="2E58F217">
                <v:shape id="_x0000_i1094" type="#_x0000_t75" alt="" style="width:7.5pt;height:14pt;mso-width-percent:0;mso-height-percent:0;mso-width-percent:0;mso-height-percent:0" o:ole="">
                  <v:imagedata r:id="rId33" o:title=""/>
                </v:shape>
                <o:OLEObject Type="Embed" ProgID="Equation.3" ShapeID="_x0000_i1094" DrawAspect="Content" ObjectID="_1690626950" r:id="rId125"/>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5" type="#_x0000_t75" alt="" style="width:49pt;height:17.5pt;mso-width-percent:0;mso-height-percent:0;mso-width-percent:0;mso-height-percent:0" o:ole="">
                  <v:imagedata r:id="rId126" o:title=""/>
                </v:shape>
                <o:OLEObject Type="Embed" ProgID="Equation.3" ShapeID="_x0000_i1095" DrawAspect="Content" ObjectID="_1690626951" r:id="rId127"/>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6" type="#_x0000_t75" alt="" style="width:86.5pt;height:30pt;mso-width-percent:0;mso-height-percent:0;mso-width-percent:0;mso-height-percent:0" o:ole="">
                  <v:imagedata r:id="rId128" o:title=""/>
                </v:shape>
                <o:OLEObject Type="Embed" ProgID="Equation.3" ShapeID="_x0000_i1096" DrawAspect="Content" ObjectID="_1690626952" r:id="rId129"/>
              </w:object>
            </w:r>
            <w:r>
              <w:t xml:space="preserve"> is a sum of TPC command values in a set </w:t>
            </w:r>
            <w:r w:rsidR="00FC6135">
              <w:rPr>
                <w:rFonts w:ascii="Times New Roman" w:hAnsi="Times New Roman"/>
                <w:noProof/>
                <w:position w:val="-10"/>
              </w:rPr>
              <w:object w:dxaOrig="286" w:dyaOrig="286" w14:anchorId="0DC941EA">
                <v:shape id="_x0000_i1097" type="#_x0000_t75" alt="" style="width:14pt;height:14pt;mso-width-percent:0;mso-height-percent:0;mso-width-percent:0;mso-height-percent:0" o:ole="">
                  <v:imagedata r:id="rId130" o:title=""/>
                </v:shape>
                <o:OLEObject Type="Embed" ProgID="Equation.3" ShapeID="_x0000_i1097" DrawAspect="Content" ObjectID="_1690626953" r:id="rId131"/>
              </w:object>
            </w:r>
            <w:r>
              <w:t xml:space="preserve"> of TPC command values with cardinality </w:t>
            </w:r>
            <w:r w:rsidR="00FC6135">
              <w:rPr>
                <w:rFonts w:ascii="Times New Roman" w:hAnsi="Times New Roman"/>
                <w:noProof/>
                <w:position w:val="-10"/>
              </w:rPr>
              <w:object w:dxaOrig="438" w:dyaOrig="286" w14:anchorId="7CF271F7">
                <v:shape id="_x0000_i1098" type="#_x0000_t75" alt="" style="width:21.5pt;height:14pt;mso-width-percent:0;mso-height-percent:0;mso-width-percent:0;mso-height-percent:0" o:ole="">
                  <v:imagedata r:id="rId132" o:title=""/>
                </v:shape>
                <o:OLEObject Type="Embed" ProgID="Equation.3" ShapeID="_x0000_i1098" DrawAspect="Content" ObjectID="_1690626954" r:id="rId133"/>
              </w:object>
            </w:r>
            <w:r>
              <w:t xml:space="preserve"> that the UE receives between </w:t>
            </w:r>
            <w:r w:rsidR="00FC6135">
              <w:rPr>
                <w:rFonts w:ascii="Times New Roman" w:hAnsi="Times New Roman"/>
                <w:noProof/>
                <w:position w:val="-10"/>
              </w:rPr>
              <w:object w:dxaOrig="1440" w:dyaOrig="286" w14:anchorId="7C0B0744">
                <v:shape id="_x0000_i1099" type="#_x0000_t75" alt="" style="width:1in;height:14pt;mso-width-percent:0;mso-height-percent:0;mso-width-percent:0;mso-height-percent:0" o:ole="">
                  <v:imagedata r:id="rId134" o:title=""/>
                </v:shape>
                <o:OLEObject Type="Embed" ProgID="Equation.3" ShapeID="_x0000_i1099" DrawAspect="Content" ObjectID="_1690626955" r:id="rId135"/>
              </w:object>
            </w:r>
            <w:r>
              <w:t xml:space="preserve"> symbols before PUCCH transmission occasion </w:t>
            </w:r>
            <w:r w:rsidR="00FC6135">
              <w:rPr>
                <w:rFonts w:ascii="Times New Roman" w:hAnsi="Times New Roman"/>
                <w:noProof/>
                <w:position w:val="-10"/>
              </w:rPr>
              <w:object w:dxaOrig="438" w:dyaOrig="286" w14:anchorId="4E22A354">
                <v:shape id="_x0000_i1100" type="#_x0000_t75" alt="" style="width:21.5pt;height:14pt;mso-width-percent:0;mso-height-percent:0;mso-width-percent:0;mso-height-percent:0" o:ole="">
                  <v:imagedata r:id="rId59" o:title=""/>
                </v:shape>
                <o:OLEObject Type="Embed" ProgID="Equation.3" ShapeID="_x0000_i1100" DrawAspect="Content" ObjectID="_1690626956" r:id="rId136"/>
              </w:object>
            </w:r>
            <w:r>
              <w:t xml:space="preserve"> and </w:t>
            </w:r>
            <w:r w:rsidR="00FC6135">
              <w:rPr>
                <w:rFonts w:ascii="Times New Roman" w:hAnsi="Times New Roman"/>
                <w:noProof/>
                <w:position w:val="-10"/>
              </w:rPr>
              <w:object w:dxaOrig="868" w:dyaOrig="286" w14:anchorId="21E0AF73">
                <v:shape id="_x0000_i1101" type="#_x0000_t75" alt="" style="width:43.5pt;height:14pt;mso-width-percent:0;mso-height-percent:0;mso-width-percent:0;mso-height-percent:0" o:ole="">
                  <v:imagedata r:id="rId137" o:title=""/>
                </v:shape>
                <o:OLEObject Type="Embed" ProgID="Equation.3" ShapeID="_x0000_i1101" DrawAspect="Content" ObjectID="_1690626957" r:id="rId138"/>
              </w:object>
            </w:r>
            <w:r>
              <w:t xml:space="preserve"> symbols before PUCCH transmission occasion </w:t>
            </w:r>
            <w:r w:rsidR="00FC6135">
              <w:rPr>
                <w:rFonts w:ascii="Times New Roman" w:hAnsi="Times New Roman"/>
                <w:noProof/>
                <w:position w:val="-6"/>
              </w:rPr>
              <w:object w:dxaOrig="152" w:dyaOrig="286" w14:anchorId="43B791C3">
                <v:shape id="_x0000_i1102" type="#_x0000_t75" alt="" style="width:7.5pt;height:14pt;mso-width-percent:0;mso-height-percent:0;mso-width-percent:0;mso-height-percent:0" o:ole="">
                  <v:imagedata r:id="rId49" o:title=""/>
                </v:shape>
                <o:OLEObject Type="Embed" ProgID="Equation.3" ShapeID="_x0000_i1102" DrawAspect="Content" ObjectID="_1690626958" r:id="rId139"/>
              </w:object>
            </w:r>
            <w:r>
              <w:t xml:space="preserve"> on active UL BWP </w:t>
            </w:r>
            <w:r w:rsidR="00FC6135">
              <w:rPr>
                <w:rFonts w:ascii="Times New Roman" w:hAnsi="Times New Roman"/>
                <w:iCs/>
                <w:noProof/>
                <w:position w:val="-6"/>
              </w:rPr>
              <w:object w:dxaOrig="152" w:dyaOrig="286" w14:anchorId="745FCE83">
                <v:shape id="_x0000_i1103" type="#_x0000_t75" alt="" style="width:7.5pt;height:14pt;mso-width-percent:0;mso-height-percent:0;mso-width-percent:0;mso-height-percent:0" o:ole="">
                  <v:imagedata r:id="rId27" o:title=""/>
                </v:shape>
                <o:OLEObject Type="Embed" ProgID="Equation.3" ShapeID="_x0000_i1103" DrawAspect="Content" ObjectID="_1690626959" r:id="rId140"/>
              </w:object>
            </w:r>
            <w:r>
              <w:rPr>
                <w:iCs/>
              </w:rPr>
              <w:t xml:space="preserve"> </w:t>
            </w:r>
            <w:r>
              <w:t xml:space="preserve">of carrier </w:t>
            </w:r>
            <w:r w:rsidR="00FC6135">
              <w:rPr>
                <w:rFonts w:ascii="Times New Roman" w:hAnsi="Times New Roman"/>
                <w:iCs/>
                <w:noProof/>
                <w:position w:val="-10"/>
              </w:rPr>
              <w:object w:dxaOrig="152" w:dyaOrig="286" w14:anchorId="1A826E47">
                <v:shape id="_x0000_i1104" type="#_x0000_t75" alt="" style="width:7.5pt;height:14pt;mso-width-percent:0;mso-height-percent:0;mso-width-percent:0;mso-height-percent:0" o:ole="">
                  <v:imagedata r:id="rId29" o:title=""/>
                </v:shape>
                <o:OLEObject Type="Embed" ProgID="Equation.3" ShapeID="_x0000_i1104" DrawAspect="Content" ObjectID="_1690626960" r:id="rId141"/>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5" type="#_x0000_t75" alt="" style="width:10pt;height:12.5pt;mso-width-percent:0;mso-height-percent:0;mso-width-percent:0;mso-height-percent:0" o:ole="">
                  <v:imagedata r:id="rId31" o:title=""/>
                </v:shape>
                <o:OLEObject Type="Embed" ProgID="Equation.3" ShapeID="_x0000_i1105" DrawAspect="Content" ObjectID="_1690626961" r:id="rId142"/>
              </w:object>
            </w:r>
            <w:r>
              <w:t xml:space="preserve"> for PUCCH power control adjustment state, where </w:t>
            </w:r>
            <w:r w:rsidR="00FC6135">
              <w:rPr>
                <w:rFonts w:ascii="Times New Roman" w:hAnsi="Times New Roman"/>
                <w:noProof/>
                <w:position w:val="-10"/>
              </w:rPr>
              <w:object w:dxaOrig="438" w:dyaOrig="286" w14:anchorId="1B3BF226">
                <v:shape id="_x0000_i1106" type="#_x0000_t75" alt="" style="width:21.5pt;height:14pt;mso-width-percent:0;mso-height-percent:0;mso-width-percent:0;mso-height-percent:0" o:ole="">
                  <v:imagedata r:id="rId55" o:title=""/>
                </v:shape>
                <o:OLEObject Type="Embed" ProgID="Equation.3" ShapeID="_x0000_i1106" DrawAspect="Content" ObjectID="_1690626962" r:id="rId143"/>
              </w:object>
            </w:r>
            <w:r>
              <w:t xml:space="preserve"> is the smallest integer for which </w:t>
            </w:r>
            <w:r w:rsidR="00FC6135">
              <w:rPr>
                <w:rFonts w:ascii="Times New Roman" w:hAnsi="Times New Roman"/>
                <w:noProof/>
                <w:position w:val="-10"/>
              </w:rPr>
              <w:object w:dxaOrig="1154" w:dyaOrig="286" w14:anchorId="65C560D0">
                <v:shape id="_x0000_i1107" type="#_x0000_t75" alt="" style="width:57.5pt;height:14pt;mso-width-percent:0;mso-height-percent:0;mso-width-percent:0;mso-height-percent:0" o:ole="">
                  <v:imagedata r:id="rId144" o:title=""/>
                </v:shape>
                <o:OLEObject Type="Embed" ProgID="Equation.3" ShapeID="_x0000_i1107" DrawAspect="Content" ObjectID="_1690626963" r:id="rId145"/>
              </w:object>
            </w:r>
            <w:r>
              <w:t xml:space="preserve"> symbols before PUCCH transmission occasion </w:t>
            </w:r>
            <w:r w:rsidR="00FC6135">
              <w:rPr>
                <w:rFonts w:ascii="Times New Roman" w:hAnsi="Times New Roman"/>
                <w:noProof/>
                <w:position w:val="-10"/>
              </w:rPr>
              <w:object w:dxaOrig="438" w:dyaOrig="286" w14:anchorId="601FF090">
                <v:shape id="_x0000_i1108" type="#_x0000_t75" alt="" style="width:21.5pt;height:14pt;mso-width-percent:0;mso-height-percent:0;mso-width-percent:0;mso-height-percent:0" o:ole="">
                  <v:imagedata r:id="rId59" o:title=""/>
                </v:shape>
                <o:OLEObject Type="Embed" ProgID="Equation.3" ShapeID="_x0000_i1108" DrawAspect="Content" ObjectID="_1690626964" r:id="rId146"/>
              </w:object>
            </w:r>
            <w:r>
              <w:t xml:space="preserve"> is earlier than </w:t>
            </w:r>
            <w:r w:rsidR="00FC6135">
              <w:rPr>
                <w:rFonts w:ascii="Times New Roman" w:hAnsi="Times New Roman"/>
                <w:noProof/>
                <w:position w:val="-10"/>
              </w:rPr>
              <w:object w:dxaOrig="868" w:dyaOrig="286" w14:anchorId="445CBED2">
                <v:shape id="_x0000_i1109" type="#_x0000_t75" alt="" style="width:43.5pt;height:14pt;mso-width-percent:0;mso-height-percent:0;mso-width-percent:0;mso-height-percent:0" o:ole="">
                  <v:imagedata r:id="rId147" o:title=""/>
                </v:shape>
                <o:OLEObject Type="Embed" ProgID="Equation.3" ShapeID="_x0000_i1109" DrawAspect="Content" ObjectID="_1690626965" r:id="rId148"/>
              </w:object>
            </w:r>
            <w:r>
              <w:t xml:space="preserve"> symbols before PUCCH transmission occasion </w:t>
            </w:r>
            <w:r w:rsidR="00FC6135">
              <w:rPr>
                <w:rFonts w:ascii="Times New Roman" w:hAnsi="Times New Roman"/>
                <w:noProof/>
                <w:position w:val="-6"/>
              </w:rPr>
              <w:object w:dxaOrig="152" w:dyaOrig="286" w14:anchorId="35115774">
                <v:shape id="_x0000_i1110" type="#_x0000_t75" alt="" style="width:7.5pt;height:14pt;mso-width-percent:0;mso-height-percent:0;mso-width-percent:0;mso-height-percent:0" o:ole="">
                  <v:imagedata r:id="rId49" o:title=""/>
                </v:shape>
                <o:OLEObject Type="Embed" ProgID="Equation.3" ShapeID="_x0000_i1110" DrawAspect="Content" ObjectID="_1690626966" r:id="rId149"/>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1" type="#_x0000_t75" alt="" style="width:43.5pt;height:14pt;mso-width-percent:0;mso-height-percent:0;mso-width-percent:0;mso-height-percent:0" o:ole="">
                  <v:imagedata r:id="rId150" o:title=""/>
                </v:shape>
                <o:OLEObject Type="Embed" ProgID="Equation.3" ShapeID="_x0000_i1111" DrawAspect="Content" ObjectID="_1690626967" r:id="rId151"/>
              </w:object>
            </w:r>
            <w:r>
              <w:t xml:space="preserve"> is a number of symbols for active UL BWP </w:t>
            </w:r>
            <w:r w:rsidR="00FC6135">
              <w:rPr>
                <w:rFonts w:ascii="Times New Roman" w:hAnsi="Times New Roman"/>
                <w:iCs/>
                <w:noProof/>
                <w:position w:val="-6"/>
              </w:rPr>
              <w:object w:dxaOrig="152" w:dyaOrig="286" w14:anchorId="53A862C4">
                <v:shape id="_x0000_i1112" type="#_x0000_t75" alt="" style="width:7.5pt;height:14pt;mso-width-percent:0;mso-height-percent:0;mso-width-percent:0;mso-height-percent:0" o:ole="">
                  <v:imagedata r:id="rId27" o:title=""/>
                </v:shape>
                <o:OLEObject Type="Embed" ProgID="Equation.3" ShapeID="_x0000_i1112" DrawAspect="Content" ObjectID="_1690626968" r:id="rId152"/>
              </w:object>
            </w:r>
            <w:r>
              <w:rPr>
                <w:iCs/>
              </w:rPr>
              <w:t xml:space="preserve"> </w:t>
            </w:r>
            <w:r>
              <w:t xml:space="preserve">of carrier </w:t>
            </w:r>
            <w:r w:rsidR="00FC6135">
              <w:rPr>
                <w:rFonts w:ascii="Times New Roman" w:hAnsi="Times New Roman"/>
                <w:iCs/>
                <w:noProof/>
                <w:position w:val="-10"/>
              </w:rPr>
              <w:object w:dxaOrig="152" w:dyaOrig="286" w14:anchorId="7DE1EA6B">
                <v:shape id="_x0000_i1113" type="#_x0000_t75" alt="" style="width:7.5pt;height:14pt;mso-width-percent:0;mso-height-percent:0;mso-width-percent:0;mso-height-percent:0" o:ole="">
                  <v:imagedata r:id="rId29" o:title=""/>
                </v:shape>
                <o:OLEObject Type="Embed" ProgID="Equation.3" ShapeID="_x0000_i1113" DrawAspect="Content" ObjectID="_1690626969" r:id="rId153"/>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4" type="#_x0000_t75" alt="" style="width:10pt;height:12.5pt;mso-width-percent:0;mso-height-percent:0;mso-width-percent:0;mso-height-percent:0" o:ole="">
                  <v:imagedata r:id="rId31" o:title=""/>
                </v:shape>
                <o:OLEObject Type="Embed" ProgID="Equation.3" ShapeID="_x0000_i1114" DrawAspect="Content" ObjectID="_1690626970" r:id="rId154"/>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5" type="#_x0000_t75" alt="" style="width:43.5pt;height:14pt;mso-width-percent:0;mso-height-percent:0;mso-width-percent:0;mso-height-percent:0" o:ole="">
                  <v:imagedata r:id="rId155" o:title=""/>
                </v:shape>
                <o:OLEObject Type="Embed" ProgID="Equation.3" ShapeID="_x0000_i1115" DrawAspect="Content" ObjectID="_1690626971" r:id="rId156"/>
              </w:object>
            </w:r>
            <w:r>
              <w:t xml:space="preserve"> is a number of </w:t>
            </w:r>
            <w:r w:rsidR="00FC6135">
              <w:rPr>
                <w:rFonts w:ascii="Times New Roman" w:hAnsi="Times New Roman"/>
                <w:noProof/>
                <w:position w:val="-12"/>
              </w:rPr>
              <w:object w:dxaOrig="868" w:dyaOrig="286" w14:anchorId="338F71D2">
                <v:shape id="_x0000_i1116" type="#_x0000_t75" alt="" style="width:43.5pt;height:14pt;mso-width-percent:0;mso-height-percent:0;mso-width-percent:0;mso-height-percent:0" o:ole="">
                  <v:imagedata r:id="rId157" o:title=""/>
                </v:shape>
                <o:OLEObject Type="Embed" ProgID="Equation.3" ShapeID="_x0000_i1116" DrawAspect="Content" ObjectID="_1690626972" r:id="rId158"/>
              </w:object>
            </w:r>
            <w:r>
              <w:t xml:space="preserve"> symbols equal to the product of a number of symbols per slot, </w:t>
            </w:r>
            <w:r w:rsidR="00FC6135">
              <w:rPr>
                <w:rFonts w:ascii="Times New Roman" w:hAnsi="Times New Roman"/>
                <w:noProof/>
                <w:position w:val="-12"/>
              </w:rPr>
              <w:object w:dxaOrig="438" w:dyaOrig="367" w14:anchorId="210E56BD">
                <v:shape id="_x0000_i1117" type="#_x0000_t75" alt="" style="width:21.5pt;height:18.5pt;mso-width-percent:0;mso-height-percent:0;mso-width-percent:0;mso-height-percent:0" o:ole="">
                  <v:imagedata r:id="rId72" o:title=""/>
                </v:shape>
                <o:OLEObject Type="Embed" ProgID="Equation.3" ShapeID="_x0000_i1117" DrawAspect="Content" ObjectID="_1690626973" r:id="rId159"/>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18" type="#_x0000_t75" alt="" style="width:7.5pt;height:14pt;mso-width-percent:0;mso-height-percent:0;mso-width-percent:0;mso-height-percent:0" o:ole="">
                  <v:imagedata r:id="rId27" o:title=""/>
                </v:shape>
                <o:OLEObject Type="Embed" ProgID="Equation.3" ShapeID="_x0000_i1118" DrawAspect="Content" ObjectID="_1690626974" r:id="rId160"/>
              </w:object>
            </w:r>
            <w:r>
              <w:rPr>
                <w:iCs/>
              </w:rPr>
              <w:t xml:space="preserve"> </w:t>
            </w:r>
            <w:r>
              <w:t xml:space="preserve">of carrier </w:t>
            </w:r>
            <w:r w:rsidR="00FC6135">
              <w:rPr>
                <w:rFonts w:ascii="Times New Roman" w:hAnsi="Times New Roman"/>
                <w:iCs/>
                <w:noProof/>
                <w:position w:val="-10"/>
              </w:rPr>
              <w:object w:dxaOrig="152" w:dyaOrig="286" w14:anchorId="46294708">
                <v:shape id="_x0000_i1119" type="#_x0000_t75" alt="" style="width:7.5pt;height:14pt;mso-width-percent:0;mso-height-percent:0;mso-width-percent:0;mso-height-percent:0" o:ole="">
                  <v:imagedata r:id="rId29" o:title=""/>
                </v:shape>
                <o:OLEObject Type="Embed" ProgID="Equation.3" ShapeID="_x0000_i1119" DrawAspect="Content" ObjectID="_1690626975" r:id="rId161"/>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0" type="#_x0000_t75" alt="" style="width:10pt;height:12.5pt;mso-width-percent:0;mso-height-percent:0;mso-width-percent:0;mso-height-percent:0" o:ole="">
                  <v:imagedata r:id="rId31" o:title=""/>
                </v:shape>
                <o:OLEObject Type="Embed" ProgID="Equation.3" ShapeID="_x0000_i1120" DrawAspect="Content" ObjectID="_1690626976" r:id="rId162"/>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1" type="#_x0000_t75" alt="" style="width:7.5pt;height:14pt;mso-width-percent:0;mso-height-percent:0;mso-width-percent:0;mso-height-percent:0" o:ole="">
                  <v:imagedata r:id="rId27" o:title=""/>
                </v:shape>
                <o:OLEObject Type="Embed" ProgID="Equation.3" ShapeID="_x0000_i1121" DrawAspect="Content" ObjectID="_1690626977" r:id="rId163"/>
              </w:object>
            </w:r>
            <w:r>
              <w:rPr>
                <w:iCs/>
              </w:rPr>
              <w:t xml:space="preserve"> </w:t>
            </w:r>
            <w:r>
              <w:t xml:space="preserve">of carrier </w:t>
            </w:r>
            <w:r w:rsidR="00FC6135">
              <w:rPr>
                <w:rFonts w:ascii="Times New Roman" w:hAnsi="Times New Roman"/>
                <w:iCs/>
                <w:noProof/>
                <w:position w:val="-10"/>
              </w:rPr>
              <w:object w:dxaOrig="152" w:dyaOrig="286" w14:anchorId="6236FD08">
                <v:shape id="_x0000_i1122" type="#_x0000_t75" alt="" style="width:7.5pt;height:14pt;mso-width-percent:0;mso-height-percent:0;mso-width-percent:0;mso-height-percent:0" o:ole="">
                  <v:imagedata r:id="rId29" o:title=""/>
                </v:shape>
                <o:OLEObject Type="Embed" ProgID="Equation.3" ShapeID="_x0000_i1122" DrawAspect="Content" ObjectID="_1690626978" r:id="rId164"/>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3" type="#_x0000_t75" alt="" style="width:10pt;height:12.5pt;mso-width-percent:0;mso-height-percent:0;mso-width-percent:0;mso-height-percent:0" o:ole="">
                  <v:imagedata r:id="rId31" o:title=""/>
                </v:shape>
                <o:OLEObject Type="Embed" ProgID="Equation.3" ShapeID="_x0000_i1123" DrawAspect="Content" ObjectID="_1690626979" r:id="rId165"/>
              </w:object>
            </w:r>
            <w:r>
              <w:t xml:space="preserve"> at PUCCH transmission occasion </w:t>
            </w:r>
            <w:r w:rsidR="00FC6135">
              <w:rPr>
                <w:rFonts w:ascii="Times New Roman" w:hAnsi="Times New Roman"/>
                <w:noProof/>
                <w:position w:val="-10"/>
              </w:rPr>
              <w:object w:dxaOrig="438" w:dyaOrig="286" w14:anchorId="021D82BB">
                <v:shape id="_x0000_i1124" type="#_x0000_t75" alt="" style="width:21.5pt;height:14pt;mso-width-percent:0;mso-height-percent:0;mso-width-percent:0;mso-height-percent:0" o:ole="">
                  <v:imagedata r:id="rId166" o:title=""/>
                </v:shape>
                <o:OLEObject Type="Embed" ProgID="Equation.3" ShapeID="_x0000_i1124" DrawAspect="Content" ObjectID="_1690626980" r:id="rId167"/>
              </w:object>
            </w:r>
            <w:r>
              <w:t xml:space="preserve"> and </w:t>
            </w:r>
            <w:r w:rsidR="00FC6135">
              <w:rPr>
                <w:rFonts w:ascii="Times New Roman" w:hAnsi="Times New Roman"/>
                <w:noProof/>
                <w:position w:val="-24"/>
              </w:rPr>
              <w:object w:dxaOrig="2012" w:dyaOrig="572" w14:anchorId="412CE6D2">
                <v:shape id="_x0000_i1125" type="#_x0000_t75" alt="" style="width:100.5pt;height:28.5pt;mso-width-percent:0;mso-height-percent:0;mso-width-percent:0;mso-height-percent:0" o:ole="">
                  <v:imagedata r:id="rId168" o:title=""/>
                </v:shape>
                <o:OLEObject Type="Embed" ProgID="Equation.3" ShapeID="_x0000_i1125" DrawAspect="Content" ObjectID="_1690626981" r:id="rId169"/>
              </w:object>
            </w:r>
            <w:r>
              <w:t xml:space="preserve">, then </w:t>
            </w:r>
            <w:r w:rsidR="00FC6135">
              <w:rPr>
                <w:rFonts w:ascii="Times New Roman" w:hAnsi="Times New Roman"/>
                <w:noProof/>
                <w:position w:val="-12"/>
              </w:rPr>
              <w:object w:dxaOrig="2173" w:dyaOrig="331" w14:anchorId="729FEA8B">
                <v:shape id="_x0000_i1126" type="#_x0000_t75" alt="" style="width:108pt;height:16.5pt;mso-width-percent:0;mso-height-percent:0;mso-width-percent:0;mso-height-percent:0" o:ole="">
                  <v:imagedata r:id="rId170" o:title=""/>
                </v:shape>
                <o:OLEObject Type="Embed" ProgID="Equation.3" ShapeID="_x0000_i1126" DrawAspect="Content" ObjectID="_1690626982" r:id="rId171"/>
              </w:object>
            </w:r>
          </w:p>
          <w:p w14:paraId="1D53B5FE" w14:textId="77777777" w:rsidR="0029590C" w:rsidRDefault="0029590C" w:rsidP="0029590C">
            <w:pPr>
              <w:pStyle w:val="B3"/>
              <w:rPr>
                <w:ins w:id="11"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27" type="#_x0000_t75" alt="" style="width:7.5pt;height:14pt;mso-width-percent:0;mso-height-percent:0;mso-width-percent:0;mso-height-percent:0" o:ole="">
                  <v:imagedata r:id="rId27" o:title=""/>
                </v:shape>
                <o:OLEObject Type="Embed" ProgID="Equation.3" ShapeID="_x0000_i1127" DrawAspect="Content" ObjectID="_1690626983" r:id="rId172"/>
              </w:object>
            </w:r>
            <w:r>
              <w:rPr>
                <w:iCs/>
              </w:rPr>
              <w:t xml:space="preserve"> </w:t>
            </w:r>
            <w:r>
              <w:t xml:space="preserve">of carrier </w:t>
            </w:r>
            <w:r w:rsidR="00FC6135">
              <w:rPr>
                <w:rFonts w:ascii="Times New Roman" w:hAnsi="Times New Roman"/>
                <w:iCs/>
                <w:noProof/>
                <w:position w:val="-10"/>
              </w:rPr>
              <w:object w:dxaOrig="152" w:dyaOrig="286" w14:anchorId="1F20DAE3">
                <v:shape id="_x0000_i1128" type="#_x0000_t75" alt="" style="width:7.5pt;height:14pt;mso-width-percent:0;mso-height-percent:0;mso-width-percent:0;mso-height-percent:0" o:ole="">
                  <v:imagedata r:id="rId29" o:title=""/>
                </v:shape>
                <o:OLEObject Type="Embed" ProgID="Equation.3" ShapeID="_x0000_i1128" DrawAspect="Content" ObjectID="_1690626984" r:id="rId173"/>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29" type="#_x0000_t75" alt="" style="width:10pt;height:12.5pt;mso-width-percent:0;mso-height-percent:0;mso-width-percent:0;mso-height-percent:0" o:ole="">
                  <v:imagedata r:id="rId31" o:title=""/>
                </v:shape>
                <o:OLEObject Type="Embed" ProgID="Equation.3" ShapeID="_x0000_i1129" DrawAspect="Content" ObjectID="_1690626985" r:id="rId174"/>
              </w:object>
            </w:r>
            <w:r>
              <w:t xml:space="preserve"> at PUCCH transmission occasion </w:t>
            </w:r>
            <w:r w:rsidR="00FC6135">
              <w:rPr>
                <w:rFonts w:ascii="Times New Roman" w:hAnsi="Times New Roman"/>
                <w:noProof/>
                <w:position w:val="-10"/>
              </w:rPr>
              <w:object w:dxaOrig="438" w:dyaOrig="286" w14:anchorId="42838F0D">
                <v:shape id="_x0000_i1130" type="#_x0000_t75" alt="" style="width:21.5pt;height:14pt;mso-width-percent:0;mso-height-percent:0;mso-width-percent:0;mso-height-percent:0" o:ole="">
                  <v:imagedata r:id="rId59" o:title=""/>
                </v:shape>
                <o:OLEObject Type="Embed" ProgID="Equation.3" ShapeID="_x0000_i1130" DrawAspect="Content" ObjectID="_1690626986" r:id="rId175"/>
              </w:object>
            </w:r>
            <w:r>
              <w:t xml:space="preserve"> and </w:t>
            </w:r>
            <w:r w:rsidR="00FC6135">
              <w:rPr>
                <w:rFonts w:ascii="Times New Roman" w:hAnsi="Times New Roman"/>
                <w:noProof/>
                <w:position w:val="-24"/>
              </w:rPr>
              <w:object w:dxaOrig="1878" w:dyaOrig="572" w14:anchorId="4C13B3B9">
                <v:shape id="_x0000_i1131" type="#_x0000_t75" alt="" style="width:93.5pt;height:28.5pt;mso-width-percent:0;mso-height-percent:0;mso-width-percent:0;mso-height-percent:0" o:ole="">
                  <v:imagedata r:id="rId176" o:title=""/>
                </v:shape>
                <o:OLEObject Type="Embed" ProgID="Equation.3" ShapeID="_x0000_i1131" DrawAspect="Content" ObjectID="_1690626987" r:id="rId177"/>
              </w:object>
            </w:r>
            <w:r>
              <w:t xml:space="preserve">, then </w:t>
            </w:r>
            <w:r w:rsidR="00FC6135">
              <w:rPr>
                <w:rFonts w:ascii="Times New Roman" w:hAnsi="Times New Roman"/>
                <w:noProof/>
                <w:position w:val="-12"/>
              </w:rPr>
              <w:object w:dxaOrig="1995" w:dyaOrig="322" w14:anchorId="2AE29D6B">
                <v:shape id="_x0000_i1132" type="#_x0000_t75" alt="" style="width:100pt;height:15.5pt;mso-width-percent:0;mso-height-percent:0;mso-width-percent:0;mso-height-percent:0" o:ole="">
                  <v:imagedata r:id="rId178" o:title=""/>
                </v:shape>
                <o:OLEObject Type="Embed" ProgID="Equation.3" ShapeID="_x0000_i1132" DrawAspect="Content" ObjectID="_1690626988" r:id="rId179"/>
              </w:object>
            </w:r>
            <w:r>
              <w:t xml:space="preserve"> </w:t>
            </w:r>
          </w:p>
          <w:p w14:paraId="2F7998D5" w14:textId="77777777" w:rsidR="0029590C" w:rsidRDefault="0029590C" w:rsidP="0029590C">
            <w:pPr>
              <w:pStyle w:val="B3"/>
              <w:rPr>
                <w:ins w:id="12" w:author="ZTE" w:date="2021-08-03T15:10:00Z"/>
              </w:rPr>
            </w:pPr>
            <w:ins w:id="13"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a power control adjustment state is determined by a latest PU</w:t>
              </w:r>
            </w:ins>
            <w:ins w:id="14" w:author="ZTE" w:date="2021-08-03T15:11:00Z">
              <w:r>
                <w:rPr>
                  <w:rFonts w:eastAsia="Microsoft YaHei" w:hint="eastAsia"/>
                  <w:lang w:eastAsia="zh-CN"/>
                </w:rPr>
                <w:t>C</w:t>
              </w:r>
            </w:ins>
            <w:ins w:id="15"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3" type="#_x0000_t75" alt="" style="width:1in;height:15.5pt;mso-width-percent:0;mso-height-percent:0;mso-width-percent:0;mso-height-percent:0" o:ole="">
                  <v:imagedata r:id="rId180" o:title=""/>
                </v:shape>
                <o:OLEObject Type="Embed" ProgID="Equation.3" ShapeID="_x0000_i1133" DrawAspect="Content" ObjectID="_1690626989" r:id="rId181"/>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4" type="#_x0000_t75" alt="" style="width:7.5pt;height:14pt;mso-width-percent:0;mso-height-percent:0;mso-width-percent:0;mso-height-percent:0" o:ole="">
                  <v:imagedata r:id="rId182" o:title=""/>
                </v:shape>
                <o:OLEObject Type="Embed" ProgID="Equation.3" ShapeID="_x0000_i1134" DrawAspect="Content" ObjectID="_1690626990" r:id="rId183"/>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5" type="#_x0000_t75" alt="" style="width:14pt;height:14pt;mso-width-percent:0;mso-height-percent:0;mso-width-percent:0;mso-height-percent:0" o:ole="">
                  <v:imagedata r:id="rId27" o:title=""/>
                </v:shape>
                <o:OLEObject Type="Embed" ProgID="Equation.3" ShapeID="_x0000_i1135" DrawAspect="Content" ObjectID="_1690626991" r:id="rId184"/>
              </w:object>
            </w:r>
            <w:r>
              <w:rPr>
                <w:iCs/>
              </w:rPr>
              <w:t xml:space="preserve"> </w:t>
            </w:r>
            <w:r>
              <w:t xml:space="preserve">of carrier </w:t>
            </w:r>
            <w:r w:rsidR="00FC6135">
              <w:rPr>
                <w:rFonts w:ascii="Times New Roman" w:hAnsi="Times New Roman"/>
                <w:iCs/>
                <w:noProof/>
                <w:position w:val="-10"/>
              </w:rPr>
              <w:object w:dxaOrig="286" w:dyaOrig="286" w14:anchorId="6114C219">
                <v:shape id="_x0000_i1136" type="#_x0000_t75" alt="" style="width:14pt;height:14pt;mso-width-percent:0;mso-height-percent:0;mso-width-percent:0;mso-height-percent:0" o:ole="">
                  <v:imagedata r:id="rId29" o:title=""/>
                </v:shape>
                <o:OLEObject Type="Embed" ProgID="Equation.3" ShapeID="_x0000_i1136" DrawAspect="Content" ObjectID="_1690626992" r:id="rId185"/>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37" type="#_x0000_t75" alt="" style="width:10pt;height:12.5pt;mso-width-percent:0;mso-height-percent:0;mso-width-percent:0;mso-height-percent:0" o:ole="">
                  <v:imagedata r:id="rId31" o:title=""/>
                </v:shape>
                <o:OLEObject Type="Embed" ProgID="Equation.3" ShapeID="_x0000_i1137" DrawAspect="Content" ObjectID="_1690626993" r:id="rId186"/>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38" type="#_x0000_t75" alt="" style="width:107pt;height:17.5pt;mso-width-percent:0;mso-height-percent:0;mso-width-percent:0;mso-height-percent:0" o:ole="">
                  <v:imagedata r:id="rId187" o:title=""/>
                </v:shape>
                <o:OLEObject Type="Embed" ProgID="Equation.3" ShapeID="_x0000_i1138" DrawAspect="Content" ObjectID="_1690626994" r:id="rId188"/>
              </w:object>
            </w:r>
          </w:p>
          <w:p w14:paraId="1166C9B2" w14:textId="77777777" w:rsidR="0029590C" w:rsidRDefault="0029590C" w:rsidP="0029590C">
            <w:pPr>
              <w:pStyle w:val="B4"/>
            </w:pPr>
            <w:r>
              <w:tab/>
              <w:t xml:space="preserve">If the UE is provided </w:t>
            </w:r>
            <w:r>
              <w:rPr>
                <w:i/>
              </w:rPr>
              <w:t>PUCCH-</w:t>
            </w:r>
            <w:proofErr w:type="spellStart"/>
            <w:r>
              <w:rPr>
                <w:i/>
              </w:rPr>
              <w:t>SpatialRelationInfo</w:t>
            </w:r>
            <w:proofErr w:type="spellEnd"/>
            <w:r>
              <w:t xml:space="preserve">, the UE determines the value of </w:t>
            </w:r>
            <w:r w:rsidR="00FC6135">
              <w:rPr>
                <w:rFonts w:ascii="Times New Roman" w:hAnsi="Times New Roman"/>
                <w:noProof/>
                <w:position w:val="-6"/>
              </w:rPr>
              <w:object w:dxaOrig="152" w:dyaOrig="286" w14:anchorId="6FD1EA14">
                <v:shape id="_x0000_i1139" type="#_x0000_t75" alt="" style="width:7.5pt;height:14pt;mso-width-percent:0;mso-height-percent:0;mso-width-percent:0;mso-height-percent:0" o:ole="">
                  <v:imagedata r:id="rId189" o:title=""/>
                </v:shape>
                <o:OLEObject Type="Embed" ProgID="Equation.3" ShapeID="_x0000_i1139" DrawAspect="Content" ObjectID="_1690626995" r:id="rId190"/>
              </w:object>
            </w:r>
            <w:r>
              <w:t xml:space="preserve"> from the value of </w:t>
            </w:r>
            <w:r w:rsidR="00FC6135">
              <w:rPr>
                <w:rFonts w:ascii="Times New Roman" w:hAnsi="Times New Roman"/>
                <w:noProof/>
                <w:position w:val="-10"/>
              </w:rPr>
              <w:object w:dxaOrig="286" w:dyaOrig="331" w14:anchorId="630DEA9D">
                <v:shape id="_x0000_i1140" type="#_x0000_t75" alt="" style="width:14pt;height:16.5pt;mso-width-percent:0;mso-height-percent:0;mso-width-percent:0;mso-height-percent:0" o:ole="">
                  <v:imagedata r:id="rId191" o:title=""/>
                </v:shape>
                <o:OLEObject Type="Embed" ProgID="Equation.3" ShapeID="_x0000_i1140" DrawAspect="Content" ObjectID="_1690626996" r:id="rId192"/>
              </w:object>
            </w:r>
            <w:r>
              <w:t xml:space="preserve"> based on a </w:t>
            </w:r>
            <w:proofErr w:type="spellStart"/>
            <w:r>
              <w:rPr>
                <w:i/>
              </w:rPr>
              <w:t>pucch-SpatialRelationInfoId</w:t>
            </w:r>
            <w:proofErr w:type="spellEnd"/>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1" type="#_x0000_t75" alt="" style="width:14pt;height:16.5pt;mso-width-percent:0;mso-height-percent:0;mso-width-percent:0;mso-height-percent:0" o:ole="">
                  <v:imagedata r:id="rId191" o:title=""/>
                </v:shape>
                <o:OLEObject Type="Embed" ProgID="Equation.3" ShapeID="_x0000_i1141" DrawAspect="Content" ObjectID="_1690626997" r:id="rId193"/>
              </w:object>
            </w:r>
            <w:r>
              <w:t xml:space="preserve"> and with the </w:t>
            </w:r>
            <w:proofErr w:type="spellStart"/>
            <w:r>
              <w:rPr>
                <w:i/>
              </w:rPr>
              <w:t>closedLoopIndex</w:t>
            </w:r>
            <w:proofErr w:type="spellEnd"/>
            <w:r>
              <w:t xml:space="preserve"> value corresponding to </w:t>
            </w:r>
            <w:r w:rsidR="00FC6135">
              <w:rPr>
                <w:rFonts w:ascii="Times New Roman" w:hAnsi="Times New Roman"/>
                <w:noProof/>
                <w:position w:val="-6"/>
              </w:rPr>
              <w:object w:dxaOrig="152" w:dyaOrig="286" w14:anchorId="0192E330">
                <v:shape id="_x0000_i1142" type="#_x0000_t75" alt="" style="width:7.5pt;height:14pt;mso-width-percent:0;mso-height-percent:0;mso-width-percent:0;mso-height-percent:0" o:ole="">
                  <v:imagedata r:id="rId194" o:title=""/>
                </v:shape>
                <o:OLEObject Type="Embed" ProgID="Equation.3" ShapeID="_x0000_i1142" DrawAspect="Content" ObjectID="_1690626998" r:id="rId195"/>
              </w:object>
            </w:r>
            <w:r>
              <w:t xml:space="preserve">; otherwise, </w:t>
            </w:r>
            <w:r w:rsidR="00FC6135">
              <w:rPr>
                <w:rFonts w:ascii="Times New Roman" w:hAnsi="Times New Roman"/>
                <w:noProof/>
                <w:position w:val="-6"/>
              </w:rPr>
              <w:object w:dxaOrig="438" w:dyaOrig="250" w14:anchorId="7B2248E1">
                <v:shape id="_x0000_i1143" type="#_x0000_t75" alt="" style="width:21.5pt;height:12.5pt;mso-width-percent:0;mso-height-percent:0;mso-width-percent:0;mso-height-percent:0" o:ole="">
                  <v:imagedata r:id="rId196" o:title=""/>
                </v:shape>
                <o:OLEObject Type="Embed" ProgID="Equation.3" ShapeID="_x0000_i1143" DrawAspect="Content" ObjectID="_1690626999" r:id="rId197"/>
              </w:object>
            </w:r>
          </w:p>
          <w:p w14:paraId="2F546657" w14:textId="77777777" w:rsidR="0029590C" w:rsidRDefault="0029590C" w:rsidP="0029590C">
            <w:pPr>
              <w:pStyle w:val="B3"/>
            </w:pPr>
            <w:r>
              <w:lastRenderedPageBreak/>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4" type="#_x0000_t75" alt="" style="width:122.5pt;height:16.5pt;mso-width-percent:0;mso-height-percent:0;mso-width-percent:0;mso-height-percent:0" o:ole="">
                  <v:imagedata r:id="rId198" o:title=""/>
                </v:shape>
                <o:OLEObject Type="Embed" ProgID="Equation.DSMT4" ShapeID="_x0000_i1144" DrawAspect="Content" ObjectID="_1690627000" r:id="rId199"/>
              </w:object>
            </w:r>
            <w:r>
              <w:t xml:space="preserve">, where </w:t>
            </w:r>
            <w:r w:rsidR="00FC6135">
              <w:rPr>
                <w:rFonts w:ascii="Times New Roman" w:hAnsi="Times New Roman"/>
                <w:noProof/>
                <w:position w:val="-6"/>
              </w:rPr>
              <w:object w:dxaOrig="438" w:dyaOrig="250" w14:anchorId="1D6374EA">
                <v:shape id="_x0000_i1145" type="#_x0000_t75" alt="" style="width:21.5pt;height:12.5pt;mso-width-percent:0;mso-height-percent:0;mso-width-percent:0;mso-height-percent:0" o:ole="">
                  <v:imagedata r:id="rId196" o:title=""/>
                </v:shape>
                <o:OLEObject Type="Embed" ProgID="Equation.3" ShapeID="_x0000_i1145" DrawAspect="Content" ObjectID="_1690627001" r:id="rId200"/>
              </w:object>
            </w:r>
            <w:r>
              <w:rPr>
                <w:rFonts w:hint="eastAsia"/>
              </w:rPr>
              <w:t>,</w:t>
            </w:r>
            <w:r>
              <w:t xml:space="preserve"> and </w:t>
            </w:r>
            <w:r w:rsidR="00FC6135">
              <w:rPr>
                <w:rFonts w:ascii="Times New Roman" w:hAnsi="Times New Roman"/>
                <w:noProof/>
                <w:position w:val="-12"/>
              </w:rPr>
              <w:object w:dxaOrig="438" w:dyaOrig="349" w14:anchorId="0B88EFD4">
                <v:shape id="_x0000_i1146" type="#_x0000_t75" alt="" style="width:21.5pt;height:17.5pt;mso-width-percent:0;mso-height-percent:0;mso-width-percent:0;mso-height-percent:0" o:ole="">
                  <v:imagedata r:id="rId201" o:title=""/>
                </v:shape>
                <o:OLEObject Type="Embed" ProgID="Equation.DSMT4" ShapeID="_x0000_i1146" DrawAspect="Content" ObjectID="_1690627002" r:id="rId202"/>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proofErr w:type="spellStart"/>
            <w:r>
              <w:rPr>
                <w:i/>
                <w:iCs/>
                <w:lang w:eastAsia="ja-JP"/>
              </w:rPr>
              <w:t>recoverySearchSpaceId</w:t>
            </w:r>
            <w:proofErr w:type="spellEnd"/>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47" type="#_x0000_t75" alt="" style="width:14pt;height:14pt;mso-width-percent:0;mso-height-percent:0;mso-width-percent:0;mso-height-percent:0" o:ole="">
                  <v:imagedata r:id="rId27" o:title=""/>
                </v:shape>
                <o:OLEObject Type="Embed" ProgID="Equation.3" ShapeID="_x0000_i1147" DrawAspect="Content" ObjectID="_1690627003" r:id="rId203"/>
              </w:object>
            </w:r>
            <w:r>
              <w:rPr>
                <w:iCs/>
              </w:rPr>
              <w:t xml:space="preserve"> </w:t>
            </w:r>
            <w:r>
              <w:t xml:space="preserve">of carrier </w:t>
            </w:r>
            <w:r w:rsidR="00FC6135">
              <w:rPr>
                <w:rFonts w:ascii="Times New Roman" w:hAnsi="Times New Roman"/>
                <w:iCs/>
                <w:noProof/>
                <w:position w:val="-10"/>
              </w:rPr>
              <w:object w:dxaOrig="286" w:dyaOrig="286" w14:anchorId="0F6F2B85">
                <v:shape id="_x0000_i1148" type="#_x0000_t75" alt="" style="width:14pt;height:14pt;mso-width-percent:0;mso-height-percent:0;mso-width-percent:0;mso-height-percent:0" o:ole="">
                  <v:imagedata r:id="rId29" o:title=""/>
                </v:shape>
                <o:OLEObject Type="Embed" ProgID="Equation.3" ShapeID="_x0000_i1148" DrawAspect="Content" ObjectID="_1690627004" r:id="rId204"/>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49" type="#_x0000_t75" alt="" style="width:10pt;height:12.5pt;mso-width-percent:0;mso-height-percent:0;mso-width-percent:0;mso-height-percent:0" o:ole="">
                  <v:imagedata r:id="rId31" o:title=""/>
                </v:shape>
                <o:OLEObject Type="Embed" ProgID="Equation.3" ShapeID="_x0000_i1149" DrawAspect="Content" ObjectID="_1690627005" r:id="rId205"/>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0" type="#_x0000_t75" alt="" style="width:382.5pt;height:54.5pt;mso-width-percent:0;mso-height-percent:0;mso-width-percent:0;mso-height-percent:0" o:ole="">
                  <v:imagedata r:id="rId206" o:title=""/>
                </v:shape>
                <o:OLEObject Type="Embed" ProgID="Equation.DSMT4" ShapeID="_x0000_i1150" DrawAspect="Content" ObjectID="_1690627006" r:id="rId207"/>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1" type="#_x0000_t75" alt="" style="width:266.5pt;height:50.5pt;mso-width-percent:0;mso-height-percent:0;mso-width-percent:0;mso-height-percent:0" o:ole="">
                  <v:imagedata r:id="rId208" o:title=""/>
                </v:shape>
                <o:OLEObject Type="Embed" ProgID="Equation.3" ShapeID="_x0000_i1151" DrawAspect="Content" ObjectID="_1690627007" r:id="rId209"/>
              </w:object>
            </w:r>
            <w:r w:rsidR="0029590C">
              <w:t xml:space="preserve"> where </w:t>
            </w:r>
            <w:r>
              <w:rPr>
                <w:rFonts w:ascii="Times New Roman" w:hAnsi="Times New Roman"/>
                <w:noProof/>
                <w:position w:val="-12"/>
              </w:rPr>
              <w:object w:dxaOrig="1708" w:dyaOrig="367" w14:anchorId="3F740B7E">
                <v:shape id="_x0000_i1152" type="#_x0000_t75" alt="" style="width:85.5pt;height:18.5pt;mso-width-percent:0;mso-height-percent:0;mso-width-percent:0;mso-height-percent:0" o:ole="">
                  <v:imagedata r:id="rId210" o:title=""/>
                </v:shape>
                <o:OLEObject Type="Embed" ProgID="Equation.3" ShapeID="_x0000_i1152" DrawAspect="Content" ObjectID="_1690627008" r:id="rId211"/>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3" type="#_x0000_t75" alt="" style="width:14pt;height:14pt;mso-width-percent:0;mso-height-percent:0;mso-width-percent:0;mso-height-percent:0" o:ole="">
                  <v:imagedata r:id="rId27" o:title=""/>
                </v:shape>
                <o:OLEObject Type="Embed" ProgID="Equation.3" ShapeID="_x0000_i1153" DrawAspect="Content" ObjectID="_1690627009" r:id="rId212"/>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4" type="#_x0000_t75" alt="" style="width:14pt;height:14pt;mso-width-percent:0;mso-height-percent:0;mso-width-percent:0;mso-height-percent:0" o:ole="">
                  <v:imagedata r:id="rId29" o:title=""/>
                </v:shape>
                <o:OLEObject Type="Embed" ProgID="Equation.3" ShapeID="_x0000_i1154" DrawAspect="Content" ObjectID="_1690627010" r:id="rId213"/>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5" type="#_x0000_t75" alt="" style="width:10pt;height:12.5pt;mso-width-percent:0;mso-height-percent:0;mso-width-percent:0;mso-height-percent:0" o:ole="">
                  <v:imagedata r:id="rId31" o:title=""/>
                </v:shape>
                <o:OLEObject Type="Embed" ProgID="Equation.3" ShapeID="_x0000_i1155" DrawAspect="Content" ObjectID="_1690627011" r:id="rId214"/>
              </w:object>
            </w:r>
            <w:r w:rsidR="0029590C">
              <w:t xml:space="preserve">, and </w:t>
            </w:r>
            <w:r>
              <w:rPr>
                <w:rFonts w:ascii="Times New Roman" w:hAnsi="Times New Roman"/>
                <w:noProof/>
                <w:position w:val="-12"/>
              </w:rPr>
              <w:object w:dxaOrig="1002" w:dyaOrig="322" w14:anchorId="3BC06C4C">
                <v:shape id="_x0000_i1156" type="#_x0000_t75" alt="" style="width:50.5pt;height:15.5pt;mso-width-percent:0;mso-height-percent:0;mso-width-percent:0;mso-height-percent:0" o:ole="">
                  <v:imagedata r:id="rId215" o:title=""/>
                </v:shape>
                <o:OLEObject Type="Embed" ProgID="Equation.3" ShapeID="_x0000_i1156" DrawAspect="Content" ObjectID="_1690627012" r:id="rId216"/>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Heading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57" type="#_x0000_t75" alt="" style="width:160.5pt;height:28.5pt;mso-width-percent:0;mso-height-percent:0;mso-width-percent:0;mso-height-percent:0" o:ole="">
                  <v:imagedata r:id="rId217" o:title=""/>
                </v:shape>
                <o:OLEObject Type="Embed" ProgID="Equation.3" ShapeID="_x0000_i1157" DrawAspect="Content" ObjectID="_1690627013" r:id="rId218"/>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58" type="#_x0000_t75" alt="" style="width:14pt;height:14pt;mso-width-percent:0;mso-height-percent:0;mso-width-percent:0;mso-height-percent:0" o:ole="">
                  <v:imagedata r:id="rId27" o:title=""/>
                </v:shape>
                <o:OLEObject Type="Embed" ProgID="Equation.3" ShapeID="_x0000_i1158" DrawAspect="Content" ObjectID="_1690627014" r:id="rId219"/>
              </w:object>
            </w:r>
            <w:r>
              <w:rPr>
                <w:iCs/>
              </w:rPr>
              <w:t xml:space="preserve"> </w:t>
            </w:r>
            <w:r>
              <w:t xml:space="preserve">of carrier </w:t>
            </w:r>
            <w:r w:rsidR="00FC6135">
              <w:rPr>
                <w:rFonts w:ascii="Times New Roman" w:hAnsi="Times New Roman"/>
                <w:iCs/>
                <w:noProof/>
                <w:position w:val="-10"/>
              </w:rPr>
              <w:object w:dxaOrig="286" w:dyaOrig="286" w14:anchorId="5EE50827">
                <v:shape id="_x0000_i1159" type="#_x0000_t75" alt="" style="width:14pt;height:14pt;mso-width-percent:0;mso-height-percent:0;mso-width-percent:0;mso-height-percent:0" o:ole="">
                  <v:imagedata r:id="rId29" o:title=""/>
                </v:shape>
                <o:OLEObject Type="Embed" ProgID="Equation.3" ShapeID="_x0000_i1159" DrawAspect="Content" ObjectID="_1690627015" r:id="rId220"/>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0" type="#_x0000_t75" alt="" style="width:7.5pt;height:14pt;mso-width-percent:0;mso-height-percent:0;mso-width-percent:0;mso-height-percent:0" o:ole="">
                  <v:imagedata r:id="rId31" o:title=""/>
                </v:shape>
                <o:OLEObject Type="Embed" ProgID="Equation.3" ShapeID="_x0000_i1160" DrawAspect="Content" ObjectID="_1690627016" r:id="rId221"/>
              </w:object>
            </w:r>
            <w:r>
              <w:rPr>
                <w:iCs/>
              </w:rPr>
              <w:t>, or</w:t>
            </w:r>
            <w:r>
              <w:t xml:space="preserve"> if </w:t>
            </w:r>
            <w:proofErr w:type="spellStart"/>
            <w:r>
              <w:rPr>
                <w:i/>
              </w:rPr>
              <w:t>srs-PowerControlAdjustmentStates</w:t>
            </w:r>
            <w:proofErr w:type="spellEnd"/>
            <w:r>
              <w:t xml:space="preserve"> indicates separate power control adjustment states between SRS transmissions and PUSCH transmissions, and if </w:t>
            </w:r>
            <w:proofErr w:type="spellStart"/>
            <w:r>
              <w:rPr>
                <w:i/>
              </w:rPr>
              <w:t>tpc</w:t>
            </w:r>
            <w:proofErr w:type="spellEnd"/>
            <w:r>
              <w:rPr>
                <w:i/>
              </w:rPr>
              <w:t>-Accumulation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1" type="#_x0000_t75" alt="" style="width:36pt;height:17.5pt;mso-width-percent:0;mso-height-percent:0;mso-width-percent:0;mso-height-percent:0" o:ole="">
                  <v:imagedata r:id="rId222" o:title=""/>
                </v:shape>
                <o:OLEObject Type="Embed" ProgID="Equation.3" ShapeID="_x0000_i1161" DrawAspect="Content" ObjectID="_1690627017" r:id="rId223"/>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2" type="#_x0000_t75" alt="" style="width:58.5pt;height:18.5pt;mso-width-percent:0;mso-height-percent:0;mso-width-percent:0;mso-height-percent:0" o:ole="">
                  <v:imagedata r:id="rId224" o:title=""/>
                </v:shape>
                <o:OLEObject Type="Embed" ProgID="Equation.DSMT4" ShapeID="_x0000_i1162" DrawAspect="Content" ObjectID="_1690627018" r:id="rId225"/>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3" type="#_x0000_t75" alt="" style="width:64.5pt;height:28.5pt;mso-width-percent:0;mso-height-percent:0;mso-width-percent:0;mso-height-percent:0" o:ole="">
                  <v:imagedata r:id="rId226" o:title=""/>
                </v:shape>
                <o:OLEObject Type="Embed" ProgID="Equation.3" ShapeID="_x0000_i1163" DrawAspect="Content" ObjectID="_1690627019" r:id="rId227"/>
              </w:object>
            </w:r>
            <w:r>
              <w:t xml:space="preserve"> is a sum of TPC command values in a set </w:t>
            </w:r>
            <w:r w:rsidR="00FC6135">
              <w:rPr>
                <w:rFonts w:ascii="Times New Roman" w:hAnsi="Times New Roman"/>
                <w:noProof/>
                <w:position w:val="-10"/>
              </w:rPr>
              <w:object w:dxaOrig="286" w:dyaOrig="286" w14:anchorId="11D102B1">
                <v:shape id="_x0000_i1164" type="#_x0000_t75" alt="" style="width:14pt;height:14pt;mso-width-percent:0;mso-height-percent:0;mso-width-percent:0;mso-height-percent:0" o:ole="">
                  <v:imagedata r:id="rId228" o:title=""/>
                </v:shape>
                <o:OLEObject Type="Embed" ProgID="Equation.3" ShapeID="_x0000_i1164" DrawAspect="Content" ObjectID="_1690627020" r:id="rId229"/>
              </w:object>
            </w:r>
            <w:r>
              <w:t xml:space="preserve"> of TPC command values with cardinality </w:t>
            </w:r>
            <w:r w:rsidR="00FC6135">
              <w:rPr>
                <w:rFonts w:ascii="Times New Roman" w:hAnsi="Times New Roman"/>
                <w:noProof/>
                <w:position w:val="-10"/>
              </w:rPr>
              <w:object w:dxaOrig="572" w:dyaOrig="286" w14:anchorId="1A60FFB1">
                <v:shape id="_x0000_i1165" type="#_x0000_t75" alt="" style="width:28.5pt;height:14pt;mso-width-percent:0;mso-height-percent:0;mso-width-percent:0;mso-height-percent:0" o:ole="">
                  <v:imagedata r:id="rId230" o:title=""/>
                </v:shape>
                <o:OLEObject Type="Embed" ProgID="Equation.3" ShapeID="_x0000_i1165" DrawAspect="Content" ObjectID="_1690627021" r:id="rId231"/>
              </w:object>
            </w:r>
            <w:r>
              <w:t xml:space="preserve"> that the UE receives between </w:t>
            </w:r>
            <w:r w:rsidR="00FC6135">
              <w:rPr>
                <w:rFonts w:ascii="Times New Roman" w:hAnsi="Times New Roman"/>
                <w:noProof/>
                <w:position w:val="-10"/>
              </w:rPr>
              <w:object w:dxaOrig="1002" w:dyaOrig="286" w14:anchorId="163DF668">
                <v:shape id="_x0000_i1166" type="#_x0000_t75" alt="" style="width:50.5pt;height:14pt;mso-width-percent:0;mso-height-percent:0;mso-width-percent:0;mso-height-percent:0" o:ole="">
                  <v:imagedata r:id="rId232" o:title=""/>
                </v:shape>
                <o:OLEObject Type="Embed" ProgID="Equation.3" ShapeID="_x0000_i1166" DrawAspect="Content" ObjectID="_1690627022" r:id="rId233"/>
              </w:object>
            </w:r>
            <w:r>
              <w:t xml:space="preserve"> symbols before SRS transmission occasion </w:t>
            </w:r>
            <w:r w:rsidR="00FC6135">
              <w:rPr>
                <w:rFonts w:ascii="Times New Roman" w:hAnsi="Times New Roman"/>
                <w:noProof/>
                <w:position w:val="-10"/>
              </w:rPr>
              <w:object w:dxaOrig="438" w:dyaOrig="286" w14:anchorId="6222A3BC">
                <v:shape id="_x0000_i1167" type="#_x0000_t75" alt="" style="width:21.5pt;height:14pt;mso-width-percent:0;mso-height-percent:0;mso-width-percent:0;mso-height-percent:0" o:ole="">
                  <v:imagedata r:id="rId234" o:title=""/>
                </v:shape>
                <o:OLEObject Type="Embed" ProgID="Equation.3" ShapeID="_x0000_i1167" DrawAspect="Content" ObjectID="_1690627023" r:id="rId235"/>
              </w:object>
            </w:r>
            <w:r>
              <w:t xml:space="preserve"> and </w:t>
            </w:r>
            <w:r w:rsidR="00FC6135">
              <w:rPr>
                <w:rFonts w:ascii="Times New Roman" w:hAnsi="Times New Roman"/>
                <w:noProof/>
                <w:position w:val="-10"/>
              </w:rPr>
              <w:object w:dxaOrig="572" w:dyaOrig="286" w14:anchorId="65F046BA">
                <v:shape id="_x0000_i1168" type="#_x0000_t75" alt="" style="width:28.5pt;height:14pt;mso-width-percent:0;mso-height-percent:0;mso-width-percent:0;mso-height-percent:0" o:ole="">
                  <v:imagedata r:id="rId236" o:title=""/>
                </v:shape>
                <o:OLEObject Type="Embed" ProgID="Equation.3" ShapeID="_x0000_i1168" DrawAspect="Content" ObjectID="_1690627024" r:id="rId237"/>
              </w:object>
            </w:r>
            <w:r>
              <w:t xml:space="preserve"> symbols before SRS transmission occasion </w:t>
            </w:r>
            <w:r w:rsidR="00FC6135">
              <w:rPr>
                <w:rFonts w:ascii="Times New Roman" w:hAnsi="Times New Roman"/>
                <w:noProof/>
                <w:position w:val="-6"/>
              </w:rPr>
              <w:object w:dxaOrig="152" w:dyaOrig="286" w14:anchorId="4DD628D5">
                <v:shape id="_x0000_i1169" type="#_x0000_t75" alt="" style="width:7.5pt;height:14pt;mso-width-percent:0;mso-height-percent:0;mso-width-percent:0;mso-height-percent:0" o:ole="">
                  <v:imagedata r:id="rId49" o:title=""/>
                </v:shape>
                <o:OLEObject Type="Embed" ProgID="Equation.3" ShapeID="_x0000_i1169" DrawAspect="Content" ObjectID="_1690627025" r:id="rId238"/>
              </w:object>
            </w:r>
            <w:r>
              <w:t xml:space="preserve"> on active UL BWP </w:t>
            </w:r>
            <w:r w:rsidR="00FC6135">
              <w:rPr>
                <w:rFonts w:ascii="Times New Roman" w:hAnsi="Times New Roman"/>
                <w:iCs/>
                <w:noProof/>
                <w:position w:val="-6"/>
              </w:rPr>
              <w:object w:dxaOrig="286" w:dyaOrig="286" w14:anchorId="2BE9565C">
                <v:shape id="_x0000_i1170" type="#_x0000_t75" alt="" style="width:14pt;height:14pt;mso-width-percent:0;mso-height-percent:0;mso-width-percent:0;mso-height-percent:0" o:ole="">
                  <v:imagedata r:id="rId27" o:title=""/>
                </v:shape>
                <o:OLEObject Type="Embed" ProgID="Equation.3" ShapeID="_x0000_i1170" DrawAspect="Content" ObjectID="_1690627026" r:id="rId239"/>
              </w:object>
            </w:r>
            <w:r>
              <w:rPr>
                <w:iCs/>
              </w:rPr>
              <w:t xml:space="preserve"> </w:t>
            </w:r>
            <w:r>
              <w:t xml:space="preserve">of carrier </w:t>
            </w:r>
            <w:r w:rsidR="00FC6135">
              <w:rPr>
                <w:rFonts w:ascii="Times New Roman" w:hAnsi="Times New Roman"/>
                <w:iCs/>
                <w:noProof/>
                <w:position w:val="-10"/>
              </w:rPr>
              <w:object w:dxaOrig="152" w:dyaOrig="286" w14:anchorId="31A2DF3D">
                <v:shape id="_x0000_i1171" type="#_x0000_t75" alt="" style="width:7.5pt;height:14pt;mso-width-percent:0;mso-height-percent:0;mso-width-percent:0;mso-height-percent:0" o:ole="">
                  <v:imagedata r:id="rId29" o:title=""/>
                </v:shape>
                <o:OLEObject Type="Embed" ProgID="Equation.3" ShapeID="_x0000_i1171" DrawAspect="Content" ObjectID="_1690627027" r:id="rId240"/>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2" type="#_x0000_t75" alt="" style="width:7.5pt;height:14pt;mso-width-percent:0;mso-height-percent:0;mso-width-percent:0;mso-height-percent:0" o:ole="">
                  <v:imagedata r:id="rId31" o:title=""/>
                </v:shape>
                <o:OLEObject Type="Embed" ProgID="Equation.3" ShapeID="_x0000_i1172" DrawAspect="Content" ObjectID="_1690627028" r:id="rId241"/>
              </w:object>
            </w:r>
            <w:r>
              <w:t xml:space="preserve"> for SRS power control adjustment state, where </w:t>
            </w:r>
            <w:r w:rsidR="00FC6135">
              <w:rPr>
                <w:rFonts w:ascii="Times New Roman" w:hAnsi="Times New Roman"/>
                <w:noProof/>
                <w:position w:val="-10"/>
              </w:rPr>
              <w:object w:dxaOrig="438" w:dyaOrig="286" w14:anchorId="4D95B66E">
                <v:shape id="_x0000_i1173" type="#_x0000_t75" alt="" style="width:21.5pt;height:14pt;mso-width-percent:0;mso-height-percent:0;mso-width-percent:0;mso-height-percent:0" o:ole="">
                  <v:imagedata r:id="rId55" o:title=""/>
                </v:shape>
                <o:OLEObject Type="Embed" ProgID="Equation.3" ShapeID="_x0000_i1173" DrawAspect="Content" ObjectID="_1690627029" r:id="rId242"/>
              </w:object>
            </w:r>
            <w:r>
              <w:t xml:space="preserve"> is the smallest integer for which </w:t>
            </w:r>
            <w:r w:rsidR="00FC6135">
              <w:rPr>
                <w:rFonts w:ascii="Times New Roman" w:hAnsi="Times New Roman"/>
                <w:noProof/>
                <w:position w:val="-10"/>
              </w:rPr>
              <w:object w:dxaOrig="868" w:dyaOrig="286" w14:anchorId="03848470">
                <v:shape id="_x0000_i1174" type="#_x0000_t75" alt="" style="width:43.5pt;height:14pt;mso-width-percent:0;mso-height-percent:0;mso-width-percent:0;mso-height-percent:0" o:ole="">
                  <v:imagedata r:id="rId243" o:title=""/>
                </v:shape>
                <o:OLEObject Type="Embed" ProgID="Equation.3" ShapeID="_x0000_i1174" DrawAspect="Content" ObjectID="_1690627030" r:id="rId244"/>
              </w:object>
            </w:r>
            <w:r>
              <w:t xml:space="preserve"> symbols before SRS transmission occasion </w:t>
            </w:r>
            <w:r w:rsidR="00FC6135">
              <w:rPr>
                <w:rFonts w:ascii="Times New Roman" w:hAnsi="Times New Roman"/>
                <w:noProof/>
                <w:position w:val="-10"/>
              </w:rPr>
              <w:object w:dxaOrig="438" w:dyaOrig="286" w14:anchorId="0DD97470">
                <v:shape id="_x0000_i1175" type="#_x0000_t75" alt="" style="width:21.5pt;height:14pt;mso-width-percent:0;mso-height-percent:0;mso-width-percent:0;mso-height-percent:0" o:ole="">
                  <v:imagedata r:id="rId234" o:title=""/>
                </v:shape>
                <o:OLEObject Type="Embed" ProgID="Equation.3" ShapeID="_x0000_i1175" DrawAspect="Content" ObjectID="_1690627031" r:id="rId245"/>
              </w:object>
            </w:r>
            <w:r>
              <w:t xml:space="preserve"> is earlier than </w:t>
            </w:r>
            <w:r w:rsidR="00FC6135">
              <w:rPr>
                <w:rFonts w:ascii="Times New Roman" w:hAnsi="Times New Roman"/>
                <w:noProof/>
                <w:position w:val="-10"/>
              </w:rPr>
              <w:object w:dxaOrig="572" w:dyaOrig="286" w14:anchorId="6A54A58E">
                <v:shape id="_x0000_i1176" type="#_x0000_t75" alt="" style="width:28.5pt;height:14pt;mso-width-percent:0;mso-height-percent:0;mso-width-percent:0;mso-height-percent:0" o:ole="">
                  <v:imagedata r:id="rId246" o:title=""/>
                </v:shape>
                <o:OLEObject Type="Embed" ProgID="Equation.3" ShapeID="_x0000_i1176" DrawAspect="Content" ObjectID="_1690627032" r:id="rId247"/>
              </w:object>
            </w:r>
            <w:r>
              <w:t xml:space="preserve"> symbols before SRS transmission occasion </w:t>
            </w:r>
            <w:r w:rsidR="00FC6135">
              <w:rPr>
                <w:rFonts w:ascii="Times New Roman" w:hAnsi="Times New Roman"/>
                <w:noProof/>
                <w:position w:val="-6"/>
              </w:rPr>
              <w:object w:dxaOrig="152" w:dyaOrig="286" w14:anchorId="4C60339E">
                <v:shape id="_x0000_i1177" type="#_x0000_t75" alt="" style="width:7.5pt;height:14pt;mso-width-percent:0;mso-height-percent:0;mso-width-percent:0;mso-height-percent:0" o:ole="">
                  <v:imagedata r:id="rId49" o:title=""/>
                </v:shape>
                <o:OLEObject Type="Embed" ProgID="Equation.3" ShapeID="_x0000_i1177" DrawAspect="Content" ObjectID="_1690627033" r:id="rId248"/>
              </w:object>
            </w:r>
          </w:p>
          <w:p w14:paraId="676806D4" w14:textId="77777777" w:rsidR="0029590C" w:rsidRDefault="0029590C" w:rsidP="0029590C">
            <w:pPr>
              <w:pStyle w:val="B3"/>
            </w:pPr>
            <w:r>
              <w:t>-</w:t>
            </w:r>
            <w:r>
              <w:tab/>
              <w:t xml:space="preserve">if the SRS transmission is aperiodic, </w:t>
            </w:r>
            <w:r w:rsidR="00FC6135">
              <w:rPr>
                <w:rFonts w:ascii="Times New Roman" w:hAnsi="Times New Roman"/>
                <w:noProof/>
                <w:position w:val="-10"/>
              </w:rPr>
              <w:object w:dxaOrig="572" w:dyaOrig="286" w14:anchorId="21A917FB">
                <v:shape id="_x0000_i1178" type="#_x0000_t75" alt="" style="width:28.5pt;height:14pt;mso-width-percent:0;mso-height-percent:0;mso-width-percent:0;mso-height-percent:0" o:ole="">
                  <v:imagedata r:id="rId249" o:title=""/>
                </v:shape>
                <o:OLEObject Type="Embed" ProgID="Equation.3" ShapeID="_x0000_i1178" DrawAspect="Content" ObjectID="_1690627034" r:id="rId250"/>
              </w:object>
            </w:r>
            <w:r>
              <w:t xml:space="preserve"> is a number of symbols for active UL BWP </w:t>
            </w:r>
            <w:r w:rsidR="00FC6135">
              <w:rPr>
                <w:rFonts w:ascii="Times New Roman" w:hAnsi="Times New Roman"/>
                <w:iCs/>
                <w:noProof/>
                <w:position w:val="-6"/>
              </w:rPr>
              <w:object w:dxaOrig="286" w:dyaOrig="286" w14:anchorId="6F09BB04">
                <v:shape id="_x0000_i1179" type="#_x0000_t75" alt="" style="width:14pt;height:14pt;mso-width-percent:0;mso-height-percent:0;mso-width-percent:0;mso-height-percent:0" o:ole="">
                  <v:imagedata r:id="rId27" o:title=""/>
                </v:shape>
                <o:OLEObject Type="Embed" ProgID="Equation.3" ShapeID="_x0000_i1179" DrawAspect="Content" ObjectID="_1690627035" r:id="rId251"/>
              </w:object>
            </w:r>
            <w:r>
              <w:rPr>
                <w:iCs/>
              </w:rPr>
              <w:t xml:space="preserve"> </w:t>
            </w:r>
            <w:r>
              <w:t xml:space="preserve">of carrier </w:t>
            </w:r>
            <w:r w:rsidR="00FC6135">
              <w:rPr>
                <w:rFonts w:ascii="Times New Roman" w:hAnsi="Times New Roman"/>
                <w:iCs/>
                <w:noProof/>
                <w:position w:val="-10"/>
              </w:rPr>
              <w:object w:dxaOrig="152" w:dyaOrig="286" w14:anchorId="6358898E">
                <v:shape id="_x0000_i1180" type="#_x0000_t75" alt="" style="width:7.5pt;height:14pt;mso-width-percent:0;mso-height-percent:0;mso-width-percent:0;mso-height-percent:0" o:ole="">
                  <v:imagedata r:id="rId29" o:title=""/>
                </v:shape>
                <o:OLEObject Type="Embed" ProgID="Equation.3" ShapeID="_x0000_i1180" DrawAspect="Content" ObjectID="_1690627036" r:id="rId252"/>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1" type="#_x0000_t75" alt="" style="width:7.5pt;height:14pt;mso-width-percent:0;mso-height-percent:0;mso-width-percent:0;mso-height-percent:0" o:ole="">
                  <v:imagedata r:id="rId31" o:title=""/>
                </v:shape>
                <o:OLEObject Type="Embed" ProgID="Equation.3" ShapeID="_x0000_i1181" DrawAspect="Content" ObjectID="_1690627037" r:id="rId253"/>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lastRenderedPageBreak/>
              <w:t>-</w:t>
            </w:r>
            <w:r>
              <w:tab/>
              <w:t xml:space="preserve">if the SRS transmission is semi-persistent or periodic, </w:t>
            </w:r>
            <w:r w:rsidR="00FC6135">
              <w:rPr>
                <w:rFonts w:ascii="Times New Roman" w:hAnsi="Times New Roman"/>
                <w:noProof/>
                <w:position w:val="-10"/>
              </w:rPr>
              <w:object w:dxaOrig="572" w:dyaOrig="286" w14:anchorId="1BE3B757">
                <v:shape id="_x0000_i1182" type="#_x0000_t75" alt="" style="width:28.5pt;height:14pt;mso-width-percent:0;mso-height-percent:0;mso-width-percent:0;mso-height-percent:0" o:ole="">
                  <v:imagedata r:id="rId254" o:title=""/>
                </v:shape>
                <o:OLEObject Type="Embed" ProgID="Equation.3" ShapeID="_x0000_i1182" DrawAspect="Content" ObjectID="_1690627038" r:id="rId255"/>
              </w:object>
            </w:r>
            <w:r>
              <w:t xml:space="preserve"> is a number of </w:t>
            </w:r>
            <w:r w:rsidR="00FC6135">
              <w:rPr>
                <w:rFonts w:ascii="Times New Roman" w:hAnsi="Times New Roman"/>
                <w:noProof/>
                <w:position w:val="-12"/>
              </w:rPr>
              <w:object w:dxaOrig="733" w:dyaOrig="286" w14:anchorId="09FD5335">
                <v:shape id="_x0000_i1183" type="#_x0000_t75" alt="" style="width:36pt;height:14pt;mso-width-percent:0;mso-height-percent:0;mso-width-percent:0;mso-height-percent:0" o:ole="">
                  <v:imagedata r:id="rId256" o:title=""/>
                </v:shape>
                <o:OLEObject Type="Embed" ProgID="Equation.3" ShapeID="_x0000_i1183" DrawAspect="Content" ObjectID="_1690627039" r:id="rId257"/>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4" type="#_x0000_t75" alt="" style="width:21.5pt;height:14pt;mso-width-percent:0;mso-height-percent:0;mso-width-percent:0;mso-height-percent:0" o:ole="">
                  <v:imagedata r:id="rId72" o:title=""/>
                </v:shape>
                <o:OLEObject Type="Embed" ProgID="Equation.3" ShapeID="_x0000_i1184" DrawAspect="Content" ObjectID="_1690627040" r:id="rId258"/>
              </w:object>
            </w:r>
            <w:r>
              <w:t xml:space="preserve">, and the minimum of the values provided by </w:t>
            </w:r>
            <w:r>
              <w:rPr>
                <w:i/>
              </w:rPr>
              <w:t>k2</w:t>
            </w:r>
            <w:r>
              <w:t xml:space="preserve"> </w:t>
            </w:r>
            <w:r>
              <w:rPr>
                <w:rFonts w:hint="eastAsia"/>
              </w:rPr>
              <w:t xml:space="preserve">in </w:t>
            </w:r>
            <w:r>
              <w:rPr>
                <w:rFonts w:hint="eastAsia"/>
                <w:i/>
                <w:iCs/>
              </w:rPr>
              <w:t>PUSCH-</w:t>
            </w:r>
            <w:proofErr w:type="spellStart"/>
            <w:r>
              <w:rPr>
                <w:rFonts w:hint="eastAsia"/>
                <w:i/>
                <w:iCs/>
              </w:rPr>
              <w:t>ConfigCommon</w:t>
            </w:r>
            <w:proofErr w:type="spellEnd"/>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5" type="#_x0000_t75" alt="" style="width:14pt;height:14pt;mso-width-percent:0;mso-height-percent:0;mso-width-percent:0;mso-height-percent:0" o:ole="">
                  <v:imagedata r:id="rId27" o:title=""/>
                </v:shape>
                <o:OLEObject Type="Embed" ProgID="Equation.3" ShapeID="_x0000_i1185" DrawAspect="Content" ObjectID="_1690627041" r:id="rId259"/>
              </w:object>
            </w:r>
            <w:r>
              <w:rPr>
                <w:iCs/>
              </w:rPr>
              <w:t xml:space="preserve"> </w:t>
            </w:r>
            <w:r>
              <w:t xml:space="preserve">of carrier </w:t>
            </w:r>
            <w:r w:rsidR="00FC6135">
              <w:rPr>
                <w:rFonts w:ascii="Times New Roman" w:hAnsi="Times New Roman"/>
                <w:iCs/>
                <w:noProof/>
                <w:position w:val="-10"/>
              </w:rPr>
              <w:object w:dxaOrig="152" w:dyaOrig="286" w14:anchorId="3B28256A">
                <v:shape id="_x0000_i1186" type="#_x0000_t75" alt="" style="width:7.5pt;height:14pt;mso-width-percent:0;mso-height-percent:0;mso-width-percent:0;mso-height-percent:0" o:ole="">
                  <v:imagedata r:id="rId29" o:title=""/>
                </v:shape>
                <o:OLEObject Type="Embed" ProgID="Equation.3" ShapeID="_x0000_i1186" DrawAspect="Content" ObjectID="_1690627042" r:id="rId260"/>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87" type="#_x0000_t75" alt="" style="width:7.5pt;height:14pt;mso-width-percent:0;mso-height-percent:0;mso-width-percent:0;mso-height-percent:0" o:ole="">
                  <v:imagedata r:id="rId31" o:title=""/>
                </v:shape>
                <o:OLEObject Type="Embed" ProgID="Equation.3" ShapeID="_x0000_i1187" DrawAspect="Content" ObjectID="_1690627043" r:id="rId261"/>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88" type="#_x0000_t75" alt="" style="width:14pt;height:14pt;mso-width-percent:0;mso-height-percent:0;mso-width-percent:0;mso-height-percent:0" o:ole="">
                  <v:imagedata r:id="rId27" o:title=""/>
                </v:shape>
                <o:OLEObject Type="Embed" ProgID="Equation.3" ShapeID="_x0000_i1188" DrawAspect="Content" ObjectID="_1690627044" r:id="rId262"/>
              </w:object>
            </w:r>
            <w:r>
              <w:rPr>
                <w:iCs/>
              </w:rPr>
              <w:t xml:space="preserve"> </w:t>
            </w:r>
            <w:r>
              <w:t xml:space="preserve">of carrier </w:t>
            </w:r>
            <w:r w:rsidR="00FC6135">
              <w:rPr>
                <w:rFonts w:ascii="Times New Roman" w:hAnsi="Times New Roman"/>
                <w:iCs/>
                <w:noProof/>
                <w:position w:val="-10"/>
              </w:rPr>
              <w:object w:dxaOrig="152" w:dyaOrig="286" w14:anchorId="4D5F4A36">
                <v:shape id="_x0000_i1189" type="#_x0000_t75" alt="" style="width:7.5pt;height:14pt;mso-width-percent:0;mso-height-percent:0;mso-width-percent:0;mso-height-percent:0" o:ole="">
                  <v:imagedata r:id="rId29" o:title=""/>
                </v:shape>
                <o:OLEObject Type="Embed" ProgID="Equation.3" ShapeID="_x0000_i1189" DrawAspect="Content" ObjectID="_1690627045" r:id="rId263"/>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0" type="#_x0000_t75" alt="" style="width:7.5pt;height:14pt;mso-width-percent:0;mso-height-percent:0;mso-width-percent:0;mso-height-percent:0" o:ole="">
                  <v:imagedata r:id="rId31" o:title=""/>
                </v:shape>
                <o:OLEObject Type="Embed" ProgID="Equation.3" ShapeID="_x0000_i1190" DrawAspect="Content" ObjectID="_1690627046" r:id="rId264"/>
              </w:object>
            </w:r>
            <w:r>
              <w:t xml:space="preserve"> at SRS transmission occasion </w:t>
            </w:r>
            <w:r w:rsidR="00FC6135">
              <w:rPr>
                <w:rFonts w:ascii="Times New Roman" w:hAnsi="Times New Roman"/>
                <w:noProof/>
                <w:position w:val="-10"/>
              </w:rPr>
              <w:object w:dxaOrig="438" w:dyaOrig="286" w14:anchorId="5B46B472">
                <v:shape id="_x0000_i1191" type="#_x0000_t75" alt="" style="width:21.5pt;height:14pt;mso-width-percent:0;mso-height-percent:0;mso-width-percent:0;mso-height-percent:0" o:ole="">
                  <v:imagedata r:id="rId45" o:title=""/>
                </v:shape>
                <o:OLEObject Type="Embed" ProgID="Equation.3" ShapeID="_x0000_i1191" DrawAspect="Content" ObjectID="_1690627047" r:id="rId265"/>
              </w:object>
            </w:r>
            <w:r>
              <w:t xml:space="preserve"> and </w:t>
            </w:r>
            <w:r w:rsidR="00FC6135">
              <w:rPr>
                <w:rFonts w:ascii="Times New Roman" w:hAnsi="Times New Roman"/>
                <w:noProof/>
                <w:position w:val="-24"/>
              </w:rPr>
              <w:object w:dxaOrig="1726" w:dyaOrig="572" w14:anchorId="42855307">
                <v:shape id="_x0000_i1192" type="#_x0000_t75" alt="" style="width:86.5pt;height:28.5pt;mso-width-percent:0;mso-height-percent:0;mso-width-percent:0;mso-height-percent:0" o:ole="">
                  <v:imagedata r:id="rId266" o:title=""/>
                </v:shape>
                <o:OLEObject Type="Embed" ProgID="Equation.3" ShapeID="_x0000_i1192" DrawAspect="Content" ObjectID="_1690627048" r:id="rId267"/>
              </w:object>
            </w:r>
            <w:r>
              <w:t xml:space="preserve">, then </w:t>
            </w:r>
            <w:r w:rsidR="00FC6135">
              <w:rPr>
                <w:rFonts w:ascii="Times New Roman" w:hAnsi="Times New Roman"/>
                <w:noProof/>
                <w:position w:val="-12"/>
              </w:rPr>
              <w:object w:dxaOrig="1878" w:dyaOrig="286" w14:anchorId="0FCF16AD">
                <v:shape id="_x0000_i1193" type="#_x0000_t75" alt="" style="width:93.5pt;height:14pt;mso-width-percent:0;mso-height-percent:0;mso-width-percent:0;mso-height-percent:0" o:ole="">
                  <v:imagedata r:id="rId268" o:title=""/>
                </v:shape>
                <o:OLEObject Type="Embed" ProgID="Equation.3" ShapeID="_x0000_i1193" DrawAspect="Content" ObjectID="_1690627049" r:id="rId269"/>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4" type="#_x0000_t75" alt="" style="width:14pt;height:14pt;mso-width-percent:0;mso-height-percent:0;mso-width-percent:0;mso-height-percent:0" o:ole="">
                  <v:imagedata r:id="rId27" o:title=""/>
                </v:shape>
                <o:OLEObject Type="Embed" ProgID="Equation.3" ShapeID="_x0000_i1194" DrawAspect="Content" ObjectID="_1690627050" r:id="rId270"/>
              </w:object>
            </w:r>
            <w:r>
              <w:rPr>
                <w:iCs/>
              </w:rPr>
              <w:t xml:space="preserve"> </w:t>
            </w:r>
            <w:r>
              <w:t xml:space="preserve">of carrier </w:t>
            </w:r>
            <w:r w:rsidR="00FC6135">
              <w:rPr>
                <w:rFonts w:ascii="Times New Roman" w:hAnsi="Times New Roman"/>
                <w:iCs/>
                <w:noProof/>
                <w:position w:val="-10"/>
              </w:rPr>
              <w:object w:dxaOrig="152" w:dyaOrig="286" w14:anchorId="6C80B342">
                <v:shape id="_x0000_i1195" type="#_x0000_t75" alt="" style="width:7.5pt;height:14pt;mso-width-percent:0;mso-height-percent:0;mso-width-percent:0;mso-height-percent:0" o:ole="">
                  <v:imagedata r:id="rId29" o:title=""/>
                </v:shape>
                <o:OLEObject Type="Embed" ProgID="Equation.3" ShapeID="_x0000_i1195" DrawAspect="Content" ObjectID="_1690627051" r:id="rId271"/>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6" type="#_x0000_t75" alt="" style="width:7.5pt;height:14pt;mso-width-percent:0;mso-height-percent:0;mso-width-percent:0;mso-height-percent:0" o:ole="">
                  <v:imagedata r:id="rId31" o:title=""/>
                </v:shape>
                <o:OLEObject Type="Embed" ProgID="Equation.3" ShapeID="_x0000_i1196" DrawAspect="Content" ObjectID="_1690627052" r:id="rId272"/>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197" type="#_x0000_t75" alt="" style="width:21.5pt;height:14pt;mso-width-percent:0;mso-height-percent:0;mso-width-percent:0;mso-height-percent:0" o:ole="">
                  <v:imagedata r:id="rId45" o:title=""/>
                </v:shape>
                <o:OLEObject Type="Embed" ProgID="Equation.3" ShapeID="_x0000_i1197" DrawAspect="Content" ObjectID="_1690627053" r:id="rId273"/>
              </w:object>
            </w:r>
            <w:r>
              <w:t xml:space="preserve"> and </w:t>
            </w:r>
            <w:r w:rsidR="00FC6135">
              <w:rPr>
                <w:rFonts w:ascii="Times New Roman" w:hAnsi="Times New Roman"/>
                <w:noProof/>
                <w:position w:val="-24"/>
              </w:rPr>
              <w:object w:dxaOrig="1726" w:dyaOrig="572" w14:anchorId="1A03B922">
                <v:shape id="_x0000_i1198" type="#_x0000_t75" alt="" style="width:86.5pt;height:28.5pt;mso-width-percent:0;mso-height-percent:0;mso-width-percent:0;mso-height-percent:0" o:ole="">
                  <v:imagedata r:id="rId274" o:title=""/>
                </v:shape>
                <o:OLEObject Type="Embed" ProgID="Equation.3" ShapeID="_x0000_i1198" DrawAspect="Content" ObjectID="_1690627054" r:id="rId275"/>
              </w:object>
            </w:r>
            <w:r>
              <w:t xml:space="preserve">, then </w:t>
            </w:r>
            <w:r w:rsidR="00FC6135">
              <w:rPr>
                <w:rFonts w:ascii="Times New Roman" w:hAnsi="Times New Roman"/>
                <w:noProof/>
                <w:position w:val="-12"/>
              </w:rPr>
              <w:object w:dxaOrig="1878" w:dyaOrig="286" w14:anchorId="1BE209F9">
                <v:shape id="_x0000_i1199" type="#_x0000_t75" alt="" style="width:93.5pt;height:14pt;mso-width-percent:0;mso-height-percent:0;mso-width-percent:0;mso-height-percent:0" o:ole="">
                  <v:imagedata r:id="rId276" o:title=""/>
                </v:shape>
                <o:OLEObject Type="Embed" ProgID="Equation.3" ShapeID="_x0000_i1199" DrawAspect="Content" ObjectID="_1690627055" r:id="rId277"/>
              </w:object>
            </w:r>
          </w:p>
          <w:p w14:paraId="6643124F" w14:textId="77777777" w:rsidR="0029590C" w:rsidRDefault="0029590C" w:rsidP="0029590C">
            <w:pPr>
              <w:pStyle w:val="B3"/>
              <w:rPr>
                <w:ins w:id="16" w:author="ZTE" w:date="2021-08-03T15:11:00Z"/>
              </w:rPr>
            </w:pPr>
            <w:ins w:id="17"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0" type="#_x0000_t75" alt="" style="width:64.5pt;height:14pt;mso-width-percent:0;mso-height-percent:0;mso-width-percent:0;mso-height-percent:0" o:ole="">
                  <v:imagedata r:id="rId278" o:title=""/>
                </v:shape>
                <o:OLEObject Type="Embed" ProgID="Equation.3" ShapeID="_x0000_i1200" DrawAspect="Content" ObjectID="_1690627056" r:id="rId279"/>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1" type="#_x0000_t75" alt="" style="width:57.5pt;height:14pt;mso-width-percent:0;mso-height-percent:0;mso-width-percent:0;mso-height-percent:0" o:ole="">
                  <v:imagedata r:id="rId280" o:title=""/>
                </v:shape>
                <o:OLEObject Type="Embed" ProgID="Equation.3" ShapeID="_x0000_i1201" DrawAspect="Content" ObjectID="_1690627057" r:id="rId281"/>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2" type="#_x0000_t75" alt="" style="width:7.5pt;height:14pt;mso-width-percent:0;mso-height-percent:0;mso-width-percent:0;mso-height-percent:0" o:ole="">
                  <v:imagedata r:id="rId282" o:title=""/>
                </v:shape>
                <o:OLEObject Type="Embed" ProgID="Equation.3" ShapeID="_x0000_i1202" DrawAspect="Content" ObjectID="_1690627058" r:id="rId283"/>
              </w:object>
            </w:r>
            <w:r>
              <w:t xml:space="preserve"> for active UL BWP </w:t>
            </w:r>
            <w:r w:rsidR="00FC6135">
              <w:rPr>
                <w:rFonts w:ascii="Times New Roman" w:hAnsi="Times New Roman"/>
                <w:iCs/>
                <w:noProof/>
                <w:position w:val="-6"/>
              </w:rPr>
              <w:object w:dxaOrig="286" w:dyaOrig="286" w14:anchorId="5F52EACB">
                <v:shape id="_x0000_i1203" type="#_x0000_t75" alt="" style="width:14pt;height:14pt;mso-width-percent:0;mso-height-percent:0;mso-width-percent:0;mso-height-percent:0" o:ole="">
                  <v:imagedata r:id="rId27" o:title=""/>
                </v:shape>
                <o:OLEObject Type="Embed" ProgID="Equation.3" ShapeID="_x0000_i1203" DrawAspect="Content" ObjectID="_1690627059" r:id="rId284"/>
              </w:object>
            </w:r>
            <w:r>
              <w:rPr>
                <w:iCs/>
              </w:rPr>
              <w:t xml:space="preserve"> </w:t>
            </w:r>
            <w:r>
              <w:t xml:space="preserve">of carrier </w:t>
            </w:r>
            <w:r w:rsidR="00FC6135">
              <w:rPr>
                <w:rFonts w:ascii="Times New Roman" w:hAnsi="Times New Roman"/>
                <w:iCs/>
                <w:noProof/>
                <w:position w:val="-10"/>
              </w:rPr>
              <w:object w:dxaOrig="152" w:dyaOrig="286" w14:anchorId="0B064BDC">
                <v:shape id="_x0000_i1204" type="#_x0000_t75" alt="" style="width:7.5pt;height:14pt;mso-width-percent:0;mso-height-percent:0;mso-width-percent:0;mso-height-percent:0" o:ole="">
                  <v:imagedata r:id="rId29" o:title=""/>
                </v:shape>
                <o:OLEObject Type="Embed" ProgID="Equation.3" ShapeID="_x0000_i1204" DrawAspect="Content" ObjectID="_1690627060" r:id="rId285"/>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5" type="#_x0000_t75" alt="" style="width:7.5pt;height:14pt;mso-width-percent:0;mso-height-percent:0;mso-width-percent:0;mso-height-percent:0" o:ole="">
                  <v:imagedata r:id="rId31" o:title=""/>
                </v:shape>
                <o:OLEObject Type="Embed" ProgID="Equation.3" ShapeID="_x0000_i1205" DrawAspect="Content" ObjectID="_1690627061" r:id="rId286"/>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6" type="#_x0000_t75" alt="" style="width:109pt;height:19pt;mso-width-percent:0;mso-height-percent:0;mso-width-percent:0;mso-height-percent:0" o:ole="">
                  <v:imagedata r:id="rId287" o:title=""/>
                </v:shape>
                <o:OLEObject Type="Embed" ProgID="Equation.DSMT4" ShapeID="_x0000_i1206" DrawAspect="Content" ObjectID="_1690627062" r:id="rId288"/>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07" type="#_x0000_t75" alt="" style="width:133.5pt;height:24.5pt;mso-width-percent:0;mso-height-percent:0;mso-width-percent:0;mso-height-percent:0" o:ole="">
                  <v:imagedata r:id="rId289" o:title=""/>
                </v:shape>
                <o:OLEObject Type="Embed" ProgID="Equation.DSMT4" ShapeID="_x0000_i1207" DrawAspect="Content" ObjectID="_1690627063" r:id="rId290"/>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08" type="#_x0000_t75" alt="" style="width:43.5pt;height:21.5pt;mso-width-percent:0;mso-height-percent:0;mso-width-percent:0;mso-height-percent:0" o:ole="">
                  <v:imagedata r:id="rId291" o:title=""/>
                </v:shape>
                <o:OLEObject Type="Embed" ProgID="Equation.3" ShapeID="_x0000_i1208" DrawAspect="Content" ObjectID="_1690627064" r:id="rId292"/>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09" type="#_x0000_t75" alt="" style="width:14pt;height:14pt;mso-width-percent:0;mso-height-percent:0;mso-width-percent:0;mso-height-percent:0" o:ole="">
                  <v:imagedata r:id="rId27" o:title=""/>
                </v:shape>
                <o:OLEObject Type="Embed" ProgID="Equation.3" ShapeID="_x0000_i1209" DrawAspect="Content" ObjectID="_1690627065" r:id="rId293"/>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0" type="#_x0000_t75" alt="" style="width:7.5pt;height:14pt;mso-width-percent:0;mso-height-percent:0;mso-width-percent:0;mso-height-percent:0" o:ole="">
                  <v:imagedata r:id="rId29" o:title=""/>
                </v:shape>
                <o:OLEObject Type="Embed" ProgID="Equation.3" ShapeID="_x0000_i1210" DrawAspect="Content" ObjectID="_1690627066" r:id="rId294"/>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1" type="#_x0000_t75" alt="" style="width:7.5pt;height:14pt;mso-width-percent:0;mso-height-percent:0;mso-width-percent:0;mso-height-percent:0" o:ole="">
                  <v:imagedata r:id="rId31" o:title=""/>
                </v:shape>
                <o:OLEObject Type="Embed" ProgID="Equation.3" ShapeID="_x0000_i1211" DrawAspect="Content" ObjectID="_1690627067" r:id="rId295"/>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2" type="#_x0000_t75" alt="" style="width:395.5pt;height:50.5pt;mso-width-percent:0;mso-height-percent:0;mso-width-percent:0;mso-height-percent:0" o:ole="">
                  <v:imagedata r:id="rId296" o:title=""/>
                </v:shape>
                <o:OLEObject Type="Embed" ProgID="Equation.3" ShapeID="_x0000_i1212" DrawAspect="Content" ObjectID="_1690627068" r:id="rId297"/>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3" type="#_x0000_t75" alt="" style="width:79.5pt;height:14pt;mso-width-percent:0;mso-height-percent:0;mso-width-percent:0;mso-height-percent:0" o:ole="">
                  <v:imagedata r:id="rId298" o:title=""/>
                </v:shape>
                <o:OLEObject Type="Embed" ProgID="Equation.3" ShapeID="_x0000_i1213" DrawAspect="Content" ObjectID="_1690627069" r:id="rId299"/>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4" type="#_x0000_t75" alt="" style="width:14pt;height:14pt;mso-width-percent:0;mso-height-percent:0;mso-width-percent:0;mso-height-percent:0" o:ole="">
                  <v:imagedata r:id="rId27" o:title=""/>
                </v:shape>
                <o:OLEObject Type="Embed" ProgID="Equation.3" ShapeID="_x0000_i1214" DrawAspect="Content" ObjectID="_1690627070" r:id="rId300"/>
              </w:object>
            </w:r>
            <w:r>
              <w:rPr>
                <w:iCs/>
              </w:rPr>
              <w:t xml:space="preserve"> </w:t>
            </w:r>
            <w:r>
              <w:t xml:space="preserve">of carrier </w:t>
            </w:r>
            <w:r w:rsidR="00FC6135">
              <w:rPr>
                <w:rFonts w:ascii="Times New Roman" w:hAnsi="Times New Roman"/>
                <w:iCs/>
                <w:noProof/>
                <w:position w:val="-10"/>
              </w:rPr>
              <w:object w:dxaOrig="152" w:dyaOrig="286" w14:anchorId="30DA2C81">
                <v:shape id="_x0000_i1215" type="#_x0000_t75" alt="" style="width:7.5pt;height:14pt;mso-width-percent:0;mso-height-percent:0;mso-width-percent:0;mso-height-percent:0" o:ole="">
                  <v:imagedata r:id="rId29" o:title=""/>
                </v:shape>
                <o:OLEObject Type="Embed" ProgID="Equation.3" ShapeID="_x0000_i1215" DrawAspect="Content" ObjectID="_1690627071" r:id="rId301"/>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6" type="#_x0000_t75" alt="" style="width:7.5pt;height:14pt;mso-width-percent:0;mso-height-percent:0;mso-width-percent:0;mso-height-percent:0" o:ole="">
                  <v:imagedata r:id="rId31" o:title=""/>
                </v:shape>
                <o:OLEObject Type="Embed" ProgID="Equation.3" ShapeID="_x0000_i1216" DrawAspect="Content" ObjectID="_1690627072" r:id="rId302"/>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Heading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TableGrid"/>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Heading3"/>
              <w:numPr>
                <w:ilvl w:val="0"/>
                <w:numId w:val="0"/>
              </w:numPr>
              <w:ind w:left="720" w:hanging="720"/>
              <w:outlineLvl w:val="2"/>
            </w:pPr>
            <w:bookmarkStart w:id="18" w:name="_Ref500774487"/>
            <w:bookmarkStart w:id="19" w:name="_Toc517265034"/>
            <w:bookmarkStart w:id="20" w:name="_Ref497117847"/>
            <w:r w:rsidRPr="00B916EC">
              <w:lastRenderedPageBreak/>
              <w:t>7.1.1</w:t>
            </w:r>
            <w:r w:rsidRPr="00B916EC">
              <w:tab/>
              <w:t>UE behaviour</w:t>
            </w:r>
            <w:bookmarkEnd w:id="18"/>
            <w:bookmarkEnd w:id="19"/>
          </w:p>
          <w:bookmarkEnd w:id="20"/>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17" type="#_x0000_t75" alt="" style="width:44.5pt;height:14.5pt;mso-width-percent:0;mso-height-percent:0;mso-width-percent:0;mso-height-percent:0" o:ole="">
                  <v:imagedata r:id="rId303" o:title=""/>
                </v:shape>
                <o:OLEObject Type="Embed" ProgID="Equation.3" ShapeID="_x0000_i1217" DrawAspect="Content" ObjectID="_1690627073" r:id="rId304"/>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18" type="#_x0000_t75" alt="" style="width:7.5pt;height:13.5pt;mso-width-percent:0;mso-height-percent:0;mso-width-percent:0;mso-height-percent:0" o:ole="">
                  <v:imagedata r:id="rId27" o:title=""/>
                </v:shape>
                <o:OLEObject Type="Embed" ProgID="Equation.3" ShapeID="_x0000_i1218" DrawAspect="Content" ObjectID="_1690627074" r:id="rId305"/>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19" type="#_x0000_t75" alt="" style="width:13.5pt;height:14.5pt;mso-width-percent:0;mso-height-percent:0;mso-width-percent:0;mso-height-percent:0" o:ole="">
                  <v:imagedata r:id="rId29" o:title=""/>
                </v:shape>
                <o:OLEObject Type="Embed" ProgID="Equation.3" ShapeID="_x0000_i1219" DrawAspect="Content" ObjectID="_1690627075" r:id="rId306"/>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0" type="#_x0000_t75" alt="" style="width:10pt;height:13pt;mso-width-percent:0;mso-height-percent:0;mso-width-percent:0;mso-height-percent:0" o:ole="">
                  <v:imagedata r:id="rId31" o:title=""/>
                </v:shape>
                <o:OLEObject Type="Embed" ProgID="Equation.3" ShapeID="_x0000_i1220" DrawAspect="Content" ObjectID="_1690627076" r:id="rId307"/>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1" type="#_x0000_t75" alt="" style="width:7.5pt;height:14.5pt;mso-width-percent:0;mso-height-percent:0;mso-width-percent:0;mso-height-percent:0" o:ole="">
                  <v:imagedata r:id="rId33" o:title=""/>
                </v:shape>
                <o:OLEObject Type="Embed" ProgID="Equation.3" ShapeID="_x0000_i1221" DrawAspect="Content" ObjectID="_1690627077" r:id="rId308"/>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2" type="#_x0000_t75" alt="" style="width:64.5pt;height:15.5pt;mso-width-percent:0;mso-height-percent:0;mso-width-percent:0;mso-height-percent:0" o:ole="">
                  <v:imagedata r:id="rId309" o:title=""/>
                </v:shape>
                <o:OLEObject Type="Embed" ProgID="Equation.3" ShapeID="_x0000_i1222" DrawAspect="Content" ObjectID="_1690627078" r:id="rId310"/>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3" type="#_x0000_t75" alt="" style="width:7.5pt;height:14.5pt;mso-width-percent:0;mso-height-percent:0;mso-width-percent:0;mso-height-percent:0" o:ole="">
                  <v:imagedata r:id="rId311" o:title=""/>
                </v:shape>
                <o:OLEObject Type="Embed" ProgID="Equation.3" ShapeID="_x0000_i1223" DrawAspect="Content" ObjectID="_1690627079" r:id="rId312"/>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4" type="#_x0000_t75" alt="" style="width:7.5pt;height:13.5pt;mso-width-percent:0;mso-height-percent:0;mso-width-percent:0;mso-height-percent:0" o:ole="">
                  <v:imagedata r:id="rId27" o:title=""/>
                </v:shape>
                <o:OLEObject Type="Embed" ProgID="Equation.3" ShapeID="_x0000_i1224" DrawAspect="Content" ObjectID="_1690627080" r:id="rId313"/>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5" type="#_x0000_t75" alt="" style="width:13.5pt;height:14.5pt;mso-width-percent:0;mso-height-percent:0;mso-width-percent:0;mso-height-percent:0" o:ole="">
                  <v:imagedata r:id="rId29" o:title=""/>
                </v:shape>
                <o:OLEObject Type="Embed" ProgID="Equation.3" ShapeID="_x0000_i1225" DrawAspect="Content" ObjectID="_1690627081" r:id="rId314"/>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6" type="#_x0000_t75" alt="" style="width:10pt;height:13pt;mso-width-percent:0;mso-height-percent:0;mso-width-percent:0;mso-height-percent:0" o:ole="">
                  <v:imagedata r:id="rId31" o:title=""/>
                </v:shape>
                <o:OLEObject Type="Embed" ProgID="Equation.3" ShapeID="_x0000_i1226" DrawAspect="Content" ObjectID="_1690627082" r:id="rId315"/>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1"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27" type="#_x0000_t75" alt="" style="width:37pt;height:14.5pt;mso-width-percent:0;mso-height-percent:0;mso-width-percent:0;mso-height-percent:0" o:ole="">
                  <v:imagedata r:id="rId316" o:title=""/>
                </v:shape>
                <o:OLEObject Type="Embed" ProgID="Equation.3" ShapeID="_x0000_i1227" DrawAspect="Content" ObjectID="_1690627083" r:id="rId317"/>
              </w:object>
            </w:r>
            <w:r>
              <w:t xml:space="preserve"> if the UE is configured with </w:t>
            </w:r>
            <w:proofErr w:type="spellStart"/>
            <w:r>
              <w:rPr>
                <w:i/>
              </w:rPr>
              <w:t>twoPUSCH</w:t>
            </w:r>
            <w:proofErr w:type="spellEnd"/>
            <w:r>
              <w:rPr>
                <w:i/>
              </w:rPr>
              <w:t>-PC-</w:t>
            </w:r>
            <w:proofErr w:type="spellStart"/>
            <w:r>
              <w:rPr>
                <w:i/>
              </w:rPr>
              <w:t>AdjustmentStates</w:t>
            </w:r>
            <w:proofErr w:type="spellEnd"/>
            <w:r>
              <w:t xml:space="preserve"> and </w:t>
            </w:r>
            <w:r>
              <w:rPr>
                <w:noProof/>
                <w:position w:val="-6"/>
                <w:lang w:eastAsia="zh-TW"/>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proofErr w:type="spellStart"/>
            <w:r>
              <w:rPr>
                <w:i/>
              </w:rPr>
              <w:t>twoPUSCH</w:t>
            </w:r>
            <w:proofErr w:type="spellEnd"/>
            <w:r>
              <w:rPr>
                <w:i/>
              </w:rPr>
              <w:t>-PC-</w:t>
            </w:r>
            <w:proofErr w:type="spellStart"/>
            <w:r>
              <w:rPr>
                <w:i/>
              </w:rPr>
              <w:t>AdjustmentStates</w:t>
            </w:r>
            <w:proofErr w:type="spellEnd"/>
            <w:r>
              <w:rPr>
                <w:i/>
              </w:rPr>
              <w:t xml:space="preserve"> </w:t>
            </w:r>
            <w:r>
              <w:t>or if the PUSCH transmission is scheduled by a RAR UL grant as described in Clause 8.3</w:t>
            </w:r>
          </w:p>
          <w:p w14:paraId="2BE870F1" w14:textId="77777777" w:rsidR="006A653F" w:rsidRPr="00560A52" w:rsidRDefault="006A653F" w:rsidP="006A653F">
            <w:pPr>
              <w:pStyle w:val="B3"/>
            </w:pPr>
            <w:ins w:id="22" w:author="CH Hsieh (謝其軒)" w:date="2021-07-21T17:26:00Z">
              <w:r>
                <w:t>-</w:t>
              </w:r>
              <w:r>
                <w:tab/>
              </w:r>
            </w:ins>
            <w:ins w:id="23" w:author="CH Hsieh (謝其軒)" w:date="2021-07-21T17:34:00Z">
              <w:r>
                <w:t xml:space="preserve">For </w:t>
              </w:r>
            </w:ins>
            <w:ins w:id="24" w:author="CH Hsieh (謝其軒)" w:date="2021-07-21T17:43:00Z">
              <w:r>
                <w:t>each</w:t>
              </w:r>
            </w:ins>
            <m:oMath>
              <m:r>
                <w:ins w:id="25" w:author="CH Hsieh (謝其軒)" w:date="2021-07-21T17:43:00Z">
                  <m:rPr>
                    <m:sty m:val="p"/>
                  </m:rPr>
                  <w:rPr>
                    <w:rFonts w:ascii="Cambria Math" w:hAnsi="Cambria Math"/>
                  </w:rPr>
                  <m:t xml:space="preserve"> </m:t>
                </w:ins>
              </m:r>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28" type="#_x0000_t75" alt="" style="width:44.5pt;height:14.5pt;mso-width-percent:0;mso-height-percent:0;mso-width-percent:0;mso-height-percent:0" o:ole="">
                    <v:imagedata r:id="rId303" o:title=""/>
                  </v:shape>
                  <o:OLEObject Type="Embed" ProgID="Equation.3" ShapeID="_x0000_i1228" DrawAspect="Content" ObjectID="_1690627084" r:id="rId319"/>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ListParagraph"/>
              <w:numPr>
                <w:ilvl w:val="0"/>
                <w:numId w:val="0"/>
              </w:numPr>
              <w:rPr>
                <w:b/>
                <w:bCs/>
                <w:szCs w:val="20"/>
                <w:highlight w:val="yellow"/>
              </w:rPr>
            </w:pPr>
          </w:p>
          <w:p w14:paraId="7503A55A" w14:textId="77777777" w:rsidR="006A653F" w:rsidRPr="00B916EC" w:rsidRDefault="006A653F" w:rsidP="006A653F">
            <w:pPr>
              <w:pStyle w:val="Heading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29" type="#_x0000_t75" alt="" style="width:44pt;height:16.5pt;mso-width-percent:0;mso-height-percent:0;mso-width-percent:0;mso-height-percent:0" o:ole="">
                  <v:imagedata r:id="rId320" o:title=""/>
                </v:shape>
                <o:OLEObject Type="Embed" ProgID="Equation.3" ShapeID="_x0000_i1229" DrawAspect="Content" ObjectID="_1690627085" r:id="rId321"/>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0" type="#_x0000_t75" alt="" style="width:7.5pt;height:13.5pt;mso-width-percent:0;mso-height-percent:0;mso-width-percent:0;mso-height-percent:0" o:ole="">
                  <v:imagedata r:id="rId27" o:title=""/>
                </v:shape>
                <o:OLEObject Type="Embed" ProgID="Equation.3" ShapeID="_x0000_i1230" DrawAspect="Content" ObjectID="_1690627086" r:id="rId322"/>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1" type="#_x0000_t75" alt="" style="width:7.5pt;height:14.5pt;mso-width-percent:0;mso-height-percent:0;mso-width-percent:0;mso-height-percent:0" o:ole="">
                  <v:imagedata r:id="rId29" o:title=""/>
                </v:shape>
                <o:OLEObject Type="Embed" ProgID="Equation.3" ShapeID="_x0000_i1231" DrawAspect="Content" ObjectID="_1690627087" r:id="rId323"/>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2" type="#_x0000_t75" alt="" style="width:10pt;height:13pt;mso-width-percent:0;mso-height-percent:0;mso-width-percent:0;mso-height-percent:0" o:ole="">
                  <v:imagedata r:id="rId31" o:title=""/>
                </v:shape>
                <o:OLEObject Type="Embed" ProgID="Equation.3" ShapeID="_x0000_i1232" DrawAspect="Content" ObjectID="_1690627088" r:id="rId324"/>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3" type="#_x0000_t75" alt="" style="width:7.5pt;height:14.5pt;mso-width-percent:0;mso-height-percent:0;mso-width-percent:0;mso-height-percent:0" o:ole="">
                  <v:imagedata r:id="rId33" o:title=""/>
                </v:shape>
                <o:OLEObject Type="Embed" ProgID="Equation.3" ShapeID="_x0000_i1233" DrawAspect="Content" ObjectID="_1690627089" r:id="rId325"/>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4" type="#_x0000_t75" alt="" style="width:64.5pt;height:16.5pt;mso-width-percent:0;mso-height-percent:0;mso-width-percent:0;mso-height-percent:0" o:ole="">
                  <v:imagedata r:id="rId326" o:title=""/>
                </v:shape>
                <o:OLEObject Type="Embed" ProgID="Equation.3" ShapeID="_x0000_i1234" DrawAspect="Content" ObjectID="_1690627090" r:id="rId327"/>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5" type="#_x0000_t75" alt="" style="width:7.5pt;height:13.5pt;mso-width-percent:0;mso-height-percent:0;mso-width-percent:0;mso-height-percent:0" o:ole="">
                  <v:imagedata r:id="rId27" o:title=""/>
                </v:shape>
                <o:OLEObject Type="Embed" ProgID="Equation.3" ShapeID="_x0000_i1235" DrawAspect="Content" ObjectID="_1690627091" r:id="rId328"/>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6" type="#_x0000_t75" alt="" style="width:7.5pt;height:14.5pt;mso-width-percent:0;mso-height-percent:0;mso-width-percent:0;mso-height-percent:0" o:ole="">
                  <v:imagedata r:id="rId29" o:title=""/>
                </v:shape>
                <o:OLEObject Type="Embed" ProgID="Equation.3" ShapeID="_x0000_i1236" DrawAspect="Content" ObjectID="_1690627092" r:id="rId329"/>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37" type="#_x0000_t75" alt="" style="width:10pt;height:13pt;mso-width-percent:0;mso-height-percent:0;mso-width-percent:0;mso-height-percent:0" o:ole="">
                  <v:imagedata r:id="rId31" o:title=""/>
                </v:shape>
                <o:OLEObject Type="Embed" ProgID="Equation.3" ShapeID="_x0000_i1237" DrawAspect="Content" ObjectID="_1690627093" r:id="rId330"/>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38" type="#_x0000_t75" alt="" style="width:7.5pt;height:14.5pt;mso-width-percent:0;mso-height-percent:0;mso-width-percent:0;mso-height-percent:0" o:ole="">
                  <v:imagedata r:id="rId331" o:title=""/>
                </v:shape>
                <o:OLEObject Type="Embed" ProgID="Equation.3" ShapeID="_x0000_i1238" DrawAspect="Content" ObjectID="_1690627094" r:id="rId332"/>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39" type="#_x0000_t75" alt="" style="width:37pt;height:14.5pt;mso-width-percent:0;mso-height-percent:0;mso-width-percent:0;mso-height-percent:0" o:ole="">
                  <v:imagedata r:id="rId316" o:title=""/>
                </v:shape>
                <o:OLEObject Type="Embed" ProgID="Equation.3" ShapeID="_x0000_i1239" DrawAspect="Content" ObjectID="_1690627095" r:id="rId333"/>
              </w:object>
            </w:r>
            <w:r>
              <w:t xml:space="preserve"> if the UE is provided </w:t>
            </w:r>
            <w:proofErr w:type="spellStart"/>
            <w:r>
              <w:rPr>
                <w:i/>
              </w:rPr>
              <w:t>twoPUCCH</w:t>
            </w:r>
            <w:proofErr w:type="spellEnd"/>
            <w:r>
              <w:rPr>
                <w:i/>
              </w:rPr>
              <w:t>-PC-</w:t>
            </w:r>
            <w:proofErr w:type="spellStart"/>
            <w:r>
              <w:rPr>
                <w:i/>
              </w:rPr>
              <w:t>AdjustmentStates</w:t>
            </w:r>
            <w:proofErr w:type="spellEnd"/>
            <w:r>
              <w:t xml:space="preserve"> </w:t>
            </w:r>
            <w:r>
              <w:rPr>
                <w:lang w:eastAsia="zh-CN"/>
              </w:rPr>
              <w:t xml:space="preserve">and </w:t>
            </w:r>
            <w:r>
              <w:rPr>
                <w:i/>
              </w:rPr>
              <w:t>PUCCH-</w:t>
            </w:r>
            <w:proofErr w:type="spellStart"/>
            <w:r>
              <w:rPr>
                <w:i/>
              </w:rPr>
              <w:t>SpatialRelationInfo</w:t>
            </w:r>
            <w:proofErr w:type="spellEnd"/>
            <w:r>
              <w:t xml:space="preserve"> and </w:t>
            </w:r>
            <w:r>
              <w:rPr>
                <w:noProof/>
                <w:position w:val="-6"/>
                <w:lang w:eastAsia="zh-TW"/>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proofErr w:type="spellStart"/>
            <w:r>
              <w:rPr>
                <w:i/>
              </w:rPr>
              <w:t>twoPUCCH</w:t>
            </w:r>
            <w:proofErr w:type="spellEnd"/>
            <w:r>
              <w:rPr>
                <w:i/>
              </w:rPr>
              <w:t>-PC-</w:t>
            </w:r>
            <w:proofErr w:type="spellStart"/>
            <w:r>
              <w:rPr>
                <w:i/>
              </w:rPr>
              <w:t>AdjustmentStates</w:t>
            </w:r>
            <w:proofErr w:type="spellEnd"/>
            <w:r>
              <w:t xml:space="preserve"> or </w:t>
            </w:r>
            <w:r>
              <w:rPr>
                <w:i/>
              </w:rPr>
              <w:t>PUCCH-</w:t>
            </w:r>
            <w:proofErr w:type="spellStart"/>
            <w:r>
              <w:rPr>
                <w:i/>
              </w:rPr>
              <w:t>SpatialRelationInfo</w:t>
            </w:r>
            <w:proofErr w:type="spellEnd"/>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w:ins>
            <m:oMath>
              <m:r>
                <w:ins w:id="39" w:author="CH Hsieh (謝其軒)" w:date="2021-07-21T17:44:00Z">
                  <m:rPr>
                    <m:sty m:val="p"/>
                  </m:rPr>
                  <w:rPr>
                    <w:rFonts w:ascii="Cambria Math" w:hAnsi="Cambria Math"/>
                  </w:rPr>
                  <m:t xml:space="preserve"> </m:t>
                </w:ins>
              </m:r>
              <m:r>
                <w:ins w:id="40" w:author="CH Hsieh (謝其軒)" w:date="2021-07-21T17:44:00Z">
                  <w:rPr>
                    <w:rFonts w:ascii="Cambria Math" w:hAnsi="Cambria Math"/>
                  </w:rPr>
                  <m:t>l</m:t>
                </w:ins>
              </m:r>
            </m:oMath>
            <w:ins w:id="41" w:author="CH Hsieh (謝其軒)" w:date="2021-07-21T17:44:00Z">
              <w:r>
                <w:t>, UE uses the same PUCCH power control adjustment state</w:t>
              </w:r>
            </w:ins>
            <w:ins w:id="42" w:author="CH Hsieh (謝其軒)" w:date="2021-08-04T18:37:00Z">
              <w:r>
                <w:t xml:space="preserve"> </w:t>
              </w:r>
            </w:ins>
            <w:ins w:id="43" w:author="CH Hsieh (謝其軒)" w:date="2021-08-04T18:37:00Z">
              <w:r w:rsidR="00FC6135">
                <w:rPr>
                  <w:rFonts w:ascii="Times New Roman" w:eastAsia="Times New Roman" w:hAnsi="Times New Roman"/>
                  <w:noProof/>
                  <w:position w:val="-12"/>
                  <w:lang w:val="x-none"/>
                </w:rPr>
                <w:object w:dxaOrig="870" w:dyaOrig="340" w14:anchorId="5B493AAE">
                  <v:shape id="_x0000_i1240" type="#_x0000_t75" alt="" style="width:44pt;height:16.5pt;mso-width-percent:0;mso-height-percent:0;mso-width-percent:0;mso-height-percent:0" o:ole="">
                    <v:imagedata r:id="rId320" o:title=""/>
                  </v:shape>
                  <o:OLEObject Type="Embed" ProgID="Equation.3" ShapeID="_x0000_i1240" DrawAspect="Content" ObjectID="_1690627096" r:id="rId334"/>
                </w:object>
              </w:r>
            </w:ins>
            <w:ins w:id="44" w:author="CH Hsieh (謝其軒)" w:date="2021-08-04T18:37:00Z">
              <w:r>
                <w:rPr>
                  <w:rFonts w:ascii="Arial" w:hAnsi="Arial" w:cs="Arial"/>
                  <w:lang w:eastAsia="zh-TW"/>
                </w:rPr>
                <w:t xml:space="preserve"> </w:t>
              </w:r>
            </w:ins>
            <w:ins w:id="45" w:author="CH Hsieh (謝其軒)" w:date="2021-07-21T17:44:00Z">
              <w:r>
                <w:t xml:space="preserve"> </w:t>
              </w:r>
            </w:ins>
            <w:ins w:id="46" w:author="CH Hsieh (謝其軒)" w:date="2021-07-22T16:20:00Z">
              <w:r>
                <w:t xml:space="preserve">before and </w:t>
              </w:r>
            </w:ins>
            <w:ins w:id="47" w:author="CH Hsieh (謝其軒)" w:date="2021-07-21T17:44:00Z">
              <w:r>
                <w:t>after UL BWP change</w:t>
              </w:r>
              <w:r w:rsidRPr="00BD1933">
                <w:t xml:space="preserve">. </w:t>
              </w:r>
            </w:ins>
            <w:ins w:id="48"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5"/>
      <w:footerReference w:type="even" r:id="rId336"/>
      <w:footerReference w:type="default" r:id="rId33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88D1" w14:textId="77777777" w:rsidR="007F5EFF" w:rsidRDefault="007F5EFF">
      <w:pPr>
        <w:spacing w:after="0"/>
      </w:pPr>
      <w:r>
        <w:separator/>
      </w:r>
    </w:p>
  </w:endnote>
  <w:endnote w:type="continuationSeparator" w:id="0">
    <w:p w14:paraId="68AE515A" w14:textId="77777777" w:rsidR="007F5EFF" w:rsidRDefault="007F5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ulim">
    <w:altName w:val="Malgun Gothic"/>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Arial Unicode MS"/>
    <w:panose1 w:val="020106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A402" w14:textId="77777777" w:rsidR="00567292" w:rsidRDefault="0056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807E" w14:textId="77777777" w:rsidR="00567292" w:rsidRDefault="00567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B76" w14:textId="6589B920" w:rsidR="00567292" w:rsidRDefault="0056729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89D7" w14:textId="77777777" w:rsidR="007F5EFF" w:rsidRDefault="007F5EFF">
      <w:pPr>
        <w:spacing w:after="0"/>
      </w:pPr>
      <w:r>
        <w:separator/>
      </w:r>
    </w:p>
  </w:footnote>
  <w:footnote w:type="continuationSeparator" w:id="0">
    <w:p w14:paraId="0E8B0B84" w14:textId="77777777" w:rsidR="007F5EFF" w:rsidRDefault="007F5E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CB8" w14:textId="77777777" w:rsidR="00567292" w:rsidRDefault="0056729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eastAsia="SimSu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uiPriority w:val="99"/>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link w:val="DocumentMapChar"/>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pPr>
    <w:rPr>
      <w:sz w:val="22"/>
      <w:szCs w:val="24"/>
    </w:rPr>
  </w:style>
  <w:style w:type="paragraph" w:styleId="BodyTextIndent">
    <w:name w:val="Body Text Indent"/>
    <w:basedOn w:val="Normal"/>
    <w:qFormat/>
    <w:pPr>
      <w:spacing w:before="240" w:line="240" w:lineRule="exact"/>
      <w:ind w:firstLineChars="400" w:firstLine="960"/>
    </w:pPr>
    <w:rPr>
      <w:rFonts w:eastAsia="KaiTi_GB2312"/>
      <w:sz w:val="24"/>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after="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pPr>
      <w:ind w:left="284" w:firstLine="0"/>
    </w:pPr>
  </w:style>
  <w:style w:type="paragraph" w:customStyle="1" w:styleId="B2">
    <w:name w:val="B2"/>
    <w:basedOn w:val="List2"/>
    <w:link w:val="B2Char"/>
    <w:qFormat/>
    <w:pPr>
      <w:ind w:left="567" w:firstLine="0"/>
    </w:pPr>
  </w:style>
  <w:style w:type="paragraph" w:customStyle="1" w:styleId="B3">
    <w:name w:val="B3"/>
    <w:basedOn w:val="List3"/>
    <w:link w:val="B3Char"/>
    <w:qFormat/>
    <w:pPr>
      <w:ind w:left="851" w:firstLine="0"/>
    </w:pPr>
  </w:style>
  <w:style w:type="paragraph" w:customStyle="1" w:styleId="B4">
    <w:name w:val="B4"/>
    <w:basedOn w:val="List4"/>
    <w:qFormat/>
    <w:pPr>
      <w:ind w:left="1134" w:firstLine="0"/>
    </w:pPr>
  </w:style>
  <w:style w:type="paragraph" w:customStyle="1" w:styleId="B5">
    <w:name w:val="B5"/>
    <w:basedOn w:val="List5"/>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Normal"/>
    <w:link w:val="ListParagraphChar"/>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4"/>
      </w:numPr>
      <w:overflowPunct/>
      <w:adjustRightInd/>
      <w:snapToGrid w:val="0"/>
      <w:spacing w:after="60"/>
      <w:textAlignment w:val="auto"/>
    </w:pPr>
    <w:rPr>
      <w:szCs w:val="16"/>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SimSun"/>
      <w:bCs/>
      <w:i/>
      <w:lang w:eastAsia="en-US"/>
    </w:rPr>
  </w:style>
  <w:style w:type="paragraph" w:customStyle="1" w:styleId="Proposal">
    <w:name w:val="Proposal"/>
    <w:basedOn w:val="Normal"/>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ascii="Times New Roman" w:hAnsi="Times New Roman"/>
      <w:lang w:eastAsia="en-US"/>
    </w:rPr>
  </w:style>
  <w:style w:type="character" w:customStyle="1" w:styleId="B1Char1">
    <w:name w:val="B1 Char1"/>
    <w:basedOn w:val="DefaultParagraphFont"/>
    <w:link w:val="B1"/>
    <w:qFormat/>
    <w:locked/>
    <w:rPr>
      <w:lang w:eastAsia="en-US"/>
    </w:rPr>
  </w:style>
  <w:style w:type="character" w:customStyle="1" w:styleId="B2Char">
    <w:name w:val="B2 Char"/>
    <w:basedOn w:val="DefaultParagraphFont"/>
    <w:link w:val="B2"/>
    <w:qFormat/>
    <w:locked/>
    <w:rPr>
      <w:lang w:eastAsia="en-US"/>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
    <w:name w:val="正文2"/>
    <w:qFormat/>
    <w:pPr>
      <w:spacing w:before="100" w:beforeAutospacing="1" w:after="180"/>
    </w:pPr>
    <w:rPr>
      <w:rFonts w:eastAsia="SimSun"/>
      <w:sz w:val="24"/>
      <w:szCs w:val="24"/>
    </w:rPr>
  </w:style>
  <w:style w:type="character" w:customStyle="1" w:styleId="TALCar">
    <w:name w:val="TAL Car"/>
    <w:basedOn w:val="DefaultParagraphFont"/>
    <w:link w:val="TAL"/>
    <w:qFormat/>
    <w:locked/>
    <w:rPr>
      <w:rFonts w:ascii="Arial" w:eastAsia="SimSun" w:hAnsi="Arial"/>
      <w:sz w:val="18"/>
      <w:lang w:eastAsia="en-US"/>
    </w:rPr>
  </w:style>
  <w:style w:type="table" w:customStyle="1" w:styleId="13">
    <w:name w:val="普通表格1"/>
    <w:semiHidden/>
    <w:qFormat/>
    <w:rPr>
      <w:rFonts w:eastAsia="Times New Roman"/>
    </w:rPr>
    <w:tblPr>
      <w:tblCellMar>
        <w:top w:w="0" w:type="dxa"/>
        <w:left w:w="108" w:type="dxa"/>
        <w:bottom w:w="0" w:type="dxa"/>
        <w:right w:w="108" w:type="dxa"/>
      </w:tblCellMar>
    </w:tblPr>
  </w:style>
  <w:style w:type="table" w:customStyle="1" w:styleId="20">
    <w:name w:val="普通表格2"/>
    <w:semiHidden/>
    <w:qFormat/>
    <w:rPr>
      <w:rFonts w:eastAsia="Times New Roman"/>
    </w:rPr>
    <w:tblPr>
      <w:tblCellMar>
        <w:top w:w="0" w:type="dxa"/>
        <w:left w:w="108" w:type="dxa"/>
        <w:bottom w:w="0" w:type="dxa"/>
        <w:right w:w="108" w:type="dxa"/>
      </w:tblCellMar>
    </w:tblPr>
  </w:style>
  <w:style w:type="table" w:customStyle="1" w:styleId="3">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Normal"/>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Normal"/>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DocumentMapChar">
    <w:name w:val="Document Map Char"/>
    <w:link w:val="DocumentMap"/>
    <w:qFormat/>
    <w:rsid w:val="0029590C"/>
    <w:rPr>
      <w:rFonts w:ascii="Tahoma" w:eastAsia="SimSun" w:hAnsi="Tahoma"/>
      <w:shd w:val="clear" w:color="auto" w:fill="000080"/>
      <w:lang w:eastAsia="en-US"/>
    </w:rPr>
  </w:style>
  <w:style w:type="character" w:customStyle="1" w:styleId="BalloonTextChar">
    <w:name w:val="Balloon Text Char"/>
    <w:link w:val="BalloonText"/>
    <w:qFormat/>
    <w:rsid w:val="0029590C"/>
    <w:rPr>
      <w:rFonts w:ascii="Tahoma" w:eastAsia="SimSun" w:hAnsi="Tahoma" w:cs="Tahoma"/>
      <w:sz w:val="16"/>
      <w:szCs w:val="16"/>
      <w:lang w:eastAsia="en-US"/>
    </w:rPr>
  </w:style>
  <w:style w:type="character" w:customStyle="1" w:styleId="CommentSubjectChar">
    <w:name w:val="Comment Subject Char"/>
    <w:link w:val="CommentSubject"/>
    <w:qFormat/>
    <w:rsid w:val="0029590C"/>
    <w:rPr>
      <w:rFonts w:eastAsia="SimSun"/>
      <w:b/>
      <w:bCs/>
    </w:rPr>
  </w:style>
  <w:style w:type="character" w:customStyle="1" w:styleId="Heading6Char">
    <w:name w:val="Heading 6 Char"/>
    <w:link w:val="Heading6"/>
    <w:qFormat/>
    <w:rsid w:val="0029590C"/>
    <w:rPr>
      <w:rFonts w:ascii="Arial" w:eastAsia="SimSun" w:hAnsi="Arial"/>
      <w:lang w:val="en-GB" w:eastAsia="en-US"/>
    </w:rPr>
  </w:style>
  <w:style w:type="character" w:customStyle="1" w:styleId="Heading7Char">
    <w:name w:val="Heading 7 Char"/>
    <w:link w:val="Heading7"/>
    <w:qFormat/>
    <w:rsid w:val="0029590C"/>
    <w:rPr>
      <w:rFonts w:ascii="Arial" w:eastAsia="SimSun" w:hAnsi="Arial"/>
      <w:lang w:val="en-GB" w:eastAsia="en-US"/>
    </w:rPr>
  </w:style>
  <w:style w:type="character" w:customStyle="1" w:styleId="Heading8Char">
    <w:name w:val="Heading 8 Char"/>
    <w:link w:val="Heading8"/>
    <w:qFormat/>
    <w:rsid w:val="0029590C"/>
    <w:rPr>
      <w:rFonts w:ascii="Arial" w:eastAsia="SimSun" w:hAnsi="Arial"/>
      <w:sz w:val="36"/>
      <w:lang w:val="en-GB" w:eastAsia="en-US"/>
    </w:rPr>
  </w:style>
  <w:style w:type="character" w:customStyle="1" w:styleId="Heading9Char">
    <w:name w:val="Heading 9 Char"/>
    <w:link w:val="Heading9"/>
    <w:qFormat/>
    <w:rsid w:val="0029590C"/>
    <w:rPr>
      <w:rFonts w:ascii="Arial" w:eastAsia="SimSun" w:hAnsi="Arial"/>
      <w:sz w:val="36"/>
      <w:lang w:val="en-GB" w:eastAsia="en-US"/>
    </w:rPr>
  </w:style>
  <w:style w:type="character" w:customStyle="1" w:styleId="HeaderChar">
    <w:name w:val="Header Char"/>
    <w:link w:val="Header"/>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Normal"/>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Normal"/>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89.bin"/><Relationship Id="rId303" Type="http://schemas.openxmlformats.org/officeDocument/2006/relationships/image" Target="media/image96.wmf"/><Relationship Id="rId21" Type="http://schemas.openxmlformats.org/officeDocument/2006/relationships/image" Target="media/image4.wmf"/><Relationship Id="rId42" Type="http://schemas.openxmlformats.org/officeDocument/2006/relationships/oleObject" Target="embeddings/oleObject13.bin"/><Relationship Id="rId63" Type="http://schemas.openxmlformats.org/officeDocument/2006/relationships/image" Target="media/image22.wmf"/><Relationship Id="rId84" Type="http://schemas.openxmlformats.org/officeDocument/2006/relationships/oleObject" Target="embeddings/oleObject42.bin"/><Relationship Id="rId138" Type="http://schemas.openxmlformats.org/officeDocument/2006/relationships/oleObject" Target="embeddings/oleObject77.bin"/><Relationship Id="rId159" Type="http://schemas.openxmlformats.org/officeDocument/2006/relationships/oleObject" Target="embeddings/oleObject93.bin"/><Relationship Id="rId324" Type="http://schemas.openxmlformats.org/officeDocument/2006/relationships/oleObject" Target="embeddings/oleObject208.bin"/><Relationship Id="rId170" Type="http://schemas.openxmlformats.org/officeDocument/2006/relationships/image" Target="media/image54.wmf"/><Relationship Id="rId191" Type="http://schemas.openxmlformats.org/officeDocument/2006/relationships/image" Target="media/image61.wmf"/><Relationship Id="rId205" Type="http://schemas.openxmlformats.org/officeDocument/2006/relationships/oleObject" Target="embeddings/oleObject125.bin"/><Relationship Id="rId226" Type="http://schemas.openxmlformats.org/officeDocument/2006/relationships/image" Target="media/image73.wmf"/><Relationship Id="rId247" Type="http://schemas.openxmlformats.org/officeDocument/2006/relationships/oleObject" Target="embeddings/oleObject152.bin"/><Relationship Id="rId107" Type="http://schemas.openxmlformats.org/officeDocument/2006/relationships/image" Target="media/image35.wmf"/><Relationship Id="rId268" Type="http://schemas.openxmlformats.org/officeDocument/2006/relationships/image" Target="media/image85.wmf"/><Relationship Id="rId289" Type="http://schemas.openxmlformats.org/officeDocument/2006/relationships/image" Target="media/image92.wmf"/><Relationship Id="rId11" Type="http://schemas.openxmlformats.org/officeDocument/2006/relationships/footnotes" Target="footnotes.xml"/><Relationship Id="rId32" Type="http://schemas.openxmlformats.org/officeDocument/2006/relationships/oleObject" Target="embeddings/oleObject8.bin"/><Relationship Id="rId53" Type="http://schemas.openxmlformats.org/officeDocument/2006/relationships/oleObject" Target="embeddings/oleObject20.bin"/><Relationship Id="rId74" Type="http://schemas.openxmlformats.org/officeDocument/2006/relationships/oleObject" Target="embeddings/oleObject34.bin"/><Relationship Id="rId128" Type="http://schemas.openxmlformats.org/officeDocument/2006/relationships/image" Target="media/image42.wmf"/><Relationship Id="rId149" Type="http://schemas.openxmlformats.org/officeDocument/2006/relationships/oleObject" Target="embeddings/oleObject86.bin"/><Relationship Id="rId314" Type="http://schemas.openxmlformats.org/officeDocument/2006/relationships/oleObject" Target="embeddings/oleObject201.bin"/><Relationship Id="rId335" Type="http://schemas.openxmlformats.org/officeDocument/2006/relationships/header" Target="header1.xml"/><Relationship Id="rId5" Type="http://schemas.openxmlformats.org/officeDocument/2006/relationships/customXml" Target="../customXml/item5.xml"/><Relationship Id="rId95" Type="http://schemas.openxmlformats.org/officeDocument/2006/relationships/oleObject" Target="embeddings/oleObject50.bin"/><Relationship Id="rId160" Type="http://schemas.openxmlformats.org/officeDocument/2006/relationships/oleObject" Target="embeddings/oleObject94.bin"/><Relationship Id="rId181" Type="http://schemas.openxmlformats.org/officeDocument/2006/relationships/oleObject" Target="embeddings/oleObject109.bin"/><Relationship Id="rId216" Type="http://schemas.openxmlformats.org/officeDocument/2006/relationships/oleObject" Target="embeddings/oleObject132.bin"/><Relationship Id="rId237" Type="http://schemas.openxmlformats.org/officeDocument/2006/relationships/oleObject" Target="embeddings/oleObject144.bin"/><Relationship Id="rId258" Type="http://schemas.openxmlformats.org/officeDocument/2006/relationships/oleObject" Target="embeddings/oleObject160.bin"/><Relationship Id="rId279" Type="http://schemas.openxmlformats.org/officeDocument/2006/relationships/oleObject" Target="embeddings/oleObject176.bin"/><Relationship Id="rId22" Type="http://schemas.openxmlformats.org/officeDocument/2006/relationships/oleObject" Target="embeddings/oleObject3.bin"/><Relationship Id="rId43" Type="http://schemas.openxmlformats.org/officeDocument/2006/relationships/image" Target="media/image15.wmf"/><Relationship Id="rId64" Type="http://schemas.openxmlformats.org/officeDocument/2006/relationships/oleObject" Target="embeddings/oleObject27.bin"/><Relationship Id="rId118" Type="http://schemas.openxmlformats.org/officeDocument/2006/relationships/oleObject" Target="embeddings/oleObject64.bin"/><Relationship Id="rId139" Type="http://schemas.openxmlformats.org/officeDocument/2006/relationships/oleObject" Target="embeddings/oleObject78.bin"/><Relationship Id="rId290" Type="http://schemas.openxmlformats.org/officeDocument/2006/relationships/oleObject" Target="embeddings/oleObject183.bin"/><Relationship Id="rId304" Type="http://schemas.openxmlformats.org/officeDocument/2006/relationships/oleObject" Target="embeddings/oleObject193.bin"/><Relationship Id="rId325" Type="http://schemas.openxmlformats.org/officeDocument/2006/relationships/oleObject" Target="embeddings/oleObject209.bin"/><Relationship Id="rId85" Type="http://schemas.openxmlformats.org/officeDocument/2006/relationships/oleObject" Target="embeddings/oleObject43.bin"/><Relationship Id="rId150" Type="http://schemas.openxmlformats.org/officeDocument/2006/relationships/image" Target="media/image49.wmf"/><Relationship Id="rId171" Type="http://schemas.openxmlformats.org/officeDocument/2006/relationships/oleObject" Target="embeddings/oleObject102.bin"/><Relationship Id="rId192" Type="http://schemas.openxmlformats.org/officeDocument/2006/relationships/oleObject" Target="embeddings/oleObject116.bin"/><Relationship Id="rId206" Type="http://schemas.openxmlformats.org/officeDocument/2006/relationships/image" Target="media/image66.wmf"/><Relationship Id="rId227" Type="http://schemas.openxmlformats.org/officeDocument/2006/relationships/oleObject" Target="embeddings/oleObject139.bin"/><Relationship Id="rId248" Type="http://schemas.openxmlformats.org/officeDocument/2006/relationships/oleObject" Target="embeddings/oleObject153.bin"/><Relationship Id="rId269" Type="http://schemas.openxmlformats.org/officeDocument/2006/relationships/oleObject" Target="embeddings/oleObject169.bin"/><Relationship Id="rId12" Type="http://schemas.openxmlformats.org/officeDocument/2006/relationships/endnotes" Target="endnotes.xml"/><Relationship Id="rId33" Type="http://schemas.openxmlformats.org/officeDocument/2006/relationships/image" Target="media/image10.wmf"/><Relationship Id="rId108" Type="http://schemas.openxmlformats.org/officeDocument/2006/relationships/oleObject" Target="embeddings/oleObject58.bin"/><Relationship Id="rId129" Type="http://schemas.openxmlformats.org/officeDocument/2006/relationships/oleObject" Target="embeddings/oleObject72.bin"/><Relationship Id="rId280" Type="http://schemas.openxmlformats.org/officeDocument/2006/relationships/image" Target="media/image89.wmf"/><Relationship Id="rId315" Type="http://schemas.openxmlformats.org/officeDocument/2006/relationships/oleObject" Target="embeddings/oleObject202.bin"/><Relationship Id="rId336" Type="http://schemas.openxmlformats.org/officeDocument/2006/relationships/footer" Target="footer1.xml"/><Relationship Id="rId54" Type="http://schemas.openxmlformats.org/officeDocument/2006/relationships/oleObject" Target="embeddings/oleObject21.bin"/><Relationship Id="rId75" Type="http://schemas.openxmlformats.org/officeDocument/2006/relationships/oleObject" Target="embeddings/oleObject35.bin"/><Relationship Id="rId96" Type="http://schemas.openxmlformats.org/officeDocument/2006/relationships/oleObject" Target="embeddings/oleObject51.bin"/><Relationship Id="rId140" Type="http://schemas.openxmlformats.org/officeDocument/2006/relationships/oleObject" Target="embeddings/oleObject79.bin"/><Relationship Id="rId161" Type="http://schemas.openxmlformats.org/officeDocument/2006/relationships/oleObject" Target="embeddings/oleObject95.bin"/><Relationship Id="rId182" Type="http://schemas.openxmlformats.org/officeDocument/2006/relationships/image" Target="media/image58.wmf"/><Relationship Id="rId217" Type="http://schemas.openxmlformats.org/officeDocument/2006/relationships/image" Target="media/image70.wmf"/><Relationship Id="rId6" Type="http://schemas.openxmlformats.org/officeDocument/2006/relationships/customXml" Target="../customXml/item6.xml"/><Relationship Id="rId238" Type="http://schemas.openxmlformats.org/officeDocument/2006/relationships/oleObject" Target="embeddings/oleObject145.bin"/><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image" Target="media/image40.wmf"/><Relationship Id="rId270" Type="http://schemas.openxmlformats.org/officeDocument/2006/relationships/oleObject" Target="embeddings/oleObject170.bin"/><Relationship Id="rId291" Type="http://schemas.openxmlformats.org/officeDocument/2006/relationships/image" Target="media/image93.wmf"/><Relationship Id="rId305" Type="http://schemas.openxmlformats.org/officeDocument/2006/relationships/oleObject" Target="embeddings/oleObject194.bin"/><Relationship Id="rId326" Type="http://schemas.openxmlformats.org/officeDocument/2006/relationships/image" Target="media/image102.wmf"/><Relationship Id="rId44" Type="http://schemas.openxmlformats.org/officeDocument/2006/relationships/oleObject" Target="embeddings/oleObject14.bin"/><Relationship Id="rId65" Type="http://schemas.openxmlformats.org/officeDocument/2006/relationships/oleObject" Target="embeddings/oleObject28.bin"/><Relationship Id="rId86" Type="http://schemas.openxmlformats.org/officeDocument/2006/relationships/oleObject" Target="embeddings/oleObject44.bin"/><Relationship Id="rId130" Type="http://schemas.openxmlformats.org/officeDocument/2006/relationships/image" Target="media/image43.wmf"/><Relationship Id="rId151" Type="http://schemas.openxmlformats.org/officeDocument/2006/relationships/oleObject" Target="embeddings/oleObject87.bin"/><Relationship Id="rId172" Type="http://schemas.openxmlformats.org/officeDocument/2006/relationships/oleObject" Target="embeddings/oleObject103.bin"/><Relationship Id="rId193" Type="http://schemas.openxmlformats.org/officeDocument/2006/relationships/oleObject" Target="embeddings/oleObject117.bin"/><Relationship Id="rId207" Type="http://schemas.openxmlformats.org/officeDocument/2006/relationships/oleObject" Target="embeddings/oleObject126.bin"/><Relationship Id="rId228" Type="http://schemas.openxmlformats.org/officeDocument/2006/relationships/image" Target="media/image74.wmf"/><Relationship Id="rId249" Type="http://schemas.openxmlformats.org/officeDocument/2006/relationships/image" Target="media/image81.wmf"/><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6.wmf"/><Relationship Id="rId260" Type="http://schemas.openxmlformats.org/officeDocument/2006/relationships/oleObject" Target="embeddings/oleObject162.bin"/><Relationship Id="rId281" Type="http://schemas.openxmlformats.org/officeDocument/2006/relationships/oleObject" Target="embeddings/oleObject177.bin"/><Relationship Id="rId316" Type="http://schemas.openxmlformats.org/officeDocument/2006/relationships/image" Target="media/image99.wmf"/><Relationship Id="rId337" Type="http://schemas.openxmlformats.org/officeDocument/2006/relationships/footer" Target="footer2.xml"/><Relationship Id="rId34" Type="http://schemas.openxmlformats.org/officeDocument/2006/relationships/oleObject" Target="embeddings/oleObject9.bin"/><Relationship Id="rId55" Type="http://schemas.openxmlformats.org/officeDocument/2006/relationships/image" Target="media/image19.wmf"/><Relationship Id="rId76" Type="http://schemas.openxmlformats.org/officeDocument/2006/relationships/oleObject" Target="embeddings/oleObject36.bin"/><Relationship Id="rId97" Type="http://schemas.openxmlformats.org/officeDocument/2006/relationships/oleObject" Target="embeddings/oleObject52.bin"/><Relationship Id="rId120" Type="http://schemas.openxmlformats.org/officeDocument/2006/relationships/oleObject" Target="embeddings/oleObject65.bin"/><Relationship Id="rId141" Type="http://schemas.openxmlformats.org/officeDocument/2006/relationships/oleObject" Target="embeddings/oleObject80.bin"/><Relationship Id="rId7" Type="http://schemas.openxmlformats.org/officeDocument/2006/relationships/numbering" Target="numbering.xml"/><Relationship Id="rId162" Type="http://schemas.openxmlformats.org/officeDocument/2006/relationships/oleObject" Target="embeddings/oleObject96.bin"/><Relationship Id="rId183" Type="http://schemas.openxmlformats.org/officeDocument/2006/relationships/oleObject" Target="embeddings/oleObject110.bin"/><Relationship Id="rId218" Type="http://schemas.openxmlformats.org/officeDocument/2006/relationships/oleObject" Target="embeddings/oleObject133.bin"/><Relationship Id="rId239" Type="http://schemas.openxmlformats.org/officeDocument/2006/relationships/oleObject" Target="embeddings/oleObject146.bin"/><Relationship Id="rId250" Type="http://schemas.openxmlformats.org/officeDocument/2006/relationships/oleObject" Target="embeddings/oleObject154.bin"/><Relationship Id="rId271" Type="http://schemas.openxmlformats.org/officeDocument/2006/relationships/oleObject" Target="embeddings/oleObject171.bin"/><Relationship Id="rId292" Type="http://schemas.openxmlformats.org/officeDocument/2006/relationships/oleObject" Target="embeddings/oleObject184.bin"/><Relationship Id="rId306" Type="http://schemas.openxmlformats.org/officeDocument/2006/relationships/oleObject" Target="embeddings/oleObject195.bin"/><Relationship Id="rId24" Type="http://schemas.openxmlformats.org/officeDocument/2006/relationships/oleObject" Target="embeddings/oleObject4.bin"/><Relationship Id="rId45" Type="http://schemas.openxmlformats.org/officeDocument/2006/relationships/image" Target="media/image16.wmf"/><Relationship Id="rId66" Type="http://schemas.openxmlformats.org/officeDocument/2006/relationships/oleObject" Target="embeddings/oleObject29.bin"/><Relationship Id="rId87" Type="http://schemas.openxmlformats.org/officeDocument/2006/relationships/oleObject" Target="embeddings/oleObject45.bin"/><Relationship Id="rId110" Type="http://schemas.openxmlformats.org/officeDocument/2006/relationships/oleObject" Target="embeddings/oleObject59.bin"/><Relationship Id="rId131" Type="http://schemas.openxmlformats.org/officeDocument/2006/relationships/oleObject" Target="embeddings/oleObject73.bin"/><Relationship Id="rId327" Type="http://schemas.openxmlformats.org/officeDocument/2006/relationships/oleObject" Target="embeddings/oleObject210.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image" Target="media/image62.wmf"/><Relationship Id="rId208" Type="http://schemas.openxmlformats.org/officeDocument/2006/relationships/image" Target="media/image67.wmf"/><Relationship Id="rId229" Type="http://schemas.openxmlformats.org/officeDocument/2006/relationships/oleObject" Target="embeddings/oleObject140.bin"/><Relationship Id="rId240" Type="http://schemas.openxmlformats.org/officeDocument/2006/relationships/oleObject" Target="embeddings/oleObject147.bin"/><Relationship Id="rId261" Type="http://schemas.openxmlformats.org/officeDocument/2006/relationships/oleObject" Target="embeddings/oleObject163.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1.wmf"/><Relationship Id="rId56" Type="http://schemas.openxmlformats.org/officeDocument/2006/relationships/oleObject" Target="embeddings/oleObject22.bin"/><Relationship Id="rId77" Type="http://schemas.openxmlformats.org/officeDocument/2006/relationships/oleObject" Target="embeddings/oleObject37.bin"/><Relationship Id="rId100" Type="http://schemas.openxmlformats.org/officeDocument/2006/relationships/image" Target="media/image32.wmf"/><Relationship Id="rId282" Type="http://schemas.openxmlformats.org/officeDocument/2006/relationships/image" Target="media/image90.wmf"/><Relationship Id="rId317" Type="http://schemas.openxmlformats.org/officeDocument/2006/relationships/oleObject" Target="embeddings/oleObject203.bin"/><Relationship Id="rId338" Type="http://schemas.openxmlformats.org/officeDocument/2006/relationships/fontTable" Target="fontTable.xml"/><Relationship Id="rId8" Type="http://schemas.openxmlformats.org/officeDocument/2006/relationships/styles" Target="styles.xml"/><Relationship Id="rId98" Type="http://schemas.openxmlformats.org/officeDocument/2006/relationships/image" Target="media/image31.wmf"/><Relationship Id="rId121" Type="http://schemas.openxmlformats.org/officeDocument/2006/relationships/oleObject" Target="embeddings/oleObject66.bin"/><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1.bin"/><Relationship Id="rId219" Type="http://schemas.openxmlformats.org/officeDocument/2006/relationships/oleObject" Target="embeddings/oleObject134.bin"/><Relationship Id="rId3" Type="http://schemas.openxmlformats.org/officeDocument/2006/relationships/customXml" Target="../customXml/item3.xml"/><Relationship Id="rId214" Type="http://schemas.openxmlformats.org/officeDocument/2006/relationships/oleObject" Target="embeddings/oleObject131.bin"/><Relationship Id="rId230" Type="http://schemas.openxmlformats.org/officeDocument/2006/relationships/image" Target="media/image75.wmf"/><Relationship Id="rId235" Type="http://schemas.openxmlformats.org/officeDocument/2006/relationships/oleObject" Target="embeddings/oleObject143.bin"/><Relationship Id="rId251" Type="http://schemas.openxmlformats.org/officeDocument/2006/relationships/oleObject" Target="embeddings/oleObject155.bin"/><Relationship Id="rId256" Type="http://schemas.openxmlformats.org/officeDocument/2006/relationships/image" Target="media/image83.wmf"/><Relationship Id="rId277" Type="http://schemas.openxmlformats.org/officeDocument/2006/relationships/oleObject" Target="embeddings/oleObject175.bin"/><Relationship Id="rId298" Type="http://schemas.openxmlformats.org/officeDocument/2006/relationships/image" Target="media/image95.wmf"/><Relationship Id="rId25" Type="http://schemas.openxmlformats.org/officeDocument/2006/relationships/image" Target="media/image6.wmf"/><Relationship Id="rId46" Type="http://schemas.openxmlformats.org/officeDocument/2006/relationships/oleObject" Target="embeddings/oleObject15.bin"/><Relationship Id="rId67" Type="http://schemas.openxmlformats.org/officeDocument/2006/relationships/oleObject" Target="embeddings/oleObject30.bin"/><Relationship Id="rId116" Type="http://schemas.openxmlformats.org/officeDocument/2006/relationships/image" Target="media/image39.wmf"/><Relationship Id="rId137" Type="http://schemas.openxmlformats.org/officeDocument/2006/relationships/image" Target="media/image46.wmf"/><Relationship Id="rId158" Type="http://schemas.openxmlformats.org/officeDocument/2006/relationships/oleObject" Target="embeddings/oleObject92.bin"/><Relationship Id="rId272" Type="http://schemas.openxmlformats.org/officeDocument/2006/relationships/oleObject" Target="embeddings/oleObject172.bin"/><Relationship Id="rId293" Type="http://schemas.openxmlformats.org/officeDocument/2006/relationships/oleObject" Target="embeddings/oleObject185.bin"/><Relationship Id="rId302" Type="http://schemas.openxmlformats.org/officeDocument/2006/relationships/oleObject" Target="embeddings/oleObject192.bin"/><Relationship Id="rId307" Type="http://schemas.openxmlformats.org/officeDocument/2006/relationships/oleObject" Target="embeddings/oleObject196.bin"/><Relationship Id="rId323" Type="http://schemas.openxmlformats.org/officeDocument/2006/relationships/oleObject" Target="embeddings/oleObject207.bin"/><Relationship Id="rId328" Type="http://schemas.openxmlformats.org/officeDocument/2006/relationships/oleObject" Target="embeddings/oleObject211.bin"/><Relationship Id="rId20" Type="http://schemas.openxmlformats.org/officeDocument/2006/relationships/oleObject" Target="embeddings/oleObject2.bin"/><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image" Target="media/image27.wmf"/><Relationship Id="rId88" Type="http://schemas.openxmlformats.org/officeDocument/2006/relationships/oleObject" Target="embeddings/oleObject46.bin"/><Relationship Id="rId111" Type="http://schemas.openxmlformats.org/officeDocument/2006/relationships/image" Target="media/image37.wmf"/><Relationship Id="rId132" Type="http://schemas.openxmlformats.org/officeDocument/2006/relationships/image" Target="media/image44.wmf"/><Relationship Id="rId153" Type="http://schemas.openxmlformats.org/officeDocument/2006/relationships/oleObject" Target="embeddings/oleObject89.bin"/><Relationship Id="rId174" Type="http://schemas.openxmlformats.org/officeDocument/2006/relationships/oleObject" Target="embeddings/oleObject105.bin"/><Relationship Id="rId179" Type="http://schemas.openxmlformats.org/officeDocument/2006/relationships/oleObject" Target="embeddings/oleObject108.bin"/><Relationship Id="rId195" Type="http://schemas.openxmlformats.org/officeDocument/2006/relationships/oleObject" Target="embeddings/oleObject118.bin"/><Relationship Id="rId209" Type="http://schemas.openxmlformats.org/officeDocument/2006/relationships/oleObject" Target="embeddings/oleObject127.bin"/><Relationship Id="rId190" Type="http://schemas.openxmlformats.org/officeDocument/2006/relationships/oleObject" Target="embeddings/oleObject115.bin"/><Relationship Id="rId204" Type="http://schemas.openxmlformats.org/officeDocument/2006/relationships/oleObject" Target="embeddings/oleObject124.bin"/><Relationship Id="rId220" Type="http://schemas.openxmlformats.org/officeDocument/2006/relationships/oleObject" Target="embeddings/oleObject135.bin"/><Relationship Id="rId225" Type="http://schemas.openxmlformats.org/officeDocument/2006/relationships/oleObject" Target="embeddings/oleObject138.bin"/><Relationship Id="rId241" Type="http://schemas.openxmlformats.org/officeDocument/2006/relationships/oleObject" Target="embeddings/oleObject148.bin"/><Relationship Id="rId246" Type="http://schemas.openxmlformats.org/officeDocument/2006/relationships/image" Target="media/image80.wmf"/><Relationship Id="rId267" Type="http://schemas.openxmlformats.org/officeDocument/2006/relationships/oleObject" Target="embeddings/oleObject168.bin"/><Relationship Id="rId288" Type="http://schemas.openxmlformats.org/officeDocument/2006/relationships/oleObject" Target="embeddings/oleObject182.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0.bin"/><Relationship Id="rId57" Type="http://schemas.openxmlformats.org/officeDocument/2006/relationships/image" Target="media/image20.wmf"/><Relationship Id="rId106" Type="http://schemas.openxmlformats.org/officeDocument/2006/relationships/oleObject" Target="embeddings/oleObject57.bin"/><Relationship Id="rId127" Type="http://schemas.openxmlformats.org/officeDocument/2006/relationships/oleObject" Target="embeddings/oleObject71.bin"/><Relationship Id="rId262" Type="http://schemas.openxmlformats.org/officeDocument/2006/relationships/oleObject" Target="embeddings/oleObject164.bin"/><Relationship Id="rId283" Type="http://schemas.openxmlformats.org/officeDocument/2006/relationships/oleObject" Target="embeddings/oleObject178.bin"/><Relationship Id="rId313" Type="http://schemas.openxmlformats.org/officeDocument/2006/relationships/oleObject" Target="embeddings/oleObject200.bin"/><Relationship Id="rId318" Type="http://schemas.openxmlformats.org/officeDocument/2006/relationships/image" Target="media/image100.wmf"/><Relationship Id="rId339" Type="http://schemas.microsoft.com/office/2011/relationships/people" Target="people.xml"/><Relationship Id="rId10" Type="http://schemas.openxmlformats.org/officeDocument/2006/relationships/webSettings" Target="webSettings.xm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oleObject" Target="embeddings/oleObject33.bin"/><Relationship Id="rId78" Type="http://schemas.openxmlformats.org/officeDocument/2006/relationships/oleObject" Target="embeddings/oleObject38.bin"/><Relationship Id="rId94" Type="http://schemas.openxmlformats.org/officeDocument/2006/relationships/oleObject" Target="embeddings/oleObject49.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7.bin"/><Relationship Id="rId143" Type="http://schemas.openxmlformats.org/officeDocument/2006/relationships/oleObject" Target="embeddings/oleObject82.bin"/><Relationship Id="rId148" Type="http://schemas.openxmlformats.org/officeDocument/2006/relationships/oleObject" Target="embeddings/oleObject85.bin"/><Relationship Id="rId164" Type="http://schemas.openxmlformats.org/officeDocument/2006/relationships/oleObject" Target="embeddings/oleObject98.bin"/><Relationship Id="rId169" Type="http://schemas.openxmlformats.org/officeDocument/2006/relationships/oleObject" Target="embeddings/oleObject101.bin"/><Relationship Id="rId185" Type="http://schemas.openxmlformats.org/officeDocument/2006/relationships/oleObject" Target="embeddings/oleObject112.bin"/><Relationship Id="rId334" Type="http://schemas.openxmlformats.org/officeDocument/2006/relationships/oleObject" Target="embeddings/oleObject216.bin"/><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image" Target="media/image57.wmf"/><Relationship Id="rId210" Type="http://schemas.openxmlformats.org/officeDocument/2006/relationships/image" Target="media/image68.wmf"/><Relationship Id="rId215" Type="http://schemas.openxmlformats.org/officeDocument/2006/relationships/image" Target="media/image69.wmf"/><Relationship Id="rId236" Type="http://schemas.openxmlformats.org/officeDocument/2006/relationships/image" Target="media/image78.wmf"/><Relationship Id="rId257" Type="http://schemas.openxmlformats.org/officeDocument/2006/relationships/oleObject" Target="embeddings/oleObject159.bin"/><Relationship Id="rId278" Type="http://schemas.openxmlformats.org/officeDocument/2006/relationships/image" Target="media/image88.wmf"/><Relationship Id="rId26" Type="http://schemas.openxmlformats.org/officeDocument/2006/relationships/oleObject" Target="embeddings/oleObject5.bin"/><Relationship Id="rId231" Type="http://schemas.openxmlformats.org/officeDocument/2006/relationships/oleObject" Target="embeddings/oleObject141.bin"/><Relationship Id="rId252" Type="http://schemas.openxmlformats.org/officeDocument/2006/relationships/oleObject" Target="embeddings/oleObject156.bin"/><Relationship Id="rId273" Type="http://schemas.openxmlformats.org/officeDocument/2006/relationships/oleObject" Target="embeddings/oleObject173.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oleObject" Target="embeddings/oleObject212.bin"/><Relationship Id="rId47" Type="http://schemas.openxmlformats.org/officeDocument/2006/relationships/image" Target="media/image17.wmf"/><Relationship Id="rId68" Type="http://schemas.openxmlformats.org/officeDocument/2006/relationships/image" Target="media/image23.wmf"/><Relationship Id="rId89" Type="http://schemas.openxmlformats.org/officeDocument/2006/relationships/image" Target="media/image28.wmf"/><Relationship Id="rId112" Type="http://schemas.openxmlformats.org/officeDocument/2006/relationships/oleObject" Target="embeddings/oleObject60.bin"/><Relationship Id="rId133" Type="http://schemas.openxmlformats.org/officeDocument/2006/relationships/oleObject" Target="embeddings/oleObject74.bin"/><Relationship Id="rId154" Type="http://schemas.openxmlformats.org/officeDocument/2006/relationships/oleObject" Target="embeddings/oleObject90.bin"/><Relationship Id="rId175" Type="http://schemas.openxmlformats.org/officeDocument/2006/relationships/oleObject" Target="embeddings/oleObject106.bin"/><Relationship Id="rId340" Type="http://schemas.openxmlformats.org/officeDocument/2006/relationships/theme" Target="theme/theme1.xml"/><Relationship Id="rId196" Type="http://schemas.openxmlformats.org/officeDocument/2006/relationships/image" Target="media/image63.wmf"/><Relationship Id="rId200" Type="http://schemas.openxmlformats.org/officeDocument/2006/relationships/oleObject" Target="embeddings/oleObject121.bin"/><Relationship Id="rId16" Type="http://schemas.openxmlformats.org/officeDocument/2006/relationships/image" Target="media/image1.png"/><Relationship Id="rId221" Type="http://schemas.openxmlformats.org/officeDocument/2006/relationships/oleObject" Target="embeddings/oleObject136.bin"/><Relationship Id="rId242" Type="http://schemas.openxmlformats.org/officeDocument/2006/relationships/oleObject" Target="embeddings/oleObject149.bin"/><Relationship Id="rId263" Type="http://schemas.openxmlformats.org/officeDocument/2006/relationships/oleObject" Target="embeddings/oleObject165.bin"/><Relationship Id="rId284" Type="http://schemas.openxmlformats.org/officeDocument/2006/relationships/oleObject" Target="embeddings/oleObject179.bin"/><Relationship Id="rId319" Type="http://schemas.openxmlformats.org/officeDocument/2006/relationships/oleObject" Target="embeddings/oleObject204.bin"/><Relationship Id="rId37" Type="http://schemas.openxmlformats.org/officeDocument/2006/relationships/image" Target="media/image12.wmf"/><Relationship Id="rId58" Type="http://schemas.openxmlformats.org/officeDocument/2006/relationships/oleObject" Target="embeddings/oleObject23.bin"/><Relationship Id="rId79" Type="http://schemas.openxmlformats.org/officeDocument/2006/relationships/oleObject" Target="embeddings/oleObject39.bin"/><Relationship Id="rId102" Type="http://schemas.openxmlformats.org/officeDocument/2006/relationships/image" Target="media/image33.wmf"/><Relationship Id="rId123" Type="http://schemas.openxmlformats.org/officeDocument/2006/relationships/oleObject" Target="embeddings/oleObject68.bin"/><Relationship Id="rId144" Type="http://schemas.openxmlformats.org/officeDocument/2006/relationships/image" Target="media/image47.wmf"/><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9.bin"/><Relationship Id="rId186" Type="http://schemas.openxmlformats.org/officeDocument/2006/relationships/oleObject" Target="embeddings/oleObject113.bin"/><Relationship Id="rId211" Type="http://schemas.openxmlformats.org/officeDocument/2006/relationships/oleObject" Target="embeddings/oleObject128.bin"/><Relationship Id="rId232" Type="http://schemas.openxmlformats.org/officeDocument/2006/relationships/image" Target="media/image76.wmf"/><Relationship Id="rId253" Type="http://schemas.openxmlformats.org/officeDocument/2006/relationships/oleObject" Target="embeddings/oleObject157.bin"/><Relationship Id="rId274" Type="http://schemas.openxmlformats.org/officeDocument/2006/relationships/image" Target="media/image86.wmf"/><Relationship Id="rId295" Type="http://schemas.openxmlformats.org/officeDocument/2006/relationships/oleObject" Target="embeddings/oleObject187.bin"/><Relationship Id="rId309" Type="http://schemas.openxmlformats.org/officeDocument/2006/relationships/image" Target="media/image97.wmf"/><Relationship Id="rId27" Type="http://schemas.openxmlformats.org/officeDocument/2006/relationships/image" Target="media/image7.wmf"/><Relationship Id="rId48" Type="http://schemas.openxmlformats.org/officeDocument/2006/relationships/oleObject" Target="embeddings/oleObject16.bin"/><Relationship Id="rId69" Type="http://schemas.openxmlformats.org/officeDocument/2006/relationships/oleObject" Target="embeddings/oleObject31.bin"/><Relationship Id="rId113" Type="http://schemas.openxmlformats.org/officeDocument/2006/relationships/oleObject" Target="embeddings/oleObject61.bin"/><Relationship Id="rId134" Type="http://schemas.openxmlformats.org/officeDocument/2006/relationships/image" Target="media/image45.wmf"/><Relationship Id="rId320" Type="http://schemas.openxmlformats.org/officeDocument/2006/relationships/image" Target="media/image101.wmf"/><Relationship Id="rId80" Type="http://schemas.openxmlformats.org/officeDocument/2006/relationships/oleObject" Target="embeddings/oleObject40.bin"/><Relationship Id="rId155" Type="http://schemas.openxmlformats.org/officeDocument/2006/relationships/image" Target="media/image50.wmf"/><Relationship Id="rId176" Type="http://schemas.openxmlformats.org/officeDocument/2006/relationships/image" Target="media/image55.wmf"/><Relationship Id="rId197" Type="http://schemas.openxmlformats.org/officeDocument/2006/relationships/oleObject" Target="embeddings/oleObject119.bin"/><Relationship Id="rId201" Type="http://schemas.openxmlformats.org/officeDocument/2006/relationships/image" Target="media/image65.wmf"/><Relationship Id="rId222" Type="http://schemas.openxmlformats.org/officeDocument/2006/relationships/image" Target="media/image71.wmf"/><Relationship Id="rId243" Type="http://schemas.openxmlformats.org/officeDocument/2006/relationships/image" Target="media/image79.wmf"/><Relationship Id="rId264" Type="http://schemas.openxmlformats.org/officeDocument/2006/relationships/oleObject" Target="embeddings/oleObject166.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image" Target="media/image21.wmf"/><Relationship Id="rId103" Type="http://schemas.openxmlformats.org/officeDocument/2006/relationships/oleObject" Target="embeddings/oleObject55.bin"/><Relationship Id="rId124" Type="http://schemas.openxmlformats.org/officeDocument/2006/relationships/oleObject" Target="embeddings/oleObject69.bin"/><Relationship Id="rId310" Type="http://schemas.openxmlformats.org/officeDocument/2006/relationships/oleObject" Target="embeddings/oleObject198.bin"/><Relationship Id="rId70" Type="http://schemas.openxmlformats.org/officeDocument/2006/relationships/image" Target="media/image24.wmf"/><Relationship Id="rId91" Type="http://schemas.openxmlformats.org/officeDocument/2006/relationships/image" Target="media/image29.wmf"/><Relationship Id="rId145" Type="http://schemas.openxmlformats.org/officeDocument/2006/relationships/oleObject" Target="embeddings/oleObject83.bin"/><Relationship Id="rId166" Type="http://schemas.openxmlformats.org/officeDocument/2006/relationships/image" Target="media/image52.wmf"/><Relationship Id="rId187" Type="http://schemas.openxmlformats.org/officeDocument/2006/relationships/image" Target="media/image59.wmf"/><Relationship Id="rId331" Type="http://schemas.openxmlformats.org/officeDocument/2006/relationships/image" Target="media/image103.wmf"/><Relationship Id="rId1" Type="http://schemas.openxmlformats.org/officeDocument/2006/relationships/customXml" Target="../customXml/item1.xml"/><Relationship Id="rId212" Type="http://schemas.openxmlformats.org/officeDocument/2006/relationships/oleObject" Target="embeddings/oleObject129.bin"/><Relationship Id="rId233" Type="http://schemas.openxmlformats.org/officeDocument/2006/relationships/oleObject" Target="embeddings/oleObject142.bin"/><Relationship Id="rId254" Type="http://schemas.openxmlformats.org/officeDocument/2006/relationships/image" Target="media/image82.wmf"/><Relationship Id="rId28" Type="http://schemas.openxmlformats.org/officeDocument/2006/relationships/oleObject" Target="embeddings/oleObject6.bin"/><Relationship Id="rId49" Type="http://schemas.openxmlformats.org/officeDocument/2006/relationships/image" Target="media/image18.wmf"/><Relationship Id="rId114" Type="http://schemas.openxmlformats.org/officeDocument/2006/relationships/image" Target="media/image38.wmf"/><Relationship Id="rId275" Type="http://schemas.openxmlformats.org/officeDocument/2006/relationships/oleObject" Target="embeddings/oleObject174.bin"/><Relationship Id="rId296" Type="http://schemas.openxmlformats.org/officeDocument/2006/relationships/image" Target="media/image94.wmf"/><Relationship Id="rId300" Type="http://schemas.openxmlformats.org/officeDocument/2006/relationships/oleObject" Target="embeddings/oleObject190.bin"/><Relationship Id="rId60" Type="http://schemas.openxmlformats.org/officeDocument/2006/relationships/oleObject" Target="embeddings/oleObject24.bin"/><Relationship Id="rId81" Type="http://schemas.openxmlformats.org/officeDocument/2006/relationships/image" Target="media/image26.wmf"/><Relationship Id="rId135" Type="http://schemas.openxmlformats.org/officeDocument/2006/relationships/oleObject" Target="embeddings/oleObject75.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4.wmf"/><Relationship Id="rId321" Type="http://schemas.openxmlformats.org/officeDocument/2006/relationships/oleObject" Target="embeddings/oleObject205.bin"/><Relationship Id="rId202" Type="http://schemas.openxmlformats.org/officeDocument/2006/relationships/oleObject" Target="embeddings/oleObject122.bin"/><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3.wmf"/><Relationship Id="rId265" Type="http://schemas.openxmlformats.org/officeDocument/2006/relationships/oleObject" Target="embeddings/oleObject167.bin"/><Relationship Id="rId286" Type="http://schemas.openxmlformats.org/officeDocument/2006/relationships/oleObject" Target="embeddings/oleObject181.bin"/><Relationship Id="rId50" Type="http://schemas.openxmlformats.org/officeDocument/2006/relationships/oleObject" Target="embeddings/oleObject17.bin"/><Relationship Id="rId104" Type="http://schemas.openxmlformats.org/officeDocument/2006/relationships/oleObject" Target="embeddings/oleObject56.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image" Target="media/image98.wmf"/><Relationship Id="rId332" Type="http://schemas.openxmlformats.org/officeDocument/2006/relationships/oleObject" Target="embeddings/oleObject214.bin"/><Relationship Id="rId71" Type="http://schemas.openxmlformats.org/officeDocument/2006/relationships/oleObject" Target="embeddings/oleObject32.bin"/><Relationship Id="rId92" Type="http://schemas.openxmlformats.org/officeDocument/2006/relationships/oleObject" Target="embeddings/oleObject48.bin"/><Relationship Id="rId213" Type="http://schemas.openxmlformats.org/officeDocument/2006/relationships/oleObject" Target="embeddings/oleObject130.bin"/><Relationship Id="rId234" Type="http://schemas.openxmlformats.org/officeDocument/2006/relationships/image" Target="media/image77.wmf"/><Relationship Id="rId2" Type="http://schemas.openxmlformats.org/officeDocument/2006/relationships/customXml" Target="../customXml/item2.xml"/><Relationship Id="rId29" Type="http://schemas.openxmlformats.org/officeDocument/2006/relationships/image" Target="media/image8.wmf"/><Relationship Id="rId255" Type="http://schemas.openxmlformats.org/officeDocument/2006/relationships/oleObject" Target="embeddings/oleObject158.bin"/><Relationship Id="rId276" Type="http://schemas.openxmlformats.org/officeDocument/2006/relationships/image" Target="media/image87.wmf"/><Relationship Id="rId297" Type="http://schemas.openxmlformats.org/officeDocument/2006/relationships/oleObject" Target="embeddings/oleObject188.bin"/><Relationship Id="rId40" Type="http://schemas.openxmlformats.org/officeDocument/2006/relationships/oleObject" Target="embeddings/oleObject12.bin"/><Relationship Id="rId115" Type="http://schemas.openxmlformats.org/officeDocument/2006/relationships/oleObject" Target="embeddings/oleObject62.bin"/><Relationship Id="rId136" Type="http://schemas.openxmlformats.org/officeDocument/2006/relationships/oleObject" Target="embeddings/oleObject76.bin"/><Relationship Id="rId157" Type="http://schemas.openxmlformats.org/officeDocument/2006/relationships/image" Target="media/image51.wmf"/><Relationship Id="rId178" Type="http://schemas.openxmlformats.org/officeDocument/2006/relationships/image" Target="media/image56.wmf"/><Relationship Id="rId301" Type="http://schemas.openxmlformats.org/officeDocument/2006/relationships/oleObject" Target="embeddings/oleObject191.bin"/><Relationship Id="rId322" Type="http://schemas.openxmlformats.org/officeDocument/2006/relationships/oleObject" Target="embeddings/oleObject206.bin"/><Relationship Id="rId61" Type="http://schemas.openxmlformats.org/officeDocument/2006/relationships/oleObject" Target="embeddings/oleObject25.bin"/><Relationship Id="rId82" Type="http://schemas.openxmlformats.org/officeDocument/2006/relationships/oleObject" Target="embeddings/oleObject41.bin"/><Relationship Id="rId199" Type="http://schemas.openxmlformats.org/officeDocument/2006/relationships/oleObject" Target="embeddings/oleObject120.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image" Target="media/image72.wmf"/><Relationship Id="rId245" Type="http://schemas.openxmlformats.org/officeDocument/2006/relationships/oleObject" Target="embeddings/oleObject151.bin"/><Relationship Id="rId266" Type="http://schemas.openxmlformats.org/officeDocument/2006/relationships/image" Target="media/image84.wmf"/><Relationship Id="rId287" Type="http://schemas.openxmlformats.org/officeDocument/2006/relationships/image" Target="media/image91.wmf"/><Relationship Id="rId30" Type="http://schemas.openxmlformats.org/officeDocument/2006/relationships/oleObject" Target="embeddings/oleObject7.bin"/><Relationship Id="rId105" Type="http://schemas.openxmlformats.org/officeDocument/2006/relationships/image" Target="media/image34.wmf"/><Relationship Id="rId126" Type="http://schemas.openxmlformats.org/officeDocument/2006/relationships/image" Target="media/image41.wmf"/><Relationship Id="rId147" Type="http://schemas.openxmlformats.org/officeDocument/2006/relationships/image" Target="media/image48.wmf"/><Relationship Id="rId168" Type="http://schemas.openxmlformats.org/officeDocument/2006/relationships/image" Target="media/image53.wmf"/><Relationship Id="rId312" Type="http://schemas.openxmlformats.org/officeDocument/2006/relationships/oleObject" Target="embeddings/oleObject199.bin"/><Relationship Id="rId333" Type="http://schemas.openxmlformats.org/officeDocument/2006/relationships/oleObject" Target="embeddings/oleObject215.bin"/><Relationship Id="rId51" Type="http://schemas.openxmlformats.org/officeDocument/2006/relationships/oleObject" Target="embeddings/oleObject18.bin"/><Relationship Id="rId72" Type="http://schemas.openxmlformats.org/officeDocument/2006/relationships/image" Target="media/image25.wmf"/><Relationship Id="rId93" Type="http://schemas.openxmlformats.org/officeDocument/2006/relationships/image" Target="media/image30.wmf"/><Relationship Id="rId189" Type="http://schemas.openxmlformats.org/officeDocument/2006/relationships/image" Target="media/image6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44346163-9E0D-47A2-A4EB-14C7E957B0DB}">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ZTE Corporation</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Fang-Chen Cheng</cp:lastModifiedBy>
  <cp:revision>3</cp:revision>
  <cp:lastPrinted>2018-04-07T03:05:00Z</cp:lastPrinted>
  <dcterms:created xsi:type="dcterms:W3CDTF">2021-08-16T17:33:00Z</dcterms:created>
  <dcterms:modified xsi:type="dcterms:W3CDTF">2021-08-16T17:37:00Z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NSCPROP_SA">
    <vt:lpwstr>D:\work-item\Literature Review\标准文档\5G 3GPP meetings\#102_E-meeting_202008\doc\CR\R1-200xxxx Email Discussion Summary of [102-e-NR-7.1CRs-01] V000_Moderator_ZTE.docx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1597589481</vt:lpwstr>
  </property>
</Properties>
</file>