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4893" w14:textId="3102B0A6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413D08">
        <w:rPr>
          <w:rFonts w:ascii="Arial" w:hAnsi="Arial" w:cs="Arial"/>
          <w:b/>
          <w:sz w:val="22"/>
          <w:szCs w:val="22"/>
          <w:lang w:eastAsia="zh-CN"/>
        </w:rPr>
        <w:t>xxxx</w:t>
      </w:r>
    </w:p>
    <w:p w14:paraId="4FA2E7AC" w14:textId="30D06685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</w:t>
      </w:r>
      <w:r w:rsidR="007D6BA7" w:rsidRPr="007D6BA7">
        <w:rPr>
          <w:rFonts w:ascii="Arial" w:hAnsi="Arial" w:cs="Arial"/>
          <w:b/>
          <w:sz w:val="22"/>
          <w:szCs w:val="22"/>
          <w:vertAlign w:val="superscript"/>
          <w:lang w:eastAsia="zh-CN"/>
        </w:rPr>
        <w:t>t</w:t>
      </w:r>
      <w:r w:rsidR="00FD31C1" w:rsidRPr="007D6BA7">
        <w:rPr>
          <w:rFonts w:ascii="Arial" w:hAnsi="Arial" w:cs="Arial"/>
          <w:b/>
          <w:sz w:val="22"/>
          <w:szCs w:val="22"/>
          <w:vertAlign w:val="superscript"/>
          <w:lang w:eastAsia="zh-CN"/>
        </w:rPr>
        <w:t>h</w:t>
      </w:r>
      <w:r w:rsidR="00FD31C1">
        <w:rPr>
          <w:rFonts w:ascii="Arial" w:hAnsi="Arial" w:cs="Arial"/>
          <w:b/>
          <w:sz w:val="22"/>
          <w:szCs w:val="22"/>
          <w:lang w:eastAsia="zh-CN"/>
        </w:rPr>
        <w:t xml:space="preserve"> – 27</w:t>
      </w:r>
      <w:r w:rsidR="00FD31C1" w:rsidRPr="007D6BA7">
        <w:rPr>
          <w:rFonts w:ascii="Arial" w:hAnsi="Arial" w:cs="Arial"/>
          <w:b/>
          <w:sz w:val="22"/>
          <w:szCs w:val="22"/>
          <w:vertAlign w:val="superscript"/>
          <w:lang w:eastAsia="zh-CN"/>
        </w:rPr>
        <w:t>th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32664283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B83724">
        <w:rPr>
          <w:rFonts w:ascii="Arial" w:hAnsi="Arial"/>
          <w:b/>
        </w:rPr>
        <w:t>Email Discussion Summary of [10</w:t>
      </w:r>
      <w:r w:rsidR="00FC3B91">
        <w:rPr>
          <w:rFonts w:ascii="Arial" w:hAnsi="Arial"/>
          <w:b/>
        </w:rPr>
        <w:t>6</w:t>
      </w:r>
      <w:r w:rsidR="00B83724">
        <w:rPr>
          <w:rFonts w:ascii="Arial" w:hAnsi="Arial"/>
          <w:b/>
        </w:rPr>
        <w:t>-e-NR-7.1CRs-0</w:t>
      </w:r>
      <w:r w:rsidR="00FC3B91">
        <w:rPr>
          <w:rFonts w:ascii="Arial" w:hAnsi="Arial"/>
          <w:b/>
        </w:rPr>
        <w:t>3</w:t>
      </w:r>
      <w:r w:rsidR="00B83724">
        <w:rPr>
          <w:rFonts w:ascii="Arial" w:hAnsi="Arial"/>
          <w:b/>
        </w:rPr>
        <w:t>]</w:t>
      </w:r>
    </w:p>
    <w:p w14:paraId="3A6DE701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E447DB">
        <w:rPr>
          <w:rFonts w:ascii="Arial" w:hAnsi="Arial"/>
          <w:b/>
        </w:rPr>
        <w:t>1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7235CB7B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181300">
        <w:rPr>
          <w:lang w:val="en-GB" w:eastAsia="zh-CN"/>
        </w:rPr>
        <w:t>three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4A50F6">
        <w:rPr>
          <w:lang w:val="en-GB" w:eastAsia="zh-CN"/>
        </w:rPr>
        <w:t>s were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8567B9" w:rsidRPr="008567B9">
        <w:rPr>
          <w:lang w:val="en-GB" w:eastAsia="zh-CN"/>
        </w:rPr>
        <w:t>accumulated closed loop power control for BWP switching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</w:t>
      </w:r>
      <w:r w:rsidR="00BE6EE9">
        <w:rPr>
          <w:lang w:val="en-GB" w:eastAsia="zh-CN"/>
        </w:rPr>
        <w:t>-3</w:t>
      </w:r>
      <w:r w:rsidR="00843B1C">
        <w:rPr>
          <w:lang w:val="en-GB" w:eastAsia="zh-CN"/>
        </w:rPr>
        <w:t>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71F1E986" w14:textId="77777777" w:rsidR="00A25974" w:rsidRPr="00F508D9" w:rsidRDefault="00A25974" w:rsidP="00A25974">
            <w:pPr>
              <w:snapToGrid w:val="0"/>
              <w:spacing w:before="0" w:after="60"/>
              <w:rPr>
                <w:bCs/>
                <w:lang w:eastAsia="x-none"/>
              </w:rPr>
            </w:pPr>
            <w:r w:rsidRPr="00F508D9">
              <w:rPr>
                <w:bCs/>
                <w:highlight w:val="cyan"/>
                <w:lang w:eastAsia="x-none"/>
              </w:rPr>
              <w:t>[106-e-NR-7.1CRs-03] Issue#5: Draft CR on accumulated closed loop power control for BWP switching by August 20 – Bo (ZTE)</w:t>
            </w:r>
          </w:p>
          <w:p w14:paraId="6898B469" w14:textId="77777777" w:rsidR="00A25974" w:rsidRDefault="00FC6135" w:rsidP="00A25974">
            <w:pPr>
              <w:snapToGrid w:val="0"/>
              <w:spacing w:before="0" w:after="60"/>
              <w:rPr>
                <w:lang w:eastAsia="x-none"/>
              </w:rPr>
            </w:pPr>
            <w:hyperlink r:id="rId13" w:history="1">
              <w:r w:rsidR="00A25974">
                <w:rPr>
                  <w:rStyle w:val="Hyperlink"/>
                  <w:lang w:eastAsia="x-none"/>
                </w:rPr>
                <w:t>R1-2106536</w:t>
              </w:r>
            </w:hyperlink>
            <w:r w:rsidR="00A25974">
              <w:rPr>
                <w:lang w:eastAsia="x-none"/>
              </w:rPr>
              <w:tab/>
              <w:t>Discussion on accumulated closed loop power control for BWP switching</w:t>
            </w:r>
            <w:r w:rsidR="00A25974">
              <w:rPr>
                <w:lang w:eastAsia="x-none"/>
              </w:rPr>
              <w:tab/>
              <w:t>ZTE</w:t>
            </w:r>
          </w:p>
          <w:p w14:paraId="454E0E5D" w14:textId="77777777" w:rsidR="00A25974" w:rsidRDefault="00FC6135" w:rsidP="00A25974">
            <w:pPr>
              <w:snapToGrid w:val="0"/>
              <w:spacing w:before="0" w:after="60"/>
              <w:rPr>
                <w:lang w:eastAsia="x-none"/>
              </w:rPr>
            </w:pPr>
            <w:hyperlink r:id="rId14" w:history="1">
              <w:r w:rsidR="00A25974">
                <w:rPr>
                  <w:rStyle w:val="Hyperlink"/>
                  <w:lang w:eastAsia="x-none"/>
                </w:rPr>
                <w:t>R1-2106537</w:t>
              </w:r>
            </w:hyperlink>
            <w:r w:rsidR="00A25974">
              <w:rPr>
                <w:lang w:eastAsia="x-none"/>
              </w:rPr>
              <w:tab/>
              <w:t>Draft CR on accumulated closed loop power control for BWP switching</w:t>
            </w:r>
            <w:r w:rsidR="00A25974">
              <w:rPr>
                <w:lang w:eastAsia="x-none"/>
              </w:rPr>
              <w:tab/>
              <w:t>ZTE</w:t>
            </w:r>
          </w:p>
          <w:p w14:paraId="04C0DAB9" w14:textId="6B7161FE" w:rsidR="00A25974" w:rsidRPr="00A25974" w:rsidRDefault="00FC6135" w:rsidP="00A25974">
            <w:pPr>
              <w:snapToGrid w:val="0"/>
              <w:spacing w:before="0" w:after="60"/>
              <w:rPr>
                <w:lang w:eastAsia="x-none"/>
              </w:rPr>
            </w:pPr>
            <w:hyperlink r:id="rId15" w:history="1">
              <w:r w:rsidR="00A25974">
                <w:rPr>
                  <w:rStyle w:val="Hyperlink"/>
                  <w:lang w:eastAsia="x-none"/>
                </w:rPr>
                <w:t>R1-2107503</w:t>
              </w:r>
            </w:hyperlink>
            <w:r w:rsidR="00A25974">
              <w:rPr>
                <w:lang w:eastAsia="x-none"/>
              </w:rPr>
              <w:tab/>
              <w:t>Draft 38.213 CR on PUSCH/PUCCH power control adjustment state during UL BWP change</w:t>
            </w:r>
            <w:r w:rsidR="00A25974">
              <w:rPr>
                <w:lang w:eastAsia="x-none"/>
              </w:rPr>
              <w:tab/>
              <w:t>MediaTek Inc.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34003417" w14:textId="6BF2CC02" w:rsidR="000062C1" w:rsidRDefault="000062C1" w:rsidP="000062C1">
      <w:pPr>
        <w:snapToGrid w:val="0"/>
        <w:spacing w:before="120" w:afterLines="50" w:after="120" w:line="288" w:lineRule="auto"/>
        <w:rPr>
          <w:rFonts w:eastAsia="Microsoft YaHei"/>
        </w:rPr>
      </w:pPr>
      <w:r>
        <w:rPr>
          <w:rFonts w:eastAsia="Microsoft YaHei" w:hint="eastAsia"/>
        </w:rPr>
        <w:t>In current NR spec</w:t>
      </w:r>
      <w:r>
        <w:rPr>
          <w:rFonts w:eastAsia="Microsoft YaHei"/>
        </w:rPr>
        <w:t xml:space="preserve"> [4]</w:t>
      </w:r>
      <w:r>
        <w:rPr>
          <w:rFonts w:eastAsia="Microsoft YaHei" w:hint="eastAsia"/>
        </w:rPr>
        <w:t>, power control parameters, such as parameters for open loop power control (</w:t>
      </w:r>
      <w:proofErr w:type="gramStart"/>
      <w:r>
        <w:rPr>
          <w:rFonts w:eastAsia="Microsoft YaHei" w:hint="eastAsia"/>
        </w:rPr>
        <w:t>e.g.</w:t>
      </w:r>
      <w:proofErr w:type="gramEnd"/>
      <w:r>
        <w:rPr>
          <w:rFonts w:eastAsia="Microsoft YaHei" w:hint="eastAsia"/>
        </w:rPr>
        <w:t xml:space="preserve"> P0, alpha), for closed loop power control (e.g. number of closed loop power control loops), and for path loss (e.g. PL-RS, i.e. DL RS for path-loss </w:t>
      </w:r>
      <w:r>
        <w:rPr>
          <w:rFonts w:eastAsia="Microsoft YaHei"/>
        </w:rPr>
        <w:t>measurement</w:t>
      </w:r>
      <w:r>
        <w:rPr>
          <w:rFonts w:eastAsia="Microsoft YaHei" w:hint="eastAsia"/>
        </w:rPr>
        <w:t xml:space="preserve">), are configured per BWP </w:t>
      </w:r>
      <w:r>
        <w:rPr>
          <w:rFonts w:eastAsia="Microsoft YaHei" w:hint="eastAsia"/>
          <w:i/>
          <w:iCs/>
        </w:rPr>
        <w:t>b</w:t>
      </w:r>
      <w:r>
        <w:rPr>
          <w:rFonts w:eastAsia="Microsoft YaHei" w:hint="eastAsia"/>
        </w:rPr>
        <w:t xml:space="preserve"> per carrier </w:t>
      </w:r>
      <w:r>
        <w:rPr>
          <w:rFonts w:eastAsia="Microsoft YaHei" w:hint="eastAsia"/>
          <w:i/>
          <w:iCs/>
        </w:rPr>
        <w:t xml:space="preserve">f </w:t>
      </w:r>
      <w:r>
        <w:rPr>
          <w:rFonts w:eastAsia="Microsoft YaHei" w:hint="eastAsia"/>
        </w:rPr>
        <w:t xml:space="preserve">per cell </w:t>
      </w:r>
      <w:r>
        <w:rPr>
          <w:rFonts w:eastAsia="Microsoft YaHei" w:hint="eastAsia"/>
          <w:i/>
          <w:iCs/>
        </w:rPr>
        <w:t>c</w:t>
      </w:r>
      <w:r>
        <w:rPr>
          <w:rFonts w:eastAsia="Microsoft YaHei" w:hint="eastAsia"/>
        </w:rPr>
        <w:t xml:space="preserve">. However, it is not clear for </w:t>
      </w:r>
      <w:r>
        <w:rPr>
          <w:rFonts w:eastAsia="Microsoft YaHei"/>
        </w:rPr>
        <w:t xml:space="preserve">the </w:t>
      </w:r>
      <w:r>
        <w:rPr>
          <w:rFonts w:eastAsia="Microsoft YaHei" w:hint="eastAsia"/>
        </w:rPr>
        <w:t>UE behavior on how to handle accumulated close</w:t>
      </w:r>
      <w:r>
        <w:rPr>
          <w:rFonts w:eastAsia="Microsoft YaHei"/>
        </w:rPr>
        <w:t>d</w:t>
      </w:r>
      <w:r>
        <w:rPr>
          <w:rFonts w:eastAsia="Microsoft YaHei" w:hint="eastAsia"/>
        </w:rPr>
        <w:t xml:space="preserve"> loop value in the new active BWP </w:t>
      </w:r>
      <w:r>
        <w:rPr>
          <w:rFonts w:eastAsia="Microsoft YaHei"/>
        </w:rPr>
        <w:t xml:space="preserve">in the case of </w:t>
      </w:r>
      <w:r w:rsidR="001F42EB">
        <w:rPr>
          <w:rFonts w:eastAsia="Microsoft YaHei"/>
        </w:rPr>
        <w:t xml:space="preserve">UL </w:t>
      </w:r>
      <w:r>
        <w:rPr>
          <w:rFonts w:eastAsia="Microsoft YaHei" w:hint="eastAsia"/>
        </w:rPr>
        <w:t xml:space="preserve">BWP </w:t>
      </w:r>
      <w:r w:rsidR="001F42EB">
        <w:rPr>
          <w:rFonts w:eastAsia="Microsoft YaHei"/>
        </w:rPr>
        <w:t>change</w:t>
      </w:r>
      <w:r>
        <w:rPr>
          <w:rFonts w:eastAsia="Microsoft YaHei" w:hint="eastAsia"/>
        </w:rPr>
        <w:t>.</w:t>
      </w:r>
    </w:p>
    <w:p w14:paraId="06DB2EA0" w14:textId="371D3725" w:rsidR="000062C1" w:rsidRDefault="000062C1" w:rsidP="000062C1">
      <w:pPr>
        <w:snapToGrid w:val="0"/>
        <w:spacing w:before="120" w:afterLines="50" w:after="120" w:line="288" w:lineRule="auto"/>
        <w:rPr>
          <w:rFonts w:eastAsia="Microsoft YaHei"/>
          <w:i/>
          <w:iCs/>
        </w:rPr>
      </w:pPr>
      <w:r>
        <w:rPr>
          <w:rFonts w:eastAsia="Microsoft YaHei" w:hint="eastAsia"/>
          <w:b/>
          <w:bCs/>
          <w:i/>
          <w:iCs/>
        </w:rPr>
        <w:t>Observation</w:t>
      </w:r>
      <w:r>
        <w:rPr>
          <w:rFonts w:eastAsia="Microsoft YaHei" w:hint="eastAsia"/>
          <w:i/>
          <w:iCs/>
        </w:rPr>
        <w:t xml:space="preserve">: </w:t>
      </w:r>
      <w:r>
        <w:rPr>
          <w:rFonts w:eastAsia="Microsoft YaHei"/>
          <w:i/>
          <w:iCs/>
        </w:rPr>
        <w:t xml:space="preserve">From spec perspective, there is no clear </w:t>
      </w:r>
      <w:r>
        <w:rPr>
          <w:rFonts w:eastAsia="Microsoft YaHei" w:hint="eastAsia"/>
          <w:i/>
          <w:iCs/>
        </w:rPr>
        <w:t>UE behavior on handl</w:t>
      </w:r>
      <w:r>
        <w:rPr>
          <w:rFonts w:eastAsia="Microsoft YaHei"/>
          <w:i/>
          <w:iCs/>
        </w:rPr>
        <w:t>ing</w:t>
      </w:r>
      <w:r>
        <w:rPr>
          <w:rFonts w:eastAsia="Microsoft YaHei" w:hint="eastAsia"/>
          <w:i/>
          <w:iCs/>
        </w:rPr>
        <w:t xml:space="preserve"> accumulated closed loop value</w:t>
      </w:r>
      <w:r>
        <w:rPr>
          <w:rFonts w:eastAsia="Microsoft YaHei"/>
          <w:i/>
          <w:iCs/>
        </w:rPr>
        <w:t xml:space="preserve"> in the case of </w:t>
      </w:r>
      <w:r w:rsidR="00C11BDE">
        <w:rPr>
          <w:rFonts w:eastAsia="Microsoft YaHei"/>
          <w:i/>
          <w:iCs/>
        </w:rPr>
        <w:t xml:space="preserve">UL </w:t>
      </w:r>
      <w:r>
        <w:rPr>
          <w:rFonts w:eastAsia="Microsoft YaHei"/>
          <w:i/>
          <w:iCs/>
        </w:rPr>
        <w:t xml:space="preserve">BWP </w:t>
      </w:r>
      <w:r w:rsidR="00C11BDE">
        <w:rPr>
          <w:rFonts w:eastAsia="Microsoft YaHei"/>
          <w:i/>
          <w:iCs/>
        </w:rPr>
        <w:t>change</w:t>
      </w:r>
      <w:r>
        <w:rPr>
          <w:rFonts w:eastAsia="Microsoft YaHei" w:hint="eastAsia"/>
          <w:i/>
          <w:iCs/>
        </w:rPr>
        <w:t>.</w:t>
      </w:r>
    </w:p>
    <w:p w14:paraId="664A207B" w14:textId="4545350C" w:rsidR="005E12F4" w:rsidRDefault="008237E9" w:rsidP="001B65D1">
      <w:pPr>
        <w:snapToGrid w:val="0"/>
        <w:spacing w:before="120" w:afterLines="50" w:after="120" w:line="288" w:lineRule="auto"/>
        <w:rPr>
          <w:bCs/>
        </w:rPr>
      </w:pPr>
      <w:r>
        <w:rPr>
          <w:bCs/>
        </w:rPr>
        <w:t>Furthermore</w:t>
      </w:r>
      <w:r w:rsidR="000062C1">
        <w:rPr>
          <w:bCs/>
        </w:rPr>
        <w:t xml:space="preserve">, when reviewing the already RAN1 agreement, </w:t>
      </w:r>
      <w:r w:rsidR="00FC1576">
        <w:rPr>
          <w:rFonts w:hint="eastAsia"/>
          <w:bCs/>
          <w:lang w:eastAsia="zh-CN"/>
        </w:rPr>
        <w:t>it</w:t>
      </w:r>
      <w:r w:rsidR="00FC1576">
        <w:rPr>
          <w:bCs/>
          <w:lang w:eastAsia="zh-CN"/>
        </w:rPr>
        <w:t xml:space="preserve"> </w:t>
      </w:r>
      <w:r w:rsidR="000062C1">
        <w:rPr>
          <w:bCs/>
        </w:rPr>
        <w:t xml:space="preserve">can </w:t>
      </w:r>
      <w:r w:rsidR="00FC1576">
        <w:rPr>
          <w:bCs/>
        </w:rPr>
        <w:t xml:space="preserve">be </w:t>
      </w:r>
      <w:r w:rsidR="000062C1">
        <w:rPr>
          <w:bCs/>
        </w:rPr>
        <w:t>observe</w:t>
      </w:r>
      <w:r w:rsidR="00FC1576">
        <w:rPr>
          <w:bCs/>
        </w:rPr>
        <w:t>d</w:t>
      </w:r>
      <w:r w:rsidR="000062C1">
        <w:rPr>
          <w:bCs/>
        </w:rPr>
        <w:t xml:space="preserve"> that i</w:t>
      </w:r>
      <w:r w:rsidR="005E12F4">
        <w:rPr>
          <w:bCs/>
        </w:rPr>
        <w:t xml:space="preserve">n RAN1 #90-bis, it is agreed that up to 2 </w:t>
      </w:r>
      <w:r w:rsidR="005E12F4" w:rsidRPr="001236F9">
        <w:t>closed-loop power</w:t>
      </w:r>
      <w:r w:rsidR="005E12F4">
        <w:t xml:space="preserve"> control processes </w:t>
      </w:r>
      <w:r w:rsidR="005E12F4" w:rsidRPr="001B65D1">
        <w:rPr>
          <w:rFonts w:eastAsia="Microsoft YaHei"/>
        </w:rPr>
        <w:t>is</w:t>
      </w:r>
      <w:r w:rsidR="005E12F4">
        <w:t xml:space="preserve"> maintained for PUSCH</w:t>
      </w:r>
      <w:r w:rsidR="005E12F4">
        <w:rPr>
          <w:rFonts w:hint="eastAsia"/>
          <w:lang w:eastAsia="zh-TW"/>
        </w:rPr>
        <w:t>:</w:t>
      </w:r>
    </w:p>
    <w:p w14:paraId="44CCFBA1" w14:textId="77777777" w:rsidR="005E12F4" w:rsidRDefault="005E12F4" w:rsidP="005E12F4">
      <w:pPr>
        <w:spacing w:after="0"/>
        <w:rPr>
          <w:bCs/>
        </w:rPr>
      </w:pPr>
    </w:p>
    <w:p w14:paraId="06DE2D61" w14:textId="77777777" w:rsidR="005E12F4" w:rsidRPr="001236F9" w:rsidRDefault="005E12F4" w:rsidP="005E12F4">
      <w:pPr>
        <w:ind w:left="284"/>
      </w:pPr>
      <w:r w:rsidRPr="006A45B4">
        <w:rPr>
          <w:highlight w:val="green"/>
          <w:lang w:eastAsia="x-none"/>
        </w:rPr>
        <w:t>Agreement:</w:t>
      </w:r>
      <w:r>
        <w:rPr>
          <w:lang w:eastAsia="x-none"/>
        </w:rPr>
        <w:t xml:space="preserve"> </w:t>
      </w:r>
      <w:r w:rsidRPr="001236F9">
        <w:rPr>
          <w:rFonts w:hint="eastAsia"/>
        </w:rPr>
        <w:t xml:space="preserve">For </w:t>
      </w:r>
      <w:r w:rsidRPr="001236F9">
        <w:t>N closed-loop power</w:t>
      </w:r>
      <w:r>
        <w:t xml:space="preserve"> control processes, i.e., </w:t>
      </w:r>
      <w:r w:rsidRPr="001236F9">
        <w:t>fc(</w:t>
      </w:r>
      <w:proofErr w:type="spellStart"/>
      <w:proofErr w:type="gramStart"/>
      <w:r w:rsidRPr="001236F9">
        <w:t>i,l</w:t>
      </w:r>
      <w:proofErr w:type="spellEnd"/>
      <w:proofErr w:type="gramEnd"/>
      <w:r w:rsidRPr="001236F9">
        <w:t>), for NR PUSCH power control for serving cell c</w:t>
      </w:r>
      <w:r w:rsidRPr="001236F9">
        <w:rPr>
          <w:rFonts w:hint="eastAsia"/>
        </w:rPr>
        <w:t>, the following working assumption is confirmed:</w:t>
      </w:r>
    </w:p>
    <w:p w14:paraId="147F8635" w14:textId="77777777" w:rsidR="005E12F4" w:rsidRPr="00CB78A2" w:rsidRDefault="005E12F4" w:rsidP="005E12F4">
      <w:pPr>
        <w:pStyle w:val="RAN1bullet1"/>
        <w:ind w:left="1004"/>
        <w:rPr>
          <w:b/>
        </w:rPr>
      </w:pPr>
      <w:r w:rsidRPr="00CB78A2">
        <w:rPr>
          <w:b/>
        </w:rPr>
        <w:t>N is up to 2</w:t>
      </w:r>
    </w:p>
    <w:p w14:paraId="7B4C59EB" w14:textId="77777777" w:rsidR="005E12F4" w:rsidRDefault="005E12F4" w:rsidP="005E12F4">
      <w:pPr>
        <w:spacing w:after="0"/>
        <w:rPr>
          <w:bCs/>
        </w:rPr>
      </w:pPr>
    </w:p>
    <w:p w14:paraId="3B229531" w14:textId="17CB17B2" w:rsidR="005E12F4" w:rsidRDefault="005E12F4" w:rsidP="005E12F4">
      <w:pPr>
        <w:spacing w:after="0"/>
        <w:rPr>
          <w:bCs/>
        </w:rPr>
      </w:pPr>
      <w:r>
        <w:rPr>
          <w:bCs/>
        </w:rPr>
        <w:t xml:space="preserve">In RAN1 #90-bis, it is </w:t>
      </w:r>
      <w:r>
        <w:rPr>
          <w:rFonts w:hint="eastAsia"/>
          <w:bCs/>
          <w:lang w:eastAsia="zh-TW"/>
        </w:rPr>
        <w:t xml:space="preserve">also </w:t>
      </w:r>
      <w:r>
        <w:rPr>
          <w:bCs/>
        </w:rPr>
        <w:t xml:space="preserve">agreed as a working assumption that up to 2 </w:t>
      </w:r>
      <w:r w:rsidRPr="001236F9">
        <w:t>closed-loop power</w:t>
      </w:r>
      <w:r>
        <w:t xml:space="preserve"> control processes is maintained for PUCCH</w:t>
      </w:r>
      <w:r>
        <w:rPr>
          <w:rFonts w:hint="eastAsia"/>
          <w:lang w:eastAsia="zh-TW"/>
        </w:rPr>
        <w:t>:</w:t>
      </w:r>
    </w:p>
    <w:p w14:paraId="38C2465A" w14:textId="77777777" w:rsidR="005E12F4" w:rsidRPr="006A45B4" w:rsidRDefault="005E12F4" w:rsidP="005E12F4">
      <w:pPr>
        <w:ind w:left="284"/>
        <w:rPr>
          <w:highlight w:val="darkYellow"/>
        </w:rPr>
      </w:pPr>
      <w:r w:rsidRPr="006A45B4">
        <w:rPr>
          <w:highlight w:val="darkYellow"/>
        </w:rPr>
        <w:t>Working Assumption</w:t>
      </w:r>
      <w:r w:rsidRPr="006A45B4">
        <w:rPr>
          <w:rFonts w:hint="eastAsia"/>
          <w:highlight w:val="darkYellow"/>
        </w:rPr>
        <w:t>:</w:t>
      </w:r>
    </w:p>
    <w:p w14:paraId="1011C476" w14:textId="77777777" w:rsidR="005E12F4" w:rsidRDefault="005E12F4" w:rsidP="005E12F4">
      <w:pPr>
        <w:numPr>
          <w:ilvl w:val="0"/>
          <w:numId w:val="25"/>
        </w:numPr>
        <w:overflowPunct/>
        <w:autoSpaceDE/>
        <w:autoSpaceDN/>
        <w:adjustRightInd/>
        <w:spacing w:after="0"/>
        <w:ind w:left="1004"/>
        <w:jc w:val="left"/>
        <w:textAlignment w:val="auto"/>
      </w:pPr>
      <w:r w:rsidRPr="005D7754">
        <w:t xml:space="preserve">Support </w:t>
      </w:r>
      <w:proofErr w:type="spellStart"/>
      <w:proofErr w:type="gramStart"/>
      <w:r w:rsidRPr="005D7754">
        <w:rPr>
          <w:i/>
          <w:iCs/>
        </w:rPr>
        <w:t>P</w:t>
      </w:r>
      <w:r w:rsidRPr="005D7754">
        <w:rPr>
          <w:vertAlign w:val="subscript"/>
        </w:rPr>
        <w:t>cmax,c</w:t>
      </w:r>
      <w:proofErr w:type="spellEnd"/>
      <w:proofErr w:type="gramEnd"/>
      <w:r w:rsidRPr="005D7754">
        <w:t>(</w:t>
      </w:r>
      <w:proofErr w:type="spellStart"/>
      <w:r w:rsidRPr="005D7754">
        <w:rPr>
          <w:i/>
          <w:iCs/>
        </w:rPr>
        <w:t>i</w:t>
      </w:r>
      <w:proofErr w:type="spellEnd"/>
      <w:r w:rsidRPr="005D7754">
        <w:t xml:space="preserve">), </w:t>
      </w:r>
      <w:r w:rsidRPr="005D7754">
        <w:rPr>
          <w:i/>
          <w:iCs/>
        </w:rPr>
        <w:t>P</w:t>
      </w:r>
      <w:r w:rsidRPr="005D7754">
        <w:rPr>
          <w:vertAlign w:val="subscript"/>
        </w:rPr>
        <w:t>0_PUCCH</w:t>
      </w:r>
      <w:r w:rsidRPr="005D7754">
        <w:t>(</w:t>
      </w:r>
      <w:r w:rsidRPr="005D7754">
        <w:rPr>
          <w:i/>
          <w:iCs/>
        </w:rPr>
        <w:t>F</w:t>
      </w:r>
      <w:r w:rsidRPr="005D7754">
        <w:t xml:space="preserve">), </w:t>
      </w:r>
      <w:proofErr w:type="spellStart"/>
      <w:r w:rsidRPr="005D7754">
        <w:rPr>
          <w:i/>
          <w:iCs/>
        </w:rPr>
        <w:t>PL</w:t>
      </w:r>
      <w:r w:rsidRPr="005D7754">
        <w:rPr>
          <w:vertAlign w:val="subscript"/>
        </w:rPr>
        <w:t>c</w:t>
      </w:r>
      <w:proofErr w:type="spellEnd"/>
      <w:r w:rsidRPr="005D7754">
        <w:t>(</w:t>
      </w:r>
      <w:r w:rsidRPr="005D7754">
        <w:rPr>
          <w:i/>
          <w:iCs/>
        </w:rPr>
        <w:t>k</w:t>
      </w:r>
      <w:r w:rsidRPr="005D7754">
        <w:t>), g(</w:t>
      </w:r>
      <w:proofErr w:type="spellStart"/>
      <w:r w:rsidRPr="005D7754">
        <w:rPr>
          <w:i/>
          <w:iCs/>
        </w:rPr>
        <w:t>i</w:t>
      </w:r>
      <w:proofErr w:type="spellEnd"/>
      <w:r w:rsidRPr="005D7754">
        <w:t xml:space="preserve">) for NR PUCCH power control in slot </w:t>
      </w:r>
      <w:proofErr w:type="spellStart"/>
      <w:r w:rsidRPr="005D7754">
        <w:rPr>
          <w:i/>
          <w:iCs/>
        </w:rPr>
        <w:t>i</w:t>
      </w:r>
      <w:proofErr w:type="spellEnd"/>
      <w:r w:rsidRPr="005D7754">
        <w:t xml:space="preserve"> for serving cell </w:t>
      </w:r>
      <w:r w:rsidRPr="005D7754">
        <w:rPr>
          <w:i/>
          <w:iCs/>
        </w:rPr>
        <w:t>c</w:t>
      </w:r>
      <w:r w:rsidRPr="005D7754">
        <w:t>.</w:t>
      </w:r>
    </w:p>
    <w:p w14:paraId="14AAAD93" w14:textId="77777777" w:rsidR="005E12F4" w:rsidRPr="00CB78A2" w:rsidRDefault="005E12F4" w:rsidP="005E12F4">
      <w:pPr>
        <w:numPr>
          <w:ilvl w:val="0"/>
          <w:numId w:val="25"/>
        </w:numPr>
        <w:overflowPunct/>
        <w:autoSpaceDE/>
        <w:autoSpaceDN/>
        <w:adjustRightInd/>
        <w:spacing w:after="0"/>
        <w:ind w:left="1004"/>
        <w:jc w:val="left"/>
        <w:textAlignment w:val="auto"/>
        <w:rPr>
          <w:b/>
        </w:rPr>
      </w:pPr>
      <w:r w:rsidRPr="00CB78A2">
        <w:rPr>
          <w:b/>
        </w:rPr>
        <w:t xml:space="preserve">Support up to 2 closed-loop power control processes, i.e., </w:t>
      </w:r>
      <w:r w:rsidRPr="00CB78A2">
        <w:rPr>
          <w:b/>
          <w:i/>
        </w:rPr>
        <w:t>l</w:t>
      </w:r>
      <w:r w:rsidRPr="00CB78A2">
        <w:rPr>
          <w:b/>
          <w:i/>
          <w:iCs/>
        </w:rPr>
        <w:t xml:space="preserve"> </w:t>
      </w:r>
    </w:p>
    <w:p w14:paraId="72D1978C" w14:textId="77777777" w:rsidR="005E12F4" w:rsidRDefault="005E12F4" w:rsidP="005E12F4">
      <w:pPr>
        <w:spacing w:after="0"/>
      </w:pPr>
    </w:p>
    <w:p w14:paraId="6DAFCA12" w14:textId="3652E5C1" w:rsidR="005E12F4" w:rsidRDefault="005D1441" w:rsidP="001B65D1">
      <w:pPr>
        <w:snapToGrid w:val="0"/>
        <w:spacing w:before="120" w:afterLines="50" w:after="120" w:line="288" w:lineRule="auto"/>
      </w:pPr>
      <w:r>
        <w:t>It means</w:t>
      </w:r>
      <w:r w:rsidR="000062C1">
        <w:t xml:space="preserve"> that</w:t>
      </w:r>
      <w:r w:rsidR="005E12F4" w:rsidRPr="005E12F4">
        <w:rPr>
          <w:bCs/>
        </w:rPr>
        <w:t xml:space="preserve"> </w:t>
      </w:r>
      <w:r w:rsidR="000062C1">
        <w:rPr>
          <w:bCs/>
        </w:rPr>
        <w:t xml:space="preserve">configuring </w:t>
      </w:r>
      <w:r w:rsidR="005E12F4" w:rsidRPr="005E12F4">
        <w:rPr>
          <w:bCs/>
        </w:rPr>
        <w:t xml:space="preserve">each UL BWP with up to two </w:t>
      </w:r>
      <w:r w:rsidR="000062C1" w:rsidRPr="000062C1">
        <w:rPr>
          <w:bCs/>
          <w:u w:val="single"/>
        </w:rPr>
        <w:t>independent</w:t>
      </w:r>
      <w:r w:rsidR="000062C1">
        <w:rPr>
          <w:bCs/>
        </w:rPr>
        <w:t xml:space="preserve"> </w:t>
      </w:r>
      <w:r w:rsidR="005E12F4" w:rsidRPr="005E12F4">
        <w:rPr>
          <w:bCs/>
        </w:rPr>
        <w:t xml:space="preserve">power control adjustment states is </w:t>
      </w:r>
      <w:r w:rsidR="00A91BE6">
        <w:rPr>
          <w:bCs/>
        </w:rPr>
        <w:t>NOT</w:t>
      </w:r>
      <w:r w:rsidR="005E12F4" w:rsidRPr="005E12F4">
        <w:rPr>
          <w:bCs/>
        </w:rPr>
        <w:t xml:space="preserve"> aligned</w:t>
      </w:r>
      <w:r w:rsidR="005E12F4" w:rsidRPr="000F56FA">
        <w:t xml:space="preserve"> with the agreements in RAN1#90-bis (</w:t>
      </w:r>
      <w:r w:rsidR="000062C1">
        <w:t xml:space="preserve">i.e., </w:t>
      </w:r>
      <w:r w:rsidR="005E12F4" w:rsidRPr="000F56FA">
        <w:t>up to 2 for PUSCH, and up to 2 for PUCCH, per serving cell)</w:t>
      </w:r>
      <w:r w:rsidR="005E12F4">
        <w:t>.</w:t>
      </w:r>
    </w:p>
    <w:p w14:paraId="39CC5908" w14:textId="0AB214CA" w:rsidR="005E12F4" w:rsidRDefault="008936EE" w:rsidP="001B65D1">
      <w:pPr>
        <w:snapToGrid w:val="0"/>
        <w:spacing w:before="120" w:afterLines="50" w:after="120" w:line="288" w:lineRule="auto"/>
        <w:rPr>
          <w:rFonts w:eastAsia="Microsoft YaHei"/>
        </w:rPr>
      </w:pPr>
      <w:r>
        <w:rPr>
          <w:rFonts w:eastAsia="Microsoft YaHei"/>
        </w:rPr>
        <w:t>For sake of presentation, in both [1] and [3], some examples are raised for clarifying the difference between</w:t>
      </w:r>
      <w:r>
        <w:rPr>
          <w:rFonts w:eastAsia="Microsoft YaHei" w:hint="eastAsia"/>
          <w:lang w:eastAsia="zh-CN"/>
        </w:rPr>
        <w:t xml:space="preserve"> </w:t>
      </w:r>
      <w:r w:rsidR="0035218E" w:rsidRPr="0035218E">
        <w:rPr>
          <w:rFonts w:eastAsia="Microsoft YaHei"/>
        </w:rPr>
        <w:t xml:space="preserve">“per </w:t>
      </w:r>
      <w:r w:rsidR="0035218E">
        <w:rPr>
          <w:rFonts w:eastAsia="Microsoft YaHei"/>
        </w:rPr>
        <w:t>BWP</w:t>
      </w:r>
      <w:r w:rsidR="0035218E" w:rsidRPr="0035218E">
        <w:rPr>
          <w:rFonts w:eastAsia="Microsoft YaHei"/>
        </w:rPr>
        <w:t xml:space="preserve"> power state control”</w:t>
      </w:r>
      <w:r w:rsidRPr="008936EE">
        <w:rPr>
          <w:rFonts w:eastAsia="Microsoft YaHei"/>
        </w:rPr>
        <w:t xml:space="preserve"> </w:t>
      </w:r>
      <w:r>
        <w:rPr>
          <w:rFonts w:eastAsia="Microsoft YaHei"/>
        </w:rPr>
        <w:t xml:space="preserve">and </w:t>
      </w:r>
      <w:r w:rsidR="0035218E" w:rsidRPr="0035218E">
        <w:rPr>
          <w:rFonts w:eastAsia="Microsoft YaHei"/>
        </w:rPr>
        <w:t>“per cell power state control”</w:t>
      </w:r>
      <w:r>
        <w:rPr>
          <w:rFonts w:eastAsia="Microsoft YaHei"/>
        </w:rPr>
        <w:t xml:space="preserve">. </w:t>
      </w:r>
      <w:r w:rsidR="000F63B7">
        <w:rPr>
          <w:rFonts w:eastAsia="Microsoft YaHei"/>
        </w:rPr>
        <w:t xml:space="preserve">One example in [3] is copied as follows. </w:t>
      </w:r>
      <w:r w:rsidR="0057114A">
        <w:rPr>
          <w:rFonts w:eastAsia="Microsoft YaHei"/>
        </w:rPr>
        <w:t>I</w:t>
      </w:r>
      <w:r w:rsidR="0035218E" w:rsidRPr="0035218E">
        <w:rPr>
          <w:rFonts w:eastAsia="Microsoft YaHei"/>
        </w:rPr>
        <w:t xml:space="preserve">t </w:t>
      </w:r>
      <w:r w:rsidR="0035218E">
        <w:rPr>
          <w:rFonts w:eastAsia="Microsoft YaHei"/>
        </w:rPr>
        <w:t xml:space="preserve">can be observed </w:t>
      </w:r>
      <w:r w:rsidR="0035218E" w:rsidRPr="0035218E">
        <w:rPr>
          <w:rFonts w:eastAsia="Microsoft YaHei"/>
        </w:rPr>
        <w:t xml:space="preserve">that </w:t>
      </w:r>
      <w:r w:rsidR="0035218E" w:rsidRPr="0035218E">
        <w:rPr>
          <w:rFonts w:eastAsia="Microsoft YaHei"/>
        </w:rPr>
        <w:lastRenderedPageBreak/>
        <w:t>“per cell power state contr</w:t>
      </w:r>
      <w:r w:rsidR="002E27FF">
        <w:rPr>
          <w:rFonts w:eastAsia="Microsoft YaHei"/>
        </w:rPr>
        <w:t>ol” offers benefits for Tx</w:t>
      </w:r>
      <w:r w:rsidR="0035218E" w:rsidRPr="0035218E">
        <w:rPr>
          <w:rFonts w:eastAsia="Microsoft YaHei"/>
        </w:rPr>
        <w:t xml:space="preserve"> power continuity over “per BWP power state control” when</w:t>
      </w:r>
      <w:r w:rsidR="002E27FF">
        <w:rPr>
          <w:rFonts w:eastAsia="Microsoft YaHei"/>
        </w:rPr>
        <w:t xml:space="preserve"> UL</w:t>
      </w:r>
      <w:r w:rsidR="0035218E" w:rsidRPr="0035218E">
        <w:rPr>
          <w:rFonts w:eastAsia="Microsoft YaHei"/>
        </w:rPr>
        <w:t xml:space="preserve"> BWP changes.</w:t>
      </w:r>
      <w:r w:rsidR="0035218E">
        <w:rPr>
          <w:rFonts w:eastAsia="Microsoft YaHei"/>
        </w:rPr>
        <w:t xml:space="preserve"> </w:t>
      </w:r>
      <w:r w:rsidR="000F63B7">
        <w:rPr>
          <w:rFonts w:eastAsia="Microsoft YaHei"/>
        </w:rPr>
        <w:t>Some more details can be found in companion contribution</w:t>
      </w:r>
      <w:r w:rsidR="006111B5">
        <w:rPr>
          <w:rFonts w:eastAsia="Microsoft YaHei"/>
        </w:rPr>
        <w:t>s</w:t>
      </w:r>
      <w:r w:rsidR="000F63B7">
        <w:rPr>
          <w:rFonts w:eastAsia="Microsoft YaHei"/>
        </w:rPr>
        <w:t xml:space="preserve"> [1], [2] and [3].</w:t>
      </w:r>
    </w:p>
    <w:p w14:paraId="4B58764B" w14:textId="77777777" w:rsidR="008936EE" w:rsidRDefault="008936EE" w:rsidP="00BC4E9E">
      <w:pPr>
        <w:spacing w:beforeLines="50" w:before="120" w:after="120" w:line="300" w:lineRule="auto"/>
        <w:rPr>
          <w:rFonts w:eastAsia="Microsoft YaHei"/>
        </w:rPr>
      </w:pPr>
    </w:p>
    <w:p w14:paraId="09EC663A" w14:textId="77777777" w:rsidR="008936EE" w:rsidRPr="00D630BE" w:rsidRDefault="008936EE" w:rsidP="008936EE">
      <w:pPr>
        <w:spacing w:after="0"/>
      </w:pPr>
      <w:r>
        <w:rPr>
          <w:noProof/>
          <w:lang w:eastAsia="zh-CN"/>
        </w:rPr>
        <w:drawing>
          <wp:inline distT="0" distB="0" distL="0" distR="0" wp14:anchorId="3E554066" wp14:editId="679467B0">
            <wp:extent cx="6122035" cy="203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667B" w14:textId="77777777" w:rsidR="008936EE" w:rsidRDefault="008936EE" w:rsidP="008936EE">
      <w:pPr>
        <w:spacing w:after="0"/>
      </w:pPr>
    </w:p>
    <w:p w14:paraId="08DA6B5B" w14:textId="26636CCE" w:rsidR="008936EE" w:rsidRPr="005D1441" w:rsidRDefault="008936EE" w:rsidP="008936EE">
      <w:pPr>
        <w:spacing w:after="0"/>
        <w:jc w:val="center"/>
      </w:pPr>
      <w:r w:rsidRPr="00447AC6">
        <w:rPr>
          <w:b/>
        </w:rPr>
        <w:t>Figure 1</w:t>
      </w:r>
      <w:r w:rsidRPr="005D1441">
        <w:t xml:space="preserve"> </w:t>
      </w:r>
      <w:r w:rsidR="005D1441">
        <w:t>I</w:t>
      </w:r>
      <w:r w:rsidRPr="005D1441">
        <w:t xml:space="preserve">llustrative example of “per BWP power state control” </w:t>
      </w:r>
      <w:proofErr w:type="spellStart"/>
      <w:r w:rsidRPr="005D1441">
        <w:t>v.s</w:t>
      </w:r>
      <w:proofErr w:type="spellEnd"/>
      <w:r w:rsidRPr="005D1441">
        <w:t>. “per cell power state control”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C844734" w14:textId="77777777" w:rsidR="00664718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the input from contributions </w:t>
      </w:r>
      <w:r>
        <w:rPr>
          <w:lang w:val="en-GB" w:eastAsia="zh-CN"/>
        </w:rPr>
        <w:t>[1-</w:t>
      </w:r>
      <w:r w:rsidR="00773470">
        <w:rPr>
          <w:lang w:val="en-GB" w:eastAsia="zh-CN"/>
        </w:rPr>
        <w:t>3</w:t>
      </w:r>
      <w:r>
        <w:rPr>
          <w:lang w:val="en-GB" w:eastAsia="zh-CN"/>
        </w:rPr>
        <w:t>],</w:t>
      </w:r>
      <w:r>
        <w:rPr>
          <w:rFonts w:eastAsia="Microsoft YaHei"/>
        </w:rPr>
        <w:t xml:space="preserve"> </w:t>
      </w:r>
      <w:r w:rsidR="00664718">
        <w:rPr>
          <w:lang w:eastAsia="zh-CN"/>
        </w:rPr>
        <w:t>clarifying</w:t>
      </w:r>
      <w:r w:rsidR="00664718">
        <w:rPr>
          <w:rFonts w:hint="eastAsia"/>
          <w:lang w:eastAsia="zh-CN"/>
        </w:rPr>
        <w:t xml:space="preserve"> the UE </w:t>
      </w:r>
      <w:r w:rsidR="00664718">
        <w:rPr>
          <w:lang w:eastAsia="zh-CN"/>
        </w:rPr>
        <w:t>behavior</w:t>
      </w:r>
      <w:r w:rsidR="00664718">
        <w:rPr>
          <w:rFonts w:hint="eastAsia"/>
          <w:lang w:eastAsia="zh-CN"/>
        </w:rPr>
        <w:t xml:space="preserve"> on </w:t>
      </w:r>
      <w:r w:rsidR="00664718">
        <w:rPr>
          <w:rFonts w:eastAsia="Microsoft YaHei" w:hint="eastAsia"/>
          <w:lang w:eastAsia="zh-CN"/>
        </w:rPr>
        <w:t>how to handle accumulated closed loop power control value in the new active BWP when active BWP changes</w:t>
      </w:r>
      <w:r w:rsidR="00664718">
        <w:rPr>
          <w:rFonts w:eastAsia="Microsoft YaHei"/>
        </w:rPr>
        <w:t xml:space="preserve"> becomes essential and necessary. In such case, the </w:t>
      </w:r>
      <w:r w:rsidR="00773470">
        <w:rPr>
          <w:rFonts w:eastAsia="Microsoft YaHei"/>
        </w:rPr>
        <w:t xml:space="preserve">‘per cell power state control’ is aligned with already </w:t>
      </w:r>
      <w:proofErr w:type="gramStart"/>
      <w:r w:rsidR="00773470">
        <w:rPr>
          <w:rFonts w:eastAsia="Microsoft YaHei"/>
        </w:rPr>
        <w:t>agreement, and</w:t>
      </w:r>
      <w:proofErr w:type="gramEnd"/>
      <w:r w:rsidR="00773470">
        <w:rPr>
          <w:rFonts w:eastAsia="Microsoft YaHei"/>
        </w:rPr>
        <w:t xml:space="preserve"> </w:t>
      </w:r>
      <w:r w:rsidR="00773470" w:rsidRPr="00773470">
        <w:rPr>
          <w:rFonts w:eastAsia="Microsoft YaHei"/>
        </w:rPr>
        <w:t>is beneficial for transmit power continuity</w:t>
      </w:r>
      <w:r w:rsidR="00773470">
        <w:rPr>
          <w:rFonts w:eastAsia="Microsoft YaHei"/>
        </w:rPr>
        <w:t xml:space="preserve">. </w:t>
      </w:r>
    </w:p>
    <w:p w14:paraId="1A4B82D6" w14:textId="72CE6BE4" w:rsidR="00664718" w:rsidRDefault="00773470" w:rsidP="00664718">
      <w:pPr>
        <w:pStyle w:val="ListParagraph"/>
        <w:numPr>
          <w:ilvl w:val="0"/>
          <w:numId w:val="28"/>
        </w:numPr>
        <w:spacing w:beforeLines="50" w:before="120" w:line="300" w:lineRule="auto"/>
        <w:rPr>
          <w:rFonts w:eastAsia="Microsoft YaHei"/>
        </w:rPr>
      </w:pPr>
      <w:r w:rsidRPr="00664718">
        <w:rPr>
          <w:rFonts w:eastAsia="Microsoft YaHei"/>
        </w:rPr>
        <w:t xml:space="preserve">Specifically, </w:t>
      </w:r>
      <w:r w:rsidR="00664718">
        <w:rPr>
          <w:rFonts w:eastAsia="Microsoft YaHei"/>
        </w:rPr>
        <w:t xml:space="preserve">for each closed loop </w:t>
      </w:r>
      <w:r w:rsidR="00664718" w:rsidRPr="00664718">
        <w:rPr>
          <w:rFonts w:eastAsia="Microsoft YaHei"/>
          <w:i/>
        </w:rPr>
        <w:t>l</w:t>
      </w:r>
      <w:r w:rsidR="00664718">
        <w:rPr>
          <w:rFonts w:eastAsia="Microsoft YaHei"/>
        </w:rPr>
        <w:t xml:space="preserve">, </w:t>
      </w:r>
      <w:r w:rsidRPr="00664718">
        <w:rPr>
          <w:rFonts w:eastAsia="Microsoft YaHei"/>
        </w:rPr>
        <w:t>w</w:t>
      </w:r>
      <w:r w:rsidRPr="00664718">
        <w:rPr>
          <w:rFonts w:eastAsia="Microsoft YaHei" w:hint="eastAsia"/>
        </w:rPr>
        <w:t xml:space="preserve">hen BWP changes, the accumulated closed loop value for the new BWP should be reset or </w:t>
      </w:r>
      <w:r w:rsidRPr="00664718">
        <w:rPr>
          <w:rFonts w:eastAsia="Microsoft YaHei"/>
        </w:rPr>
        <w:t>re-</w:t>
      </w:r>
      <w:r w:rsidRPr="00664718">
        <w:rPr>
          <w:rFonts w:eastAsia="Microsoft YaHei" w:hint="eastAsia"/>
        </w:rPr>
        <w:t xml:space="preserve">determined according to the accumulated closed loop value from the </w:t>
      </w:r>
      <w:r w:rsidRPr="00664718">
        <w:rPr>
          <w:rFonts w:eastAsia="Microsoft YaHei"/>
        </w:rPr>
        <w:t>previous</w:t>
      </w:r>
      <w:r w:rsidRPr="00664718">
        <w:rPr>
          <w:rFonts w:eastAsia="Microsoft YaHei" w:hint="eastAsia"/>
        </w:rPr>
        <w:t xml:space="preserve"> BWP.</w:t>
      </w:r>
      <w:r w:rsidR="0035218E" w:rsidRPr="00664718">
        <w:rPr>
          <w:rFonts w:eastAsia="Microsoft YaHei"/>
        </w:rPr>
        <w:t xml:space="preserve"> </w:t>
      </w:r>
    </w:p>
    <w:p w14:paraId="1AABDB5A" w14:textId="783EE252" w:rsidR="00664718" w:rsidRDefault="00FF6F2F" w:rsidP="00664718">
      <w:pPr>
        <w:spacing w:beforeLines="50" w:before="120" w:line="300" w:lineRule="auto"/>
        <w:rPr>
          <w:lang w:val="en-GB" w:eastAsia="zh-CN"/>
        </w:rPr>
      </w:pPr>
      <w:r>
        <w:rPr>
          <w:rFonts w:eastAsia="Microsoft YaHei"/>
        </w:rPr>
        <w:t xml:space="preserve">For moving forward this issue, </w:t>
      </w:r>
      <w:r w:rsidR="00664718">
        <w:rPr>
          <w:lang w:val="en-GB" w:eastAsia="zh-CN"/>
        </w:rPr>
        <w:t xml:space="preserve">we </w:t>
      </w:r>
      <w:r w:rsidR="00D77BB3">
        <w:rPr>
          <w:lang w:val="en-GB" w:eastAsia="zh-CN"/>
        </w:rPr>
        <w:t>will</w:t>
      </w:r>
      <w:r w:rsidR="00664718">
        <w:rPr>
          <w:lang w:val="en-GB" w:eastAsia="zh-CN"/>
        </w:rPr>
        <w:t xml:space="preserve"> try to reach consensus/agreement between companies</w:t>
      </w:r>
      <w:r w:rsidR="00516095">
        <w:rPr>
          <w:lang w:val="en-GB" w:eastAsia="zh-CN"/>
        </w:rPr>
        <w:t xml:space="preserve"> firstly</w:t>
      </w:r>
      <w:r>
        <w:rPr>
          <w:lang w:val="en-GB" w:eastAsia="zh-CN"/>
        </w:rPr>
        <w:t>;</w:t>
      </w:r>
      <w:r w:rsidR="00664718">
        <w:rPr>
          <w:lang w:val="en-GB" w:eastAsia="zh-CN"/>
        </w:rPr>
        <w:t xml:space="preserve"> </w:t>
      </w:r>
      <w:r>
        <w:rPr>
          <w:lang w:val="en-GB" w:eastAsia="zh-CN"/>
        </w:rPr>
        <w:t>a</w:t>
      </w:r>
      <w:r w:rsidR="00664718">
        <w:rPr>
          <w:lang w:val="en-GB" w:eastAsia="zh-CN"/>
        </w:rPr>
        <w:t xml:space="preserve">fter that, the </w:t>
      </w:r>
      <w:r w:rsidR="00D77BB3">
        <w:rPr>
          <w:lang w:val="en-GB" w:eastAsia="zh-CN"/>
        </w:rPr>
        <w:t xml:space="preserve">draft </w:t>
      </w:r>
      <w:r w:rsidR="006111B5">
        <w:rPr>
          <w:lang w:val="en-GB" w:eastAsia="zh-CN"/>
        </w:rPr>
        <w:t>TP</w:t>
      </w:r>
      <w:r w:rsidR="00664718">
        <w:rPr>
          <w:lang w:val="en-GB" w:eastAsia="zh-CN"/>
        </w:rPr>
        <w:t xml:space="preserve"> </w:t>
      </w:r>
      <w:r w:rsidR="00BD31C1">
        <w:rPr>
          <w:lang w:val="en-GB" w:eastAsia="zh-CN"/>
        </w:rPr>
        <w:t xml:space="preserve">based on the consensus/agreement </w:t>
      </w:r>
      <w:r w:rsidR="00D77BB3">
        <w:rPr>
          <w:lang w:val="en-GB" w:eastAsia="zh-CN"/>
        </w:rPr>
        <w:t xml:space="preserve">will </w:t>
      </w:r>
      <w:r w:rsidR="00664718">
        <w:rPr>
          <w:lang w:val="en-GB" w:eastAsia="zh-CN"/>
        </w:rPr>
        <w:t>be</w:t>
      </w:r>
      <w:r w:rsidR="00D77BB3" w:rsidRPr="00D77BB3">
        <w:rPr>
          <w:lang w:val="en-GB" w:eastAsia="zh-CN"/>
        </w:rPr>
        <w:t xml:space="preserve"> </w:t>
      </w:r>
      <w:r w:rsidR="00D77BB3">
        <w:rPr>
          <w:lang w:val="en-GB" w:eastAsia="zh-CN"/>
        </w:rPr>
        <w:t>discussed</w:t>
      </w:r>
      <w:r>
        <w:rPr>
          <w:lang w:val="en-GB" w:eastAsia="zh-CN"/>
        </w:rPr>
        <w:t xml:space="preserve"> </w:t>
      </w:r>
      <w:r w:rsidR="00664718">
        <w:rPr>
          <w:lang w:val="en-GB" w:eastAsia="zh-CN"/>
        </w:rPr>
        <w:t>accordingly.</w:t>
      </w:r>
    </w:p>
    <w:p w14:paraId="57F8DAD6" w14:textId="04FA8D17" w:rsidR="00716DD7" w:rsidRPr="00664718" w:rsidRDefault="00664718" w:rsidP="00664718">
      <w:pPr>
        <w:spacing w:beforeLines="50" w:before="120" w:line="300" w:lineRule="auto"/>
        <w:rPr>
          <w:rFonts w:eastAsia="Microsoft YaHei"/>
        </w:rPr>
      </w:pPr>
      <w:r>
        <w:rPr>
          <w:lang w:val="en-GB" w:eastAsia="zh-CN"/>
        </w:rPr>
        <w:t xml:space="preserve">Based on above, </w:t>
      </w:r>
      <w:r w:rsidR="0035218E" w:rsidRPr="00664718">
        <w:rPr>
          <w:rFonts w:eastAsia="Microsoft YaHei"/>
        </w:rPr>
        <w:t>the following proposal is provided.</w:t>
      </w:r>
    </w:p>
    <w:p w14:paraId="5B336282" w14:textId="7E7BD3BE" w:rsidR="00A65822" w:rsidRDefault="00A65822" w:rsidP="00A65822">
      <w:pPr>
        <w:snapToGrid w:val="0"/>
        <w:spacing w:before="120" w:afterLines="50" w:after="120" w:line="288" w:lineRule="auto"/>
        <w:rPr>
          <w:rFonts w:eastAsia="Microsoft YaHei"/>
          <w:i/>
          <w:iCs/>
        </w:rPr>
      </w:pPr>
      <w:r>
        <w:rPr>
          <w:rFonts w:hint="eastAsia"/>
          <w:b/>
          <w:bCs/>
          <w:i/>
          <w:iCs/>
        </w:rPr>
        <w:t xml:space="preserve">Proposal: </w:t>
      </w:r>
      <w:r w:rsidRPr="00A65822">
        <w:rPr>
          <w:rFonts w:eastAsia="Microsoft YaHei"/>
          <w:i/>
          <w:iCs/>
        </w:rPr>
        <w:t>For each</w:t>
      </w:r>
      <w:r w:rsidR="005D1441">
        <w:rPr>
          <w:rFonts w:eastAsia="Microsoft YaHei"/>
          <w:i/>
          <w:iCs/>
        </w:rPr>
        <w:t xml:space="preserve"> </w:t>
      </w:r>
      <w:r w:rsidR="005D1441">
        <w:rPr>
          <w:rFonts w:eastAsia="Microsoft YaHei" w:hint="eastAsia"/>
          <w:i/>
          <w:iCs/>
        </w:rPr>
        <w:t>accumulated</w:t>
      </w:r>
      <w:r w:rsidRPr="00A65822">
        <w:rPr>
          <w:rFonts w:eastAsia="Microsoft YaHei"/>
          <w:i/>
          <w:iCs/>
        </w:rPr>
        <w:t xml:space="preserve"> </w:t>
      </w:r>
      <w:r w:rsidR="00664718">
        <w:rPr>
          <w:rFonts w:eastAsia="Microsoft YaHei"/>
          <w:i/>
          <w:iCs/>
        </w:rPr>
        <w:t xml:space="preserve">closed loop </w:t>
      </w:r>
      <w:r w:rsidRPr="00A65822">
        <w:rPr>
          <w:rFonts w:eastAsia="Microsoft YaHei"/>
          <w:i/>
          <w:iCs/>
        </w:rPr>
        <w:t>l</w:t>
      </w:r>
      <w:r w:rsidR="00AE0AB8">
        <w:rPr>
          <w:rFonts w:eastAsia="Microsoft YaHei"/>
          <w:i/>
          <w:iCs/>
        </w:rPr>
        <w:t xml:space="preserve"> in a serving cell/uplink</w:t>
      </w:r>
      <w:r w:rsidRPr="00A65822">
        <w:rPr>
          <w:rFonts w:eastAsia="Microsoft YaHei"/>
          <w:i/>
          <w:iCs/>
        </w:rPr>
        <w:t xml:space="preserve">, UE </w:t>
      </w:r>
      <w:r w:rsidR="006942EB">
        <w:rPr>
          <w:rFonts w:eastAsia="Microsoft YaHei"/>
          <w:i/>
          <w:iCs/>
        </w:rPr>
        <w:t>shall use</w:t>
      </w:r>
      <w:r w:rsidRPr="00A65822">
        <w:rPr>
          <w:rFonts w:eastAsia="Microsoft YaHei"/>
          <w:i/>
          <w:iCs/>
        </w:rPr>
        <w:t xml:space="preserve"> the same</w:t>
      </w:r>
      <w:r w:rsidR="005D1441">
        <w:rPr>
          <w:rFonts w:eastAsia="Microsoft YaHei"/>
          <w:i/>
          <w:iCs/>
        </w:rPr>
        <w:t xml:space="preserve"> </w:t>
      </w:r>
      <w:r w:rsidRPr="00A65822">
        <w:rPr>
          <w:rFonts w:eastAsia="Microsoft YaHei"/>
          <w:i/>
          <w:iCs/>
        </w:rPr>
        <w:t xml:space="preserve">PUSCH/PUCCH/SRS power control adjustment state </w:t>
      </w:r>
      <w:r w:rsidR="005D1441">
        <w:rPr>
          <w:rFonts w:eastAsia="Microsoft YaHei"/>
          <w:i/>
          <w:iCs/>
        </w:rPr>
        <w:t>(i.e.,</w:t>
      </w:r>
      <w:r w:rsidR="00FC6135" w:rsidRPr="00753B1D">
        <w:rPr>
          <w:noProof/>
          <w:position w:val="-14"/>
        </w:rPr>
        <w:object w:dxaOrig="840" w:dyaOrig="340" w14:anchorId="5DE55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alt="" style="width:42.05pt;height:16.8pt;mso-width-percent:0;mso-height-percent:0;mso-width-percent:0;mso-height-percent:0" o:ole="">
            <v:imagedata r:id="rId17" o:title=""/>
          </v:shape>
          <o:OLEObject Type="Embed" ProgID="Equation.3" ShapeID="_x0000_i1240" DrawAspect="Content" ObjectID="_1690619239" r:id="rId18"/>
        </w:object>
      </w:r>
      <w:r w:rsidR="005D1441">
        <w:rPr>
          <w:rFonts w:hint="eastAsia"/>
          <w:lang w:eastAsia="zh-CN"/>
        </w:rPr>
        <w:t>/</w:t>
      </w:r>
      <w:r w:rsidR="00FC6135" w:rsidRPr="00753B1D">
        <w:rPr>
          <w:noProof/>
          <w:position w:val="-14"/>
        </w:rPr>
        <w:object w:dxaOrig="900" w:dyaOrig="340" w14:anchorId="42BA69E6">
          <v:shape id="_x0000_i1239" type="#_x0000_t75" alt="" style="width:45.2pt;height:16.8pt;mso-width-percent:0;mso-height-percent:0;mso-width-percent:0;mso-height-percent:0" o:ole="">
            <v:imagedata r:id="rId19" o:title=""/>
          </v:shape>
          <o:OLEObject Type="Embed" ProgID="Equation.3" ShapeID="_x0000_i1239" DrawAspect="Content" ObjectID="_1690619240" r:id="rId20"/>
        </w:object>
      </w:r>
      <w:r w:rsidR="005D1441">
        <w:t>/</w:t>
      </w:r>
      <w:r w:rsidR="00FC6135" w:rsidRPr="00753B1D">
        <w:rPr>
          <w:noProof/>
          <w:position w:val="-14"/>
        </w:rPr>
        <w:object w:dxaOrig="720" w:dyaOrig="340" w14:anchorId="047D635E">
          <v:shape id="_x0000_i1238" type="#_x0000_t75" alt="" style="width:36.25pt;height:16.8pt;mso-width-percent:0;mso-height-percent:0;mso-width-percent:0;mso-height-percent:0" o:ole="">
            <v:imagedata r:id="rId21" o:title=""/>
          </v:shape>
          <o:OLEObject Type="Embed" ProgID="Equation.3" ShapeID="_x0000_i1238" DrawAspect="Content" ObjectID="_1690619241" r:id="rId22"/>
        </w:object>
      </w:r>
      <w:r w:rsidR="005D1441">
        <w:rPr>
          <w:rFonts w:eastAsia="Microsoft YaHei"/>
          <w:i/>
          <w:iCs/>
        </w:rPr>
        <w:t xml:space="preserve">) </w:t>
      </w:r>
      <w:r w:rsidRPr="00A65822">
        <w:rPr>
          <w:rFonts w:eastAsia="Microsoft YaHei"/>
          <w:i/>
          <w:iCs/>
        </w:rPr>
        <w:t>before and after UL BWP change</w:t>
      </w:r>
      <w:r w:rsidR="006942EB">
        <w:rPr>
          <w:rFonts w:eastAsia="Microsoft YaHei"/>
          <w:i/>
          <w:iCs/>
        </w:rPr>
        <w:t>s</w:t>
      </w:r>
      <w:r w:rsidRPr="00A65822">
        <w:rPr>
          <w:rFonts w:eastAsia="Microsoft YaHei"/>
          <w:i/>
          <w:iCs/>
        </w:rPr>
        <w:t>.</w:t>
      </w:r>
    </w:p>
    <w:p w14:paraId="602DC8CB" w14:textId="71202C0C" w:rsidR="00A65822" w:rsidRPr="00A65822" w:rsidRDefault="006942EB" w:rsidP="006111B5">
      <w:pPr>
        <w:pStyle w:val="ListParagraph"/>
        <w:numPr>
          <w:ilvl w:val="0"/>
          <w:numId w:val="26"/>
        </w:numPr>
        <w:spacing w:line="300" w:lineRule="auto"/>
        <w:ind w:left="714" w:hanging="357"/>
        <w:rPr>
          <w:rFonts w:eastAsia="Microsoft YaHei"/>
          <w:i/>
        </w:rPr>
      </w:pPr>
      <w:r>
        <w:rPr>
          <w:rFonts w:eastAsia="Microsoft YaHei"/>
          <w:i/>
        </w:rPr>
        <w:t>Note that t</w:t>
      </w:r>
      <w:r w:rsidR="00A65822" w:rsidRPr="00A65822">
        <w:rPr>
          <w:rFonts w:eastAsia="Microsoft YaHei"/>
          <w:i/>
        </w:rPr>
        <w:t xml:space="preserve">he UE is not expected to maintain more than two PUSCH/PUCCH power control adjustment states </w:t>
      </w:r>
      <w:r w:rsidR="00A65822">
        <w:rPr>
          <w:rFonts w:eastAsia="Microsoft YaHei"/>
          <w:i/>
        </w:rPr>
        <w:t>and more than one independent SRS power control adjustment state</w:t>
      </w:r>
      <w:r w:rsidR="0050367B">
        <w:rPr>
          <w:rFonts w:eastAsia="Microsoft YaHei"/>
          <w:i/>
        </w:rPr>
        <w:t xml:space="preserve"> (i.e., not tied to PUSCH closed loop)</w:t>
      </w:r>
      <w:r w:rsidR="00A65822">
        <w:rPr>
          <w:rFonts w:eastAsia="Microsoft YaHei"/>
          <w:i/>
        </w:rPr>
        <w:t xml:space="preserve"> </w:t>
      </w:r>
      <w:r w:rsidR="00A65822" w:rsidRPr="00A65822">
        <w:rPr>
          <w:rFonts w:eastAsia="Microsoft YaHei"/>
          <w:i/>
        </w:rPr>
        <w:t>per serving cell/uplink.</w:t>
      </w: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C76FD" w14:paraId="4E73DA15" w14:textId="77777777" w:rsidTr="00753B1D">
        <w:tc>
          <w:tcPr>
            <w:tcW w:w="1985" w:type="dxa"/>
            <w:shd w:val="clear" w:color="auto" w:fill="D5DCE4" w:themeFill="text2" w:themeFillTint="33"/>
          </w:tcPr>
          <w:p w14:paraId="64762859" w14:textId="77777777" w:rsidR="000C76FD" w:rsidRDefault="000C76FD" w:rsidP="00753B1D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3F6CF1A" w14:textId="77777777" w:rsidR="000C76FD" w:rsidRDefault="000C76FD" w:rsidP="00753B1D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C76FD" w14:paraId="689BCD88" w14:textId="77777777" w:rsidTr="00753B1D">
        <w:trPr>
          <w:trHeight w:val="468"/>
        </w:trPr>
        <w:tc>
          <w:tcPr>
            <w:tcW w:w="1985" w:type="dxa"/>
          </w:tcPr>
          <w:p w14:paraId="4D8235F7" w14:textId="6B55EBF4" w:rsidR="000C76FD" w:rsidRDefault="008D6015" w:rsidP="00753B1D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  <w:tc>
          <w:tcPr>
            <w:tcW w:w="7790" w:type="dxa"/>
          </w:tcPr>
          <w:p w14:paraId="175D1282" w14:textId="1EB70168" w:rsidR="000C76FD" w:rsidRDefault="008D6015" w:rsidP="00753B1D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We do not support this. Our view is that the power control state should be reset to zero after BWP switch since other power control parameters and PL-RS can be all different now. Note that by resetting to zero, the UE only maintains up to 2 close loop power control states for the active BWP.</w:t>
            </w:r>
          </w:p>
        </w:tc>
      </w:tr>
      <w:tr w:rsidR="000C76FD" w14:paraId="4ABF8F7C" w14:textId="77777777" w:rsidTr="00753B1D">
        <w:trPr>
          <w:trHeight w:val="468"/>
        </w:trPr>
        <w:tc>
          <w:tcPr>
            <w:tcW w:w="1985" w:type="dxa"/>
          </w:tcPr>
          <w:p w14:paraId="3C28BF1C" w14:textId="5E35D31D" w:rsidR="000C76FD" w:rsidRDefault="003A045B" w:rsidP="00753B1D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  <w:tc>
          <w:tcPr>
            <w:tcW w:w="7790" w:type="dxa"/>
          </w:tcPr>
          <w:p w14:paraId="023873CF" w14:textId="0D2C3094" w:rsidR="000C76FD" w:rsidRDefault="003A045B" w:rsidP="00753B1D">
            <w:pPr>
              <w:pStyle w:val="References"/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Support</w:t>
            </w:r>
            <w:r>
              <w:rPr>
                <w:lang w:eastAsia="zh-CN"/>
              </w:rPr>
              <w:t xml:space="preserve"> the proposal. There was no agreement that BWP switching would have any impact on CL-PC state. So UE should still maintain the CL-PC state. 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1467C189" w14:textId="1C697094" w:rsidR="0098143D" w:rsidRPr="0098143D" w:rsidRDefault="00334E68" w:rsidP="008237E9">
      <w:pPr>
        <w:spacing w:beforeLines="50" w:before="120" w:line="300" w:lineRule="auto"/>
        <w:rPr>
          <w:rFonts w:eastAsia="Microsoft YaHei"/>
        </w:rPr>
      </w:pPr>
      <w:r>
        <w:rPr>
          <w:lang w:val="en-GB" w:eastAsia="zh-CN"/>
        </w:rPr>
        <w:t>If supporting the above proposal, please provide company’s views on two candidate CR</w:t>
      </w:r>
      <w:r w:rsidR="006111B5">
        <w:rPr>
          <w:lang w:val="en-GB" w:eastAsia="zh-CN"/>
        </w:rPr>
        <w:t>s</w:t>
      </w:r>
      <w:r>
        <w:rPr>
          <w:lang w:val="en-GB" w:eastAsia="zh-CN"/>
        </w:rPr>
        <w:t xml:space="preserve"> i</w:t>
      </w:r>
      <w:r w:rsidR="0098143D">
        <w:rPr>
          <w:lang w:val="en-GB" w:eastAsia="zh-CN"/>
        </w:rPr>
        <w:t>n [2] (</w:t>
      </w:r>
      <w:r w:rsidR="0098143D">
        <w:rPr>
          <w:lang w:eastAsia="zh-CN"/>
        </w:rPr>
        <w:t>R1-2106537</w:t>
      </w:r>
      <w:r w:rsidR="0098143D">
        <w:rPr>
          <w:lang w:val="en-GB" w:eastAsia="zh-CN"/>
        </w:rPr>
        <w:t>) and [3] (</w:t>
      </w:r>
      <w:r w:rsidR="0098143D" w:rsidRPr="0098143D">
        <w:rPr>
          <w:lang w:val="en-GB" w:eastAsia="zh-CN"/>
        </w:rPr>
        <w:t>R1-2107503</w:t>
      </w:r>
      <w:r w:rsidR="0098143D">
        <w:rPr>
          <w:lang w:val="en-GB" w:eastAsia="zh-CN"/>
        </w:rPr>
        <w:t>)</w:t>
      </w:r>
      <w:r>
        <w:rPr>
          <w:lang w:val="en-GB" w:eastAsia="zh-CN"/>
        </w:rPr>
        <w:t xml:space="preserve"> </w:t>
      </w:r>
      <w:r w:rsidR="00C20C31">
        <w:rPr>
          <w:lang w:val="en-GB" w:eastAsia="zh-CN"/>
        </w:rPr>
        <w:t>as in</w:t>
      </w:r>
      <w:r w:rsidR="0098143D">
        <w:rPr>
          <w:lang w:val="en-GB" w:eastAsia="zh-CN"/>
        </w:rPr>
        <w:t xml:space="preserve"> the appendix</w:t>
      </w:r>
      <w:r w:rsidR="00C20C31">
        <w:rPr>
          <w:lang w:val="en-GB" w:eastAsia="zh-CN"/>
        </w:rPr>
        <w:t xml:space="preserve"> (e.g., which one is preferred</w:t>
      </w:r>
      <w:r w:rsidR="006111B5">
        <w:rPr>
          <w:lang w:val="en-GB" w:eastAsia="zh-CN"/>
        </w:rPr>
        <w:t>, or suggestions on drafting CR</w:t>
      </w:r>
      <w:r w:rsidR="0098143D">
        <w:rPr>
          <w:lang w:val="en-GB" w:eastAsia="zh-CN"/>
        </w:rPr>
        <w:t>)</w:t>
      </w:r>
      <w:r w:rsidR="00505924">
        <w:rPr>
          <w:lang w:val="en-GB" w:eastAsia="zh-CN"/>
        </w:rPr>
        <w:t>;</w:t>
      </w:r>
      <w:r>
        <w:rPr>
          <w:lang w:val="en-GB" w:eastAsia="zh-CN"/>
        </w:rPr>
        <w:t xml:space="preserve"> otherwise, please provide the recommended spec change</w:t>
      </w:r>
      <w:r w:rsidR="0098143D"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C76FD" w14:paraId="7A99750E" w14:textId="77777777" w:rsidTr="00753B1D">
        <w:tc>
          <w:tcPr>
            <w:tcW w:w="1985" w:type="dxa"/>
            <w:shd w:val="clear" w:color="auto" w:fill="D5DCE4" w:themeFill="text2" w:themeFillTint="33"/>
          </w:tcPr>
          <w:p w14:paraId="31F0663C" w14:textId="77777777" w:rsidR="000C76FD" w:rsidRDefault="000C76FD" w:rsidP="00753B1D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6E8EE2A3" w14:textId="77777777" w:rsidR="000C76FD" w:rsidRDefault="000C76FD" w:rsidP="00753B1D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C76FD" w14:paraId="02B06ABE" w14:textId="77777777" w:rsidTr="00753B1D">
        <w:trPr>
          <w:trHeight w:val="468"/>
        </w:trPr>
        <w:tc>
          <w:tcPr>
            <w:tcW w:w="1985" w:type="dxa"/>
          </w:tcPr>
          <w:p w14:paraId="6C2CA560" w14:textId="2C5425E6" w:rsidR="000C76FD" w:rsidRDefault="008D6015" w:rsidP="00753B1D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  <w:tc>
          <w:tcPr>
            <w:tcW w:w="7790" w:type="dxa"/>
          </w:tcPr>
          <w:p w14:paraId="07D1477E" w14:textId="04B516A2" w:rsidR="000C76FD" w:rsidRDefault="00803081" w:rsidP="00753B1D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This can be discussed later after the first issue is concluded. </w:t>
            </w:r>
          </w:p>
        </w:tc>
      </w:tr>
      <w:tr w:rsidR="000C76FD" w14:paraId="514D103D" w14:textId="77777777" w:rsidTr="00753B1D">
        <w:trPr>
          <w:trHeight w:val="468"/>
        </w:trPr>
        <w:tc>
          <w:tcPr>
            <w:tcW w:w="1985" w:type="dxa"/>
          </w:tcPr>
          <w:p w14:paraId="44FBB6D1" w14:textId="3602CB3E" w:rsidR="000C76FD" w:rsidRDefault="003A045B" w:rsidP="00753B1D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07A147D3" w14:textId="6447E840" w:rsidR="000C76FD" w:rsidRDefault="003A045B" w:rsidP="00753B1D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Support R1-2106537</w:t>
            </w:r>
          </w:p>
        </w:tc>
      </w:tr>
    </w:tbl>
    <w:p w14:paraId="7698A0CE" w14:textId="7DDDA38A" w:rsidR="0098143D" w:rsidRPr="00855A9E" w:rsidRDefault="0098143D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7C642273" w14:textId="2787E9C9" w:rsidR="00181300" w:rsidRDefault="004A50F6" w:rsidP="00181300">
      <w:pPr>
        <w:rPr>
          <w:lang w:eastAsia="zh-CN"/>
        </w:rPr>
      </w:pPr>
      <w:r>
        <w:rPr>
          <w:lang w:eastAsia="zh-CN"/>
        </w:rPr>
        <w:t xml:space="preserve">[1] </w:t>
      </w:r>
      <w:r w:rsidR="00181300">
        <w:rPr>
          <w:lang w:eastAsia="zh-CN"/>
        </w:rPr>
        <w:t>R1-2106536, Discussion on accumulated closed loop power control for BWP switching, ZTE</w:t>
      </w:r>
    </w:p>
    <w:p w14:paraId="288AA15F" w14:textId="4E608BEF" w:rsidR="00181300" w:rsidRDefault="00181300" w:rsidP="00181300">
      <w:pPr>
        <w:rPr>
          <w:lang w:eastAsia="zh-CN"/>
        </w:rPr>
      </w:pPr>
      <w:r>
        <w:rPr>
          <w:lang w:eastAsia="zh-CN"/>
        </w:rPr>
        <w:t>[2] R1-2106537, Draft CR on accumulated closed loop power control for BWP switching, ZTE</w:t>
      </w:r>
    </w:p>
    <w:p w14:paraId="6EB0904F" w14:textId="30CC70CE" w:rsidR="002142E9" w:rsidRDefault="00181300" w:rsidP="00E166F2">
      <w:pPr>
        <w:rPr>
          <w:lang w:eastAsia="zh-CN"/>
        </w:rPr>
      </w:pPr>
      <w:r>
        <w:rPr>
          <w:lang w:eastAsia="zh-CN"/>
        </w:rPr>
        <w:t>[3] R1-2107503, Draft 38.213 CR on PUSCH/PUCCH power control adjustment state during UL BWP change, MediaTek Inc.</w:t>
      </w:r>
    </w:p>
    <w:p w14:paraId="43633DEB" w14:textId="0894AF58" w:rsidR="000062C1" w:rsidRDefault="000062C1" w:rsidP="00E166F2">
      <w:r>
        <w:rPr>
          <w:lang w:eastAsia="zh-CN"/>
        </w:rPr>
        <w:t xml:space="preserve">[4] </w:t>
      </w:r>
      <w:r>
        <w:rPr>
          <w:rFonts w:hint="eastAsia"/>
        </w:rPr>
        <w:t>3GPP TS 38.213-fe0</w:t>
      </w:r>
      <w:r>
        <w:t>,</w:t>
      </w:r>
      <w:r>
        <w:rPr>
          <w:rFonts w:hint="eastAsia"/>
        </w:rPr>
        <w:t xml:space="preserve"> NR </w:t>
      </w:r>
      <w:r>
        <w:t>Physical layer procedures for control</w:t>
      </w:r>
    </w:p>
    <w:p w14:paraId="7BC53C44" w14:textId="77777777" w:rsidR="0098143D" w:rsidRPr="0036381B" w:rsidRDefault="0098143D" w:rsidP="0098143D">
      <w:pPr>
        <w:rPr>
          <w:lang w:val="en-GB" w:eastAsia="zh-CN"/>
        </w:rPr>
      </w:pPr>
    </w:p>
    <w:p w14:paraId="58A5FD47" w14:textId="5DC2EC54" w:rsidR="0098143D" w:rsidRDefault="0098143D" w:rsidP="0098143D">
      <w:pPr>
        <w:pStyle w:val="Heading1"/>
        <w:rPr>
          <w:lang w:eastAsia="zh-CN"/>
        </w:rPr>
      </w:pPr>
      <w:r>
        <w:rPr>
          <w:lang w:eastAsia="zh-CN"/>
        </w:rPr>
        <w:t>Appendix</w:t>
      </w:r>
    </w:p>
    <w:p w14:paraId="494EAECB" w14:textId="76B1D3B4" w:rsidR="0029590C" w:rsidRPr="0029590C" w:rsidRDefault="0029590C" w:rsidP="0098143D">
      <w:pPr>
        <w:pStyle w:val="Heading2"/>
        <w:rPr>
          <w:lang w:eastAsia="zh-CN"/>
        </w:rPr>
      </w:pPr>
      <w:r>
        <w:rPr>
          <w:lang w:eastAsia="zh-CN"/>
        </w:rPr>
        <w:t xml:space="preserve">Candidate TP#1 in R1-2106537  </w:t>
      </w:r>
    </w:p>
    <w:p w14:paraId="3AC314B1" w14:textId="44B64373" w:rsidR="006111B5" w:rsidRDefault="006A653F" w:rsidP="0098143D">
      <w:pPr>
        <w:rPr>
          <w:lang w:val="en-GB" w:eastAsia="zh-CN"/>
        </w:rPr>
      </w:pPr>
      <w:r>
        <w:rPr>
          <w:lang w:val="en-GB" w:eastAsia="zh-CN"/>
        </w:rPr>
        <w:t>In [2] (</w:t>
      </w:r>
      <w:r>
        <w:rPr>
          <w:lang w:eastAsia="zh-CN"/>
        </w:rPr>
        <w:t>R1-2106537</w:t>
      </w:r>
      <w:r>
        <w:rPr>
          <w:lang w:val="en-GB" w:eastAsia="zh-CN"/>
        </w:rPr>
        <w:t>), the following candidate TP is provided for PUSCH/PUCCH/SRS:</w:t>
      </w:r>
    </w:p>
    <w:p w14:paraId="31D4EE9A" w14:textId="596C5783" w:rsidR="0098143D" w:rsidRPr="006111B5" w:rsidRDefault="006111B5" w:rsidP="006111B5">
      <w:pPr>
        <w:tabs>
          <w:tab w:val="left" w:pos="6142"/>
        </w:tabs>
        <w:rPr>
          <w:lang w:val="en-GB" w:eastAsia="zh-CN"/>
        </w:rPr>
      </w:pPr>
      <w:r>
        <w:rPr>
          <w:lang w:val="en-GB"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653F" w14:paraId="268895A9" w14:textId="77777777" w:rsidTr="006A653F">
        <w:tc>
          <w:tcPr>
            <w:tcW w:w="9628" w:type="dxa"/>
          </w:tcPr>
          <w:p w14:paraId="7B0294C3" w14:textId="73DCE28F" w:rsidR="0029590C" w:rsidRDefault="0029590C" w:rsidP="000F3258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bookmarkStart w:id="3" w:name="_Toc26719383"/>
            <w:bookmarkStart w:id="4" w:name="_Toc12021446"/>
            <w:bookmarkStart w:id="5" w:name="_Toc44877043"/>
            <w:bookmarkStart w:id="6" w:name="_Toc20311558"/>
            <w:bookmarkStart w:id="7" w:name="_Toc51963674"/>
            <w:r>
              <w:lastRenderedPageBreak/>
              <w:t>7.1.1</w:t>
            </w:r>
            <w: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</w:p>
          <w:p w14:paraId="2D11FBC5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25F48305" w14:textId="77777777" w:rsidR="0029590C" w:rsidRDefault="0029590C" w:rsidP="0029590C">
            <w:pPr>
              <w:pStyle w:val="B2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3882" w:dyaOrig="599" w14:anchorId="5019C5F8">
                <v:shape id="_x0000_i1237" type="#_x0000_t75" alt="" style="width:194.45pt;height:29.95pt;mso-width-percent:0;mso-height-percent:0;mso-width-percent:0;mso-height-percent:0" o:ole="">
                  <v:imagedata r:id="rId23" o:title=""/>
                </v:shape>
                <o:OLEObject Type="Embed" ProgID="Equation.3" ShapeID="_x0000_i1237" DrawAspect="Content" ObjectID="_1690619242" r:id="rId24"/>
              </w:object>
            </w:r>
            <w:r>
              <w:t xml:space="preserve"> is the PUSCH power control adjustment state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07CCA33F">
                <v:shape id="_x0000_i1236" type="#_x0000_t75" alt="" style="width:7.35pt;height:14.2pt;mso-width-percent:0;mso-height-percent:0;mso-width-percent:0;mso-height-percent:0" o:ole="">
                  <v:imagedata r:id="rId25" o:title=""/>
                </v:shape>
                <o:OLEObject Type="Embed" ProgID="Equation.3" ShapeID="_x0000_i1236" DrawAspect="Content" ObjectID="_1690619243" r:id="rId26"/>
              </w:object>
            </w:r>
            <w:r>
              <w:t xml:space="preserve">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09F6DCB">
                <v:shape id="_x0000_i1235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235" DrawAspect="Content" ObjectID="_1690619244" r:id="rId28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0F43F0A5">
                <v:shape id="_x0000_i1234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234" DrawAspect="Content" ObjectID="_1690619245" r:id="rId30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3C73B2FF">
                <v:shape id="_x0000_i1233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233" DrawAspect="Content" ObjectID="_1690619246" r:id="rId32"/>
              </w:object>
            </w:r>
            <w:r>
              <w:t xml:space="preserve"> and PUSCH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3DA6BE4C">
                <v:shape id="_x0000_i1232" type="#_x0000_t75" alt="" style="width:7.35pt;height:14.2pt;mso-width-percent:0;mso-height-percent:0;mso-width-percent:0;mso-height-percent:0" o:ole="">
                  <v:imagedata r:id="rId33" o:title=""/>
                </v:shape>
                <o:OLEObject Type="Embed" ProgID="Equation.3" ShapeID="_x0000_i1232" DrawAspect="Content" ObjectID="_1690619247" r:id="rId34"/>
              </w:object>
            </w:r>
            <w:r>
              <w:t xml:space="preserve"> if the UE is not provided </w:t>
            </w:r>
            <w:proofErr w:type="spellStart"/>
            <w:r>
              <w:rPr>
                <w:i/>
              </w:rPr>
              <w:t>tpc</w:t>
            </w:r>
            <w:proofErr w:type="spellEnd"/>
            <w:r>
              <w:rPr>
                <w:i/>
              </w:rPr>
              <w:t>-Accumulation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 xml:space="preserve">where </w:t>
            </w:r>
          </w:p>
          <w:p w14:paraId="3053111D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The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885" w:dyaOrig="331" w14:anchorId="40DF4566">
                <v:shape id="_x0000_i1231" type="#_x0000_t75" alt="" style="width:44.15pt;height:16.3pt;mso-width-percent:0;mso-height-percent:0;mso-width-percent:0;mso-height-percent:0" o:ole="">
                  <v:imagedata r:id="rId35" o:title=""/>
                </v:shape>
                <o:OLEObject Type="Embed" ProgID="Equation.3" ShapeID="_x0000_i1231" DrawAspect="Content" ObjectID="_1690619248" r:id="rId36"/>
              </w:object>
            </w:r>
            <w:r>
              <w:t xml:space="preserve"> values are given in Table 7.1.1-1</w:t>
            </w:r>
          </w:p>
          <w:p w14:paraId="7DC44525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726" w:dyaOrig="572" w14:anchorId="50762116">
                <v:shape id="_x0000_i1230" type="#_x0000_t75" alt="" style="width:86.2pt;height:28.4pt;mso-width-percent:0;mso-height-percent:0;mso-width-percent:0;mso-height-percent:0" o:ole="">
                  <v:imagedata r:id="rId37" o:title=""/>
                </v:shape>
                <o:OLEObject Type="Embed" ProgID="Equation.3" ShapeID="_x0000_i1230" DrawAspect="Content" ObjectID="_1690619249" r:id="rId38"/>
              </w:object>
            </w:r>
            <w:r>
              <w:t xml:space="preserve"> is a sum of TPC command values in a set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286" w:dyaOrig="286" w14:anchorId="5EE02A53">
                <v:shape id="_x0000_i1229" type="#_x0000_t75" alt="" style="width:14.2pt;height:14.2pt;mso-width-percent:0;mso-height-percent:0;mso-width-percent:0;mso-height-percent:0" o:ole="">
                  <v:imagedata r:id="rId39" o:title=""/>
                </v:shape>
                <o:OLEObject Type="Embed" ProgID="Equation.3" ShapeID="_x0000_i1229" DrawAspect="Content" ObjectID="_1690619250" r:id="rId40"/>
              </w:object>
            </w:r>
            <w:r>
              <w:t xml:space="preserve"> of TPC command values with cardinality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58C48A1E">
                <v:shape id="_x0000_i1228" type="#_x0000_t75" alt="" style="width:21.55pt;height:14.2pt;mso-width-percent:0;mso-height-percent:0;mso-width-percent:0;mso-height-percent:0" o:ole="">
                  <v:imagedata r:id="rId41" o:title=""/>
                </v:shape>
                <o:OLEObject Type="Embed" ProgID="Equation.3" ShapeID="_x0000_i1228" DrawAspect="Content" ObjectID="_1690619251" r:id="rId42"/>
              </w:object>
            </w:r>
            <w:r>
              <w:t xml:space="preserve"> that the UE receives between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440" w:dyaOrig="286" w14:anchorId="06F3842F">
                <v:shape id="_x0000_i1227" type="#_x0000_t75" alt="" style="width:1in;height:14.2pt;mso-width-percent:0;mso-height-percent:0;mso-width-percent:0;mso-height-percent:0" o:ole="">
                  <v:imagedata r:id="rId43" o:title=""/>
                </v:shape>
                <o:OLEObject Type="Embed" ProgID="Equation.3" ShapeID="_x0000_i1227" DrawAspect="Content" ObjectID="_1690619252" r:id="rId44"/>
              </w:object>
            </w:r>
            <w:r>
              <w:t xml:space="preserve"> symbols before PUSCH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722A609">
                <v:shape id="_x0000_i1226" type="#_x0000_t75" alt="" style="width:21.55pt;height:14.2pt;mso-width-percent:0;mso-height-percent:0;mso-width-percent:0;mso-height-percent:0" o:ole="">
                  <v:imagedata r:id="rId45" o:title=""/>
                </v:shape>
                <o:OLEObject Type="Embed" ProgID="Equation.3" ShapeID="_x0000_i1226" DrawAspect="Content" ObjectID="_1690619253" r:id="rId46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1748927F">
                <v:shape id="_x0000_i1225" type="#_x0000_t75" alt="" style="width:43.6pt;height:14.2pt;mso-width-percent:0;mso-height-percent:0;mso-width-percent:0;mso-height-percent:0" o:ole="">
                  <v:imagedata r:id="rId47" o:title=""/>
                </v:shape>
                <o:OLEObject Type="Embed" ProgID="Equation.3" ShapeID="_x0000_i1225" DrawAspect="Content" ObjectID="_1690619254" r:id="rId48"/>
              </w:object>
            </w:r>
            <w:r>
              <w:t xml:space="preserve"> symbols before PUSCH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5628C2D7">
                <v:shape id="_x0000_i1224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224" DrawAspect="Content" ObjectID="_1690619255" r:id="rId50"/>
              </w:object>
            </w:r>
            <w:r>
              <w:t xml:space="preserve"> on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74C78E7D">
                <v:shape id="_x0000_i1223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223" DrawAspect="Content" ObjectID="_1690619256" r:id="rId51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26B25031">
                <v:shape id="_x0000_i1222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222" DrawAspect="Content" ObjectID="_1690619257" r:id="rId52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21BB282B">
                <v:shape id="_x0000_i1221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221" DrawAspect="Content" ObjectID="_1690619258" r:id="rId53"/>
              </w:object>
            </w:r>
            <w:r>
              <w:t xml:space="preserve"> for PUSCH power control adjustment state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2400AE39">
                <v:shape id="_x0000_i1220" type="#_x0000_t75" alt="" style="width:7.35pt;height:14.2pt;mso-width-percent:0;mso-height-percent:0;mso-width-percent:0;mso-height-percent:0" o:ole="">
                  <v:imagedata r:id="rId25" o:title=""/>
                </v:shape>
                <o:OLEObject Type="Embed" ProgID="Equation.3" ShapeID="_x0000_i1220" DrawAspect="Content" ObjectID="_1690619259" r:id="rId54"/>
              </w:object>
            </w:r>
            <w:r>
              <w:t xml:space="preserve">, where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92887D0">
                <v:shape id="_x0000_i1219" type="#_x0000_t75" alt="" style="width:21.55pt;height:14.2pt;mso-width-percent:0;mso-height-percent:0;mso-width-percent:0;mso-height-percent:0" o:ole="">
                  <v:imagedata r:id="rId55" o:title=""/>
                </v:shape>
                <o:OLEObject Type="Embed" ProgID="Equation.3" ShapeID="_x0000_i1219" DrawAspect="Content" ObjectID="_1690619260" r:id="rId56"/>
              </w:object>
            </w:r>
            <w:r>
              <w:t xml:space="preserve"> is the smallest integer for which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154" w:dyaOrig="286" w14:anchorId="32EF1EDD">
                <v:shape id="_x0000_i1218" type="#_x0000_t75" alt="" style="width:57.8pt;height:14.2pt;mso-width-percent:0;mso-height-percent:0;mso-width-percent:0;mso-height-percent:0" o:ole="">
                  <v:imagedata r:id="rId57" o:title=""/>
                </v:shape>
                <o:OLEObject Type="Embed" ProgID="Equation.3" ShapeID="_x0000_i1218" DrawAspect="Content" ObjectID="_1690619261" r:id="rId58"/>
              </w:object>
            </w:r>
            <w:r>
              <w:t xml:space="preserve"> symbols before PUSCH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1A7FD822">
                <v:shape id="_x0000_i1217" type="#_x0000_t75" alt="" style="width:21.55pt;height:14.2pt;mso-width-percent:0;mso-height-percent:0;mso-width-percent:0;mso-height-percent:0" o:ole="">
                  <v:imagedata r:id="rId59" o:title=""/>
                </v:shape>
                <o:OLEObject Type="Embed" ProgID="Equation.3" ShapeID="_x0000_i1217" DrawAspect="Content" ObjectID="_1690619262" r:id="rId60"/>
              </w:object>
            </w:r>
            <w:r>
              <w:t xml:space="preserve"> is earlier than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35934DA5">
                <v:shape id="_x0000_i1216" type="#_x0000_t75" alt="" style="width:43.6pt;height:14.2pt;mso-width-percent:0;mso-height-percent:0;mso-width-percent:0;mso-height-percent:0" o:ole="">
                  <v:imagedata r:id="rId47" o:title=""/>
                </v:shape>
                <o:OLEObject Type="Embed" ProgID="Equation.3" ShapeID="_x0000_i1216" DrawAspect="Content" ObjectID="_1690619263" r:id="rId61"/>
              </w:object>
            </w:r>
            <w:r>
              <w:t xml:space="preserve"> symbols before PUSCH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6F167CBE">
                <v:shape id="_x0000_i1215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215" DrawAspect="Content" ObjectID="_1690619264" r:id="rId62"/>
              </w:object>
            </w:r>
          </w:p>
          <w:p w14:paraId="6D9DA4CF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a PUSCH transmission is scheduled by a DCI format 0_0 or DCI format 0_1,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4CBC8201">
                <v:shape id="_x0000_i1214" type="#_x0000_t75" alt="" style="width:43.6pt;height:14.2pt;mso-width-percent:0;mso-height-percent:0;mso-width-percent:0;mso-height-percent:0" o:ole="">
                  <v:imagedata r:id="rId63" o:title=""/>
                </v:shape>
                <o:OLEObject Type="Embed" ProgID="Equation.3" ShapeID="_x0000_i1214" DrawAspect="Content" ObjectID="_1690619265" r:id="rId64"/>
              </w:object>
            </w:r>
            <w:r>
              <w:t xml:space="preserve"> is a number of symbols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76D4394D">
                <v:shape id="_x0000_i1213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213" DrawAspect="Content" ObjectID="_1690619266" r:id="rId65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46A7301D">
                <v:shape id="_x0000_i1212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212" DrawAspect="Content" ObjectID="_1690619267" r:id="rId66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16EDAD2B">
                <v:shape id="_x0000_i1211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211" DrawAspect="Content" ObjectID="_1690619268" r:id="rId67"/>
              </w:object>
            </w:r>
            <w:r>
              <w:t xml:space="preserve"> after a last symbol of a corresponding PDCCH reception and before a first symbol of the PUSCH transmission </w:t>
            </w:r>
          </w:p>
          <w:p w14:paraId="53C88984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a PUSCH transmission is configured by </w:t>
            </w:r>
            <w:proofErr w:type="spellStart"/>
            <w:r>
              <w:rPr>
                <w:i/>
                <w:iCs/>
              </w:rPr>
              <w:t>ConfiguredGrantConfig</w:t>
            </w:r>
            <w:proofErr w:type="spellEnd"/>
            <w:r>
              <w:t xml:space="preserve">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3718FBED">
                <v:shape id="_x0000_i1210" type="#_x0000_t75" alt="" style="width:43.6pt;height:14.2pt;mso-width-percent:0;mso-height-percent:0;mso-width-percent:0;mso-height-percent:0" o:ole="">
                  <v:imagedata r:id="rId68" o:title=""/>
                </v:shape>
                <o:OLEObject Type="Embed" ProgID="Equation.3" ShapeID="_x0000_i1210" DrawAspect="Content" ObjectID="_1690619269" r:id="rId69"/>
              </w:object>
            </w:r>
            <w:r>
              <w:t xml:space="preserve"> is a number of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868" w:dyaOrig="331" w14:anchorId="54857A81">
                <v:shape id="_x0000_i1209" type="#_x0000_t75" alt="" style="width:43.6pt;height:16.3pt;mso-width-percent:0;mso-height-percent:0;mso-width-percent:0;mso-height-percent:0" o:ole="">
                  <v:imagedata r:id="rId70" o:title=""/>
                </v:shape>
                <o:OLEObject Type="Embed" ProgID="Equation.3" ShapeID="_x0000_i1209" DrawAspect="Content" ObjectID="_1690619270" r:id="rId71"/>
              </w:object>
            </w:r>
            <w:r>
              <w:t xml:space="preserve"> symbols equal to the product of a number of symbols per slot,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438" w:dyaOrig="367" w14:anchorId="1FB984AD">
                <v:shape id="_x0000_i1208" type="#_x0000_t75" alt="" style="width:21.55pt;height:18.4pt;mso-width-percent:0;mso-height-percent:0;mso-width-percent:0;mso-height-percent:0" o:ole="">
                  <v:imagedata r:id="rId72" o:title=""/>
                </v:shape>
                <o:OLEObject Type="Embed" ProgID="Equation.3" ShapeID="_x0000_i1208" DrawAspect="Content" ObjectID="_1690619271" r:id="rId73"/>
              </w:object>
            </w:r>
            <w:r>
              <w:t xml:space="preserve">, and the minimum of the values provided by </w:t>
            </w:r>
            <w:r>
              <w:rPr>
                <w:i/>
              </w:rPr>
              <w:t>k2</w:t>
            </w:r>
            <w:r>
              <w:t xml:space="preserve"> </w:t>
            </w:r>
            <w:r>
              <w:rPr>
                <w:rFonts w:hint="eastAsia"/>
              </w:rPr>
              <w:t xml:space="preserve">in </w:t>
            </w:r>
            <w:r>
              <w:rPr>
                <w:rFonts w:hint="eastAsia"/>
                <w:i/>
                <w:iCs/>
              </w:rPr>
              <w:t>PUSCH-</w:t>
            </w:r>
            <w:proofErr w:type="spellStart"/>
            <w:r>
              <w:rPr>
                <w:rFonts w:hint="eastAsia"/>
                <w:i/>
                <w:iCs/>
              </w:rPr>
              <w:t>ConfigCommon</w:t>
            </w:r>
            <w:proofErr w:type="spellEnd"/>
            <w:r>
              <w:rPr>
                <w:rFonts w:hint="eastAsia"/>
                <w:i/>
                <w:iCs/>
              </w:rPr>
              <w:t xml:space="preserve"> </w:t>
            </w:r>
            <w:r>
              <w:t xml:space="preserve">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2B23A436">
                <v:shape id="_x0000_i1207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207" DrawAspect="Content" ObjectID="_1690619272" r:id="rId74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115F6A69">
                <v:shape id="_x0000_i1206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206" DrawAspect="Content" ObjectID="_1690619273" r:id="rId75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1481F9DE">
                <v:shape id="_x0000_i1205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205" DrawAspect="Content" ObjectID="_1690619274" r:id="rId76"/>
              </w:object>
            </w:r>
            <w:r>
              <w:t xml:space="preserve"> </w:t>
            </w:r>
          </w:p>
          <w:p w14:paraId="4F507195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>If the UE has reached maximum power for active UL BWP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95B6435">
                <v:shape id="_x0000_i1204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204" DrawAspect="Content" ObjectID="_1690619275" r:id="rId77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222025B0">
                <v:shape id="_x0000_i1203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203" DrawAspect="Content" ObjectID="_1690619276" r:id="rId78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4652A203">
                <v:shape id="_x0000_i1202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202" DrawAspect="Content" ObjectID="_1690619277" r:id="rId79"/>
              </w:object>
            </w:r>
            <w:r>
              <w:t xml:space="preserve"> at PUSCH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6B1E1518">
                <v:shape id="_x0000_i1201" type="#_x0000_t75" alt="" style="width:21.55pt;height:14.2pt;mso-width-percent:0;mso-height-percent:0;mso-width-percent:0;mso-height-percent:0" o:ole="">
                  <v:imagedata r:id="rId45" o:title=""/>
                </v:shape>
                <o:OLEObject Type="Embed" ProgID="Equation.3" ShapeID="_x0000_i1201" DrawAspect="Content" ObjectID="_1690619278" r:id="rId80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878" w:dyaOrig="572" w14:anchorId="7C1C28E9">
                <v:shape id="_x0000_i1200" type="#_x0000_t75" alt="" style="width:93.55pt;height:28.4pt;mso-width-percent:0;mso-height-percent:0;mso-width-percent:0;mso-height-percent:0" o:ole="">
                  <v:imagedata r:id="rId81" o:title=""/>
                </v:shape>
                <o:OLEObject Type="Embed" ProgID="Equation.3" ShapeID="_x0000_i1200" DrawAspect="Content" ObjectID="_1690619279" r:id="rId82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2012" w:dyaOrig="286" w14:anchorId="5F5A61C3">
                <v:shape id="_x0000_i1199" type="#_x0000_t75" alt="" style="width:100.4pt;height:14.2pt;mso-width-percent:0;mso-height-percent:0;mso-width-percent:0;mso-height-percent:0" o:ole="">
                  <v:imagedata r:id="rId83" o:title=""/>
                </v:shape>
                <o:OLEObject Type="Embed" ProgID="Equation.3" ShapeID="_x0000_i1199" DrawAspect="Content" ObjectID="_1690619280" r:id="rId84"/>
              </w:object>
            </w:r>
          </w:p>
          <w:p w14:paraId="5C2238CB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>If UE has reached minimum power for active UL BWP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29655E11">
                <v:shape id="_x0000_i1198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98" DrawAspect="Content" ObjectID="_1690619281" r:id="rId85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30D67F0E">
                <v:shape id="_x0000_i1197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97" DrawAspect="Content" ObjectID="_1690619282" r:id="rId86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2FD4FD80">
                <v:shape id="_x0000_i1196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96" DrawAspect="Content" ObjectID="_1690619283" r:id="rId87"/>
              </w:object>
            </w:r>
            <w:r>
              <w:t xml:space="preserve"> at PUSCH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190DE0EF">
                <v:shape id="_x0000_i1195" type="#_x0000_t75" alt="" style="width:21.55pt;height:14.2pt;mso-width-percent:0;mso-height-percent:0;mso-width-percent:0;mso-height-percent:0" o:ole="">
                  <v:imagedata r:id="rId45" o:title=""/>
                </v:shape>
                <o:OLEObject Type="Embed" ProgID="Equation.3" ShapeID="_x0000_i1195" DrawAspect="Content" ObjectID="_1690619284" r:id="rId88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2012" w:dyaOrig="599" w14:anchorId="447AE49A">
                <v:shape id="_x0000_i1194" type="#_x0000_t75" alt="" style="width:100.4pt;height:29.95pt;mso-width-percent:0;mso-height-percent:0;mso-width-percent:0;mso-height-percent:0" o:ole="">
                  <v:imagedata r:id="rId89" o:title=""/>
                </v:shape>
                <o:OLEObject Type="Embed" ProgID="Equation.3" ShapeID="_x0000_i1194" DrawAspect="Content" ObjectID="_1690619285" r:id="rId90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2012" w:dyaOrig="331" w14:anchorId="39A0AF21">
                <v:shape id="_x0000_i1193" type="#_x0000_t75" alt="" style="width:100.4pt;height:16.3pt;mso-width-percent:0;mso-height-percent:0;mso-width-percent:0;mso-height-percent:0" o:ole="">
                  <v:imagedata r:id="rId91" o:title=""/>
                </v:shape>
                <o:OLEObject Type="Embed" ProgID="Equation.3" ShapeID="_x0000_i1193" DrawAspect="Content" ObjectID="_1690619286" r:id="rId92"/>
              </w:object>
            </w:r>
          </w:p>
          <w:p w14:paraId="27E9B185" w14:textId="77777777" w:rsidR="0029590C" w:rsidRDefault="0029590C" w:rsidP="0029590C">
            <w:pPr>
              <w:pStyle w:val="B3"/>
              <w:rPr>
                <w:ins w:id="8" w:author="ZTE" w:date="2021-08-03T15:10:00Z"/>
              </w:rPr>
            </w:pPr>
            <w:ins w:id="9" w:author="ZTE" w:date="2021-08-02T20:29:00Z">
              <w:r>
                <w:t>-</w:t>
              </w:r>
              <w:r>
                <w:tab/>
              </w:r>
            </w:ins>
            <w:ins w:id="10" w:author="ZTE" w:date="2021-08-03T15:10:00Z">
              <w:r>
                <w:rPr>
                  <w:lang w:eastAsia="zh-CN"/>
                </w:rPr>
                <w:t>For the first PUSCH transmission occasion after a</w:t>
              </w:r>
              <w:r>
                <w:rPr>
                  <w:rFonts w:hint="eastAsia"/>
                  <w:lang w:eastAsia="zh-CN"/>
                </w:rPr>
                <w:t>n active UL BWP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changes, </w:t>
              </w:r>
              <w:r>
                <w:rPr>
                  <w:rFonts w:eastAsia="Microsoft YaHei" w:hint="eastAsia"/>
                  <w:lang w:eastAsia="zh-CN"/>
                </w:rPr>
                <w:t xml:space="preserve">a power control adjustment state is determined by a latest PUSCH power control adjustment state from the </w:t>
              </w:r>
              <w:r>
                <w:rPr>
                  <w:rFonts w:eastAsia="Microsoft YaHei"/>
                  <w:lang w:eastAsia="zh-CN"/>
                </w:rPr>
                <w:t xml:space="preserve">previous </w:t>
              </w:r>
              <w:r>
                <w:rPr>
                  <w:rFonts w:eastAsia="Microsoft YaHei" w:hint="eastAsia"/>
                  <w:lang w:eastAsia="zh-CN"/>
                </w:rPr>
                <w:t>BWP.</w:t>
              </w:r>
            </w:ins>
          </w:p>
          <w:p w14:paraId="4B4BF2C3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A UE resets accumulation of a PUSCH power control adjustment state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646B4DE4">
                <v:shape id="_x0000_i1192" type="#_x0000_t75" alt="" style="width:7.35pt;height:14.2pt;mso-width-percent:0;mso-height-percent:0;mso-width-percent:0;mso-height-percent:0" o:ole="">
                  <v:imagedata r:id="rId93" o:title=""/>
                </v:shape>
                <o:OLEObject Type="Embed" ProgID="Equation.3" ShapeID="_x0000_i1192" DrawAspect="Content" ObjectID="_1690619287" r:id="rId94"/>
              </w:object>
            </w:r>
            <w:r>
              <w:rPr>
                <w:iCs/>
              </w:rPr>
              <w:t xml:space="preserve"> </w:t>
            </w:r>
            <w:r>
              <w:t xml:space="preserve">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039819EB">
                <v:shape id="_x0000_i1191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91" DrawAspect="Content" ObjectID="_1690619288" r:id="rId95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7D270A09">
                <v:shape id="_x0000_i1190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90" DrawAspect="Content" ObjectID="_1690619289" r:id="rId96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5DB8E7EA">
                <v:shape id="_x0000_i1189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89" DrawAspect="Content" ObjectID="_1690619290" r:id="rId97"/>
              </w:object>
            </w:r>
            <w:r>
              <w:t xml:space="preserve"> to </w:t>
            </w:r>
            <w:r w:rsidR="00FC6135">
              <w:rPr>
                <w:rFonts w:ascii="Times New Roman" w:hAnsi="Times New Roman"/>
                <w:noProof/>
                <w:position w:val="-14"/>
              </w:rPr>
              <w:object w:dxaOrig="2147" w:dyaOrig="349" w14:anchorId="19A5E489">
                <v:shape id="_x0000_i1188" type="#_x0000_t75" alt="" style="width:107.75pt;height:17.35pt;mso-width-percent:0;mso-height-percent:0;mso-width-percent:0;mso-height-percent:0" o:ole="">
                  <v:imagedata r:id="rId98" o:title=""/>
                </v:shape>
                <o:OLEObject Type="Embed" ProgID="Equation.3" ShapeID="_x0000_i1188" DrawAspect="Content" ObjectID="_1690619291" r:id="rId99"/>
              </w:object>
            </w:r>
          </w:p>
          <w:p w14:paraId="3BAD0C90" w14:textId="77777777" w:rsidR="0029590C" w:rsidRDefault="0029590C" w:rsidP="0029590C">
            <w:pPr>
              <w:pStyle w:val="B4"/>
            </w:pPr>
            <w:r>
              <w:t>-</w:t>
            </w:r>
            <w:r>
              <w:tab/>
              <w:t xml:space="preserve">If a configuration for a corresponding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592" w:dyaOrig="331" w14:anchorId="0C3D1E29">
                <v:shape id="_x0000_i1187" type="#_x0000_t75" alt="" style="width:79.35pt;height:16.3pt;mso-width-percent:0;mso-height-percent:0;mso-width-percent:0;mso-height-percent:0" o:ole="">
                  <v:imagedata r:id="rId100" o:title=""/>
                </v:shape>
                <o:OLEObject Type="Embed" ProgID="Equation.3" ShapeID="_x0000_i1187" DrawAspect="Content" ObjectID="_1690619292" r:id="rId101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value is </w:t>
            </w:r>
            <w:r>
              <w:t>provided</w:t>
            </w:r>
            <w:r>
              <w:rPr>
                <w:rFonts w:hint="eastAsia"/>
              </w:rPr>
              <w:t xml:space="preserve"> by higher layers</w:t>
            </w:r>
          </w:p>
          <w:p w14:paraId="78C7D576" w14:textId="77777777" w:rsidR="0029590C" w:rsidRDefault="0029590C" w:rsidP="0029590C">
            <w:pPr>
              <w:pStyle w:val="B4"/>
            </w:pPr>
            <w:r>
              <w:t>-</w:t>
            </w:r>
            <w:r>
              <w:tab/>
              <w:t xml:space="preserve">If a configuration for a corresponding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733" w:dyaOrig="331" w14:anchorId="1FBABBD3">
                <v:shape id="_x0000_i1186" type="#_x0000_t75" alt="" style="width:36.25pt;height:16.3pt;mso-width-percent:0;mso-height-percent:0;mso-width-percent:0;mso-height-percent:0" o:ole="">
                  <v:imagedata r:id="rId102" o:title=""/>
                </v:shape>
                <o:OLEObject Type="Embed" ProgID="Equation.3" ShapeID="_x0000_i1186" DrawAspect="Content" ObjectID="_1690619293" r:id="rId103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value is </w:t>
            </w:r>
            <w:r>
              <w:t>provided</w:t>
            </w:r>
            <w:r>
              <w:rPr>
                <w:rFonts w:hint="eastAsia"/>
              </w:rPr>
              <w:t xml:space="preserve"> by higher layers</w:t>
            </w:r>
          </w:p>
          <w:p w14:paraId="25551850" w14:textId="77777777" w:rsidR="0029590C" w:rsidRDefault="0029590C" w:rsidP="0029590C">
            <w:pPr>
              <w:pStyle w:val="B4"/>
            </w:pPr>
            <w:r>
              <w:rPr>
                <w:rFonts w:eastAsia="DengXian"/>
              </w:rPr>
              <w:t xml:space="preserve">where </w:t>
            </w:r>
            <w:r w:rsidR="00FC6135">
              <w:rPr>
                <w:rFonts w:ascii="Times New Roman" w:eastAsia="DengXian" w:hAnsi="Times New Roman"/>
                <w:iCs/>
                <w:noProof/>
                <w:position w:val="-6"/>
              </w:rPr>
              <w:object w:dxaOrig="152" w:dyaOrig="286" w14:anchorId="59C45894">
                <v:shape id="_x0000_i1185" type="#_x0000_t75" alt="" style="width:7.35pt;height:14.2pt;mso-width-percent:0;mso-height-percent:0;mso-width-percent:0;mso-height-percent:0" o:ole="">
                  <v:imagedata r:id="rId93" o:title=""/>
                </v:shape>
                <o:OLEObject Type="Embed" ProgID="Equation.3" ShapeID="_x0000_i1185" DrawAspect="Content" ObjectID="_1690619294" r:id="rId104"/>
              </w:object>
            </w:r>
            <w:r>
              <w:rPr>
                <w:rFonts w:eastAsia="DengXian"/>
                <w:iCs/>
              </w:rPr>
              <w:t xml:space="preserve"> is determined from </w:t>
            </w:r>
            <w:r>
              <w:rPr>
                <w:rFonts w:eastAsia="DengXian"/>
              </w:rPr>
              <w:t xml:space="preserve">the value of </w:t>
            </w:r>
            <w:r w:rsidR="00FC6135">
              <w:rPr>
                <w:rFonts w:ascii="Times New Roman" w:eastAsia="DengXian" w:hAnsi="Times New Roman"/>
                <w:noProof/>
                <w:position w:val="-10"/>
              </w:rPr>
              <w:object w:dxaOrig="152" w:dyaOrig="286" w14:anchorId="5C87182E">
                <v:shape id="_x0000_i1184" type="#_x0000_t75" alt="" style="width:7.35pt;height:14.2pt;mso-width-percent:0;mso-height-percent:0;mso-width-percent:0;mso-height-percent:0" o:ole="">
                  <v:imagedata r:id="rId105" o:title=""/>
                </v:shape>
                <o:OLEObject Type="Embed" ProgID="Equation.3" ShapeID="_x0000_i1184" DrawAspect="Content" ObjectID="_1690619295" r:id="rId106"/>
              </w:object>
            </w:r>
            <w:r>
              <w:rPr>
                <w:rFonts w:eastAsia="DengXian"/>
              </w:rPr>
              <w:t xml:space="preserve"> as </w:t>
            </w:r>
          </w:p>
          <w:p w14:paraId="4C92860F" w14:textId="77777777" w:rsidR="0029590C" w:rsidRDefault="0029590C" w:rsidP="0029590C">
            <w:pPr>
              <w:pStyle w:val="B5"/>
            </w:pPr>
            <w:r>
              <w:t>-</w:t>
            </w:r>
            <w:r>
              <w:tab/>
              <w:t xml:space="preserve">If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5B78490">
                <v:shape id="_x0000_i1183" type="#_x0000_t75" alt="" style="width:21.55pt;height:14.2pt;mso-width-percent:0;mso-height-percent:0;mso-width-percent:0;mso-height-percent:0" o:ole="">
                  <v:imagedata r:id="rId107" o:title=""/>
                </v:shape>
                <o:OLEObject Type="Embed" ProgID="Equation.3" ShapeID="_x0000_i1183" DrawAspect="Content" ObjectID="_1690619296" r:id="rId108"/>
              </w:object>
            </w:r>
            <w:r>
              <w:t xml:space="preserve"> and the UE is provided higher </w:t>
            </w:r>
            <w:r>
              <w:rPr>
                <w:i/>
              </w:rPr>
              <w:t>SRI-PUSCH-</w:t>
            </w:r>
            <w:proofErr w:type="spellStart"/>
            <w:r>
              <w:rPr>
                <w:i/>
              </w:rPr>
              <w:t>PowerControl</w:t>
            </w:r>
            <w:proofErr w:type="spellEnd"/>
            <w:r>
              <w:t xml:space="preserve">, </w:t>
            </w:r>
            <w:r w:rsidR="00FC6135">
              <w:rPr>
                <w:rFonts w:ascii="Times New Roman" w:eastAsia="DengXian" w:hAnsi="Times New Roman"/>
                <w:noProof/>
                <w:position w:val="-6"/>
              </w:rPr>
              <w:object w:dxaOrig="152" w:dyaOrig="286" w14:anchorId="2C6558B6">
                <v:shape id="_x0000_i1182" type="#_x0000_t75" alt="" style="width:7.35pt;height:14.2pt;mso-width-percent:0;mso-height-percent:0;mso-width-percent:0;mso-height-percent:0" o:ole="">
                  <v:imagedata r:id="rId109" o:title=""/>
                </v:shape>
                <o:OLEObject Type="Embed" ProgID="Equation.3" ShapeID="_x0000_i1182" DrawAspect="Content" ObjectID="_1690619297" r:id="rId110"/>
              </w:object>
            </w:r>
            <w:r>
              <w:rPr>
                <w:rFonts w:eastAsia="DengXian"/>
              </w:rPr>
              <w:t xml:space="preserve"> is the </w:t>
            </w:r>
            <w:r>
              <w:rPr>
                <w:rFonts w:eastAsia="DengXian"/>
                <w:i/>
              </w:rPr>
              <w:t>sri-PUSCH-</w:t>
            </w:r>
            <w:proofErr w:type="spellStart"/>
            <w:r>
              <w:rPr>
                <w:rFonts w:eastAsia="DengXian"/>
                <w:i/>
              </w:rPr>
              <w:t>ClosedLoopIndex</w:t>
            </w:r>
            <w:proofErr w:type="spellEnd"/>
            <w:r>
              <w:rPr>
                <w:rFonts w:eastAsia="DengXian"/>
              </w:rPr>
              <w:t xml:space="preserve"> value(s) configured in any </w:t>
            </w:r>
            <w:r>
              <w:rPr>
                <w:rFonts w:eastAsia="DengXian"/>
                <w:i/>
              </w:rPr>
              <w:t>SRI-PUSCH-</w:t>
            </w:r>
            <w:proofErr w:type="spellStart"/>
            <w:r>
              <w:rPr>
                <w:rFonts w:eastAsia="DengXian"/>
                <w:i/>
              </w:rPr>
              <w:t>PowerControl</w:t>
            </w:r>
            <w:proofErr w:type="spellEnd"/>
            <w:r>
              <w:rPr>
                <w:rFonts w:eastAsia="DengXian"/>
              </w:rPr>
              <w:t xml:space="preserve"> </w:t>
            </w:r>
            <w:r>
              <w:t xml:space="preserve">with the </w:t>
            </w:r>
            <w:r>
              <w:rPr>
                <w:i/>
              </w:rPr>
              <w:t>sri-P0-PUSCH-AlphaSetId</w:t>
            </w:r>
            <w:r>
              <w:t xml:space="preserve"> value corresponding to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52" w:dyaOrig="286" w14:anchorId="47091422">
                <v:shape id="_x0000_i1181" type="#_x0000_t75" alt="" style="width:7.35pt;height:14.2pt;mso-width-percent:0;mso-height-percent:0;mso-width-percent:0;mso-height-percent:0" o:ole="">
                  <v:imagedata r:id="rId111" o:title=""/>
                </v:shape>
                <o:OLEObject Type="Embed" ProgID="Equation.3" ShapeID="_x0000_i1181" DrawAspect="Content" ObjectID="_1690619298" r:id="rId112"/>
              </w:object>
            </w:r>
            <w:r>
              <w:t xml:space="preserve"> </w:t>
            </w:r>
          </w:p>
          <w:p w14:paraId="2C2DD4DA" w14:textId="77777777" w:rsidR="0029590C" w:rsidRDefault="0029590C" w:rsidP="0029590C">
            <w:pPr>
              <w:pStyle w:val="B5"/>
            </w:pPr>
            <w:r>
              <w:lastRenderedPageBreak/>
              <w:t>-</w:t>
            </w:r>
            <w:r>
              <w:tab/>
              <w:t xml:space="preserve">If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2564A46">
                <v:shape id="_x0000_i1180" type="#_x0000_t75" alt="" style="width:21.55pt;height:14.2pt;mso-width-percent:0;mso-height-percent:0;mso-width-percent:0;mso-height-percent:0" o:ole="">
                  <v:imagedata r:id="rId107" o:title=""/>
                </v:shape>
                <o:OLEObject Type="Embed" ProgID="Equation.3" ShapeID="_x0000_i1180" DrawAspect="Content" ObjectID="_1690619299" r:id="rId113"/>
              </w:object>
            </w:r>
            <w:r>
              <w:t xml:space="preserve"> and the UE is not provided </w:t>
            </w:r>
            <w:r>
              <w:rPr>
                <w:i/>
              </w:rPr>
              <w:t>SRI-PUSCH-</w:t>
            </w:r>
            <w:proofErr w:type="spellStart"/>
            <w:r>
              <w:rPr>
                <w:i/>
              </w:rPr>
              <w:t>PowerControl</w:t>
            </w:r>
            <w:proofErr w:type="spellEnd"/>
            <w:r>
              <w:t xml:space="preserve"> or </w:t>
            </w:r>
            <m:oMath>
              <m:r>
                <w:rPr>
                  <w:rFonts w:ascii="Cambria Math" w:hAnsi="Cambria Math"/>
                </w:rPr>
                <m:t>j=0</m:t>
              </m:r>
            </m:oMath>
            <w:r>
              <w:t xml:space="preserve">,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438" w:dyaOrig="286" w14:anchorId="036C24D1">
                <v:shape id="_x0000_i1179" type="#_x0000_t75" alt="" style="width:21.55pt;height:14.2pt;mso-width-percent:0;mso-height-percent:0;mso-width-percent:0;mso-height-percent:0" o:ole="">
                  <v:imagedata r:id="rId114" o:title=""/>
                </v:shape>
                <o:OLEObject Type="Embed" ProgID="Equation.3" ShapeID="_x0000_i1179" DrawAspect="Content" ObjectID="_1690619300" r:id="rId115"/>
              </w:object>
            </w:r>
          </w:p>
          <w:p w14:paraId="754B7C25" w14:textId="77777777" w:rsidR="0029590C" w:rsidRDefault="0029590C" w:rsidP="0029590C">
            <w:pPr>
              <w:pStyle w:val="B5"/>
            </w:pPr>
            <w:r>
              <w:t>-</w:t>
            </w:r>
            <w:r>
              <w:tab/>
              <w:t xml:space="preserve">If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66CD210B">
                <v:shape id="_x0000_i1178" type="#_x0000_t75" alt="" style="width:21.55pt;height:14.2pt;mso-width-percent:0;mso-height-percent:0;mso-width-percent:0;mso-height-percent:0" o:ole="">
                  <v:imagedata r:id="rId116" o:title=""/>
                </v:shape>
                <o:OLEObject Type="Embed" ProgID="Equation.3" ShapeID="_x0000_i1178" DrawAspect="Content" ObjectID="_1690619301" r:id="rId117"/>
              </w:object>
            </w:r>
            <w:r>
              <w:t xml:space="preserve">,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667988E6">
                <v:shape id="_x0000_i1177" type="#_x0000_t75" alt="" style="width:7.35pt;height:14.2pt;mso-width-percent:0;mso-height-percent:0;mso-width-percent:0;mso-height-percent:0" o:ole="">
                  <v:imagedata r:id="rId109" o:title=""/>
                </v:shape>
                <o:OLEObject Type="Embed" ProgID="Equation.3" ShapeID="_x0000_i1177" DrawAspect="Content" ObjectID="_1690619302" r:id="rId118"/>
              </w:object>
            </w:r>
            <w:r>
              <w:t xml:space="preserve"> is provided by the value of </w:t>
            </w:r>
            <w:proofErr w:type="spellStart"/>
            <w:r>
              <w:rPr>
                <w:i/>
                <w:iCs/>
              </w:rPr>
              <w:t>powerControlLoopToUse</w:t>
            </w:r>
            <w:proofErr w:type="spellEnd"/>
          </w:p>
          <w:p w14:paraId="6BE6862F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05B6A4E6" w14:textId="77777777" w:rsidR="0029590C" w:rsidRDefault="0029590C" w:rsidP="000F3258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>
              <w:t>7.</w:t>
            </w:r>
            <w:r>
              <w:rPr>
                <w:rFonts w:hint="eastAsia"/>
                <w:lang w:val="en-US" w:eastAsia="zh-CN"/>
              </w:rPr>
              <w:t>2</w:t>
            </w:r>
            <w:r>
              <w:t>.1</w:t>
            </w:r>
            <w:r>
              <w:tab/>
              <w:t>UE behaviour</w:t>
            </w:r>
          </w:p>
          <w:p w14:paraId="4AE0CDB7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2D40CE3B" w14:textId="77777777" w:rsidR="0029590C" w:rsidRDefault="0029590C" w:rsidP="0029590C">
            <w:pPr>
              <w:pStyle w:val="B2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3882" w:dyaOrig="617" w14:anchorId="5F85BA97">
                <v:shape id="_x0000_i1176" type="#_x0000_t75" alt="" style="width:194.45pt;height:31pt;mso-width-percent:0;mso-height-percent:0;mso-width-percent:0;mso-height-percent:0" o:ole="">
                  <v:imagedata r:id="rId119" o:title=""/>
                </v:shape>
                <o:OLEObject Type="Embed" ProgID="Equation.3" ShapeID="_x0000_i1176" DrawAspect="Content" ObjectID="_1690619303" r:id="rId120"/>
              </w:object>
            </w:r>
            <w:r>
              <w:t xml:space="preserve"> is the current PUCCH power control adjustment state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50" w14:anchorId="2854274C">
                <v:shape id="_x0000_i1175" type="#_x0000_t75" alt="" style="width:7.35pt;height:12.6pt;mso-width-percent:0;mso-height-percent:0;mso-width-percent:0;mso-height-percent:0" o:ole="">
                  <v:imagedata r:id="rId25" o:title=""/>
                </v:shape>
                <o:OLEObject Type="Embed" ProgID="Equation.3" ShapeID="_x0000_i1175" DrawAspect="Content" ObjectID="_1690619304" r:id="rId121"/>
              </w:object>
            </w:r>
            <w:r>
              <w:t xml:space="preserve">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3F744C6D">
                <v:shape id="_x0000_i1174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74" DrawAspect="Content" ObjectID="_1690619305" r:id="rId122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6BA4C5D1">
                <v:shape id="_x0000_i1173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73" DrawAspect="Content" ObjectID="_1690619306" r:id="rId123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2B45C30F">
                <v:shape id="_x0000_i1172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72" DrawAspect="Content" ObjectID="_1690619307" r:id="rId124"/>
              </w:object>
            </w:r>
            <w:r>
              <w:t xml:space="preserve"> and PUCCH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2E58F217">
                <v:shape id="_x0000_i1171" type="#_x0000_t75" alt="" style="width:7.35pt;height:14.2pt;mso-width-percent:0;mso-height-percent:0;mso-width-percent:0;mso-height-percent:0" o:ole="">
                  <v:imagedata r:id="rId33" o:title=""/>
                </v:shape>
                <o:OLEObject Type="Embed" ProgID="Equation.3" ShapeID="_x0000_i1171" DrawAspect="Content" ObjectID="_1690619308" r:id="rId125"/>
              </w:object>
            </w:r>
            <w:r>
              <w:t xml:space="preserve">, where </w:t>
            </w:r>
          </w:p>
          <w:p w14:paraId="2A3484BA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The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975" w:dyaOrig="349" w14:anchorId="254C1574">
                <v:shape id="_x0000_i1170" type="#_x0000_t75" alt="" style="width:48.9pt;height:17.35pt;mso-width-percent:0;mso-height-percent:0;mso-width-percent:0;mso-height-percent:0" o:ole="">
                  <v:imagedata r:id="rId126" o:title=""/>
                </v:shape>
                <o:OLEObject Type="Embed" ProgID="Equation.3" ShapeID="_x0000_i1170" DrawAspect="Content" ObjectID="_1690619309" r:id="rId127"/>
              </w:object>
            </w:r>
            <w:r>
              <w:t xml:space="preserve"> values are given in Table 7.1.2-1</w:t>
            </w:r>
          </w:p>
          <w:p w14:paraId="3BD49E80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726" w:dyaOrig="599" w14:anchorId="72DFC659">
                <v:shape id="_x0000_i1169" type="#_x0000_t75" alt="" style="width:86.2pt;height:29.95pt;mso-width-percent:0;mso-height-percent:0;mso-width-percent:0;mso-height-percent:0" o:ole="">
                  <v:imagedata r:id="rId128" o:title=""/>
                </v:shape>
                <o:OLEObject Type="Embed" ProgID="Equation.3" ShapeID="_x0000_i1169" DrawAspect="Content" ObjectID="_1690619310" r:id="rId129"/>
              </w:object>
            </w:r>
            <w:r>
              <w:t xml:space="preserve"> is a sum of TPC command values in a set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286" w:dyaOrig="286" w14:anchorId="0DC941EA">
                <v:shape id="_x0000_i1168" type="#_x0000_t75" alt="" style="width:14.2pt;height:14.2pt;mso-width-percent:0;mso-height-percent:0;mso-width-percent:0;mso-height-percent:0" o:ole="">
                  <v:imagedata r:id="rId130" o:title=""/>
                </v:shape>
                <o:OLEObject Type="Embed" ProgID="Equation.3" ShapeID="_x0000_i1168" DrawAspect="Content" ObjectID="_1690619311" r:id="rId131"/>
              </w:object>
            </w:r>
            <w:r>
              <w:t xml:space="preserve"> of TPC command values with cardinality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7CF271F7">
                <v:shape id="_x0000_i1167" type="#_x0000_t75" alt="" style="width:21.55pt;height:14.2pt;mso-width-percent:0;mso-height-percent:0;mso-width-percent:0;mso-height-percent:0" o:ole="">
                  <v:imagedata r:id="rId132" o:title=""/>
                </v:shape>
                <o:OLEObject Type="Embed" ProgID="Equation.3" ShapeID="_x0000_i1167" DrawAspect="Content" ObjectID="_1690619312" r:id="rId133"/>
              </w:object>
            </w:r>
            <w:r>
              <w:t xml:space="preserve"> that the UE receives between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440" w:dyaOrig="286" w14:anchorId="7C0B0744">
                <v:shape id="_x0000_i1166" type="#_x0000_t75" alt="" style="width:1in;height:14.2pt;mso-width-percent:0;mso-height-percent:0;mso-width-percent:0;mso-height-percent:0" o:ole="">
                  <v:imagedata r:id="rId134" o:title=""/>
                </v:shape>
                <o:OLEObject Type="Embed" ProgID="Equation.3" ShapeID="_x0000_i1166" DrawAspect="Content" ObjectID="_1690619313" r:id="rId135"/>
              </w:object>
            </w:r>
            <w:r>
              <w:t xml:space="preserve"> symbols before PUCCH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E22A354">
                <v:shape id="_x0000_i1165" type="#_x0000_t75" alt="" style="width:21.55pt;height:14.2pt;mso-width-percent:0;mso-height-percent:0;mso-width-percent:0;mso-height-percent:0" o:ole="">
                  <v:imagedata r:id="rId59" o:title=""/>
                </v:shape>
                <o:OLEObject Type="Embed" ProgID="Equation.3" ShapeID="_x0000_i1165" DrawAspect="Content" ObjectID="_1690619314" r:id="rId136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21E0AF73">
                <v:shape id="_x0000_i1164" type="#_x0000_t75" alt="" style="width:43.6pt;height:14.2pt;mso-width-percent:0;mso-height-percent:0;mso-width-percent:0;mso-height-percent:0" o:ole="">
                  <v:imagedata r:id="rId137" o:title=""/>
                </v:shape>
                <o:OLEObject Type="Embed" ProgID="Equation.3" ShapeID="_x0000_i1164" DrawAspect="Content" ObjectID="_1690619315" r:id="rId138"/>
              </w:object>
            </w:r>
            <w:r>
              <w:t xml:space="preserve"> symbols before PUCCH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43B791C3">
                <v:shape id="_x0000_i1163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163" DrawAspect="Content" ObjectID="_1690619316" r:id="rId139"/>
              </w:object>
            </w:r>
            <w:r>
              <w:t xml:space="preserve"> on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745FCE83">
                <v:shape id="_x0000_i1162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62" DrawAspect="Content" ObjectID="_1690619317" r:id="rId140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1A826E47">
                <v:shape id="_x0000_i1161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61" DrawAspect="Content" ObjectID="_1690619318" r:id="rId141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18CD68D8">
                <v:shape id="_x0000_i1160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60" DrawAspect="Content" ObjectID="_1690619319" r:id="rId142"/>
              </w:object>
            </w:r>
            <w:r>
              <w:t xml:space="preserve"> for PUCCH power control adjustment state, where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1B3BF226">
                <v:shape id="_x0000_i1159" type="#_x0000_t75" alt="" style="width:21.55pt;height:14.2pt;mso-width-percent:0;mso-height-percent:0;mso-width-percent:0;mso-height-percent:0" o:ole="">
                  <v:imagedata r:id="rId55" o:title=""/>
                </v:shape>
                <o:OLEObject Type="Embed" ProgID="Equation.3" ShapeID="_x0000_i1159" DrawAspect="Content" ObjectID="_1690619320" r:id="rId143"/>
              </w:object>
            </w:r>
            <w:r>
              <w:t xml:space="preserve"> is the smallest integer for which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154" w:dyaOrig="286" w14:anchorId="65C560D0">
                <v:shape id="_x0000_i1158" type="#_x0000_t75" alt="" style="width:57.8pt;height:14.2pt;mso-width-percent:0;mso-height-percent:0;mso-width-percent:0;mso-height-percent:0" o:ole="">
                  <v:imagedata r:id="rId144" o:title=""/>
                </v:shape>
                <o:OLEObject Type="Embed" ProgID="Equation.3" ShapeID="_x0000_i1158" DrawAspect="Content" ObjectID="_1690619321" r:id="rId145"/>
              </w:object>
            </w:r>
            <w:r>
              <w:t xml:space="preserve"> symbols before PUCCH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601FF090">
                <v:shape id="_x0000_i1157" type="#_x0000_t75" alt="" style="width:21.55pt;height:14.2pt;mso-width-percent:0;mso-height-percent:0;mso-width-percent:0;mso-height-percent:0" o:ole="">
                  <v:imagedata r:id="rId59" o:title=""/>
                </v:shape>
                <o:OLEObject Type="Embed" ProgID="Equation.3" ShapeID="_x0000_i1157" DrawAspect="Content" ObjectID="_1690619322" r:id="rId146"/>
              </w:object>
            </w:r>
            <w:r>
              <w:t xml:space="preserve"> is earlier than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445CBED2">
                <v:shape id="_x0000_i1156" type="#_x0000_t75" alt="" style="width:43.6pt;height:14.2pt;mso-width-percent:0;mso-height-percent:0;mso-width-percent:0;mso-height-percent:0" o:ole="">
                  <v:imagedata r:id="rId147" o:title=""/>
                </v:shape>
                <o:OLEObject Type="Embed" ProgID="Equation.3" ShapeID="_x0000_i1156" DrawAspect="Content" ObjectID="_1690619323" r:id="rId148"/>
              </w:object>
            </w:r>
            <w:r>
              <w:t xml:space="preserve"> symbols before PUCCH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35115774">
                <v:shape id="_x0000_i1155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155" DrawAspect="Content" ObjectID="_1690619324" r:id="rId149"/>
              </w:object>
            </w:r>
          </w:p>
          <w:p w14:paraId="66D1608D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the PUCCH transmission is in response to a detection by the UE of a DCI format 1_0 or DCI format 1_1,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7554DCD2">
                <v:shape id="_x0000_i1154" type="#_x0000_t75" alt="" style="width:43.6pt;height:14.2pt;mso-width-percent:0;mso-height-percent:0;mso-width-percent:0;mso-height-percent:0" o:ole="">
                  <v:imagedata r:id="rId150" o:title=""/>
                </v:shape>
                <o:OLEObject Type="Embed" ProgID="Equation.3" ShapeID="_x0000_i1154" DrawAspect="Content" ObjectID="_1690619325" r:id="rId151"/>
              </w:object>
            </w:r>
            <w:r>
              <w:t xml:space="preserve"> is a number of symbols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3A862C4">
                <v:shape id="_x0000_i1153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53" DrawAspect="Content" ObjectID="_1690619326" r:id="rId152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7DE1EA6B">
                <v:shape id="_x0000_i1152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52" DrawAspect="Content" ObjectID="_1690619327" r:id="rId153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5EEAF651">
                <v:shape id="_x0000_i1151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51" DrawAspect="Content" ObjectID="_1690619328" r:id="rId154"/>
              </w:object>
            </w:r>
            <w:r>
              <w:t xml:space="preserve"> after a last symbol of a corresponding PDCCH reception and before a first symbol of the PUCCH transmission</w:t>
            </w:r>
          </w:p>
          <w:p w14:paraId="0971E914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the PUCCH transmission is not in response to a detection by the UE of a DCI format 1_0 or DCI format 1_1,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76F86D8B">
                <v:shape id="_x0000_i1150" type="#_x0000_t75" alt="" style="width:43.6pt;height:14.2pt;mso-width-percent:0;mso-height-percent:0;mso-width-percent:0;mso-height-percent:0" o:ole="">
                  <v:imagedata r:id="rId155" o:title=""/>
                </v:shape>
                <o:OLEObject Type="Embed" ProgID="Equation.3" ShapeID="_x0000_i1150" DrawAspect="Content" ObjectID="_1690619329" r:id="rId156"/>
              </w:object>
            </w:r>
            <w:r>
              <w:t xml:space="preserve"> is a number of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868" w:dyaOrig="286" w14:anchorId="338F71D2">
                <v:shape id="_x0000_i1149" type="#_x0000_t75" alt="" style="width:43.6pt;height:14.2pt;mso-width-percent:0;mso-height-percent:0;mso-width-percent:0;mso-height-percent:0" o:ole="">
                  <v:imagedata r:id="rId157" o:title=""/>
                </v:shape>
                <o:OLEObject Type="Embed" ProgID="Equation.3" ShapeID="_x0000_i1149" DrawAspect="Content" ObjectID="_1690619330" r:id="rId158"/>
              </w:object>
            </w:r>
            <w:r>
              <w:t xml:space="preserve"> symbols equal to the product of a number of symbols per slot,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438" w:dyaOrig="367" w14:anchorId="210E56BD">
                <v:shape id="_x0000_i1148" type="#_x0000_t75" alt="" style="width:21.55pt;height:18.4pt;mso-width-percent:0;mso-height-percent:0;mso-width-percent:0;mso-height-percent:0" o:ole="">
                  <v:imagedata r:id="rId72" o:title=""/>
                </v:shape>
                <o:OLEObject Type="Embed" ProgID="Equation.3" ShapeID="_x0000_i1148" DrawAspect="Content" ObjectID="_1690619331" r:id="rId159"/>
              </w:object>
            </w:r>
            <w:r>
              <w:t xml:space="preserve">, and the minimum of the values provided by </w:t>
            </w:r>
            <w:r>
              <w:rPr>
                <w:i/>
              </w:rPr>
              <w:t>k2</w:t>
            </w:r>
            <w:r>
              <w:t xml:space="preserve"> </w:t>
            </w:r>
            <w:r>
              <w:rPr>
                <w:rFonts w:hint="eastAsia"/>
              </w:rPr>
              <w:t xml:space="preserve">in </w:t>
            </w:r>
            <w:r>
              <w:rPr>
                <w:rFonts w:hint="eastAsia"/>
                <w:i/>
                <w:iCs/>
              </w:rPr>
              <w:t>PUSCH-</w:t>
            </w:r>
            <w:proofErr w:type="spellStart"/>
            <w:r>
              <w:rPr>
                <w:rFonts w:hint="eastAsia"/>
                <w:i/>
                <w:iCs/>
              </w:rPr>
              <w:t>ConfigCommon</w:t>
            </w:r>
            <w:proofErr w:type="spellEnd"/>
            <w:r>
              <w:rPr>
                <w:rFonts w:hint="eastAsia"/>
                <w:iCs/>
              </w:rPr>
              <w:t xml:space="preserve"> </w:t>
            </w:r>
            <w:r>
              <w:t xml:space="preserve">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3E225525">
                <v:shape id="_x0000_i1147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47" DrawAspect="Content" ObjectID="_1690619332" r:id="rId160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46294708">
                <v:shape id="_x0000_i1146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46" DrawAspect="Content" ObjectID="_1690619333" r:id="rId161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3896C889">
                <v:shape id="_x0000_i1145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45" DrawAspect="Content" ObjectID="_1690619334" r:id="rId162"/>
              </w:object>
            </w:r>
          </w:p>
          <w:p w14:paraId="72074E4C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the UE has reached maximum power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0B980651">
                <v:shape id="_x0000_i1144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44" DrawAspect="Content" ObjectID="_1690619335" r:id="rId163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6236FD08">
                <v:shape id="_x0000_i1143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43" DrawAspect="Content" ObjectID="_1690619336" r:id="rId164"/>
              </w:object>
            </w:r>
            <w:r>
              <w:rPr>
                <w:iCs/>
              </w:rPr>
              <w:t xml:space="preserve"> of</w:t>
            </w:r>
            <w:r>
              <w:t xml:space="preserve"> primary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7296112B">
                <v:shape id="_x0000_i1142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42" DrawAspect="Content" ObjectID="_1690619337" r:id="rId165"/>
              </w:object>
            </w:r>
            <w:r>
              <w:t xml:space="preserve"> at PUCCH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021D82BB">
                <v:shape id="_x0000_i1141" type="#_x0000_t75" alt="" style="width:21.55pt;height:14.2pt;mso-width-percent:0;mso-height-percent:0;mso-width-percent:0;mso-height-percent:0" o:ole="">
                  <v:imagedata r:id="rId166" o:title=""/>
                </v:shape>
                <o:OLEObject Type="Embed" ProgID="Equation.3" ShapeID="_x0000_i1141" DrawAspect="Content" ObjectID="_1690619338" r:id="rId167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2012" w:dyaOrig="572" w14:anchorId="412CE6D2">
                <v:shape id="_x0000_i1140" type="#_x0000_t75" alt="" style="width:100.4pt;height:28.4pt;mso-width-percent:0;mso-height-percent:0;mso-width-percent:0;mso-height-percent:0" o:ole="">
                  <v:imagedata r:id="rId168" o:title=""/>
                </v:shape>
                <o:OLEObject Type="Embed" ProgID="Equation.3" ShapeID="_x0000_i1140" DrawAspect="Content" ObjectID="_1690619339" r:id="rId169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2173" w:dyaOrig="331" w14:anchorId="729FEA8B">
                <v:shape id="_x0000_i1139" type="#_x0000_t75" alt="" style="width:108.25pt;height:16.3pt;mso-width-percent:0;mso-height-percent:0;mso-width-percent:0;mso-height-percent:0" o:ole="">
                  <v:imagedata r:id="rId170" o:title=""/>
                </v:shape>
                <o:OLEObject Type="Embed" ProgID="Equation.3" ShapeID="_x0000_i1139" DrawAspect="Content" ObjectID="_1690619340" r:id="rId171"/>
              </w:object>
            </w:r>
          </w:p>
          <w:p w14:paraId="1D53B5FE" w14:textId="77777777" w:rsidR="0029590C" w:rsidRDefault="0029590C" w:rsidP="0029590C">
            <w:pPr>
              <w:pStyle w:val="B3"/>
              <w:rPr>
                <w:ins w:id="11" w:author="ZTE" w:date="2021-07-28T14:42:00Z"/>
              </w:rPr>
            </w:pPr>
            <w:r>
              <w:t>-</w:t>
            </w:r>
            <w:r>
              <w:tab/>
              <w:t xml:space="preserve">If UE has reached minimum power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7BF5C8AF">
                <v:shape id="_x0000_i1138" type="#_x0000_t75" alt="" style="width:7.35pt;height:14.2pt;mso-width-percent:0;mso-height-percent:0;mso-width-percent:0;mso-height-percent:0" o:ole="">
                  <v:imagedata r:id="rId27" o:title=""/>
                </v:shape>
                <o:OLEObject Type="Embed" ProgID="Equation.3" ShapeID="_x0000_i1138" DrawAspect="Content" ObjectID="_1690619341" r:id="rId172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1F20DAE3">
                <v:shape id="_x0000_i1137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137" DrawAspect="Content" ObjectID="_1690619342" r:id="rId173"/>
              </w:object>
            </w:r>
            <w:r>
              <w:rPr>
                <w:iCs/>
              </w:rPr>
              <w:t xml:space="preserve"> of</w:t>
            </w:r>
            <w:r>
              <w:t xml:space="preserve"> primary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4A79ECF0">
                <v:shape id="_x0000_i1136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36" DrawAspect="Content" ObjectID="_1690619343" r:id="rId174"/>
              </w:object>
            </w:r>
            <w:r>
              <w:t xml:space="preserve"> at PUCCH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2838F0D">
                <v:shape id="_x0000_i1135" type="#_x0000_t75" alt="" style="width:21.55pt;height:14.2pt;mso-width-percent:0;mso-height-percent:0;mso-width-percent:0;mso-height-percent:0" o:ole="">
                  <v:imagedata r:id="rId59" o:title=""/>
                </v:shape>
                <o:OLEObject Type="Embed" ProgID="Equation.3" ShapeID="_x0000_i1135" DrawAspect="Content" ObjectID="_1690619344" r:id="rId175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878" w:dyaOrig="572" w14:anchorId="4C13B3B9">
                <v:shape id="_x0000_i1134" type="#_x0000_t75" alt="" style="width:93.55pt;height:28.4pt;mso-width-percent:0;mso-height-percent:0;mso-width-percent:0;mso-height-percent:0" o:ole="">
                  <v:imagedata r:id="rId176" o:title=""/>
                </v:shape>
                <o:OLEObject Type="Embed" ProgID="Equation.3" ShapeID="_x0000_i1134" DrawAspect="Content" ObjectID="_1690619345" r:id="rId177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995" w:dyaOrig="322" w14:anchorId="2AE29D6B">
                <v:shape id="_x0000_i1133" type="#_x0000_t75" alt="" style="width:99.85pt;height:15.75pt;mso-width-percent:0;mso-height-percent:0;mso-width-percent:0;mso-height-percent:0" o:ole="">
                  <v:imagedata r:id="rId178" o:title=""/>
                </v:shape>
                <o:OLEObject Type="Embed" ProgID="Equation.3" ShapeID="_x0000_i1133" DrawAspect="Content" ObjectID="_1690619346" r:id="rId179"/>
              </w:object>
            </w:r>
            <w:r>
              <w:t xml:space="preserve"> </w:t>
            </w:r>
          </w:p>
          <w:p w14:paraId="2F7998D5" w14:textId="77777777" w:rsidR="0029590C" w:rsidRDefault="0029590C" w:rsidP="0029590C">
            <w:pPr>
              <w:pStyle w:val="B3"/>
              <w:rPr>
                <w:ins w:id="12" w:author="ZTE" w:date="2021-08-03T15:10:00Z"/>
              </w:rPr>
            </w:pPr>
            <w:ins w:id="13" w:author="ZTE" w:date="2021-08-03T15:10:00Z">
              <w:r>
                <w:t>-</w:t>
              </w:r>
              <w:r>
                <w:tab/>
              </w:r>
              <w:r>
                <w:rPr>
                  <w:lang w:eastAsia="zh-CN"/>
                </w:rPr>
                <w:t>For the first PU</w:t>
              </w:r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CH transmission occasion after a</w:t>
              </w:r>
              <w:r>
                <w:rPr>
                  <w:rFonts w:hint="eastAsia"/>
                  <w:lang w:eastAsia="zh-CN"/>
                </w:rPr>
                <w:t>n active UL BWP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changes, </w:t>
              </w:r>
              <w:r>
                <w:rPr>
                  <w:rFonts w:eastAsia="Microsoft YaHei" w:hint="eastAsia"/>
                  <w:lang w:eastAsia="zh-CN"/>
                </w:rPr>
                <w:t>a power control adjustment state is determined by a latest PU</w:t>
              </w:r>
            </w:ins>
            <w:ins w:id="14" w:author="ZTE" w:date="2021-08-03T15:11:00Z">
              <w:r>
                <w:rPr>
                  <w:rFonts w:eastAsia="Microsoft YaHei" w:hint="eastAsia"/>
                  <w:lang w:eastAsia="zh-CN"/>
                </w:rPr>
                <w:t>C</w:t>
              </w:r>
            </w:ins>
            <w:ins w:id="15" w:author="ZTE" w:date="2021-08-03T15:10:00Z">
              <w:r>
                <w:rPr>
                  <w:rFonts w:eastAsia="Microsoft YaHei" w:hint="eastAsia"/>
                  <w:lang w:eastAsia="zh-CN"/>
                </w:rPr>
                <w:t xml:space="preserve">CH power control adjustment state from the </w:t>
              </w:r>
              <w:r>
                <w:rPr>
                  <w:rFonts w:eastAsia="Microsoft YaHei"/>
                  <w:lang w:eastAsia="zh-CN"/>
                </w:rPr>
                <w:t xml:space="preserve">previous </w:t>
              </w:r>
              <w:r>
                <w:rPr>
                  <w:rFonts w:eastAsia="Microsoft YaHei" w:hint="eastAsia"/>
                  <w:lang w:eastAsia="zh-CN"/>
                </w:rPr>
                <w:t>BWP.</w:t>
              </w:r>
            </w:ins>
          </w:p>
          <w:p w14:paraId="66E8E8C3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a configuration of a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440" w:dyaOrig="322" w14:anchorId="52BDEA36">
                <v:shape id="_x0000_i1132" type="#_x0000_t75" alt="" style="width:1in;height:15.75pt;mso-width-percent:0;mso-height-percent:0;mso-width-percent:0;mso-height-percent:0" o:ole="">
                  <v:imagedata r:id="rId180" o:title=""/>
                </v:shape>
                <o:OLEObject Type="Embed" ProgID="Equation.3" ShapeID="_x0000_i1132" DrawAspect="Content" ObjectID="_1690619347" r:id="rId181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value </w:t>
            </w:r>
            <w:r>
              <w:t xml:space="preserve">for a corresponding PUCCH power control adjustment state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ACEF960">
                <v:shape id="_x0000_i1131" type="#_x0000_t75" alt="" style="width:7.35pt;height:14.2pt;mso-width-percent:0;mso-height-percent:0;mso-width-percent:0;mso-height-percent:0" o:ole="">
                  <v:imagedata r:id="rId182" o:title=""/>
                </v:shape>
                <o:OLEObject Type="Embed" ProgID="Equation.3" ShapeID="_x0000_i1131" DrawAspect="Content" ObjectID="_1690619348" r:id="rId183"/>
              </w:object>
            </w:r>
            <w:r>
              <w:rPr>
                <w:iCs/>
              </w:rPr>
              <w:t xml:space="preserve"> </w:t>
            </w:r>
            <w:r>
              <w:t xml:space="preserve">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5141B6F5">
                <v:shape id="_x0000_i1130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130" DrawAspect="Content" ObjectID="_1690619349" r:id="rId184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6114C219">
                <v:shape id="_x0000_i1129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29" DrawAspect="Content" ObjectID="_1690619350" r:id="rId185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746724E7">
                <v:shape id="_x0000_i1128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28" DrawAspect="Content" ObjectID="_1690619351" r:id="rId186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is </w:t>
            </w:r>
            <w:r>
              <w:t>provided</w:t>
            </w:r>
            <w:r>
              <w:rPr>
                <w:rFonts w:hint="eastAsia"/>
              </w:rPr>
              <w:t xml:space="preserve"> by higher layers</w:t>
            </w:r>
            <w:r>
              <w:t xml:space="preserve">, </w:t>
            </w:r>
          </w:p>
          <w:p w14:paraId="10366253" w14:textId="77777777" w:rsidR="0029590C" w:rsidRDefault="0029590C" w:rsidP="0029590C">
            <w:pPr>
              <w:pStyle w:val="B4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14"/>
              </w:rPr>
              <w:object w:dxaOrig="2129" w:dyaOrig="349" w14:anchorId="33FF9A5E">
                <v:shape id="_x0000_i1127" type="#_x0000_t75" alt="" style="width:106.7pt;height:17.35pt;mso-width-percent:0;mso-height-percent:0;mso-width-percent:0;mso-height-percent:0" o:ole="">
                  <v:imagedata r:id="rId187" o:title=""/>
                </v:shape>
                <o:OLEObject Type="Embed" ProgID="Equation.3" ShapeID="_x0000_i1127" DrawAspect="Content" ObjectID="_1690619352" r:id="rId188"/>
              </w:object>
            </w:r>
          </w:p>
          <w:p w14:paraId="1166C9B2" w14:textId="77777777" w:rsidR="0029590C" w:rsidRDefault="0029590C" w:rsidP="0029590C">
            <w:pPr>
              <w:pStyle w:val="B4"/>
            </w:pPr>
            <w:r>
              <w:tab/>
              <w:t xml:space="preserve">If the UE is provided </w:t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t xml:space="preserve">, the UE determines the value of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6FD1EA14">
                <v:shape id="_x0000_i1126" type="#_x0000_t75" alt="" style="width:7.35pt;height:14.2pt;mso-width-percent:0;mso-height-percent:0;mso-width-percent:0;mso-height-percent:0" o:ole="">
                  <v:imagedata r:id="rId189" o:title=""/>
                </v:shape>
                <o:OLEObject Type="Embed" ProgID="Equation.3" ShapeID="_x0000_i1126" DrawAspect="Content" ObjectID="_1690619353" r:id="rId190"/>
              </w:object>
            </w:r>
            <w:r>
              <w:t xml:space="preserve"> from the value of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286" w:dyaOrig="331" w14:anchorId="630DEA9D">
                <v:shape id="_x0000_i1125" type="#_x0000_t75" alt="" style="width:14.2pt;height:16.3pt;mso-width-percent:0;mso-height-percent:0;mso-width-percent:0;mso-height-percent:0" o:ole="">
                  <v:imagedata r:id="rId191" o:title=""/>
                </v:shape>
                <o:OLEObject Type="Embed" ProgID="Equation.3" ShapeID="_x0000_i1125" DrawAspect="Content" ObjectID="_1690619354" r:id="rId192"/>
              </w:object>
            </w:r>
            <w:r>
              <w:t xml:space="preserve"> based on a </w:t>
            </w:r>
            <w:proofErr w:type="spellStart"/>
            <w:r>
              <w:rPr>
                <w:i/>
              </w:rPr>
              <w:t>pucch-SpatialRelationInfoId</w:t>
            </w:r>
            <w:proofErr w:type="spellEnd"/>
            <w:r>
              <w:t xml:space="preserve"> value associated with the </w:t>
            </w:r>
            <w:r>
              <w:rPr>
                <w:i/>
              </w:rPr>
              <w:t>p0-PUCCH-Id</w:t>
            </w:r>
            <w:r>
              <w:t xml:space="preserve"> value corresponding to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286" w:dyaOrig="331" w14:anchorId="27EE71DD">
                <v:shape id="_x0000_i1124" type="#_x0000_t75" alt="" style="width:14.2pt;height:16.3pt;mso-width-percent:0;mso-height-percent:0;mso-width-percent:0;mso-height-percent:0" o:ole="">
                  <v:imagedata r:id="rId191" o:title=""/>
                </v:shape>
                <o:OLEObject Type="Embed" ProgID="Equation.3" ShapeID="_x0000_i1124" DrawAspect="Content" ObjectID="_1690619355" r:id="rId193"/>
              </w:object>
            </w:r>
            <w:r>
              <w:t xml:space="preserve"> and with the </w:t>
            </w:r>
            <w:proofErr w:type="spellStart"/>
            <w:r>
              <w:rPr>
                <w:i/>
              </w:rPr>
              <w:t>closedLoopIndex</w:t>
            </w:r>
            <w:proofErr w:type="spellEnd"/>
            <w:r>
              <w:t xml:space="preserve"> value corresponding to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0192E330">
                <v:shape id="_x0000_i1123" type="#_x0000_t75" alt="" style="width:7.35pt;height:14.2pt;mso-width-percent:0;mso-height-percent:0;mso-width-percent:0;mso-height-percent:0" o:ole="">
                  <v:imagedata r:id="rId194" o:title=""/>
                </v:shape>
                <o:OLEObject Type="Embed" ProgID="Equation.3" ShapeID="_x0000_i1123" DrawAspect="Content" ObjectID="_1690619356" r:id="rId195"/>
              </w:object>
            </w:r>
            <w:r>
              <w:t xml:space="preserve">; otherwise,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438" w:dyaOrig="250" w14:anchorId="7B2248E1">
                <v:shape id="_x0000_i1122" type="#_x0000_t75" alt="" style="width:21.55pt;height:12.6pt;mso-width-percent:0;mso-height-percent:0;mso-width-percent:0;mso-height-percent:0" o:ole="">
                  <v:imagedata r:id="rId196" o:title=""/>
                </v:shape>
                <o:OLEObject Type="Embed" ProgID="Equation.3" ShapeID="_x0000_i1122" DrawAspect="Content" ObjectID="_1690619357" r:id="rId197"/>
              </w:object>
            </w:r>
          </w:p>
          <w:p w14:paraId="2F546657" w14:textId="77777777" w:rsidR="0029590C" w:rsidRDefault="0029590C" w:rsidP="0029590C">
            <w:pPr>
              <w:pStyle w:val="B3"/>
            </w:pPr>
            <w:r>
              <w:lastRenderedPageBreak/>
              <w:t>-</w:t>
            </w:r>
            <w:r>
              <w:tab/>
              <w:t xml:space="preserve">Else, </w:t>
            </w:r>
          </w:p>
          <w:p w14:paraId="53E6E5AE" w14:textId="77777777" w:rsidR="0029590C" w:rsidRDefault="0029590C" w:rsidP="0029590C">
            <w:pPr>
              <w:pStyle w:val="B4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2442" w:dyaOrig="331" w14:anchorId="6D52D287">
                <v:shape id="_x0000_i1121" type="#_x0000_t75" alt="" style="width:122.45pt;height:16.3pt;mso-width-percent:0;mso-height-percent:0;mso-width-percent:0;mso-height-percent:0" o:ole="">
                  <v:imagedata r:id="rId198" o:title=""/>
                </v:shape>
                <o:OLEObject Type="Embed" ProgID="Equation.DSMT4" ShapeID="_x0000_i1121" DrawAspect="Content" ObjectID="_1690619358" r:id="rId199"/>
              </w:object>
            </w:r>
            <w:r>
              <w:t xml:space="preserve">, where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438" w:dyaOrig="250" w14:anchorId="1D6374EA">
                <v:shape id="_x0000_i1120" type="#_x0000_t75" alt="" style="width:21.55pt;height:12.6pt;mso-width-percent:0;mso-height-percent:0;mso-width-percent:0;mso-height-percent:0" o:ole="">
                  <v:imagedata r:id="rId196" o:title=""/>
                </v:shape>
                <o:OLEObject Type="Embed" ProgID="Equation.3" ShapeID="_x0000_i1120" DrawAspect="Content" ObjectID="_1690619359" r:id="rId200"/>
              </w:object>
            </w:r>
            <w:r>
              <w:rPr>
                <w:rFonts w:hint="eastAsia"/>
              </w:rPr>
              <w:t>,</w: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438" w:dyaOrig="349" w14:anchorId="0B88EFD4">
                <v:shape id="_x0000_i1119" type="#_x0000_t75" alt="" style="width:21.55pt;height:17.35pt;mso-width-percent:0;mso-height-percent:0;mso-width-percent:0;mso-height-percent:0" o:ole="">
                  <v:imagedata r:id="rId201" o:title=""/>
                </v:shape>
                <o:OLEObject Type="Embed" ProgID="Equation.DSMT4" ShapeID="_x0000_i1119" DrawAspect="Content" ObjectID="_1690619360" r:id="rId202"/>
              </w:object>
            </w:r>
            <w:r>
              <w:t xml:space="preserve"> is the TPC command value indicated in a random access response grant corresponding to a PRACH transmission or is the TPC command value in a DCI format </w:t>
            </w:r>
            <w:r>
              <w:rPr>
                <w:iCs/>
                <w:lang w:eastAsia="ja-JP"/>
              </w:rPr>
              <w:t>with CRC scrambled by C-RNTI or MCS-C-RNTI</w:t>
            </w:r>
            <w:r>
              <w:t xml:space="preserve"> that the UE detects in a first PDCCH reception in a </w:t>
            </w:r>
            <w:r>
              <w:rPr>
                <w:iCs/>
                <w:lang w:eastAsia="ja-JP"/>
              </w:rPr>
              <w:t xml:space="preserve">search space set provided by </w:t>
            </w:r>
            <w:proofErr w:type="spellStart"/>
            <w:r>
              <w:rPr>
                <w:i/>
                <w:iCs/>
                <w:lang w:eastAsia="ja-JP"/>
              </w:rPr>
              <w:t>recoverySearchSpaceId</w:t>
            </w:r>
            <w:proofErr w:type="spellEnd"/>
            <w:r>
              <w:rPr>
                <w:iCs/>
                <w:lang w:eastAsia="ja-JP"/>
              </w:rPr>
              <w:t xml:space="preserve"> if </w:t>
            </w:r>
            <w:r>
              <w:t xml:space="preserve">the PUCCH transmission is a first PUCCH transmission after 28 symbols </w:t>
            </w:r>
            <w:r>
              <w:rPr>
                <w:iCs/>
                <w:lang w:eastAsia="ja-JP"/>
              </w:rPr>
              <w:t>from a last symbol of the first PDCCH reception</w:t>
            </w:r>
            <w:r>
              <w:t xml:space="preserve">, and, if the UE transmits PUCCH on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1F65620C">
                <v:shape id="_x0000_i1118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118" DrawAspect="Content" ObjectID="_1690619361" r:id="rId203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0F6F2B85">
                <v:shape id="_x0000_i1117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17" DrawAspect="Content" ObjectID="_1690619362" r:id="rId204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36E559E5">
                <v:shape id="_x0000_i1116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16" DrawAspect="Content" ObjectID="_1690619363" r:id="rId205"/>
              </w:object>
            </w:r>
            <w:r>
              <w:t xml:space="preserve">, </w:t>
            </w:r>
          </w:p>
          <w:p w14:paraId="5C062864" w14:textId="77777777" w:rsidR="0029590C" w:rsidRDefault="00FC6135" w:rsidP="0029590C">
            <w:pPr>
              <w:pStyle w:val="B4"/>
            </w:pPr>
            <w:r>
              <w:rPr>
                <w:rFonts w:ascii="Times New Roman" w:hAnsi="Times New Roman"/>
                <w:noProof/>
                <w:position w:val="-46"/>
              </w:rPr>
              <w:object w:dxaOrig="7638" w:dyaOrig="1091" w14:anchorId="17B67219">
                <v:shape id="_x0000_i1115" type="#_x0000_t75" alt="" style="width:382.05pt;height:54.65pt;mso-width-percent:0;mso-height-percent:0;mso-width-percent:0;mso-height-percent:0" o:ole="">
                  <v:imagedata r:id="rId206" o:title=""/>
                </v:shape>
                <o:OLEObject Type="Embed" ProgID="Equation.DSMT4" ShapeID="_x0000_i1115" DrawAspect="Content" ObjectID="_1690619364" r:id="rId207"/>
              </w:object>
            </w:r>
            <w:r w:rsidR="0029590C">
              <w:t xml:space="preserve">; </w:t>
            </w:r>
          </w:p>
          <w:p w14:paraId="7348588B" w14:textId="77777777" w:rsidR="0029590C" w:rsidRDefault="0029590C" w:rsidP="0029590C">
            <w:pPr>
              <w:pStyle w:val="B4"/>
            </w:pPr>
            <w:r>
              <w:t xml:space="preserve">otherwise, </w:t>
            </w:r>
          </w:p>
          <w:p w14:paraId="3979D2FE" w14:textId="77777777" w:rsidR="0029590C" w:rsidRDefault="00FC6135" w:rsidP="0029590C">
            <w:pPr>
              <w:pStyle w:val="B4"/>
            </w:pPr>
            <w:r>
              <w:rPr>
                <w:rFonts w:ascii="Times New Roman" w:hAnsi="Times New Roman"/>
                <w:noProof/>
                <w:position w:val="-46"/>
              </w:rPr>
              <w:object w:dxaOrig="5322" w:dyaOrig="1002" w14:anchorId="4D43DCA2">
                <v:shape id="_x0000_i1114" type="#_x0000_t75" alt="" style="width:266.45pt;height:50.45pt;mso-width-percent:0;mso-height-percent:0;mso-width-percent:0;mso-height-percent:0" o:ole="">
                  <v:imagedata r:id="rId208" o:title=""/>
                </v:shape>
                <o:OLEObject Type="Embed" ProgID="Equation.3" ShapeID="_x0000_i1114" DrawAspect="Content" ObjectID="_1690619365" r:id="rId209"/>
              </w:object>
            </w:r>
            <w:r w:rsidR="0029590C">
              <w:t xml:space="preserve"> where </w:t>
            </w:r>
            <w:r>
              <w:rPr>
                <w:rFonts w:ascii="Times New Roman" w:hAnsi="Times New Roman"/>
                <w:noProof/>
                <w:position w:val="-12"/>
              </w:rPr>
              <w:object w:dxaOrig="1708" w:dyaOrig="367" w14:anchorId="3F740B7E">
                <v:shape id="_x0000_i1113" type="#_x0000_t75" alt="" style="width:85.65pt;height:18.4pt;mso-width-percent:0;mso-height-percent:0;mso-width-percent:0;mso-height-percent:0" o:ole="">
                  <v:imagedata r:id="rId210" o:title=""/>
                </v:shape>
                <o:OLEObject Type="Embed" ProgID="Equation.3" ShapeID="_x0000_i1113" DrawAspect="Content" ObjectID="_1690619366" r:id="rId211"/>
              </w:object>
            </w:r>
            <w:r w:rsidR="0029590C">
              <w:t xml:space="preserve"> is provided by higher layers and corresponds to the total power ramp-up requested by higher layers from the first to the last preamble for active UL BWP </w:t>
            </w:r>
            <w:r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61E9B60A">
                <v:shape id="_x0000_i1112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112" DrawAspect="Content" ObjectID="_1690619367" r:id="rId212"/>
              </w:object>
            </w:r>
            <w:r w:rsidR="0029590C">
              <w:rPr>
                <w:iCs/>
              </w:rPr>
              <w:t xml:space="preserve"> </w:t>
            </w:r>
            <w:r w:rsidR="0029590C">
              <w:t xml:space="preserve">of carrier </w:t>
            </w:r>
            <w:r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5DF99298">
                <v:shape id="_x0000_i1111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11" DrawAspect="Content" ObjectID="_1690619368" r:id="rId213"/>
              </w:object>
            </w:r>
            <w:r w:rsidR="0029590C">
              <w:rPr>
                <w:iCs/>
              </w:rPr>
              <w:t xml:space="preserve"> </w:t>
            </w:r>
            <w:r w:rsidR="0029590C">
              <w:t xml:space="preserve">of primary cell </w:t>
            </w:r>
            <w:r>
              <w:rPr>
                <w:rFonts w:ascii="Times New Roman" w:hAnsi="Times New Roman"/>
                <w:iCs/>
                <w:noProof/>
                <w:position w:val="-6"/>
              </w:rPr>
              <w:object w:dxaOrig="197" w:dyaOrig="250" w14:anchorId="4A79BFD0">
                <v:shape id="_x0000_i1110" type="#_x0000_t75" alt="" style="width:10pt;height:12.6pt;mso-width-percent:0;mso-height-percent:0;mso-width-percent:0;mso-height-percent:0" o:ole="">
                  <v:imagedata r:id="rId31" o:title=""/>
                </v:shape>
                <o:OLEObject Type="Embed" ProgID="Equation.3" ShapeID="_x0000_i1110" DrawAspect="Content" ObjectID="_1690619369" r:id="rId214"/>
              </w:object>
            </w:r>
            <w:r w:rsidR="0029590C">
              <w:t xml:space="preserve">, and </w:t>
            </w:r>
            <w:r>
              <w:rPr>
                <w:rFonts w:ascii="Times New Roman" w:hAnsi="Times New Roman"/>
                <w:noProof/>
                <w:position w:val="-12"/>
              </w:rPr>
              <w:object w:dxaOrig="1002" w:dyaOrig="322" w14:anchorId="3BC06C4C">
                <v:shape id="_x0000_i1109" type="#_x0000_t75" alt="" style="width:50.45pt;height:15.75pt;mso-width-percent:0;mso-height-percent:0;mso-width-percent:0;mso-height-percent:0" o:ole="">
                  <v:imagedata r:id="rId215" o:title=""/>
                </v:shape>
                <o:OLEObject Type="Embed" ProgID="Equation.3" ShapeID="_x0000_i1109" DrawAspect="Content" ObjectID="_1690619370" r:id="rId216"/>
              </w:object>
            </w:r>
            <w:r w:rsidR="0029590C">
              <w:t xml:space="preserve"> corresponds to PUCCH format 0 or PUCCH format 1</w:t>
            </w:r>
          </w:p>
          <w:p w14:paraId="11A035EA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4A410B1A" w14:textId="77777777" w:rsidR="0029590C" w:rsidRDefault="0029590C" w:rsidP="000F3258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>
              <w:t>7.</w:t>
            </w:r>
            <w:r>
              <w:rPr>
                <w:rFonts w:hint="eastAsia"/>
                <w:lang w:val="en-US" w:eastAsia="zh-CN"/>
              </w:rPr>
              <w:t>3</w:t>
            </w:r>
            <w:r>
              <w:t>.1</w:t>
            </w:r>
            <w:r>
              <w:tab/>
              <w:t>UE behaviour</w:t>
            </w:r>
          </w:p>
          <w:p w14:paraId="3C53CE05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76136D08" w14:textId="77777777" w:rsidR="0029590C" w:rsidRDefault="0029590C" w:rsidP="0029590C">
            <w:pPr>
              <w:pStyle w:val="B2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3202" w:dyaOrig="572" w14:anchorId="6007825D">
                <v:shape id="_x0000_i1108" type="#_x0000_t75" alt="" style="width:160.8pt;height:28.4pt;mso-width-percent:0;mso-height-percent:0;mso-width-percent:0;mso-height-percent:0" o:ole="">
                  <v:imagedata r:id="rId217" o:title=""/>
                </v:shape>
                <o:OLEObject Type="Embed" ProgID="Equation.3" ShapeID="_x0000_i1108" DrawAspect="Content" ObjectID="_1690619371" r:id="rId218"/>
              </w:object>
            </w:r>
            <w:r>
              <w:t xml:space="preserve"> if the UE is not configured for PUSCH transmissions on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1B211310">
                <v:shape id="_x0000_i1107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107" DrawAspect="Content" ObjectID="_1690619372" r:id="rId219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286" w:dyaOrig="286" w14:anchorId="5EE50827">
                <v:shape id="_x0000_i1106" type="#_x0000_t75" alt="" style="width:14.2pt;height:14.2pt;mso-width-percent:0;mso-height-percent:0;mso-width-percent:0;mso-height-percent:0" o:ole="">
                  <v:imagedata r:id="rId29" o:title=""/>
                </v:shape>
                <o:OLEObject Type="Embed" ProgID="Equation.3" ShapeID="_x0000_i1106" DrawAspect="Content" ObjectID="_1690619373" r:id="rId220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1376BAFA">
                <v:shape id="_x0000_i1105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105" DrawAspect="Content" ObjectID="_1690619374" r:id="rId221"/>
              </w:object>
            </w:r>
            <w:r>
              <w:rPr>
                <w:iCs/>
              </w:rPr>
              <w:t>, or</w:t>
            </w:r>
            <w:r>
              <w:t xml:space="preserve"> if </w:t>
            </w:r>
            <w:proofErr w:type="spellStart"/>
            <w:r>
              <w:rPr>
                <w:i/>
              </w:rPr>
              <w:t>srs-PowerControlAdjustmentStates</w:t>
            </w:r>
            <w:proofErr w:type="spellEnd"/>
            <w:r>
              <w:t xml:space="preserve"> indicates separate power control adjustment states between SRS transmissions and PUSCH transmissions, and if </w:t>
            </w:r>
            <w:proofErr w:type="spellStart"/>
            <w:r>
              <w:rPr>
                <w:i/>
              </w:rPr>
              <w:t>tpc</w:t>
            </w:r>
            <w:proofErr w:type="spellEnd"/>
            <w:r>
              <w:rPr>
                <w:i/>
              </w:rPr>
              <w:t>-Accumulation</w:t>
            </w:r>
            <w:r>
              <w:t xml:space="preserve"> is not provided, where </w:t>
            </w:r>
          </w:p>
          <w:p w14:paraId="624AB63A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The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733" w:dyaOrig="349" w14:anchorId="4CEFD77F">
                <v:shape id="_x0000_i1104" type="#_x0000_t75" alt="" style="width:36.25pt;height:17.35pt;mso-width-percent:0;mso-height-percent:0;mso-width-percent:0;mso-height-percent:0" o:ole="">
                  <v:imagedata r:id="rId222" o:title=""/>
                </v:shape>
                <o:OLEObject Type="Embed" ProgID="Equation.3" ShapeID="_x0000_i1104" DrawAspect="Content" ObjectID="_1690619375" r:id="rId223"/>
              </w:object>
            </w:r>
            <w:r>
              <w:t xml:space="preserve"> values are given in Table 7.1.1-1</w:t>
            </w:r>
          </w:p>
          <w:p w14:paraId="673DC5AE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14"/>
              </w:rPr>
              <w:object w:dxaOrig="1172" w:dyaOrig="367" w14:anchorId="282AF256">
                <v:shape id="_x0000_i1103" type="#_x0000_t75" alt="" style="width:58.35pt;height:18.4pt;mso-width-percent:0;mso-height-percent:0;mso-width-percent:0;mso-height-percent:0" o:ole="">
                  <v:imagedata r:id="rId224" o:title=""/>
                </v:shape>
                <o:OLEObject Type="Embed" ProgID="Equation.DSMT4" ShapeID="_x0000_i1103" DrawAspect="Content" ObjectID="_1690619376" r:id="rId225"/>
              </w:object>
            </w:r>
            <w:r>
              <w:t xml:space="preserve"> is jointly coded with other TPC commands in a PDCCH with DCI format 2_3, as described in Clause 11.4</w:t>
            </w:r>
          </w:p>
          <w:p w14:paraId="47D592A8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288" w:dyaOrig="572" w14:anchorId="129FA6DC">
                <v:shape id="_x0000_i1102" type="#_x0000_t75" alt="" style="width:64.65pt;height:28.4pt;mso-width-percent:0;mso-height-percent:0;mso-width-percent:0;mso-height-percent:0" o:ole="">
                  <v:imagedata r:id="rId226" o:title=""/>
                </v:shape>
                <o:OLEObject Type="Embed" ProgID="Equation.3" ShapeID="_x0000_i1102" DrawAspect="Content" ObjectID="_1690619377" r:id="rId227"/>
              </w:object>
            </w:r>
            <w:r>
              <w:t xml:space="preserve"> is a sum of TPC command values in a set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286" w:dyaOrig="286" w14:anchorId="11D102B1">
                <v:shape id="_x0000_i1101" type="#_x0000_t75" alt="" style="width:14.2pt;height:14.2pt;mso-width-percent:0;mso-height-percent:0;mso-width-percent:0;mso-height-percent:0" o:ole="">
                  <v:imagedata r:id="rId228" o:title=""/>
                </v:shape>
                <o:OLEObject Type="Embed" ProgID="Equation.3" ShapeID="_x0000_i1101" DrawAspect="Content" ObjectID="_1690619378" r:id="rId229"/>
              </w:object>
            </w:r>
            <w:r>
              <w:t xml:space="preserve"> of TPC command values with cardinality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572" w:dyaOrig="286" w14:anchorId="1A60FFB1">
                <v:shape id="_x0000_i1100" type="#_x0000_t75" alt="" style="width:28.4pt;height:14.2pt;mso-width-percent:0;mso-height-percent:0;mso-width-percent:0;mso-height-percent:0" o:ole="">
                  <v:imagedata r:id="rId230" o:title=""/>
                </v:shape>
                <o:OLEObject Type="Embed" ProgID="Equation.3" ShapeID="_x0000_i1100" DrawAspect="Content" ObjectID="_1690619379" r:id="rId231"/>
              </w:object>
            </w:r>
            <w:r>
              <w:t xml:space="preserve"> that the UE receives between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1002" w:dyaOrig="286" w14:anchorId="163DF668">
                <v:shape id="_x0000_i1099" type="#_x0000_t75" alt="" style="width:50.45pt;height:14.2pt;mso-width-percent:0;mso-height-percent:0;mso-width-percent:0;mso-height-percent:0" o:ole="">
                  <v:imagedata r:id="rId232" o:title=""/>
                </v:shape>
                <o:OLEObject Type="Embed" ProgID="Equation.3" ShapeID="_x0000_i1099" DrawAspect="Content" ObjectID="_1690619380" r:id="rId233"/>
              </w:object>
            </w:r>
            <w:r>
              <w:t xml:space="preserve"> symbols before SRS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6222A3BC">
                <v:shape id="_x0000_i1098" type="#_x0000_t75" alt="" style="width:21.55pt;height:14.2pt;mso-width-percent:0;mso-height-percent:0;mso-width-percent:0;mso-height-percent:0" o:ole="">
                  <v:imagedata r:id="rId234" o:title=""/>
                </v:shape>
                <o:OLEObject Type="Embed" ProgID="Equation.3" ShapeID="_x0000_i1098" DrawAspect="Content" ObjectID="_1690619381" r:id="rId235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572" w:dyaOrig="286" w14:anchorId="65F046BA">
                <v:shape id="_x0000_i1097" type="#_x0000_t75" alt="" style="width:28.4pt;height:14.2pt;mso-width-percent:0;mso-height-percent:0;mso-width-percent:0;mso-height-percent:0" o:ole="">
                  <v:imagedata r:id="rId236" o:title=""/>
                </v:shape>
                <o:OLEObject Type="Embed" ProgID="Equation.3" ShapeID="_x0000_i1097" DrawAspect="Content" ObjectID="_1690619382" r:id="rId237"/>
              </w:object>
            </w:r>
            <w:r>
              <w:t xml:space="preserve"> symbols before SRS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4DD628D5">
                <v:shape id="_x0000_i1096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096" DrawAspect="Content" ObjectID="_1690619383" r:id="rId238"/>
              </w:object>
            </w:r>
            <w:r>
              <w:t xml:space="preserve"> on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2BE9565C">
                <v:shape id="_x0000_i1095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95" DrawAspect="Content" ObjectID="_1690619384" r:id="rId239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31A2DF3D">
                <v:shape id="_x0000_i1094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94" DrawAspect="Content" ObjectID="_1690619385" r:id="rId240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05AFC81">
                <v:shape id="_x0000_i1093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93" DrawAspect="Content" ObjectID="_1690619386" r:id="rId241"/>
              </w:object>
            </w:r>
            <w:r>
              <w:t xml:space="preserve"> for SRS power control adjustment state, where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4D95B66E">
                <v:shape id="_x0000_i1092" type="#_x0000_t75" alt="" style="width:21.55pt;height:14.2pt;mso-width-percent:0;mso-height-percent:0;mso-width-percent:0;mso-height-percent:0" o:ole="">
                  <v:imagedata r:id="rId55" o:title=""/>
                </v:shape>
                <o:OLEObject Type="Embed" ProgID="Equation.3" ShapeID="_x0000_i1092" DrawAspect="Content" ObjectID="_1690619387" r:id="rId242"/>
              </w:object>
            </w:r>
            <w:r>
              <w:t xml:space="preserve"> is the smallest integer for which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868" w:dyaOrig="286" w14:anchorId="03848470">
                <v:shape id="_x0000_i1091" type="#_x0000_t75" alt="" style="width:43.6pt;height:14.2pt;mso-width-percent:0;mso-height-percent:0;mso-width-percent:0;mso-height-percent:0" o:ole="">
                  <v:imagedata r:id="rId243" o:title=""/>
                </v:shape>
                <o:OLEObject Type="Embed" ProgID="Equation.3" ShapeID="_x0000_i1091" DrawAspect="Content" ObjectID="_1690619388" r:id="rId244"/>
              </w:object>
            </w:r>
            <w:r>
              <w:t xml:space="preserve"> symbols before SRS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0DD97470">
                <v:shape id="_x0000_i1090" type="#_x0000_t75" alt="" style="width:21.55pt;height:14.2pt;mso-width-percent:0;mso-height-percent:0;mso-width-percent:0;mso-height-percent:0" o:ole="">
                  <v:imagedata r:id="rId234" o:title=""/>
                </v:shape>
                <o:OLEObject Type="Embed" ProgID="Equation.3" ShapeID="_x0000_i1090" DrawAspect="Content" ObjectID="_1690619389" r:id="rId245"/>
              </w:object>
            </w:r>
            <w:r>
              <w:t xml:space="preserve"> is earlier than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572" w:dyaOrig="286" w14:anchorId="6A54A58E">
                <v:shape id="_x0000_i1089" type="#_x0000_t75" alt="" style="width:28.4pt;height:14.2pt;mso-width-percent:0;mso-height-percent:0;mso-width-percent:0;mso-height-percent:0" o:ole="">
                  <v:imagedata r:id="rId246" o:title=""/>
                </v:shape>
                <o:OLEObject Type="Embed" ProgID="Equation.3" ShapeID="_x0000_i1089" DrawAspect="Content" ObjectID="_1690619390" r:id="rId247"/>
              </w:object>
            </w:r>
            <w:r>
              <w:t xml:space="preserve"> symbols before SRS transmission occasion </w:t>
            </w:r>
            <w:r w:rsidR="00FC6135">
              <w:rPr>
                <w:rFonts w:ascii="Times New Roman" w:hAnsi="Times New Roman"/>
                <w:noProof/>
                <w:position w:val="-6"/>
              </w:rPr>
              <w:object w:dxaOrig="152" w:dyaOrig="286" w14:anchorId="4C60339E">
                <v:shape id="_x0000_i1088" type="#_x0000_t75" alt="" style="width:7.35pt;height:14.2pt;mso-width-percent:0;mso-height-percent:0;mso-width-percent:0;mso-height-percent:0" o:ole="">
                  <v:imagedata r:id="rId49" o:title=""/>
                </v:shape>
                <o:OLEObject Type="Embed" ProgID="Equation.3" ShapeID="_x0000_i1088" DrawAspect="Content" ObjectID="_1690619391" r:id="rId248"/>
              </w:object>
            </w:r>
          </w:p>
          <w:p w14:paraId="676806D4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the SRS transmission is aperiodic,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572" w:dyaOrig="286" w14:anchorId="21A917FB">
                <v:shape id="_x0000_i1087" type="#_x0000_t75" alt="" style="width:28.4pt;height:14.2pt;mso-width-percent:0;mso-height-percent:0;mso-width-percent:0;mso-height-percent:0" o:ole="">
                  <v:imagedata r:id="rId249" o:title=""/>
                </v:shape>
                <o:OLEObject Type="Embed" ProgID="Equation.3" ShapeID="_x0000_i1087" DrawAspect="Content" ObjectID="_1690619392" r:id="rId250"/>
              </w:object>
            </w:r>
            <w:r>
              <w:t xml:space="preserve"> is a number of symbols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6F09BB04">
                <v:shape id="_x0000_i1086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86" DrawAspect="Content" ObjectID="_1690619393" r:id="rId251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6358898E">
                <v:shape id="_x0000_i1085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85" DrawAspect="Content" ObjectID="_1690619394" r:id="rId252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6A1E53A">
                <v:shape id="_x0000_i1084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84" DrawAspect="Content" ObjectID="_1690619395" r:id="rId253"/>
              </w:object>
            </w:r>
            <w:r>
              <w:t xml:space="preserve"> after a last symbol of a corresponding PDCCH </w:t>
            </w:r>
            <w:r>
              <w:rPr>
                <w:rFonts w:eastAsia="DengXian" w:hint="eastAsia"/>
                <w:lang w:eastAsia="zh-CN"/>
              </w:rPr>
              <w:t>triggering the SRS transmission</w:t>
            </w:r>
            <w:r>
              <w:rPr>
                <w:rFonts w:eastAsia="DengXian"/>
              </w:rPr>
              <w:t xml:space="preserve"> </w:t>
            </w:r>
            <w:r>
              <w:t xml:space="preserve">and before a first symbol of the SRS transmission </w:t>
            </w:r>
          </w:p>
          <w:p w14:paraId="1CDADE04" w14:textId="77777777" w:rsidR="0029590C" w:rsidRDefault="0029590C" w:rsidP="0029590C">
            <w:pPr>
              <w:pStyle w:val="B3"/>
            </w:pPr>
            <w:r>
              <w:lastRenderedPageBreak/>
              <w:t>-</w:t>
            </w:r>
            <w:r>
              <w:tab/>
              <w:t xml:space="preserve">if the SRS transmission is semi-persistent or periodic,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572" w:dyaOrig="286" w14:anchorId="1BE3B757">
                <v:shape id="_x0000_i1083" type="#_x0000_t75" alt="" style="width:28.4pt;height:14.2pt;mso-width-percent:0;mso-height-percent:0;mso-width-percent:0;mso-height-percent:0" o:ole="">
                  <v:imagedata r:id="rId254" o:title=""/>
                </v:shape>
                <o:OLEObject Type="Embed" ProgID="Equation.3" ShapeID="_x0000_i1083" DrawAspect="Content" ObjectID="_1690619396" r:id="rId255"/>
              </w:object>
            </w:r>
            <w:r>
              <w:t xml:space="preserve"> is a number of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733" w:dyaOrig="286" w14:anchorId="09FD5335">
                <v:shape id="_x0000_i1082" type="#_x0000_t75" alt="" style="width:36.25pt;height:14.2pt;mso-width-percent:0;mso-height-percent:0;mso-width-percent:0;mso-height-percent:0" o:ole="">
                  <v:imagedata r:id="rId256" o:title=""/>
                </v:shape>
                <o:OLEObject Type="Embed" ProgID="Equation.3" ShapeID="_x0000_i1082" DrawAspect="Content" ObjectID="_1690619397" r:id="rId257"/>
              </w:object>
            </w:r>
            <w:r>
              <w:t xml:space="preserve"> symbols equal to the product of a number of symbols per slot,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438" w:dyaOrig="286" w14:anchorId="566DE07C">
                <v:shape id="_x0000_i1081" type="#_x0000_t75" alt="" style="width:21.55pt;height:14.2pt;mso-width-percent:0;mso-height-percent:0;mso-width-percent:0;mso-height-percent:0" o:ole="">
                  <v:imagedata r:id="rId72" o:title=""/>
                </v:shape>
                <o:OLEObject Type="Embed" ProgID="Equation.3" ShapeID="_x0000_i1081" DrawAspect="Content" ObjectID="_1690619398" r:id="rId258"/>
              </w:object>
            </w:r>
            <w:r>
              <w:t xml:space="preserve">, and the minimum of the values provided by </w:t>
            </w:r>
            <w:r>
              <w:rPr>
                <w:i/>
              </w:rPr>
              <w:t>k2</w:t>
            </w:r>
            <w:r>
              <w:t xml:space="preserve"> </w:t>
            </w:r>
            <w:r>
              <w:rPr>
                <w:rFonts w:hint="eastAsia"/>
              </w:rPr>
              <w:t xml:space="preserve">in </w:t>
            </w:r>
            <w:r>
              <w:rPr>
                <w:rFonts w:hint="eastAsia"/>
                <w:i/>
                <w:iCs/>
              </w:rPr>
              <w:t>PUSCH-</w:t>
            </w:r>
            <w:proofErr w:type="spellStart"/>
            <w:r>
              <w:rPr>
                <w:rFonts w:hint="eastAsia"/>
                <w:i/>
                <w:iCs/>
              </w:rPr>
              <w:t>ConfigCommon</w:t>
            </w:r>
            <w:proofErr w:type="spellEnd"/>
            <w:r>
              <w:rPr>
                <w:rFonts w:hint="eastAsia"/>
                <w:iCs/>
              </w:rPr>
              <w:t xml:space="preserve"> </w:t>
            </w:r>
            <w:r>
              <w:t xml:space="preserve">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5049D2C8">
                <v:shape id="_x0000_i1080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80" DrawAspect="Content" ObjectID="_1690619399" r:id="rId259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3B28256A">
                <v:shape id="_x0000_i1079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79" DrawAspect="Content" ObjectID="_1690619400" r:id="rId260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0E30166C">
                <v:shape id="_x0000_i1078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78" DrawAspect="Content" ObjectID="_1690619401" r:id="rId261"/>
              </w:object>
            </w:r>
            <w:r>
              <w:t xml:space="preserve"> </w:t>
            </w:r>
          </w:p>
          <w:p w14:paraId="1384019E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the UE has reached maximum power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65D8E893">
                <v:shape id="_x0000_i1077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77" DrawAspect="Content" ObjectID="_1690619402" r:id="rId262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4D5F4A36">
                <v:shape id="_x0000_i1076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76" DrawAspect="Content" ObjectID="_1690619403" r:id="rId263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5BAEC84A">
                <v:shape id="_x0000_i1075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75" DrawAspect="Content" ObjectID="_1690619404" r:id="rId264"/>
              </w:object>
            </w:r>
            <w:r>
              <w:t xml:space="preserve"> at SRS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5B46B472">
                <v:shape id="_x0000_i1074" type="#_x0000_t75" alt="" style="width:21.55pt;height:14.2pt;mso-width-percent:0;mso-height-percent:0;mso-width-percent:0;mso-height-percent:0" o:ole="">
                  <v:imagedata r:id="rId45" o:title=""/>
                </v:shape>
                <o:OLEObject Type="Embed" ProgID="Equation.3" ShapeID="_x0000_i1074" DrawAspect="Content" ObjectID="_1690619405" r:id="rId265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726" w:dyaOrig="572" w14:anchorId="42855307">
                <v:shape id="_x0000_i1073" type="#_x0000_t75" alt="" style="width:86.2pt;height:28.4pt;mso-width-percent:0;mso-height-percent:0;mso-width-percent:0;mso-height-percent:0" o:ole="">
                  <v:imagedata r:id="rId266" o:title=""/>
                </v:shape>
                <o:OLEObject Type="Embed" ProgID="Equation.3" ShapeID="_x0000_i1073" DrawAspect="Content" ObjectID="_1690619406" r:id="rId267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878" w:dyaOrig="286" w14:anchorId="0FCF16AD">
                <v:shape id="_x0000_i1072" type="#_x0000_t75" alt="" style="width:93.55pt;height:14.2pt;mso-width-percent:0;mso-height-percent:0;mso-width-percent:0;mso-height-percent:0" o:ole="">
                  <v:imagedata r:id="rId268" o:title=""/>
                </v:shape>
                <o:OLEObject Type="Embed" ProgID="Equation.3" ShapeID="_x0000_i1072" DrawAspect="Content" ObjectID="_1690619407" r:id="rId269"/>
              </w:object>
            </w:r>
          </w:p>
          <w:p w14:paraId="4A3ECCC9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UE has reached minimum power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16A5AA3D">
                <v:shape id="_x0000_i1071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71" DrawAspect="Content" ObjectID="_1690619408" r:id="rId270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6C80B342">
                <v:shape id="_x0000_i1070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70" DrawAspect="Content" ObjectID="_1690619409" r:id="rId271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2069E7A9">
                <v:shape id="_x0000_i1069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69" DrawAspect="Content" ObjectID="_1690619410" r:id="rId272"/>
              </w:object>
            </w:r>
            <w:r>
              <w:rPr>
                <w:iCs/>
              </w:rPr>
              <w:t xml:space="preserve"> </w:t>
            </w:r>
            <w:r>
              <w:t xml:space="preserve">at SRS transmission occasion </w:t>
            </w:r>
            <w:r w:rsidR="00FC6135">
              <w:rPr>
                <w:rFonts w:ascii="Times New Roman" w:hAnsi="Times New Roman"/>
                <w:noProof/>
                <w:position w:val="-10"/>
              </w:rPr>
              <w:object w:dxaOrig="438" w:dyaOrig="286" w14:anchorId="19E8FB77">
                <v:shape id="_x0000_i1068" type="#_x0000_t75" alt="" style="width:21.55pt;height:14.2pt;mso-width-percent:0;mso-height-percent:0;mso-width-percent:0;mso-height-percent:0" o:ole="">
                  <v:imagedata r:id="rId45" o:title=""/>
                </v:shape>
                <o:OLEObject Type="Embed" ProgID="Equation.3" ShapeID="_x0000_i1068" DrawAspect="Content" ObjectID="_1690619411" r:id="rId273"/>
              </w:object>
            </w:r>
            <w:r>
              <w:t xml:space="preserve"> and </w:t>
            </w:r>
            <w:r w:rsidR="00FC6135">
              <w:rPr>
                <w:rFonts w:ascii="Times New Roman" w:hAnsi="Times New Roman"/>
                <w:noProof/>
                <w:position w:val="-24"/>
              </w:rPr>
              <w:object w:dxaOrig="1726" w:dyaOrig="572" w14:anchorId="1A03B922">
                <v:shape id="_x0000_i1067" type="#_x0000_t75" alt="" style="width:86.2pt;height:28.4pt;mso-width-percent:0;mso-height-percent:0;mso-width-percent:0;mso-height-percent:0" o:ole="">
                  <v:imagedata r:id="rId274" o:title=""/>
                </v:shape>
                <o:OLEObject Type="Embed" ProgID="Equation.3" ShapeID="_x0000_i1067" DrawAspect="Content" ObjectID="_1690619412" r:id="rId275"/>
              </w:object>
            </w:r>
            <w:r>
              <w:t xml:space="preserve">, then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878" w:dyaOrig="286" w14:anchorId="1BE209F9">
                <v:shape id="_x0000_i1066" type="#_x0000_t75" alt="" style="width:93.55pt;height:14.2pt;mso-width-percent:0;mso-height-percent:0;mso-width-percent:0;mso-height-percent:0" o:ole="">
                  <v:imagedata r:id="rId276" o:title=""/>
                </v:shape>
                <o:OLEObject Type="Embed" ProgID="Equation.3" ShapeID="_x0000_i1066" DrawAspect="Content" ObjectID="_1690619413" r:id="rId277"/>
              </w:object>
            </w:r>
          </w:p>
          <w:p w14:paraId="6643124F" w14:textId="77777777" w:rsidR="0029590C" w:rsidRDefault="0029590C" w:rsidP="0029590C">
            <w:pPr>
              <w:pStyle w:val="B3"/>
              <w:rPr>
                <w:ins w:id="16" w:author="ZTE" w:date="2021-08-03T15:11:00Z"/>
              </w:rPr>
            </w:pPr>
            <w:ins w:id="17" w:author="ZTE" w:date="2021-08-03T15:11:00Z">
              <w:r>
                <w:t>-</w:t>
              </w:r>
              <w:r>
                <w:tab/>
              </w:r>
              <w:r>
                <w:rPr>
                  <w:lang w:eastAsia="zh-CN"/>
                </w:rPr>
                <w:t xml:space="preserve">For the first </w:t>
              </w:r>
              <w:r>
                <w:rPr>
                  <w:rFonts w:hint="eastAsia"/>
                  <w:lang w:eastAsia="zh-CN"/>
                </w:rPr>
                <w:t xml:space="preserve">SRS </w:t>
              </w:r>
              <w:r>
                <w:rPr>
                  <w:lang w:eastAsia="zh-CN"/>
                </w:rPr>
                <w:t>transmission occasion after a</w:t>
              </w:r>
              <w:r>
                <w:rPr>
                  <w:rFonts w:hint="eastAsia"/>
                  <w:lang w:eastAsia="zh-CN"/>
                </w:rPr>
                <w:t>n active UL BWP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changes, </w:t>
              </w:r>
              <w:r>
                <w:rPr>
                  <w:rFonts w:eastAsia="Microsoft YaHei" w:hint="eastAsia"/>
                  <w:lang w:eastAsia="zh-CN"/>
                </w:rPr>
                <w:t xml:space="preserve">a power control adjustment state is determined by a latest SRS power control adjustment state from the </w:t>
              </w:r>
              <w:r>
                <w:rPr>
                  <w:rFonts w:eastAsia="Microsoft YaHei"/>
                  <w:lang w:eastAsia="zh-CN"/>
                </w:rPr>
                <w:t xml:space="preserve">previous </w:t>
              </w:r>
              <w:r>
                <w:rPr>
                  <w:rFonts w:eastAsia="Microsoft YaHei" w:hint="eastAsia"/>
                  <w:lang w:eastAsia="zh-CN"/>
                </w:rPr>
                <w:t>BWP.</w:t>
              </w:r>
            </w:ins>
          </w:p>
          <w:p w14:paraId="362251FE" w14:textId="77777777" w:rsidR="0029590C" w:rsidRDefault="0029590C" w:rsidP="0029590C">
            <w:pPr>
              <w:pStyle w:val="B3"/>
            </w:pPr>
            <w:r>
              <w:t>-</w:t>
            </w:r>
            <w:r>
              <w:tab/>
              <w:t xml:space="preserve">If a configuration for a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288" w:dyaOrig="286" w14:anchorId="49A546E9">
                <v:shape id="_x0000_i1065" type="#_x0000_t75" alt="" style="width:64.65pt;height:14.2pt;mso-width-percent:0;mso-height-percent:0;mso-width-percent:0;mso-height-percent:0" o:ole="">
                  <v:imagedata r:id="rId278" o:title=""/>
                </v:shape>
                <o:OLEObject Type="Embed" ProgID="Equation.3" ShapeID="_x0000_i1065" DrawAspect="Content" ObjectID="_1690619414" r:id="rId279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value </w:t>
            </w:r>
            <w:r>
              <w:t xml:space="preserve">or for a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154" w:dyaOrig="286" w14:anchorId="649E2DFC">
                <v:shape id="_x0000_i1064" type="#_x0000_t75" alt="" style="width:57.8pt;height:14.2pt;mso-width-percent:0;mso-height-percent:0;mso-width-percent:0;mso-height-percent:0" o:ole="">
                  <v:imagedata r:id="rId280" o:title=""/>
                </v:shape>
                <o:OLEObject Type="Embed" ProgID="Equation.3" ShapeID="_x0000_i1064" DrawAspect="Content" ObjectID="_1690619415" r:id="rId281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value </w:t>
            </w:r>
            <w:r>
              <w:t xml:space="preserve">for a corresponding SRS power control adjustment state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2357187B">
                <v:shape id="_x0000_i1063" type="#_x0000_t75" alt="" style="width:7.35pt;height:14.2pt;mso-width-percent:0;mso-height-percent:0;mso-width-percent:0;mso-height-percent:0" o:ole="">
                  <v:imagedata r:id="rId282" o:title=""/>
                </v:shape>
                <o:OLEObject Type="Embed" ProgID="Equation.3" ShapeID="_x0000_i1063" DrawAspect="Content" ObjectID="_1690619416" r:id="rId283"/>
              </w:object>
            </w:r>
            <w:r>
              <w:t xml:space="preserve">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5F52EACB">
                <v:shape id="_x0000_i1062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62" DrawAspect="Content" ObjectID="_1690619417" r:id="rId284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0B064BDC">
                <v:shape id="_x0000_i1061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61" DrawAspect="Content" ObjectID="_1690619418" r:id="rId285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0B98EFCC">
                <v:shape id="_x0000_i1060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60" DrawAspect="Content" ObjectID="_1690619419" r:id="rId286"/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is </w:t>
            </w:r>
            <w:r>
              <w:t>provided</w:t>
            </w:r>
            <w:r>
              <w:rPr>
                <w:rFonts w:hint="eastAsia"/>
              </w:rPr>
              <w:t xml:space="preserve"> by higher layers</w:t>
            </w:r>
          </w:p>
          <w:p w14:paraId="5DB04953" w14:textId="77777777" w:rsidR="0029590C" w:rsidRDefault="0029590C" w:rsidP="0029590C">
            <w:pPr>
              <w:pStyle w:val="B4"/>
              <w:ind w:left="1419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14"/>
              </w:rPr>
              <w:object w:dxaOrig="2191" w:dyaOrig="385" w14:anchorId="0534136B">
                <v:shape id="_x0000_i1059" type="#_x0000_t75" alt="" style="width:109.3pt;height:18.9pt;mso-width-percent:0;mso-height-percent:0;mso-width-percent:0;mso-height-percent:0" o:ole="">
                  <v:imagedata r:id="rId287" o:title=""/>
                </v:shape>
                <o:OLEObject Type="Embed" ProgID="Equation.DSMT4" ShapeID="_x0000_i1059" DrawAspect="Content" ObjectID="_1690619420" r:id="rId288"/>
              </w:object>
            </w:r>
            <w:r>
              <w:t xml:space="preserve"> </w:t>
            </w:r>
          </w:p>
          <w:p w14:paraId="4EF9DD01" w14:textId="77777777" w:rsidR="0029590C" w:rsidRDefault="0029590C" w:rsidP="0029590C">
            <w:pPr>
              <w:pStyle w:val="B3"/>
              <w:ind w:left="1136"/>
            </w:pPr>
            <w:r>
              <w:t>-</w:t>
            </w:r>
            <w:r>
              <w:tab/>
              <w:t>Else</w:t>
            </w:r>
          </w:p>
          <w:p w14:paraId="62A03FC2" w14:textId="77777777" w:rsidR="0029590C" w:rsidRDefault="0029590C" w:rsidP="0029590C">
            <w:pPr>
              <w:pStyle w:val="B4"/>
              <w:ind w:left="1419"/>
            </w:pPr>
            <w:r>
              <w:t>-</w:t>
            </w:r>
            <w:r>
              <w:tab/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2665" w:dyaOrig="483" w14:anchorId="39D9AD17">
                <v:shape id="_x0000_i1058" type="#_x0000_t75" alt="" style="width:132.95pt;height:24.2pt;mso-width-percent:0;mso-height-percent:0;mso-width-percent:0;mso-height-percent:0" o:ole="">
                  <v:imagedata r:id="rId289" o:title=""/>
                </v:shape>
                <o:OLEObject Type="Embed" ProgID="Equation.DSMT4" ShapeID="_x0000_i1058" DrawAspect="Content" ObjectID="_1690619421" r:id="rId290"/>
              </w:object>
            </w:r>
            <w:r>
              <w:t xml:space="preserve"> </w:t>
            </w:r>
          </w:p>
          <w:p w14:paraId="38BAF1DC" w14:textId="77777777" w:rsidR="0029590C" w:rsidRDefault="0029590C" w:rsidP="0029590C">
            <w:pPr>
              <w:pStyle w:val="B4"/>
              <w:ind w:left="1419"/>
            </w:pPr>
            <w:proofErr w:type="gramStart"/>
            <w:r>
              <w:t>where</w:t>
            </w:r>
            <w:proofErr w:type="gramEnd"/>
          </w:p>
          <w:p w14:paraId="76DD4C7A" w14:textId="77777777" w:rsidR="0029590C" w:rsidRDefault="00FC6135" w:rsidP="0029590C">
            <w:pPr>
              <w:pStyle w:val="B4"/>
              <w:ind w:left="1419"/>
            </w:pPr>
            <w:r>
              <w:rPr>
                <w:rFonts w:ascii="Times New Roman" w:hAnsi="Times New Roman"/>
                <w:noProof/>
                <w:position w:val="-12"/>
              </w:rPr>
              <w:object w:dxaOrig="868" w:dyaOrig="438" w14:anchorId="6ED20E30">
                <v:shape id="_x0000_i1057" type="#_x0000_t75" alt="" style="width:43.6pt;height:21.55pt;mso-width-percent:0;mso-height-percent:0;mso-width-percent:0;mso-height-percent:0" o:ole="">
                  <v:imagedata r:id="rId291" o:title=""/>
                </v:shape>
                <o:OLEObject Type="Embed" ProgID="Equation.3" ShapeID="_x0000_i1057" DrawAspect="Content" ObjectID="_1690619422" r:id="rId292"/>
              </w:object>
            </w:r>
            <w:r w:rsidR="0029590C">
              <w:t xml:space="preserve"> is the TPC command value indicated in the </w:t>
            </w:r>
            <w:proofErr w:type="gramStart"/>
            <w:r w:rsidR="0029590C">
              <w:t>random access</w:t>
            </w:r>
            <w:proofErr w:type="gramEnd"/>
            <w:r w:rsidR="0029590C">
              <w:t xml:space="preserve"> response grant corresponding to the random access preamble that the UE transmitted on active UL BWP </w:t>
            </w:r>
            <w:r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0B77488B">
                <v:shape id="_x0000_i1056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56" DrawAspect="Content" ObjectID="_1690619423" r:id="rId293"/>
              </w:object>
            </w:r>
            <w:r w:rsidR="0029590C">
              <w:rPr>
                <w:iCs/>
              </w:rPr>
              <w:t xml:space="preserve"> of </w:t>
            </w:r>
            <w:r w:rsidR="0029590C">
              <w:t xml:space="preserve">carrier </w:t>
            </w:r>
            <w:r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7A26AEC5">
                <v:shape id="_x0000_i1055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55" DrawAspect="Content" ObjectID="_1690619424" r:id="rId294"/>
              </w:object>
            </w:r>
            <w:r w:rsidR="0029590C">
              <w:rPr>
                <w:iCs/>
              </w:rPr>
              <w:t xml:space="preserve"> </w:t>
            </w:r>
            <w:r w:rsidR="0029590C">
              <w:t xml:space="preserve">of the serving cell </w:t>
            </w:r>
            <w:r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390BB733">
                <v:shape id="_x0000_i1054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54" DrawAspect="Content" ObjectID="_1690619425" r:id="rId295"/>
              </w:object>
            </w:r>
            <w:r w:rsidR="0029590C">
              <w:t xml:space="preserve">, and </w:t>
            </w:r>
          </w:p>
          <w:p w14:paraId="22CBD012" w14:textId="77777777" w:rsidR="0029590C" w:rsidRDefault="00FC6135" w:rsidP="0029590C">
            <w:pPr>
              <w:pStyle w:val="B3"/>
              <w:ind w:left="852"/>
              <w:jc w:val="right"/>
            </w:pPr>
            <w:r>
              <w:rPr>
                <w:rFonts w:ascii="Times New Roman" w:hAnsi="Times New Roman"/>
                <w:noProof/>
                <w:position w:val="-48"/>
              </w:rPr>
              <w:object w:dxaOrig="7907" w:dyaOrig="1002" w14:anchorId="117FEE48">
                <v:shape id="_x0000_i1053" type="#_x0000_t75" alt="" style="width:395.2pt;height:50.45pt;mso-width-percent:0;mso-height-percent:0;mso-width-percent:0;mso-height-percent:0" o:ole="">
                  <v:imagedata r:id="rId296" o:title=""/>
                </v:shape>
                <o:OLEObject Type="Embed" ProgID="Equation.3" ShapeID="_x0000_i1053" DrawAspect="Content" ObjectID="_1690619426" r:id="rId297"/>
              </w:object>
            </w:r>
            <w:r w:rsidR="0029590C">
              <w:t xml:space="preserve">; </w:t>
            </w:r>
          </w:p>
          <w:p w14:paraId="7FF9FDCE" w14:textId="77777777" w:rsidR="0029590C" w:rsidRDefault="0029590C" w:rsidP="0029590C">
            <w:pPr>
              <w:pStyle w:val="B4"/>
              <w:ind w:left="1419"/>
            </w:pPr>
            <w:r>
              <w:t xml:space="preserve">where </w:t>
            </w:r>
            <w:r w:rsidR="00FC6135">
              <w:rPr>
                <w:rFonts w:ascii="Times New Roman" w:hAnsi="Times New Roman"/>
                <w:noProof/>
                <w:position w:val="-12"/>
              </w:rPr>
              <w:object w:dxaOrig="1592" w:dyaOrig="286" w14:anchorId="73E4EFF5">
                <v:shape id="_x0000_i1052" type="#_x0000_t75" alt="" style="width:79.35pt;height:14.2pt;mso-width-percent:0;mso-height-percent:0;mso-width-percent:0;mso-height-percent:0" o:ole="">
                  <v:imagedata r:id="rId298" o:title=""/>
                </v:shape>
                <o:OLEObject Type="Embed" ProgID="Equation.3" ShapeID="_x0000_i1052" DrawAspect="Content" ObjectID="_1690619427" r:id="rId299"/>
              </w:object>
            </w:r>
            <w:r>
              <w:t xml:space="preserve"> is provided by higher layers and corresponds to the total power ramp-up requested by higher layers from the first to the last preamble for active UL BWP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286" w:dyaOrig="286" w14:anchorId="30D685DD">
                <v:shape id="_x0000_i1051" type="#_x0000_t75" alt="" style="width:14.2pt;height:14.2pt;mso-width-percent:0;mso-height-percent:0;mso-width-percent:0;mso-height-percent:0" o:ole="">
                  <v:imagedata r:id="rId27" o:title=""/>
                </v:shape>
                <o:OLEObject Type="Embed" ProgID="Equation.3" ShapeID="_x0000_i1051" DrawAspect="Content" ObjectID="_1690619428" r:id="rId300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hAnsi="Times New Roman"/>
                <w:iCs/>
                <w:noProof/>
                <w:position w:val="-10"/>
              </w:rPr>
              <w:object w:dxaOrig="152" w:dyaOrig="286" w14:anchorId="30DA2C81">
                <v:shape id="_x0000_i1050" type="#_x0000_t75" alt="" style="width:7.35pt;height:14.2pt;mso-width-percent:0;mso-height-percent:0;mso-width-percent:0;mso-height-percent:0" o:ole="">
                  <v:imagedata r:id="rId29" o:title=""/>
                </v:shape>
                <o:OLEObject Type="Embed" ProgID="Equation.3" ShapeID="_x0000_i1050" DrawAspect="Content" ObjectID="_1690619429" r:id="rId301"/>
              </w:object>
            </w:r>
            <w:r>
              <w:rPr>
                <w:iCs/>
              </w:rPr>
              <w:t xml:space="preserve"> </w:t>
            </w:r>
            <w:r>
              <w:t xml:space="preserve">of serving cell </w:t>
            </w:r>
            <w:r w:rsidR="00FC6135">
              <w:rPr>
                <w:rFonts w:ascii="Times New Roman" w:hAnsi="Times New Roman"/>
                <w:iCs/>
                <w:noProof/>
                <w:position w:val="-6"/>
              </w:rPr>
              <w:object w:dxaOrig="152" w:dyaOrig="286" w14:anchorId="3CEA13B3">
                <v:shape id="_x0000_i1049" type="#_x0000_t75" alt="" style="width:7.35pt;height:14.2pt;mso-width-percent:0;mso-height-percent:0;mso-width-percent:0;mso-height-percent:0" o:ole="">
                  <v:imagedata r:id="rId31" o:title=""/>
                </v:shape>
                <o:OLEObject Type="Embed" ProgID="Equation.3" ShapeID="_x0000_i1049" DrawAspect="Content" ObjectID="_1690619430" r:id="rId302"/>
              </w:object>
            </w:r>
            <w:r>
              <w:t>.</w:t>
            </w:r>
          </w:p>
          <w:p w14:paraId="348ABBAD" w14:textId="77777777" w:rsidR="0029590C" w:rsidRDefault="0029590C" w:rsidP="0029590C">
            <w:pPr>
              <w:spacing w:beforeLines="50" w:afterLines="50" w:after="120"/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&lt;Unchanged part omitted&gt;</w:t>
            </w:r>
          </w:p>
          <w:p w14:paraId="63574896" w14:textId="77777777" w:rsidR="006A653F" w:rsidRDefault="006A653F" w:rsidP="0098143D">
            <w:pPr>
              <w:rPr>
                <w:lang w:val="en-GB" w:eastAsia="zh-CN"/>
              </w:rPr>
            </w:pPr>
          </w:p>
        </w:tc>
      </w:tr>
    </w:tbl>
    <w:p w14:paraId="7E513ADC" w14:textId="77777777" w:rsidR="006A653F" w:rsidRDefault="006A653F" w:rsidP="0098143D">
      <w:pPr>
        <w:rPr>
          <w:lang w:val="en-GB" w:eastAsia="zh-CN"/>
        </w:rPr>
      </w:pPr>
    </w:p>
    <w:p w14:paraId="36811092" w14:textId="5F4E98DA" w:rsidR="0029590C" w:rsidRPr="0029590C" w:rsidRDefault="0029590C" w:rsidP="0029590C">
      <w:pPr>
        <w:pStyle w:val="Heading2"/>
        <w:rPr>
          <w:lang w:eastAsia="zh-CN"/>
        </w:rPr>
      </w:pPr>
      <w:r>
        <w:rPr>
          <w:lang w:eastAsia="zh-CN"/>
        </w:rPr>
        <w:t xml:space="preserve">Candidate TP#2 in R1-2107503 </w:t>
      </w:r>
    </w:p>
    <w:p w14:paraId="75653AF4" w14:textId="2C77C980" w:rsidR="006A653F" w:rsidRDefault="006A653F" w:rsidP="006A653F">
      <w:pPr>
        <w:rPr>
          <w:lang w:val="en-GB" w:eastAsia="zh-CN"/>
        </w:rPr>
      </w:pPr>
      <w:r>
        <w:rPr>
          <w:lang w:val="en-GB" w:eastAsia="zh-CN"/>
        </w:rPr>
        <w:t>In [3] (</w:t>
      </w:r>
      <w:r>
        <w:rPr>
          <w:lang w:eastAsia="zh-CN"/>
        </w:rPr>
        <w:t>R1-2107503</w:t>
      </w:r>
      <w:r>
        <w:rPr>
          <w:lang w:val="en-GB" w:eastAsia="zh-CN"/>
        </w:rPr>
        <w:t>), the following candidate TP is provided for PUSCH/PUCCH:</w:t>
      </w:r>
    </w:p>
    <w:p w14:paraId="0D4C0B2D" w14:textId="77777777" w:rsidR="006A653F" w:rsidRPr="006A653F" w:rsidRDefault="006A653F" w:rsidP="0098143D">
      <w:pPr>
        <w:rPr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653F" w14:paraId="78C4CE9F" w14:textId="77777777" w:rsidTr="006A653F">
        <w:tc>
          <w:tcPr>
            <w:tcW w:w="9628" w:type="dxa"/>
          </w:tcPr>
          <w:p w14:paraId="235D0ABE" w14:textId="77777777" w:rsidR="006A653F" w:rsidRPr="00B916EC" w:rsidRDefault="006A653F" w:rsidP="006A653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bookmarkStart w:id="18" w:name="_Ref500774487"/>
            <w:bookmarkStart w:id="19" w:name="_Toc517265034"/>
            <w:bookmarkStart w:id="20" w:name="_Ref497117847"/>
            <w:r w:rsidRPr="00B916EC">
              <w:lastRenderedPageBreak/>
              <w:t>7.1.1</w:t>
            </w:r>
            <w:r w:rsidRPr="00B916EC">
              <w:tab/>
              <w:t>UE behaviour</w:t>
            </w:r>
            <w:bookmarkEnd w:id="18"/>
            <w:bookmarkEnd w:id="19"/>
          </w:p>
          <w:bookmarkEnd w:id="20"/>
          <w:p w14:paraId="4371D338" w14:textId="77777777" w:rsidR="006A653F" w:rsidRDefault="006A653F" w:rsidP="006A653F">
            <w:pPr>
              <w:ind w:left="568" w:hanging="284"/>
              <w:jc w:val="center"/>
              <w:rPr>
                <w:color w:val="FF0000"/>
                <w:sz w:val="36"/>
              </w:rPr>
            </w:pPr>
            <w:r w:rsidRPr="001814BA">
              <w:rPr>
                <w:color w:val="FF0000"/>
                <w:sz w:val="36"/>
              </w:rPr>
              <w:t>&lt;Unchanged parts are omitted&gt;</w:t>
            </w:r>
          </w:p>
          <w:p w14:paraId="00C0EE07" w14:textId="77777777" w:rsidR="006A653F" w:rsidRDefault="006A653F" w:rsidP="006A653F">
            <w:pPr>
              <w:pStyle w:val="B1"/>
            </w:pPr>
            <w:r>
              <w:t xml:space="preserve">For the PUSCH power control adjustment state </w:t>
            </w:r>
            <w:r w:rsidR="00FC6135">
              <w:rPr>
                <w:rFonts w:ascii="Times New Roman" w:eastAsia="Times New Roman" w:hAnsi="Times New Roman"/>
                <w:noProof/>
                <w:position w:val="-12"/>
                <w:lang w:val="x-none"/>
              </w:rPr>
              <w:object w:dxaOrig="890" w:dyaOrig="300" w14:anchorId="3137A924">
                <v:shape id="_x0000_i1048" type="#_x0000_t75" alt="" style="width:44.65pt;height:14.7pt;mso-width-percent:0;mso-height-percent:0;mso-width-percent:0;mso-height-percent:0" o:ole="">
                  <v:imagedata r:id="rId303" o:title=""/>
                </v:shape>
                <o:OLEObject Type="Embed" ProgID="Equation.3" ShapeID="_x0000_i1048" DrawAspect="Content" ObjectID="_1690619431" r:id="rId304"/>
              </w:object>
            </w:r>
            <w:r>
              <w:t xml:space="preserve"> for active UL BWP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150" w:dyaOrig="280" w14:anchorId="3F609BD3">
                <v:shape id="_x0000_i1047" type="#_x0000_t75" alt="" style="width:7.35pt;height:13.65pt;mso-width-percent:0;mso-height-percent:0;mso-width-percent:0;mso-height-percent:0" o:ole="">
                  <v:imagedata r:id="rId27" o:title=""/>
                </v:shape>
                <o:OLEObject Type="Embed" ProgID="Equation.3" ShapeID="_x0000_i1047" DrawAspect="Content" ObjectID="_1690619432" r:id="rId305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10"/>
                <w:lang w:val="x-none"/>
              </w:rPr>
              <w:object w:dxaOrig="280" w:dyaOrig="290" w14:anchorId="7846CE02">
                <v:shape id="_x0000_i1046" type="#_x0000_t75" alt="" style="width:13.65pt;height:14.7pt;mso-width-percent:0;mso-height-percent:0;mso-width-percent:0;mso-height-percent:0" o:ole="">
                  <v:imagedata r:id="rId29" o:title=""/>
                </v:shape>
                <o:OLEObject Type="Embed" ProgID="Equation.3" ShapeID="_x0000_i1046" DrawAspect="Content" ObjectID="_1690619433" r:id="rId306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200" w:dyaOrig="250" w14:anchorId="4F5A1331">
                <v:shape id="_x0000_i1045" type="#_x0000_t75" alt="" style="width:10pt;height:13.15pt;mso-width-percent:0;mso-height-percent:0;mso-width-percent:0;mso-height-percent:0" o:ole="">
                  <v:imagedata r:id="rId31" o:title=""/>
                </v:shape>
                <o:OLEObject Type="Embed" ProgID="Equation.3" ShapeID="_x0000_i1045" DrawAspect="Content" ObjectID="_1690619434" r:id="rId307"/>
              </w:object>
            </w:r>
            <w:r>
              <w:t xml:space="preserve"> in PUSCH transmission occasion </w:t>
            </w:r>
            <w:r w:rsidR="00FC6135">
              <w:rPr>
                <w:rFonts w:ascii="Times New Roman" w:eastAsia="Times New Roman" w:hAnsi="Times New Roman"/>
                <w:noProof/>
                <w:position w:val="-6"/>
                <w:lang w:val="x-none"/>
              </w:rPr>
              <w:object w:dxaOrig="150" w:dyaOrig="290" w14:anchorId="4D9F315E">
                <v:shape id="_x0000_i1044" type="#_x0000_t75" alt="" style="width:7.35pt;height:14.7pt;mso-width-percent:0;mso-height-percent:0;mso-width-percent:0;mso-height-percent:0" o:ole="">
                  <v:imagedata r:id="rId33" o:title=""/>
                </v:shape>
                <o:OLEObject Type="Embed" ProgID="Equation.3" ShapeID="_x0000_i1044" DrawAspect="Content" ObjectID="_1690619435" r:id="rId308"/>
              </w:object>
            </w:r>
          </w:p>
          <w:p w14:paraId="04783E7D" w14:textId="77777777" w:rsidR="006A653F" w:rsidRDefault="006A653F" w:rsidP="006A653F">
            <w:pPr>
              <w:pStyle w:val="B2"/>
            </w:pPr>
            <w:r>
              <w:t>-</w:t>
            </w:r>
            <w:r>
              <w:tab/>
            </w:r>
            <w:r w:rsidR="00FC6135">
              <w:rPr>
                <w:rFonts w:ascii="Times New Roman" w:eastAsia="Times New Roman" w:hAnsi="Times New Roman"/>
                <w:noProof/>
                <w:position w:val="-12"/>
                <w:lang w:val="x-none"/>
              </w:rPr>
              <w:object w:dxaOrig="1290" w:dyaOrig="320" w14:anchorId="6F35B292">
                <v:shape id="_x0000_i1043" type="#_x0000_t75" alt="" style="width:64.65pt;height:15.75pt;mso-width-percent:0;mso-height-percent:0;mso-width-percent:0;mso-height-percent:0" o:ole="">
                  <v:imagedata r:id="rId309" o:title=""/>
                </v:shape>
                <o:OLEObject Type="Embed" ProgID="Equation.3" ShapeID="_x0000_i1043" DrawAspect="Content" ObjectID="_1690619436" r:id="rId310"/>
              </w:object>
            </w:r>
            <w:r>
              <w:t xml:space="preserve"> is a TPC command value included in a DCI format </w:t>
            </w:r>
            <w:r>
              <w:rPr>
                <w:iCs/>
              </w:rPr>
              <w:t>0_0 or DCI format 0_1</w:t>
            </w:r>
            <w:r>
              <w:t xml:space="preserve"> </w:t>
            </w:r>
            <w:r>
              <w:rPr>
                <w:iCs/>
              </w:rPr>
              <w:t xml:space="preserve">that schedules the PUSCH transmission </w:t>
            </w:r>
            <w:r>
              <w:t xml:space="preserve">occasion </w:t>
            </w:r>
            <w:r w:rsidR="00FC6135">
              <w:rPr>
                <w:rFonts w:ascii="Times New Roman" w:eastAsia="Times New Roman" w:hAnsi="Times New Roman"/>
                <w:noProof/>
                <w:position w:val="-6"/>
                <w:lang w:val="x-none"/>
              </w:rPr>
              <w:object w:dxaOrig="150" w:dyaOrig="290" w14:anchorId="7A10798E">
                <v:shape id="_x0000_i1042" type="#_x0000_t75" alt="" style="width:7.35pt;height:14.7pt;mso-width-percent:0;mso-height-percent:0;mso-width-percent:0;mso-height-percent:0" o:ole="">
                  <v:imagedata r:id="rId311" o:title=""/>
                </v:shape>
                <o:OLEObject Type="Embed" ProgID="Equation.3" ShapeID="_x0000_i1042" DrawAspect="Content" ObjectID="_1690619437" r:id="rId312"/>
              </w:object>
            </w:r>
            <w:r>
              <w:t xml:space="preserve"> </w:t>
            </w:r>
            <w:r>
              <w:rPr>
                <w:iCs/>
              </w:rPr>
              <w:t>on</w:t>
            </w:r>
            <w:r>
              <w:t xml:space="preserve"> active UL BWP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150" w:dyaOrig="280" w14:anchorId="651439CA">
                <v:shape id="_x0000_i1041" type="#_x0000_t75" alt="" style="width:7.35pt;height:13.65pt;mso-width-percent:0;mso-height-percent:0;mso-width-percent:0;mso-height-percent:0" o:ole="">
                  <v:imagedata r:id="rId27" o:title=""/>
                </v:shape>
                <o:OLEObject Type="Embed" ProgID="Equation.3" ShapeID="_x0000_i1041" DrawAspect="Content" ObjectID="_1690619438" r:id="rId313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10"/>
                <w:lang w:val="x-none"/>
              </w:rPr>
              <w:object w:dxaOrig="280" w:dyaOrig="290" w14:anchorId="53F9E84D">
                <v:shape id="_x0000_i1040" type="#_x0000_t75" alt="" style="width:13.65pt;height:14.7pt;mso-width-percent:0;mso-height-percent:0;mso-width-percent:0;mso-height-percent:0" o:ole="">
                  <v:imagedata r:id="rId29" o:title=""/>
                </v:shape>
                <o:OLEObject Type="Embed" ProgID="Equation.3" ShapeID="_x0000_i1040" DrawAspect="Content" ObjectID="_1690619439" r:id="rId314"/>
              </w:object>
            </w:r>
            <w:r>
              <w:rPr>
                <w:iCs/>
              </w:rPr>
              <w:t xml:space="preserve"> of</w:t>
            </w:r>
            <w:r>
              <w:t xml:space="preserve"> serving cell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200" w:dyaOrig="250" w14:anchorId="3551BDB8">
                <v:shape id="_x0000_i1039" type="#_x0000_t75" alt="" style="width:10pt;height:13.15pt;mso-width-percent:0;mso-height-percent:0;mso-width-percent:0;mso-height-percent:0" o:ole="">
                  <v:imagedata r:id="rId31" o:title=""/>
                </v:shape>
                <o:OLEObject Type="Embed" ProgID="Equation.3" ShapeID="_x0000_i1039" DrawAspect="Content" ObjectID="_1690619440" r:id="rId315"/>
              </w:object>
            </w:r>
            <w:r>
              <w:t xml:space="preserve"> or jointly coded with other TPC commands in a DCI format 2_2 with CRC scrambled by TPC-PUSCH-RNTI, as described in Clause 11.3</w:t>
            </w:r>
          </w:p>
          <w:p w14:paraId="140200E1" w14:textId="77777777" w:rsidR="006A653F" w:rsidRDefault="006A653F" w:rsidP="006A653F">
            <w:pPr>
              <w:pStyle w:val="B3"/>
              <w:rPr>
                <w:ins w:id="21" w:author="CH Hsieh (謝其軒)" w:date="2021-07-21T17:26:00Z"/>
              </w:rPr>
            </w:pPr>
            <w:r>
              <w:t>-</w:t>
            </w:r>
            <w:r>
              <w:tab/>
            </w:r>
            <w:r w:rsidR="00FC6135">
              <w:rPr>
                <w:rFonts w:ascii="Times New Roman" w:eastAsia="Times New Roman" w:hAnsi="Times New Roman"/>
                <w:noProof/>
                <w:position w:val="-10"/>
              </w:rPr>
              <w:object w:dxaOrig="740" w:dyaOrig="290" w14:anchorId="1BE81D54">
                <v:shape id="_x0000_i1038" type="#_x0000_t75" alt="" style="width:37.3pt;height:14.7pt;mso-width-percent:0;mso-height-percent:0;mso-width-percent:0;mso-height-percent:0" o:ole="">
                  <v:imagedata r:id="rId316" o:title=""/>
                </v:shape>
                <o:OLEObject Type="Embed" ProgID="Equation.3" ShapeID="_x0000_i1038" DrawAspect="Content" ObjectID="_1690619441" r:id="rId317"/>
              </w:object>
            </w:r>
            <w:r>
              <w:t xml:space="preserve"> if the UE is configured with </w:t>
            </w:r>
            <w:proofErr w:type="spellStart"/>
            <w:r>
              <w:rPr>
                <w:i/>
              </w:rPr>
              <w:t>twoPUSCH</w:t>
            </w:r>
            <w:proofErr w:type="spellEnd"/>
            <w:r>
              <w:rPr>
                <w:i/>
              </w:rPr>
              <w:t>-PC-</w:t>
            </w:r>
            <w:proofErr w:type="spellStart"/>
            <w:r>
              <w:rPr>
                <w:i/>
              </w:rPr>
              <w:t>AdjustmentStates</w:t>
            </w:r>
            <w:proofErr w:type="spellEnd"/>
            <w:r>
              <w:t xml:space="preserve"> and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38D6ABF8" wp14:editId="1E9014A0">
                  <wp:extent cx="279400" cy="173355"/>
                  <wp:effectExtent l="0" t="0" r="635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if the UE is not configured with </w:t>
            </w:r>
            <w:proofErr w:type="spellStart"/>
            <w:r>
              <w:rPr>
                <w:i/>
              </w:rPr>
              <w:t>twoPUSCH</w:t>
            </w:r>
            <w:proofErr w:type="spellEnd"/>
            <w:r>
              <w:rPr>
                <w:i/>
              </w:rPr>
              <w:t>-PC-</w:t>
            </w:r>
            <w:proofErr w:type="spellStart"/>
            <w:r>
              <w:rPr>
                <w:i/>
              </w:rPr>
              <w:t>AdjustmentStates</w:t>
            </w:r>
            <w:proofErr w:type="spellEnd"/>
            <w:r>
              <w:rPr>
                <w:i/>
              </w:rPr>
              <w:t xml:space="preserve"> </w:t>
            </w:r>
            <w:r>
              <w:t>or if the PUSCH transmission is scheduled by a RAR UL grant as described in Clause 8.3</w:t>
            </w:r>
          </w:p>
          <w:p w14:paraId="2BE870F1" w14:textId="77777777" w:rsidR="006A653F" w:rsidRPr="00560A52" w:rsidRDefault="006A653F" w:rsidP="006A653F">
            <w:pPr>
              <w:pStyle w:val="B3"/>
            </w:pPr>
            <w:ins w:id="22" w:author="CH Hsieh (謝其軒)" w:date="2021-07-21T17:26:00Z">
              <w:r>
                <w:t>-</w:t>
              </w:r>
              <w:r>
                <w:tab/>
              </w:r>
            </w:ins>
            <w:ins w:id="23" w:author="CH Hsieh (謝其軒)" w:date="2021-07-21T17:34:00Z">
              <w:r>
                <w:t xml:space="preserve">For </w:t>
              </w:r>
            </w:ins>
            <w:ins w:id="24" w:author="CH Hsieh (謝其軒)" w:date="2021-07-21T17:43:00Z">
              <w:r>
                <w:t>each</w:t>
              </w:r>
            </w:ins>
            <m:oMath>
              <m:r>
                <w:ins w:id="25" w:author="CH Hsieh (謝其軒)" w:date="2021-07-21T17:43:00Z"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w:ins>
              </m:r>
              <m:r>
                <w:ins w:id="26" w:author="CH Hsieh (謝其軒)" w:date="2021-07-21T17:42:00Z">
                  <w:rPr>
                    <w:rFonts w:ascii="Cambria Math" w:hAnsi="Cambria Math"/>
                  </w:rPr>
                  <m:t>l</m:t>
                </w:ins>
              </m:r>
            </m:oMath>
            <w:ins w:id="27" w:author="CH Hsieh (謝其軒)" w:date="2021-07-21T17:34:00Z">
              <w:r>
                <w:t>, UE uses the same</w:t>
              </w:r>
            </w:ins>
            <w:ins w:id="28" w:author="CH Hsieh (謝其軒)" w:date="2021-07-21T17:41:00Z">
              <w:r>
                <w:t xml:space="preserve"> PUSCH power control adjustment state</w:t>
              </w:r>
            </w:ins>
            <w:ins w:id="29" w:author="CH Hsieh (謝其軒)" w:date="2021-08-04T18:37:00Z">
              <w:r>
                <w:t xml:space="preserve"> </w:t>
              </w:r>
            </w:ins>
            <w:ins w:id="30" w:author="CH Hsieh (謝其軒)" w:date="2021-08-04T18:37:00Z">
              <w:r w:rsidR="00FC6135">
                <w:rPr>
                  <w:rFonts w:ascii="Times New Roman" w:eastAsia="Times New Roman" w:hAnsi="Times New Roman"/>
                  <w:noProof/>
                  <w:position w:val="-12"/>
                  <w:lang w:val="x-none"/>
                </w:rPr>
                <w:object w:dxaOrig="890" w:dyaOrig="300" w14:anchorId="32B9DF0E">
                  <v:shape id="_x0000_i1037" type="#_x0000_t75" alt="" style="width:44.65pt;height:14.7pt;mso-width-percent:0;mso-height-percent:0;mso-width-percent:0;mso-height-percent:0" o:ole="">
                    <v:imagedata r:id="rId303" o:title=""/>
                  </v:shape>
                  <o:OLEObject Type="Embed" ProgID="Equation.3" ShapeID="_x0000_i1037" DrawAspect="Content" ObjectID="_1690619442" r:id="rId319"/>
                </w:object>
              </w:r>
            </w:ins>
            <w:ins w:id="31" w:author="CH Hsieh (謝其軒)" w:date="2021-08-04T18:37:00Z">
              <w:r>
                <w:rPr>
                  <w:rFonts w:ascii="Arial" w:hAnsi="Arial" w:cs="Arial"/>
                  <w:lang w:eastAsia="zh-TW"/>
                </w:rPr>
                <w:t xml:space="preserve"> </w:t>
              </w:r>
            </w:ins>
            <w:ins w:id="32" w:author="CH Hsieh (謝其軒)" w:date="2021-07-22T16:20:00Z">
              <w:r>
                <w:t xml:space="preserve"> before and</w:t>
              </w:r>
            </w:ins>
            <w:ins w:id="33" w:author="CH Hsieh (謝其軒)" w:date="2021-07-21T17:40:00Z">
              <w:r>
                <w:t xml:space="preserve"> </w:t>
              </w:r>
            </w:ins>
            <w:ins w:id="34" w:author="CH Hsieh (謝其軒)" w:date="2021-07-21T17:42:00Z">
              <w:r>
                <w:t>after UL BWP change</w:t>
              </w:r>
            </w:ins>
            <w:ins w:id="35" w:author="CH Hsieh (謝其軒)" w:date="2021-07-21T17:27:00Z">
              <w:r w:rsidRPr="00BD1933">
                <w:t>. A UE is not expected to maintain more than two PUSCH power control adjustment states per serving cell</w:t>
              </w:r>
            </w:ins>
          </w:p>
          <w:p w14:paraId="0F41A6C6" w14:textId="77777777" w:rsidR="006A653F" w:rsidRDefault="006A653F" w:rsidP="006A653F">
            <w:pPr>
              <w:ind w:left="568" w:hanging="284"/>
              <w:jc w:val="center"/>
              <w:rPr>
                <w:color w:val="FF0000"/>
                <w:sz w:val="36"/>
              </w:rPr>
            </w:pPr>
            <w:r w:rsidRPr="001814BA">
              <w:rPr>
                <w:color w:val="FF0000"/>
                <w:sz w:val="36"/>
              </w:rPr>
              <w:t>&lt;Unchanged parts are omitted&gt;</w:t>
            </w:r>
          </w:p>
          <w:p w14:paraId="12CD9CC3" w14:textId="77777777" w:rsidR="006A653F" w:rsidRPr="006A653F" w:rsidRDefault="006A653F" w:rsidP="006A653F">
            <w:pPr>
              <w:pStyle w:val="ListParagraph"/>
              <w:numPr>
                <w:ilvl w:val="0"/>
                <w:numId w:val="0"/>
              </w:numPr>
              <w:rPr>
                <w:b/>
                <w:bCs/>
                <w:szCs w:val="20"/>
                <w:highlight w:val="yellow"/>
              </w:rPr>
            </w:pPr>
          </w:p>
          <w:p w14:paraId="7503A55A" w14:textId="77777777" w:rsidR="006A653F" w:rsidRPr="00B916EC" w:rsidRDefault="006A653F" w:rsidP="006A653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  <w:r>
              <w:t>7.2</w:t>
            </w:r>
            <w:r w:rsidRPr="00B916EC">
              <w:t>.1</w:t>
            </w:r>
            <w:r w:rsidRPr="00B916EC">
              <w:tab/>
              <w:t>UE behaviour</w:t>
            </w:r>
          </w:p>
          <w:p w14:paraId="27EB5699" w14:textId="77777777" w:rsidR="006A653F" w:rsidRDefault="006A653F" w:rsidP="006A653F">
            <w:pPr>
              <w:ind w:left="568" w:hanging="284"/>
              <w:jc w:val="center"/>
              <w:rPr>
                <w:color w:val="FF0000"/>
                <w:sz w:val="36"/>
              </w:rPr>
            </w:pPr>
            <w:r w:rsidRPr="001814BA">
              <w:rPr>
                <w:color w:val="FF0000"/>
                <w:sz w:val="36"/>
              </w:rPr>
              <w:t>&lt;Unchanged parts are omitted&gt;</w:t>
            </w:r>
          </w:p>
          <w:p w14:paraId="0A65EA73" w14:textId="77777777" w:rsidR="006A653F" w:rsidRDefault="006A653F" w:rsidP="006A653F">
            <w:pPr>
              <w:pStyle w:val="B1"/>
              <w:rPr>
                <w:lang w:val="x-none"/>
              </w:rPr>
            </w:pPr>
            <w:r>
              <w:t xml:space="preserve">For the PUCCH power control adjustment state </w:t>
            </w:r>
            <w:r w:rsidR="00FC6135">
              <w:rPr>
                <w:rFonts w:ascii="Times New Roman" w:eastAsia="Times New Roman" w:hAnsi="Times New Roman"/>
                <w:noProof/>
                <w:position w:val="-12"/>
                <w:lang w:val="x-none"/>
              </w:rPr>
              <w:object w:dxaOrig="870" w:dyaOrig="340" w14:anchorId="1FAEF720">
                <v:shape id="_x0000_i1036" type="#_x0000_t75" alt="" style="width:43.6pt;height:16.8pt;mso-width-percent:0;mso-height-percent:0;mso-width-percent:0;mso-height-percent:0" o:ole="">
                  <v:imagedata r:id="rId320" o:title=""/>
                </v:shape>
                <o:OLEObject Type="Embed" ProgID="Equation.3" ShapeID="_x0000_i1036" DrawAspect="Content" ObjectID="_1690619443" r:id="rId321"/>
              </w:object>
            </w:r>
            <w:r>
              <w:t xml:space="preserve"> for active UL BWP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150" w:dyaOrig="280" w14:anchorId="164B54B4">
                <v:shape id="_x0000_i1035" type="#_x0000_t75" alt="" style="width:7.35pt;height:13.65pt;mso-width-percent:0;mso-height-percent:0;mso-width-percent:0;mso-height-percent:0" o:ole="">
                  <v:imagedata r:id="rId27" o:title=""/>
                </v:shape>
                <o:OLEObject Type="Embed" ProgID="Equation.3" ShapeID="_x0000_i1035" DrawAspect="Content" ObjectID="_1690619444" r:id="rId322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10"/>
                <w:lang w:val="x-none"/>
              </w:rPr>
              <w:object w:dxaOrig="150" w:dyaOrig="290" w14:anchorId="62FD3B34">
                <v:shape id="_x0000_i1034" type="#_x0000_t75" alt="" style="width:7.35pt;height:14.7pt;mso-width-percent:0;mso-height-percent:0;mso-width-percent:0;mso-height-percent:0" o:ole="">
                  <v:imagedata r:id="rId29" o:title=""/>
                </v:shape>
                <o:OLEObject Type="Embed" ProgID="Equation.3" ShapeID="_x0000_i1034" DrawAspect="Content" ObjectID="_1690619445" r:id="rId323"/>
              </w:object>
            </w:r>
            <w:r>
              <w:rPr>
                <w:iCs/>
              </w:rPr>
              <w:t xml:space="preserve"> </w:t>
            </w:r>
            <w:r>
              <w:t xml:space="preserve">of </w:t>
            </w:r>
            <w:r>
              <w:rPr>
                <w:rFonts w:eastAsia="MS Mincho"/>
              </w:rPr>
              <w:t xml:space="preserve">primary cell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200" w:dyaOrig="250" w14:anchorId="27D5347A">
                <v:shape id="_x0000_i1033" type="#_x0000_t75" alt="" style="width:10pt;height:13.15pt;mso-width-percent:0;mso-height-percent:0;mso-width-percent:0;mso-height-percent:0" o:ole="">
                  <v:imagedata r:id="rId31" o:title=""/>
                </v:shape>
                <o:OLEObject Type="Embed" ProgID="Equation.3" ShapeID="_x0000_i1033" DrawAspect="Content" ObjectID="_1690619446" r:id="rId324"/>
              </w:object>
            </w:r>
            <w:r>
              <w:t xml:space="preserve"> and PUCCH transmission occasion </w:t>
            </w:r>
            <w:r w:rsidR="00FC6135">
              <w:rPr>
                <w:rFonts w:ascii="Times New Roman" w:eastAsia="Times New Roman" w:hAnsi="Times New Roman"/>
                <w:noProof/>
                <w:position w:val="-6"/>
                <w:lang w:val="x-none"/>
              </w:rPr>
              <w:object w:dxaOrig="150" w:dyaOrig="290" w14:anchorId="394AE617">
                <v:shape id="_x0000_i1032" type="#_x0000_t75" alt="" style="width:7.35pt;height:14.7pt;mso-width-percent:0;mso-height-percent:0;mso-width-percent:0;mso-height-percent:0" o:ole="">
                  <v:imagedata r:id="rId33" o:title=""/>
                </v:shape>
                <o:OLEObject Type="Embed" ProgID="Equation.3" ShapeID="_x0000_i1032" DrawAspect="Content" ObjectID="_1690619447" r:id="rId325"/>
              </w:object>
            </w:r>
          </w:p>
          <w:p w14:paraId="02E00078" w14:textId="77777777" w:rsidR="006A653F" w:rsidRDefault="006A653F" w:rsidP="006A653F">
            <w:pPr>
              <w:pStyle w:val="B2"/>
            </w:pPr>
            <w:r>
              <w:t>-</w:t>
            </w:r>
            <w:r>
              <w:tab/>
            </w:r>
            <w:r w:rsidR="00FC6135">
              <w:rPr>
                <w:rFonts w:ascii="Times New Roman" w:eastAsia="Times New Roman" w:hAnsi="Times New Roman"/>
                <w:noProof/>
                <w:position w:val="-12"/>
                <w:lang w:val="x-none"/>
              </w:rPr>
              <w:object w:dxaOrig="1290" w:dyaOrig="340" w14:anchorId="0969DBEC">
                <v:shape id="_x0000_i1031" type="#_x0000_t75" alt="" style="width:64.65pt;height:16.8pt;mso-width-percent:0;mso-height-percent:0;mso-width-percent:0;mso-height-percent:0" o:ole="">
                  <v:imagedata r:id="rId326" o:title=""/>
                </v:shape>
                <o:OLEObject Type="Embed" ProgID="Equation.3" ShapeID="_x0000_i1031" DrawAspect="Content" ObjectID="_1690619448" r:id="rId327"/>
              </w:object>
            </w:r>
            <w:r>
              <w:t xml:space="preserve"> is a TPC command value and is included in a DCI format 1_0 or DCI format 1_1 for active UL BWP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150" w:dyaOrig="280" w14:anchorId="3D269EDD">
                <v:shape id="_x0000_i1030" type="#_x0000_t75" alt="" style="width:7.35pt;height:13.65pt;mso-width-percent:0;mso-height-percent:0;mso-width-percent:0;mso-height-percent:0" o:ole="">
                  <v:imagedata r:id="rId27" o:title=""/>
                </v:shape>
                <o:OLEObject Type="Embed" ProgID="Equation.3" ShapeID="_x0000_i1030" DrawAspect="Content" ObjectID="_1690619449" r:id="rId328"/>
              </w:object>
            </w:r>
            <w:r>
              <w:rPr>
                <w:iCs/>
              </w:rPr>
              <w:t xml:space="preserve"> </w:t>
            </w:r>
            <w:r>
              <w:t xml:space="preserve">of carrier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10"/>
                <w:lang w:val="x-none"/>
              </w:rPr>
              <w:object w:dxaOrig="150" w:dyaOrig="290" w14:anchorId="0DA94B9F">
                <v:shape id="_x0000_i1029" type="#_x0000_t75" alt="" style="width:7.35pt;height:14.7pt;mso-width-percent:0;mso-height-percent:0;mso-width-percent:0;mso-height-percent:0" o:ole="">
                  <v:imagedata r:id="rId29" o:title=""/>
                </v:shape>
                <o:OLEObject Type="Embed" ProgID="Equation.3" ShapeID="_x0000_i1029" DrawAspect="Content" ObjectID="_1690619450" r:id="rId329"/>
              </w:object>
            </w:r>
            <w:r>
              <w:rPr>
                <w:iCs/>
              </w:rPr>
              <w:t xml:space="preserve"> </w:t>
            </w:r>
            <w:r>
              <w:t xml:space="preserve">of the primary cell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200" w:dyaOrig="250" w14:anchorId="32C6C33E">
                <v:shape id="_x0000_i1028" type="#_x0000_t75" alt="" style="width:10pt;height:13.15pt;mso-width-percent:0;mso-height-percent:0;mso-width-percent:0;mso-height-percent:0" o:ole="">
                  <v:imagedata r:id="rId31" o:title=""/>
                </v:shape>
                <o:OLEObject Type="Embed" ProgID="Equation.3" ShapeID="_x0000_i1028" DrawAspect="Content" ObjectID="_1690619451" r:id="rId330"/>
              </w:object>
            </w:r>
            <w:r>
              <w:rPr>
                <w:iCs/>
              </w:rPr>
              <w:t xml:space="preserve"> </w:t>
            </w:r>
            <w:r>
              <w:t xml:space="preserve">that the UE detects for PUCCH transmission occasion </w:t>
            </w:r>
            <w:r w:rsidR="00FC6135">
              <w:rPr>
                <w:rFonts w:ascii="Times New Roman" w:eastAsia="Times New Roman" w:hAnsi="Times New Roman"/>
                <w:iCs/>
                <w:noProof/>
                <w:position w:val="-6"/>
                <w:lang w:val="x-none"/>
              </w:rPr>
              <w:object w:dxaOrig="150" w:dyaOrig="290" w14:anchorId="0E3CE902">
                <v:shape id="_x0000_i1027" type="#_x0000_t75" alt="" style="width:7.35pt;height:14.7pt;mso-width-percent:0;mso-height-percent:0;mso-width-percent:0;mso-height-percent:0" o:ole="">
                  <v:imagedata r:id="rId331" o:title=""/>
                </v:shape>
                <o:OLEObject Type="Embed" ProgID="Equation.3" ShapeID="_x0000_i1027" DrawAspect="Content" ObjectID="_1690619452" r:id="rId332"/>
              </w:object>
            </w:r>
            <w:r>
              <w:t xml:space="preserve"> or is jointly coded with other TPC commands in a DCI format 2_2 with CRC scrambled by TPC-PUCCH-RNTI [5, TS 38.212], as described in Clause 11.3</w:t>
            </w:r>
          </w:p>
          <w:p w14:paraId="667EA208" w14:textId="77777777" w:rsidR="006A653F" w:rsidRDefault="006A653F" w:rsidP="006A653F">
            <w:pPr>
              <w:ind w:left="1136" w:hanging="284"/>
              <w:rPr>
                <w:ins w:id="36" w:author="CH Hsieh (謝其軒)" w:date="2021-07-21T17:28:00Z"/>
                <w:i/>
              </w:rPr>
            </w:pPr>
            <w:r>
              <w:t>-</w:t>
            </w:r>
            <w:r>
              <w:tab/>
            </w:r>
            <w:r w:rsidR="00FC6135">
              <w:rPr>
                <w:rFonts w:ascii="Times New Roman" w:eastAsia="Times New Roman" w:hAnsi="Times New Roman"/>
                <w:noProof/>
                <w:position w:val="-10"/>
              </w:rPr>
              <w:object w:dxaOrig="740" w:dyaOrig="290" w14:anchorId="51C3B024">
                <v:shape id="_x0000_i1026" type="#_x0000_t75" alt="" style="width:37.3pt;height:14.7pt;mso-width-percent:0;mso-height-percent:0;mso-width-percent:0;mso-height-percent:0" o:ole="">
                  <v:imagedata r:id="rId316" o:title=""/>
                </v:shape>
                <o:OLEObject Type="Embed" ProgID="Equation.3" ShapeID="_x0000_i1026" DrawAspect="Content" ObjectID="_1690619453" r:id="rId333"/>
              </w:object>
            </w:r>
            <w:r>
              <w:t xml:space="preserve"> if the UE is provided </w:t>
            </w:r>
            <w:proofErr w:type="spellStart"/>
            <w:r>
              <w:rPr>
                <w:i/>
              </w:rPr>
              <w:t>twoPUCCH</w:t>
            </w:r>
            <w:proofErr w:type="spellEnd"/>
            <w:r>
              <w:rPr>
                <w:i/>
              </w:rPr>
              <w:t>-PC-</w:t>
            </w:r>
            <w:proofErr w:type="spellStart"/>
            <w:r>
              <w:rPr>
                <w:i/>
              </w:rPr>
              <w:t>AdjustmentStates</w:t>
            </w:r>
            <w:proofErr w:type="spellEnd"/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t xml:space="preserve"> and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1873F533" wp14:editId="33926C69">
                  <wp:extent cx="274955" cy="173355"/>
                  <wp:effectExtent l="0" t="0" r="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if the UE is not provided </w:t>
            </w:r>
            <w:proofErr w:type="spellStart"/>
            <w:r>
              <w:rPr>
                <w:i/>
              </w:rPr>
              <w:t>twoPUCCH</w:t>
            </w:r>
            <w:proofErr w:type="spellEnd"/>
            <w:r>
              <w:rPr>
                <w:i/>
              </w:rPr>
              <w:t>-PC-</w:t>
            </w:r>
            <w:proofErr w:type="spellStart"/>
            <w:r>
              <w:rPr>
                <w:i/>
              </w:rPr>
              <w:t>AdjustmentStates</w:t>
            </w:r>
            <w:proofErr w:type="spellEnd"/>
            <w:r>
              <w:t xml:space="preserve"> or </w:t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</w:p>
          <w:p w14:paraId="231AEDB8" w14:textId="77777777" w:rsidR="006A653F" w:rsidRPr="00D75B72" w:rsidRDefault="006A653F" w:rsidP="006A653F">
            <w:pPr>
              <w:ind w:left="1136" w:hanging="284"/>
              <w:rPr>
                <w:rFonts w:eastAsia="DengXian"/>
              </w:rPr>
            </w:pPr>
            <w:ins w:id="37" w:author="CH Hsieh (謝其軒)" w:date="2021-07-21T17:28:00Z">
              <w:r>
                <w:t>-</w:t>
              </w:r>
              <w:r>
                <w:tab/>
              </w:r>
            </w:ins>
            <w:ins w:id="38" w:author="CH Hsieh (謝其軒)" w:date="2021-07-21T17:44:00Z">
              <w:r>
                <w:t>For each</w:t>
              </w:r>
            </w:ins>
            <m:oMath>
              <m:r>
                <w:ins w:id="39" w:author="CH Hsieh (謝其軒)" w:date="2021-07-21T17:44:00Z"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w:ins>
              </m:r>
              <m:r>
                <w:ins w:id="40" w:author="CH Hsieh (謝其軒)" w:date="2021-07-21T17:44:00Z">
                  <w:rPr>
                    <w:rFonts w:ascii="Cambria Math" w:hAnsi="Cambria Math"/>
                  </w:rPr>
                  <m:t>l</m:t>
                </w:ins>
              </m:r>
            </m:oMath>
            <w:ins w:id="41" w:author="CH Hsieh (謝其軒)" w:date="2021-07-21T17:44:00Z">
              <w:r>
                <w:t>, UE uses the same PUCCH power control adjustment state</w:t>
              </w:r>
            </w:ins>
            <w:ins w:id="42" w:author="CH Hsieh (謝其軒)" w:date="2021-08-04T18:37:00Z">
              <w:r>
                <w:t xml:space="preserve"> </w:t>
              </w:r>
            </w:ins>
            <w:ins w:id="43" w:author="CH Hsieh (謝其軒)" w:date="2021-08-04T18:37:00Z">
              <w:r w:rsidR="00FC6135">
                <w:rPr>
                  <w:rFonts w:ascii="Times New Roman" w:eastAsia="Times New Roman" w:hAnsi="Times New Roman"/>
                  <w:noProof/>
                  <w:position w:val="-12"/>
                  <w:lang w:val="x-none"/>
                </w:rPr>
                <w:object w:dxaOrig="870" w:dyaOrig="340" w14:anchorId="5B493AAE">
                  <v:shape id="_x0000_i1025" type="#_x0000_t75" alt="" style="width:43.6pt;height:16.8pt;mso-width-percent:0;mso-height-percent:0;mso-width-percent:0;mso-height-percent:0" o:ole="">
                    <v:imagedata r:id="rId320" o:title=""/>
                  </v:shape>
                  <o:OLEObject Type="Embed" ProgID="Equation.3" ShapeID="_x0000_i1025" DrawAspect="Content" ObjectID="_1690619454" r:id="rId334"/>
                </w:object>
              </w:r>
            </w:ins>
            <w:ins w:id="44" w:author="CH Hsieh (謝其軒)" w:date="2021-08-04T18:37:00Z">
              <w:r>
                <w:rPr>
                  <w:rFonts w:ascii="Arial" w:hAnsi="Arial" w:cs="Arial"/>
                  <w:lang w:eastAsia="zh-TW"/>
                </w:rPr>
                <w:t xml:space="preserve"> </w:t>
              </w:r>
            </w:ins>
            <w:ins w:id="45" w:author="CH Hsieh (謝其軒)" w:date="2021-07-21T17:44:00Z">
              <w:r>
                <w:t xml:space="preserve"> </w:t>
              </w:r>
            </w:ins>
            <w:ins w:id="46" w:author="CH Hsieh (謝其軒)" w:date="2021-07-22T16:20:00Z">
              <w:r>
                <w:t xml:space="preserve">before and </w:t>
              </w:r>
            </w:ins>
            <w:ins w:id="47" w:author="CH Hsieh (謝其軒)" w:date="2021-07-21T17:44:00Z">
              <w:r>
                <w:t>after UL BWP change</w:t>
              </w:r>
              <w:r w:rsidRPr="00BD1933">
                <w:t xml:space="preserve">. </w:t>
              </w:r>
            </w:ins>
            <w:ins w:id="48" w:author="CH Hsieh (謝其軒)" w:date="2021-07-21T17:28:00Z">
              <w:r w:rsidRPr="00BD1933">
                <w:t xml:space="preserve"> A UE is not expected to maintain more than two PUCCH power control adjustment states per serving cell</w:t>
              </w:r>
            </w:ins>
          </w:p>
          <w:p w14:paraId="5B1E6A08" w14:textId="77777777" w:rsidR="006A653F" w:rsidRDefault="006A653F" w:rsidP="006A653F">
            <w:pPr>
              <w:ind w:left="568" w:hanging="284"/>
              <w:jc w:val="center"/>
              <w:rPr>
                <w:color w:val="FF0000"/>
                <w:sz w:val="36"/>
              </w:rPr>
            </w:pPr>
            <w:r w:rsidRPr="001814BA">
              <w:rPr>
                <w:color w:val="FF0000"/>
                <w:sz w:val="36"/>
              </w:rPr>
              <w:t>&lt;Unchanged parts are omitted&gt;</w:t>
            </w:r>
          </w:p>
          <w:p w14:paraId="451604D9" w14:textId="77777777" w:rsidR="006A653F" w:rsidRDefault="006A653F" w:rsidP="00E166F2">
            <w:pPr>
              <w:rPr>
                <w:lang w:eastAsia="zh-CN"/>
              </w:rPr>
            </w:pPr>
          </w:p>
        </w:tc>
      </w:tr>
    </w:tbl>
    <w:p w14:paraId="12CA73B2" w14:textId="77777777" w:rsidR="0098143D" w:rsidRPr="00D33C79" w:rsidRDefault="0098143D" w:rsidP="00E166F2">
      <w:pPr>
        <w:rPr>
          <w:lang w:eastAsia="zh-CN"/>
        </w:rPr>
      </w:pPr>
    </w:p>
    <w:sectPr w:rsidR="0098143D" w:rsidRPr="00D33C79">
      <w:headerReference w:type="even" r:id="rId335"/>
      <w:footerReference w:type="even" r:id="rId336"/>
      <w:footerReference w:type="default" r:id="rId33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BDE" w14:textId="77777777" w:rsidR="00FC6135" w:rsidRDefault="00FC6135">
      <w:pPr>
        <w:spacing w:after="0"/>
      </w:pPr>
      <w:r>
        <w:separator/>
      </w:r>
    </w:p>
  </w:endnote>
  <w:endnote w:type="continuationSeparator" w:id="0">
    <w:p w14:paraId="5C85E2B4" w14:textId="77777777" w:rsidR="00FC6135" w:rsidRDefault="00FC6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쭀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9B76" w14:textId="6589B920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0A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E0AB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2240" w14:textId="77777777" w:rsidR="00FC6135" w:rsidRDefault="00FC6135">
      <w:pPr>
        <w:spacing w:after="0"/>
      </w:pPr>
      <w:r>
        <w:separator/>
      </w:r>
    </w:p>
  </w:footnote>
  <w:footnote w:type="continuationSeparator" w:id="0">
    <w:p w14:paraId="04B7EA47" w14:textId="77777777" w:rsidR="00FC6135" w:rsidRDefault="00FC6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8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1"/>
  </w:num>
  <w:num w:numId="5">
    <w:abstractNumId w:val="22"/>
  </w:num>
  <w:num w:numId="6">
    <w:abstractNumId w:val="19"/>
  </w:num>
  <w:num w:numId="7">
    <w:abstractNumId w:val="10"/>
  </w:num>
  <w:num w:numId="8">
    <w:abstractNumId w:val="21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20"/>
  </w:num>
  <w:num w:numId="14">
    <w:abstractNumId w:val="20"/>
  </w:num>
  <w:num w:numId="15">
    <w:abstractNumId w:val="20"/>
  </w:num>
  <w:num w:numId="16">
    <w:abstractNumId w:val="17"/>
  </w:num>
  <w:num w:numId="17">
    <w:abstractNumId w:val="1"/>
  </w:num>
  <w:num w:numId="18">
    <w:abstractNumId w:val="1"/>
  </w:num>
  <w:num w:numId="19">
    <w:abstractNumId w:val="14"/>
  </w:num>
  <w:num w:numId="20">
    <w:abstractNumId w:val="13"/>
  </w:num>
  <w:num w:numId="21">
    <w:abstractNumId w:val="7"/>
  </w:num>
  <w:num w:numId="22">
    <w:abstractNumId w:val="5"/>
  </w:num>
  <w:num w:numId="23">
    <w:abstractNumId w:val="3"/>
  </w:num>
  <w:num w:numId="24">
    <w:abstractNumId w:val="0"/>
  </w:num>
  <w:num w:numId="25">
    <w:abstractNumId w:val="6"/>
  </w:num>
  <w:num w:numId="26">
    <w:abstractNumId w:val="15"/>
  </w:num>
  <w:num w:numId="27">
    <w:abstractNumId w:val="16"/>
  </w:num>
  <w:num w:numId="28">
    <w:abstractNumId w:val="18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CH Hsieh (謝其軒)">
    <w15:presenceInfo w15:providerId="AD" w15:userId="S-1-5-21-1711831044-1024940897-1435325219-178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C76FD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25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EC0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5D1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2E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2BE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7FF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45B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3D08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B68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924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095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1B5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C19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5C0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BA7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081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015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CAC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5C3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3E3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AB8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305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93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1C1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6EE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BDE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C31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9E9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77BB3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576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135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uiPriority w:val="99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SimSun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89.bin"/><Relationship Id="rId21" Type="http://schemas.openxmlformats.org/officeDocument/2006/relationships/image" Target="media/image4.wmf"/><Relationship Id="rId63" Type="http://schemas.openxmlformats.org/officeDocument/2006/relationships/image" Target="media/image22.wmf"/><Relationship Id="rId159" Type="http://schemas.openxmlformats.org/officeDocument/2006/relationships/oleObject" Target="embeddings/oleObject93.bin"/><Relationship Id="rId324" Type="http://schemas.openxmlformats.org/officeDocument/2006/relationships/oleObject" Target="embeddings/oleObject208.bin"/><Relationship Id="rId170" Type="http://schemas.openxmlformats.org/officeDocument/2006/relationships/image" Target="media/image54.wmf"/><Relationship Id="rId226" Type="http://schemas.openxmlformats.org/officeDocument/2006/relationships/image" Target="media/image73.wmf"/><Relationship Id="rId268" Type="http://schemas.openxmlformats.org/officeDocument/2006/relationships/image" Target="media/image85.wmf"/><Relationship Id="rId32" Type="http://schemas.openxmlformats.org/officeDocument/2006/relationships/oleObject" Target="embeddings/oleObject8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42.wmf"/><Relationship Id="rId335" Type="http://schemas.openxmlformats.org/officeDocument/2006/relationships/header" Target="header1.xml"/><Relationship Id="rId5" Type="http://schemas.openxmlformats.org/officeDocument/2006/relationships/customXml" Target="../customXml/item5.xml"/><Relationship Id="rId181" Type="http://schemas.openxmlformats.org/officeDocument/2006/relationships/oleObject" Target="embeddings/oleObject109.bin"/><Relationship Id="rId237" Type="http://schemas.openxmlformats.org/officeDocument/2006/relationships/oleObject" Target="embeddings/oleObject144.bin"/><Relationship Id="rId279" Type="http://schemas.openxmlformats.org/officeDocument/2006/relationships/oleObject" Target="embeddings/oleObject176.bin"/><Relationship Id="rId43" Type="http://schemas.openxmlformats.org/officeDocument/2006/relationships/image" Target="media/image15.wmf"/><Relationship Id="rId139" Type="http://schemas.openxmlformats.org/officeDocument/2006/relationships/oleObject" Target="embeddings/oleObject78.bin"/><Relationship Id="rId290" Type="http://schemas.openxmlformats.org/officeDocument/2006/relationships/oleObject" Target="embeddings/oleObject183.bin"/><Relationship Id="rId304" Type="http://schemas.openxmlformats.org/officeDocument/2006/relationships/oleObject" Target="embeddings/oleObject193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49.wmf"/><Relationship Id="rId192" Type="http://schemas.openxmlformats.org/officeDocument/2006/relationships/oleObject" Target="embeddings/oleObject116.bin"/><Relationship Id="rId206" Type="http://schemas.openxmlformats.org/officeDocument/2006/relationships/image" Target="media/image66.wmf"/><Relationship Id="rId248" Type="http://schemas.openxmlformats.org/officeDocument/2006/relationships/oleObject" Target="embeddings/oleObject153.bin"/><Relationship Id="rId12" Type="http://schemas.openxmlformats.org/officeDocument/2006/relationships/endnotes" Target="endnotes.xml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202.bin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95.bin"/><Relationship Id="rId217" Type="http://schemas.openxmlformats.org/officeDocument/2006/relationships/image" Target="media/image70.wmf"/><Relationship Id="rId259" Type="http://schemas.openxmlformats.org/officeDocument/2006/relationships/oleObject" Target="embeddings/oleObject161.bin"/><Relationship Id="rId23" Type="http://schemas.openxmlformats.org/officeDocument/2006/relationships/image" Target="media/image5.wmf"/><Relationship Id="rId119" Type="http://schemas.openxmlformats.org/officeDocument/2006/relationships/image" Target="media/image40.wmf"/><Relationship Id="rId270" Type="http://schemas.openxmlformats.org/officeDocument/2006/relationships/oleObject" Target="embeddings/oleObject170.bin"/><Relationship Id="rId326" Type="http://schemas.openxmlformats.org/officeDocument/2006/relationships/image" Target="media/image102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43.wmf"/><Relationship Id="rId172" Type="http://schemas.openxmlformats.org/officeDocument/2006/relationships/oleObject" Target="embeddings/oleObject103.bin"/><Relationship Id="rId228" Type="http://schemas.openxmlformats.org/officeDocument/2006/relationships/image" Target="media/image74.wmf"/><Relationship Id="rId281" Type="http://schemas.openxmlformats.org/officeDocument/2006/relationships/oleObject" Target="embeddings/oleObject177.bin"/><Relationship Id="rId337" Type="http://schemas.openxmlformats.org/officeDocument/2006/relationships/footer" Target="footer2.xml"/><Relationship Id="rId34" Type="http://schemas.openxmlformats.org/officeDocument/2006/relationships/oleObject" Target="embeddings/oleObject9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80.bin"/><Relationship Id="rId7" Type="http://schemas.openxmlformats.org/officeDocument/2006/relationships/numbering" Target="numbering.xml"/><Relationship Id="rId183" Type="http://schemas.openxmlformats.org/officeDocument/2006/relationships/oleObject" Target="embeddings/oleObject110.bin"/><Relationship Id="rId239" Type="http://schemas.openxmlformats.org/officeDocument/2006/relationships/oleObject" Target="embeddings/oleObject146.bin"/><Relationship Id="rId250" Type="http://schemas.openxmlformats.org/officeDocument/2006/relationships/oleObject" Target="embeddings/oleObject154.bin"/><Relationship Id="rId292" Type="http://schemas.openxmlformats.org/officeDocument/2006/relationships/oleObject" Target="embeddings/oleObject184.bin"/><Relationship Id="rId306" Type="http://schemas.openxmlformats.org/officeDocument/2006/relationships/oleObject" Target="embeddings/oleObject195.bin"/><Relationship Id="rId45" Type="http://schemas.openxmlformats.org/officeDocument/2006/relationships/image" Target="media/image16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4.bin"/><Relationship Id="rId194" Type="http://schemas.openxmlformats.org/officeDocument/2006/relationships/image" Target="media/image62.wmf"/><Relationship Id="rId208" Type="http://schemas.openxmlformats.org/officeDocument/2006/relationships/image" Target="media/image67.wmf"/><Relationship Id="rId229" Type="http://schemas.openxmlformats.org/officeDocument/2006/relationships/oleObject" Target="embeddings/oleObject140.bin"/><Relationship Id="rId240" Type="http://schemas.openxmlformats.org/officeDocument/2006/relationships/oleObject" Target="embeddings/oleObject147.bin"/><Relationship Id="rId261" Type="http://schemas.openxmlformats.org/officeDocument/2006/relationships/oleObject" Target="embeddings/oleObject163.bin"/><Relationship Id="rId14" Type="http://schemas.openxmlformats.org/officeDocument/2006/relationships/hyperlink" Target="file:///D:\Documents\3GPP%20documents\RAN1\TSGR1_106-e\Docs\R1-2106537.zip" TargetMode="External"/><Relationship Id="rId35" Type="http://schemas.openxmlformats.org/officeDocument/2006/relationships/image" Target="media/image11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32.wmf"/><Relationship Id="rId282" Type="http://schemas.openxmlformats.org/officeDocument/2006/relationships/image" Target="media/image90.wmf"/><Relationship Id="rId317" Type="http://schemas.openxmlformats.org/officeDocument/2006/relationships/oleObject" Target="embeddings/oleObject203.bin"/><Relationship Id="rId338" Type="http://schemas.openxmlformats.org/officeDocument/2006/relationships/fontTable" Target="fontTable.xml"/><Relationship Id="rId8" Type="http://schemas.openxmlformats.org/officeDocument/2006/relationships/styles" Target="styles.xml"/><Relationship Id="rId98" Type="http://schemas.openxmlformats.org/officeDocument/2006/relationships/image" Target="media/image31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11.bin"/><Relationship Id="rId219" Type="http://schemas.openxmlformats.org/officeDocument/2006/relationships/oleObject" Target="embeddings/oleObject134.bin"/><Relationship Id="rId230" Type="http://schemas.openxmlformats.org/officeDocument/2006/relationships/image" Target="media/image75.wmf"/><Relationship Id="rId251" Type="http://schemas.openxmlformats.org/officeDocument/2006/relationships/oleObject" Target="embeddings/oleObject155.bin"/><Relationship Id="rId25" Type="http://schemas.openxmlformats.org/officeDocument/2006/relationships/image" Target="media/image6.wmf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72.bin"/><Relationship Id="rId293" Type="http://schemas.openxmlformats.org/officeDocument/2006/relationships/oleObject" Target="embeddings/oleObject185.bin"/><Relationship Id="rId307" Type="http://schemas.openxmlformats.org/officeDocument/2006/relationships/oleObject" Target="embeddings/oleObject196.bin"/><Relationship Id="rId328" Type="http://schemas.openxmlformats.org/officeDocument/2006/relationships/oleObject" Target="embeddings/oleObject211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37.wmf"/><Relationship Id="rId132" Type="http://schemas.openxmlformats.org/officeDocument/2006/relationships/image" Target="media/image44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5.bin"/><Relationship Id="rId195" Type="http://schemas.openxmlformats.org/officeDocument/2006/relationships/oleObject" Target="embeddings/oleObject118.bin"/><Relationship Id="rId209" Type="http://schemas.openxmlformats.org/officeDocument/2006/relationships/oleObject" Target="embeddings/oleObject127.bin"/><Relationship Id="rId220" Type="http://schemas.openxmlformats.org/officeDocument/2006/relationships/oleObject" Target="embeddings/oleObject135.bin"/><Relationship Id="rId241" Type="http://schemas.openxmlformats.org/officeDocument/2006/relationships/oleObject" Target="embeddings/oleObject148.bin"/><Relationship Id="rId15" Type="http://schemas.openxmlformats.org/officeDocument/2006/relationships/hyperlink" Target="file:///D:\Documents\3GPP%20documents\RAN1\TSGR1_106-e\Docs\R1-2107503.zip" TargetMode="External"/><Relationship Id="rId36" Type="http://schemas.openxmlformats.org/officeDocument/2006/relationships/oleObject" Target="embeddings/oleObject10.bin"/><Relationship Id="rId57" Type="http://schemas.openxmlformats.org/officeDocument/2006/relationships/image" Target="media/image20.wmf"/><Relationship Id="rId262" Type="http://schemas.openxmlformats.org/officeDocument/2006/relationships/oleObject" Target="embeddings/oleObject164.bin"/><Relationship Id="rId283" Type="http://schemas.openxmlformats.org/officeDocument/2006/relationships/oleObject" Target="embeddings/oleObject178.bin"/><Relationship Id="rId318" Type="http://schemas.openxmlformats.org/officeDocument/2006/relationships/image" Target="media/image100.wmf"/><Relationship Id="rId339" Type="http://schemas.microsoft.com/office/2011/relationships/people" Target="people.xml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2.bin"/><Relationship Id="rId164" Type="http://schemas.openxmlformats.org/officeDocument/2006/relationships/oleObject" Target="embeddings/oleObject98.bin"/><Relationship Id="rId185" Type="http://schemas.openxmlformats.org/officeDocument/2006/relationships/oleObject" Target="embeddings/oleObject112.bin"/><Relationship Id="rId9" Type="http://schemas.openxmlformats.org/officeDocument/2006/relationships/settings" Target="settings.xml"/><Relationship Id="rId210" Type="http://schemas.openxmlformats.org/officeDocument/2006/relationships/image" Target="media/image68.wmf"/><Relationship Id="rId26" Type="http://schemas.openxmlformats.org/officeDocument/2006/relationships/oleObject" Target="embeddings/oleObject5.bin"/><Relationship Id="rId231" Type="http://schemas.openxmlformats.org/officeDocument/2006/relationships/oleObject" Target="embeddings/oleObject141.bin"/><Relationship Id="rId252" Type="http://schemas.openxmlformats.org/officeDocument/2006/relationships/oleObject" Target="embeddings/oleObject156.bin"/><Relationship Id="rId273" Type="http://schemas.openxmlformats.org/officeDocument/2006/relationships/oleObject" Target="embeddings/oleObject173.bin"/><Relationship Id="rId294" Type="http://schemas.openxmlformats.org/officeDocument/2006/relationships/oleObject" Target="embeddings/oleObject186.bin"/><Relationship Id="rId308" Type="http://schemas.openxmlformats.org/officeDocument/2006/relationships/oleObject" Target="embeddings/oleObject197.bin"/><Relationship Id="rId329" Type="http://schemas.openxmlformats.org/officeDocument/2006/relationships/oleObject" Target="embeddings/oleObject212.bin"/><Relationship Id="rId47" Type="http://schemas.openxmlformats.org/officeDocument/2006/relationships/image" Target="media/image17.wmf"/><Relationship Id="rId68" Type="http://schemas.openxmlformats.org/officeDocument/2006/relationships/image" Target="media/image23.wmf"/><Relationship Id="rId89" Type="http://schemas.openxmlformats.org/officeDocument/2006/relationships/image" Target="media/image28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90.bin"/><Relationship Id="rId175" Type="http://schemas.openxmlformats.org/officeDocument/2006/relationships/oleObject" Target="embeddings/oleObject106.bin"/><Relationship Id="rId340" Type="http://schemas.openxmlformats.org/officeDocument/2006/relationships/theme" Target="theme/theme1.xml"/><Relationship Id="rId196" Type="http://schemas.openxmlformats.org/officeDocument/2006/relationships/image" Target="media/image63.wmf"/><Relationship Id="rId200" Type="http://schemas.openxmlformats.org/officeDocument/2006/relationships/oleObject" Target="embeddings/oleObject121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6.bin"/><Relationship Id="rId242" Type="http://schemas.openxmlformats.org/officeDocument/2006/relationships/oleObject" Target="embeddings/oleObject149.bin"/><Relationship Id="rId263" Type="http://schemas.openxmlformats.org/officeDocument/2006/relationships/oleObject" Target="embeddings/oleObject165.bin"/><Relationship Id="rId284" Type="http://schemas.openxmlformats.org/officeDocument/2006/relationships/oleObject" Target="embeddings/oleObject179.bin"/><Relationship Id="rId319" Type="http://schemas.openxmlformats.org/officeDocument/2006/relationships/oleObject" Target="embeddings/oleObject204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33.wmf"/><Relationship Id="rId123" Type="http://schemas.openxmlformats.org/officeDocument/2006/relationships/oleObject" Target="embeddings/oleObject68.bin"/><Relationship Id="rId144" Type="http://schemas.openxmlformats.org/officeDocument/2006/relationships/image" Target="media/image47.wmf"/><Relationship Id="rId330" Type="http://schemas.openxmlformats.org/officeDocument/2006/relationships/oleObject" Target="embeddings/oleObject213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3.bin"/><Relationship Id="rId211" Type="http://schemas.openxmlformats.org/officeDocument/2006/relationships/oleObject" Target="embeddings/oleObject128.bin"/><Relationship Id="rId232" Type="http://schemas.openxmlformats.org/officeDocument/2006/relationships/image" Target="media/image76.wmf"/><Relationship Id="rId253" Type="http://schemas.openxmlformats.org/officeDocument/2006/relationships/oleObject" Target="embeddings/oleObject157.bin"/><Relationship Id="rId274" Type="http://schemas.openxmlformats.org/officeDocument/2006/relationships/image" Target="media/image86.wmf"/><Relationship Id="rId295" Type="http://schemas.openxmlformats.org/officeDocument/2006/relationships/oleObject" Target="embeddings/oleObject187.bin"/><Relationship Id="rId309" Type="http://schemas.openxmlformats.org/officeDocument/2006/relationships/image" Target="media/image97.wmf"/><Relationship Id="rId27" Type="http://schemas.openxmlformats.org/officeDocument/2006/relationships/image" Target="media/image7.wmf"/><Relationship Id="rId48" Type="http://schemas.openxmlformats.org/officeDocument/2006/relationships/oleObject" Target="embeddings/oleObject16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45.wmf"/><Relationship Id="rId320" Type="http://schemas.openxmlformats.org/officeDocument/2006/relationships/image" Target="media/image101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50.wmf"/><Relationship Id="rId176" Type="http://schemas.openxmlformats.org/officeDocument/2006/relationships/image" Target="media/image55.wmf"/><Relationship Id="rId197" Type="http://schemas.openxmlformats.org/officeDocument/2006/relationships/oleObject" Target="embeddings/oleObject119.bin"/><Relationship Id="rId201" Type="http://schemas.openxmlformats.org/officeDocument/2006/relationships/image" Target="media/image65.wmf"/><Relationship Id="rId222" Type="http://schemas.openxmlformats.org/officeDocument/2006/relationships/image" Target="media/image71.wmf"/><Relationship Id="rId243" Type="http://schemas.openxmlformats.org/officeDocument/2006/relationships/image" Target="media/image79.wmf"/><Relationship Id="rId264" Type="http://schemas.openxmlformats.org/officeDocument/2006/relationships/oleObject" Target="embeddings/oleObject166.bin"/><Relationship Id="rId285" Type="http://schemas.openxmlformats.org/officeDocument/2006/relationships/oleObject" Target="embeddings/oleObject180.bin"/><Relationship Id="rId17" Type="http://schemas.openxmlformats.org/officeDocument/2006/relationships/image" Target="media/image2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1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9.bin"/><Relationship Id="rId310" Type="http://schemas.openxmlformats.org/officeDocument/2006/relationships/oleObject" Target="embeddings/oleObject198.bin"/><Relationship Id="rId70" Type="http://schemas.openxmlformats.org/officeDocument/2006/relationships/image" Target="media/image24.wmf"/><Relationship Id="rId91" Type="http://schemas.openxmlformats.org/officeDocument/2006/relationships/image" Target="media/image29.wmf"/><Relationship Id="rId145" Type="http://schemas.openxmlformats.org/officeDocument/2006/relationships/oleObject" Target="embeddings/oleObject83.bin"/><Relationship Id="rId166" Type="http://schemas.openxmlformats.org/officeDocument/2006/relationships/image" Target="media/image52.wmf"/><Relationship Id="rId187" Type="http://schemas.openxmlformats.org/officeDocument/2006/relationships/image" Target="media/image59.wmf"/><Relationship Id="rId331" Type="http://schemas.openxmlformats.org/officeDocument/2006/relationships/image" Target="media/image10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9.bin"/><Relationship Id="rId233" Type="http://schemas.openxmlformats.org/officeDocument/2006/relationships/oleObject" Target="embeddings/oleObject142.bin"/><Relationship Id="rId254" Type="http://schemas.openxmlformats.org/officeDocument/2006/relationships/image" Target="media/image82.wmf"/><Relationship Id="rId28" Type="http://schemas.openxmlformats.org/officeDocument/2006/relationships/oleObject" Target="embeddings/oleObject6.bin"/><Relationship Id="rId49" Type="http://schemas.openxmlformats.org/officeDocument/2006/relationships/image" Target="media/image18.wmf"/><Relationship Id="rId114" Type="http://schemas.openxmlformats.org/officeDocument/2006/relationships/image" Target="media/image38.wmf"/><Relationship Id="rId275" Type="http://schemas.openxmlformats.org/officeDocument/2006/relationships/oleObject" Target="embeddings/oleObject174.bin"/><Relationship Id="rId296" Type="http://schemas.openxmlformats.org/officeDocument/2006/relationships/image" Target="media/image94.wmf"/><Relationship Id="rId300" Type="http://schemas.openxmlformats.org/officeDocument/2006/relationships/oleObject" Target="embeddings/oleObject190.bin"/><Relationship Id="rId60" Type="http://schemas.openxmlformats.org/officeDocument/2006/relationships/oleObject" Target="embeddings/oleObject24.bin"/><Relationship Id="rId81" Type="http://schemas.openxmlformats.org/officeDocument/2006/relationships/image" Target="media/image26.wmf"/><Relationship Id="rId135" Type="http://schemas.openxmlformats.org/officeDocument/2006/relationships/oleObject" Target="embeddings/oleObject75.bin"/><Relationship Id="rId156" Type="http://schemas.openxmlformats.org/officeDocument/2006/relationships/oleObject" Target="embeddings/oleObject91.bin"/><Relationship Id="rId177" Type="http://schemas.openxmlformats.org/officeDocument/2006/relationships/oleObject" Target="embeddings/oleObject107.bin"/><Relationship Id="rId198" Type="http://schemas.openxmlformats.org/officeDocument/2006/relationships/image" Target="media/image64.wmf"/><Relationship Id="rId321" Type="http://schemas.openxmlformats.org/officeDocument/2006/relationships/oleObject" Target="embeddings/oleObject205.bin"/><Relationship Id="rId202" Type="http://schemas.openxmlformats.org/officeDocument/2006/relationships/oleObject" Target="embeddings/oleObject122.bin"/><Relationship Id="rId223" Type="http://schemas.openxmlformats.org/officeDocument/2006/relationships/oleObject" Target="embeddings/oleObject137.bin"/><Relationship Id="rId244" Type="http://schemas.openxmlformats.org/officeDocument/2006/relationships/oleObject" Target="embeddings/oleObject150.bin"/><Relationship Id="rId18" Type="http://schemas.openxmlformats.org/officeDocument/2006/relationships/oleObject" Target="embeddings/oleObject1.bin"/><Relationship Id="rId39" Type="http://schemas.openxmlformats.org/officeDocument/2006/relationships/image" Target="media/image13.wmf"/><Relationship Id="rId265" Type="http://schemas.openxmlformats.org/officeDocument/2006/relationships/oleObject" Target="embeddings/oleObject167.bin"/><Relationship Id="rId286" Type="http://schemas.openxmlformats.org/officeDocument/2006/relationships/oleObject" Target="embeddings/oleObject181.bin"/><Relationship Id="rId50" Type="http://schemas.openxmlformats.org/officeDocument/2006/relationships/oleObject" Target="embeddings/oleObject17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4.bin"/><Relationship Id="rId311" Type="http://schemas.openxmlformats.org/officeDocument/2006/relationships/image" Target="media/image98.wmf"/><Relationship Id="rId332" Type="http://schemas.openxmlformats.org/officeDocument/2006/relationships/oleObject" Target="embeddings/oleObject214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30.bin"/><Relationship Id="rId234" Type="http://schemas.openxmlformats.org/officeDocument/2006/relationships/image" Target="media/image77.wmf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58.bin"/><Relationship Id="rId276" Type="http://schemas.openxmlformats.org/officeDocument/2006/relationships/image" Target="media/image87.wmf"/><Relationship Id="rId297" Type="http://schemas.openxmlformats.org/officeDocument/2006/relationships/oleObject" Target="embeddings/oleObject188.bin"/><Relationship Id="rId40" Type="http://schemas.openxmlformats.org/officeDocument/2006/relationships/oleObject" Target="embeddings/oleObject12.bin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6.bin"/><Relationship Id="rId157" Type="http://schemas.openxmlformats.org/officeDocument/2006/relationships/image" Target="media/image51.wmf"/><Relationship Id="rId178" Type="http://schemas.openxmlformats.org/officeDocument/2006/relationships/image" Target="media/image56.wmf"/><Relationship Id="rId301" Type="http://schemas.openxmlformats.org/officeDocument/2006/relationships/oleObject" Target="embeddings/oleObject191.bin"/><Relationship Id="rId322" Type="http://schemas.openxmlformats.org/officeDocument/2006/relationships/oleObject" Target="embeddings/oleObject206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3.bin"/><Relationship Id="rId19" Type="http://schemas.openxmlformats.org/officeDocument/2006/relationships/image" Target="media/image3.wmf"/><Relationship Id="rId224" Type="http://schemas.openxmlformats.org/officeDocument/2006/relationships/image" Target="media/image72.wmf"/><Relationship Id="rId245" Type="http://schemas.openxmlformats.org/officeDocument/2006/relationships/oleObject" Target="embeddings/oleObject151.bin"/><Relationship Id="rId266" Type="http://schemas.openxmlformats.org/officeDocument/2006/relationships/image" Target="media/image84.wmf"/><Relationship Id="rId287" Type="http://schemas.openxmlformats.org/officeDocument/2006/relationships/image" Target="media/image91.wmf"/><Relationship Id="rId30" Type="http://schemas.openxmlformats.org/officeDocument/2006/relationships/oleObject" Target="embeddings/oleObject7.bin"/><Relationship Id="rId105" Type="http://schemas.openxmlformats.org/officeDocument/2006/relationships/image" Target="media/image34.wmf"/><Relationship Id="rId126" Type="http://schemas.openxmlformats.org/officeDocument/2006/relationships/image" Target="media/image41.wmf"/><Relationship Id="rId147" Type="http://schemas.openxmlformats.org/officeDocument/2006/relationships/image" Target="media/image48.wmf"/><Relationship Id="rId168" Type="http://schemas.openxmlformats.org/officeDocument/2006/relationships/image" Target="media/image53.wmf"/><Relationship Id="rId312" Type="http://schemas.openxmlformats.org/officeDocument/2006/relationships/oleObject" Target="embeddings/oleObject199.bin"/><Relationship Id="rId333" Type="http://schemas.openxmlformats.org/officeDocument/2006/relationships/oleObject" Target="embeddings/oleObject215.bin"/><Relationship Id="rId51" Type="http://schemas.openxmlformats.org/officeDocument/2006/relationships/oleObject" Target="embeddings/oleObject18.bin"/><Relationship Id="rId72" Type="http://schemas.openxmlformats.org/officeDocument/2006/relationships/image" Target="media/image25.wmf"/><Relationship Id="rId93" Type="http://schemas.openxmlformats.org/officeDocument/2006/relationships/image" Target="media/image30.wmf"/><Relationship Id="rId189" Type="http://schemas.openxmlformats.org/officeDocument/2006/relationships/image" Target="media/image60.wmf"/><Relationship Id="rId3" Type="http://schemas.openxmlformats.org/officeDocument/2006/relationships/customXml" Target="../customXml/item3.xml"/><Relationship Id="rId214" Type="http://schemas.openxmlformats.org/officeDocument/2006/relationships/oleObject" Target="embeddings/oleObject131.bin"/><Relationship Id="rId235" Type="http://schemas.openxmlformats.org/officeDocument/2006/relationships/oleObject" Target="embeddings/oleObject143.bin"/><Relationship Id="rId256" Type="http://schemas.openxmlformats.org/officeDocument/2006/relationships/image" Target="media/image83.wmf"/><Relationship Id="rId277" Type="http://schemas.openxmlformats.org/officeDocument/2006/relationships/oleObject" Target="embeddings/oleObject175.bin"/><Relationship Id="rId298" Type="http://schemas.openxmlformats.org/officeDocument/2006/relationships/image" Target="media/image95.wmf"/><Relationship Id="rId116" Type="http://schemas.openxmlformats.org/officeDocument/2006/relationships/image" Target="media/image39.wmf"/><Relationship Id="rId137" Type="http://schemas.openxmlformats.org/officeDocument/2006/relationships/image" Target="media/image46.wmf"/><Relationship Id="rId158" Type="http://schemas.openxmlformats.org/officeDocument/2006/relationships/oleObject" Target="embeddings/oleObject92.bin"/><Relationship Id="rId302" Type="http://schemas.openxmlformats.org/officeDocument/2006/relationships/oleObject" Target="embeddings/oleObject192.bin"/><Relationship Id="rId323" Type="http://schemas.openxmlformats.org/officeDocument/2006/relationships/oleObject" Target="embeddings/oleObject207.bin"/><Relationship Id="rId20" Type="http://schemas.openxmlformats.org/officeDocument/2006/relationships/oleObject" Target="embeddings/oleObject2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6.bin"/><Relationship Id="rId83" Type="http://schemas.openxmlformats.org/officeDocument/2006/relationships/image" Target="media/image27.wmf"/><Relationship Id="rId179" Type="http://schemas.openxmlformats.org/officeDocument/2006/relationships/oleObject" Target="embeddings/oleObject108.bin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4.bin"/><Relationship Id="rId225" Type="http://schemas.openxmlformats.org/officeDocument/2006/relationships/oleObject" Target="embeddings/oleObject138.bin"/><Relationship Id="rId246" Type="http://schemas.openxmlformats.org/officeDocument/2006/relationships/image" Target="media/image80.wmf"/><Relationship Id="rId267" Type="http://schemas.openxmlformats.org/officeDocument/2006/relationships/oleObject" Target="embeddings/oleObject168.bin"/><Relationship Id="rId288" Type="http://schemas.openxmlformats.org/officeDocument/2006/relationships/oleObject" Target="embeddings/oleObject182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1.bin"/><Relationship Id="rId313" Type="http://schemas.openxmlformats.org/officeDocument/2006/relationships/oleObject" Target="embeddings/oleObject200.bin"/><Relationship Id="rId10" Type="http://schemas.openxmlformats.org/officeDocument/2006/relationships/webSettings" Target="webSettings.xml"/><Relationship Id="rId31" Type="http://schemas.openxmlformats.org/officeDocument/2006/relationships/image" Target="media/image9.wmf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5.bin"/><Relationship Id="rId169" Type="http://schemas.openxmlformats.org/officeDocument/2006/relationships/oleObject" Target="embeddings/oleObject101.bin"/><Relationship Id="rId334" Type="http://schemas.openxmlformats.org/officeDocument/2006/relationships/oleObject" Target="embeddings/oleObject216.bin"/><Relationship Id="rId4" Type="http://schemas.openxmlformats.org/officeDocument/2006/relationships/customXml" Target="../customXml/item4.xml"/><Relationship Id="rId180" Type="http://schemas.openxmlformats.org/officeDocument/2006/relationships/image" Target="media/image57.wmf"/><Relationship Id="rId215" Type="http://schemas.openxmlformats.org/officeDocument/2006/relationships/image" Target="media/image69.wmf"/><Relationship Id="rId236" Type="http://schemas.openxmlformats.org/officeDocument/2006/relationships/image" Target="media/image78.wmf"/><Relationship Id="rId257" Type="http://schemas.openxmlformats.org/officeDocument/2006/relationships/oleObject" Target="embeddings/oleObject159.bin"/><Relationship Id="rId278" Type="http://schemas.openxmlformats.org/officeDocument/2006/relationships/image" Target="media/image88.wmf"/><Relationship Id="rId303" Type="http://schemas.openxmlformats.org/officeDocument/2006/relationships/image" Target="media/image96.wmf"/><Relationship Id="rId42" Type="http://schemas.openxmlformats.org/officeDocument/2006/relationships/oleObject" Target="embeddings/oleObject13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7.bin"/><Relationship Id="rId191" Type="http://schemas.openxmlformats.org/officeDocument/2006/relationships/image" Target="media/image61.wmf"/><Relationship Id="rId205" Type="http://schemas.openxmlformats.org/officeDocument/2006/relationships/oleObject" Target="embeddings/oleObject125.bin"/><Relationship Id="rId247" Type="http://schemas.openxmlformats.org/officeDocument/2006/relationships/oleObject" Target="embeddings/oleObject152.bin"/><Relationship Id="rId107" Type="http://schemas.openxmlformats.org/officeDocument/2006/relationships/image" Target="media/image35.wmf"/><Relationship Id="rId289" Type="http://schemas.openxmlformats.org/officeDocument/2006/relationships/image" Target="media/image92.wmf"/><Relationship Id="rId11" Type="http://schemas.openxmlformats.org/officeDocument/2006/relationships/footnotes" Target="footnotes.xml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86.bin"/><Relationship Id="rId314" Type="http://schemas.openxmlformats.org/officeDocument/2006/relationships/oleObject" Target="embeddings/oleObject201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4.bin"/><Relationship Id="rId216" Type="http://schemas.openxmlformats.org/officeDocument/2006/relationships/oleObject" Target="embeddings/oleObject132.bin"/><Relationship Id="rId258" Type="http://schemas.openxmlformats.org/officeDocument/2006/relationships/oleObject" Target="embeddings/oleObject160.bin"/><Relationship Id="rId22" Type="http://schemas.openxmlformats.org/officeDocument/2006/relationships/oleObject" Target="embeddings/oleObject3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209.bin"/><Relationship Id="rId171" Type="http://schemas.openxmlformats.org/officeDocument/2006/relationships/oleObject" Target="embeddings/oleObject102.bin"/><Relationship Id="rId227" Type="http://schemas.openxmlformats.org/officeDocument/2006/relationships/oleObject" Target="embeddings/oleObject139.bin"/><Relationship Id="rId269" Type="http://schemas.openxmlformats.org/officeDocument/2006/relationships/oleObject" Target="embeddings/oleObject169.bin"/><Relationship Id="rId33" Type="http://schemas.openxmlformats.org/officeDocument/2006/relationships/image" Target="media/image10.wmf"/><Relationship Id="rId129" Type="http://schemas.openxmlformats.org/officeDocument/2006/relationships/oleObject" Target="embeddings/oleObject72.bin"/><Relationship Id="rId280" Type="http://schemas.openxmlformats.org/officeDocument/2006/relationships/image" Target="media/image89.wmf"/><Relationship Id="rId336" Type="http://schemas.openxmlformats.org/officeDocument/2006/relationships/footer" Target="footer1.xml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9.bin"/><Relationship Id="rId182" Type="http://schemas.openxmlformats.org/officeDocument/2006/relationships/image" Target="media/image58.wmf"/><Relationship Id="rId6" Type="http://schemas.openxmlformats.org/officeDocument/2006/relationships/customXml" Target="../customXml/item6.xml"/><Relationship Id="rId238" Type="http://schemas.openxmlformats.org/officeDocument/2006/relationships/oleObject" Target="embeddings/oleObject145.bin"/><Relationship Id="rId291" Type="http://schemas.openxmlformats.org/officeDocument/2006/relationships/image" Target="media/image93.wmf"/><Relationship Id="rId305" Type="http://schemas.openxmlformats.org/officeDocument/2006/relationships/oleObject" Target="embeddings/oleObject194.bin"/><Relationship Id="rId44" Type="http://schemas.openxmlformats.org/officeDocument/2006/relationships/oleObject" Target="embeddings/oleObject14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7.bin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6.bin"/><Relationship Id="rId249" Type="http://schemas.openxmlformats.org/officeDocument/2006/relationships/image" Target="media/image81.wmf"/><Relationship Id="rId13" Type="http://schemas.openxmlformats.org/officeDocument/2006/relationships/hyperlink" Target="file:///D:\Documents\3GPP%20documents\RAN1\TSGR1_106-e\Docs\R1-2106536.zip" TargetMode="External"/><Relationship Id="rId109" Type="http://schemas.openxmlformats.org/officeDocument/2006/relationships/image" Target="media/image36.wmf"/><Relationship Id="rId260" Type="http://schemas.openxmlformats.org/officeDocument/2006/relationships/oleObject" Target="embeddings/oleObject162.bin"/><Relationship Id="rId316" Type="http://schemas.openxmlformats.org/officeDocument/2006/relationships/image" Target="media/image99.wmf"/><Relationship Id="rId55" Type="http://schemas.openxmlformats.org/officeDocument/2006/relationships/image" Target="media/image19.wmf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5.bin"/><Relationship Id="rId162" Type="http://schemas.openxmlformats.org/officeDocument/2006/relationships/oleObject" Target="embeddings/oleObject96.bin"/><Relationship Id="rId218" Type="http://schemas.openxmlformats.org/officeDocument/2006/relationships/oleObject" Target="embeddings/oleObject133.bin"/><Relationship Id="rId271" Type="http://schemas.openxmlformats.org/officeDocument/2006/relationships/oleObject" Target="embeddings/oleObject171.bin"/><Relationship Id="rId24" Type="http://schemas.openxmlformats.org/officeDocument/2006/relationships/oleObject" Target="embeddings/oleObject4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73.bin"/><Relationship Id="rId327" Type="http://schemas.openxmlformats.org/officeDocument/2006/relationships/oleObject" Target="embeddings/oleObject2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6.xml><?xml version="1.0" encoding="utf-8"?>
<ds:datastoreItem xmlns:ds="http://schemas.openxmlformats.org/officeDocument/2006/customXml" ds:itemID="{896F9256-DE79-4809-95D6-59837C3C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C:\Users\Userinf\MSOffice\Template\3gpp_70.dot</Template>
  <TotalTime>1</TotalTime>
  <Pages>8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Yushu Zhang</cp:lastModifiedBy>
  <cp:revision>2</cp:revision>
  <cp:lastPrinted>2018-04-07T03:05:00Z</cp:lastPrinted>
  <dcterms:created xsi:type="dcterms:W3CDTF">2021-08-16T03:12:00Z</dcterms:created>
  <dcterms:modified xsi:type="dcterms:W3CDTF">2021-08-16T03:12:00Z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NSCPROP_SA">
    <vt:lpwstr>D:\work-item\Literature Review\标准文档\5G 3GPP meetings\#102_E-meeting_202008\doc\CR\R1-200xxxx Email Discussion Summary of [102-e-NR-7.1CRs-01] V000_Moderator_ZTE.docx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1597589481</vt:lpwstr>
  </property>
</Properties>
</file>