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9545C3" w:rsidP="00A25974">
            <w:pPr>
              <w:snapToGrid w:val="0"/>
              <w:spacing w:before="0" w:after="60"/>
              <w:rPr>
                <w:lang w:eastAsia="x-none"/>
              </w:rPr>
            </w:pPr>
            <w:hyperlink r:id="rId13" w:history="1">
              <w:r w:rsidR="00A25974">
                <w:rPr>
                  <w:rStyle w:val="Hyperlink"/>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9545C3" w:rsidP="00A25974">
            <w:pPr>
              <w:snapToGrid w:val="0"/>
              <w:spacing w:before="0" w:after="60"/>
              <w:rPr>
                <w:lang w:eastAsia="x-none"/>
              </w:rPr>
            </w:pPr>
            <w:hyperlink r:id="rId14" w:history="1">
              <w:r w:rsidR="00A25974">
                <w:rPr>
                  <w:rStyle w:val="Hyperlink"/>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9545C3" w:rsidP="00A25974">
            <w:pPr>
              <w:snapToGrid w:val="0"/>
              <w:spacing w:before="0" w:after="60"/>
              <w:rPr>
                <w:lang w:eastAsia="x-none"/>
              </w:rPr>
            </w:pPr>
            <w:hyperlink r:id="rId15" w:history="1">
              <w:r w:rsidR="00A25974">
                <w:rPr>
                  <w:rStyle w:val="Hyperlink"/>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微软雅黑"/>
        </w:rPr>
      </w:pPr>
      <w:r>
        <w:rPr>
          <w:rFonts w:eastAsia="微软雅黑" w:hint="eastAsia"/>
        </w:rPr>
        <w:t>In current NR spec</w:t>
      </w:r>
      <w:r>
        <w:rPr>
          <w:rFonts w:eastAsia="微软雅黑"/>
        </w:rPr>
        <w:t xml:space="preserve"> [4]</w:t>
      </w:r>
      <w:r>
        <w:rPr>
          <w:rFonts w:eastAsia="微软雅黑" w:hint="eastAsia"/>
        </w:rPr>
        <w:t xml:space="preserve">, power control parameters, such as parameters for open loop power control (e.g. P0, alpha), for closed loop power control (e.g. number of closed loop power control loops), and for path loss (e.g. PL-RS, i.e. DL RS for path-loss </w:t>
      </w:r>
      <w:r>
        <w:rPr>
          <w:rFonts w:eastAsia="微软雅黑"/>
        </w:rPr>
        <w:t>measurement</w:t>
      </w:r>
      <w:r>
        <w:rPr>
          <w:rFonts w:eastAsia="微软雅黑" w:hint="eastAsia"/>
        </w:rPr>
        <w:t xml:space="preserve">), are configured per BWP </w:t>
      </w:r>
      <w:r>
        <w:rPr>
          <w:rFonts w:eastAsia="微软雅黑" w:hint="eastAsia"/>
          <w:i/>
          <w:iCs/>
        </w:rPr>
        <w:t>b</w:t>
      </w:r>
      <w:r>
        <w:rPr>
          <w:rFonts w:eastAsia="微软雅黑" w:hint="eastAsia"/>
        </w:rPr>
        <w:t xml:space="preserve"> per carrier </w:t>
      </w:r>
      <w:r>
        <w:rPr>
          <w:rFonts w:eastAsia="微软雅黑" w:hint="eastAsia"/>
          <w:i/>
          <w:iCs/>
        </w:rPr>
        <w:t xml:space="preserve">f </w:t>
      </w:r>
      <w:r>
        <w:rPr>
          <w:rFonts w:eastAsia="微软雅黑" w:hint="eastAsia"/>
        </w:rPr>
        <w:t xml:space="preserve">per cell </w:t>
      </w:r>
      <w:r>
        <w:rPr>
          <w:rFonts w:eastAsia="微软雅黑" w:hint="eastAsia"/>
          <w:i/>
          <w:iCs/>
        </w:rPr>
        <w:t>c</w:t>
      </w:r>
      <w:r>
        <w:rPr>
          <w:rFonts w:eastAsia="微软雅黑" w:hint="eastAsia"/>
        </w:rPr>
        <w:t xml:space="preserve">. However, it is not clear for </w:t>
      </w:r>
      <w:r>
        <w:rPr>
          <w:rFonts w:eastAsia="微软雅黑"/>
        </w:rPr>
        <w:t xml:space="preserve">the </w:t>
      </w:r>
      <w:r>
        <w:rPr>
          <w:rFonts w:eastAsia="微软雅黑" w:hint="eastAsia"/>
        </w:rPr>
        <w:t>UE behavior on how to handle accumulated close</w:t>
      </w:r>
      <w:r>
        <w:rPr>
          <w:rFonts w:eastAsia="微软雅黑"/>
        </w:rPr>
        <w:t>d</w:t>
      </w:r>
      <w:r>
        <w:rPr>
          <w:rFonts w:eastAsia="微软雅黑" w:hint="eastAsia"/>
        </w:rPr>
        <w:t xml:space="preserve"> loop value in the new active BWP </w:t>
      </w:r>
      <w:r>
        <w:rPr>
          <w:rFonts w:eastAsia="微软雅黑"/>
        </w:rPr>
        <w:t xml:space="preserve">in the case of </w:t>
      </w:r>
      <w:r w:rsidR="001F42EB">
        <w:rPr>
          <w:rFonts w:eastAsia="微软雅黑"/>
        </w:rPr>
        <w:t xml:space="preserve">UL </w:t>
      </w:r>
      <w:r>
        <w:rPr>
          <w:rFonts w:eastAsia="微软雅黑" w:hint="eastAsia"/>
        </w:rPr>
        <w:t xml:space="preserve">BWP </w:t>
      </w:r>
      <w:r w:rsidR="001F42EB">
        <w:rPr>
          <w:rFonts w:eastAsia="微软雅黑"/>
        </w:rPr>
        <w:t>change</w:t>
      </w:r>
      <w:r>
        <w:rPr>
          <w:rFonts w:eastAsia="微软雅黑" w:hint="eastAsia"/>
        </w:rPr>
        <w:t>.</w:t>
      </w:r>
    </w:p>
    <w:p w14:paraId="06DB2EA0" w14:textId="371D3725" w:rsidR="000062C1" w:rsidRDefault="000062C1" w:rsidP="000062C1">
      <w:pPr>
        <w:snapToGrid w:val="0"/>
        <w:spacing w:before="120" w:afterLines="50" w:after="120" w:line="288" w:lineRule="auto"/>
        <w:rPr>
          <w:rFonts w:eastAsia="微软雅黑"/>
          <w:i/>
          <w:iCs/>
        </w:rPr>
      </w:pPr>
      <w:r>
        <w:rPr>
          <w:rFonts w:eastAsia="微软雅黑" w:hint="eastAsia"/>
          <w:b/>
          <w:bCs/>
          <w:i/>
          <w:iCs/>
        </w:rPr>
        <w:t>Observation</w:t>
      </w:r>
      <w:r>
        <w:rPr>
          <w:rFonts w:eastAsia="微软雅黑" w:hint="eastAsia"/>
          <w:i/>
          <w:iCs/>
        </w:rPr>
        <w:t xml:space="preserve">: </w:t>
      </w:r>
      <w:r>
        <w:rPr>
          <w:rFonts w:eastAsia="微软雅黑"/>
          <w:i/>
          <w:iCs/>
        </w:rPr>
        <w:t xml:space="preserve">From spec perspective, there is no clear </w:t>
      </w:r>
      <w:r>
        <w:rPr>
          <w:rFonts w:eastAsia="微软雅黑" w:hint="eastAsia"/>
          <w:i/>
          <w:iCs/>
        </w:rPr>
        <w:t>UE behavior on handl</w:t>
      </w:r>
      <w:r>
        <w:rPr>
          <w:rFonts w:eastAsia="微软雅黑"/>
          <w:i/>
          <w:iCs/>
        </w:rPr>
        <w:t>ing</w:t>
      </w:r>
      <w:r>
        <w:rPr>
          <w:rFonts w:eastAsia="微软雅黑" w:hint="eastAsia"/>
          <w:i/>
          <w:iCs/>
        </w:rPr>
        <w:t xml:space="preserve"> accumulated closed loop value</w:t>
      </w:r>
      <w:r>
        <w:rPr>
          <w:rFonts w:eastAsia="微软雅黑"/>
          <w:i/>
          <w:iCs/>
        </w:rPr>
        <w:t xml:space="preserve"> in the case of </w:t>
      </w:r>
      <w:r w:rsidR="00C11BDE">
        <w:rPr>
          <w:rFonts w:eastAsia="微软雅黑"/>
          <w:i/>
          <w:iCs/>
        </w:rPr>
        <w:t xml:space="preserve">UL </w:t>
      </w:r>
      <w:r>
        <w:rPr>
          <w:rFonts w:eastAsia="微软雅黑"/>
          <w:i/>
          <w:iCs/>
        </w:rPr>
        <w:t xml:space="preserve">BWP </w:t>
      </w:r>
      <w:r w:rsidR="00C11BDE">
        <w:rPr>
          <w:rFonts w:eastAsia="微软雅黑"/>
          <w:i/>
          <w:iCs/>
        </w:rPr>
        <w:t>change</w:t>
      </w:r>
      <w:r>
        <w:rPr>
          <w:rFonts w:eastAsia="微软雅黑"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微软雅黑"/>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fc(i,l),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r w:rsidRPr="005D7754">
        <w:rPr>
          <w:i/>
          <w:iCs/>
        </w:rPr>
        <w:t>P</w:t>
      </w:r>
      <w:r w:rsidRPr="005D7754">
        <w:rPr>
          <w:vertAlign w:val="subscript"/>
        </w:rPr>
        <w:t>cmax,c</w:t>
      </w:r>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r w:rsidRPr="005D7754">
        <w:rPr>
          <w:i/>
          <w:iCs/>
        </w:rPr>
        <w:t>PL</w:t>
      </w:r>
      <w:r w:rsidRPr="005D7754">
        <w:rPr>
          <w:vertAlign w:val="subscript"/>
        </w:rPr>
        <w:t>c</w:t>
      </w:r>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微软雅黑"/>
        </w:rPr>
      </w:pPr>
      <w:r>
        <w:rPr>
          <w:rFonts w:eastAsia="微软雅黑"/>
        </w:rPr>
        <w:t>For sake of presentation, in both [1] and [3], some examples are raised for clarifying the difference between</w:t>
      </w:r>
      <w:r>
        <w:rPr>
          <w:rFonts w:eastAsia="微软雅黑" w:hint="eastAsia"/>
          <w:lang w:eastAsia="zh-CN"/>
        </w:rPr>
        <w:t xml:space="preserve"> </w:t>
      </w:r>
      <w:r w:rsidR="0035218E" w:rsidRPr="0035218E">
        <w:rPr>
          <w:rFonts w:eastAsia="微软雅黑"/>
        </w:rPr>
        <w:t xml:space="preserve">“per </w:t>
      </w:r>
      <w:r w:rsidR="0035218E">
        <w:rPr>
          <w:rFonts w:eastAsia="微软雅黑"/>
        </w:rPr>
        <w:t>BWP</w:t>
      </w:r>
      <w:r w:rsidR="0035218E" w:rsidRPr="0035218E">
        <w:rPr>
          <w:rFonts w:eastAsia="微软雅黑"/>
        </w:rPr>
        <w:t xml:space="preserve"> power state control”</w:t>
      </w:r>
      <w:r w:rsidRPr="008936EE">
        <w:rPr>
          <w:rFonts w:eastAsia="微软雅黑"/>
        </w:rPr>
        <w:t xml:space="preserve"> </w:t>
      </w:r>
      <w:r>
        <w:rPr>
          <w:rFonts w:eastAsia="微软雅黑"/>
        </w:rPr>
        <w:t xml:space="preserve">and </w:t>
      </w:r>
      <w:r w:rsidR="0035218E" w:rsidRPr="0035218E">
        <w:rPr>
          <w:rFonts w:eastAsia="微软雅黑"/>
        </w:rPr>
        <w:t>“per cell power state control”</w:t>
      </w:r>
      <w:r>
        <w:rPr>
          <w:rFonts w:eastAsia="微软雅黑"/>
        </w:rPr>
        <w:t xml:space="preserve">. </w:t>
      </w:r>
      <w:r w:rsidR="000F63B7">
        <w:rPr>
          <w:rFonts w:eastAsia="微软雅黑"/>
        </w:rPr>
        <w:t xml:space="preserve">One example in [3] is copied as follows. </w:t>
      </w:r>
      <w:r w:rsidR="0057114A">
        <w:rPr>
          <w:rFonts w:eastAsia="微软雅黑"/>
        </w:rPr>
        <w:t>I</w:t>
      </w:r>
      <w:r w:rsidR="0035218E" w:rsidRPr="0035218E">
        <w:rPr>
          <w:rFonts w:eastAsia="微软雅黑"/>
        </w:rPr>
        <w:t xml:space="preserve">t </w:t>
      </w:r>
      <w:r w:rsidR="0035218E">
        <w:rPr>
          <w:rFonts w:eastAsia="微软雅黑"/>
        </w:rPr>
        <w:t xml:space="preserve">can be observed </w:t>
      </w:r>
      <w:r w:rsidR="0035218E" w:rsidRPr="0035218E">
        <w:rPr>
          <w:rFonts w:eastAsia="微软雅黑"/>
        </w:rPr>
        <w:t xml:space="preserve">that </w:t>
      </w:r>
      <w:r w:rsidR="0035218E" w:rsidRPr="0035218E">
        <w:rPr>
          <w:rFonts w:eastAsia="微软雅黑"/>
        </w:rPr>
        <w:lastRenderedPageBreak/>
        <w:t>“per cell power state contr</w:t>
      </w:r>
      <w:r w:rsidR="002E27FF">
        <w:rPr>
          <w:rFonts w:eastAsia="微软雅黑"/>
        </w:rPr>
        <w:t>ol” offers benefits for Tx</w:t>
      </w:r>
      <w:r w:rsidR="0035218E" w:rsidRPr="0035218E">
        <w:rPr>
          <w:rFonts w:eastAsia="微软雅黑"/>
        </w:rPr>
        <w:t xml:space="preserve"> power continuity over “per BWP power state control” when</w:t>
      </w:r>
      <w:r w:rsidR="002E27FF">
        <w:rPr>
          <w:rFonts w:eastAsia="微软雅黑"/>
        </w:rPr>
        <w:t xml:space="preserve"> UL</w:t>
      </w:r>
      <w:r w:rsidR="0035218E" w:rsidRPr="0035218E">
        <w:rPr>
          <w:rFonts w:eastAsia="微软雅黑"/>
        </w:rPr>
        <w:t xml:space="preserve"> BWP changes.</w:t>
      </w:r>
      <w:r w:rsidR="0035218E">
        <w:rPr>
          <w:rFonts w:eastAsia="微软雅黑"/>
        </w:rPr>
        <w:t xml:space="preserve"> </w:t>
      </w:r>
      <w:r w:rsidR="000F63B7">
        <w:rPr>
          <w:rFonts w:eastAsia="微软雅黑"/>
        </w:rPr>
        <w:t>Some more details can be found in companion contribution</w:t>
      </w:r>
      <w:r w:rsidR="006111B5">
        <w:rPr>
          <w:rFonts w:eastAsia="微软雅黑"/>
        </w:rPr>
        <w:t>s</w:t>
      </w:r>
      <w:r w:rsidR="000F63B7">
        <w:rPr>
          <w:rFonts w:eastAsia="微软雅黑"/>
        </w:rPr>
        <w:t xml:space="preserve"> [1], [2] and [3].</w:t>
      </w:r>
    </w:p>
    <w:p w14:paraId="4B58764B" w14:textId="77777777" w:rsidR="008936EE" w:rsidRDefault="008936EE" w:rsidP="00BC4E9E">
      <w:pPr>
        <w:spacing w:beforeLines="50" w:before="120" w:after="120" w:line="300" w:lineRule="auto"/>
        <w:rPr>
          <w:rFonts w:eastAsia="微软雅黑"/>
        </w:rPr>
      </w:pPr>
    </w:p>
    <w:p w14:paraId="09EC663A" w14:textId="77777777" w:rsidR="008936EE" w:rsidRPr="00D630BE" w:rsidRDefault="008936EE" w:rsidP="008936EE">
      <w:pPr>
        <w:spacing w:after="0"/>
      </w:pPr>
      <w:r>
        <w:rPr>
          <w:noProof/>
          <w:lang w:eastAsia="zh-CN"/>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llustrative example of “per BWP power state control” v.s. “per cell power state control”</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微软雅黑"/>
        </w:rPr>
      </w:pPr>
      <w:r>
        <w:rPr>
          <w:rFonts w:eastAsia="微软雅黑"/>
        </w:rPr>
        <w:t xml:space="preserve">According to the input from contributions </w:t>
      </w:r>
      <w:r>
        <w:rPr>
          <w:lang w:val="en-GB" w:eastAsia="zh-CN"/>
        </w:rPr>
        <w:t>[1-</w:t>
      </w:r>
      <w:r w:rsidR="00773470">
        <w:rPr>
          <w:lang w:val="en-GB" w:eastAsia="zh-CN"/>
        </w:rPr>
        <w:t>3</w:t>
      </w:r>
      <w:r>
        <w:rPr>
          <w:lang w:val="en-GB" w:eastAsia="zh-CN"/>
        </w:rPr>
        <w:t>],</w:t>
      </w:r>
      <w:r>
        <w:rPr>
          <w:rFonts w:eastAsia="微软雅黑"/>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微软雅黑" w:hint="eastAsia"/>
          <w:lang w:eastAsia="zh-CN"/>
        </w:rPr>
        <w:t>how to handle accumulated closed loop power control value in the new active BWP when active BWP changes</w:t>
      </w:r>
      <w:r w:rsidR="00664718">
        <w:rPr>
          <w:rFonts w:eastAsia="微软雅黑"/>
        </w:rPr>
        <w:t xml:space="preserve"> becomes essential and necessary. In such case, the </w:t>
      </w:r>
      <w:r w:rsidR="00773470">
        <w:rPr>
          <w:rFonts w:eastAsia="微软雅黑"/>
        </w:rPr>
        <w:t xml:space="preserve">‘per cell power state control’ is aligned with already agreement, and </w:t>
      </w:r>
      <w:r w:rsidR="00773470" w:rsidRPr="00773470">
        <w:rPr>
          <w:rFonts w:eastAsia="微软雅黑"/>
        </w:rPr>
        <w:t>is beneficial for transmit power continuity</w:t>
      </w:r>
      <w:r w:rsidR="00773470">
        <w:rPr>
          <w:rFonts w:eastAsia="微软雅黑"/>
        </w:rPr>
        <w:t xml:space="preserve">. </w:t>
      </w:r>
    </w:p>
    <w:p w14:paraId="1A4B82D6" w14:textId="72CE6BE4" w:rsidR="00664718" w:rsidRDefault="00773470" w:rsidP="00664718">
      <w:pPr>
        <w:pStyle w:val="ListParagraph"/>
        <w:numPr>
          <w:ilvl w:val="0"/>
          <w:numId w:val="28"/>
        </w:numPr>
        <w:spacing w:beforeLines="50" w:before="120" w:line="300" w:lineRule="auto"/>
        <w:rPr>
          <w:rFonts w:eastAsia="微软雅黑"/>
        </w:rPr>
      </w:pPr>
      <w:r w:rsidRPr="00664718">
        <w:rPr>
          <w:rFonts w:eastAsia="微软雅黑"/>
        </w:rPr>
        <w:t xml:space="preserve">Specifically, </w:t>
      </w:r>
      <w:r w:rsidR="00664718">
        <w:rPr>
          <w:rFonts w:eastAsia="微软雅黑"/>
        </w:rPr>
        <w:t xml:space="preserve">for each closed loop </w:t>
      </w:r>
      <w:r w:rsidR="00664718" w:rsidRPr="00664718">
        <w:rPr>
          <w:rFonts w:eastAsia="微软雅黑"/>
          <w:i/>
        </w:rPr>
        <w:t>l</w:t>
      </w:r>
      <w:r w:rsidR="00664718">
        <w:rPr>
          <w:rFonts w:eastAsia="微软雅黑"/>
        </w:rPr>
        <w:t xml:space="preserve">, </w:t>
      </w:r>
      <w:r w:rsidRPr="00664718">
        <w:rPr>
          <w:rFonts w:eastAsia="微软雅黑"/>
        </w:rPr>
        <w:t>w</w:t>
      </w:r>
      <w:r w:rsidRPr="00664718">
        <w:rPr>
          <w:rFonts w:eastAsia="微软雅黑" w:hint="eastAsia"/>
        </w:rPr>
        <w:t xml:space="preserve">hen BWP changes, the accumulated closed loop value for the new BWP should be reset or </w:t>
      </w:r>
      <w:r w:rsidRPr="00664718">
        <w:rPr>
          <w:rFonts w:eastAsia="微软雅黑"/>
        </w:rPr>
        <w:t>re-</w:t>
      </w:r>
      <w:r w:rsidRPr="00664718">
        <w:rPr>
          <w:rFonts w:eastAsia="微软雅黑" w:hint="eastAsia"/>
        </w:rPr>
        <w:t xml:space="preserve">determined according to the accumulated closed loop value from the </w:t>
      </w:r>
      <w:r w:rsidRPr="00664718">
        <w:rPr>
          <w:rFonts w:eastAsia="微软雅黑"/>
        </w:rPr>
        <w:t>previous</w:t>
      </w:r>
      <w:r w:rsidRPr="00664718">
        <w:rPr>
          <w:rFonts w:eastAsia="微软雅黑" w:hint="eastAsia"/>
        </w:rPr>
        <w:t xml:space="preserve"> BWP.</w:t>
      </w:r>
      <w:r w:rsidR="0035218E" w:rsidRPr="00664718">
        <w:rPr>
          <w:rFonts w:eastAsia="微软雅黑"/>
        </w:rPr>
        <w:t xml:space="preserve"> </w:t>
      </w:r>
    </w:p>
    <w:p w14:paraId="1AABDB5A" w14:textId="783EE252" w:rsidR="00664718" w:rsidRDefault="00FF6F2F" w:rsidP="00664718">
      <w:pPr>
        <w:spacing w:beforeLines="50" w:before="120" w:line="300" w:lineRule="auto"/>
        <w:rPr>
          <w:lang w:val="en-GB" w:eastAsia="zh-CN"/>
        </w:rPr>
      </w:pPr>
      <w:r>
        <w:rPr>
          <w:rFonts w:eastAsia="微软雅黑"/>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微软雅黑"/>
        </w:rPr>
      </w:pPr>
      <w:r>
        <w:rPr>
          <w:lang w:val="en-GB" w:eastAsia="zh-CN"/>
        </w:rPr>
        <w:t xml:space="preserve">Based on above, </w:t>
      </w:r>
      <w:r w:rsidR="0035218E" w:rsidRPr="00664718">
        <w:rPr>
          <w:rFonts w:eastAsia="微软雅黑"/>
        </w:rPr>
        <w:t>the following proposal is provided.</w:t>
      </w:r>
    </w:p>
    <w:p w14:paraId="5B336282" w14:textId="7E7BD3BE" w:rsidR="00A65822" w:rsidRDefault="00A65822" w:rsidP="00A65822">
      <w:pPr>
        <w:snapToGrid w:val="0"/>
        <w:spacing w:before="120" w:afterLines="50" w:after="120" w:line="288" w:lineRule="auto"/>
        <w:rPr>
          <w:rFonts w:eastAsia="微软雅黑"/>
          <w:i/>
          <w:iCs/>
        </w:rPr>
      </w:pPr>
      <w:r>
        <w:rPr>
          <w:rFonts w:hint="eastAsia"/>
          <w:b/>
          <w:bCs/>
          <w:i/>
          <w:iCs/>
        </w:rPr>
        <w:t xml:space="preserve">Proposal: </w:t>
      </w:r>
      <w:r w:rsidRPr="00A65822">
        <w:rPr>
          <w:rFonts w:eastAsia="微软雅黑"/>
          <w:i/>
          <w:iCs/>
        </w:rPr>
        <w:t>For each</w:t>
      </w:r>
      <w:r w:rsidR="005D1441">
        <w:rPr>
          <w:rFonts w:eastAsia="微软雅黑"/>
          <w:i/>
          <w:iCs/>
        </w:rPr>
        <w:t xml:space="preserve"> </w:t>
      </w:r>
      <w:r w:rsidR="005D1441">
        <w:rPr>
          <w:rFonts w:eastAsia="微软雅黑" w:hint="eastAsia"/>
          <w:i/>
          <w:iCs/>
        </w:rPr>
        <w:t>accumulated</w:t>
      </w:r>
      <w:r w:rsidRPr="00A65822">
        <w:rPr>
          <w:rFonts w:eastAsia="微软雅黑"/>
          <w:i/>
          <w:iCs/>
        </w:rPr>
        <w:t xml:space="preserve"> </w:t>
      </w:r>
      <w:r w:rsidR="00664718">
        <w:rPr>
          <w:rFonts w:eastAsia="微软雅黑"/>
          <w:i/>
          <w:iCs/>
        </w:rPr>
        <w:t xml:space="preserve">closed loop </w:t>
      </w:r>
      <w:r w:rsidRPr="00A65822">
        <w:rPr>
          <w:rFonts w:eastAsia="微软雅黑"/>
          <w:i/>
          <w:iCs/>
        </w:rPr>
        <w:t>l</w:t>
      </w:r>
      <w:r w:rsidR="00AE0AB8">
        <w:rPr>
          <w:rFonts w:eastAsia="微软雅黑"/>
          <w:i/>
          <w:iCs/>
        </w:rPr>
        <w:t xml:space="preserve"> in a serving cell/uplink</w:t>
      </w:r>
      <w:bookmarkStart w:id="3" w:name="_GoBack"/>
      <w:bookmarkEnd w:id="3"/>
      <w:r w:rsidRPr="00A65822">
        <w:rPr>
          <w:rFonts w:eastAsia="微软雅黑"/>
          <w:i/>
          <w:iCs/>
        </w:rPr>
        <w:t xml:space="preserve">, UE </w:t>
      </w:r>
      <w:r w:rsidR="006942EB">
        <w:rPr>
          <w:rFonts w:eastAsia="微软雅黑"/>
          <w:i/>
          <w:iCs/>
        </w:rPr>
        <w:t>shall use</w:t>
      </w:r>
      <w:r w:rsidRPr="00A65822">
        <w:rPr>
          <w:rFonts w:eastAsia="微软雅黑"/>
          <w:i/>
          <w:iCs/>
        </w:rPr>
        <w:t xml:space="preserve"> the same</w:t>
      </w:r>
      <w:r w:rsidR="005D1441">
        <w:rPr>
          <w:rFonts w:eastAsia="微软雅黑"/>
          <w:i/>
          <w:iCs/>
        </w:rPr>
        <w:t xml:space="preserve"> </w:t>
      </w:r>
      <w:r w:rsidRPr="00A65822">
        <w:rPr>
          <w:rFonts w:eastAsia="微软雅黑"/>
          <w:i/>
          <w:iCs/>
        </w:rPr>
        <w:t xml:space="preserve">PUSCH/PUCCH/SRS power control adjustment state </w:t>
      </w:r>
      <w:r w:rsidR="005D1441">
        <w:rPr>
          <w:rFonts w:eastAsia="微软雅黑"/>
          <w:i/>
          <w:iCs/>
        </w:rPr>
        <w:t>(i.e.,</w:t>
      </w:r>
      <w:r w:rsidR="005D1441" w:rsidRPr="00753B1D">
        <w:rPr>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6.9pt" o:ole="">
            <v:imagedata r:id="rId17" o:title=""/>
          </v:shape>
          <o:OLEObject Type="Embed" ProgID="Equation.3" ShapeID="_x0000_i1025" DrawAspect="Content" ObjectID="_1690609697" r:id="rId18"/>
        </w:object>
      </w:r>
      <w:r w:rsidR="005D1441">
        <w:rPr>
          <w:rFonts w:hint="eastAsia"/>
          <w:lang w:eastAsia="zh-CN"/>
        </w:rPr>
        <w:t>/</w:t>
      </w:r>
      <w:r w:rsidR="005D1441" w:rsidRPr="00753B1D">
        <w:rPr>
          <w:position w:val="-14"/>
        </w:rPr>
        <w:object w:dxaOrig="900" w:dyaOrig="340" w14:anchorId="42BA69E6">
          <v:shape id="_x0000_i1026" type="#_x0000_t75" style="width:45.25pt;height:16.9pt" o:ole="">
            <v:imagedata r:id="rId19" o:title=""/>
          </v:shape>
          <o:OLEObject Type="Embed" ProgID="Equation.3" ShapeID="_x0000_i1026" DrawAspect="Content" ObjectID="_1690609698" r:id="rId20"/>
        </w:object>
      </w:r>
      <w:r w:rsidR="005D1441">
        <w:t>/</w:t>
      </w:r>
      <w:r w:rsidR="005D1441" w:rsidRPr="00753B1D">
        <w:rPr>
          <w:position w:val="-14"/>
        </w:rPr>
        <w:object w:dxaOrig="720" w:dyaOrig="340" w14:anchorId="047D635E">
          <v:shape id="_x0000_i1027" type="#_x0000_t75" style="width:36pt;height:16.9pt" o:ole="">
            <v:imagedata r:id="rId21" o:title=""/>
          </v:shape>
          <o:OLEObject Type="Embed" ProgID="Equation.3" ShapeID="_x0000_i1027" DrawAspect="Content" ObjectID="_1690609699" r:id="rId22"/>
        </w:object>
      </w:r>
      <w:r w:rsidR="005D1441">
        <w:rPr>
          <w:rFonts w:eastAsia="微软雅黑"/>
          <w:i/>
          <w:iCs/>
        </w:rPr>
        <w:t xml:space="preserve">) </w:t>
      </w:r>
      <w:r w:rsidRPr="00A65822">
        <w:rPr>
          <w:rFonts w:eastAsia="微软雅黑"/>
          <w:i/>
          <w:iCs/>
        </w:rPr>
        <w:t>before and after UL BWP change</w:t>
      </w:r>
      <w:r w:rsidR="006942EB">
        <w:rPr>
          <w:rFonts w:eastAsia="微软雅黑"/>
          <w:i/>
          <w:iCs/>
        </w:rPr>
        <w:t>s</w:t>
      </w:r>
      <w:r w:rsidRPr="00A65822">
        <w:rPr>
          <w:rFonts w:eastAsia="微软雅黑"/>
          <w:i/>
          <w:iCs/>
        </w:rPr>
        <w:t>.</w:t>
      </w:r>
    </w:p>
    <w:p w14:paraId="602DC8CB" w14:textId="71202C0C" w:rsidR="00A65822" w:rsidRPr="00A65822" w:rsidRDefault="006942EB" w:rsidP="006111B5">
      <w:pPr>
        <w:pStyle w:val="ListParagraph"/>
        <w:numPr>
          <w:ilvl w:val="0"/>
          <w:numId w:val="26"/>
        </w:numPr>
        <w:spacing w:line="300" w:lineRule="auto"/>
        <w:ind w:left="714" w:hanging="357"/>
        <w:rPr>
          <w:rFonts w:eastAsia="微软雅黑"/>
          <w:i/>
        </w:rPr>
      </w:pPr>
      <w:r>
        <w:rPr>
          <w:rFonts w:eastAsia="微软雅黑"/>
          <w:i/>
        </w:rPr>
        <w:t>Note that t</w:t>
      </w:r>
      <w:r w:rsidR="00A65822" w:rsidRPr="00A65822">
        <w:rPr>
          <w:rFonts w:eastAsia="微软雅黑"/>
          <w:i/>
        </w:rPr>
        <w:t xml:space="preserve">he UE is not expected to maintain more than two PUSCH/PUCCH power control adjustment states </w:t>
      </w:r>
      <w:r w:rsidR="00A65822">
        <w:rPr>
          <w:rFonts w:eastAsia="微软雅黑"/>
          <w:i/>
        </w:rPr>
        <w:t>and more than one independent SRS power control adjustment state</w:t>
      </w:r>
      <w:r w:rsidR="0050367B">
        <w:rPr>
          <w:rFonts w:eastAsia="微软雅黑"/>
          <w:i/>
        </w:rPr>
        <w:t xml:space="preserve"> (i.e., not tied to PUSCH closed loop)</w:t>
      </w:r>
      <w:r w:rsidR="00A65822">
        <w:rPr>
          <w:rFonts w:eastAsia="微软雅黑"/>
          <w:i/>
        </w:rPr>
        <w:t xml:space="preserve"> </w:t>
      </w:r>
      <w:r w:rsidR="00A65822" w:rsidRPr="00A65822">
        <w:rPr>
          <w:rFonts w:eastAsia="微软雅黑"/>
          <w:i/>
        </w:rPr>
        <w:t>per serving cell/uplink.</w:t>
      </w:r>
    </w:p>
    <w:p w14:paraId="6567ACFC" w14:textId="122555BB" w:rsidR="00BC4E9E" w:rsidRPr="0098143D" w:rsidRDefault="00ED66D5" w:rsidP="0098143D">
      <w:pPr>
        <w:rPr>
          <w:rFonts w:eastAsia="微软雅黑"/>
        </w:rPr>
      </w:pPr>
      <w:r w:rsidRPr="00ED66D5">
        <w:rPr>
          <w:rFonts w:eastAsia="微软雅黑"/>
        </w:rPr>
        <w:t>Please provide company’s view in the table</w:t>
      </w:r>
      <w:r>
        <w:rPr>
          <w:rFonts w:eastAsia="微软雅黑"/>
        </w:rPr>
        <w:t xml:space="preserve"> below</w:t>
      </w:r>
      <w:r w:rsidRPr="00ED66D5">
        <w:rPr>
          <w:rFonts w:eastAsia="微软雅黑"/>
        </w:rPr>
        <w:t>.</w:t>
      </w:r>
    </w:p>
    <w:tbl>
      <w:tblPr>
        <w:tblStyle w:val="TableGrid"/>
        <w:tblW w:w="0" w:type="auto"/>
        <w:tblInd w:w="-147" w:type="dxa"/>
        <w:tblLook w:val="04A0" w:firstRow="1" w:lastRow="0" w:firstColumn="1" w:lastColumn="0" w:noHBand="0" w:noVBand="1"/>
      </w:tblPr>
      <w:tblGrid>
        <w:gridCol w:w="1985"/>
        <w:gridCol w:w="7790"/>
      </w:tblGrid>
      <w:tr w:rsidR="000C76FD" w14:paraId="4E73DA15" w14:textId="77777777" w:rsidTr="00753B1D">
        <w:tc>
          <w:tcPr>
            <w:tcW w:w="1985" w:type="dxa"/>
            <w:shd w:val="clear" w:color="auto" w:fill="D5DCE4" w:themeFill="text2" w:themeFillTint="33"/>
          </w:tcPr>
          <w:p w14:paraId="64762859" w14:textId="77777777" w:rsidR="000C76FD" w:rsidRDefault="000C76FD" w:rsidP="00753B1D">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753B1D">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753B1D">
        <w:trPr>
          <w:trHeight w:val="468"/>
        </w:trPr>
        <w:tc>
          <w:tcPr>
            <w:tcW w:w="1985" w:type="dxa"/>
          </w:tcPr>
          <w:p w14:paraId="4D8235F7" w14:textId="77777777" w:rsidR="000C76FD" w:rsidRDefault="000C76FD" w:rsidP="00753B1D">
            <w:pPr>
              <w:pStyle w:val="References"/>
              <w:numPr>
                <w:ilvl w:val="0"/>
                <w:numId w:val="0"/>
              </w:numPr>
              <w:spacing w:line="240" w:lineRule="auto"/>
              <w:rPr>
                <w:lang w:eastAsia="zh-CN"/>
              </w:rPr>
            </w:pPr>
          </w:p>
        </w:tc>
        <w:tc>
          <w:tcPr>
            <w:tcW w:w="7790" w:type="dxa"/>
          </w:tcPr>
          <w:p w14:paraId="175D1282" w14:textId="77777777" w:rsidR="000C76FD" w:rsidRDefault="000C76FD" w:rsidP="00753B1D">
            <w:pPr>
              <w:pStyle w:val="References"/>
              <w:numPr>
                <w:ilvl w:val="0"/>
                <w:numId w:val="0"/>
              </w:numPr>
              <w:spacing w:line="240" w:lineRule="auto"/>
              <w:rPr>
                <w:lang w:eastAsia="zh-CN"/>
              </w:rPr>
            </w:pPr>
            <w:r>
              <w:rPr>
                <w:rFonts w:hint="eastAsia"/>
                <w:lang w:eastAsia="zh-CN"/>
              </w:rPr>
              <w:t xml:space="preserve"> </w:t>
            </w:r>
          </w:p>
        </w:tc>
      </w:tr>
      <w:tr w:rsidR="000C76FD" w14:paraId="4ABF8F7C" w14:textId="77777777" w:rsidTr="00753B1D">
        <w:trPr>
          <w:trHeight w:val="468"/>
        </w:trPr>
        <w:tc>
          <w:tcPr>
            <w:tcW w:w="1985" w:type="dxa"/>
          </w:tcPr>
          <w:p w14:paraId="3C28BF1C" w14:textId="77777777" w:rsidR="000C76FD" w:rsidRDefault="000C76FD" w:rsidP="00753B1D">
            <w:pPr>
              <w:pStyle w:val="References"/>
              <w:numPr>
                <w:ilvl w:val="0"/>
                <w:numId w:val="0"/>
              </w:numPr>
              <w:rPr>
                <w:lang w:eastAsia="zh-CN"/>
              </w:rPr>
            </w:pPr>
          </w:p>
        </w:tc>
        <w:tc>
          <w:tcPr>
            <w:tcW w:w="7790" w:type="dxa"/>
          </w:tcPr>
          <w:p w14:paraId="023873CF" w14:textId="77777777" w:rsidR="000C76FD" w:rsidRDefault="000C76FD" w:rsidP="00753B1D">
            <w:pPr>
              <w:pStyle w:val="References"/>
              <w:numPr>
                <w:ilvl w:val="0"/>
                <w:numId w:val="0"/>
              </w:numPr>
              <w:rPr>
                <w:lang w:eastAsia="zh-CN"/>
              </w:rPr>
            </w:pP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微软雅黑"/>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微软雅黑"/>
        </w:rPr>
        <w:t>.</w:t>
      </w:r>
    </w:p>
    <w:tbl>
      <w:tblPr>
        <w:tblStyle w:val="TableGrid"/>
        <w:tblW w:w="0" w:type="auto"/>
        <w:tblInd w:w="-147" w:type="dxa"/>
        <w:tblLook w:val="04A0" w:firstRow="1" w:lastRow="0" w:firstColumn="1" w:lastColumn="0" w:noHBand="0" w:noVBand="1"/>
      </w:tblPr>
      <w:tblGrid>
        <w:gridCol w:w="1985"/>
        <w:gridCol w:w="7790"/>
      </w:tblGrid>
      <w:tr w:rsidR="000C76FD" w14:paraId="7A99750E" w14:textId="77777777" w:rsidTr="00753B1D">
        <w:tc>
          <w:tcPr>
            <w:tcW w:w="1985" w:type="dxa"/>
            <w:shd w:val="clear" w:color="auto" w:fill="D5DCE4" w:themeFill="text2" w:themeFillTint="33"/>
          </w:tcPr>
          <w:p w14:paraId="31F0663C" w14:textId="77777777" w:rsidR="000C76FD" w:rsidRDefault="000C76FD" w:rsidP="00753B1D">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753B1D">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753B1D">
        <w:trPr>
          <w:trHeight w:val="468"/>
        </w:trPr>
        <w:tc>
          <w:tcPr>
            <w:tcW w:w="1985" w:type="dxa"/>
          </w:tcPr>
          <w:p w14:paraId="6C2CA560" w14:textId="77777777" w:rsidR="000C76FD" w:rsidRDefault="000C76FD" w:rsidP="00753B1D">
            <w:pPr>
              <w:pStyle w:val="References"/>
              <w:numPr>
                <w:ilvl w:val="0"/>
                <w:numId w:val="0"/>
              </w:numPr>
              <w:spacing w:line="240" w:lineRule="auto"/>
              <w:rPr>
                <w:lang w:eastAsia="zh-CN"/>
              </w:rPr>
            </w:pPr>
          </w:p>
        </w:tc>
        <w:tc>
          <w:tcPr>
            <w:tcW w:w="7790" w:type="dxa"/>
          </w:tcPr>
          <w:p w14:paraId="07D1477E" w14:textId="77777777" w:rsidR="000C76FD" w:rsidRDefault="000C76FD" w:rsidP="00753B1D">
            <w:pPr>
              <w:pStyle w:val="References"/>
              <w:numPr>
                <w:ilvl w:val="0"/>
                <w:numId w:val="0"/>
              </w:numPr>
              <w:spacing w:line="240" w:lineRule="auto"/>
              <w:rPr>
                <w:lang w:eastAsia="zh-CN"/>
              </w:rPr>
            </w:pPr>
            <w:r>
              <w:rPr>
                <w:rFonts w:hint="eastAsia"/>
                <w:lang w:eastAsia="zh-CN"/>
              </w:rPr>
              <w:t xml:space="preserve"> </w:t>
            </w:r>
          </w:p>
        </w:tc>
      </w:tr>
      <w:tr w:rsidR="000C76FD" w14:paraId="514D103D" w14:textId="77777777" w:rsidTr="00753B1D">
        <w:trPr>
          <w:trHeight w:val="468"/>
        </w:trPr>
        <w:tc>
          <w:tcPr>
            <w:tcW w:w="1985" w:type="dxa"/>
          </w:tcPr>
          <w:p w14:paraId="44FBB6D1" w14:textId="77777777" w:rsidR="000C76FD" w:rsidRDefault="000C76FD" w:rsidP="00753B1D">
            <w:pPr>
              <w:pStyle w:val="References"/>
              <w:numPr>
                <w:ilvl w:val="0"/>
                <w:numId w:val="0"/>
              </w:numPr>
              <w:rPr>
                <w:lang w:eastAsia="zh-CN"/>
              </w:rPr>
            </w:pPr>
          </w:p>
        </w:tc>
        <w:tc>
          <w:tcPr>
            <w:tcW w:w="7790" w:type="dxa"/>
          </w:tcPr>
          <w:p w14:paraId="07A147D3" w14:textId="77777777" w:rsidR="000C76FD" w:rsidRDefault="000C76FD" w:rsidP="00753B1D">
            <w:pPr>
              <w:pStyle w:val="References"/>
              <w:numPr>
                <w:ilvl w:val="0"/>
                <w:numId w:val="0"/>
              </w:numPr>
              <w:rPr>
                <w:lang w:eastAsia="zh-CN"/>
              </w:rPr>
            </w:pPr>
          </w:p>
        </w:tc>
      </w:tr>
    </w:tbl>
    <w:p w14:paraId="7698A0CE" w14:textId="7DDDA38A" w:rsidR="0098143D" w:rsidRPr="00855A9E" w:rsidRDefault="0098143D">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Heading1"/>
        <w:rPr>
          <w:lang w:eastAsia="zh-CN"/>
        </w:rPr>
      </w:pPr>
      <w:r>
        <w:rPr>
          <w:lang w:eastAsia="zh-CN"/>
        </w:rPr>
        <w:t>Appendix</w:t>
      </w:r>
    </w:p>
    <w:p w14:paraId="494EAECB" w14:textId="76B1D3B4" w:rsidR="0029590C" w:rsidRPr="0029590C" w:rsidRDefault="0029590C" w:rsidP="0098143D">
      <w:pPr>
        <w:pStyle w:val="Heading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TableGrid"/>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Heading3"/>
              <w:numPr>
                <w:ilvl w:val="0"/>
                <w:numId w:val="0"/>
              </w:numPr>
              <w:ind w:left="720" w:hanging="720"/>
              <w:outlineLvl w:val="2"/>
            </w:pPr>
            <w:bookmarkStart w:id="4" w:name="_Toc26719383"/>
            <w:bookmarkStart w:id="5" w:name="_Toc12021446"/>
            <w:bookmarkStart w:id="6" w:name="_Toc44877043"/>
            <w:bookmarkStart w:id="7" w:name="_Toc20311558"/>
            <w:bookmarkStart w:id="8" w:name="_Toc51963674"/>
            <w:r>
              <w:lastRenderedPageBreak/>
              <w:t>7.1.1</w:t>
            </w:r>
            <w:r>
              <w:tab/>
              <w:t>UE behaviour</w:t>
            </w:r>
            <w:bookmarkEnd w:id="4"/>
            <w:bookmarkEnd w:id="5"/>
            <w:bookmarkEnd w:id="6"/>
            <w:bookmarkEnd w:id="7"/>
            <w:bookmarkEnd w:id="8"/>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Pr>
                <w:rFonts w:ascii="Times New Roman" w:hAnsi="Times New Roman"/>
                <w:position w:val="-24"/>
              </w:rPr>
              <w:object w:dxaOrig="3882" w:dyaOrig="599" w14:anchorId="5019C5F8">
                <v:shape id="_x0000_i1028" type="#_x0000_t75" style="width:194.2pt;height:30pt" o:ole="">
                  <v:imagedata r:id="rId23" o:title=""/>
                </v:shape>
                <o:OLEObject Type="Embed" ProgID="Equation.3" ShapeID="_x0000_i1028" DrawAspect="Content" ObjectID="_1690609700" r:id="rId24"/>
              </w:object>
            </w:r>
            <w:r>
              <w:t xml:space="preserve"> is the PUSCH power control adjustment state </w:t>
            </w:r>
            <w:r>
              <w:rPr>
                <w:rFonts w:ascii="Times New Roman" w:hAnsi="Times New Roman"/>
                <w:position w:val="-6"/>
              </w:rPr>
              <w:object w:dxaOrig="152" w:dyaOrig="286" w14:anchorId="07CCA33F">
                <v:shape id="_x0000_i1029" type="#_x0000_t75" style="width:7.65pt;height:14.2pt" o:ole="">
                  <v:imagedata r:id="rId25" o:title=""/>
                </v:shape>
                <o:OLEObject Type="Embed" ProgID="Equation.3" ShapeID="_x0000_i1029" DrawAspect="Content" ObjectID="_1690609701" r:id="rId26"/>
              </w:object>
            </w:r>
            <w:r>
              <w:t xml:space="preserve"> for active UL BWP </w:t>
            </w:r>
            <w:r>
              <w:rPr>
                <w:rFonts w:ascii="Times New Roman" w:hAnsi="Times New Roman"/>
                <w:iCs/>
                <w:position w:val="-6"/>
              </w:rPr>
              <w:object w:dxaOrig="152" w:dyaOrig="286" w14:anchorId="509F6DCB">
                <v:shape id="_x0000_i1030" type="#_x0000_t75" style="width:7.65pt;height:14.2pt" o:ole="">
                  <v:imagedata r:id="rId27" o:title=""/>
                </v:shape>
                <o:OLEObject Type="Embed" ProgID="Equation.3" ShapeID="_x0000_i1030" DrawAspect="Content" ObjectID="_1690609702" r:id="rId28"/>
              </w:object>
            </w:r>
            <w:r>
              <w:rPr>
                <w:iCs/>
              </w:rPr>
              <w:t xml:space="preserve"> </w:t>
            </w:r>
            <w:r>
              <w:t xml:space="preserve">of carrier </w:t>
            </w:r>
            <w:r>
              <w:rPr>
                <w:rFonts w:ascii="Times New Roman" w:hAnsi="Times New Roman"/>
                <w:iCs/>
                <w:position w:val="-10"/>
              </w:rPr>
              <w:object w:dxaOrig="286" w:dyaOrig="286" w14:anchorId="0F43F0A5">
                <v:shape id="_x0000_i1031" type="#_x0000_t75" style="width:14.2pt;height:14.2pt" o:ole="">
                  <v:imagedata r:id="rId29" o:title=""/>
                </v:shape>
                <o:OLEObject Type="Embed" ProgID="Equation.3" ShapeID="_x0000_i1031" DrawAspect="Content" ObjectID="_1690609703" r:id="rId30"/>
              </w:object>
            </w:r>
            <w:r>
              <w:rPr>
                <w:iCs/>
              </w:rPr>
              <w:t xml:space="preserve"> of</w:t>
            </w:r>
            <w:r>
              <w:t xml:space="preserve"> serving cell </w:t>
            </w:r>
            <w:r>
              <w:rPr>
                <w:rFonts w:ascii="Times New Roman" w:hAnsi="Times New Roman"/>
                <w:iCs/>
                <w:position w:val="-6"/>
              </w:rPr>
              <w:object w:dxaOrig="197" w:dyaOrig="250" w14:anchorId="3C73B2FF">
                <v:shape id="_x0000_i1032" type="#_x0000_t75" style="width:9.8pt;height:12.55pt" o:ole="">
                  <v:imagedata r:id="rId31" o:title=""/>
                </v:shape>
                <o:OLEObject Type="Embed" ProgID="Equation.3" ShapeID="_x0000_i1032" DrawAspect="Content" ObjectID="_1690609704" r:id="rId32"/>
              </w:object>
            </w:r>
            <w:r>
              <w:t xml:space="preserve"> and PUSCH transmission occasion </w:t>
            </w:r>
            <w:r>
              <w:rPr>
                <w:rFonts w:ascii="Times New Roman" w:hAnsi="Times New Roman"/>
                <w:position w:val="-6"/>
              </w:rPr>
              <w:object w:dxaOrig="152" w:dyaOrig="286" w14:anchorId="3DA6BE4C">
                <v:shape id="_x0000_i1033" type="#_x0000_t75" style="width:7.65pt;height:14.2pt" o:ole="">
                  <v:imagedata r:id="rId33" o:title=""/>
                </v:shape>
                <o:OLEObject Type="Embed" ProgID="Equation.3" ShapeID="_x0000_i1033" DrawAspect="Content" ObjectID="_1690609705" r:id="rId34"/>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Pr>
                <w:rFonts w:ascii="Times New Roman" w:hAnsi="Times New Roman"/>
                <w:position w:val="-12"/>
              </w:rPr>
              <w:object w:dxaOrig="885" w:dyaOrig="331" w14:anchorId="40DF4566">
                <v:shape id="_x0000_i1034" type="#_x0000_t75" style="width:44.2pt;height:16.35pt" o:ole="">
                  <v:imagedata r:id="rId35" o:title=""/>
                </v:shape>
                <o:OLEObject Type="Embed" ProgID="Equation.3" ShapeID="_x0000_i1034" DrawAspect="Content" ObjectID="_1690609706" r:id="rId36"/>
              </w:object>
            </w:r>
            <w:r>
              <w:t xml:space="preserve"> values are given in Table 7.1.1-1</w:t>
            </w:r>
          </w:p>
          <w:p w14:paraId="7DC44525" w14:textId="77777777" w:rsidR="0029590C" w:rsidRDefault="0029590C" w:rsidP="0029590C">
            <w:pPr>
              <w:pStyle w:val="B3"/>
            </w:pPr>
            <w:r>
              <w:t>-</w:t>
            </w:r>
            <w:r>
              <w:tab/>
            </w:r>
            <w:r>
              <w:rPr>
                <w:rFonts w:ascii="Times New Roman" w:hAnsi="Times New Roman"/>
                <w:position w:val="-24"/>
              </w:rPr>
              <w:object w:dxaOrig="1726" w:dyaOrig="572" w14:anchorId="50762116">
                <v:shape id="_x0000_i1035" type="#_x0000_t75" style="width:86.2pt;height:28.35pt" o:ole="">
                  <v:imagedata r:id="rId37" o:title=""/>
                </v:shape>
                <o:OLEObject Type="Embed" ProgID="Equation.3" ShapeID="_x0000_i1035" DrawAspect="Content" ObjectID="_1690609707" r:id="rId38"/>
              </w:object>
            </w:r>
            <w:r>
              <w:t xml:space="preserve"> is a sum of TPC command values in a set </w:t>
            </w:r>
            <w:r>
              <w:rPr>
                <w:rFonts w:ascii="Times New Roman" w:hAnsi="Times New Roman"/>
                <w:position w:val="-10"/>
              </w:rPr>
              <w:object w:dxaOrig="286" w:dyaOrig="286" w14:anchorId="5EE02A53">
                <v:shape id="_x0000_i1036" type="#_x0000_t75" style="width:14.2pt;height:14.2pt" o:ole="">
                  <v:imagedata r:id="rId39" o:title=""/>
                </v:shape>
                <o:OLEObject Type="Embed" ProgID="Equation.3" ShapeID="_x0000_i1036" DrawAspect="Content" ObjectID="_1690609708" r:id="rId40"/>
              </w:object>
            </w:r>
            <w:r>
              <w:t xml:space="preserve"> of TPC command values with cardinality </w:t>
            </w:r>
            <w:r>
              <w:rPr>
                <w:rFonts w:ascii="Times New Roman" w:hAnsi="Times New Roman"/>
                <w:position w:val="-10"/>
              </w:rPr>
              <w:object w:dxaOrig="438" w:dyaOrig="286" w14:anchorId="58C48A1E">
                <v:shape id="_x0000_i1037" type="#_x0000_t75" style="width:21.8pt;height:14.2pt" o:ole="">
                  <v:imagedata r:id="rId41" o:title=""/>
                </v:shape>
                <o:OLEObject Type="Embed" ProgID="Equation.3" ShapeID="_x0000_i1037" DrawAspect="Content" ObjectID="_1690609709" r:id="rId42"/>
              </w:object>
            </w:r>
            <w:r>
              <w:t xml:space="preserve"> that the UE receives between </w:t>
            </w:r>
            <w:r>
              <w:rPr>
                <w:rFonts w:ascii="Times New Roman" w:hAnsi="Times New Roman"/>
                <w:position w:val="-10"/>
              </w:rPr>
              <w:object w:dxaOrig="1440" w:dyaOrig="286" w14:anchorId="06F3842F">
                <v:shape id="_x0000_i1038" type="#_x0000_t75" style="width:1in;height:14.2pt" o:ole="">
                  <v:imagedata r:id="rId43" o:title=""/>
                </v:shape>
                <o:OLEObject Type="Embed" ProgID="Equation.3" ShapeID="_x0000_i1038" DrawAspect="Content" ObjectID="_1690609710" r:id="rId44"/>
              </w:object>
            </w:r>
            <w:r>
              <w:t xml:space="preserve"> symbols before PUSCH transmission occasion </w:t>
            </w:r>
            <w:r>
              <w:rPr>
                <w:rFonts w:ascii="Times New Roman" w:hAnsi="Times New Roman"/>
                <w:position w:val="-10"/>
              </w:rPr>
              <w:object w:dxaOrig="438" w:dyaOrig="286" w14:anchorId="4722A609">
                <v:shape id="_x0000_i1039" type="#_x0000_t75" style="width:21.8pt;height:14.2pt" o:ole="">
                  <v:imagedata r:id="rId45" o:title=""/>
                </v:shape>
                <o:OLEObject Type="Embed" ProgID="Equation.3" ShapeID="_x0000_i1039" DrawAspect="Content" ObjectID="_1690609711" r:id="rId46"/>
              </w:object>
            </w:r>
            <w:r>
              <w:t xml:space="preserve"> and </w:t>
            </w:r>
            <w:r>
              <w:rPr>
                <w:rFonts w:ascii="Times New Roman" w:hAnsi="Times New Roman"/>
                <w:position w:val="-10"/>
              </w:rPr>
              <w:object w:dxaOrig="868" w:dyaOrig="286" w14:anchorId="1748927F">
                <v:shape id="_x0000_i1040" type="#_x0000_t75" style="width:43.65pt;height:14.2pt" o:ole="">
                  <v:imagedata r:id="rId47" o:title=""/>
                </v:shape>
                <o:OLEObject Type="Embed" ProgID="Equation.3" ShapeID="_x0000_i1040" DrawAspect="Content" ObjectID="_1690609712" r:id="rId48"/>
              </w:object>
            </w:r>
            <w:r>
              <w:t xml:space="preserve"> symbols before PUSCH transmission occasion </w:t>
            </w:r>
            <w:r>
              <w:rPr>
                <w:rFonts w:ascii="Times New Roman" w:hAnsi="Times New Roman"/>
                <w:position w:val="-6"/>
              </w:rPr>
              <w:object w:dxaOrig="152" w:dyaOrig="286" w14:anchorId="5628C2D7">
                <v:shape id="_x0000_i1041" type="#_x0000_t75" style="width:7.65pt;height:14.2pt" o:ole="">
                  <v:imagedata r:id="rId49" o:title=""/>
                </v:shape>
                <o:OLEObject Type="Embed" ProgID="Equation.3" ShapeID="_x0000_i1041" DrawAspect="Content" ObjectID="_1690609713" r:id="rId50"/>
              </w:object>
            </w:r>
            <w:r>
              <w:t xml:space="preserve"> on active UL BWP </w:t>
            </w:r>
            <w:r>
              <w:rPr>
                <w:rFonts w:ascii="Times New Roman" w:hAnsi="Times New Roman"/>
                <w:iCs/>
                <w:position w:val="-6"/>
              </w:rPr>
              <w:object w:dxaOrig="152" w:dyaOrig="286" w14:anchorId="74C78E7D">
                <v:shape id="_x0000_i1042" type="#_x0000_t75" style="width:7.65pt;height:14.2pt" o:ole="">
                  <v:imagedata r:id="rId27" o:title=""/>
                </v:shape>
                <o:OLEObject Type="Embed" ProgID="Equation.3" ShapeID="_x0000_i1042" DrawAspect="Content" ObjectID="_1690609714" r:id="rId51"/>
              </w:object>
            </w:r>
            <w:r>
              <w:rPr>
                <w:iCs/>
              </w:rPr>
              <w:t xml:space="preserve"> </w:t>
            </w:r>
            <w:r>
              <w:t xml:space="preserve">of carrier </w:t>
            </w:r>
            <w:r>
              <w:rPr>
                <w:rFonts w:ascii="Times New Roman" w:hAnsi="Times New Roman"/>
                <w:iCs/>
                <w:position w:val="-10"/>
              </w:rPr>
              <w:object w:dxaOrig="286" w:dyaOrig="286" w14:anchorId="26B25031">
                <v:shape id="_x0000_i1043" type="#_x0000_t75" style="width:14.2pt;height:14.2pt" o:ole="">
                  <v:imagedata r:id="rId29" o:title=""/>
                </v:shape>
                <o:OLEObject Type="Embed" ProgID="Equation.3" ShapeID="_x0000_i1043" DrawAspect="Content" ObjectID="_1690609715" r:id="rId52"/>
              </w:object>
            </w:r>
            <w:r>
              <w:rPr>
                <w:iCs/>
              </w:rPr>
              <w:t xml:space="preserve"> of</w:t>
            </w:r>
            <w:r>
              <w:t xml:space="preserve"> serving cell </w:t>
            </w:r>
            <w:r>
              <w:rPr>
                <w:rFonts w:ascii="Times New Roman" w:hAnsi="Times New Roman"/>
                <w:iCs/>
                <w:position w:val="-6"/>
              </w:rPr>
              <w:object w:dxaOrig="197" w:dyaOrig="250" w14:anchorId="21BB282B">
                <v:shape id="_x0000_i1044" type="#_x0000_t75" style="width:9.8pt;height:12.55pt" o:ole="">
                  <v:imagedata r:id="rId31" o:title=""/>
                </v:shape>
                <o:OLEObject Type="Embed" ProgID="Equation.3" ShapeID="_x0000_i1044" DrawAspect="Content" ObjectID="_1690609716" r:id="rId53"/>
              </w:object>
            </w:r>
            <w:r>
              <w:t xml:space="preserve"> for PUSCH power control adjustment state </w:t>
            </w:r>
            <w:r>
              <w:rPr>
                <w:rFonts w:ascii="Times New Roman" w:hAnsi="Times New Roman"/>
                <w:position w:val="-6"/>
              </w:rPr>
              <w:object w:dxaOrig="152" w:dyaOrig="286" w14:anchorId="2400AE39">
                <v:shape id="_x0000_i1045" type="#_x0000_t75" style="width:7.65pt;height:14.2pt" o:ole="">
                  <v:imagedata r:id="rId25" o:title=""/>
                </v:shape>
                <o:OLEObject Type="Embed" ProgID="Equation.3" ShapeID="_x0000_i1045" DrawAspect="Content" ObjectID="_1690609717" r:id="rId54"/>
              </w:object>
            </w:r>
            <w:r>
              <w:t xml:space="preserve">, where </w:t>
            </w:r>
            <w:r>
              <w:rPr>
                <w:rFonts w:ascii="Times New Roman" w:hAnsi="Times New Roman"/>
                <w:position w:val="-10"/>
              </w:rPr>
              <w:object w:dxaOrig="438" w:dyaOrig="286" w14:anchorId="492887D0">
                <v:shape id="_x0000_i1046" type="#_x0000_t75" style="width:21.8pt;height:14.2pt" o:ole="">
                  <v:imagedata r:id="rId55" o:title=""/>
                </v:shape>
                <o:OLEObject Type="Embed" ProgID="Equation.3" ShapeID="_x0000_i1046" DrawAspect="Content" ObjectID="_1690609718" r:id="rId56"/>
              </w:object>
            </w:r>
            <w:r>
              <w:t xml:space="preserve"> is the smallest integer for which </w:t>
            </w:r>
            <w:r>
              <w:rPr>
                <w:rFonts w:ascii="Times New Roman" w:hAnsi="Times New Roman"/>
                <w:position w:val="-10"/>
              </w:rPr>
              <w:object w:dxaOrig="1154" w:dyaOrig="286" w14:anchorId="32EF1EDD">
                <v:shape id="_x0000_i1047" type="#_x0000_t75" style="width:57.8pt;height:14.2pt" o:ole="">
                  <v:imagedata r:id="rId57" o:title=""/>
                </v:shape>
                <o:OLEObject Type="Embed" ProgID="Equation.3" ShapeID="_x0000_i1047" DrawAspect="Content" ObjectID="_1690609719" r:id="rId58"/>
              </w:object>
            </w:r>
            <w:r>
              <w:t xml:space="preserve"> symbols before PUSCH transmission occasion </w:t>
            </w:r>
            <w:r>
              <w:rPr>
                <w:rFonts w:ascii="Times New Roman" w:hAnsi="Times New Roman"/>
                <w:position w:val="-10"/>
              </w:rPr>
              <w:object w:dxaOrig="438" w:dyaOrig="286" w14:anchorId="1A7FD822">
                <v:shape id="_x0000_i1048" type="#_x0000_t75" style="width:21.8pt;height:14.2pt" o:ole="">
                  <v:imagedata r:id="rId59" o:title=""/>
                </v:shape>
                <o:OLEObject Type="Embed" ProgID="Equation.3" ShapeID="_x0000_i1048" DrawAspect="Content" ObjectID="_1690609720" r:id="rId60"/>
              </w:object>
            </w:r>
            <w:r>
              <w:t xml:space="preserve"> is earlier than </w:t>
            </w:r>
            <w:r>
              <w:rPr>
                <w:rFonts w:ascii="Times New Roman" w:hAnsi="Times New Roman"/>
                <w:position w:val="-10"/>
              </w:rPr>
              <w:object w:dxaOrig="868" w:dyaOrig="286" w14:anchorId="35934DA5">
                <v:shape id="_x0000_i1049" type="#_x0000_t75" style="width:43.65pt;height:14.2pt" o:ole="">
                  <v:imagedata r:id="rId47" o:title=""/>
                </v:shape>
                <o:OLEObject Type="Embed" ProgID="Equation.3" ShapeID="_x0000_i1049" DrawAspect="Content" ObjectID="_1690609721" r:id="rId61"/>
              </w:object>
            </w:r>
            <w:r>
              <w:t xml:space="preserve"> symbols before PUSCH transmission occasion </w:t>
            </w:r>
            <w:r>
              <w:rPr>
                <w:rFonts w:ascii="Times New Roman" w:hAnsi="Times New Roman"/>
                <w:position w:val="-6"/>
              </w:rPr>
              <w:object w:dxaOrig="152" w:dyaOrig="286" w14:anchorId="6F167CBE">
                <v:shape id="_x0000_i1050" type="#_x0000_t75" style="width:7.65pt;height:14.2pt" o:ole="">
                  <v:imagedata r:id="rId49" o:title=""/>
                </v:shape>
                <o:OLEObject Type="Embed" ProgID="Equation.3" ShapeID="_x0000_i1050" DrawAspect="Content" ObjectID="_1690609722" r:id="rId62"/>
              </w:object>
            </w:r>
          </w:p>
          <w:p w14:paraId="6D9DA4CF" w14:textId="77777777" w:rsidR="0029590C" w:rsidRDefault="0029590C" w:rsidP="0029590C">
            <w:pPr>
              <w:pStyle w:val="B3"/>
            </w:pPr>
            <w:r>
              <w:t>-</w:t>
            </w:r>
            <w:r>
              <w:tab/>
              <w:t xml:space="preserve">If a PUSCH transmission is scheduled by a DCI format 0_0 or DCI format 0_1, </w:t>
            </w:r>
            <w:r>
              <w:rPr>
                <w:rFonts w:ascii="Times New Roman" w:hAnsi="Times New Roman"/>
                <w:position w:val="-10"/>
              </w:rPr>
              <w:object w:dxaOrig="868" w:dyaOrig="286" w14:anchorId="4CBC8201">
                <v:shape id="_x0000_i1051" type="#_x0000_t75" style="width:43.65pt;height:14.2pt" o:ole="">
                  <v:imagedata r:id="rId63" o:title=""/>
                </v:shape>
                <o:OLEObject Type="Embed" ProgID="Equation.3" ShapeID="_x0000_i1051" DrawAspect="Content" ObjectID="_1690609723" r:id="rId64"/>
              </w:object>
            </w:r>
            <w:r>
              <w:t xml:space="preserve"> is a number of symbols for active UL BWP </w:t>
            </w:r>
            <w:r>
              <w:rPr>
                <w:rFonts w:ascii="Times New Roman" w:hAnsi="Times New Roman"/>
                <w:iCs/>
                <w:position w:val="-6"/>
              </w:rPr>
              <w:object w:dxaOrig="152" w:dyaOrig="286" w14:anchorId="76D4394D">
                <v:shape id="_x0000_i1052" type="#_x0000_t75" style="width:7.65pt;height:14.2pt" o:ole="">
                  <v:imagedata r:id="rId27" o:title=""/>
                </v:shape>
                <o:OLEObject Type="Embed" ProgID="Equation.3" ShapeID="_x0000_i1052" DrawAspect="Content" ObjectID="_1690609724" r:id="rId65"/>
              </w:object>
            </w:r>
            <w:r>
              <w:rPr>
                <w:iCs/>
              </w:rPr>
              <w:t xml:space="preserve"> </w:t>
            </w:r>
            <w:r>
              <w:t xml:space="preserve">of carrier </w:t>
            </w:r>
            <w:r>
              <w:rPr>
                <w:rFonts w:ascii="Times New Roman" w:hAnsi="Times New Roman"/>
                <w:iCs/>
                <w:position w:val="-10"/>
              </w:rPr>
              <w:object w:dxaOrig="286" w:dyaOrig="286" w14:anchorId="46A7301D">
                <v:shape id="_x0000_i1053" type="#_x0000_t75" style="width:14.2pt;height:14.2pt" o:ole="">
                  <v:imagedata r:id="rId29" o:title=""/>
                </v:shape>
                <o:OLEObject Type="Embed" ProgID="Equation.3" ShapeID="_x0000_i1053" DrawAspect="Content" ObjectID="_1690609725" r:id="rId66"/>
              </w:object>
            </w:r>
            <w:r>
              <w:rPr>
                <w:iCs/>
              </w:rPr>
              <w:t xml:space="preserve"> of</w:t>
            </w:r>
            <w:r>
              <w:t xml:space="preserve"> serving cell </w:t>
            </w:r>
            <w:r>
              <w:rPr>
                <w:rFonts w:ascii="Times New Roman" w:hAnsi="Times New Roman"/>
                <w:iCs/>
                <w:position w:val="-6"/>
              </w:rPr>
              <w:object w:dxaOrig="197" w:dyaOrig="250" w14:anchorId="16EDAD2B">
                <v:shape id="_x0000_i1054" type="#_x0000_t75" style="width:9.8pt;height:12.55pt" o:ole="">
                  <v:imagedata r:id="rId31" o:title=""/>
                </v:shape>
                <o:OLEObject Type="Embed" ProgID="Equation.3" ShapeID="_x0000_i1054" DrawAspect="Content" ObjectID="_1690609726" r:id="rId67"/>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r>
              <w:rPr>
                <w:i/>
                <w:iCs/>
              </w:rPr>
              <w:t>ConfiguredGrantConfig</w:t>
            </w:r>
            <w:r>
              <w:t xml:space="preserve">, </w:t>
            </w:r>
            <w:r>
              <w:rPr>
                <w:rFonts w:ascii="Times New Roman" w:hAnsi="Times New Roman"/>
                <w:position w:val="-10"/>
              </w:rPr>
              <w:object w:dxaOrig="868" w:dyaOrig="286" w14:anchorId="3718FBED">
                <v:shape id="_x0000_i1055" type="#_x0000_t75" style="width:43.65pt;height:14.2pt" o:ole="">
                  <v:imagedata r:id="rId68" o:title=""/>
                </v:shape>
                <o:OLEObject Type="Embed" ProgID="Equation.3" ShapeID="_x0000_i1055" DrawAspect="Content" ObjectID="_1690609727" r:id="rId69"/>
              </w:object>
            </w:r>
            <w:r>
              <w:t xml:space="preserve"> is a number of </w:t>
            </w:r>
            <w:r>
              <w:rPr>
                <w:rFonts w:ascii="Times New Roman" w:hAnsi="Times New Roman"/>
                <w:position w:val="-12"/>
              </w:rPr>
              <w:object w:dxaOrig="868" w:dyaOrig="331" w14:anchorId="54857A81">
                <v:shape id="_x0000_i1056" type="#_x0000_t75" style="width:43.65pt;height:16.35pt" o:ole="">
                  <v:imagedata r:id="rId70" o:title=""/>
                </v:shape>
                <o:OLEObject Type="Embed" ProgID="Equation.3" ShapeID="_x0000_i1056" DrawAspect="Content" ObjectID="_1690609728" r:id="rId71"/>
              </w:object>
            </w:r>
            <w:r>
              <w:t xml:space="preserve"> symbols equal to the product of a number of symbols per slot, </w:t>
            </w:r>
            <w:r>
              <w:rPr>
                <w:rFonts w:ascii="Times New Roman" w:hAnsi="Times New Roman"/>
                <w:position w:val="-12"/>
              </w:rPr>
              <w:object w:dxaOrig="438" w:dyaOrig="367" w14:anchorId="1FB984AD">
                <v:shape id="_x0000_i1057" type="#_x0000_t75" style="width:21.8pt;height:18pt" o:ole="">
                  <v:imagedata r:id="rId72" o:title=""/>
                </v:shape>
                <o:OLEObject Type="Embed" ProgID="Equation.3" ShapeID="_x0000_i1057" DrawAspect="Content" ObjectID="_1690609729" r:id="rId73"/>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Pr>
                <w:rFonts w:ascii="Times New Roman" w:hAnsi="Times New Roman"/>
                <w:iCs/>
                <w:position w:val="-6"/>
              </w:rPr>
              <w:object w:dxaOrig="152" w:dyaOrig="286" w14:anchorId="2B23A436">
                <v:shape id="_x0000_i1058" type="#_x0000_t75" style="width:7.65pt;height:14.2pt" o:ole="">
                  <v:imagedata r:id="rId27" o:title=""/>
                </v:shape>
                <o:OLEObject Type="Embed" ProgID="Equation.3" ShapeID="_x0000_i1058" DrawAspect="Content" ObjectID="_1690609730" r:id="rId74"/>
              </w:object>
            </w:r>
            <w:r>
              <w:rPr>
                <w:iCs/>
              </w:rPr>
              <w:t xml:space="preserve"> </w:t>
            </w:r>
            <w:r>
              <w:t xml:space="preserve">of carrier </w:t>
            </w:r>
            <w:r>
              <w:rPr>
                <w:rFonts w:ascii="Times New Roman" w:hAnsi="Times New Roman"/>
                <w:iCs/>
                <w:position w:val="-10"/>
              </w:rPr>
              <w:object w:dxaOrig="286" w:dyaOrig="286" w14:anchorId="115F6A69">
                <v:shape id="_x0000_i1059" type="#_x0000_t75" style="width:14.2pt;height:14.2pt" o:ole="">
                  <v:imagedata r:id="rId29" o:title=""/>
                </v:shape>
                <o:OLEObject Type="Embed" ProgID="Equation.3" ShapeID="_x0000_i1059" DrawAspect="Content" ObjectID="_1690609731" r:id="rId75"/>
              </w:object>
            </w:r>
            <w:r>
              <w:rPr>
                <w:iCs/>
              </w:rPr>
              <w:t xml:space="preserve"> of</w:t>
            </w:r>
            <w:r>
              <w:t xml:space="preserve"> serving cell </w:t>
            </w:r>
            <w:r>
              <w:rPr>
                <w:rFonts w:ascii="Times New Roman" w:hAnsi="Times New Roman"/>
                <w:iCs/>
                <w:position w:val="-6"/>
              </w:rPr>
              <w:object w:dxaOrig="197" w:dyaOrig="250" w14:anchorId="1481F9DE">
                <v:shape id="_x0000_i1060" type="#_x0000_t75" style="width:9.8pt;height:12.55pt" o:ole="">
                  <v:imagedata r:id="rId31" o:title=""/>
                </v:shape>
                <o:OLEObject Type="Embed" ProgID="Equation.3" ShapeID="_x0000_i1060" DrawAspect="Content" ObjectID="_1690609732" r:id="rId76"/>
              </w:object>
            </w:r>
            <w:r>
              <w:t xml:space="preserve"> </w:t>
            </w:r>
          </w:p>
          <w:p w14:paraId="4F507195" w14:textId="77777777" w:rsidR="0029590C" w:rsidRDefault="0029590C" w:rsidP="0029590C">
            <w:pPr>
              <w:pStyle w:val="B3"/>
            </w:pPr>
            <w:r>
              <w:t>-</w:t>
            </w:r>
            <w:r>
              <w:tab/>
              <w:t>If the UE has reached maximum power for active UL BWP</w:t>
            </w:r>
            <w:r>
              <w:rPr>
                <w:rFonts w:ascii="Times New Roman" w:hAnsi="Times New Roman"/>
                <w:iCs/>
                <w:position w:val="-6"/>
              </w:rPr>
              <w:object w:dxaOrig="152" w:dyaOrig="286" w14:anchorId="595B6435">
                <v:shape id="_x0000_i1061" type="#_x0000_t75" style="width:7.65pt;height:14.2pt" o:ole="">
                  <v:imagedata r:id="rId27" o:title=""/>
                </v:shape>
                <o:OLEObject Type="Embed" ProgID="Equation.3" ShapeID="_x0000_i1061" DrawAspect="Content" ObjectID="_1690609733" r:id="rId77"/>
              </w:object>
            </w:r>
            <w:r>
              <w:rPr>
                <w:iCs/>
              </w:rPr>
              <w:t xml:space="preserve"> </w:t>
            </w:r>
            <w:r>
              <w:t xml:space="preserve">of carrier </w:t>
            </w:r>
            <w:r>
              <w:rPr>
                <w:rFonts w:ascii="Times New Roman" w:hAnsi="Times New Roman"/>
                <w:iCs/>
                <w:position w:val="-10"/>
              </w:rPr>
              <w:object w:dxaOrig="286" w:dyaOrig="286" w14:anchorId="222025B0">
                <v:shape id="_x0000_i1062" type="#_x0000_t75" style="width:14.2pt;height:14.2pt" o:ole="">
                  <v:imagedata r:id="rId29" o:title=""/>
                </v:shape>
                <o:OLEObject Type="Embed" ProgID="Equation.3" ShapeID="_x0000_i1062" DrawAspect="Content" ObjectID="_1690609734" r:id="rId78"/>
              </w:object>
            </w:r>
            <w:r>
              <w:rPr>
                <w:iCs/>
              </w:rPr>
              <w:t xml:space="preserve"> of</w:t>
            </w:r>
            <w:r>
              <w:t xml:space="preserve"> serving cell </w:t>
            </w:r>
            <w:r>
              <w:rPr>
                <w:rFonts w:ascii="Times New Roman" w:hAnsi="Times New Roman"/>
                <w:iCs/>
                <w:position w:val="-6"/>
              </w:rPr>
              <w:object w:dxaOrig="197" w:dyaOrig="250" w14:anchorId="4652A203">
                <v:shape id="_x0000_i1063" type="#_x0000_t75" style="width:9.8pt;height:12.55pt" o:ole="">
                  <v:imagedata r:id="rId31" o:title=""/>
                </v:shape>
                <o:OLEObject Type="Embed" ProgID="Equation.3" ShapeID="_x0000_i1063" DrawAspect="Content" ObjectID="_1690609735" r:id="rId79"/>
              </w:object>
            </w:r>
            <w:r>
              <w:t xml:space="preserve"> at PUSCH transmission occasion </w:t>
            </w:r>
            <w:r>
              <w:rPr>
                <w:rFonts w:ascii="Times New Roman" w:hAnsi="Times New Roman"/>
                <w:position w:val="-10"/>
              </w:rPr>
              <w:object w:dxaOrig="438" w:dyaOrig="286" w14:anchorId="6B1E1518">
                <v:shape id="_x0000_i1064" type="#_x0000_t75" style="width:21.8pt;height:14.2pt" o:ole="">
                  <v:imagedata r:id="rId45" o:title=""/>
                </v:shape>
                <o:OLEObject Type="Embed" ProgID="Equation.3" ShapeID="_x0000_i1064" DrawAspect="Content" ObjectID="_1690609736" r:id="rId80"/>
              </w:object>
            </w:r>
            <w:r>
              <w:t xml:space="preserve"> and </w:t>
            </w:r>
            <w:r>
              <w:rPr>
                <w:rFonts w:ascii="Times New Roman" w:hAnsi="Times New Roman"/>
                <w:position w:val="-24"/>
              </w:rPr>
              <w:object w:dxaOrig="1878" w:dyaOrig="572" w14:anchorId="7C1C28E9">
                <v:shape id="_x0000_i1065" type="#_x0000_t75" style="width:93.8pt;height:28.35pt" o:ole="">
                  <v:imagedata r:id="rId81" o:title=""/>
                </v:shape>
                <o:OLEObject Type="Embed" ProgID="Equation.3" ShapeID="_x0000_i1065" DrawAspect="Content" ObjectID="_1690609737" r:id="rId82"/>
              </w:object>
            </w:r>
            <w:r>
              <w:t xml:space="preserve">, then </w:t>
            </w:r>
            <w:r>
              <w:rPr>
                <w:rFonts w:ascii="Times New Roman" w:hAnsi="Times New Roman"/>
                <w:position w:val="-12"/>
              </w:rPr>
              <w:object w:dxaOrig="2012" w:dyaOrig="286" w14:anchorId="5F5A61C3">
                <v:shape id="_x0000_i1066" type="#_x0000_t75" style="width:100.35pt;height:14.2pt" o:ole="">
                  <v:imagedata r:id="rId83" o:title=""/>
                </v:shape>
                <o:OLEObject Type="Embed" ProgID="Equation.3" ShapeID="_x0000_i1066" DrawAspect="Content" ObjectID="_1690609738" r:id="rId84"/>
              </w:object>
            </w:r>
          </w:p>
          <w:p w14:paraId="5C2238CB" w14:textId="77777777" w:rsidR="0029590C" w:rsidRDefault="0029590C" w:rsidP="0029590C">
            <w:pPr>
              <w:pStyle w:val="B3"/>
            </w:pPr>
            <w:r>
              <w:t>-</w:t>
            </w:r>
            <w:r>
              <w:tab/>
              <w:t>If UE has reached minimum power for active UL BWP</w:t>
            </w:r>
            <w:r>
              <w:rPr>
                <w:rFonts w:ascii="Times New Roman" w:hAnsi="Times New Roman"/>
                <w:iCs/>
                <w:position w:val="-6"/>
              </w:rPr>
              <w:object w:dxaOrig="152" w:dyaOrig="286" w14:anchorId="29655E11">
                <v:shape id="_x0000_i1067" type="#_x0000_t75" style="width:7.65pt;height:14.2pt" o:ole="">
                  <v:imagedata r:id="rId27" o:title=""/>
                </v:shape>
                <o:OLEObject Type="Embed" ProgID="Equation.3" ShapeID="_x0000_i1067" DrawAspect="Content" ObjectID="_1690609739" r:id="rId85"/>
              </w:object>
            </w:r>
            <w:r>
              <w:rPr>
                <w:iCs/>
              </w:rPr>
              <w:t xml:space="preserve"> </w:t>
            </w:r>
            <w:r>
              <w:t xml:space="preserve">of carrier </w:t>
            </w:r>
            <w:r>
              <w:rPr>
                <w:rFonts w:ascii="Times New Roman" w:hAnsi="Times New Roman"/>
                <w:iCs/>
                <w:position w:val="-10"/>
              </w:rPr>
              <w:object w:dxaOrig="286" w:dyaOrig="286" w14:anchorId="30D67F0E">
                <v:shape id="_x0000_i1068" type="#_x0000_t75" style="width:14.2pt;height:14.2pt" o:ole="">
                  <v:imagedata r:id="rId29" o:title=""/>
                </v:shape>
                <o:OLEObject Type="Embed" ProgID="Equation.3" ShapeID="_x0000_i1068" DrawAspect="Content" ObjectID="_1690609740" r:id="rId86"/>
              </w:object>
            </w:r>
            <w:r>
              <w:rPr>
                <w:iCs/>
              </w:rPr>
              <w:t xml:space="preserve"> of</w:t>
            </w:r>
            <w:r>
              <w:t xml:space="preserve"> serving cell </w:t>
            </w:r>
            <w:r>
              <w:rPr>
                <w:rFonts w:ascii="Times New Roman" w:hAnsi="Times New Roman"/>
                <w:iCs/>
                <w:position w:val="-6"/>
              </w:rPr>
              <w:object w:dxaOrig="197" w:dyaOrig="250" w14:anchorId="2FD4FD80">
                <v:shape id="_x0000_i1069" type="#_x0000_t75" style="width:9.8pt;height:12.55pt" o:ole="">
                  <v:imagedata r:id="rId31" o:title=""/>
                </v:shape>
                <o:OLEObject Type="Embed" ProgID="Equation.3" ShapeID="_x0000_i1069" DrawAspect="Content" ObjectID="_1690609741" r:id="rId87"/>
              </w:object>
            </w:r>
            <w:r>
              <w:t xml:space="preserve"> at PUSCH transmission occasion </w:t>
            </w:r>
            <w:r>
              <w:rPr>
                <w:rFonts w:ascii="Times New Roman" w:hAnsi="Times New Roman"/>
                <w:position w:val="-10"/>
              </w:rPr>
              <w:object w:dxaOrig="438" w:dyaOrig="286" w14:anchorId="190DE0EF">
                <v:shape id="_x0000_i1070" type="#_x0000_t75" style="width:21.8pt;height:14.2pt" o:ole="">
                  <v:imagedata r:id="rId45" o:title=""/>
                </v:shape>
                <o:OLEObject Type="Embed" ProgID="Equation.3" ShapeID="_x0000_i1070" DrawAspect="Content" ObjectID="_1690609742" r:id="rId88"/>
              </w:object>
            </w:r>
            <w:r>
              <w:t xml:space="preserve"> and </w:t>
            </w:r>
            <w:r>
              <w:rPr>
                <w:rFonts w:ascii="Times New Roman" w:hAnsi="Times New Roman"/>
                <w:position w:val="-24"/>
              </w:rPr>
              <w:object w:dxaOrig="2012" w:dyaOrig="599" w14:anchorId="447AE49A">
                <v:shape id="_x0000_i1071" type="#_x0000_t75" style="width:100.35pt;height:30pt" o:ole="">
                  <v:imagedata r:id="rId89" o:title=""/>
                </v:shape>
                <o:OLEObject Type="Embed" ProgID="Equation.3" ShapeID="_x0000_i1071" DrawAspect="Content" ObjectID="_1690609743" r:id="rId90"/>
              </w:object>
            </w:r>
            <w:r>
              <w:t xml:space="preserve">, then </w:t>
            </w:r>
            <w:r>
              <w:rPr>
                <w:rFonts w:ascii="Times New Roman" w:hAnsi="Times New Roman"/>
                <w:position w:val="-12"/>
              </w:rPr>
              <w:object w:dxaOrig="2012" w:dyaOrig="331" w14:anchorId="39A0AF21">
                <v:shape id="_x0000_i1072" type="#_x0000_t75" style="width:100.35pt;height:16.35pt" o:ole="">
                  <v:imagedata r:id="rId91" o:title=""/>
                </v:shape>
                <o:OLEObject Type="Embed" ProgID="Equation.3" ShapeID="_x0000_i1072" DrawAspect="Content" ObjectID="_1690609744" r:id="rId92"/>
              </w:object>
            </w:r>
          </w:p>
          <w:p w14:paraId="27E9B185" w14:textId="77777777" w:rsidR="0029590C" w:rsidRDefault="0029590C" w:rsidP="0029590C">
            <w:pPr>
              <w:pStyle w:val="B3"/>
              <w:rPr>
                <w:ins w:id="9" w:author="ZTE" w:date="2021-08-03T15:10:00Z"/>
              </w:rPr>
            </w:pPr>
            <w:ins w:id="10" w:author="ZTE" w:date="2021-08-02T20:29:00Z">
              <w:r>
                <w:t>-</w:t>
              </w:r>
              <w:r>
                <w:tab/>
              </w:r>
            </w:ins>
            <w:ins w:id="11"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PUSCH power control adjustment state from the </w:t>
              </w:r>
              <w:r>
                <w:rPr>
                  <w:rFonts w:eastAsia="微软雅黑"/>
                  <w:lang w:eastAsia="zh-CN"/>
                </w:rPr>
                <w:t xml:space="preserve">previous </w:t>
              </w:r>
              <w:r>
                <w:rPr>
                  <w:rFonts w:eastAsia="微软雅黑"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Pr>
                <w:rFonts w:ascii="Times New Roman" w:hAnsi="Times New Roman"/>
                <w:iCs/>
                <w:position w:val="-6"/>
              </w:rPr>
              <w:object w:dxaOrig="152" w:dyaOrig="286" w14:anchorId="646B4DE4">
                <v:shape id="_x0000_i1073" type="#_x0000_t75" style="width:7.65pt;height:14.2pt" o:ole="">
                  <v:imagedata r:id="rId93" o:title=""/>
                </v:shape>
                <o:OLEObject Type="Embed" ProgID="Equation.3" ShapeID="_x0000_i1073" DrawAspect="Content" ObjectID="_1690609745" r:id="rId94"/>
              </w:object>
            </w:r>
            <w:r>
              <w:rPr>
                <w:iCs/>
              </w:rPr>
              <w:t xml:space="preserve"> </w:t>
            </w:r>
            <w:r>
              <w:t xml:space="preserve">for active UL BWP </w:t>
            </w:r>
            <w:r>
              <w:rPr>
                <w:rFonts w:ascii="Times New Roman" w:hAnsi="Times New Roman"/>
                <w:iCs/>
                <w:position w:val="-6"/>
              </w:rPr>
              <w:object w:dxaOrig="152" w:dyaOrig="286" w14:anchorId="039819EB">
                <v:shape id="_x0000_i1074" type="#_x0000_t75" style="width:7.65pt;height:14.2pt" o:ole="">
                  <v:imagedata r:id="rId27" o:title=""/>
                </v:shape>
                <o:OLEObject Type="Embed" ProgID="Equation.3" ShapeID="_x0000_i1074" DrawAspect="Content" ObjectID="_1690609746" r:id="rId95"/>
              </w:object>
            </w:r>
            <w:r>
              <w:rPr>
                <w:iCs/>
              </w:rPr>
              <w:t xml:space="preserve"> </w:t>
            </w:r>
            <w:r>
              <w:t xml:space="preserve">of carrier </w:t>
            </w:r>
            <w:r>
              <w:rPr>
                <w:rFonts w:ascii="Times New Roman" w:hAnsi="Times New Roman"/>
                <w:iCs/>
                <w:position w:val="-10"/>
              </w:rPr>
              <w:object w:dxaOrig="286" w:dyaOrig="286" w14:anchorId="7D270A09">
                <v:shape id="_x0000_i1075" type="#_x0000_t75" style="width:14.2pt;height:14.2pt" o:ole="">
                  <v:imagedata r:id="rId29" o:title=""/>
                </v:shape>
                <o:OLEObject Type="Embed" ProgID="Equation.3" ShapeID="_x0000_i1075" DrawAspect="Content" ObjectID="_1690609747" r:id="rId96"/>
              </w:object>
            </w:r>
            <w:r>
              <w:rPr>
                <w:iCs/>
              </w:rPr>
              <w:t xml:space="preserve"> of</w:t>
            </w:r>
            <w:r>
              <w:t xml:space="preserve"> serving cell </w:t>
            </w:r>
            <w:r>
              <w:rPr>
                <w:rFonts w:ascii="Times New Roman" w:hAnsi="Times New Roman"/>
                <w:iCs/>
                <w:position w:val="-6"/>
              </w:rPr>
              <w:object w:dxaOrig="197" w:dyaOrig="250" w14:anchorId="5DB8E7EA">
                <v:shape id="_x0000_i1076" type="#_x0000_t75" style="width:9.8pt;height:12.55pt" o:ole="">
                  <v:imagedata r:id="rId31" o:title=""/>
                </v:shape>
                <o:OLEObject Type="Embed" ProgID="Equation.3" ShapeID="_x0000_i1076" DrawAspect="Content" ObjectID="_1690609748" r:id="rId97"/>
              </w:object>
            </w:r>
            <w:r>
              <w:t xml:space="preserve"> to </w:t>
            </w:r>
            <w:r>
              <w:rPr>
                <w:rFonts w:ascii="Times New Roman" w:hAnsi="Times New Roman"/>
                <w:position w:val="-14"/>
              </w:rPr>
              <w:object w:dxaOrig="2147" w:dyaOrig="349" w14:anchorId="19A5E489">
                <v:shape id="_x0000_i1077" type="#_x0000_t75" style="width:107.45pt;height:17.45pt" o:ole="">
                  <v:imagedata r:id="rId98" o:title=""/>
                </v:shape>
                <o:OLEObject Type="Embed" ProgID="Equation.3" ShapeID="_x0000_i1077" DrawAspect="Content" ObjectID="_1690609749" r:id="rId99"/>
              </w:object>
            </w:r>
          </w:p>
          <w:p w14:paraId="3BAD0C90" w14:textId="77777777" w:rsidR="0029590C" w:rsidRDefault="0029590C" w:rsidP="0029590C">
            <w:pPr>
              <w:pStyle w:val="B4"/>
            </w:pPr>
            <w:r>
              <w:t>-</w:t>
            </w:r>
            <w:r>
              <w:tab/>
              <w:t xml:space="preserve">If a configuration for a corresponding </w:t>
            </w:r>
            <w:r>
              <w:rPr>
                <w:rFonts w:ascii="Times New Roman" w:hAnsi="Times New Roman"/>
                <w:position w:val="-12"/>
              </w:rPr>
              <w:object w:dxaOrig="1592" w:dyaOrig="331" w14:anchorId="0C3D1E29">
                <v:shape id="_x0000_i1078" type="#_x0000_t75" style="width:79.65pt;height:16.35pt" o:ole="">
                  <v:imagedata r:id="rId100" o:title=""/>
                </v:shape>
                <o:OLEObject Type="Embed" ProgID="Equation.3" ShapeID="_x0000_i1078" DrawAspect="Content" ObjectID="_1690609750" r:id="rId101"/>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Pr>
                <w:rFonts w:ascii="Times New Roman" w:hAnsi="Times New Roman"/>
                <w:position w:val="-12"/>
              </w:rPr>
              <w:object w:dxaOrig="733" w:dyaOrig="331" w14:anchorId="1FBABBD3">
                <v:shape id="_x0000_i1079" type="#_x0000_t75" style="width:36.55pt;height:16.35pt" o:ole="">
                  <v:imagedata r:id="rId102" o:title=""/>
                </v:shape>
                <o:OLEObject Type="Embed" ProgID="Equation.3" ShapeID="_x0000_i1079" DrawAspect="Content" ObjectID="_1690609751" r:id="rId103"/>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Pr>
                <w:rFonts w:ascii="Times New Roman" w:eastAsia="DengXian" w:hAnsi="Times New Roman"/>
                <w:iCs/>
                <w:position w:val="-6"/>
              </w:rPr>
              <w:object w:dxaOrig="152" w:dyaOrig="286" w14:anchorId="59C45894">
                <v:shape id="_x0000_i1080" type="#_x0000_t75" style="width:7.65pt;height:14.2pt" o:ole="">
                  <v:imagedata r:id="rId93" o:title=""/>
                </v:shape>
                <o:OLEObject Type="Embed" ProgID="Equation.3" ShapeID="_x0000_i1080" DrawAspect="Content" ObjectID="_1690609752" r:id="rId104"/>
              </w:object>
            </w:r>
            <w:r>
              <w:rPr>
                <w:rFonts w:eastAsia="DengXian"/>
                <w:iCs/>
              </w:rPr>
              <w:t xml:space="preserve"> is determined from </w:t>
            </w:r>
            <w:r>
              <w:rPr>
                <w:rFonts w:eastAsia="DengXian"/>
              </w:rPr>
              <w:t xml:space="preserve">the value of </w:t>
            </w:r>
            <w:r>
              <w:rPr>
                <w:rFonts w:ascii="Times New Roman" w:eastAsia="DengXian" w:hAnsi="Times New Roman"/>
                <w:position w:val="-10"/>
              </w:rPr>
              <w:object w:dxaOrig="152" w:dyaOrig="286" w14:anchorId="5C87182E">
                <v:shape id="_x0000_i1081" type="#_x0000_t75" style="width:7.65pt;height:14.2pt" o:ole="">
                  <v:imagedata r:id="rId105" o:title=""/>
                </v:shape>
                <o:OLEObject Type="Embed" ProgID="Equation.3" ShapeID="_x0000_i1081" DrawAspect="Content" ObjectID="_1690609753" r:id="rId106"/>
              </w:object>
            </w:r>
            <w:r>
              <w:rPr>
                <w:rFonts w:eastAsia="DengXian"/>
              </w:rPr>
              <w:t xml:space="preserve"> as </w:t>
            </w:r>
          </w:p>
          <w:p w14:paraId="4C92860F" w14:textId="77777777" w:rsidR="0029590C" w:rsidRDefault="0029590C" w:rsidP="0029590C">
            <w:pPr>
              <w:pStyle w:val="B5"/>
            </w:pPr>
            <w:r>
              <w:t>-</w:t>
            </w:r>
            <w:r>
              <w:tab/>
              <w:t xml:space="preserve">If </w:t>
            </w:r>
            <w:r>
              <w:rPr>
                <w:rFonts w:ascii="Times New Roman" w:hAnsi="Times New Roman"/>
                <w:position w:val="-10"/>
              </w:rPr>
              <w:object w:dxaOrig="438" w:dyaOrig="286" w14:anchorId="45B78490">
                <v:shape id="_x0000_i1082" type="#_x0000_t75" style="width:21.8pt;height:14.2pt" o:ole="">
                  <v:imagedata r:id="rId107" o:title=""/>
                </v:shape>
                <o:OLEObject Type="Embed" ProgID="Equation.3" ShapeID="_x0000_i1082" DrawAspect="Content" ObjectID="_1690609754" r:id="rId108"/>
              </w:object>
            </w:r>
            <w:r>
              <w:t xml:space="preserve"> and the UE is provided higher </w:t>
            </w:r>
            <w:r>
              <w:rPr>
                <w:i/>
              </w:rPr>
              <w:t>SRI-PUSCH-PowerControl</w:t>
            </w:r>
            <w:r>
              <w:t xml:space="preserve">, </w:t>
            </w:r>
            <w:r>
              <w:rPr>
                <w:rFonts w:ascii="Times New Roman" w:eastAsia="DengXian" w:hAnsi="Times New Roman"/>
                <w:position w:val="-6"/>
              </w:rPr>
              <w:object w:dxaOrig="152" w:dyaOrig="286" w14:anchorId="2C6558B6">
                <v:shape id="_x0000_i1083" type="#_x0000_t75" style="width:7.65pt;height:14.2pt" o:ole="">
                  <v:imagedata r:id="rId109" o:title=""/>
                </v:shape>
                <o:OLEObject Type="Embed" ProgID="Equation.3" ShapeID="_x0000_i1083" DrawAspect="Content" ObjectID="_1690609755" r:id="rId110"/>
              </w:object>
            </w:r>
            <w:r>
              <w:rPr>
                <w:rFonts w:eastAsia="DengXian"/>
              </w:rPr>
              <w:t xml:space="preserve"> is the </w:t>
            </w:r>
            <w:r>
              <w:rPr>
                <w:rFonts w:eastAsia="DengXian"/>
                <w:i/>
              </w:rPr>
              <w:t>sri-PUSCH-ClosedLoopIndex</w:t>
            </w:r>
            <w:r>
              <w:rPr>
                <w:rFonts w:eastAsia="DengXian"/>
              </w:rPr>
              <w:t xml:space="preserve"> value(s) configured in any </w:t>
            </w:r>
            <w:r>
              <w:rPr>
                <w:rFonts w:eastAsia="DengXian"/>
                <w:i/>
              </w:rPr>
              <w:t>SRI-PUSCH-PowerControl</w:t>
            </w:r>
            <w:r>
              <w:rPr>
                <w:rFonts w:eastAsia="DengXian"/>
              </w:rPr>
              <w:t xml:space="preserve"> </w:t>
            </w:r>
            <w:r>
              <w:t xml:space="preserve">with the </w:t>
            </w:r>
            <w:r>
              <w:rPr>
                <w:i/>
              </w:rPr>
              <w:t>sri-P0-PUSCH-AlphaSetId</w:t>
            </w:r>
            <w:r>
              <w:t xml:space="preserve"> value corresponding to </w:t>
            </w:r>
            <w:r>
              <w:rPr>
                <w:rFonts w:ascii="Times New Roman" w:hAnsi="Times New Roman"/>
                <w:position w:val="-10"/>
              </w:rPr>
              <w:object w:dxaOrig="152" w:dyaOrig="286" w14:anchorId="47091422">
                <v:shape id="_x0000_i1084" type="#_x0000_t75" style="width:7.65pt;height:14.2pt" o:ole="">
                  <v:imagedata r:id="rId111" o:title=""/>
                </v:shape>
                <o:OLEObject Type="Embed" ProgID="Equation.3" ShapeID="_x0000_i1084" DrawAspect="Content" ObjectID="_1690609756" r:id="rId112"/>
              </w:object>
            </w:r>
            <w:r>
              <w:t xml:space="preserve"> </w:t>
            </w:r>
          </w:p>
          <w:p w14:paraId="2C2DD4DA" w14:textId="77777777" w:rsidR="0029590C" w:rsidRDefault="0029590C" w:rsidP="0029590C">
            <w:pPr>
              <w:pStyle w:val="B5"/>
            </w:pPr>
            <w:r>
              <w:lastRenderedPageBreak/>
              <w:t>-</w:t>
            </w:r>
            <w:r>
              <w:tab/>
              <w:t xml:space="preserve">If </w:t>
            </w:r>
            <w:r>
              <w:rPr>
                <w:rFonts w:ascii="Times New Roman" w:hAnsi="Times New Roman"/>
                <w:position w:val="-10"/>
              </w:rPr>
              <w:object w:dxaOrig="438" w:dyaOrig="286" w14:anchorId="42564A46">
                <v:shape id="_x0000_i1085" type="#_x0000_t75" style="width:21.8pt;height:14.2pt" o:ole="">
                  <v:imagedata r:id="rId107" o:title=""/>
                </v:shape>
                <o:OLEObject Type="Embed" ProgID="Equation.3" ShapeID="_x0000_i1085" DrawAspect="Content" ObjectID="_1690609757" r:id="rId113"/>
              </w:object>
            </w:r>
            <w:r>
              <w:t xml:space="preserve"> and the UE is not provided </w:t>
            </w:r>
            <w:r>
              <w:rPr>
                <w:i/>
              </w:rPr>
              <w:t>SRI-PUSCH-PowerControl</w:t>
            </w:r>
            <w:r>
              <w:t xml:space="preserve"> or </w:t>
            </w:r>
            <m:oMath>
              <m:r>
                <w:rPr>
                  <w:rFonts w:ascii="Cambria Math" w:hAnsi="Cambria Math"/>
                </w:rPr>
                <m:t>j=0</m:t>
              </m:r>
            </m:oMath>
            <w:r>
              <w:t xml:space="preserve">, </w:t>
            </w:r>
            <w:r>
              <w:rPr>
                <w:rFonts w:ascii="Times New Roman" w:hAnsi="Times New Roman"/>
                <w:position w:val="-6"/>
              </w:rPr>
              <w:object w:dxaOrig="438" w:dyaOrig="286" w14:anchorId="036C24D1">
                <v:shape id="_x0000_i1086" type="#_x0000_t75" style="width:21.8pt;height:14.2pt" o:ole="">
                  <v:imagedata r:id="rId114" o:title=""/>
                </v:shape>
                <o:OLEObject Type="Embed" ProgID="Equation.3" ShapeID="_x0000_i1086" DrawAspect="Content" ObjectID="_1690609758" r:id="rId115"/>
              </w:object>
            </w:r>
          </w:p>
          <w:p w14:paraId="754B7C25" w14:textId="77777777" w:rsidR="0029590C" w:rsidRDefault="0029590C" w:rsidP="0029590C">
            <w:pPr>
              <w:pStyle w:val="B5"/>
            </w:pPr>
            <w:r>
              <w:t>-</w:t>
            </w:r>
            <w:r>
              <w:tab/>
              <w:t xml:space="preserve">If </w:t>
            </w:r>
            <w:r>
              <w:rPr>
                <w:rFonts w:ascii="Times New Roman" w:hAnsi="Times New Roman"/>
                <w:position w:val="-10"/>
              </w:rPr>
              <w:object w:dxaOrig="438" w:dyaOrig="286" w14:anchorId="66CD210B">
                <v:shape id="_x0000_i1087" type="#_x0000_t75" style="width:21.8pt;height:14.2pt" o:ole="">
                  <v:imagedata r:id="rId116" o:title=""/>
                </v:shape>
                <o:OLEObject Type="Embed" ProgID="Equation.3" ShapeID="_x0000_i1087" DrawAspect="Content" ObjectID="_1690609759" r:id="rId117"/>
              </w:object>
            </w:r>
            <w:r>
              <w:t xml:space="preserve">, </w:t>
            </w:r>
            <w:r>
              <w:rPr>
                <w:rFonts w:ascii="Times New Roman" w:hAnsi="Times New Roman"/>
                <w:position w:val="-6"/>
              </w:rPr>
              <w:object w:dxaOrig="152" w:dyaOrig="286" w14:anchorId="667988E6">
                <v:shape id="_x0000_i1088" type="#_x0000_t75" style="width:7.65pt;height:14.2pt" o:ole="">
                  <v:imagedata r:id="rId109" o:title=""/>
                </v:shape>
                <o:OLEObject Type="Embed" ProgID="Equation.3" ShapeID="_x0000_i1088" DrawAspect="Content" ObjectID="_1690609760" r:id="rId118"/>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Heading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Pr>
                <w:rFonts w:ascii="Times New Roman" w:hAnsi="Times New Roman"/>
                <w:position w:val="-24"/>
              </w:rPr>
              <w:object w:dxaOrig="3882" w:dyaOrig="617" w14:anchorId="5F85BA97">
                <v:shape id="_x0000_i1089" type="#_x0000_t75" style="width:194.2pt;height:31.1pt" o:ole="">
                  <v:imagedata r:id="rId119" o:title=""/>
                </v:shape>
                <o:OLEObject Type="Embed" ProgID="Equation.3" ShapeID="_x0000_i1089" DrawAspect="Content" ObjectID="_1690609761" r:id="rId120"/>
              </w:object>
            </w:r>
            <w:r>
              <w:t xml:space="preserve"> is the current PUCCH power control adjustment state </w:t>
            </w:r>
            <w:r>
              <w:rPr>
                <w:rFonts w:ascii="Times New Roman" w:hAnsi="Times New Roman"/>
                <w:position w:val="-6"/>
              </w:rPr>
              <w:object w:dxaOrig="152" w:dyaOrig="250" w14:anchorId="2854274C">
                <v:shape id="_x0000_i1090" type="#_x0000_t75" style="width:7.65pt;height:12.55pt" o:ole="">
                  <v:imagedata r:id="rId25" o:title=""/>
                </v:shape>
                <o:OLEObject Type="Embed" ProgID="Equation.3" ShapeID="_x0000_i1090" DrawAspect="Content" ObjectID="_1690609762" r:id="rId121"/>
              </w:object>
            </w:r>
            <w:r>
              <w:t xml:space="preserve"> for active UL BWP </w:t>
            </w:r>
            <w:r>
              <w:rPr>
                <w:rFonts w:ascii="Times New Roman" w:hAnsi="Times New Roman"/>
                <w:iCs/>
                <w:position w:val="-6"/>
              </w:rPr>
              <w:object w:dxaOrig="152" w:dyaOrig="286" w14:anchorId="3F744C6D">
                <v:shape id="_x0000_i1091" type="#_x0000_t75" style="width:7.65pt;height:14.2pt" o:ole="">
                  <v:imagedata r:id="rId27" o:title=""/>
                </v:shape>
                <o:OLEObject Type="Embed" ProgID="Equation.3" ShapeID="_x0000_i1091" DrawAspect="Content" ObjectID="_1690609763" r:id="rId122"/>
              </w:object>
            </w:r>
            <w:r>
              <w:rPr>
                <w:iCs/>
              </w:rPr>
              <w:t xml:space="preserve"> </w:t>
            </w:r>
            <w:r>
              <w:t xml:space="preserve">of carrier </w:t>
            </w:r>
            <w:r>
              <w:rPr>
                <w:rFonts w:ascii="Times New Roman" w:hAnsi="Times New Roman"/>
                <w:iCs/>
                <w:position w:val="-10"/>
              </w:rPr>
              <w:object w:dxaOrig="152" w:dyaOrig="286" w14:anchorId="6BA4C5D1">
                <v:shape id="_x0000_i1092" type="#_x0000_t75" style="width:7.65pt;height:14.2pt" o:ole="">
                  <v:imagedata r:id="rId29" o:title=""/>
                </v:shape>
                <o:OLEObject Type="Embed" ProgID="Equation.3" ShapeID="_x0000_i1092" DrawAspect="Content" ObjectID="_1690609764" r:id="rId123"/>
              </w:object>
            </w:r>
            <w:r>
              <w:rPr>
                <w:iCs/>
              </w:rPr>
              <w:t xml:space="preserve"> of</w:t>
            </w:r>
            <w:r>
              <w:t xml:space="preserve"> serving cell </w:t>
            </w:r>
            <w:r>
              <w:rPr>
                <w:rFonts w:ascii="Times New Roman" w:hAnsi="Times New Roman"/>
                <w:iCs/>
                <w:position w:val="-6"/>
              </w:rPr>
              <w:object w:dxaOrig="197" w:dyaOrig="250" w14:anchorId="2B45C30F">
                <v:shape id="_x0000_i1093" type="#_x0000_t75" style="width:9.8pt;height:12.55pt" o:ole="">
                  <v:imagedata r:id="rId31" o:title=""/>
                </v:shape>
                <o:OLEObject Type="Embed" ProgID="Equation.3" ShapeID="_x0000_i1093" DrawAspect="Content" ObjectID="_1690609765" r:id="rId124"/>
              </w:object>
            </w:r>
            <w:r>
              <w:t xml:space="preserve"> and PUCCH transmission occasion </w:t>
            </w:r>
            <w:r>
              <w:rPr>
                <w:rFonts w:ascii="Times New Roman" w:hAnsi="Times New Roman"/>
                <w:position w:val="-6"/>
              </w:rPr>
              <w:object w:dxaOrig="152" w:dyaOrig="286" w14:anchorId="2E58F217">
                <v:shape id="_x0000_i1094" type="#_x0000_t75" style="width:7.65pt;height:14.2pt" o:ole="">
                  <v:imagedata r:id="rId33" o:title=""/>
                </v:shape>
                <o:OLEObject Type="Embed" ProgID="Equation.3" ShapeID="_x0000_i1094" DrawAspect="Content" ObjectID="_1690609766" r:id="rId125"/>
              </w:object>
            </w:r>
            <w:r>
              <w:t xml:space="preserve">, where </w:t>
            </w:r>
          </w:p>
          <w:p w14:paraId="2A3484BA" w14:textId="77777777" w:rsidR="0029590C" w:rsidRDefault="0029590C" w:rsidP="0029590C">
            <w:pPr>
              <w:pStyle w:val="B3"/>
            </w:pPr>
            <w:r>
              <w:t>-</w:t>
            </w:r>
            <w:r>
              <w:tab/>
              <w:t xml:space="preserve">The </w:t>
            </w:r>
            <w:r>
              <w:rPr>
                <w:rFonts w:ascii="Times New Roman" w:hAnsi="Times New Roman"/>
                <w:position w:val="-12"/>
              </w:rPr>
              <w:object w:dxaOrig="975" w:dyaOrig="349" w14:anchorId="254C1574">
                <v:shape id="_x0000_i1095" type="#_x0000_t75" style="width:49.1pt;height:17.45pt" o:ole="">
                  <v:imagedata r:id="rId126" o:title=""/>
                </v:shape>
                <o:OLEObject Type="Embed" ProgID="Equation.3" ShapeID="_x0000_i1095" DrawAspect="Content" ObjectID="_1690609767" r:id="rId127"/>
              </w:object>
            </w:r>
            <w:r>
              <w:t xml:space="preserve"> values are given in Table 7.1.2-1</w:t>
            </w:r>
          </w:p>
          <w:p w14:paraId="3BD49E80" w14:textId="77777777" w:rsidR="0029590C" w:rsidRDefault="0029590C" w:rsidP="0029590C">
            <w:pPr>
              <w:pStyle w:val="B3"/>
            </w:pPr>
            <w:r>
              <w:t>-</w:t>
            </w:r>
            <w:r>
              <w:tab/>
            </w:r>
            <w:r>
              <w:rPr>
                <w:rFonts w:ascii="Times New Roman" w:hAnsi="Times New Roman"/>
                <w:position w:val="-24"/>
              </w:rPr>
              <w:object w:dxaOrig="1726" w:dyaOrig="599" w14:anchorId="72DFC659">
                <v:shape id="_x0000_i1096" type="#_x0000_t75" style="width:86.2pt;height:30pt" o:ole="">
                  <v:imagedata r:id="rId128" o:title=""/>
                </v:shape>
                <o:OLEObject Type="Embed" ProgID="Equation.3" ShapeID="_x0000_i1096" DrawAspect="Content" ObjectID="_1690609768" r:id="rId129"/>
              </w:object>
            </w:r>
            <w:r>
              <w:t xml:space="preserve"> is a sum of TPC command values in a set </w:t>
            </w:r>
            <w:r>
              <w:rPr>
                <w:rFonts w:ascii="Times New Roman" w:hAnsi="Times New Roman"/>
                <w:position w:val="-10"/>
              </w:rPr>
              <w:object w:dxaOrig="286" w:dyaOrig="286" w14:anchorId="0DC941EA">
                <v:shape id="_x0000_i1097" type="#_x0000_t75" style="width:14.2pt;height:14.2pt" o:ole="">
                  <v:imagedata r:id="rId130" o:title=""/>
                </v:shape>
                <o:OLEObject Type="Embed" ProgID="Equation.3" ShapeID="_x0000_i1097" DrawAspect="Content" ObjectID="_1690609769" r:id="rId131"/>
              </w:object>
            </w:r>
            <w:r>
              <w:t xml:space="preserve"> of TPC command values with cardinality </w:t>
            </w:r>
            <w:r>
              <w:rPr>
                <w:rFonts w:ascii="Times New Roman" w:hAnsi="Times New Roman"/>
                <w:position w:val="-10"/>
              </w:rPr>
              <w:object w:dxaOrig="438" w:dyaOrig="286" w14:anchorId="7CF271F7">
                <v:shape id="_x0000_i1098" type="#_x0000_t75" style="width:21.8pt;height:14.2pt" o:ole="">
                  <v:imagedata r:id="rId132" o:title=""/>
                </v:shape>
                <o:OLEObject Type="Embed" ProgID="Equation.3" ShapeID="_x0000_i1098" DrawAspect="Content" ObjectID="_1690609770" r:id="rId133"/>
              </w:object>
            </w:r>
            <w:r>
              <w:t xml:space="preserve"> that the UE receives between </w:t>
            </w:r>
            <w:r>
              <w:rPr>
                <w:rFonts w:ascii="Times New Roman" w:hAnsi="Times New Roman"/>
                <w:position w:val="-10"/>
              </w:rPr>
              <w:object w:dxaOrig="1440" w:dyaOrig="286" w14:anchorId="7C0B0744">
                <v:shape id="_x0000_i1099" type="#_x0000_t75" style="width:1in;height:14.2pt" o:ole="">
                  <v:imagedata r:id="rId134" o:title=""/>
                </v:shape>
                <o:OLEObject Type="Embed" ProgID="Equation.3" ShapeID="_x0000_i1099" DrawAspect="Content" ObjectID="_1690609771" r:id="rId135"/>
              </w:object>
            </w:r>
            <w:r>
              <w:t xml:space="preserve"> symbols before PUCCH transmission occasion </w:t>
            </w:r>
            <w:r>
              <w:rPr>
                <w:rFonts w:ascii="Times New Roman" w:hAnsi="Times New Roman"/>
                <w:position w:val="-10"/>
              </w:rPr>
              <w:object w:dxaOrig="438" w:dyaOrig="286" w14:anchorId="4E22A354">
                <v:shape id="_x0000_i1100" type="#_x0000_t75" style="width:21.8pt;height:14.2pt" o:ole="">
                  <v:imagedata r:id="rId59" o:title=""/>
                </v:shape>
                <o:OLEObject Type="Embed" ProgID="Equation.3" ShapeID="_x0000_i1100" DrawAspect="Content" ObjectID="_1690609772" r:id="rId136"/>
              </w:object>
            </w:r>
            <w:r>
              <w:t xml:space="preserve"> and </w:t>
            </w:r>
            <w:r>
              <w:rPr>
                <w:rFonts w:ascii="Times New Roman" w:hAnsi="Times New Roman"/>
                <w:position w:val="-10"/>
              </w:rPr>
              <w:object w:dxaOrig="868" w:dyaOrig="286" w14:anchorId="21E0AF73">
                <v:shape id="_x0000_i1101" type="#_x0000_t75" style="width:43.65pt;height:14.2pt" o:ole="">
                  <v:imagedata r:id="rId137" o:title=""/>
                </v:shape>
                <o:OLEObject Type="Embed" ProgID="Equation.3" ShapeID="_x0000_i1101" DrawAspect="Content" ObjectID="_1690609773" r:id="rId138"/>
              </w:object>
            </w:r>
            <w:r>
              <w:t xml:space="preserve"> symbols before PUCCH transmission occasion </w:t>
            </w:r>
            <w:r>
              <w:rPr>
                <w:rFonts w:ascii="Times New Roman" w:hAnsi="Times New Roman"/>
                <w:position w:val="-6"/>
              </w:rPr>
              <w:object w:dxaOrig="152" w:dyaOrig="286" w14:anchorId="43B791C3">
                <v:shape id="_x0000_i1102" type="#_x0000_t75" style="width:7.65pt;height:14.2pt" o:ole="">
                  <v:imagedata r:id="rId49" o:title=""/>
                </v:shape>
                <o:OLEObject Type="Embed" ProgID="Equation.3" ShapeID="_x0000_i1102" DrawAspect="Content" ObjectID="_1690609774" r:id="rId139"/>
              </w:object>
            </w:r>
            <w:r>
              <w:t xml:space="preserve"> on active UL BWP </w:t>
            </w:r>
            <w:r>
              <w:rPr>
                <w:rFonts w:ascii="Times New Roman" w:hAnsi="Times New Roman"/>
                <w:iCs/>
                <w:position w:val="-6"/>
              </w:rPr>
              <w:object w:dxaOrig="152" w:dyaOrig="286" w14:anchorId="745FCE83">
                <v:shape id="_x0000_i1103" type="#_x0000_t75" style="width:7.65pt;height:14.2pt" o:ole="">
                  <v:imagedata r:id="rId27" o:title=""/>
                </v:shape>
                <o:OLEObject Type="Embed" ProgID="Equation.3" ShapeID="_x0000_i1103" DrawAspect="Content" ObjectID="_1690609775" r:id="rId140"/>
              </w:object>
            </w:r>
            <w:r>
              <w:rPr>
                <w:iCs/>
              </w:rPr>
              <w:t xml:space="preserve"> </w:t>
            </w:r>
            <w:r>
              <w:t xml:space="preserve">of carrier </w:t>
            </w:r>
            <w:r>
              <w:rPr>
                <w:rFonts w:ascii="Times New Roman" w:hAnsi="Times New Roman"/>
                <w:iCs/>
                <w:position w:val="-10"/>
              </w:rPr>
              <w:object w:dxaOrig="152" w:dyaOrig="286" w14:anchorId="1A826E47">
                <v:shape id="_x0000_i1104" type="#_x0000_t75" style="width:7.65pt;height:14.2pt" o:ole="">
                  <v:imagedata r:id="rId29" o:title=""/>
                </v:shape>
                <o:OLEObject Type="Embed" ProgID="Equation.3" ShapeID="_x0000_i1104" DrawAspect="Content" ObjectID="_1690609776" r:id="rId141"/>
              </w:object>
            </w:r>
            <w:r>
              <w:rPr>
                <w:iCs/>
              </w:rPr>
              <w:t xml:space="preserve"> of</w:t>
            </w:r>
            <w:r>
              <w:t xml:space="preserve"> serving cell </w:t>
            </w:r>
            <w:r>
              <w:rPr>
                <w:rFonts w:ascii="Times New Roman" w:hAnsi="Times New Roman"/>
                <w:iCs/>
                <w:position w:val="-6"/>
              </w:rPr>
              <w:object w:dxaOrig="197" w:dyaOrig="250" w14:anchorId="18CD68D8">
                <v:shape id="_x0000_i1105" type="#_x0000_t75" style="width:9.8pt;height:12.55pt" o:ole="">
                  <v:imagedata r:id="rId31" o:title=""/>
                </v:shape>
                <o:OLEObject Type="Embed" ProgID="Equation.3" ShapeID="_x0000_i1105" DrawAspect="Content" ObjectID="_1690609777" r:id="rId142"/>
              </w:object>
            </w:r>
            <w:r>
              <w:t xml:space="preserve"> for PUCCH power control adjustment state, where </w:t>
            </w:r>
            <w:r>
              <w:rPr>
                <w:rFonts w:ascii="Times New Roman" w:hAnsi="Times New Roman"/>
                <w:position w:val="-10"/>
              </w:rPr>
              <w:object w:dxaOrig="438" w:dyaOrig="286" w14:anchorId="1B3BF226">
                <v:shape id="_x0000_i1106" type="#_x0000_t75" style="width:21.8pt;height:14.2pt" o:ole="">
                  <v:imagedata r:id="rId55" o:title=""/>
                </v:shape>
                <o:OLEObject Type="Embed" ProgID="Equation.3" ShapeID="_x0000_i1106" DrawAspect="Content" ObjectID="_1690609778" r:id="rId143"/>
              </w:object>
            </w:r>
            <w:r>
              <w:t xml:space="preserve"> is the smallest integer for which </w:t>
            </w:r>
            <w:r>
              <w:rPr>
                <w:rFonts w:ascii="Times New Roman" w:hAnsi="Times New Roman"/>
                <w:position w:val="-10"/>
              </w:rPr>
              <w:object w:dxaOrig="1154" w:dyaOrig="286" w14:anchorId="65C560D0">
                <v:shape id="_x0000_i1107" type="#_x0000_t75" style="width:57.8pt;height:14.2pt" o:ole="">
                  <v:imagedata r:id="rId144" o:title=""/>
                </v:shape>
                <o:OLEObject Type="Embed" ProgID="Equation.3" ShapeID="_x0000_i1107" DrawAspect="Content" ObjectID="_1690609779" r:id="rId145"/>
              </w:object>
            </w:r>
            <w:r>
              <w:t xml:space="preserve"> symbols before PUCCH transmission occasion </w:t>
            </w:r>
            <w:r>
              <w:rPr>
                <w:rFonts w:ascii="Times New Roman" w:hAnsi="Times New Roman"/>
                <w:position w:val="-10"/>
              </w:rPr>
              <w:object w:dxaOrig="438" w:dyaOrig="286" w14:anchorId="601FF090">
                <v:shape id="_x0000_i1108" type="#_x0000_t75" style="width:21.8pt;height:14.2pt" o:ole="">
                  <v:imagedata r:id="rId59" o:title=""/>
                </v:shape>
                <o:OLEObject Type="Embed" ProgID="Equation.3" ShapeID="_x0000_i1108" DrawAspect="Content" ObjectID="_1690609780" r:id="rId146"/>
              </w:object>
            </w:r>
            <w:r>
              <w:t xml:space="preserve"> is earlier than </w:t>
            </w:r>
            <w:r>
              <w:rPr>
                <w:rFonts w:ascii="Times New Roman" w:hAnsi="Times New Roman"/>
                <w:position w:val="-10"/>
              </w:rPr>
              <w:object w:dxaOrig="868" w:dyaOrig="286" w14:anchorId="445CBED2">
                <v:shape id="_x0000_i1109" type="#_x0000_t75" style="width:43.65pt;height:14.2pt" o:ole="">
                  <v:imagedata r:id="rId147" o:title=""/>
                </v:shape>
                <o:OLEObject Type="Embed" ProgID="Equation.3" ShapeID="_x0000_i1109" DrawAspect="Content" ObjectID="_1690609781" r:id="rId148"/>
              </w:object>
            </w:r>
            <w:r>
              <w:t xml:space="preserve"> symbols before PUCCH transmission occasion </w:t>
            </w:r>
            <w:r>
              <w:rPr>
                <w:rFonts w:ascii="Times New Roman" w:hAnsi="Times New Roman"/>
                <w:position w:val="-6"/>
              </w:rPr>
              <w:object w:dxaOrig="152" w:dyaOrig="286" w14:anchorId="35115774">
                <v:shape id="_x0000_i1110" type="#_x0000_t75" style="width:7.65pt;height:14.2pt" o:ole="">
                  <v:imagedata r:id="rId49" o:title=""/>
                </v:shape>
                <o:OLEObject Type="Embed" ProgID="Equation.3" ShapeID="_x0000_i1110" DrawAspect="Content" ObjectID="_1690609782" r:id="rId149"/>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Pr>
                <w:rFonts w:ascii="Times New Roman" w:hAnsi="Times New Roman"/>
                <w:position w:val="-10"/>
              </w:rPr>
              <w:object w:dxaOrig="868" w:dyaOrig="286" w14:anchorId="7554DCD2">
                <v:shape id="_x0000_i1111" type="#_x0000_t75" style="width:43.65pt;height:14.2pt" o:ole="">
                  <v:imagedata r:id="rId150" o:title=""/>
                </v:shape>
                <o:OLEObject Type="Embed" ProgID="Equation.3" ShapeID="_x0000_i1111" DrawAspect="Content" ObjectID="_1690609783" r:id="rId151"/>
              </w:object>
            </w:r>
            <w:r>
              <w:t xml:space="preserve"> is a number of symbols for active UL BWP </w:t>
            </w:r>
            <w:r>
              <w:rPr>
                <w:rFonts w:ascii="Times New Roman" w:hAnsi="Times New Roman"/>
                <w:iCs/>
                <w:position w:val="-6"/>
              </w:rPr>
              <w:object w:dxaOrig="152" w:dyaOrig="286" w14:anchorId="53A862C4">
                <v:shape id="_x0000_i1112" type="#_x0000_t75" style="width:7.65pt;height:14.2pt" o:ole="">
                  <v:imagedata r:id="rId27" o:title=""/>
                </v:shape>
                <o:OLEObject Type="Embed" ProgID="Equation.3" ShapeID="_x0000_i1112" DrawAspect="Content" ObjectID="_1690609784" r:id="rId152"/>
              </w:object>
            </w:r>
            <w:r>
              <w:rPr>
                <w:iCs/>
              </w:rPr>
              <w:t xml:space="preserve"> </w:t>
            </w:r>
            <w:r>
              <w:t xml:space="preserve">of carrier </w:t>
            </w:r>
            <w:r>
              <w:rPr>
                <w:rFonts w:ascii="Times New Roman" w:hAnsi="Times New Roman"/>
                <w:iCs/>
                <w:position w:val="-10"/>
              </w:rPr>
              <w:object w:dxaOrig="152" w:dyaOrig="286" w14:anchorId="7DE1EA6B">
                <v:shape id="_x0000_i1113" type="#_x0000_t75" style="width:7.65pt;height:14.2pt" o:ole="">
                  <v:imagedata r:id="rId29" o:title=""/>
                </v:shape>
                <o:OLEObject Type="Embed" ProgID="Equation.3" ShapeID="_x0000_i1113" DrawAspect="Content" ObjectID="_1690609785" r:id="rId153"/>
              </w:object>
            </w:r>
            <w:r>
              <w:rPr>
                <w:iCs/>
              </w:rPr>
              <w:t xml:space="preserve"> of</w:t>
            </w:r>
            <w:r>
              <w:t xml:space="preserve"> serving cell </w:t>
            </w:r>
            <w:r>
              <w:rPr>
                <w:rFonts w:ascii="Times New Roman" w:hAnsi="Times New Roman"/>
                <w:iCs/>
                <w:position w:val="-6"/>
              </w:rPr>
              <w:object w:dxaOrig="197" w:dyaOrig="250" w14:anchorId="5EEAF651">
                <v:shape id="_x0000_i1114" type="#_x0000_t75" style="width:9.8pt;height:12.55pt" o:ole="">
                  <v:imagedata r:id="rId31" o:title=""/>
                </v:shape>
                <o:OLEObject Type="Embed" ProgID="Equation.3" ShapeID="_x0000_i1114" DrawAspect="Content" ObjectID="_1690609786" r:id="rId154"/>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Pr>
                <w:rFonts w:ascii="Times New Roman" w:hAnsi="Times New Roman"/>
                <w:position w:val="-10"/>
              </w:rPr>
              <w:object w:dxaOrig="868" w:dyaOrig="286" w14:anchorId="76F86D8B">
                <v:shape id="_x0000_i1115" type="#_x0000_t75" style="width:43.65pt;height:14.2pt" o:ole="">
                  <v:imagedata r:id="rId155" o:title=""/>
                </v:shape>
                <o:OLEObject Type="Embed" ProgID="Equation.3" ShapeID="_x0000_i1115" DrawAspect="Content" ObjectID="_1690609787" r:id="rId156"/>
              </w:object>
            </w:r>
            <w:r>
              <w:t xml:space="preserve"> is a number of </w:t>
            </w:r>
            <w:r>
              <w:rPr>
                <w:rFonts w:ascii="Times New Roman" w:hAnsi="Times New Roman"/>
                <w:position w:val="-12"/>
              </w:rPr>
              <w:object w:dxaOrig="868" w:dyaOrig="286" w14:anchorId="338F71D2">
                <v:shape id="_x0000_i1116" type="#_x0000_t75" style="width:43.65pt;height:14.2pt" o:ole="">
                  <v:imagedata r:id="rId157" o:title=""/>
                </v:shape>
                <o:OLEObject Type="Embed" ProgID="Equation.3" ShapeID="_x0000_i1116" DrawAspect="Content" ObjectID="_1690609788" r:id="rId158"/>
              </w:object>
            </w:r>
            <w:r>
              <w:t xml:space="preserve"> symbols equal to the product of a number of symbols per slot, </w:t>
            </w:r>
            <w:r>
              <w:rPr>
                <w:rFonts w:ascii="Times New Roman" w:hAnsi="Times New Roman"/>
                <w:position w:val="-12"/>
              </w:rPr>
              <w:object w:dxaOrig="438" w:dyaOrig="367" w14:anchorId="210E56BD">
                <v:shape id="_x0000_i1117" type="#_x0000_t75" style="width:21.8pt;height:18pt" o:ole="">
                  <v:imagedata r:id="rId72" o:title=""/>
                </v:shape>
                <o:OLEObject Type="Embed" ProgID="Equation.3" ShapeID="_x0000_i1117" DrawAspect="Content" ObjectID="_1690609789" r:id="rId159"/>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Pr>
                <w:rFonts w:ascii="Times New Roman" w:hAnsi="Times New Roman"/>
                <w:iCs/>
                <w:position w:val="-6"/>
              </w:rPr>
              <w:object w:dxaOrig="152" w:dyaOrig="286" w14:anchorId="3E225525">
                <v:shape id="_x0000_i1118" type="#_x0000_t75" style="width:7.65pt;height:14.2pt" o:ole="">
                  <v:imagedata r:id="rId27" o:title=""/>
                </v:shape>
                <o:OLEObject Type="Embed" ProgID="Equation.3" ShapeID="_x0000_i1118" DrawAspect="Content" ObjectID="_1690609790" r:id="rId160"/>
              </w:object>
            </w:r>
            <w:r>
              <w:rPr>
                <w:iCs/>
              </w:rPr>
              <w:t xml:space="preserve"> </w:t>
            </w:r>
            <w:r>
              <w:t xml:space="preserve">of carrier </w:t>
            </w:r>
            <w:r>
              <w:rPr>
                <w:rFonts w:ascii="Times New Roman" w:hAnsi="Times New Roman"/>
                <w:iCs/>
                <w:position w:val="-10"/>
              </w:rPr>
              <w:object w:dxaOrig="152" w:dyaOrig="286" w14:anchorId="46294708">
                <v:shape id="_x0000_i1119" type="#_x0000_t75" style="width:7.65pt;height:14.2pt" o:ole="">
                  <v:imagedata r:id="rId29" o:title=""/>
                </v:shape>
                <o:OLEObject Type="Embed" ProgID="Equation.3" ShapeID="_x0000_i1119" DrawAspect="Content" ObjectID="_1690609791" r:id="rId161"/>
              </w:object>
            </w:r>
            <w:r>
              <w:rPr>
                <w:iCs/>
              </w:rPr>
              <w:t xml:space="preserve"> of</w:t>
            </w:r>
            <w:r>
              <w:t xml:space="preserve"> serving cell </w:t>
            </w:r>
            <w:r>
              <w:rPr>
                <w:rFonts w:ascii="Times New Roman" w:hAnsi="Times New Roman"/>
                <w:iCs/>
                <w:position w:val="-6"/>
              </w:rPr>
              <w:object w:dxaOrig="197" w:dyaOrig="250" w14:anchorId="3896C889">
                <v:shape id="_x0000_i1120" type="#_x0000_t75" style="width:9.8pt;height:12.55pt" o:ole="">
                  <v:imagedata r:id="rId31" o:title=""/>
                </v:shape>
                <o:OLEObject Type="Embed" ProgID="Equation.3" ShapeID="_x0000_i1120" DrawAspect="Content" ObjectID="_1690609792" r:id="rId162"/>
              </w:object>
            </w:r>
          </w:p>
          <w:p w14:paraId="72074E4C" w14:textId="77777777" w:rsidR="0029590C" w:rsidRDefault="0029590C" w:rsidP="0029590C">
            <w:pPr>
              <w:pStyle w:val="B3"/>
            </w:pPr>
            <w:r>
              <w:t>-</w:t>
            </w:r>
            <w:r>
              <w:tab/>
              <w:t xml:space="preserve">If the UE has reached maximum power for active UL BWP </w:t>
            </w:r>
            <w:r>
              <w:rPr>
                <w:rFonts w:ascii="Times New Roman" w:hAnsi="Times New Roman"/>
                <w:iCs/>
                <w:position w:val="-6"/>
              </w:rPr>
              <w:object w:dxaOrig="152" w:dyaOrig="286" w14:anchorId="0B980651">
                <v:shape id="_x0000_i1121" type="#_x0000_t75" style="width:7.65pt;height:14.2pt" o:ole="">
                  <v:imagedata r:id="rId27" o:title=""/>
                </v:shape>
                <o:OLEObject Type="Embed" ProgID="Equation.3" ShapeID="_x0000_i1121" DrawAspect="Content" ObjectID="_1690609793" r:id="rId163"/>
              </w:object>
            </w:r>
            <w:r>
              <w:rPr>
                <w:iCs/>
              </w:rPr>
              <w:t xml:space="preserve"> </w:t>
            </w:r>
            <w:r>
              <w:t xml:space="preserve">of carrier </w:t>
            </w:r>
            <w:r>
              <w:rPr>
                <w:rFonts w:ascii="Times New Roman" w:hAnsi="Times New Roman"/>
                <w:iCs/>
                <w:position w:val="-10"/>
              </w:rPr>
              <w:object w:dxaOrig="152" w:dyaOrig="286" w14:anchorId="6236FD08">
                <v:shape id="_x0000_i1122" type="#_x0000_t75" style="width:7.65pt;height:14.2pt" o:ole="">
                  <v:imagedata r:id="rId29" o:title=""/>
                </v:shape>
                <o:OLEObject Type="Embed" ProgID="Equation.3" ShapeID="_x0000_i1122" DrawAspect="Content" ObjectID="_1690609794" r:id="rId164"/>
              </w:object>
            </w:r>
            <w:r>
              <w:rPr>
                <w:iCs/>
              </w:rPr>
              <w:t xml:space="preserve"> of</w:t>
            </w:r>
            <w:r>
              <w:t xml:space="preserve"> primary cell </w:t>
            </w:r>
            <w:r>
              <w:rPr>
                <w:rFonts w:ascii="Times New Roman" w:hAnsi="Times New Roman"/>
                <w:iCs/>
                <w:position w:val="-6"/>
              </w:rPr>
              <w:object w:dxaOrig="197" w:dyaOrig="250" w14:anchorId="7296112B">
                <v:shape id="_x0000_i1123" type="#_x0000_t75" style="width:9.8pt;height:12.55pt" o:ole="">
                  <v:imagedata r:id="rId31" o:title=""/>
                </v:shape>
                <o:OLEObject Type="Embed" ProgID="Equation.3" ShapeID="_x0000_i1123" DrawAspect="Content" ObjectID="_1690609795" r:id="rId165"/>
              </w:object>
            </w:r>
            <w:r>
              <w:t xml:space="preserve"> at PUCCH transmission occasion </w:t>
            </w:r>
            <w:r>
              <w:rPr>
                <w:rFonts w:ascii="Times New Roman" w:hAnsi="Times New Roman"/>
                <w:position w:val="-10"/>
              </w:rPr>
              <w:object w:dxaOrig="438" w:dyaOrig="286" w14:anchorId="021D82BB">
                <v:shape id="_x0000_i1124" type="#_x0000_t75" style="width:21.8pt;height:14.2pt" o:ole="">
                  <v:imagedata r:id="rId166" o:title=""/>
                </v:shape>
                <o:OLEObject Type="Embed" ProgID="Equation.3" ShapeID="_x0000_i1124" DrawAspect="Content" ObjectID="_1690609796" r:id="rId167"/>
              </w:object>
            </w:r>
            <w:r>
              <w:t xml:space="preserve"> and </w:t>
            </w:r>
            <w:r>
              <w:rPr>
                <w:rFonts w:ascii="Times New Roman" w:hAnsi="Times New Roman"/>
                <w:position w:val="-24"/>
              </w:rPr>
              <w:object w:dxaOrig="2012" w:dyaOrig="572" w14:anchorId="412CE6D2">
                <v:shape id="_x0000_i1125" type="#_x0000_t75" style="width:100.35pt;height:28.35pt" o:ole="">
                  <v:imagedata r:id="rId168" o:title=""/>
                </v:shape>
                <o:OLEObject Type="Embed" ProgID="Equation.3" ShapeID="_x0000_i1125" DrawAspect="Content" ObjectID="_1690609797" r:id="rId169"/>
              </w:object>
            </w:r>
            <w:r>
              <w:t xml:space="preserve">, then </w:t>
            </w:r>
            <w:r>
              <w:rPr>
                <w:rFonts w:ascii="Times New Roman" w:hAnsi="Times New Roman"/>
                <w:position w:val="-12"/>
              </w:rPr>
              <w:object w:dxaOrig="2173" w:dyaOrig="331" w14:anchorId="729FEA8B">
                <v:shape id="_x0000_i1126" type="#_x0000_t75" style="width:108.55pt;height:16.35pt" o:ole="">
                  <v:imagedata r:id="rId170" o:title=""/>
                </v:shape>
                <o:OLEObject Type="Embed" ProgID="Equation.3" ShapeID="_x0000_i1126" DrawAspect="Content" ObjectID="_1690609798" r:id="rId171"/>
              </w:object>
            </w:r>
          </w:p>
          <w:p w14:paraId="1D53B5FE" w14:textId="77777777" w:rsidR="0029590C" w:rsidRDefault="0029590C" w:rsidP="0029590C">
            <w:pPr>
              <w:pStyle w:val="B3"/>
              <w:rPr>
                <w:ins w:id="12" w:author="ZTE" w:date="2021-07-28T14:42:00Z"/>
              </w:rPr>
            </w:pPr>
            <w:r>
              <w:t>-</w:t>
            </w:r>
            <w:r>
              <w:tab/>
              <w:t xml:space="preserve">If UE has reached minimum power for active UL BWP </w:t>
            </w:r>
            <w:r>
              <w:rPr>
                <w:rFonts w:ascii="Times New Roman" w:hAnsi="Times New Roman"/>
                <w:iCs/>
                <w:position w:val="-6"/>
              </w:rPr>
              <w:object w:dxaOrig="152" w:dyaOrig="286" w14:anchorId="7BF5C8AF">
                <v:shape id="_x0000_i1127" type="#_x0000_t75" style="width:7.65pt;height:14.2pt" o:ole="">
                  <v:imagedata r:id="rId27" o:title=""/>
                </v:shape>
                <o:OLEObject Type="Embed" ProgID="Equation.3" ShapeID="_x0000_i1127" DrawAspect="Content" ObjectID="_1690609799" r:id="rId172"/>
              </w:object>
            </w:r>
            <w:r>
              <w:rPr>
                <w:iCs/>
              </w:rPr>
              <w:t xml:space="preserve"> </w:t>
            </w:r>
            <w:r>
              <w:t xml:space="preserve">of carrier </w:t>
            </w:r>
            <w:r>
              <w:rPr>
                <w:rFonts w:ascii="Times New Roman" w:hAnsi="Times New Roman"/>
                <w:iCs/>
                <w:position w:val="-10"/>
              </w:rPr>
              <w:object w:dxaOrig="152" w:dyaOrig="286" w14:anchorId="1F20DAE3">
                <v:shape id="_x0000_i1128" type="#_x0000_t75" style="width:7.65pt;height:14.2pt" o:ole="">
                  <v:imagedata r:id="rId29" o:title=""/>
                </v:shape>
                <o:OLEObject Type="Embed" ProgID="Equation.3" ShapeID="_x0000_i1128" DrawAspect="Content" ObjectID="_1690609800" r:id="rId173"/>
              </w:object>
            </w:r>
            <w:r>
              <w:rPr>
                <w:iCs/>
              </w:rPr>
              <w:t xml:space="preserve"> of</w:t>
            </w:r>
            <w:r>
              <w:t xml:space="preserve"> primary cell </w:t>
            </w:r>
            <w:r>
              <w:rPr>
                <w:rFonts w:ascii="Times New Roman" w:hAnsi="Times New Roman"/>
                <w:iCs/>
                <w:position w:val="-6"/>
              </w:rPr>
              <w:object w:dxaOrig="197" w:dyaOrig="250" w14:anchorId="4A79ECF0">
                <v:shape id="_x0000_i1129" type="#_x0000_t75" style="width:9.8pt;height:12.55pt" o:ole="">
                  <v:imagedata r:id="rId31" o:title=""/>
                </v:shape>
                <o:OLEObject Type="Embed" ProgID="Equation.3" ShapeID="_x0000_i1129" DrawAspect="Content" ObjectID="_1690609801" r:id="rId174"/>
              </w:object>
            </w:r>
            <w:r>
              <w:t xml:space="preserve"> at PUCCH transmission occasion </w:t>
            </w:r>
            <w:r>
              <w:rPr>
                <w:rFonts w:ascii="Times New Roman" w:hAnsi="Times New Roman"/>
                <w:position w:val="-10"/>
              </w:rPr>
              <w:object w:dxaOrig="438" w:dyaOrig="286" w14:anchorId="42838F0D">
                <v:shape id="_x0000_i1130" type="#_x0000_t75" style="width:21.8pt;height:14.2pt" o:ole="">
                  <v:imagedata r:id="rId59" o:title=""/>
                </v:shape>
                <o:OLEObject Type="Embed" ProgID="Equation.3" ShapeID="_x0000_i1130" DrawAspect="Content" ObjectID="_1690609802" r:id="rId175"/>
              </w:object>
            </w:r>
            <w:r>
              <w:t xml:space="preserve"> and </w:t>
            </w:r>
            <w:r>
              <w:rPr>
                <w:rFonts w:ascii="Times New Roman" w:hAnsi="Times New Roman"/>
                <w:position w:val="-24"/>
              </w:rPr>
              <w:object w:dxaOrig="1878" w:dyaOrig="572" w14:anchorId="4C13B3B9">
                <v:shape id="_x0000_i1131" type="#_x0000_t75" style="width:93.8pt;height:28.35pt" o:ole="">
                  <v:imagedata r:id="rId176" o:title=""/>
                </v:shape>
                <o:OLEObject Type="Embed" ProgID="Equation.3" ShapeID="_x0000_i1131" DrawAspect="Content" ObjectID="_1690609803" r:id="rId177"/>
              </w:object>
            </w:r>
            <w:r>
              <w:t xml:space="preserve">, then </w:t>
            </w:r>
            <w:r>
              <w:rPr>
                <w:rFonts w:ascii="Times New Roman" w:hAnsi="Times New Roman"/>
                <w:position w:val="-12"/>
              </w:rPr>
              <w:object w:dxaOrig="1995" w:dyaOrig="322" w14:anchorId="2AE29D6B">
                <v:shape id="_x0000_i1132" type="#_x0000_t75" style="width:99.8pt;height:15.8pt" o:ole="">
                  <v:imagedata r:id="rId178" o:title=""/>
                </v:shape>
                <o:OLEObject Type="Embed" ProgID="Equation.3" ShapeID="_x0000_i1132" DrawAspect="Content" ObjectID="_1690609804" r:id="rId179"/>
              </w:object>
            </w:r>
            <w:r>
              <w:t xml:space="preserve"> </w:t>
            </w:r>
          </w:p>
          <w:p w14:paraId="2F7998D5" w14:textId="77777777" w:rsidR="0029590C" w:rsidRDefault="0029590C" w:rsidP="0029590C">
            <w:pPr>
              <w:pStyle w:val="B3"/>
              <w:rPr>
                <w:ins w:id="13" w:author="ZTE" w:date="2021-08-03T15:10:00Z"/>
              </w:rPr>
            </w:pPr>
            <w:ins w:id="14"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a power control adjustment state is determined by a latest PU</w:t>
              </w:r>
            </w:ins>
            <w:ins w:id="15" w:author="ZTE" w:date="2021-08-03T15:11:00Z">
              <w:r>
                <w:rPr>
                  <w:rFonts w:eastAsia="微软雅黑" w:hint="eastAsia"/>
                  <w:lang w:eastAsia="zh-CN"/>
                </w:rPr>
                <w:t>C</w:t>
              </w:r>
            </w:ins>
            <w:ins w:id="16" w:author="ZTE" w:date="2021-08-03T15:10:00Z">
              <w:r>
                <w:rPr>
                  <w:rFonts w:eastAsia="微软雅黑" w:hint="eastAsia"/>
                  <w:lang w:eastAsia="zh-CN"/>
                </w:rPr>
                <w:t xml:space="preserve">CH power control adjustment state from the </w:t>
              </w:r>
              <w:r>
                <w:rPr>
                  <w:rFonts w:eastAsia="微软雅黑"/>
                  <w:lang w:eastAsia="zh-CN"/>
                </w:rPr>
                <w:t xml:space="preserve">previous </w:t>
              </w:r>
              <w:r>
                <w:rPr>
                  <w:rFonts w:eastAsia="微软雅黑" w:hint="eastAsia"/>
                  <w:lang w:eastAsia="zh-CN"/>
                </w:rPr>
                <w:t>BWP.</w:t>
              </w:r>
            </w:ins>
          </w:p>
          <w:p w14:paraId="66E8E8C3" w14:textId="77777777" w:rsidR="0029590C" w:rsidRDefault="0029590C" w:rsidP="0029590C">
            <w:pPr>
              <w:pStyle w:val="B3"/>
            </w:pPr>
            <w:r>
              <w:t>-</w:t>
            </w:r>
            <w:r>
              <w:tab/>
              <w:t xml:space="preserve">If a configuration of a </w:t>
            </w:r>
            <w:r>
              <w:rPr>
                <w:rFonts w:ascii="Times New Roman" w:hAnsi="Times New Roman"/>
                <w:position w:val="-12"/>
              </w:rPr>
              <w:object w:dxaOrig="1440" w:dyaOrig="322" w14:anchorId="52BDEA36">
                <v:shape id="_x0000_i1133" type="#_x0000_t75" style="width:1in;height:15.8pt" o:ole="">
                  <v:imagedata r:id="rId180" o:title=""/>
                </v:shape>
                <o:OLEObject Type="Embed" ProgID="Equation.3" ShapeID="_x0000_i1133" DrawAspect="Content" ObjectID="_1690609805" r:id="rId181"/>
              </w:object>
            </w:r>
            <w:r>
              <w:t xml:space="preserve"> </w:t>
            </w:r>
            <w:r>
              <w:rPr>
                <w:rFonts w:hint="eastAsia"/>
              </w:rPr>
              <w:t xml:space="preserve">value </w:t>
            </w:r>
            <w:r>
              <w:t xml:space="preserve">for a corresponding PUCCH power control adjustment state </w:t>
            </w:r>
            <w:r>
              <w:rPr>
                <w:rFonts w:ascii="Times New Roman" w:hAnsi="Times New Roman"/>
                <w:iCs/>
                <w:position w:val="-6"/>
              </w:rPr>
              <w:object w:dxaOrig="152" w:dyaOrig="286" w14:anchorId="5ACEF960">
                <v:shape id="_x0000_i1134" type="#_x0000_t75" style="width:7.65pt;height:14.2pt" o:ole="">
                  <v:imagedata r:id="rId182" o:title=""/>
                </v:shape>
                <o:OLEObject Type="Embed" ProgID="Equation.3" ShapeID="_x0000_i1134" DrawAspect="Content" ObjectID="_1690609806" r:id="rId183"/>
              </w:object>
            </w:r>
            <w:r>
              <w:rPr>
                <w:iCs/>
              </w:rPr>
              <w:t xml:space="preserve"> </w:t>
            </w:r>
            <w:r>
              <w:t xml:space="preserve">for active UL BWP </w:t>
            </w:r>
            <w:r>
              <w:rPr>
                <w:rFonts w:ascii="Times New Roman" w:hAnsi="Times New Roman"/>
                <w:iCs/>
                <w:position w:val="-6"/>
              </w:rPr>
              <w:object w:dxaOrig="286" w:dyaOrig="286" w14:anchorId="5141B6F5">
                <v:shape id="_x0000_i1135" type="#_x0000_t75" style="width:14.2pt;height:14.2pt" o:ole="">
                  <v:imagedata r:id="rId27" o:title=""/>
                </v:shape>
                <o:OLEObject Type="Embed" ProgID="Equation.3" ShapeID="_x0000_i1135" DrawAspect="Content" ObjectID="_1690609807" r:id="rId184"/>
              </w:object>
            </w:r>
            <w:r>
              <w:rPr>
                <w:iCs/>
              </w:rPr>
              <w:t xml:space="preserve"> </w:t>
            </w:r>
            <w:r>
              <w:t xml:space="preserve">of carrier </w:t>
            </w:r>
            <w:r>
              <w:rPr>
                <w:rFonts w:ascii="Times New Roman" w:hAnsi="Times New Roman"/>
                <w:iCs/>
                <w:position w:val="-10"/>
              </w:rPr>
              <w:object w:dxaOrig="286" w:dyaOrig="286" w14:anchorId="6114C219">
                <v:shape id="_x0000_i1136" type="#_x0000_t75" style="width:14.2pt;height:14.2pt" o:ole="">
                  <v:imagedata r:id="rId29" o:title=""/>
                </v:shape>
                <o:OLEObject Type="Embed" ProgID="Equation.3" ShapeID="_x0000_i1136" DrawAspect="Content" ObjectID="_1690609808" r:id="rId185"/>
              </w:object>
            </w:r>
            <w:r>
              <w:rPr>
                <w:iCs/>
              </w:rPr>
              <w:t xml:space="preserve"> of</w:t>
            </w:r>
            <w:r>
              <w:t xml:space="preserve"> serving cell </w:t>
            </w:r>
            <w:r>
              <w:rPr>
                <w:rFonts w:ascii="Times New Roman" w:hAnsi="Times New Roman"/>
                <w:iCs/>
                <w:position w:val="-6"/>
              </w:rPr>
              <w:object w:dxaOrig="197" w:dyaOrig="250" w14:anchorId="746724E7">
                <v:shape id="_x0000_i1137" type="#_x0000_t75" style="width:9.8pt;height:12.55pt" o:ole="">
                  <v:imagedata r:id="rId31" o:title=""/>
                </v:shape>
                <o:OLEObject Type="Embed" ProgID="Equation.3" ShapeID="_x0000_i1137" DrawAspect="Content" ObjectID="_1690609809" r:id="rId186"/>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Pr>
                <w:rFonts w:ascii="Times New Roman" w:hAnsi="Times New Roman"/>
                <w:position w:val="-14"/>
              </w:rPr>
              <w:object w:dxaOrig="2129" w:dyaOrig="349" w14:anchorId="33FF9A5E">
                <v:shape id="_x0000_i1138" type="#_x0000_t75" style="width:106.35pt;height:17.45pt" o:ole="">
                  <v:imagedata r:id="rId187" o:title=""/>
                </v:shape>
                <o:OLEObject Type="Embed" ProgID="Equation.3" ShapeID="_x0000_i1138" DrawAspect="Content" ObjectID="_1690609810" r:id="rId188"/>
              </w:object>
            </w:r>
          </w:p>
          <w:p w14:paraId="1166C9B2" w14:textId="77777777" w:rsidR="0029590C" w:rsidRDefault="0029590C" w:rsidP="0029590C">
            <w:pPr>
              <w:pStyle w:val="B4"/>
            </w:pPr>
            <w:r>
              <w:tab/>
              <w:t xml:space="preserve">If the UE is provided </w:t>
            </w:r>
            <w:r>
              <w:rPr>
                <w:i/>
              </w:rPr>
              <w:t>PUCCH-SpatialRelationInfo</w:t>
            </w:r>
            <w:r>
              <w:t xml:space="preserve">, the UE determines the value of </w:t>
            </w:r>
            <w:r>
              <w:rPr>
                <w:rFonts w:ascii="Times New Roman" w:hAnsi="Times New Roman"/>
                <w:position w:val="-6"/>
              </w:rPr>
              <w:object w:dxaOrig="152" w:dyaOrig="286" w14:anchorId="6FD1EA14">
                <v:shape id="_x0000_i1139" type="#_x0000_t75" style="width:7.65pt;height:14.2pt" o:ole="">
                  <v:imagedata r:id="rId189" o:title=""/>
                </v:shape>
                <o:OLEObject Type="Embed" ProgID="Equation.3" ShapeID="_x0000_i1139" DrawAspect="Content" ObjectID="_1690609811" r:id="rId190"/>
              </w:object>
            </w:r>
            <w:r>
              <w:t xml:space="preserve"> from the value of </w:t>
            </w:r>
            <w:r>
              <w:rPr>
                <w:rFonts w:ascii="Times New Roman" w:hAnsi="Times New Roman"/>
                <w:position w:val="-10"/>
              </w:rPr>
              <w:object w:dxaOrig="286" w:dyaOrig="331" w14:anchorId="630DEA9D">
                <v:shape id="_x0000_i1140" type="#_x0000_t75" style="width:14.2pt;height:16.35pt" o:ole="">
                  <v:imagedata r:id="rId191" o:title=""/>
                </v:shape>
                <o:OLEObject Type="Embed" ProgID="Equation.3" ShapeID="_x0000_i1140" DrawAspect="Content" ObjectID="_1690609812" r:id="rId192"/>
              </w:object>
            </w:r>
            <w:r>
              <w:t xml:space="preserve"> based on a </w:t>
            </w:r>
            <w:r>
              <w:rPr>
                <w:i/>
              </w:rPr>
              <w:t>pucch-SpatialRelationInfoId</w:t>
            </w:r>
            <w:r>
              <w:t xml:space="preserve"> value associated with the </w:t>
            </w:r>
            <w:r>
              <w:rPr>
                <w:i/>
              </w:rPr>
              <w:t>p0-PUCCH-Id</w:t>
            </w:r>
            <w:r>
              <w:t xml:space="preserve"> value corresponding to </w:t>
            </w:r>
            <w:r>
              <w:rPr>
                <w:rFonts w:ascii="Times New Roman" w:hAnsi="Times New Roman"/>
                <w:position w:val="-10"/>
              </w:rPr>
              <w:object w:dxaOrig="286" w:dyaOrig="331" w14:anchorId="27EE71DD">
                <v:shape id="_x0000_i1141" type="#_x0000_t75" style="width:14.2pt;height:16.35pt" o:ole="">
                  <v:imagedata r:id="rId191" o:title=""/>
                </v:shape>
                <o:OLEObject Type="Embed" ProgID="Equation.3" ShapeID="_x0000_i1141" DrawAspect="Content" ObjectID="_1690609813" r:id="rId193"/>
              </w:object>
            </w:r>
            <w:r>
              <w:t xml:space="preserve"> and with the </w:t>
            </w:r>
            <w:r>
              <w:rPr>
                <w:i/>
              </w:rPr>
              <w:t>closedLoopIndex</w:t>
            </w:r>
            <w:r>
              <w:t xml:space="preserve"> value corresponding to </w:t>
            </w:r>
            <w:r>
              <w:rPr>
                <w:rFonts w:ascii="Times New Roman" w:hAnsi="Times New Roman"/>
                <w:position w:val="-6"/>
              </w:rPr>
              <w:object w:dxaOrig="152" w:dyaOrig="286" w14:anchorId="0192E330">
                <v:shape id="_x0000_i1142" type="#_x0000_t75" style="width:7.65pt;height:14.2pt" o:ole="">
                  <v:imagedata r:id="rId194" o:title=""/>
                </v:shape>
                <o:OLEObject Type="Embed" ProgID="Equation.3" ShapeID="_x0000_i1142" DrawAspect="Content" ObjectID="_1690609814" r:id="rId195"/>
              </w:object>
            </w:r>
            <w:r>
              <w:t xml:space="preserve">; otherwise, </w:t>
            </w:r>
            <w:r>
              <w:rPr>
                <w:rFonts w:ascii="Times New Roman" w:hAnsi="Times New Roman"/>
                <w:position w:val="-6"/>
              </w:rPr>
              <w:object w:dxaOrig="438" w:dyaOrig="250" w14:anchorId="7B2248E1">
                <v:shape id="_x0000_i1143" type="#_x0000_t75" style="width:21.8pt;height:12.55pt" o:ole="">
                  <v:imagedata r:id="rId196" o:title=""/>
                </v:shape>
                <o:OLEObject Type="Embed" ProgID="Equation.3" ShapeID="_x0000_i1143" DrawAspect="Content" ObjectID="_1690609815" r:id="rId197"/>
              </w:object>
            </w:r>
          </w:p>
          <w:p w14:paraId="2F546657" w14:textId="77777777" w:rsidR="0029590C" w:rsidRDefault="0029590C" w:rsidP="0029590C">
            <w:pPr>
              <w:pStyle w:val="B3"/>
            </w:pPr>
            <w:r>
              <w:lastRenderedPageBreak/>
              <w:t>-</w:t>
            </w:r>
            <w:r>
              <w:tab/>
              <w:t xml:space="preserve">Else, </w:t>
            </w:r>
          </w:p>
          <w:p w14:paraId="53E6E5AE" w14:textId="77777777" w:rsidR="0029590C" w:rsidRDefault="0029590C" w:rsidP="0029590C">
            <w:pPr>
              <w:pStyle w:val="B4"/>
            </w:pPr>
            <w:r>
              <w:t>-</w:t>
            </w:r>
            <w:r>
              <w:tab/>
            </w:r>
            <w:r>
              <w:rPr>
                <w:rFonts w:ascii="Times New Roman" w:hAnsi="Times New Roman"/>
                <w:position w:val="-12"/>
              </w:rPr>
              <w:object w:dxaOrig="2442" w:dyaOrig="331" w14:anchorId="6D52D287">
                <v:shape id="_x0000_i1144" type="#_x0000_t75" style="width:122.2pt;height:16.35pt" o:ole="">
                  <v:imagedata r:id="rId198" o:title=""/>
                </v:shape>
                <o:OLEObject Type="Embed" ProgID="Equation.DSMT4" ShapeID="_x0000_i1144" DrawAspect="Content" ObjectID="_1690609816" r:id="rId199"/>
              </w:object>
            </w:r>
            <w:r>
              <w:t xml:space="preserve">, where </w:t>
            </w:r>
            <w:r>
              <w:rPr>
                <w:rFonts w:ascii="Times New Roman" w:hAnsi="Times New Roman"/>
                <w:position w:val="-6"/>
              </w:rPr>
              <w:object w:dxaOrig="438" w:dyaOrig="250" w14:anchorId="1D6374EA">
                <v:shape id="_x0000_i1145" type="#_x0000_t75" style="width:21.8pt;height:12.55pt" o:ole="">
                  <v:imagedata r:id="rId196" o:title=""/>
                </v:shape>
                <o:OLEObject Type="Embed" ProgID="Equation.3" ShapeID="_x0000_i1145" DrawAspect="Content" ObjectID="_1690609817" r:id="rId200"/>
              </w:object>
            </w:r>
            <w:r>
              <w:rPr>
                <w:rFonts w:hint="eastAsia"/>
              </w:rPr>
              <w:t>,</w:t>
            </w:r>
            <w:r>
              <w:t xml:space="preserve"> and </w:t>
            </w:r>
            <w:r>
              <w:rPr>
                <w:rFonts w:ascii="Times New Roman" w:hAnsi="Times New Roman"/>
                <w:position w:val="-12"/>
              </w:rPr>
              <w:object w:dxaOrig="438" w:dyaOrig="349" w14:anchorId="0B88EFD4">
                <v:shape id="_x0000_i1146" type="#_x0000_t75" style="width:21.8pt;height:17.45pt" o:ole="">
                  <v:imagedata r:id="rId201" o:title=""/>
                </v:shape>
                <o:OLEObject Type="Embed" ProgID="Equation.DSMT4" ShapeID="_x0000_i1146" DrawAspect="Content" ObjectID="_1690609818" r:id="rId202"/>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Pr>
                <w:rFonts w:ascii="Times New Roman" w:hAnsi="Times New Roman"/>
                <w:iCs/>
                <w:position w:val="-6"/>
              </w:rPr>
              <w:object w:dxaOrig="286" w:dyaOrig="286" w14:anchorId="1F65620C">
                <v:shape id="_x0000_i1147" type="#_x0000_t75" style="width:14.2pt;height:14.2pt" o:ole="">
                  <v:imagedata r:id="rId27" o:title=""/>
                </v:shape>
                <o:OLEObject Type="Embed" ProgID="Equation.3" ShapeID="_x0000_i1147" DrawAspect="Content" ObjectID="_1690609819" r:id="rId203"/>
              </w:object>
            </w:r>
            <w:r>
              <w:rPr>
                <w:iCs/>
              </w:rPr>
              <w:t xml:space="preserve"> </w:t>
            </w:r>
            <w:r>
              <w:t xml:space="preserve">of carrier </w:t>
            </w:r>
            <w:r>
              <w:rPr>
                <w:rFonts w:ascii="Times New Roman" w:hAnsi="Times New Roman"/>
                <w:iCs/>
                <w:position w:val="-10"/>
              </w:rPr>
              <w:object w:dxaOrig="286" w:dyaOrig="286" w14:anchorId="0F6F2B85">
                <v:shape id="_x0000_i1148" type="#_x0000_t75" style="width:14.2pt;height:14.2pt" o:ole="">
                  <v:imagedata r:id="rId29" o:title=""/>
                </v:shape>
                <o:OLEObject Type="Embed" ProgID="Equation.3" ShapeID="_x0000_i1148" DrawAspect="Content" ObjectID="_1690609820" r:id="rId204"/>
              </w:object>
            </w:r>
            <w:r>
              <w:rPr>
                <w:iCs/>
              </w:rPr>
              <w:t xml:space="preserve"> of</w:t>
            </w:r>
            <w:r>
              <w:t xml:space="preserve"> serving cell </w:t>
            </w:r>
            <w:r>
              <w:rPr>
                <w:rFonts w:ascii="Times New Roman" w:hAnsi="Times New Roman"/>
                <w:iCs/>
                <w:position w:val="-6"/>
              </w:rPr>
              <w:object w:dxaOrig="197" w:dyaOrig="250" w14:anchorId="36E559E5">
                <v:shape id="_x0000_i1149" type="#_x0000_t75" style="width:9.8pt;height:12.55pt" o:ole="">
                  <v:imagedata r:id="rId31" o:title=""/>
                </v:shape>
                <o:OLEObject Type="Embed" ProgID="Equation.3" ShapeID="_x0000_i1149" DrawAspect="Content" ObjectID="_1690609821" r:id="rId205"/>
              </w:object>
            </w:r>
            <w:r>
              <w:t xml:space="preserve">, </w:t>
            </w:r>
          </w:p>
          <w:p w14:paraId="5C062864" w14:textId="77777777" w:rsidR="0029590C" w:rsidRDefault="0029590C" w:rsidP="0029590C">
            <w:pPr>
              <w:pStyle w:val="B4"/>
            </w:pPr>
            <w:r>
              <w:rPr>
                <w:rFonts w:ascii="Times New Roman" w:hAnsi="Times New Roman"/>
                <w:position w:val="-46"/>
              </w:rPr>
              <w:object w:dxaOrig="7638" w:dyaOrig="1091" w14:anchorId="17B67219">
                <v:shape id="_x0000_i1150" type="#_x0000_t75" style="width:381.8pt;height:54.55pt" o:ole="">
                  <v:imagedata r:id="rId206" o:title=""/>
                </v:shape>
                <o:OLEObject Type="Embed" ProgID="Equation.DSMT4" ShapeID="_x0000_i1150" DrawAspect="Content" ObjectID="_1690609822" r:id="rId207"/>
              </w:object>
            </w:r>
            <w:r>
              <w:t xml:space="preserve">; </w:t>
            </w:r>
          </w:p>
          <w:p w14:paraId="7348588B" w14:textId="77777777" w:rsidR="0029590C" w:rsidRDefault="0029590C" w:rsidP="0029590C">
            <w:pPr>
              <w:pStyle w:val="B4"/>
            </w:pPr>
            <w:r>
              <w:t xml:space="preserve">otherwise, </w:t>
            </w:r>
          </w:p>
          <w:p w14:paraId="3979D2FE" w14:textId="77777777" w:rsidR="0029590C" w:rsidRDefault="0029590C" w:rsidP="0029590C">
            <w:pPr>
              <w:pStyle w:val="B4"/>
            </w:pPr>
            <w:r>
              <w:rPr>
                <w:rFonts w:ascii="Times New Roman" w:hAnsi="Times New Roman"/>
                <w:position w:val="-46"/>
              </w:rPr>
              <w:object w:dxaOrig="5322" w:dyaOrig="1002" w14:anchorId="4D43DCA2">
                <v:shape id="_x0000_i1151" type="#_x0000_t75" style="width:266.2pt;height:50.2pt" o:ole="">
                  <v:imagedata r:id="rId208" o:title=""/>
                </v:shape>
                <o:OLEObject Type="Embed" ProgID="Equation.3" ShapeID="_x0000_i1151" DrawAspect="Content" ObjectID="_1690609823" r:id="rId209"/>
              </w:object>
            </w:r>
            <w:r>
              <w:t xml:space="preserve"> where </w:t>
            </w:r>
            <w:r>
              <w:rPr>
                <w:rFonts w:ascii="Times New Roman" w:hAnsi="Times New Roman"/>
                <w:position w:val="-12"/>
              </w:rPr>
              <w:object w:dxaOrig="1708" w:dyaOrig="367" w14:anchorId="3F740B7E">
                <v:shape id="_x0000_i1152" type="#_x0000_t75" style="width:85.65pt;height:18pt" o:ole="">
                  <v:imagedata r:id="rId210" o:title=""/>
                </v:shape>
                <o:OLEObject Type="Embed" ProgID="Equation.3" ShapeID="_x0000_i1152" DrawAspect="Content" ObjectID="_1690609824" r:id="rId211"/>
              </w:object>
            </w:r>
            <w:r>
              <w:t xml:space="preserve"> is provided by higher layers and corresponds to the total power ramp-up requested by higher layers from the first to the last preamble for active UL BWP </w:t>
            </w:r>
            <w:r>
              <w:rPr>
                <w:rFonts w:ascii="Times New Roman" w:hAnsi="Times New Roman"/>
                <w:iCs/>
                <w:position w:val="-6"/>
              </w:rPr>
              <w:object w:dxaOrig="286" w:dyaOrig="286" w14:anchorId="61E9B60A">
                <v:shape id="_x0000_i1153" type="#_x0000_t75" style="width:14.2pt;height:14.2pt" o:ole="">
                  <v:imagedata r:id="rId27" o:title=""/>
                </v:shape>
                <o:OLEObject Type="Embed" ProgID="Equation.3" ShapeID="_x0000_i1153" DrawAspect="Content" ObjectID="_1690609825" r:id="rId212"/>
              </w:object>
            </w:r>
            <w:r>
              <w:rPr>
                <w:iCs/>
              </w:rPr>
              <w:t xml:space="preserve"> </w:t>
            </w:r>
            <w:r>
              <w:t xml:space="preserve">of carrier </w:t>
            </w:r>
            <w:r>
              <w:rPr>
                <w:rFonts w:ascii="Times New Roman" w:hAnsi="Times New Roman"/>
                <w:iCs/>
                <w:position w:val="-10"/>
              </w:rPr>
              <w:object w:dxaOrig="286" w:dyaOrig="286" w14:anchorId="5DF99298">
                <v:shape id="_x0000_i1154" type="#_x0000_t75" style="width:14.2pt;height:14.2pt" o:ole="">
                  <v:imagedata r:id="rId29" o:title=""/>
                </v:shape>
                <o:OLEObject Type="Embed" ProgID="Equation.3" ShapeID="_x0000_i1154" DrawAspect="Content" ObjectID="_1690609826" r:id="rId213"/>
              </w:object>
            </w:r>
            <w:r>
              <w:rPr>
                <w:iCs/>
              </w:rPr>
              <w:t xml:space="preserve"> </w:t>
            </w:r>
            <w:r>
              <w:t xml:space="preserve">of primary cell </w:t>
            </w:r>
            <w:r>
              <w:rPr>
                <w:rFonts w:ascii="Times New Roman" w:hAnsi="Times New Roman"/>
                <w:iCs/>
                <w:position w:val="-6"/>
              </w:rPr>
              <w:object w:dxaOrig="197" w:dyaOrig="250" w14:anchorId="4A79BFD0">
                <v:shape id="_x0000_i1155" type="#_x0000_t75" style="width:9.8pt;height:12.55pt" o:ole="">
                  <v:imagedata r:id="rId31" o:title=""/>
                </v:shape>
                <o:OLEObject Type="Embed" ProgID="Equation.3" ShapeID="_x0000_i1155" DrawAspect="Content" ObjectID="_1690609827" r:id="rId214"/>
              </w:object>
            </w:r>
            <w:r>
              <w:t xml:space="preserve">, and </w:t>
            </w:r>
            <w:r>
              <w:rPr>
                <w:rFonts w:ascii="Times New Roman" w:hAnsi="Times New Roman"/>
                <w:position w:val="-12"/>
              </w:rPr>
              <w:object w:dxaOrig="1002" w:dyaOrig="322" w14:anchorId="3BC06C4C">
                <v:shape id="_x0000_i1156" type="#_x0000_t75" style="width:50.2pt;height:15.8pt" o:ole="">
                  <v:imagedata r:id="rId215" o:title=""/>
                </v:shape>
                <o:OLEObject Type="Embed" ProgID="Equation.3" ShapeID="_x0000_i1156" DrawAspect="Content" ObjectID="_1690609828" r:id="rId216"/>
              </w:object>
            </w:r>
            <w:r>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Heading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Pr>
                <w:rFonts w:ascii="Times New Roman" w:hAnsi="Times New Roman"/>
                <w:position w:val="-24"/>
              </w:rPr>
              <w:object w:dxaOrig="3202" w:dyaOrig="572" w14:anchorId="6007825D">
                <v:shape id="_x0000_i1157" type="#_x0000_t75" style="width:160.35pt;height:28.35pt" o:ole="">
                  <v:imagedata r:id="rId217" o:title=""/>
                </v:shape>
                <o:OLEObject Type="Embed" ProgID="Equation.3" ShapeID="_x0000_i1157" DrawAspect="Content" ObjectID="_1690609829" r:id="rId218"/>
              </w:object>
            </w:r>
            <w:r>
              <w:t xml:space="preserve"> if the UE is not configured for PUSCH transmissions on active UL BWP </w:t>
            </w:r>
            <w:r>
              <w:rPr>
                <w:rFonts w:ascii="Times New Roman" w:hAnsi="Times New Roman"/>
                <w:iCs/>
                <w:position w:val="-6"/>
              </w:rPr>
              <w:object w:dxaOrig="286" w:dyaOrig="286" w14:anchorId="1B211310">
                <v:shape id="_x0000_i1158" type="#_x0000_t75" style="width:14.2pt;height:14.2pt" o:ole="">
                  <v:imagedata r:id="rId27" o:title=""/>
                </v:shape>
                <o:OLEObject Type="Embed" ProgID="Equation.3" ShapeID="_x0000_i1158" DrawAspect="Content" ObjectID="_1690609830" r:id="rId219"/>
              </w:object>
            </w:r>
            <w:r>
              <w:rPr>
                <w:iCs/>
              </w:rPr>
              <w:t xml:space="preserve"> </w:t>
            </w:r>
            <w:r>
              <w:t xml:space="preserve">of carrier </w:t>
            </w:r>
            <w:r>
              <w:rPr>
                <w:rFonts w:ascii="Times New Roman" w:hAnsi="Times New Roman"/>
                <w:iCs/>
                <w:position w:val="-10"/>
              </w:rPr>
              <w:object w:dxaOrig="286" w:dyaOrig="286" w14:anchorId="5EE50827">
                <v:shape id="_x0000_i1159" type="#_x0000_t75" style="width:14.2pt;height:14.2pt" o:ole="">
                  <v:imagedata r:id="rId29" o:title=""/>
                </v:shape>
                <o:OLEObject Type="Embed" ProgID="Equation.3" ShapeID="_x0000_i1159" DrawAspect="Content" ObjectID="_1690609831" r:id="rId220"/>
              </w:object>
            </w:r>
            <w:r>
              <w:rPr>
                <w:iCs/>
              </w:rPr>
              <w:t xml:space="preserve"> of</w:t>
            </w:r>
            <w:r>
              <w:t xml:space="preserve"> serving cell </w:t>
            </w:r>
            <w:r>
              <w:rPr>
                <w:rFonts w:ascii="Times New Roman" w:hAnsi="Times New Roman"/>
                <w:iCs/>
                <w:position w:val="-6"/>
              </w:rPr>
              <w:object w:dxaOrig="152" w:dyaOrig="286" w14:anchorId="1376BAFA">
                <v:shape id="_x0000_i1160" type="#_x0000_t75" style="width:7.65pt;height:14.2pt" o:ole="">
                  <v:imagedata r:id="rId31" o:title=""/>
                </v:shape>
                <o:OLEObject Type="Embed" ProgID="Equation.3" ShapeID="_x0000_i1160" DrawAspect="Content" ObjectID="_1690609832" r:id="rId221"/>
              </w:object>
            </w:r>
            <w:r>
              <w:rPr>
                <w:iCs/>
              </w:rPr>
              <w:t>, or</w:t>
            </w:r>
            <w:r>
              <w:t xml:space="preserve"> if </w:t>
            </w:r>
            <w:r>
              <w:rPr>
                <w:i/>
              </w:rPr>
              <w:t>srs-PowerControlAdjustmentStates</w:t>
            </w:r>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Pr>
                <w:rFonts w:ascii="Times New Roman" w:hAnsi="Times New Roman"/>
                <w:position w:val="-12"/>
              </w:rPr>
              <w:object w:dxaOrig="733" w:dyaOrig="349" w14:anchorId="4CEFD77F">
                <v:shape id="_x0000_i1161" type="#_x0000_t75" style="width:36.55pt;height:17.45pt" o:ole="">
                  <v:imagedata r:id="rId222" o:title=""/>
                </v:shape>
                <o:OLEObject Type="Embed" ProgID="Equation.3" ShapeID="_x0000_i1161" DrawAspect="Content" ObjectID="_1690609833" r:id="rId223"/>
              </w:object>
            </w:r>
            <w:r>
              <w:t xml:space="preserve"> values are given in Table 7.1.1-1</w:t>
            </w:r>
          </w:p>
          <w:p w14:paraId="673DC5AE" w14:textId="77777777" w:rsidR="0029590C" w:rsidRDefault="0029590C" w:rsidP="0029590C">
            <w:pPr>
              <w:pStyle w:val="B3"/>
            </w:pPr>
            <w:r>
              <w:t>-</w:t>
            </w:r>
            <w:r>
              <w:tab/>
            </w:r>
            <w:r>
              <w:rPr>
                <w:rFonts w:ascii="Times New Roman" w:hAnsi="Times New Roman"/>
                <w:position w:val="-14"/>
              </w:rPr>
              <w:object w:dxaOrig="1172" w:dyaOrig="367" w14:anchorId="282AF256">
                <v:shape id="_x0000_i1162" type="#_x0000_t75" style="width:58.35pt;height:18pt" o:ole="">
                  <v:imagedata r:id="rId224" o:title=""/>
                </v:shape>
                <o:OLEObject Type="Embed" ProgID="Equation.DSMT4" ShapeID="_x0000_i1162" DrawAspect="Content" ObjectID="_1690609834" r:id="rId225"/>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Pr>
                <w:rFonts w:ascii="Times New Roman" w:hAnsi="Times New Roman"/>
                <w:position w:val="-24"/>
              </w:rPr>
              <w:object w:dxaOrig="1288" w:dyaOrig="572" w14:anchorId="129FA6DC">
                <v:shape id="_x0000_i1163" type="#_x0000_t75" style="width:64.35pt;height:28.35pt" o:ole="">
                  <v:imagedata r:id="rId226" o:title=""/>
                </v:shape>
                <o:OLEObject Type="Embed" ProgID="Equation.3" ShapeID="_x0000_i1163" DrawAspect="Content" ObjectID="_1690609835" r:id="rId227"/>
              </w:object>
            </w:r>
            <w:r>
              <w:t xml:space="preserve"> is a sum of TPC command values in a set </w:t>
            </w:r>
            <w:r>
              <w:rPr>
                <w:rFonts w:ascii="Times New Roman" w:hAnsi="Times New Roman"/>
                <w:position w:val="-10"/>
              </w:rPr>
              <w:object w:dxaOrig="286" w:dyaOrig="286" w14:anchorId="11D102B1">
                <v:shape id="_x0000_i1164" type="#_x0000_t75" style="width:14.2pt;height:14.2pt" o:ole="">
                  <v:imagedata r:id="rId228" o:title=""/>
                </v:shape>
                <o:OLEObject Type="Embed" ProgID="Equation.3" ShapeID="_x0000_i1164" DrawAspect="Content" ObjectID="_1690609836" r:id="rId229"/>
              </w:object>
            </w:r>
            <w:r>
              <w:t xml:space="preserve"> of TPC command values with cardinality </w:t>
            </w:r>
            <w:r>
              <w:rPr>
                <w:rFonts w:ascii="Times New Roman" w:hAnsi="Times New Roman"/>
                <w:position w:val="-10"/>
              </w:rPr>
              <w:object w:dxaOrig="572" w:dyaOrig="286" w14:anchorId="1A60FFB1">
                <v:shape id="_x0000_i1165" type="#_x0000_t75" style="width:28.35pt;height:14.2pt" o:ole="">
                  <v:imagedata r:id="rId230" o:title=""/>
                </v:shape>
                <o:OLEObject Type="Embed" ProgID="Equation.3" ShapeID="_x0000_i1165" DrawAspect="Content" ObjectID="_1690609837" r:id="rId231"/>
              </w:object>
            </w:r>
            <w:r>
              <w:t xml:space="preserve"> that the UE receives between </w:t>
            </w:r>
            <w:r>
              <w:rPr>
                <w:rFonts w:ascii="Times New Roman" w:hAnsi="Times New Roman"/>
                <w:position w:val="-10"/>
              </w:rPr>
              <w:object w:dxaOrig="1002" w:dyaOrig="286" w14:anchorId="163DF668">
                <v:shape id="_x0000_i1166" type="#_x0000_t75" style="width:50.2pt;height:14.2pt" o:ole="">
                  <v:imagedata r:id="rId232" o:title=""/>
                </v:shape>
                <o:OLEObject Type="Embed" ProgID="Equation.3" ShapeID="_x0000_i1166" DrawAspect="Content" ObjectID="_1690609838" r:id="rId233"/>
              </w:object>
            </w:r>
            <w:r>
              <w:t xml:space="preserve"> symbols before SRS transmission occasion </w:t>
            </w:r>
            <w:r>
              <w:rPr>
                <w:rFonts w:ascii="Times New Roman" w:hAnsi="Times New Roman"/>
                <w:position w:val="-10"/>
              </w:rPr>
              <w:object w:dxaOrig="438" w:dyaOrig="286" w14:anchorId="6222A3BC">
                <v:shape id="_x0000_i1167" type="#_x0000_t75" style="width:21.8pt;height:14.2pt" o:ole="">
                  <v:imagedata r:id="rId234" o:title=""/>
                </v:shape>
                <o:OLEObject Type="Embed" ProgID="Equation.3" ShapeID="_x0000_i1167" DrawAspect="Content" ObjectID="_1690609839" r:id="rId235"/>
              </w:object>
            </w:r>
            <w:r>
              <w:t xml:space="preserve"> and </w:t>
            </w:r>
            <w:r>
              <w:rPr>
                <w:rFonts w:ascii="Times New Roman" w:hAnsi="Times New Roman"/>
                <w:position w:val="-10"/>
              </w:rPr>
              <w:object w:dxaOrig="572" w:dyaOrig="286" w14:anchorId="65F046BA">
                <v:shape id="_x0000_i1168" type="#_x0000_t75" style="width:28.35pt;height:14.2pt" o:ole="">
                  <v:imagedata r:id="rId236" o:title=""/>
                </v:shape>
                <o:OLEObject Type="Embed" ProgID="Equation.3" ShapeID="_x0000_i1168" DrawAspect="Content" ObjectID="_1690609840" r:id="rId237"/>
              </w:object>
            </w:r>
            <w:r>
              <w:t xml:space="preserve"> symbols before SRS transmission occasion </w:t>
            </w:r>
            <w:r>
              <w:rPr>
                <w:rFonts w:ascii="Times New Roman" w:hAnsi="Times New Roman"/>
                <w:position w:val="-6"/>
              </w:rPr>
              <w:object w:dxaOrig="152" w:dyaOrig="286" w14:anchorId="4DD628D5">
                <v:shape id="_x0000_i1169" type="#_x0000_t75" style="width:7.65pt;height:14.2pt" o:ole="">
                  <v:imagedata r:id="rId49" o:title=""/>
                </v:shape>
                <o:OLEObject Type="Embed" ProgID="Equation.3" ShapeID="_x0000_i1169" DrawAspect="Content" ObjectID="_1690609841" r:id="rId238"/>
              </w:object>
            </w:r>
            <w:r>
              <w:t xml:space="preserve"> on active UL BWP </w:t>
            </w:r>
            <w:r>
              <w:rPr>
                <w:rFonts w:ascii="Times New Roman" w:hAnsi="Times New Roman"/>
                <w:iCs/>
                <w:position w:val="-6"/>
              </w:rPr>
              <w:object w:dxaOrig="286" w:dyaOrig="286" w14:anchorId="2BE9565C">
                <v:shape id="_x0000_i1170" type="#_x0000_t75" style="width:14.2pt;height:14.2pt" o:ole="">
                  <v:imagedata r:id="rId27" o:title=""/>
                </v:shape>
                <o:OLEObject Type="Embed" ProgID="Equation.3" ShapeID="_x0000_i1170" DrawAspect="Content" ObjectID="_1690609842" r:id="rId239"/>
              </w:object>
            </w:r>
            <w:r>
              <w:rPr>
                <w:iCs/>
              </w:rPr>
              <w:t xml:space="preserve"> </w:t>
            </w:r>
            <w:r>
              <w:t xml:space="preserve">of carrier </w:t>
            </w:r>
            <w:r>
              <w:rPr>
                <w:rFonts w:ascii="Times New Roman" w:hAnsi="Times New Roman"/>
                <w:iCs/>
                <w:position w:val="-10"/>
              </w:rPr>
              <w:object w:dxaOrig="152" w:dyaOrig="286" w14:anchorId="31A2DF3D">
                <v:shape id="_x0000_i1171" type="#_x0000_t75" style="width:7.65pt;height:14.2pt" o:ole="">
                  <v:imagedata r:id="rId29" o:title=""/>
                </v:shape>
                <o:OLEObject Type="Embed" ProgID="Equation.3" ShapeID="_x0000_i1171" DrawAspect="Content" ObjectID="_1690609843" r:id="rId240"/>
              </w:object>
            </w:r>
            <w:r>
              <w:rPr>
                <w:iCs/>
              </w:rPr>
              <w:t xml:space="preserve"> of</w:t>
            </w:r>
            <w:r>
              <w:t xml:space="preserve"> serving cell </w:t>
            </w:r>
            <w:r>
              <w:rPr>
                <w:rFonts w:ascii="Times New Roman" w:hAnsi="Times New Roman"/>
                <w:iCs/>
                <w:position w:val="-6"/>
              </w:rPr>
              <w:object w:dxaOrig="152" w:dyaOrig="286" w14:anchorId="505AFC81">
                <v:shape id="_x0000_i1172" type="#_x0000_t75" style="width:7.65pt;height:14.2pt" o:ole="">
                  <v:imagedata r:id="rId31" o:title=""/>
                </v:shape>
                <o:OLEObject Type="Embed" ProgID="Equation.3" ShapeID="_x0000_i1172" DrawAspect="Content" ObjectID="_1690609844" r:id="rId241"/>
              </w:object>
            </w:r>
            <w:r>
              <w:t xml:space="preserve"> for SRS power control adjustment state, where </w:t>
            </w:r>
            <w:r>
              <w:rPr>
                <w:rFonts w:ascii="Times New Roman" w:hAnsi="Times New Roman"/>
                <w:position w:val="-10"/>
              </w:rPr>
              <w:object w:dxaOrig="438" w:dyaOrig="286" w14:anchorId="4D95B66E">
                <v:shape id="_x0000_i1173" type="#_x0000_t75" style="width:21.8pt;height:14.2pt" o:ole="">
                  <v:imagedata r:id="rId55" o:title=""/>
                </v:shape>
                <o:OLEObject Type="Embed" ProgID="Equation.3" ShapeID="_x0000_i1173" DrawAspect="Content" ObjectID="_1690609845" r:id="rId242"/>
              </w:object>
            </w:r>
            <w:r>
              <w:t xml:space="preserve"> is the smallest integer for which </w:t>
            </w:r>
            <w:r>
              <w:rPr>
                <w:rFonts w:ascii="Times New Roman" w:hAnsi="Times New Roman"/>
                <w:position w:val="-10"/>
              </w:rPr>
              <w:object w:dxaOrig="868" w:dyaOrig="286" w14:anchorId="03848470">
                <v:shape id="_x0000_i1174" type="#_x0000_t75" style="width:43.65pt;height:14.2pt" o:ole="">
                  <v:imagedata r:id="rId243" o:title=""/>
                </v:shape>
                <o:OLEObject Type="Embed" ProgID="Equation.3" ShapeID="_x0000_i1174" DrawAspect="Content" ObjectID="_1690609846" r:id="rId244"/>
              </w:object>
            </w:r>
            <w:r>
              <w:t xml:space="preserve"> symbols before SRS transmission occasion </w:t>
            </w:r>
            <w:r>
              <w:rPr>
                <w:rFonts w:ascii="Times New Roman" w:hAnsi="Times New Roman"/>
                <w:position w:val="-10"/>
              </w:rPr>
              <w:object w:dxaOrig="438" w:dyaOrig="286" w14:anchorId="0DD97470">
                <v:shape id="_x0000_i1175" type="#_x0000_t75" style="width:21.8pt;height:14.2pt" o:ole="">
                  <v:imagedata r:id="rId234" o:title=""/>
                </v:shape>
                <o:OLEObject Type="Embed" ProgID="Equation.3" ShapeID="_x0000_i1175" DrawAspect="Content" ObjectID="_1690609847" r:id="rId245"/>
              </w:object>
            </w:r>
            <w:r>
              <w:t xml:space="preserve"> is earlier than </w:t>
            </w:r>
            <w:r>
              <w:rPr>
                <w:rFonts w:ascii="Times New Roman" w:hAnsi="Times New Roman"/>
                <w:position w:val="-10"/>
              </w:rPr>
              <w:object w:dxaOrig="572" w:dyaOrig="286" w14:anchorId="6A54A58E">
                <v:shape id="_x0000_i1176" type="#_x0000_t75" style="width:28.35pt;height:14.2pt" o:ole="">
                  <v:imagedata r:id="rId246" o:title=""/>
                </v:shape>
                <o:OLEObject Type="Embed" ProgID="Equation.3" ShapeID="_x0000_i1176" DrawAspect="Content" ObjectID="_1690609848" r:id="rId247"/>
              </w:object>
            </w:r>
            <w:r>
              <w:t xml:space="preserve"> symbols before SRS transmission occasion </w:t>
            </w:r>
            <w:r>
              <w:rPr>
                <w:rFonts w:ascii="Times New Roman" w:hAnsi="Times New Roman"/>
                <w:position w:val="-6"/>
              </w:rPr>
              <w:object w:dxaOrig="152" w:dyaOrig="286" w14:anchorId="4C60339E">
                <v:shape id="_x0000_i1177" type="#_x0000_t75" style="width:7.65pt;height:14.2pt" o:ole="">
                  <v:imagedata r:id="rId49" o:title=""/>
                </v:shape>
                <o:OLEObject Type="Embed" ProgID="Equation.3" ShapeID="_x0000_i1177" DrawAspect="Content" ObjectID="_1690609849" r:id="rId248"/>
              </w:object>
            </w:r>
          </w:p>
          <w:p w14:paraId="676806D4" w14:textId="77777777" w:rsidR="0029590C" w:rsidRDefault="0029590C" w:rsidP="0029590C">
            <w:pPr>
              <w:pStyle w:val="B3"/>
            </w:pPr>
            <w:r>
              <w:t>-</w:t>
            </w:r>
            <w:r>
              <w:tab/>
              <w:t xml:space="preserve">if the SRS transmission is aperiodic, </w:t>
            </w:r>
            <w:r>
              <w:rPr>
                <w:rFonts w:ascii="Times New Roman" w:hAnsi="Times New Roman"/>
                <w:position w:val="-10"/>
              </w:rPr>
              <w:object w:dxaOrig="572" w:dyaOrig="286" w14:anchorId="21A917FB">
                <v:shape id="_x0000_i1178" type="#_x0000_t75" style="width:28.35pt;height:14.2pt" o:ole="">
                  <v:imagedata r:id="rId249" o:title=""/>
                </v:shape>
                <o:OLEObject Type="Embed" ProgID="Equation.3" ShapeID="_x0000_i1178" DrawAspect="Content" ObjectID="_1690609850" r:id="rId250"/>
              </w:object>
            </w:r>
            <w:r>
              <w:t xml:space="preserve"> is a number of symbols for active UL BWP </w:t>
            </w:r>
            <w:r>
              <w:rPr>
                <w:rFonts w:ascii="Times New Roman" w:hAnsi="Times New Roman"/>
                <w:iCs/>
                <w:position w:val="-6"/>
              </w:rPr>
              <w:object w:dxaOrig="286" w:dyaOrig="286" w14:anchorId="6F09BB04">
                <v:shape id="_x0000_i1179" type="#_x0000_t75" style="width:14.2pt;height:14.2pt" o:ole="">
                  <v:imagedata r:id="rId27" o:title=""/>
                </v:shape>
                <o:OLEObject Type="Embed" ProgID="Equation.3" ShapeID="_x0000_i1179" DrawAspect="Content" ObjectID="_1690609851" r:id="rId251"/>
              </w:object>
            </w:r>
            <w:r>
              <w:rPr>
                <w:iCs/>
              </w:rPr>
              <w:t xml:space="preserve"> </w:t>
            </w:r>
            <w:r>
              <w:t xml:space="preserve">of carrier </w:t>
            </w:r>
            <w:r>
              <w:rPr>
                <w:rFonts w:ascii="Times New Roman" w:hAnsi="Times New Roman"/>
                <w:iCs/>
                <w:position w:val="-10"/>
              </w:rPr>
              <w:object w:dxaOrig="152" w:dyaOrig="286" w14:anchorId="6358898E">
                <v:shape id="_x0000_i1180" type="#_x0000_t75" style="width:7.65pt;height:14.2pt" o:ole="">
                  <v:imagedata r:id="rId29" o:title=""/>
                </v:shape>
                <o:OLEObject Type="Embed" ProgID="Equation.3" ShapeID="_x0000_i1180" DrawAspect="Content" ObjectID="_1690609852" r:id="rId252"/>
              </w:object>
            </w:r>
            <w:r>
              <w:rPr>
                <w:iCs/>
              </w:rPr>
              <w:t xml:space="preserve"> of</w:t>
            </w:r>
            <w:r>
              <w:t xml:space="preserve"> serving cell </w:t>
            </w:r>
            <w:r>
              <w:rPr>
                <w:rFonts w:ascii="Times New Roman" w:hAnsi="Times New Roman"/>
                <w:iCs/>
                <w:position w:val="-6"/>
              </w:rPr>
              <w:object w:dxaOrig="152" w:dyaOrig="286" w14:anchorId="56A1E53A">
                <v:shape id="_x0000_i1181" type="#_x0000_t75" style="width:7.65pt;height:14.2pt" o:ole="">
                  <v:imagedata r:id="rId31" o:title=""/>
                </v:shape>
                <o:OLEObject Type="Embed" ProgID="Equation.3" ShapeID="_x0000_i1181" DrawAspect="Content" ObjectID="_1690609853" r:id="rId253"/>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lastRenderedPageBreak/>
              <w:t>-</w:t>
            </w:r>
            <w:r>
              <w:tab/>
              <w:t xml:space="preserve">if the SRS transmission is semi-persistent or periodic, </w:t>
            </w:r>
            <w:r>
              <w:rPr>
                <w:rFonts w:ascii="Times New Roman" w:hAnsi="Times New Roman"/>
                <w:position w:val="-10"/>
              </w:rPr>
              <w:object w:dxaOrig="572" w:dyaOrig="286" w14:anchorId="1BE3B757">
                <v:shape id="_x0000_i1182" type="#_x0000_t75" style="width:28.35pt;height:14.2pt" o:ole="">
                  <v:imagedata r:id="rId254" o:title=""/>
                </v:shape>
                <o:OLEObject Type="Embed" ProgID="Equation.3" ShapeID="_x0000_i1182" DrawAspect="Content" ObjectID="_1690609854" r:id="rId255"/>
              </w:object>
            </w:r>
            <w:r>
              <w:t xml:space="preserve"> is a number of </w:t>
            </w:r>
            <w:r>
              <w:rPr>
                <w:rFonts w:ascii="Times New Roman" w:hAnsi="Times New Roman"/>
                <w:position w:val="-12"/>
              </w:rPr>
              <w:object w:dxaOrig="733" w:dyaOrig="286" w14:anchorId="09FD5335">
                <v:shape id="_x0000_i1183" type="#_x0000_t75" style="width:36.55pt;height:14.2pt" o:ole="">
                  <v:imagedata r:id="rId256" o:title=""/>
                </v:shape>
                <o:OLEObject Type="Embed" ProgID="Equation.3" ShapeID="_x0000_i1183" DrawAspect="Content" ObjectID="_1690609855" r:id="rId257"/>
              </w:object>
            </w:r>
            <w:r>
              <w:t xml:space="preserve"> symbols equal to the product of a number of symbols per slot, </w:t>
            </w:r>
            <w:r>
              <w:rPr>
                <w:rFonts w:ascii="Times New Roman" w:hAnsi="Times New Roman"/>
                <w:position w:val="-12"/>
              </w:rPr>
              <w:object w:dxaOrig="438" w:dyaOrig="286" w14:anchorId="566DE07C">
                <v:shape id="_x0000_i1184" type="#_x0000_t75" style="width:21.8pt;height:14.2pt" o:ole="">
                  <v:imagedata r:id="rId72" o:title=""/>
                </v:shape>
                <o:OLEObject Type="Embed" ProgID="Equation.3" ShapeID="_x0000_i1184" DrawAspect="Content" ObjectID="_1690609856" r:id="rId258"/>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Pr>
                <w:rFonts w:ascii="Times New Roman" w:hAnsi="Times New Roman"/>
                <w:iCs/>
                <w:position w:val="-6"/>
              </w:rPr>
              <w:object w:dxaOrig="286" w:dyaOrig="286" w14:anchorId="5049D2C8">
                <v:shape id="_x0000_i1185" type="#_x0000_t75" style="width:14.2pt;height:14.2pt" o:ole="">
                  <v:imagedata r:id="rId27" o:title=""/>
                </v:shape>
                <o:OLEObject Type="Embed" ProgID="Equation.3" ShapeID="_x0000_i1185" DrawAspect="Content" ObjectID="_1690609857" r:id="rId259"/>
              </w:object>
            </w:r>
            <w:r>
              <w:rPr>
                <w:iCs/>
              </w:rPr>
              <w:t xml:space="preserve"> </w:t>
            </w:r>
            <w:r>
              <w:t xml:space="preserve">of carrier </w:t>
            </w:r>
            <w:r>
              <w:rPr>
                <w:rFonts w:ascii="Times New Roman" w:hAnsi="Times New Roman"/>
                <w:iCs/>
                <w:position w:val="-10"/>
              </w:rPr>
              <w:object w:dxaOrig="152" w:dyaOrig="286" w14:anchorId="3B28256A">
                <v:shape id="_x0000_i1186" type="#_x0000_t75" style="width:7.65pt;height:14.2pt" o:ole="">
                  <v:imagedata r:id="rId29" o:title=""/>
                </v:shape>
                <o:OLEObject Type="Embed" ProgID="Equation.3" ShapeID="_x0000_i1186" DrawAspect="Content" ObjectID="_1690609858" r:id="rId260"/>
              </w:object>
            </w:r>
            <w:r>
              <w:rPr>
                <w:iCs/>
              </w:rPr>
              <w:t xml:space="preserve"> of</w:t>
            </w:r>
            <w:r>
              <w:t xml:space="preserve"> serving cell </w:t>
            </w:r>
            <w:r>
              <w:rPr>
                <w:rFonts w:ascii="Times New Roman" w:hAnsi="Times New Roman"/>
                <w:iCs/>
                <w:position w:val="-6"/>
              </w:rPr>
              <w:object w:dxaOrig="152" w:dyaOrig="286" w14:anchorId="0E30166C">
                <v:shape id="_x0000_i1187" type="#_x0000_t75" style="width:7.65pt;height:14.2pt" o:ole="">
                  <v:imagedata r:id="rId31" o:title=""/>
                </v:shape>
                <o:OLEObject Type="Embed" ProgID="Equation.3" ShapeID="_x0000_i1187" DrawAspect="Content" ObjectID="_1690609859" r:id="rId261"/>
              </w:object>
            </w:r>
            <w:r>
              <w:t xml:space="preserve"> </w:t>
            </w:r>
          </w:p>
          <w:p w14:paraId="1384019E" w14:textId="77777777" w:rsidR="0029590C" w:rsidRDefault="0029590C" w:rsidP="0029590C">
            <w:pPr>
              <w:pStyle w:val="B3"/>
            </w:pPr>
            <w:r>
              <w:t>-</w:t>
            </w:r>
            <w:r>
              <w:tab/>
              <w:t xml:space="preserve">If the UE has reached maximum power for active UL BWP </w:t>
            </w:r>
            <w:r>
              <w:rPr>
                <w:rFonts w:ascii="Times New Roman" w:hAnsi="Times New Roman"/>
                <w:iCs/>
                <w:position w:val="-6"/>
              </w:rPr>
              <w:object w:dxaOrig="286" w:dyaOrig="286" w14:anchorId="65D8E893">
                <v:shape id="_x0000_i1188" type="#_x0000_t75" style="width:14.2pt;height:14.2pt" o:ole="">
                  <v:imagedata r:id="rId27" o:title=""/>
                </v:shape>
                <o:OLEObject Type="Embed" ProgID="Equation.3" ShapeID="_x0000_i1188" DrawAspect="Content" ObjectID="_1690609860" r:id="rId262"/>
              </w:object>
            </w:r>
            <w:r>
              <w:rPr>
                <w:iCs/>
              </w:rPr>
              <w:t xml:space="preserve"> </w:t>
            </w:r>
            <w:r>
              <w:t xml:space="preserve">of carrier </w:t>
            </w:r>
            <w:r>
              <w:rPr>
                <w:rFonts w:ascii="Times New Roman" w:hAnsi="Times New Roman"/>
                <w:iCs/>
                <w:position w:val="-10"/>
              </w:rPr>
              <w:object w:dxaOrig="152" w:dyaOrig="286" w14:anchorId="4D5F4A36">
                <v:shape id="_x0000_i1189" type="#_x0000_t75" style="width:7.65pt;height:14.2pt" o:ole="">
                  <v:imagedata r:id="rId29" o:title=""/>
                </v:shape>
                <o:OLEObject Type="Embed" ProgID="Equation.3" ShapeID="_x0000_i1189" DrawAspect="Content" ObjectID="_1690609861" r:id="rId263"/>
              </w:object>
            </w:r>
            <w:r>
              <w:rPr>
                <w:iCs/>
              </w:rPr>
              <w:t xml:space="preserve"> of</w:t>
            </w:r>
            <w:r>
              <w:t xml:space="preserve"> serving cell </w:t>
            </w:r>
            <w:r>
              <w:rPr>
                <w:rFonts w:ascii="Times New Roman" w:hAnsi="Times New Roman"/>
                <w:iCs/>
                <w:position w:val="-6"/>
              </w:rPr>
              <w:object w:dxaOrig="152" w:dyaOrig="286" w14:anchorId="5BAEC84A">
                <v:shape id="_x0000_i1190" type="#_x0000_t75" style="width:7.65pt;height:14.2pt" o:ole="">
                  <v:imagedata r:id="rId31" o:title=""/>
                </v:shape>
                <o:OLEObject Type="Embed" ProgID="Equation.3" ShapeID="_x0000_i1190" DrawAspect="Content" ObjectID="_1690609862" r:id="rId264"/>
              </w:object>
            </w:r>
            <w:r>
              <w:t xml:space="preserve"> at SRS transmission occasion </w:t>
            </w:r>
            <w:r>
              <w:rPr>
                <w:rFonts w:ascii="Times New Roman" w:hAnsi="Times New Roman"/>
                <w:position w:val="-10"/>
              </w:rPr>
              <w:object w:dxaOrig="438" w:dyaOrig="286" w14:anchorId="5B46B472">
                <v:shape id="_x0000_i1191" type="#_x0000_t75" style="width:21.8pt;height:14.2pt" o:ole="">
                  <v:imagedata r:id="rId45" o:title=""/>
                </v:shape>
                <o:OLEObject Type="Embed" ProgID="Equation.3" ShapeID="_x0000_i1191" DrawAspect="Content" ObjectID="_1690609863" r:id="rId265"/>
              </w:object>
            </w:r>
            <w:r>
              <w:t xml:space="preserve"> and </w:t>
            </w:r>
            <w:r>
              <w:rPr>
                <w:rFonts w:ascii="Times New Roman" w:hAnsi="Times New Roman"/>
                <w:position w:val="-24"/>
              </w:rPr>
              <w:object w:dxaOrig="1726" w:dyaOrig="572" w14:anchorId="42855307">
                <v:shape id="_x0000_i1192" type="#_x0000_t75" style="width:86.2pt;height:28.35pt" o:ole="">
                  <v:imagedata r:id="rId266" o:title=""/>
                </v:shape>
                <o:OLEObject Type="Embed" ProgID="Equation.3" ShapeID="_x0000_i1192" DrawAspect="Content" ObjectID="_1690609864" r:id="rId267"/>
              </w:object>
            </w:r>
            <w:r>
              <w:t xml:space="preserve">, then </w:t>
            </w:r>
            <w:r>
              <w:rPr>
                <w:rFonts w:ascii="Times New Roman" w:hAnsi="Times New Roman"/>
                <w:position w:val="-12"/>
              </w:rPr>
              <w:object w:dxaOrig="1878" w:dyaOrig="286" w14:anchorId="0FCF16AD">
                <v:shape id="_x0000_i1193" type="#_x0000_t75" style="width:93.8pt;height:14.2pt" o:ole="">
                  <v:imagedata r:id="rId268" o:title=""/>
                </v:shape>
                <o:OLEObject Type="Embed" ProgID="Equation.3" ShapeID="_x0000_i1193" DrawAspect="Content" ObjectID="_1690609865" r:id="rId269"/>
              </w:object>
            </w:r>
          </w:p>
          <w:p w14:paraId="4A3ECCC9" w14:textId="77777777" w:rsidR="0029590C" w:rsidRDefault="0029590C" w:rsidP="0029590C">
            <w:pPr>
              <w:pStyle w:val="B3"/>
            </w:pPr>
            <w:r>
              <w:t>-</w:t>
            </w:r>
            <w:r>
              <w:tab/>
              <w:t xml:space="preserve">If UE has reached minimum power for active UL BWP </w:t>
            </w:r>
            <w:r>
              <w:rPr>
                <w:rFonts w:ascii="Times New Roman" w:hAnsi="Times New Roman"/>
                <w:iCs/>
                <w:position w:val="-6"/>
              </w:rPr>
              <w:object w:dxaOrig="286" w:dyaOrig="286" w14:anchorId="16A5AA3D">
                <v:shape id="_x0000_i1194" type="#_x0000_t75" style="width:14.2pt;height:14.2pt" o:ole="">
                  <v:imagedata r:id="rId27" o:title=""/>
                </v:shape>
                <o:OLEObject Type="Embed" ProgID="Equation.3" ShapeID="_x0000_i1194" DrawAspect="Content" ObjectID="_1690609866" r:id="rId270"/>
              </w:object>
            </w:r>
            <w:r>
              <w:rPr>
                <w:iCs/>
              </w:rPr>
              <w:t xml:space="preserve"> </w:t>
            </w:r>
            <w:r>
              <w:t xml:space="preserve">of carrier </w:t>
            </w:r>
            <w:r>
              <w:rPr>
                <w:rFonts w:ascii="Times New Roman" w:hAnsi="Times New Roman"/>
                <w:iCs/>
                <w:position w:val="-10"/>
              </w:rPr>
              <w:object w:dxaOrig="152" w:dyaOrig="286" w14:anchorId="6C80B342">
                <v:shape id="_x0000_i1195" type="#_x0000_t75" style="width:7.65pt;height:14.2pt" o:ole="">
                  <v:imagedata r:id="rId29" o:title=""/>
                </v:shape>
                <o:OLEObject Type="Embed" ProgID="Equation.3" ShapeID="_x0000_i1195" DrawAspect="Content" ObjectID="_1690609867" r:id="rId271"/>
              </w:object>
            </w:r>
            <w:r>
              <w:rPr>
                <w:iCs/>
              </w:rPr>
              <w:t xml:space="preserve"> of</w:t>
            </w:r>
            <w:r>
              <w:t xml:space="preserve"> serving cell </w:t>
            </w:r>
            <w:r>
              <w:rPr>
                <w:rFonts w:ascii="Times New Roman" w:hAnsi="Times New Roman"/>
                <w:iCs/>
                <w:position w:val="-6"/>
              </w:rPr>
              <w:object w:dxaOrig="152" w:dyaOrig="286" w14:anchorId="2069E7A9">
                <v:shape id="_x0000_i1196" type="#_x0000_t75" style="width:7.65pt;height:14.2pt" o:ole="">
                  <v:imagedata r:id="rId31" o:title=""/>
                </v:shape>
                <o:OLEObject Type="Embed" ProgID="Equation.3" ShapeID="_x0000_i1196" DrawAspect="Content" ObjectID="_1690609868" r:id="rId272"/>
              </w:object>
            </w:r>
            <w:r>
              <w:rPr>
                <w:iCs/>
              </w:rPr>
              <w:t xml:space="preserve"> </w:t>
            </w:r>
            <w:r>
              <w:t xml:space="preserve">at SRS transmission occasion </w:t>
            </w:r>
            <w:r>
              <w:rPr>
                <w:rFonts w:ascii="Times New Roman" w:hAnsi="Times New Roman"/>
                <w:position w:val="-10"/>
              </w:rPr>
              <w:object w:dxaOrig="438" w:dyaOrig="286" w14:anchorId="19E8FB77">
                <v:shape id="_x0000_i1197" type="#_x0000_t75" style="width:21.8pt;height:14.2pt" o:ole="">
                  <v:imagedata r:id="rId45" o:title=""/>
                </v:shape>
                <o:OLEObject Type="Embed" ProgID="Equation.3" ShapeID="_x0000_i1197" DrawAspect="Content" ObjectID="_1690609869" r:id="rId273"/>
              </w:object>
            </w:r>
            <w:r>
              <w:t xml:space="preserve"> and </w:t>
            </w:r>
            <w:r>
              <w:rPr>
                <w:rFonts w:ascii="Times New Roman" w:hAnsi="Times New Roman"/>
                <w:position w:val="-24"/>
              </w:rPr>
              <w:object w:dxaOrig="1726" w:dyaOrig="572" w14:anchorId="1A03B922">
                <v:shape id="_x0000_i1198" type="#_x0000_t75" style="width:86.2pt;height:28.35pt" o:ole="">
                  <v:imagedata r:id="rId274" o:title=""/>
                </v:shape>
                <o:OLEObject Type="Embed" ProgID="Equation.3" ShapeID="_x0000_i1198" DrawAspect="Content" ObjectID="_1690609870" r:id="rId275"/>
              </w:object>
            </w:r>
            <w:r>
              <w:t xml:space="preserve">, then </w:t>
            </w:r>
            <w:r>
              <w:rPr>
                <w:rFonts w:ascii="Times New Roman" w:hAnsi="Times New Roman"/>
                <w:position w:val="-12"/>
              </w:rPr>
              <w:object w:dxaOrig="1878" w:dyaOrig="286" w14:anchorId="1BE209F9">
                <v:shape id="_x0000_i1199" type="#_x0000_t75" style="width:93.8pt;height:14.2pt" o:ole="">
                  <v:imagedata r:id="rId276" o:title=""/>
                </v:shape>
                <o:OLEObject Type="Embed" ProgID="Equation.3" ShapeID="_x0000_i1199" DrawAspect="Content" ObjectID="_1690609871" r:id="rId277"/>
              </w:object>
            </w:r>
          </w:p>
          <w:p w14:paraId="6643124F" w14:textId="77777777" w:rsidR="0029590C" w:rsidRDefault="0029590C" w:rsidP="0029590C">
            <w:pPr>
              <w:pStyle w:val="B3"/>
              <w:rPr>
                <w:ins w:id="17" w:author="ZTE" w:date="2021-08-03T15:11:00Z"/>
              </w:rPr>
            </w:pPr>
            <w:ins w:id="18"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SRS power control adjustment state from the </w:t>
              </w:r>
              <w:r>
                <w:rPr>
                  <w:rFonts w:eastAsia="微软雅黑"/>
                  <w:lang w:eastAsia="zh-CN"/>
                </w:rPr>
                <w:t xml:space="preserve">previous </w:t>
              </w:r>
              <w:r>
                <w:rPr>
                  <w:rFonts w:eastAsia="微软雅黑" w:hint="eastAsia"/>
                  <w:lang w:eastAsia="zh-CN"/>
                </w:rPr>
                <w:t>BWP.</w:t>
              </w:r>
            </w:ins>
          </w:p>
          <w:p w14:paraId="362251FE" w14:textId="77777777" w:rsidR="0029590C" w:rsidRDefault="0029590C" w:rsidP="0029590C">
            <w:pPr>
              <w:pStyle w:val="B3"/>
            </w:pPr>
            <w:r>
              <w:t>-</w:t>
            </w:r>
            <w:r>
              <w:tab/>
              <w:t xml:space="preserve">If a configuration for a </w:t>
            </w:r>
            <w:r>
              <w:rPr>
                <w:rFonts w:ascii="Times New Roman" w:hAnsi="Times New Roman"/>
                <w:position w:val="-12"/>
              </w:rPr>
              <w:object w:dxaOrig="1288" w:dyaOrig="286" w14:anchorId="49A546E9">
                <v:shape id="_x0000_i1200" type="#_x0000_t75" style="width:64.35pt;height:14.2pt" o:ole="">
                  <v:imagedata r:id="rId278" o:title=""/>
                </v:shape>
                <o:OLEObject Type="Embed" ProgID="Equation.3" ShapeID="_x0000_i1200" DrawAspect="Content" ObjectID="_1690609872" r:id="rId279"/>
              </w:object>
            </w:r>
            <w:r>
              <w:t xml:space="preserve"> </w:t>
            </w:r>
            <w:r>
              <w:rPr>
                <w:rFonts w:hint="eastAsia"/>
              </w:rPr>
              <w:t xml:space="preserve">value </w:t>
            </w:r>
            <w:r>
              <w:t xml:space="preserve">or for a </w:t>
            </w:r>
            <w:r>
              <w:rPr>
                <w:rFonts w:ascii="Times New Roman" w:hAnsi="Times New Roman"/>
                <w:position w:val="-12"/>
              </w:rPr>
              <w:object w:dxaOrig="1154" w:dyaOrig="286" w14:anchorId="649E2DFC">
                <v:shape id="_x0000_i1201" type="#_x0000_t75" style="width:57.8pt;height:14.2pt" o:ole="">
                  <v:imagedata r:id="rId280" o:title=""/>
                </v:shape>
                <o:OLEObject Type="Embed" ProgID="Equation.3" ShapeID="_x0000_i1201" DrawAspect="Content" ObjectID="_1690609873" r:id="rId281"/>
              </w:object>
            </w:r>
            <w:r>
              <w:t xml:space="preserve"> </w:t>
            </w:r>
            <w:r>
              <w:rPr>
                <w:rFonts w:hint="eastAsia"/>
              </w:rPr>
              <w:t xml:space="preserve">value </w:t>
            </w:r>
            <w:r>
              <w:t xml:space="preserve">for a corresponding SRS power control adjustment state </w:t>
            </w:r>
            <w:r>
              <w:rPr>
                <w:rFonts w:ascii="Times New Roman" w:hAnsi="Times New Roman"/>
                <w:iCs/>
                <w:position w:val="-6"/>
              </w:rPr>
              <w:object w:dxaOrig="152" w:dyaOrig="286" w14:anchorId="2357187B">
                <v:shape id="_x0000_i1202" type="#_x0000_t75" style="width:7.65pt;height:14.2pt" o:ole="">
                  <v:imagedata r:id="rId282" o:title=""/>
                </v:shape>
                <o:OLEObject Type="Embed" ProgID="Equation.3" ShapeID="_x0000_i1202" DrawAspect="Content" ObjectID="_1690609874" r:id="rId283"/>
              </w:object>
            </w:r>
            <w:r>
              <w:t xml:space="preserve"> for active UL BWP </w:t>
            </w:r>
            <w:r>
              <w:rPr>
                <w:rFonts w:ascii="Times New Roman" w:hAnsi="Times New Roman"/>
                <w:iCs/>
                <w:position w:val="-6"/>
              </w:rPr>
              <w:object w:dxaOrig="286" w:dyaOrig="286" w14:anchorId="5F52EACB">
                <v:shape id="_x0000_i1203" type="#_x0000_t75" style="width:14.2pt;height:14.2pt" o:ole="">
                  <v:imagedata r:id="rId27" o:title=""/>
                </v:shape>
                <o:OLEObject Type="Embed" ProgID="Equation.3" ShapeID="_x0000_i1203" DrawAspect="Content" ObjectID="_1690609875" r:id="rId284"/>
              </w:object>
            </w:r>
            <w:r>
              <w:rPr>
                <w:iCs/>
              </w:rPr>
              <w:t xml:space="preserve"> </w:t>
            </w:r>
            <w:r>
              <w:t xml:space="preserve">of carrier </w:t>
            </w:r>
            <w:r>
              <w:rPr>
                <w:rFonts w:ascii="Times New Roman" w:hAnsi="Times New Roman"/>
                <w:iCs/>
                <w:position w:val="-10"/>
              </w:rPr>
              <w:object w:dxaOrig="152" w:dyaOrig="286" w14:anchorId="0B064BDC">
                <v:shape id="_x0000_i1204" type="#_x0000_t75" style="width:7.65pt;height:14.2pt" o:ole="">
                  <v:imagedata r:id="rId29" o:title=""/>
                </v:shape>
                <o:OLEObject Type="Embed" ProgID="Equation.3" ShapeID="_x0000_i1204" DrawAspect="Content" ObjectID="_1690609876" r:id="rId285"/>
              </w:object>
            </w:r>
            <w:r>
              <w:rPr>
                <w:iCs/>
              </w:rPr>
              <w:t xml:space="preserve"> of</w:t>
            </w:r>
            <w:r>
              <w:t xml:space="preserve"> serving cell </w:t>
            </w:r>
            <w:r>
              <w:rPr>
                <w:rFonts w:ascii="Times New Roman" w:hAnsi="Times New Roman"/>
                <w:iCs/>
                <w:position w:val="-6"/>
              </w:rPr>
              <w:object w:dxaOrig="152" w:dyaOrig="286" w14:anchorId="0B98EFCC">
                <v:shape id="_x0000_i1205" type="#_x0000_t75" style="width:7.65pt;height:14.2pt" o:ole="">
                  <v:imagedata r:id="rId31" o:title=""/>
                </v:shape>
                <o:OLEObject Type="Embed" ProgID="Equation.3" ShapeID="_x0000_i1205" DrawAspect="Content" ObjectID="_1690609877" r:id="rId286"/>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Pr>
                <w:rFonts w:ascii="Times New Roman" w:hAnsi="Times New Roman"/>
                <w:position w:val="-14"/>
              </w:rPr>
              <w:object w:dxaOrig="2191" w:dyaOrig="385" w14:anchorId="0534136B">
                <v:shape id="_x0000_i1206" type="#_x0000_t75" style="width:109.65pt;height:19.1pt" o:ole="">
                  <v:imagedata r:id="rId287" o:title=""/>
                </v:shape>
                <o:OLEObject Type="Embed" ProgID="Equation.DSMT4" ShapeID="_x0000_i1206" DrawAspect="Content" ObjectID="_1690609878" r:id="rId288"/>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Pr>
                <w:rFonts w:ascii="Times New Roman" w:hAnsi="Times New Roman"/>
                <w:position w:val="-12"/>
              </w:rPr>
              <w:object w:dxaOrig="2665" w:dyaOrig="483" w14:anchorId="39D9AD17">
                <v:shape id="_x0000_i1207" type="#_x0000_t75" style="width:133.1pt;height:24pt" o:ole="">
                  <v:imagedata r:id="rId289" o:title=""/>
                </v:shape>
                <o:OLEObject Type="Embed" ProgID="Equation.DSMT4" ShapeID="_x0000_i1207" DrawAspect="Content" ObjectID="_1690609879" r:id="rId290"/>
              </w:object>
            </w:r>
            <w:r>
              <w:t xml:space="preserve"> </w:t>
            </w:r>
          </w:p>
          <w:p w14:paraId="38BAF1DC" w14:textId="77777777" w:rsidR="0029590C" w:rsidRDefault="0029590C" w:rsidP="0029590C">
            <w:pPr>
              <w:pStyle w:val="B4"/>
              <w:ind w:left="1419"/>
            </w:pPr>
            <w:r>
              <w:t>where</w:t>
            </w:r>
          </w:p>
          <w:p w14:paraId="76DD4C7A" w14:textId="77777777" w:rsidR="0029590C" w:rsidRDefault="0029590C" w:rsidP="0029590C">
            <w:pPr>
              <w:pStyle w:val="B4"/>
              <w:ind w:left="1419"/>
            </w:pPr>
            <w:r>
              <w:rPr>
                <w:rFonts w:ascii="Times New Roman" w:hAnsi="Times New Roman"/>
                <w:position w:val="-12"/>
              </w:rPr>
              <w:object w:dxaOrig="868" w:dyaOrig="438" w14:anchorId="6ED20E30">
                <v:shape id="_x0000_i1208" type="#_x0000_t75" style="width:43.65pt;height:21.8pt" o:ole="">
                  <v:imagedata r:id="rId291" o:title=""/>
                </v:shape>
                <o:OLEObject Type="Embed" ProgID="Equation.3" ShapeID="_x0000_i1208" DrawAspect="Content" ObjectID="_1690609880" r:id="rId292"/>
              </w:object>
            </w:r>
            <w:r>
              <w:t xml:space="preserve"> is the TPC command value indicated in the random access response grant corresponding to the random access preamble that the UE transmitted on active UL BWP </w:t>
            </w:r>
            <w:r>
              <w:rPr>
                <w:rFonts w:ascii="Times New Roman" w:hAnsi="Times New Roman"/>
                <w:iCs/>
                <w:position w:val="-6"/>
              </w:rPr>
              <w:object w:dxaOrig="286" w:dyaOrig="286" w14:anchorId="0B77488B">
                <v:shape id="_x0000_i1209" type="#_x0000_t75" style="width:14.2pt;height:14.2pt" o:ole="">
                  <v:imagedata r:id="rId27" o:title=""/>
                </v:shape>
                <o:OLEObject Type="Embed" ProgID="Equation.3" ShapeID="_x0000_i1209" DrawAspect="Content" ObjectID="_1690609881" r:id="rId293"/>
              </w:object>
            </w:r>
            <w:r>
              <w:rPr>
                <w:iCs/>
              </w:rPr>
              <w:t xml:space="preserve"> of </w:t>
            </w:r>
            <w:r>
              <w:t xml:space="preserve">carrier </w:t>
            </w:r>
            <w:r>
              <w:rPr>
                <w:rFonts w:ascii="Times New Roman" w:hAnsi="Times New Roman"/>
                <w:iCs/>
                <w:position w:val="-10"/>
              </w:rPr>
              <w:object w:dxaOrig="152" w:dyaOrig="286" w14:anchorId="7A26AEC5">
                <v:shape id="_x0000_i1210" type="#_x0000_t75" style="width:7.65pt;height:14.2pt" o:ole="">
                  <v:imagedata r:id="rId29" o:title=""/>
                </v:shape>
                <o:OLEObject Type="Embed" ProgID="Equation.3" ShapeID="_x0000_i1210" DrawAspect="Content" ObjectID="_1690609882" r:id="rId294"/>
              </w:object>
            </w:r>
            <w:r>
              <w:rPr>
                <w:iCs/>
              </w:rPr>
              <w:t xml:space="preserve"> </w:t>
            </w:r>
            <w:r>
              <w:t xml:space="preserve">of the serving cell </w:t>
            </w:r>
            <w:r>
              <w:rPr>
                <w:rFonts w:ascii="Times New Roman" w:hAnsi="Times New Roman"/>
                <w:iCs/>
                <w:position w:val="-6"/>
              </w:rPr>
              <w:object w:dxaOrig="152" w:dyaOrig="286" w14:anchorId="390BB733">
                <v:shape id="_x0000_i1211" type="#_x0000_t75" style="width:7.65pt;height:14.2pt" o:ole="">
                  <v:imagedata r:id="rId31" o:title=""/>
                </v:shape>
                <o:OLEObject Type="Embed" ProgID="Equation.3" ShapeID="_x0000_i1211" DrawAspect="Content" ObjectID="_1690609883" r:id="rId295"/>
              </w:object>
            </w:r>
            <w:r>
              <w:t xml:space="preserve">, and </w:t>
            </w:r>
          </w:p>
          <w:p w14:paraId="22CBD012" w14:textId="77777777" w:rsidR="0029590C" w:rsidRDefault="0029590C" w:rsidP="0029590C">
            <w:pPr>
              <w:pStyle w:val="B3"/>
              <w:ind w:left="852"/>
              <w:jc w:val="right"/>
            </w:pPr>
            <w:r>
              <w:rPr>
                <w:rFonts w:ascii="Times New Roman" w:hAnsi="Times New Roman"/>
                <w:position w:val="-48"/>
              </w:rPr>
              <w:object w:dxaOrig="7907" w:dyaOrig="1002" w14:anchorId="117FEE48">
                <v:shape id="_x0000_i1212" type="#_x0000_t75" style="width:395.45pt;height:50.2pt" o:ole="">
                  <v:imagedata r:id="rId296" o:title=""/>
                </v:shape>
                <o:OLEObject Type="Embed" ProgID="Equation.3" ShapeID="_x0000_i1212" DrawAspect="Content" ObjectID="_1690609884" r:id="rId297"/>
              </w:object>
            </w:r>
            <w:r>
              <w:t xml:space="preserve">; </w:t>
            </w:r>
          </w:p>
          <w:p w14:paraId="7FF9FDCE" w14:textId="77777777" w:rsidR="0029590C" w:rsidRDefault="0029590C" w:rsidP="0029590C">
            <w:pPr>
              <w:pStyle w:val="B4"/>
              <w:ind w:left="1419"/>
            </w:pPr>
            <w:r>
              <w:t xml:space="preserve">where </w:t>
            </w:r>
            <w:r>
              <w:rPr>
                <w:rFonts w:ascii="Times New Roman" w:hAnsi="Times New Roman"/>
                <w:position w:val="-12"/>
              </w:rPr>
              <w:object w:dxaOrig="1592" w:dyaOrig="286" w14:anchorId="73E4EFF5">
                <v:shape id="_x0000_i1213" type="#_x0000_t75" style="width:79.65pt;height:14.2pt" o:ole="">
                  <v:imagedata r:id="rId298" o:title=""/>
                </v:shape>
                <o:OLEObject Type="Embed" ProgID="Equation.3" ShapeID="_x0000_i1213" DrawAspect="Content" ObjectID="_1690609885" r:id="rId299"/>
              </w:object>
            </w:r>
            <w:r>
              <w:t xml:space="preserve"> is provided by higher layers and corresponds to the total power ramp-up requested by higher layers from the first to the last preamble for active UL BWP </w:t>
            </w:r>
            <w:r>
              <w:rPr>
                <w:rFonts w:ascii="Times New Roman" w:hAnsi="Times New Roman"/>
                <w:iCs/>
                <w:position w:val="-6"/>
              </w:rPr>
              <w:object w:dxaOrig="286" w:dyaOrig="286" w14:anchorId="30D685DD">
                <v:shape id="_x0000_i1214" type="#_x0000_t75" style="width:14.2pt;height:14.2pt" o:ole="">
                  <v:imagedata r:id="rId27" o:title=""/>
                </v:shape>
                <o:OLEObject Type="Embed" ProgID="Equation.3" ShapeID="_x0000_i1214" DrawAspect="Content" ObjectID="_1690609886" r:id="rId300"/>
              </w:object>
            </w:r>
            <w:r>
              <w:rPr>
                <w:iCs/>
              </w:rPr>
              <w:t xml:space="preserve"> </w:t>
            </w:r>
            <w:r>
              <w:t xml:space="preserve">of carrier </w:t>
            </w:r>
            <w:r>
              <w:rPr>
                <w:rFonts w:ascii="Times New Roman" w:hAnsi="Times New Roman"/>
                <w:iCs/>
                <w:position w:val="-10"/>
              </w:rPr>
              <w:object w:dxaOrig="152" w:dyaOrig="286" w14:anchorId="30DA2C81">
                <v:shape id="_x0000_i1215" type="#_x0000_t75" style="width:7.65pt;height:14.2pt" o:ole="">
                  <v:imagedata r:id="rId29" o:title=""/>
                </v:shape>
                <o:OLEObject Type="Embed" ProgID="Equation.3" ShapeID="_x0000_i1215" DrawAspect="Content" ObjectID="_1690609887" r:id="rId301"/>
              </w:object>
            </w:r>
            <w:r>
              <w:rPr>
                <w:iCs/>
              </w:rPr>
              <w:t xml:space="preserve"> </w:t>
            </w:r>
            <w:r>
              <w:t xml:space="preserve">of serving cell </w:t>
            </w:r>
            <w:r>
              <w:rPr>
                <w:rFonts w:ascii="Times New Roman" w:hAnsi="Times New Roman"/>
                <w:iCs/>
                <w:position w:val="-6"/>
              </w:rPr>
              <w:object w:dxaOrig="152" w:dyaOrig="286" w14:anchorId="3CEA13B3">
                <v:shape id="_x0000_i1216" type="#_x0000_t75" style="width:7.65pt;height:14.2pt" o:ole="">
                  <v:imagedata r:id="rId31" o:title=""/>
                </v:shape>
                <o:OLEObject Type="Embed" ProgID="Equation.3" ShapeID="_x0000_i1216" DrawAspect="Content" ObjectID="_1690609888" r:id="rId302"/>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Heading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TableGrid"/>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Heading3"/>
              <w:numPr>
                <w:ilvl w:val="0"/>
                <w:numId w:val="0"/>
              </w:numPr>
              <w:ind w:left="720" w:hanging="720"/>
              <w:outlineLvl w:val="2"/>
            </w:pPr>
            <w:bookmarkStart w:id="19" w:name="_Ref500774487"/>
            <w:bookmarkStart w:id="20" w:name="_Toc517265034"/>
            <w:bookmarkStart w:id="21" w:name="_Ref497117847"/>
            <w:r w:rsidRPr="00B916EC">
              <w:lastRenderedPageBreak/>
              <w:t>7.1.1</w:t>
            </w:r>
            <w:r w:rsidRPr="00B916EC">
              <w:tab/>
              <w:t>UE behaviour</w:t>
            </w:r>
            <w:bookmarkEnd w:id="19"/>
            <w:bookmarkEnd w:id="20"/>
          </w:p>
          <w:bookmarkEnd w:id="21"/>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Pr>
                <w:rFonts w:ascii="Times New Roman" w:eastAsia="Times New Roman" w:hAnsi="Times New Roman"/>
                <w:position w:val="-12"/>
                <w:lang w:val="x-none"/>
              </w:rPr>
              <w:object w:dxaOrig="890" w:dyaOrig="300" w14:anchorId="3137A924">
                <v:shape id="_x0000_i1217" type="#_x0000_t75" style="width:44.75pt;height:14.75pt" o:ole="">
                  <v:imagedata r:id="rId303" o:title=""/>
                </v:shape>
                <o:OLEObject Type="Embed" ProgID="Equation.3" ShapeID="_x0000_i1217" DrawAspect="Content" ObjectID="_1690609889" r:id="rId304"/>
              </w:object>
            </w:r>
            <w:r>
              <w:t xml:space="preserve"> for active UL BWP </w:t>
            </w:r>
            <w:r>
              <w:rPr>
                <w:rFonts w:ascii="Times New Roman" w:eastAsia="Times New Roman" w:hAnsi="Times New Roman"/>
                <w:iCs/>
                <w:position w:val="-6"/>
                <w:lang w:val="x-none"/>
              </w:rPr>
              <w:object w:dxaOrig="150" w:dyaOrig="280" w14:anchorId="3F609BD3">
                <v:shape id="_x0000_i1218" type="#_x0000_t75" style="width:7.65pt;height:13.65pt" o:ole="">
                  <v:imagedata r:id="rId27" o:title=""/>
                </v:shape>
                <o:OLEObject Type="Embed" ProgID="Equation.3" ShapeID="_x0000_i1218" DrawAspect="Content" ObjectID="_1690609890" r:id="rId305"/>
              </w:object>
            </w:r>
            <w:r>
              <w:rPr>
                <w:iCs/>
              </w:rPr>
              <w:t xml:space="preserve"> </w:t>
            </w:r>
            <w:r>
              <w:t xml:space="preserve">of carrier </w:t>
            </w:r>
            <w:r>
              <w:rPr>
                <w:rFonts w:ascii="Times New Roman" w:eastAsia="Times New Roman" w:hAnsi="Times New Roman"/>
                <w:iCs/>
                <w:position w:val="-10"/>
                <w:lang w:val="x-none"/>
              </w:rPr>
              <w:object w:dxaOrig="280" w:dyaOrig="290" w14:anchorId="7846CE02">
                <v:shape id="_x0000_i1219" type="#_x0000_t75" style="width:13.65pt;height:14.75pt" o:ole="">
                  <v:imagedata r:id="rId29" o:title=""/>
                </v:shape>
                <o:OLEObject Type="Embed" ProgID="Equation.3" ShapeID="_x0000_i1219" DrawAspect="Content" ObjectID="_1690609891" r:id="rId306"/>
              </w:object>
            </w:r>
            <w:r>
              <w:rPr>
                <w:iCs/>
              </w:rPr>
              <w:t xml:space="preserve"> of</w:t>
            </w:r>
            <w:r>
              <w:t xml:space="preserve"> serving cell </w:t>
            </w:r>
            <w:r>
              <w:rPr>
                <w:rFonts w:ascii="Times New Roman" w:eastAsia="Times New Roman" w:hAnsi="Times New Roman"/>
                <w:iCs/>
                <w:position w:val="-6"/>
                <w:lang w:val="x-none"/>
              </w:rPr>
              <w:object w:dxaOrig="200" w:dyaOrig="250" w14:anchorId="4F5A1331">
                <v:shape id="_x0000_i1220" type="#_x0000_t75" style="width:9.8pt;height:13.1pt" o:ole="">
                  <v:imagedata r:id="rId31" o:title=""/>
                </v:shape>
                <o:OLEObject Type="Embed" ProgID="Equation.3" ShapeID="_x0000_i1220" DrawAspect="Content" ObjectID="_1690609892" r:id="rId307"/>
              </w:object>
            </w:r>
            <w:r>
              <w:t xml:space="preserve"> in PUSCH transmission occasion </w:t>
            </w:r>
            <w:r>
              <w:rPr>
                <w:rFonts w:ascii="Times New Roman" w:eastAsia="Times New Roman" w:hAnsi="Times New Roman"/>
                <w:position w:val="-6"/>
                <w:lang w:val="x-none"/>
              </w:rPr>
              <w:object w:dxaOrig="150" w:dyaOrig="290" w14:anchorId="4D9F315E">
                <v:shape id="_x0000_i1221" type="#_x0000_t75" style="width:7.65pt;height:14.75pt" o:ole="">
                  <v:imagedata r:id="rId33" o:title=""/>
                </v:shape>
                <o:OLEObject Type="Embed" ProgID="Equation.3" ShapeID="_x0000_i1221" DrawAspect="Content" ObjectID="_1690609893" r:id="rId308"/>
              </w:object>
            </w:r>
          </w:p>
          <w:p w14:paraId="04783E7D" w14:textId="77777777" w:rsidR="006A653F" w:rsidRDefault="006A653F" w:rsidP="006A653F">
            <w:pPr>
              <w:pStyle w:val="B2"/>
            </w:pPr>
            <w:r>
              <w:t>-</w:t>
            </w:r>
            <w:r>
              <w:tab/>
            </w:r>
            <w:r>
              <w:rPr>
                <w:rFonts w:ascii="Times New Roman" w:eastAsia="Times New Roman" w:hAnsi="Times New Roman"/>
                <w:position w:val="-12"/>
                <w:lang w:val="x-none"/>
              </w:rPr>
              <w:object w:dxaOrig="1290" w:dyaOrig="320" w14:anchorId="6F35B292">
                <v:shape id="_x0000_i1222" type="#_x0000_t75" style="width:64.35pt;height:15.8pt" o:ole="">
                  <v:imagedata r:id="rId309" o:title=""/>
                </v:shape>
                <o:OLEObject Type="Embed" ProgID="Equation.3" ShapeID="_x0000_i1222" DrawAspect="Content" ObjectID="_1690609894" r:id="rId310"/>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Pr>
                <w:rFonts w:ascii="Times New Roman" w:eastAsia="Times New Roman" w:hAnsi="Times New Roman"/>
                <w:position w:val="-6"/>
                <w:lang w:val="x-none"/>
              </w:rPr>
              <w:object w:dxaOrig="150" w:dyaOrig="290" w14:anchorId="7A10798E">
                <v:shape id="_x0000_i1223" type="#_x0000_t75" style="width:7.65pt;height:14.75pt" o:ole="">
                  <v:imagedata r:id="rId311" o:title=""/>
                </v:shape>
                <o:OLEObject Type="Embed" ProgID="Equation.3" ShapeID="_x0000_i1223" DrawAspect="Content" ObjectID="_1690609895" r:id="rId312"/>
              </w:object>
            </w:r>
            <w:r>
              <w:t xml:space="preserve"> </w:t>
            </w:r>
            <w:r>
              <w:rPr>
                <w:iCs/>
              </w:rPr>
              <w:t>on</w:t>
            </w:r>
            <w:r>
              <w:t xml:space="preserve"> active UL BWP </w:t>
            </w:r>
            <w:r>
              <w:rPr>
                <w:rFonts w:ascii="Times New Roman" w:eastAsia="Times New Roman" w:hAnsi="Times New Roman"/>
                <w:iCs/>
                <w:position w:val="-6"/>
                <w:lang w:val="x-none"/>
              </w:rPr>
              <w:object w:dxaOrig="150" w:dyaOrig="280" w14:anchorId="651439CA">
                <v:shape id="_x0000_i1224" type="#_x0000_t75" style="width:7.65pt;height:13.65pt" o:ole="">
                  <v:imagedata r:id="rId27" o:title=""/>
                </v:shape>
                <o:OLEObject Type="Embed" ProgID="Equation.3" ShapeID="_x0000_i1224" DrawAspect="Content" ObjectID="_1690609896" r:id="rId313"/>
              </w:object>
            </w:r>
            <w:r>
              <w:rPr>
                <w:iCs/>
              </w:rPr>
              <w:t xml:space="preserve"> </w:t>
            </w:r>
            <w:r>
              <w:t xml:space="preserve">of carrier </w:t>
            </w:r>
            <w:r>
              <w:rPr>
                <w:rFonts w:ascii="Times New Roman" w:eastAsia="Times New Roman" w:hAnsi="Times New Roman"/>
                <w:iCs/>
                <w:position w:val="-10"/>
                <w:lang w:val="x-none"/>
              </w:rPr>
              <w:object w:dxaOrig="280" w:dyaOrig="290" w14:anchorId="53F9E84D">
                <v:shape id="_x0000_i1225" type="#_x0000_t75" style="width:13.65pt;height:14.75pt" o:ole="">
                  <v:imagedata r:id="rId29" o:title=""/>
                </v:shape>
                <o:OLEObject Type="Embed" ProgID="Equation.3" ShapeID="_x0000_i1225" DrawAspect="Content" ObjectID="_1690609897" r:id="rId314"/>
              </w:object>
            </w:r>
            <w:r>
              <w:rPr>
                <w:iCs/>
              </w:rPr>
              <w:t xml:space="preserve"> of</w:t>
            </w:r>
            <w:r>
              <w:t xml:space="preserve"> serving cell </w:t>
            </w:r>
            <w:r>
              <w:rPr>
                <w:rFonts w:ascii="Times New Roman" w:eastAsia="Times New Roman" w:hAnsi="Times New Roman"/>
                <w:iCs/>
                <w:position w:val="-6"/>
                <w:lang w:val="x-none"/>
              </w:rPr>
              <w:object w:dxaOrig="200" w:dyaOrig="250" w14:anchorId="3551BDB8">
                <v:shape id="_x0000_i1226" type="#_x0000_t75" style="width:9.8pt;height:13.1pt" o:ole="">
                  <v:imagedata r:id="rId31" o:title=""/>
                </v:shape>
                <o:OLEObject Type="Embed" ProgID="Equation.3" ShapeID="_x0000_i1226" DrawAspect="Content" ObjectID="_1690609898" r:id="rId315"/>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2" w:author="CH Hsieh (謝其軒)" w:date="2021-07-21T17:26:00Z"/>
              </w:rPr>
            </w:pPr>
            <w:r>
              <w:t>-</w:t>
            </w:r>
            <w:r>
              <w:tab/>
            </w:r>
            <w:r>
              <w:rPr>
                <w:rFonts w:ascii="Times New Roman" w:eastAsia="Times New Roman" w:hAnsi="Times New Roman"/>
                <w:position w:val="-10"/>
              </w:rPr>
              <w:object w:dxaOrig="740" w:dyaOrig="290" w14:anchorId="1BE81D54">
                <v:shape id="_x0000_i1227" type="#_x0000_t75" style="width:37.1pt;height:14.75pt" o:ole="">
                  <v:imagedata r:id="rId316" o:title=""/>
                </v:shape>
                <o:OLEObject Type="Embed" ProgID="Equation.3" ShapeID="_x0000_i1227" DrawAspect="Content" ObjectID="_1690609899" r:id="rId317"/>
              </w:object>
            </w:r>
            <w:r>
              <w:t xml:space="preserve"> if the UE is configured with </w:t>
            </w:r>
            <w:r>
              <w:rPr>
                <w:i/>
              </w:rPr>
              <w:t>twoPUSCH-PC-AdjustmentStates</w:t>
            </w:r>
            <w:r>
              <w:t xml:space="preserve"> and </w:t>
            </w:r>
            <w:r>
              <w:rPr>
                <w:noProof/>
                <w:position w:val="-6"/>
                <w:lang w:eastAsia="zh-CN"/>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3" w:author="CH Hsieh (謝其軒)" w:date="2021-07-21T17:26:00Z">
              <w:r>
                <w:t>-</w:t>
              </w:r>
              <w:r>
                <w:tab/>
              </w:r>
            </w:ins>
            <w:ins w:id="24" w:author="CH Hsieh (謝其軒)" w:date="2021-07-21T17:34:00Z">
              <w:r>
                <w:t xml:space="preserve">For </w:t>
              </w:r>
            </w:ins>
            <w:ins w:id="25" w:author="CH Hsieh (謝其軒)" w:date="2021-07-21T17:43:00Z">
              <w:r>
                <w:t>each</w:t>
              </w:r>
              <m:oMath>
                <m:r>
                  <m:rPr>
                    <m:sty m:val="p"/>
                  </m:rPr>
                  <w:rPr>
                    <w:rFonts w:ascii="Cambria Math" w:hAnsi="Cambria Math"/>
                  </w:rPr>
                  <m:t xml:space="preserve"> </m:t>
                </m:r>
              </m:oMath>
            </w:ins>
            <w:ins w:id="26" w:author="CH Hsieh (謝其軒)" w:date="2021-07-21T17:42:00Z">
              <m:oMath>
                <m:r>
                  <w:rPr>
                    <w:rFonts w:ascii="Cambria Math" w:hAnsi="Cambria Math"/>
                  </w:rPr>
                  <m:t>l</m:t>
                </m:r>
              </m:oMath>
            </w:ins>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Pr>
                  <w:rFonts w:ascii="Times New Roman" w:eastAsia="Times New Roman" w:hAnsi="Times New Roman"/>
                  <w:position w:val="-12"/>
                  <w:lang w:val="x-none"/>
                </w:rPr>
                <w:object w:dxaOrig="890" w:dyaOrig="300" w14:anchorId="32B9DF0E">
                  <v:shape id="_x0000_i1228" type="#_x0000_t75" style="width:44.75pt;height:14.75pt" o:ole="">
                    <v:imagedata r:id="rId303" o:title=""/>
                  </v:shape>
                  <o:OLEObject Type="Embed" ProgID="Equation.3" ShapeID="_x0000_i1228" DrawAspect="Content" ObjectID="_1690609900" r:id="rId319"/>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ListParagraph"/>
              <w:numPr>
                <w:ilvl w:val="0"/>
                <w:numId w:val="0"/>
              </w:numPr>
              <w:rPr>
                <w:b/>
                <w:bCs/>
                <w:szCs w:val="20"/>
                <w:highlight w:val="yellow"/>
              </w:rPr>
            </w:pPr>
          </w:p>
          <w:p w14:paraId="7503A55A" w14:textId="77777777" w:rsidR="006A653F" w:rsidRPr="00B916EC" w:rsidRDefault="006A653F" w:rsidP="006A653F">
            <w:pPr>
              <w:pStyle w:val="Heading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Pr>
                <w:rFonts w:ascii="Times New Roman" w:eastAsia="Times New Roman" w:hAnsi="Times New Roman"/>
                <w:position w:val="-12"/>
                <w:lang w:val="x-none"/>
              </w:rPr>
              <w:object w:dxaOrig="870" w:dyaOrig="340" w14:anchorId="1FAEF720">
                <v:shape id="_x0000_i1229" type="#_x0000_t75" style="width:43.65pt;height:16.9pt" o:ole="">
                  <v:imagedata r:id="rId320" o:title=""/>
                </v:shape>
                <o:OLEObject Type="Embed" ProgID="Equation.3" ShapeID="_x0000_i1229" DrawAspect="Content" ObjectID="_1690609901" r:id="rId321"/>
              </w:object>
            </w:r>
            <w:r>
              <w:t xml:space="preserve"> for active UL BWP </w:t>
            </w:r>
            <w:r>
              <w:rPr>
                <w:rFonts w:ascii="Times New Roman" w:eastAsia="Times New Roman" w:hAnsi="Times New Roman"/>
                <w:iCs/>
                <w:position w:val="-6"/>
                <w:lang w:val="x-none"/>
              </w:rPr>
              <w:object w:dxaOrig="150" w:dyaOrig="280" w14:anchorId="164B54B4">
                <v:shape id="_x0000_i1230" type="#_x0000_t75" style="width:7.65pt;height:13.65pt" o:ole="">
                  <v:imagedata r:id="rId27" o:title=""/>
                </v:shape>
                <o:OLEObject Type="Embed" ProgID="Equation.3" ShapeID="_x0000_i1230" DrawAspect="Content" ObjectID="_1690609902" r:id="rId322"/>
              </w:object>
            </w:r>
            <w:r>
              <w:rPr>
                <w:iCs/>
              </w:rPr>
              <w:t xml:space="preserve"> </w:t>
            </w:r>
            <w:r>
              <w:t xml:space="preserve">of carrier </w:t>
            </w:r>
            <w:r>
              <w:rPr>
                <w:rFonts w:ascii="Times New Roman" w:eastAsia="Times New Roman" w:hAnsi="Times New Roman"/>
                <w:iCs/>
                <w:position w:val="-10"/>
                <w:lang w:val="x-none"/>
              </w:rPr>
              <w:object w:dxaOrig="150" w:dyaOrig="290" w14:anchorId="62FD3B34">
                <v:shape id="_x0000_i1231" type="#_x0000_t75" style="width:7.65pt;height:14.75pt" o:ole="">
                  <v:imagedata r:id="rId29" o:title=""/>
                </v:shape>
                <o:OLEObject Type="Embed" ProgID="Equation.3" ShapeID="_x0000_i1231" DrawAspect="Content" ObjectID="_1690609903" r:id="rId323"/>
              </w:object>
            </w:r>
            <w:r>
              <w:rPr>
                <w:iCs/>
              </w:rPr>
              <w:t xml:space="preserve"> </w:t>
            </w:r>
            <w:r>
              <w:t xml:space="preserve">of </w:t>
            </w:r>
            <w:r>
              <w:rPr>
                <w:rFonts w:eastAsia="MS Mincho"/>
              </w:rPr>
              <w:t xml:space="preserve">primary cell </w:t>
            </w:r>
            <w:r>
              <w:rPr>
                <w:rFonts w:ascii="Times New Roman" w:eastAsia="Times New Roman" w:hAnsi="Times New Roman"/>
                <w:iCs/>
                <w:position w:val="-6"/>
                <w:lang w:val="x-none"/>
              </w:rPr>
              <w:object w:dxaOrig="200" w:dyaOrig="250" w14:anchorId="27D5347A">
                <v:shape id="_x0000_i1232" type="#_x0000_t75" style="width:9.8pt;height:13.1pt" o:ole="">
                  <v:imagedata r:id="rId31" o:title=""/>
                </v:shape>
                <o:OLEObject Type="Embed" ProgID="Equation.3" ShapeID="_x0000_i1232" DrawAspect="Content" ObjectID="_1690609904" r:id="rId324"/>
              </w:object>
            </w:r>
            <w:r>
              <w:t xml:space="preserve"> and PUCCH transmission occasion </w:t>
            </w:r>
            <w:r>
              <w:rPr>
                <w:rFonts w:ascii="Times New Roman" w:eastAsia="Times New Roman" w:hAnsi="Times New Roman"/>
                <w:position w:val="-6"/>
                <w:lang w:val="x-none"/>
              </w:rPr>
              <w:object w:dxaOrig="150" w:dyaOrig="290" w14:anchorId="394AE617">
                <v:shape id="_x0000_i1233" type="#_x0000_t75" style="width:7.65pt;height:14.75pt" o:ole="">
                  <v:imagedata r:id="rId33" o:title=""/>
                </v:shape>
                <o:OLEObject Type="Embed" ProgID="Equation.3" ShapeID="_x0000_i1233" DrawAspect="Content" ObjectID="_1690609905" r:id="rId325"/>
              </w:object>
            </w:r>
          </w:p>
          <w:p w14:paraId="02E00078" w14:textId="77777777" w:rsidR="006A653F" w:rsidRDefault="006A653F" w:rsidP="006A653F">
            <w:pPr>
              <w:pStyle w:val="B2"/>
            </w:pPr>
            <w:r>
              <w:t>-</w:t>
            </w:r>
            <w:r>
              <w:tab/>
            </w:r>
            <w:r>
              <w:rPr>
                <w:rFonts w:ascii="Times New Roman" w:eastAsia="Times New Roman" w:hAnsi="Times New Roman"/>
                <w:position w:val="-12"/>
                <w:lang w:val="x-none"/>
              </w:rPr>
              <w:object w:dxaOrig="1290" w:dyaOrig="340" w14:anchorId="0969DBEC">
                <v:shape id="_x0000_i1234" type="#_x0000_t75" style="width:64.35pt;height:16.9pt" o:ole="">
                  <v:imagedata r:id="rId326" o:title=""/>
                </v:shape>
                <o:OLEObject Type="Embed" ProgID="Equation.3" ShapeID="_x0000_i1234" DrawAspect="Content" ObjectID="_1690609906" r:id="rId327"/>
              </w:object>
            </w:r>
            <w:r>
              <w:t xml:space="preserve"> is a TPC command value and is included in a DCI format 1_0 or DCI format 1_1 for active UL BWP </w:t>
            </w:r>
            <w:r>
              <w:rPr>
                <w:rFonts w:ascii="Times New Roman" w:eastAsia="Times New Roman" w:hAnsi="Times New Roman"/>
                <w:iCs/>
                <w:position w:val="-6"/>
                <w:lang w:val="x-none"/>
              </w:rPr>
              <w:object w:dxaOrig="150" w:dyaOrig="280" w14:anchorId="3D269EDD">
                <v:shape id="_x0000_i1235" type="#_x0000_t75" style="width:7.65pt;height:13.65pt" o:ole="">
                  <v:imagedata r:id="rId27" o:title=""/>
                </v:shape>
                <o:OLEObject Type="Embed" ProgID="Equation.3" ShapeID="_x0000_i1235" DrawAspect="Content" ObjectID="_1690609907" r:id="rId328"/>
              </w:object>
            </w:r>
            <w:r>
              <w:rPr>
                <w:iCs/>
              </w:rPr>
              <w:t xml:space="preserve"> </w:t>
            </w:r>
            <w:r>
              <w:t xml:space="preserve">of carrier </w:t>
            </w:r>
            <w:r>
              <w:rPr>
                <w:rFonts w:ascii="Times New Roman" w:eastAsia="Times New Roman" w:hAnsi="Times New Roman"/>
                <w:iCs/>
                <w:position w:val="-10"/>
                <w:lang w:val="x-none"/>
              </w:rPr>
              <w:object w:dxaOrig="150" w:dyaOrig="290" w14:anchorId="0DA94B9F">
                <v:shape id="_x0000_i1236" type="#_x0000_t75" style="width:7.65pt;height:14.75pt" o:ole="">
                  <v:imagedata r:id="rId29" o:title=""/>
                </v:shape>
                <o:OLEObject Type="Embed" ProgID="Equation.3" ShapeID="_x0000_i1236" DrawAspect="Content" ObjectID="_1690609908" r:id="rId329"/>
              </w:object>
            </w:r>
            <w:r>
              <w:rPr>
                <w:iCs/>
              </w:rPr>
              <w:t xml:space="preserve"> </w:t>
            </w:r>
            <w:r>
              <w:t xml:space="preserve">of the primary cell </w:t>
            </w:r>
            <w:r>
              <w:rPr>
                <w:rFonts w:ascii="Times New Roman" w:eastAsia="Times New Roman" w:hAnsi="Times New Roman"/>
                <w:iCs/>
                <w:position w:val="-6"/>
                <w:lang w:val="x-none"/>
              </w:rPr>
              <w:object w:dxaOrig="200" w:dyaOrig="250" w14:anchorId="32C6C33E">
                <v:shape id="_x0000_i1237" type="#_x0000_t75" style="width:9.8pt;height:13.1pt" o:ole="">
                  <v:imagedata r:id="rId31" o:title=""/>
                </v:shape>
                <o:OLEObject Type="Embed" ProgID="Equation.3" ShapeID="_x0000_i1237" DrawAspect="Content" ObjectID="_1690609909" r:id="rId330"/>
              </w:object>
            </w:r>
            <w:r>
              <w:rPr>
                <w:iCs/>
              </w:rPr>
              <w:t xml:space="preserve"> </w:t>
            </w:r>
            <w:r>
              <w:t xml:space="preserve">that the UE detects for PUCCH transmission occasion </w:t>
            </w:r>
            <w:r>
              <w:rPr>
                <w:rFonts w:ascii="Times New Roman" w:eastAsia="Times New Roman" w:hAnsi="Times New Roman"/>
                <w:iCs/>
                <w:position w:val="-6"/>
                <w:lang w:val="x-none"/>
              </w:rPr>
              <w:object w:dxaOrig="150" w:dyaOrig="290" w14:anchorId="0E3CE902">
                <v:shape id="_x0000_i1238" type="#_x0000_t75" style="width:7.65pt;height:14.75pt" o:ole="">
                  <v:imagedata r:id="rId331" o:title=""/>
                </v:shape>
                <o:OLEObject Type="Embed" ProgID="Equation.3" ShapeID="_x0000_i1238" DrawAspect="Content" ObjectID="_1690609910" r:id="rId332"/>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Pr>
                <w:rFonts w:ascii="Times New Roman" w:eastAsia="Times New Roman" w:hAnsi="Times New Roman"/>
                <w:position w:val="-10"/>
              </w:rPr>
              <w:object w:dxaOrig="740" w:dyaOrig="290" w14:anchorId="51C3B024">
                <v:shape id="_x0000_i1239" type="#_x0000_t75" style="width:37.1pt;height:14.75pt" o:ole="">
                  <v:imagedata r:id="rId316" o:title=""/>
                </v:shape>
                <o:OLEObject Type="Embed" ProgID="Equation.3" ShapeID="_x0000_i1239" DrawAspect="Content" ObjectID="_1690609911" r:id="rId333"/>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zh-CN"/>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m:oMath>
                <m:r>
                  <m:rPr>
                    <m:sty m:val="p"/>
                  </m:rPr>
                  <w:rPr>
                    <w:rFonts w:ascii="Cambria Math" w:hAnsi="Cambria Math"/>
                  </w:rPr>
                  <m:t xml:space="preserve"> </m:t>
                </m:r>
                <m:r>
                  <w:rPr>
                    <w:rFonts w:ascii="Cambria Math" w:hAnsi="Cambria Math"/>
                  </w:rPr>
                  <m:t>l</m:t>
                </m:r>
              </m:oMath>
              <w:r>
                <w:t>, UE uses the same PUCCH power control adjustment state</w:t>
              </w:r>
            </w:ins>
            <w:ins w:id="39" w:author="CH Hsieh (謝其軒)" w:date="2021-08-04T18:37:00Z">
              <w:r>
                <w:t xml:space="preserve"> </w:t>
              </w:r>
            </w:ins>
            <w:ins w:id="40" w:author="CH Hsieh (謝其軒)" w:date="2021-08-04T18:37:00Z">
              <w:r>
                <w:rPr>
                  <w:rFonts w:ascii="Times New Roman" w:eastAsia="Times New Roman" w:hAnsi="Times New Roman"/>
                  <w:position w:val="-12"/>
                  <w:lang w:val="x-none"/>
                </w:rPr>
                <w:object w:dxaOrig="870" w:dyaOrig="340" w14:anchorId="5B493AAE">
                  <v:shape id="_x0000_i1240" type="#_x0000_t75" style="width:43.65pt;height:16.9pt" o:ole="">
                    <v:imagedata r:id="rId320" o:title=""/>
                  </v:shape>
                  <o:OLEObject Type="Embed" ProgID="Equation.3" ShapeID="_x0000_i1240" DrawAspect="Content" ObjectID="_1690609912" r:id="rId334"/>
                </w:object>
              </w:r>
            </w:ins>
            <w:ins w:id="41" w:author="CH Hsieh (謝其軒)" w:date="2021-08-04T18:37:00Z">
              <w:r>
                <w:rPr>
                  <w:rFonts w:ascii="Arial" w:hAnsi="Arial" w:cs="Arial"/>
                  <w:lang w:eastAsia="zh-TW"/>
                </w:rPr>
                <w:t xml:space="preserve"> </w:t>
              </w:r>
            </w:ins>
            <w:ins w:id="42" w:author="CH Hsieh (謝其軒)" w:date="2021-07-21T17:44:00Z">
              <w:r>
                <w:t xml:space="preserve"> </w:t>
              </w:r>
            </w:ins>
            <w:ins w:id="43" w:author="CH Hsieh (謝其軒)" w:date="2021-07-22T16:20:00Z">
              <w:r>
                <w:t xml:space="preserve">before and </w:t>
              </w:r>
            </w:ins>
            <w:ins w:id="44" w:author="CH Hsieh (謝其軒)" w:date="2021-07-21T17:44:00Z">
              <w:r>
                <w:t>after UL BWP change</w:t>
              </w:r>
              <w:r w:rsidRPr="00BD1933">
                <w:t xml:space="preserve">. </w:t>
              </w:r>
            </w:ins>
            <w:ins w:id="45"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5"/>
      <w:footerReference w:type="even" r:id="rId336"/>
      <w:footerReference w:type="default" r:id="rId33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2424" w14:textId="77777777" w:rsidR="009545C3" w:rsidRDefault="009545C3">
      <w:pPr>
        <w:spacing w:after="0"/>
      </w:pPr>
      <w:r>
        <w:separator/>
      </w:r>
    </w:p>
  </w:endnote>
  <w:endnote w:type="continuationSeparator" w:id="0">
    <w:p w14:paraId="302D3BC4" w14:textId="77777777" w:rsidR="009545C3" w:rsidRDefault="00954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DengXian">
    <w:altName w:val="宋体"/>
    <w:charset w:val="86"/>
    <w:family w:val="auto"/>
    <w:pitch w:val="default"/>
    <w:sig w:usb0="00000000" w:usb1="00000000"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A402" w14:textId="77777777" w:rsidR="00181300" w:rsidRDefault="0018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181300" w:rsidRDefault="0018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9B76" w14:textId="6589B920" w:rsidR="00181300" w:rsidRDefault="00181300">
    <w:pPr>
      <w:pStyle w:val="Footer"/>
      <w:ind w:right="360"/>
    </w:pPr>
    <w:r>
      <w:rPr>
        <w:rStyle w:val="PageNumber"/>
      </w:rPr>
      <w:fldChar w:fldCharType="begin"/>
    </w:r>
    <w:r>
      <w:rPr>
        <w:rStyle w:val="PageNumber"/>
      </w:rPr>
      <w:instrText xml:space="preserve"> PAGE </w:instrText>
    </w:r>
    <w:r>
      <w:rPr>
        <w:rStyle w:val="PageNumber"/>
      </w:rPr>
      <w:fldChar w:fldCharType="separate"/>
    </w:r>
    <w:r w:rsidR="00AE0AB8">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0AB8">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2F75A" w14:textId="77777777" w:rsidR="009545C3" w:rsidRDefault="009545C3">
      <w:pPr>
        <w:spacing w:after="0"/>
      </w:pPr>
      <w:r>
        <w:separator/>
      </w:r>
    </w:p>
  </w:footnote>
  <w:footnote w:type="continuationSeparator" w:id="0">
    <w:p w14:paraId="62DABF66" w14:textId="77777777" w:rsidR="009545C3" w:rsidRDefault="009545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nsid w:val="197711F6"/>
    <w:multiLevelType w:val="hybridMultilevel"/>
    <w:tmpl w:val="0BF4D618"/>
    <w:lvl w:ilvl="0" w:tplc="E5B05074">
      <w:start w:val="7"/>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62C56"/>
    <w:multiLevelType w:val="hybridMultilevel"/>
    <w:tmpl w:val="34B08DCA"/>
    <w:lvl w:ilvl="0" w:tplc="7EDC1F90">
      <w:numFmt w:val="bullet"/>
      <w:lvlText w:val="-"/>
      <w:lvlJc w:val="left"/>
      <w:pPr>
        <w:ind w:left="360" w:hanging="360"/>
      </w:pPr>
      <w:rPr>
        <w:rFonts w:ascii="Times New Roman" w:eastAsia="微软雅黑"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nsid w:val="3231310B"/>
    <w:multiLevelType w:val="multilevel"/>
    <w:tmpl w:val="3231310B"/>
    <w:lvl w:ilvl="0">
      <w:start w:val="1"/>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7AA03F4"/>
    <w:multiLevelType w:val="hybridMultilevel"/>
    <w:tmpl w:val="84B47E36"/>
    <w:lvl w:ilvl="0" w:tplc="0E8C75C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nsid w:val="4FA4003E"/>
    <w:multiLevelType w:val="hybridMultilevel"/>
    <w:tmpl w:val="CE145936"/>
    <w:lvl w:ilvl="0" w:tplc="BCB64078">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5EBA4171"/>
    <w:multiLevelType w:val="hybridMultilevel"/>
    <w:tmpl w:val="37E4AF14"/>
    <w:lvl w:ilvl="0" w:tplc="AD1455F0">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eastAsia="宋体"/>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宋体"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宋体"/>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宋体"/>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宋体"/>
      <w:sz w:val="24"/>
      <w:szCs w:val="24"/>
    </w:rPr>
  </w:style>
  <w:style w:type="character" w:customStyle="1" w:styleId="TALCar">
    <w:name w:val="TAL Car"/>
    <w:basedOn w:val="DefaultParagraphFont"/>
    <w:link w:val="TAL"/>
    <w:qFormat/>
    <w:locked/>
    <w:rPr>
      <w:rFonts w:ascii="Arial" w:eastAsia="宋体"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宋体"/>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宋体" w:hAnsi="Tahoma"/>
      <w:shd w:val="clear" w:color="auto" w:fill="000080"/>
      <w:lang w:eastAsia="en-US"/>
    </w:rPr>
  </w:style>
  <w:style w:type="character" w:customStyle="1" w:styleId="BalloonTextChar">
    <w:name w:val="Balloon Text Char"/>
    <w:link w:val="BalloonText"/>
    <w:qFormat/>
    <w:rsid w:val="0029590C"/>
    <w:rPr>
      <w:rFonts w:ascii="Tahoma" w:eastAsia="宋体" w:hAnsi="Tahoma" w:cs="Tahoma"/>
      <w:sz w:val="16"/>
      <w:szCs w:val="16"/>
      <w:lang w:eastAsia="en-US"/>
    </w:rPr>
  </w:style>
  <w:style w:type="character" w:customStyle="1" w:styleId="CommentSubjectChar">
    <w:name w:val="Comment Subject Char"/>
    <w:link w:val="CommentSubject"/>
    <w:qFormat/>
    <w:rsid w:val="0029590C"/>
    <w:rPr>
      <w:rFonts w:eastAsia="宋体"/>
      <w:b/>
      <w:bCs/>
    </w:rPr>
  </w:style>
  <w:style w:type="character" w:customStyle="1" w:styleId="Heading6Char">
    <w:name w:val="Heading 6 Char"/>
    <w:link w:val="Heading6"/>
    <w:qFormat/>
    <w:rsid w:val="0029590C"/>
    <w:rPr>
      <w:rFonts w:ascii="Arial" w:eastAsia="宋体" w:hAnsi="Arial"/>
      <w:lang w:val="en-GB" w:eastAsia="en-US"/>
    </w:rPr>
  </w:style>
  <w:style w:type="character" w:customStyle="1" w:styleId="Heading7Char">
    <w:name w:val="Heading 7 Char"/>
    <w:link w:val="Heading7"/>
    <w:qFormat/>
    <w:rsid w:val="0029590C"/>
    <w:rPr>
      <w:rFonts w:ascii="Arial" w:eastAsia="宋体" w:hAnsi="Arial"/>
      <w:lang w:val="en-GB" w:eastAsia="en-US"/>
    </w:rPr>
  </w:style>
  <w:style w:type="character" w:customStyle="1" w:styleId="Heading8Char">
    <w:name w:val="Heading 8 Char"/>
    <w:link w:val="Heading8"/>
    <w:qFormat/>
    <w:rsid w:val="0029590C"/>
    <w:rPr>
      <w:rFonts w:ascii="Arial" w:eastAsia="宋体" w:hAnsi="Arial"/>
      <w:sz w:val="36"/>
      <w:lang w:val="en-GB" w:eastAsia="en-US"/>
    </w:rPr>
  </w:style>
  <w:style w:type="character" w:customStyle="1" w:styleId="Heading9Char">
    <w:name w:val="Heading 9 Char"/>
    <w:link w:val="Heading9"/>
    <w:qFormat/>
    <w:rsid w:val="0029590C"/>
    <w:rPr>
      <w:rFonts w:ascii="Arial" w:eastAsia="宋体" w:hAnsi="Arial"/>
      <w:sz w:val="36"/>
      <w:lang w:val="en-GB" w:eastAsia="en-US"/>
    </w:rPr>
  </w:style>
  <w:style w:type="character" w:customStyle="1" w:styleId="HeaderChar">
    <w:name w:val="Header Char"/>
    <w:link w:val="Header"/>
    <w:qFormat/>
    <w:rsid w:val="0029590C"/>
    <w:rPr>
      <w:rFonts w:ascii="Arial" w:eastAsia="宋体" w:hAnsi="Arial"/>
      <w:b/>
      <w:sz w:val="18"/>
      <w:lang w:eastAsia="en-US"/>
    </w:rPr>
  </w:style>
  <w:style w:type="character" w:customStyle="1" w:styleId="TAHCar">
    <w:name w:val="TAH Car"/>
    <w:link w:val="TAH"/>
    <w:qFormat/>
    <w:rsid w:val="0029590C"/>
    <w:rPr>
      <w:rFonts w:ascii="Arial" w:eastAsia="宋体"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89.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oleObject" Target="embeddings/oleObject93.bin"/><Relationship Id="rId324" Type="http://schemas.openxmlformats.org/officeDocument/2006/relationships/oleObject" Target="embeddings/oleObject208.bin"/><Relationship Id="rId170" Type="http://schemas.openxmlformats.org/officeDocument/2006/relationships/image" Target="media/image54.wmf"/><Relationship Id="rId226" Type="http://schemas.openxmlformats.org/officeDocument/2006/relationships/image" Target="media/image73.wmf"/><Relationship Id="rId268" Type="http://schemas.openxmlformats.org/officeDocument/2006/relationships/image" Target="media/image85.wmf"/><Relationship Id="rId32" Type="http://schemas.openxmlformats.org/officeDocument/2006/relationships/oleObject" Target="embeddings/oleObject8.bin"/><Relationship Id="rId74" Type="http://schemas.openxmlformats.org/officeDocument/2006/relationships/oleObject" Target="embeddings/oleObject34.bin"/><Relationship Id="rId128" Type="http://schemas.openxmlformats.org/officeDocument/2006/relationships/image" Target="media/image42.wmf"/><Relationship Id="rId335" Type="http://schemas.openxmlformats.org/officeDocument/2006/relationships/header" Target="header1.xml"/><Relationship Id="rId5" Type="http://schemas.openxmlformats.org/officeDocument/2006/relationships/customXml" Target="../customXml/item5.xml"/><Relationship Id="rId181" Type="http://schemas.openxmlformats.org/officeDocument/2006/relationships/oleObject" Target="embeddings/oleObject109.bin"/><Relationship Id="rId237" Type="http://schemas.openxmlformats.org/officeDocument/2006/relationships/oleObject" Target="embeddings/oleObject144.bin"/><Relationship Id="rId279" Type="http://schemas.openxmlformats.org/officeDocument/2006/relationships/oleObject" Target="embeddings/oleObject176.bin"/><Relationship Id="rId43" Type="http://schemas.openxmlformats.org/officeDocument/2006/relationships/image" Target="media/image15.wmf"/><Relationship Id="rId139" Type="http://schemas.openxmlformats.org/officeDocument/2006/relationships/oleObject" Target="embeddings/oleObject78.bin"/><Relationship Id="rId290" Type="http://schemas.openxmlformats.org/officeDocument/2006/relationships/oleObject" Target="embeddings/oleObject183.bin"/><Relationship Id="rId304" Type="http://schemas.openxmlformats.org/officeDocument/2006/relationships/oleObject" Target="embeddings/oleObject193.bin"/><Relationship Id="rId85" Type="http://schemas.openxmlformats.org/officeDocument/2006/relationships/oleObject" Target="embeddings/oleObject43.bin"/><Relationship Id="rId150" Type="http://schemas.openxmlformats.org/officeDocument/2006/relationships/image" Target="media/image49.wmf"/><Relationship Id="rId192" Type="http://schemas.openxmlformats.org/officeDocument/2006/relationships/oleObject" Target="embeddings/oleObject116.bin"/><Relationship Id="rId206" Type="http://schemas.openxmlformats.org/officeDocument/2006/relationships/image" Target="media/image66.wmf"/><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8.bin"/><Relationship Id="rId315" Type="http://schemas.openxmlformats.org/officeDocument/2006/relationships/oleObject" Target="embeddings/oleObject202.bin"/><Relationship Id="rId54" Type="http://schemas.openxmlformats.org/officeDocument/2006/relationships/oleObject" Target="embeddings/oleObject21.bin"/><Relationship Id="rId96" Type="http://schemas.openxmlformats.org/officeDocument/2006/relationships/oleObject" Target="embeddings/oleObject51.bin"/><Relationship Id="rId161" Type="http://schemas.openxmlformats.org/officeDocument/2006/relationships/oleObject" Target="embeddings/oleObject95.bin"/><Relationship Id="rId217" Type="http://schemas.openxmlformats.org/officeDocument/2006/relationships/image" Target="media/image70.wmf"/><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image" Target="media/image40.wmf"/><Relationship Id="rId270" Type="http://schemas.openxmlformats.org/officeDocument/2006/relationships/oleObject" Target="embeddings/oleObject170.bin"/><Relationship Id="rId326" Type="http://schemas.openxmlformats.org/officeDocument/2006/relationships/image" Target="media/image102.wmf"/><Relationship Id="rId65" Type="http://schemas.openxmlformats.org/officeDocument/2006/relationships/oleObject" Target="embeddings/oleObject28.bin"/><Relationship Id="rId130" Type="http://schemas.openxmlformats.org/officeDocument/2006/relationships/image" Target="media/image43.wmf"/><Relationship Id="rId172" Type="http://schemas.openxmlformats.org/officeDocument/2006/relationships/oleObject" Target="embeddings/oleObject103.bin"/><Relationship Id="rId228" Type="http://schemas.openxmlformats.org/officeDocument/2006/relationships/image" Target="media/image74.wmf"/><Relationship Id="rId281" Type="http://schemas.openxmlformats.org/officeDocument/2006/relationships/oleObject" Target="embeddings/oleObject177.bin"/><Relationship Id="rId337" Type="http://schemas.openxmlformats.org/officeDocument/2006/relationships/footer" Target="footer2.xml"/><Relationship Id="rId34" Type="http://schemas.openxmlformats.org/officeDocument/2006/relationships/oleObject" Target="embeddings/oleObject9.bin"/><Relationship Id="rId76" Type="http://schemas.openxmlformats.org/officeDocument/2006/relationships/oleObject" Target="embeddings/oleObject36.bin"/><Relationship Id="rId141" Type="http://schemas.openxmlformats.org/officeDocument/2006/relationships/oleObject" Target="embeddings/oleObject80.bin"/><Relationship Id="rId7" Type="http://schemas.openxmlformats.org/officeDocument/2006/relationships/numbering" Target="numbering.xml"/><Relationship Id="rId183" Type="http://schemas.openxmlformats.org/officeDocument/2006/relationships/oleObject" Target="embeddings/oleObject110.bin"/><Relationship Id="rId239" Type="http://schemas.openxmlformats.org/officeDocument/2006/relationships/oleObject" Target="embeddings/oleObject146.bin"/><Relationship Id="rId250" Type="http://schemas.openxmlformats.org/officeDocument/2006/relationships/oleObject" Target="embeddings/oleObject154.bin"/><Relationship Id="rId292" Type="http://schemas.openxmlformats.org/officeDocument/2006/relationships/oleObject" Target="embeddings/oleObject184.bin"/><Relationship Id="rId306" Type="http://schemas.openxmlformats.org/officeDocument/2006/relationships/oleObject" Target="embeddings/oleObject195.bin"/><Relationship Id="rId45" Type="http://schemas.openxmlformats.org/officeDocument/2006/relationships/image" Target="media/image16.wmf"/><Relationship Id="rId87" Type="http://schemas.openxmlformats.org/officeDocument/2006/relationships/oleObject" Target="embeddings/oleObject45.bin"/><Relationship Id="rId110" Type="http://schemas.openxmlformats.org/officeDocument/2006/relationships/oleObject" Target="embeddings/oleObject59.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image" Target="media/image62.wmf"/><Relationship Id="rId208" Type="http://schemas.openxmlformats.org/officeDocument/2006/relationships/image" Target="media/image67.wmf"/><Relationship Id="rId229" Type="http://schemas.openxmlformats.org/officeDocument/2006/relationships/oleObject" Target="embeddings/oleObject140.bin"/><Relationship Id="rId240" Type="http://schemas.openxmlformats.org/officeDocument/2006/relationships/oleObject" Target="embeddings/oleObject147.bin"/><Relationship Id="rId261" Type="http://schemas.openxmlformats.org/officeDocument/2006/relationships/oleObject" Target="embeddings/oleObject163.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oleObject" Target="embeddings/oleObject37.bin"/><Relationship Id="rId100" Type="http://schemas.openxmlformats.org/officeDocument/2006/relationships/image" Target="media/image32.wmf"/><Relationship Id="rId282" Type="http://schemas.openxmlformats.org/officeDocument/2006/relationships/image" Target="media/image90.wmf"/><Relationship Id="rId317" Type="http://schemas.openxmlformats.org/officeDocument/2006/relationships/oleObject" Target="embeddings/oleObject203.bin"/><Relationship Id="rId338"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image" Target="media/image31.wmf"/><Relationship Id="rId121" Type="http://schemas.openxmlformats.org/officeDocument/2006/relationships/oleObject" Target="embeddings/oleObject66.bin"/><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1.bin"/><Relationship Id="rId219" Type="http://schemas.openxmlformats.org/officeDocument/2006/relationships/oleObject" Target="embeddings/oleObject134.bin"/><Relationship Id="rId230" Type="http://schemas.openxmlformats.org/officeDocument/2006/relationships/image" Target="media/image75.wmf"/><Relationship Id="rId251" Type="http://schemas.openxmlformats.org/officeDocument/2006/relationships/oleObject" Target="embeddings/oleObject155.bin"/><Relationship Id="rId25" Type="http://schemas.openxmlformats.org/officeDocument/2006/relationships/image" Target="media/image6.wmf"/><Relationship Id="rId46" Type="http://schemas.openxmlformats.org/officeDocument/2006/relationships/oleObject" Target="embeddings/oleObject15.bin"/><Relationship Id="rId67" Type="http://schemas.openxmlformats.org/officeDocument/2006/relationships/oleObject" Target="embeddings/oleObject30.bin"/><Relationship Id="rId272" Type="http://schemas.openxmlformats.org/officeDocument/2006/relationships/oleObject" Target="embeddings/oleObject172.bin"/><Relationship Id="rId293" Type="http://schemas.openxmlformats.org/officeDocument/2006/relationships/oleObject" Target="embeddings/oleObject185.bin"/><Relationship Id="rId307" Type="http://schemas.openxmlformats.org/officeDocument/2006/relationships/oleObject" Target="embeddings/oleObject196.bin"/><Relationship Id="rId328" Type="http://schemas.openxmlformats.org/officeDocument/2006/relationships/oleObject" Target="embeddings/oleObject211.bin"/><Relationship Id="rId88" Type="http://schemas.openxmlformats.org/officeDocument/2006/relationships/oleObject" Target="embeddings/oleObject46.bin"/><Relationship Id="rId111" Type="http://schemas.openxmlformats.org/officeDocument/2006/relationships/image" Target="media/image37.wmf"/><Relationship Id="rId132" Type="http://schemas.openxmlformats.org/officeDocument/2006/relationships/image" Target="media/image44.wmf"/><Relationship Id="rId153" Type="http://schemas.openxmlformats.org/officeDocument/2006/relationships/oleObject" Target="embeddings/oleObject89.bin"/><Relationship Id="rId174" Type="http://schemas.openxmlformats.org/officeDocument/2006/relationships/oleObject" Target="embeddings/oleObject105.bin"/><Relationship Id="rId195" Type="http://schemas.openxmlformats.org/officeDocument/2006/relationships/oleObject" Target="embeddings/oleObject118.bin"/><Relationship Id="rId209" Type="http://schemas.openxmlformats.org/officeDocument/2006/relationships/oleObject" Target="embeddings/oleObject127.bin"/><Relationship Id="rId220" Type="http://schemas.openxmlformats.org/officeDocument/2006/relationships/oleObject" Target="embeddings/oleObject135.bin"/><Relationship Id="rId241" Type="http://schemas.openxmlformats.org/officeDocument/2006/relationships/oleObject" Target="embeddings/oleObject148.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0.bin"/><Relationship Id="rId57" Type="http://schemas.openxmlformats.org/officeDocument/2006/relationships/image" Target="media/image20.wmf"/><Relationship Id="rId262" Type="http://schemas.openxmlformats.org/officeDocument/2006/relationships/oleObject" Target="embeddings/oleObject164.bin"/><Relationship Id="rId283" Type="http://schemas.openxmlformats.org/officeDocument/2006/relationships/oleObject" Target="embeddings/oleObject178.bin"/><Relationship Id="rId318" Type="http://schemas.openxmlformats.org/officeDocument/2006/relationships/image" Target="media/image100.wmf"/><Relationship Id="rId339" Type="http://schemas.microsoft.com/office/2011/relationships/people" Target="people.xml"/><Relationship Id="rId78" Type="http://schemas.openxmlformats.org/officeDocument/2006/relationships/oleObject" Target="embeddings/oleObject38.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7.bin"/><Relationship Id="rId143" Type="http://schemas.openxmlformats.org/officeDocument/2006/relationships/oleObject" Target="embeddings/oleObject82.bin"/><Relationship Id="rId164" Type="http://schemas.openxmlformats.org/officeDocument/2006/relationships/oleObject" Target="embeddings/oleObject98.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8.wmf"/><Relationship Id="rId26" Type="http://schemas.openxmlformats.org/officeDocument/2006/relationships/oleObject" Target="embeddings/oleObject5.bin"/><Relationship Id="rId231" Type="http://schemas.openxmlformats.org/officeDocument/2006/relationships/oleObject" Target="embeddings/oleObject141.bin"/><Relationship Id="rId252" Type="http://schemas.openxmlformats.org/officeDocument/2006/relationships/oleObject" Target="embeddings/oleObject156.bin"/><Relationship Id="rId273" Type="http://schemas.openxmlformats.org/officeDocument/2006/relationships/oleObject" Target="embeddings/oleObject173.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oleObject" Target="embeddings/oleObject212.bin"/><Relationship Id="rId47" Type="http://schemas.openxmlformats.org/officeDocument/2006/relationships/image" Target="media/image17.wmf"/><Relationship Id="rId68" Type="http://schemas.openxmlformats.org/officeDocument/2006/relationships/image" Target="media/image23.wmf"/><Relationship Id="rId89" Type="http://schemas.openxmlformats.org/officeDocument/2006/relationships/image" Target="media/image28.wmf"/><Relationship Id="rId112" Type="http://schemas.openxmlformats.org/officeDocument/2006/relationships/oleObject" Target="embeddings/oleObject60.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06.bin"/><Relationship Id="rId340" Type="http://schemas.openxmlformats.org/officeDocument/2006/relationships/theme" Target="theme/theme1.xml"/><Relationship Id="rId196" Type="http://schemas.openxmlformats.org/officeDocument/2006/relationships/image" Target="media/image63.wmf"/><Relationship Id="rId200" Type="http://schemas.openxmlformats.org/officeDocument/2006/relationships/oleObject" Target="embeddings/oleObject121.bin"/><Relationship Id="rId16" Type="http://schemas.openxmlformats.org/officeDocument/2006/relationships/image" Target="media/image1.png"/><Relationship Id="rId221" Type="http://schemas.openxmlformats.org/officeDocument/2006/relationships/oleObject" Target="embeddings/oleObject136.bin"/><Relationship Id="rId242" Type="http://schemas.openxmlformats.org/officeDocument/2006/relationships/oleObject" Target="embeddings/oleObject149.bin"/><Relationship Id="rId263" Type="http://schemas.openxmlformats.org/officeDocument/2006/relationships/oleObject" Target="embeddings/oleObject165.bin"/><Relationship Id="rId284" Type="http://schemas.openxmlformats.org/officeDocument/2006/relationships/oleObject" Target="embeddings/oleObject179.bin"/><Relationship Id="rId319" Type="http://schemas.openxmlformats.org/officeDocument/2006/relationships/oleObject" Target="embeddings/oleObject204.bin"/><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oleObject" Target="embeddings/oleObject39.bin"/><Relationship Id="rId102" Type="http://schemas.openxmlformats.org/officeDocument/2006/relationships/image" Target="media/image33.wmf"/><Relationship Id="rId123" Type="http://schemas.openxmlformats.org/officeDocument/2006/relationships/oleObject" Target="embeddings/oleObject68.bin"/><Relationship Id="rId144" Type="http://schemas.openxmlformats.org/officeDocument/2006/relationships/image" Target="media/image47.wmf"/><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9.bin"/><Relationship Id="rId186" Type="http://schemas.openxmlformats.org/officeDocument/2006/relationships/oleObject" Target="embeddings/oleObject113.bin"/><Relationship Id="rId211" Type="http://schemas.openxmlformats.org/officeDocument/2006/relationships/oleObject" Target="embeddings/oleObject128.bin"/><Relationship Id="rId232" Type="http://schemas.openxmlformats.org/officeDocument/2006/relationships/image" Target="media/image76.wmf"/><Relationship Id="rId253" Type="http://schemas.openxmlformats.org/officeDocument/2006/relationships/oleObject" Target="embeddings/oleObject157.bin"/><Relationship Id="rId274" Type="http://schemas.openxmlformats.org/officeDocument/2006/relationships/image" Target="media/image86.wmf"/><Relationship Id="rId295" Type="http://schemas.openxmlformats.org/officeDocument/2006/relationships/oleObject" Target="embeddings/oleObject187.bin"/><Relationship Id="rId309" Type="http://schemas.openxmlformats.org/officeDocument/2006/relationships/image" Target="media/image97.wmf"/><Relationship Id="rId27" Type="http://schemas.openxmlformats.org/officeDocument/2006/relationships/image" Target="media/image7.wmf"/><Relationship Id="rId48" Type="http://schemas.openxmlformats.org/officeDocument/2006/relationships/oleObject" Target="embeddings/oleObject16.bin"/><Relationship Id="rId69" Type="http://schemas.openxmlformats.org/officeDocument/2006/relationships/oleObject" Target="embeddings/oleObject31.bin"/><Relationship Id="rId113" Type="http://schemas.openxmlformats.org/officeDocument/2006/relationships/oleObject" Target="embeddings/oleObject61.bin"/><Relationship Id="rId134" Type="http://schemas.openxmlformats.org/officeDocument/2006/relationships/image" Target="media/image45.wmf"/><Relationship Id="rId320" Type="http://schemas.openxmlformats.org/officeDocument/2006/relationships/image" Target="media/image101.wmf"/><Relationship Id="rId80" Type="http://schemas.openxmlformats.org/officeDocument/2006/relationships/oleObject" Target="embeddings/oleObject40.bin"/><Relationship Id="rId155" Type="http://schemas.openxmlformats.org/officeDocument/2006/relationships/image" Target="media/image50.wmf"/><Relationship Id="rId176" Type="http://schemas.openxmlformats.org/officeDocument/2006/relationships/image" Target="media/image55.wmf"/><Relationship Id="rId197" Type="http://schemas.openxmlformats.org/officeDocument/2006/relationships/oleObject" Target="embeddings/oleObject119.bin"/><Relationship Id="rId201" Type="http://schemas.openxmlformats.org/officeDocument/2006/relationships/image" Target="media/image65.wmf"/><Relationship Id="rId222" Type="http://schemas.openxmlformats.org/officeDocument/2006/relationships/image" Target="media/image71.wmf"/><Relationship Id="rId243" Type="http://schemas.openxmlformats.org/officeDocument/2006/relationships/image" Target="media/image79.wmf"/><Relationship Id="rId264" Type="http://schemas.openxmlformats.org/officeDocument/2006/relationships/oleObject" Target="embeddings/oleObject166.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55.bin"/><Relationship Id="rId124" Type="http://schemas.openxmlformats.org/officeDocument/2006/relationships/oleObject" Target="embeddings/oleObject69.bin"/><Relationship Id="rId310" Type="http://schemas.openxmlformats.org/officeDocument/2006/relationships/oleObject" Target="embeddings/oleObject198.bin"/><Relationship Id="rId70" Type="http://schemas.openxmlformats.org/officeDocument/2006/relationships/image" Target="media/image24.wmf"/><Relationship Id="rId91" Type="http://schemas.openxmlformats.org/officeDocument/2006/relationships/image" Target="media/image29.wmf"/><Relationship Id="rId145" Type="http://schemas.openxmlformats.org/officeDocument/2006/relationships/oleObject" Target="embeddings/oleObject83.bin"/><Relationship Id="rId166" Type="http://schemas.openxmlformats.org/officeDocument/2006/relationships/image" Target="media/image52.wmf"/><Relationship Id="rId187" Type="http://schemas.openxmlformats.org/officeDocument/2006/relationships/image" Target="media/image59.wmf"/><Relationship Id="rId331" Type="http://schemas.openxmlformats.org/officeDocument/2006/relationships/image" Target="media/image103.wmf"/><Relationship Id="rId1" Type="http://schemas.openxmlformats.org/officeDocument/2006/relationships/customXml" Target="../customXml/item1.xml"/><Relationship Id="rId212" Type="http://schemas.openxmlformats.org/officeDocument/2006/relationships/oleObject" Target="embeddings/oleObject129.bin"/><Relationship Id="rId233" Type="http://schemas.openxmlformats.org/officeDocument/2006/relationships/oleObject" Target="embeddings/oleObject142.bin"/><Relationship Id="rId254" Type="http://schemas.openxmlformats.org/officeDocument/2006/relationships/image" Target="media/image82.wmf"/><Relationship Id="rId28" Type="http://schemas.openxmlformats.org/officeDocument/2006/relationships/oleObject" Target="embeddings/oleObject6.bin"/><Relationship Id="rId49" Type="http://schemas.openxmlformats.org/officeDocument/2006/relationships/image" Target="media/image18.wmf"/><Relationship Id="rId114" Type="http://schemas.openxmlformats.org/officeDocument/2006/relationships/image" Target="media/image38.wmf"/><Relationship Id="rId275" Type="http://schemas.openxmlformats.org/officeDocument/2006/relationships/oleObject" Target="embeddings/oleObject174.bin"/><Relationship Id="rId296" Type="http://schemas.openxmlformats.org/officeDocument/2006/relationships/image" Target="media/image94.wmf"/><Relationship Id="rId300" Type="http://schemas.openxmlformats.org/officeDocument/2006/relationships/oleObject" Target="embeddings/oleObject190.bin"/><Relationship Id="rId60" Type="http://schemas.openxmlformats.org/officeDocument/2006/relationships/oleObject" Target="embeddings/oleObject24.bin"/><Relationship Id="rId81" Type="http://schemas.openxmlformats.org/officeDocument/2006/relationships/image" Target="media/image26.wmf"/><Relationship Id="rId135" Type="http://schemas.openxmlformats.org/officeDocument/2006/relationships/oleObject" Target="embeddings/oleObject75.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4.wmf"/><Relationship Id="rId321" Type="http://schemas.openxmlformats.org/officeDocument/2006/relationships/oleObject" Target="embeddings/oleObject205.bin"/><Relationship Id="rId202" Type="http://schemas.openxmlformats.org/officeDocument/2006/relationships/oleObject" Target="embeddings/oleObject122.bin"/><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3.wmf"/><Relationship Id="rId265" Type="http://schemas.openxmlformats.org/officeDocument/2006/relationships/oleObject" Target="embeddings/oleObject167.bin"/><Relationship Id="rId286" Type="http://schemas.openxmlformats.org/officeDocument/2006/relationships/oleObject" Target="embeddings/oleObject181.bin"/><Relationship Id="rId50" Type="http://schemas.openxmlformats.org/officeDocument/2006/relationships/oleObject" Target="embeddings/oleObject17.bin"/><Relationship Id="rId104" Type="http://schemas.openxmlformats.org/officeDocument/2006/relationships/oleObject" Target="embeddings/oleObject56.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image" Target="media/image98.wmf"/><Relationship Id="rId332" Type="http://schemas.openxmlformats.org/officeDocument/2006/relationships/oleObject" Target="embeddings/oleObject214.bin"/><Relationship Id="rId71" Type="http://schemas.openxmlformats.org/officeDocument/2006/relationships/oleObject" Target="embeddings/oleObject32.bin"/><Relationship Id="rId92" Type="http://schemas.openxmlformats.org/officeDocument/2006/relationships/oleObject" Target="embeddings/oleObject48.bin"/><Relationship Id="rId213" Type="http://schemas.openxmlformats.org/officeDocument/2006/relationships/oleObject" Target="embeddings/oleObject130.bin"/><Relationship Id="rId234" Type="http://schemas.openxmlformats.org/officeDocument/2006/relationships/image" Target="media/image77.wmf"/><Relationship Id="rId2" Type="http://schemas.openxmlformats.org/officeDocument/2006/relationships/customXml" Target="../customXml/item2.xml"/><Relationship Id="rId29" Type="http://schemas.openxmlformats.org/officeDocument/2006/relationships/image" Target="media/image8.wmf"/><Relationship Id="rId255" Type="http://schemas.openxmlformats.org/officeDocument/2006/relationships/oleObject" Target="embeddings/oleObject158.bin"/><Relationship Id="rId276" Type="http://schemas.openxmlformats.org/officeDocument/2006/relationships/image" Target="media/image87.wmf"/><Relationship Id="rId297" Type="http://schemas.openxmlformats.org/officeDocument/2006/relationships/oleObject" Target="embeddings/oleObject188.bin"/><Relationship Id="rId40" Type="http://schemas.openxmlformats.org/officeDocument/2006/relationships/oleObject" Target="embeddings/oleObject12.bin"/><Relationship Id="rId115" Type="http://schemas.openxmlformats.org/officeDocument/2006/relationships/oleObject" Target="embeddings/oleObject62.bin"/><Relationship Id="rId136" Type="http://schemas.openxmlformats.org/officeDocument/2006/relationships/oleObject" Target="embeddings/oleObject76.bin"/><Relationship Id="rId157" Type="http://schemas.openxmlformats.org/officeDocument/2006/relationships/image" Target="media/image51.wmf"/><Relationship Id="rId178" Type="http://schemas.openxmlformats.org/officeDocument/2006/relationships/image" Target="media/image56.wmf"/><Relationship Id="rId301" Type="http://schemas.openxmlformats.org/officeDocument/2006/relationships/oleObject" Target="embeddings/oleObject191.bin"/><Relationship Id="rId322" Type="http://schemas.openxmlformats.org/officeDocument/2006/relationships/oleObject" Target="embeddings/oleObject206.bin"/><Relationship Id="rId61" Type="http://schemas.openxmlformats.org/officeDocument/2006/relationships/oleObject" Target="embeddings/oleObject25.bin"/><Relationship Id="rId82" Type="http://schemas.openxmlformats.org/officeDocument/2006/relationships/oleObject" Target="embeddings/oleObject41.bin"/><Relationship Id="rId199" Type="http://schemas.openxmlformats.org/officeDocument/2006/relationships/oleObject" Target="embeddings/oleObject120.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image" Target="media/image72.wmf"/><Relationship Id="rId245" Type="http://schemas.openxmlformats.org/officeDocument/2006/relationships/oleObject" Target="embeddings/oleObject151.bin"/><Relationship Id="rId266" Type="http://schemas.openxmlformats.org/officeDocument/2006/relationships/image" Target="media/image84.wmf"/><Relationship Id="rId287" Type="http://schemas.openxmlformats.org/officeDocument/2006/relationships/image" Target="media/image91.wmf"/><Relationship Id="rId30" Type="http://schemas.openxmlformats.org/officeDocument/2006/relationships/oleObject" Target="embeddings/oleObject7.bin"/><Relationship Id="rId105" Type="http://schemas.openxmlformats.org/officeDocument/2006/relationships/image" Target="media/image34.wmf"/><Relationship Id="rId126" Type="http://schemas.openxmlformats.org/officeDocument/2006/relationships/image" Target="media/image41.wmf"/><Relationship Id="rId147" Type="http://schemas.openxmlformats.org/officeDocument/2006/relationships/image" Target="media/image48.wmf"/><Relationship Id="rId168" Type="http://schemas.openxmlformats.org/officeDocument/2006/relationships/image" Target="media/image53.wmf"/><Relationship Id="rId312" Type="http://schemas.openxmlformats.org/officeDocument/2006/relationships/oleObject" Target="embeddings/oleObject199.bin"/><Relationship Id="rId333" Type="http://schemas.openxmlformats.org/officeDocument/2006/relationships/oleObject" Target="embeddings/oleObject215.bin"/><Relationship Id="rId51" Type="http://schemas.openxmlformats.org/officeDocument/2006/relationships/oleObject" Target="embeddings/oleObject18.bin"/><Relationship Id="rId72" Type="http://schemas.openxmlformats.org/officeDocument/2006/relationships/image" Target="media/image25.wmf"/><Relationship Id="rId93" Type="http://schemas.openxmlformats.org/officeDocument/2006/relationships/image" Target="media/image30.wmf"/><Relationship Id="rId189" Type="http://schemas.openxmlformats.org/officeDocument/2006/relationships/image" Target="media/image60.wmf"/><Relationship Id="rId3" Type="http://schemas.openxmlformats.org/officeDocument/2006/relationships/customXml" Target="../customXml/item3.xml"/><Relationship Id="rId214" Type="http://schemas.openxmlformats.org/officeDocument/2006/relationships/oleObject" Target="embeddings/oleObject131.bin"/><Relationship Id="rId235" Type="http://schemas.openxmlformats.org/officeDocument/2006/relationships/oleObject" Target="embeddings/oleObject143.bin"/><Relationship Id="rId256" Type="http://schemas.openxmlformats.org/officeDocument/2006/relationships/image" Target="media/image83.wmf"/><Relationship Id="rId277" Type="http://schemas.openxmlformats.org/officeDocument/2006/relationships/oleObject" Target="embeddings/oleObject175.bin"/><Relationship Id="rId298" Type="http://schemas.openxmlformats.org/officeDocument/2006/relationships/image" Target="media/image95.wmf"/><Relationship Id="rId116" Type="http://schemas.openxmlformats.org/officeDocument/2006/relationships/image" Target="media/image39.wmf"/><Relationship Id="rId137" Type="http://schemas.openxmlformats.org/officeDocument/2006/relationships/image" Target="media/image46.wmf"/><Relationship Id="rId158" Type="http://schemas.openxmlformats.org/officeDocument/2006/relationships/oleObject" Target="embeddings/oleObject92.bin"/><Relationship Id="rId302" Type="http://schemas.openxmlformats.org/officeDocument/2006/relationships/oleObject" Target="embeddings/oleObject192.bin"/><Relationship Id="rId323" Type="http://schemas.openxmlformats.org/officeDocument/2006/relationships/oleObject" Target="embeddings/oleObject207.bin"/><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27.wmf"/><Relationship Id="rId179" Type="http://schemas.openxmlformats.org/officeDocument/2006/relationships/oleObject" Target="embeddings/oleObject108.bin"/><Relationship Id="rId190" Type="http://schemas.openxmlformats.org/officeDocument/2006/relationships/oleObject" Target="embeddings/oleObject115.bin"/><Relationship Id="rId204" Type="http://schemas.openxmlformats.org/officeDocument/2006/relationships/oleObject" Target="embeddings/oleObject124.bin"/><Relationship Id="rId225" Type="http://schemas.openxmlformats.org/officeDocument/2006/relationships/oleObject" Target="embeddings/oleObject138.bin"/><Relationship Id="rId246" Type="http://schemas.openxmlformats.org/officeDocument/2006/relationships/image" Target="media/image80.wmf"/><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oleObject" Target="embeddings/oleObject57.bin"/><Relationship Id="rId127" Type="http://schemas.openxmlformats.org/officeDocument/2006/relationships/oleObject" Target="embeddings/oleObject71.bin"/><Relationship Id="rId313" Type="http://schemas.openxmlformats.org/officeDocument/2006/relationships/oleObject" Target="embeddings/oleObject200.bin"/><Relationship Id="rId10" Type="http://schemas.openxmlformats.org/officeDocument/2006/relationships/webSettings" Target="webSettings.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oleObject" Target="embeddings/oleObject33.bin"/><Relationship Id="rId94" Type="http://schemas.openxmlformats.org/officeDocument/2006/relationships/oleObject" Target="embeddings/oleObject49.bin"/><Relationship Id="rId148" Type="http://schemas.openxmlformats.org/officeDocument/2006/relationships/oleObject" Target="embeddings/oleObject85.bin"/><Relationship Id="rId169" Type="http://schemas.openxmlformats.org/officeDocument/2006/relationships/oleObject" Target="embeddings/oleObject101.bin"/><Relationship Id="rId334" Type="http://schemas.openxmlformats.org/officeDocument/2006/relationships/oleObject" Target="embeddings/oleObject216.bin"/><Relationship Id="rId4" Type="http://schemas.openxmlformats.org/officeDocument/2006/relationships/customXml" Target="../customXml/item4.xml"/><Relationship Id="rId180" Type="http://schemas.openxmlformats.org/officeDocument/2006/relationships/image" Target="media/image57.wmf"/><Relationship Id="rId215" Type="http://schemas.openxmlformats.org/officeDocument/2006/relationships/image" Target="media/image69.wmf"/><Relationship Id="rId236" Type="http://schemas.openxmlformats.org/officeDocument/2006/relationships/image" Target="media/image78.wmf"/><Relationship Id="rId257" Type="http://schemas.openxmlformats.org/officeDocument/2006/relationships/oleObject" Target="embeddings/oleObject159.bin"/><Relationship Id="rId278" Type="http://schemas.openxmlformats.org/officeDocument/2006/relationships/image" Target="media/image88.wmf"/><Relationship Id="rId303" Type="http://schemas.openxmlformats.org/officeDocument/2006/relationships/image" Target="media/image96.wmf"/><Relationship Id="rId42" Type="http://schemas.openxmlformats.org/officeDocument/2006/relationships/oleObject" Target="embeddings/oleObject13.bin"/><Relationship Id="rId84" Type="http://schemas.openxmlformats.org/officeDocument/2006/relationships/oleObject" Target="embeddings/oleObject42.bin"/><Relationship Id="rId138" Type="http://schemas.openxmlformats.org/officeDocument/2006/relationships/oleObject" Target="embeddings/oleObject77.bin"/><Relationship Id="rId191" Type="http://schemas.openxmlformats.org/officeDocument/2006/relationships/image" Target="media/image61.wmf"/><Relationship Id="rId205" Type="http://schemas.openxmlformats.org/officeDocument/2006/relationships/oleObject" Target="embeddings/oleObject125.bin"/><Relationship Id="rId247" Type="http://schemas.openxmlformats.org/officeDocument/2006/relationships/oleObject" Target="embeddings/oleObject152.bin"/><Relationship Id="rId107" Type="http://schemas.openxmlformats.org/officeDocument/2006/relationships/image" Target="media/image35.wmf"/><Relationship Id="rId289" Type="http://schemas.openxmlformats.org/officeDocument/2006/relationships/image" Target="media/image92.wmf"/><Relationship Id="rId11" Type="http://schemas.openxmlformats.org/officeDocument/2006/relationships/footnotes" Target="footnotes.xml"/><Relationship Id="rId53" Type="http://schemas.openxmlformats.org/officeDocument/2006/relationships/oleObject" Target="embeddings/oleObject20.bin"/><Relationship Id="rId149" Type="http://schemas.openxmlformats.org/officeDocument/2006/relationships/oleObject" Target="embeddings/oleObject86.bin"/><Relationship Id="rId314" Type="http://schemas.openxmlformats.org/officeDocument/2006/relationships/oleObject" Target="embeddings/oleObject201.bin"/><Relationship Id="rId95" Type="http://schemas.openxmlformats.org/officeDocument/2006/relationships/oleObject" Target="embeddings/oleObject50.bin"/><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oleObject" Target="embeddings/oleObject160.bin"/><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oleObject" Target="embeddings/oleObject64.bin"/><Relationship Id="rId325" Type="http://schemas.openxmlformats.org/officeDocument/2006/relationships/oleObject" Target="embeddings/oleObject209.bin"/><Relationship Id="rId171" Type="http://schemas.openxmlformats.org/officeDocument/2006/relationships/oleObject" Target="embeddings/oleObject102.bin"/><Relationship Id="rId227" Type="http://schemas.openxmlformats.org/officeDocument/2006/relationships/oleObject" Target="embeddings/oleObject139.bin"/><Relationship Id="rId269" Type="http://schemas.openxmlformats.org/officeDocument/2006/relationships/oleObject" Target="embeddings/oleObject169.bin"/><Relationship Id="rId33" Type="http://schemas.openxmlformats.org/officeDocument/2006/relationships/image" Target="media/image10.wmf"/><Relationship Id="rId129" Type="http://schemas.openxmlformats.org/officeDocument/2006/relationships/oleObject" Target="embeddings/oleObject72.bin"/><Relationship Id="rId280" Type="http://schemas.openxmlformats.org/officeDocument/2006/relationships/image" Target="media/image89.wmf"/><Relationship Id="rId336"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8.wmf"/><Relationship Id="rId6" Type="http://schemas.openxmlformats.org/officeDocument/2006/relationships/customXml" Target="../customXml/item6.xml"/><Relationship Id="rId238" Type="http://schemas.openxmlformats.org/officeDocument/2006/relationships/oleObject" Target="embeddings/oleObject145.bin"/><Relationship Id="rId291" Type="http://schemas.openxmlformats.org/officeDocument/2006/relationships/image" Target="media/image93.wmf"/><Relationship Id="rId305" Type="http://schemas.openxmlformats.org/officeDocument/2006/relationships/oleObject" Target="embeddings/oleObject194.bin"/><Relationship Id="rId44" Type="http://schemas.openxmlformats.org/officeDocument/2006/relationships/oleObject" Target="embeddings/oleObject14.bin"/><Relationship Id="rId86" Type="http://schemas.openxmlformats.org/officeDocument/2006/relationships/oleObject" Target="embeddings/oleObject44.bin"/><Relationship Id="rId151" Type="http://schemas.openxmlformats.org/officeDocument/2006/relationships/oleObject" Target="embeddings/oleObject87.bin"/><Relationship Id="rId193" Type="http://schemas.openxmlformats.org/officeDocument/2006/relationships/oleObject" Target="embeddings/oleObject117.bin"/><Relationship Id="rId207" Type="http://schemas.openxmlformats.org/officeDocument/2006/relationships/oleObject" Target="embeddings/oleObject126.bin"/><Relationship Id="rId249" Type="http://schemas.openxmlformats.org/officeDocument/2006/relationships/image" Target="media/image81.wmf"/><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6.wmf"/><Relationship Id="rId260" Type="http://schemas.openxmlformats.org/officeDocument/2006/relationships/oleObject" Target="embeddings/oleObject162.bin"/><Relationship Id="rId316" Type="http://schemas.openxmlformats.org/officeDocument/2006/relationships/image" Target="media/image99.wmf"/><Relationship Id="rId55" Type="http://schemas.openxmlformats.org/officeDocument/2006/relationships/image" Target="media/image19.wmf"/><Relationship Id="rId97" Type="http://schemas.openxmlformats.org/officeDocument/2006/relationships/oleObject" Target="embeddings/oleObject52.bin"/><Relationship Id="rId120" Type="http://schemas.openxmlformats.org/officeDocument/2006/relationships/oleObject" Target="embeddings/oleObject65.bin"/><Relationship Id="rId162" Type="http://schemas.openxmlformats.org/officeDocument/2006/relationships/oleObject" Target="embeddings/oleObject96.bin"/><Relationship Id="rId218" Type="http://schemas.openxmlformats.org/officeDocument/2006/relationships/oleObject" Target="embeddings/oleObject133.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3.bin"/><Relationship Id="rId327" Type="http://schemas.openxmlformats.org/officeDocument/2006/relationships/oleObject" Target="embeddings/oleObject2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6F9256-DE79-4809-95D6-59837C3C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8</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ZTE-Bo</cp:lastModifiedBy>
  <cp:revision>62</cp:revision>
  <cp:lastPrinted>2018-04-07T03:05:00Z</cp:lastPrinted>
  <dcterms:created xsi:type="dcterms:W3CDTF">2020-08-19T06:37:00Z</dcterms:created>
  <dcterms:modified xsi:type="dcterms:W3CDTF">2021-08-16T00:58:00Z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NSCPROP_SA">
    <vt:lpwstr>D:\work-item\Literature Review\标准文档\5G 3GPP meetings\#102_E-meeting_202008\doc\CR\R1-200xxxx Email Discussion Summary of [102-e-NR-7.1CRs-01] V000_Moderator_ZTE.docx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1597589481</vt:lpwstr>
  </property>
</Properties>
</file>