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32466BA8" w:rsidR="001E41F3" w:rsidRPr="001313A8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  <w:lang w:eastAsia="zh-TW"/>
        </w:rPr>
      </w:pPr>
      <w:r w:rsidRPr="001313A8">
        <w:rPr>
          <w:b/>
          <w:noProof/>
          <w:sz w:val="24"/>
          <w:szCs w:val="24"/>
        </w:rPr>
        <w:t>3GPP TSG-</w:t>
      </w:r>
      <w:r w:rsidR="001313A8" w:rsidRPr="001313A8">
        <w:rPr>
          <w:b/>
          <w:sz w:val="24"/>
          <w:szCs w:val="24"/>
        </w:rPr>
        <w:t>RAN WG1</w:t>
      </w:r>
      <w:r w:rsidR="00C66BA2" w:rsidRPr="001313A8">
        <w:rPr>
          <w:b/>
          <w:noProof/>
          <w:sz w:val="24"/>
          <w:szCs w:val="24"/>
        </w:rPr>
        <w:t xml:space="preserve"> </w:t>
      </w:r>
      <w:r w:rsidRPr="001313A8">
        <w:rPr>
          <w:b/>
          <w:noProof/>
          <w:sz w:val="24"/>
          <w:szCs w:val="24"/>
        </w:rPr>
        <w:t>Meeting #</w:t>
      </w:r>
      <w:r w:rsidR="001313A8" w:rsidRPr="001313A8">
        <w:rPr>
          <w:b/>
          <w:sz w:val="24"/>
          <w:szCs w:val="24"/>
        </w:rPr>
        <w:t>10</w:t>
      </w:r>
      <w:r w:rsidR="0096000A">
        <w:rPr>
          <w:b/>
          <w:sz w:val="24"/>
          <w:szCs w:val="24"/>
        </w:rPr>
        <w:t>6</w:t>
      </w:r>
      <w:r w:rsidR="001313A8" w:rsidRPr="001313A8">
        <w:rPr>
          <w:b/>
          <w:sz w:val="24"/>
          <w:szCs w:val="24"/>
        </w:rPr>
        <w:t>-e</w:t>
      </w:r>
      <w:r w:rsidRPr="001313A8">
        <w:rPr>
          <w:b/>
          <w:i/>
          <w:noProof/>
          <w:sz w:val="24"/>
          <w:szCs w:val="24"/>
        </w:rPr>
        <w:tab/>
      </w:r>
      <w:r w:rsidR="00B9215B" w:rsidRPr="0096000A">
        <w:rPr>
          <w:b/>
          <w:sz w:val="28"/>
          <w:szCs w:val="28"/>
          <w:highlight w:val="red"/>
        </w:rPr>
        <w:t>R1-210</w:t>
      </w:r>
      <w:r w:rsidR="0096000A" w:rsidRPr="0096000A">
        <w:rPr>
          <w:b/>
          <w:sz w:val="28"/>
          <w:szCs w:val="28"/>
          <w:highlight w:val="red"/>
        </w:rPr>
        <w:t>xxxx</w:t>
      </w:r>
    </w:p>
    <w:p w14:paraId="7CB45193" w14:textId="165452AF" w:rsidR="001E41F3" w:rsidRPr="001313A8" w:rsidRDefault="00B9215B" w:rsidP="005E2C44">
      <w:pPr>
        <w:pStyle w:val="CRCoverPage"/>
        <w:outlineLvl w:val="0"/>
        <w:rPr>
          <w:b/>
          <w:noProof/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r w:rsidR="001313A8" w:rsidRPr="001313A8">
        <w:rPr>
          <w:b/>
          <w:sz w:val="24"/>
          <w:szCs w:val="24"/>
        </w:rPr>
        <w:t>-</w:t>
      </w:r>
      <w:r w:rsidR="00932310">
        <w:rPr>
          <w:b/>
          <w:sz w:val="24"/>
          <w:szCs w:val="24"/>
        </w:rPr>
        <w:t>M</w:t>
      </w:r>
      <w:r w:rsidR="001313A8" w:rsidRPr="001313A8">
        <w:rPr>
          <w:b/>
          <w:sz w:val="24"/>
          <w:szCs w:val="24"/>
        </w:rPr>
        <w:t>eeting</w:t>
      </w:r>
      <w:proofErr w:type="gramEnd"/>
      <w:r w:rsidR="001E41F3" w:rsidRPr="001313A8">
        <w:rPr>
          <w:b/>
          <w:sz w:val="24"/>
          <w:szCs w:val="24"/>
        </w:rPr>
        <w:t xml:space="preserve">, </w:t>
      </w:r>
      <w:r w:rsidR="0096000A">
        <w:rPr>
          <w:b/>
          <w:sz w:val="24"/>
          <w:szCs w:val="24"/>
        </w:rPr>
        <w:t>August</w:t>
      </w:r>
      <w:r w:rsidRPr="00B9215B">
        <w:rPr>
          <w:b/>
          <w:sz w:val="24"/>
          <w:szCs w:val="24"/>
        </w:rPr>
        <w:t xml:space="preserve"> 1</w:t>
      </w:r>
      <w:r w:rsidR="0096000A">
        <w:rPr>
          <w:b/>
          <w:sz w:val="24"/>
          <w:szCs w:val="24"/>
        </w:rPr>
        <w:t>6</w:t>
      </w:r>
      <w:r w:rsidRPr="00B921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B9215B">
        <w:rPr>
          <w:b/>
          <w:sz w:val="24"/>
          <w:szCs w:val="24"/>
        </w:rPr>
        <w:t>– 27</w:t>
      </w:r>
      <w:r w:rsidRPr="00B9215B">
        <w:rPr>
          <w:b/>
          <w:sz w:val="24"/>
          <w:szCs w:val="24"/>
          <w:vertAlign w:val="superscript"/>
        </w:rPr>
        <w:t>th</w:t>
      </w:r>
      <w:r w:rsidR="001313A8" w:rsidRPr="00A113A3">
        <w:rPr>
          <w:b/>
          <w:sz w:val="24"/>
          <w:szCs w:val="24"/>
        </w:rPr>
        <w:t>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690D6E9" w:rsidR="001E41F3" w:rsidRPr="001313A8" w:rsidRDefault="001313A8" w:rsidP="00B9215B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1313A8">
              <w:rPr>
                <w:b/>
                <w:sz w:val="28"/>
                <w:szCs w:val="28"/>
              </w:rPr>
              <w:t>38.21</w:t>
            </w:r>
            <w:r w:rsidR="00B921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9EDB38E" w:rsidR="001E41F3" w:rsidRPr="00745C64" w:rsidRDefault="0096000A" w:rsidP="00B9215B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  <w:proofErr w:type="spellStart"/>
            <w:r w:rsidRPr="0096000A">
              <w:rPr>
                <w:rFonts w:cs="Arial"/>
                <w:b/>
                <w:color w:val="000000"/>
                <w:sz w:val="28"/>
                <w:szCs w:val="28"/>
                <w:highlight w:val="red"/>
              </w:rPr>
              <w:t>xxxx</w:t>
            </w:r>
            <w:proofErr w:type="spellEnd"/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2FCF78D" w:rsidR="001E41F3" w:rsidRPr="00410371" w:rsidRDefault="002C5EEE" w:rsidP="001313A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313A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9D32E1A" w:rsidR="001E41F3" w:rsidRPr="001313A8" w:rsidRDefault="00A113A3" w:rsidP="005604CB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04C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5604CB">
              <w:rPr>
                <w:b/>
                <w:sz w:val="28"/>
                <w:szCs w:val="28"/>
              </w:rPr>
              <w:t>6</w:t>
            </w:r>
            <w:r w:rsidR="001313A8" w:rsidRPr="001313A8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1313A8" w:rsidRDefault="001E41F3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78B7DF7" w:rsidR="00F25D98" w:rsidRDefault="001313A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D6C44C5" w:rsidR="00F25D98" w:rsidRDefault="001313A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ABAD337" w:rsidR="001E41F3" w:rsidRDefault="00B9215B">
            <w:pPr>
              <w:pStyle w:val="CRCoverPage"/>
              <w:spacing w:after="0"/>
              <w:ind w:left="100"/>
              <w:rPr>
                <w:noProof/>
              </w:rPr>
            </w:pPr>
            <w:r w:rsidRPr="00B9215B">
              <w:rPr>
                <w:noProof/>
                <w:lang w:eastAsia="ja-JP"/>
              </w:rPr>
              <w:t>Clarification on back-to-back PUSCHs scheduling restriction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3CFB7F" w:rsidR="001E41F3" w:rsidRDefault="00745C64" w:rsidP="00D32E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Mo</w:t>
            </w:r>
            <w:r>
              <w:rPr>
                <w:noProof/>
                <w:lang w:eastAsia="zh-TW"/>
              </w:rPr>
              <w:t>derator (</w:t>
            </w:r>
            <w:r w:rsidR="001313A8">
              <w:rPr>
                <w:noProof/>
                <w:lang w:eastAsia="ja-JP"/>
              </w:rPr>
              <w:t>MediaTek</w:t>
            </w:r>
            <w:r>
              <w:rPr>
                <w:noProof/>
                <w:lang w:eastAsia="ja-JP"/>
              </w:rPr>
              <w:t>)</w:t>
            </w:r>
            <w:r w:rsidR="00D32EAE">
              <w:rPr>
                <w:noProof/>
                <w:lang w:eastAsia="ja-JP"/>
              </w:rP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E9D852" w:rsidR="001E41F3" w:rsidRDefault="001313A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98A89" w:rsidR="001E41F3" w:rsidRDefault="0075298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1313A8">
              <w:t>NR_newRAT</w:t>
            </w:r>
            <w:proofErr w:type="spellEnd"/>
            <w:r w:rsidR="001313A8">
              <w:t>-Core</w:t>
            </w:r>
            <w:r w:rsidR="001313A8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E144159" w:rsidR="001E41F3" w:rsidRDefault="00A113A3" w:rsidP="0096000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</w:t>
            </w:r>
            <w:r w:rsidR="0096000A">
              <w:t>8</w:t>
            </w:r>
            <w:r>
              <w:t>-</w:t>
            </w:r>
            <w:r w:rsidR="00B9215B">
              <w:t>2</w:t>
            </w:r>
            <w:r w:rsidR="0096000A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21A7AA" w:rsidR="001E41F3" w:rsidRPr="001313A8" w:rsidRDefault="005604C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D7720D1" w:rsidR="001E41F3" w:rsidRDefault="00696800" w:rsidP="005604C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313A8">
                <w:t>Rel-1</w:t>
              </w:r>
              <w:r w:rsidR="005604CB">
                <w:t>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FEE213" w14:textId="4265D169" w:rsidR="00B07AC7" w:rsidRDefault="00B9215B" w:rsidP="00B07AC7">
            <w:pPr>
              <w:spacing w:after="24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 xml:space="preserve">In </w:t>
            </w:r>
            <w:r w:rsidRPr="00B9215B">
              <w:rPr>
                <w:rFonts w:ascii="Arial" w:hAnsi="Arial" w:cs="Arial"/>
                <w:lang w:eastAsia="zh-TW"/>
              </w:rPr>
              <w:t>TS38.214 (V1</w:t>
            </w:r>
            <w:r w:rsidR="005604CB">
              <w:rPr>
                <w:rFonts w:ascii="Arial" w:hAnsi="Arial" w:cs="Arial"/>
                <w:lang w:eastAsia="zh-TW"/>
              </w:rPr>
              <w:t>6</w:t>
            </w:r>
            <w:r w:rsidRPr="00B9215B">
              <w:rPr>
                <w:rFonts w:ascii="Arial" w:hAnsi="Arial" w:cs="Arial"/>
                <w:lang w:eastAsia="zh-TW"/>
              </w:rPr>
              <w:t>.</w:t>
            </w:r>
            <w:r w:rsidR="005604CB">
              <w:rPr>
                <w:rFonts w:ascii="Arial" w:hAnsi="Arial" w:cs="Arial"/>
                <w:lang w:eastAsia="zh-TW"/>
              </w:rPr>
              <w:t>6</w:t>
            </w:r>
            <w:r w:rsidRPr="00B9215B">
              <w:rPr>
                <w:rFonts w:ascii="Arial" w:hAnsi="Arial" w:cs="Arial"/>
                <w:lang w:eastAsia="zh-TW"/>
              </w:rPr>
              <w:t>.0)</w:t>
            </w:r>
            <w:r>
              <w:rPr>
                <w:rFonts w:ascii="Arial" w:hAnsi="Arial" w:cs="Arial"/>
                <w:lang w:eastAsia="zh-TW"/>
              </w:rPr>
              <w:t xml:space="preserve"> Clause 6.1, </w:t>
            </w:r>
            <w:r w:rsidRPr="00B9215B">
              <w:rPr>
                <w:rFonts w:ascii="Arial" w:hAnsi="Arial" w:cs="Arial"/>
                <w:lang w:eastAsia="zh-TW"/>
              </w:rPr>
              <w:t>there is a restriction</w:t>
            </w:r>
            <w:r w:rsidR="00384FCF">
              <w:rPr>
                <w:rFonts w:ascii="Arial" w:hAnsi="Arial" w:cs="Arial"/>
                <w:lang w:eastAsia="zh-TW"/>
              </w:rPr>
              <w:t xml:space="preserve"> (referred to it here as “</w:t>
            </w:r>
            <w:r w:rsidR="00384FCF" w:rsidRPr="00B9215B">
              <w:rPr>
                <w:rFonts w:ascii="Arial" w:hAnsi="Arial" w:cs="Arial"/>
                <w:lang w:eastAsia="zh-TW"/>
              </w:rPr>
              <w:t>back-to-back PUSCHs scheduling</w:t>
            </w:r>
            <w:r w:rsidR="00384FCF">
              <w:rPr>
                <w:rFonts w:ascii="Arial" w:hAnsi="Arial" w:cs="Arial"/>
                <w:lang w:eastAsia="zh-TW"/>
              </w:rPr>
              <w:t xml:space="preserve"> </w:t>
            </w:r>
            <w:r w:rsidR="00384FCF" w:rsidRPr="00384FCF">
              <w:rPr>
                <w:rFonts w:ascii="Arial" w:hAnsi="Arial" w:cs="Arial"/>
                <w:lang w:eastAsia="zh-TW"/>
              </w:rPr>
              <w:t>restriction</w:t>
            </w:r>
            <w:r w:rsidR="00384FCF">
              <w:rPr>
                <w:rFonts w:ascii="Arial" w:hAnsi="Arial" w:cs="Arial"/>
                <w:lang w:eastAsia="zh-TW"/>
              </w:rPr>
              <w:t>”)</w:t>
            </w:r>
            <w:r w:rsidRPr="00B9215B">
              <w:rPr>
                <w:rFonts w:ascii="Arial" w:hAnsi="Arial" w:cs="Arial"/>
                <w:lang w:eastAsia="zh-TW"/>
              </w:rPr>
              <w:t xml:space="preserve"> on scheduling the UE with another dynamic</w:t>
            </w:r>
            <w:r>
              <w:rPr>
                <w:rFonts w:ascii="Arial" w:hAnsi="Arial" w:cs="Arial"/>
                <w:lang w:eastAsia="zh-TW"/>
              </w:rPr>
              <w:t xml:space="preserve"> grant</w:t>
            </w:r>
            <w:r w:rsidRPr="00B9215B">
              <w:rPr>
                <w:rFonts w:ascii="Arial" w:hAnsi="Arial" w:cs="Arial"/>
                <w:lang w:eastAsia="zh-TW"/>
              </w:rPr>
              <w:t xml:space="preserve"> PUSCH before the first PUSCH with the same HARQ </w:t>
            </w:r>
            <w:r>
              <w:rPr>
                <w:rFonts w:ascii="Arial" w:hAnsi="Arial" w:cs="Arial"/>
                <w:lang w:eastAsia="zh-TW"/>
              </w:rPr>
              <w:t>process ID has been transmitted, which is</w:t>
            </w:r>
            <w:r w:rsidRPr="00B9215B">
              <w:rPr>
                <w:rFonts w:ascii="Arial" w:hAnsi="Arial" w:cs="Arial"/>
                <w:lang w:eastAsia="zh-TW"/>
              </w:rPr>
              <w:t xml:space="preserve"> </w:t>
            </w:r>
            <w:r w:rsidRPr="00E9282D">
              <w:rPr>
                <w:rFonts w:ascii="Arial" w:hAnsi="Arial" w:cs="Arial"/>
                <w:lang w:eastAsia="zh-TW"/>
              </w:rPr>
              <w:t xml:space="preserve">specified </w:t>
            </w:r>
            <w:r w:rsidRPr="00B9215B">
              <w:rPr>
                <w:rFonts w:ascii="Arial" w:hAnsi="Arial" w:cs="Arial"/>
                <w:lang w:eastAsia="zh-TW"/>
              </w:rPr>
              <w:t>as follows: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B9215B" w14:paraId="052857AC" w14:textId="77777777" w:rsidTr="00B9215B">
              <w:tc>
                <w:tcPr>
                  <w:tcW w:w="6852" w:type="dxa"/>
                </w:tcPr>
                <w:p w14:paraId="141F05A5" w14:textId="12465592" w:rsidR="00B9215B" w:rsidRPr="00DC5C42" w:rsidRDefault="005604CB" w:rsidP="00384FCF">
                  <w:pPr>
                    <w:spacing w:after="120"/>
                    <w:jc w:val="both"/>
                    <w:rPr>
                      <w:lang w:eastAsia="zh-TW"/>
                    </w:rPr>
                  </w:pPr>
                  <w:r w:rsidRPr="00073564">
                    <w:t>The UE is not expected to be scheduled to transmit another PUSCH by DCI format 0_0</w:t>
                  </w:r>
                  <w:r>
                    <w:t>,</w:t>
                  </w:r>
                  <w:r w:rsidRPr="00073564">
                    <w:t xml:space="preserve"> 0_1</w:t>
                  </w:r>
                  <w:r>
                    <w:t xml:space="preserve"> or 0_2</w:t>
                  </w:r>
                  <w:r w:rsidRPr="00073564">
                    <w:t xml:space="preserve"> scrambled by C-RNTI or MCS-C-RNTI for a given HARQ process until after the end of the expected transmission of the last PUSCH for that HARQ process</w:t>
                  </w:r>
                  <w:bookmarkStart w:id="1" w:name="_GoBack"/>
                  <w:bookmarkEnd w:id="1"/>
                  <w:r w:rsidR="00B9215B" w:rsidRPr="00DC5C42">
                    <w:rPr>
                      <w:lang w:eastAsia="zh-TW"/>
                    </w:rPr>
                    <w:t>.</w:t>
                  </w:r>
                </w:p>
              </w:tc>
            </w:tr>
          </w:tbl>
          <w:p w14:paraId="547F13EE" w14:textId="490C4E18" w:rsidR="00DC5C42" w:rsidRDefault="00DC5C42" w:rsidP="00DC5C42">
            <w:pPr>
              <w:spacing w:before="120" w:after="240"/>
              <w:jc w:val="both"/>
              <w:rPr>
                <w:rFonts w:ascii="Arial" w:hAnsi="Arial" w:cs="Arial"/>
                <w:lang w:eastAsia="zh-TW"/>
              </w:rPr>
            </w:pPr>
            <w:r w:rsidRPr="00B9215B">
              <w:rPr>
                <w:rFonts w:ascii="Arial" w:hAnsi="Arial" w:cs="Arial"/>
                <w:lang w:eastAsia="zh-TW"/>
              </w:rPr>
              <w:t>However, the existing text of the restriction didn’t include all the ca</w:t>
            </w:r>
            <w:r>
              <w:rPr>
                <w:rFonts w:ascii="Arial" w:hAnsi="Arial" w:cs="Arial"/>
                <w:lang w:eastAsia="zh-TW"/>
              </w:rPr>
              <w:t>ses of dynamic PUSCH scheduling</w:t>
            </w:r>
            <w:r w:rsidRPr="00B9215B">
              <w:rPr>
                <w:rFonts w:ascii="Arial" w:hAnsi="Arial" w:cs="Arial"/>
                <w:lang w:eastAsia="zh-TW"/>
              </w:rPr>
              <w:t xml:space="preserve"> </w:t>
            </w:r>
            <w:r>
              <w:rPr>
                <w:rFonts w:ascii="Arial" w:hAnsi="Arial" w:cs="Arial"/>
                <w:lang w:eastAsia="zh-TW"/>
              </w:rPr>
              <w:t xml:space="preserve">as </w:t>
            </w:r>
            <w:r w:rsidRPr="00B9215B">
              <w:rPr>
                <w:rFonts w:ascii="Arial" w:hAnsi="Arial" w:cs="Arial"/>
                <w:lang w:eastAsia="zh-TW"/>
              </w:rPr>
              <w:t xml:space="preserve">it listed only the PUSCHs that are scheduled with DCIs </w:t>
            </w:r>
            <w:r>
              <w:rPr>
                <w:rFonts w:ascii="Arial" w:hAnsi="Arial" w:cs="Arial"/>
                <w:lang w:eastAsia="zh-TW"/>
              </w:rPr>
              <w:t xml:space="preserve">with CRC </w:t>
            </w:r>
            <w:r w:rsidRPr="00B9215B">
              <w:rPr>
                <w:rFonts w:ascii="Arial" w:hAnsi="Arial" w:cs="Arial"/>
                <w:lang w:eastAsia="zh-TW"/>
              </w:rPr>
              <w:t>scrambled by C-RNTI or MCS-C-RNTI.</w:t>
            </w:r>
            <w:r>
              <w:rPr>
                <w:rFonts w:ascii="Arial" w:hAnsi="Arial" w:cs="Arial"/>
                <w:lang w:eastAsia="zh-TW"/>
              </w:rPr>
              <w:t xml:space="preserve"> </w:t>
            </w:r>
            <w:r w:rsidRPr="00B9215B">
              <w:rPr>
                <w:rFonts w:ascii="Arial" w:hAnsi="Arial" w:cs="Arial"/>
                <w:lang w:eastAsia="zh-TW"/>
              </w:rPr>
              <w:t xml:space="preserve">DCI </w:t>
            </w:r>
            <w:r>
              <w:rPr>
                <w:rFonts w:ascii="Arial" w:hAnsi="Arial" w:cs="Arial"/>
                <w:lang w:eastAsia="zh-TW"/>
              </w:rPr>
              <w:t xml:space="preserve">with CRC </w:t>
            </w:r>
            <w:r w:rsidRPr="00B9215B">
              <w:rPr>
                <w:rFonts w:ascii="Arial" w:hAnsi="Arial" w:cs="Arial"/>
                <w:lang w:eastAsia="zh-TW"/>
              </w:rPr>
              <w:t xml:space="preserve">scrambled </w:t>
            </w:r>
            <w:r>
              <w:rPr>
                <w:rFonts w:ascii="Arial" w:hAnsi="Arial" w:cs="Arial"/>
                <w:lang w:eastAsia="zh-TW"/>
              </w:rPr>
              <w:t xml:space="preserve">by </w:t>
            </w:r>
            <w:r w:rsidR="0096000A">
              <w:rPr>
                <w:rFonts w:ascii="Arial" w:hAnsi="Arial" w:cs="Arial"/>
                <w:lang w:eastAsia="zh-TW"/>
              </w:rPr>
              <w:t>CS</w:t>
            </w:r>
            <w:r>
              <w:rPr>
                <w:rFonts w:ascii="Arial" w:hAnsi="Arial" w:cs="Arial"/>
                <w:lang w:eastAsia="zh-TW"/>
              </w:rPr>
              <w:t>-RNTI</w:t>
            </w:r>
            <w:r w:rsidRPr="00B9215B">
              <w:rPr>
                <w:rFonts w:ascii="Arial" w:hAnsi="Arial" w:cs="Arial"/>
                <w:lang w:eastAsia="zh-TW"/>
              </w:rPr>
              <w:t xml:space="preserve"> </w:t>
            </w:r>
            <w:r w:rsidR="0096000A">
              <w:rPr>
                <w:rFonts w:ascii="Arial" w:hAnsi="Arial" w:cs="Arial"/>
                <w:lang w:eastAsia="zh-TW"/>
              </w:rPr>
              <w:t>is</w:t>
            </w:r>
            <w:r w:rsidRPr="00B9215B">
              <w:rPr>
                <w:rFonts w:ascii="Arial" w:hAnsi="Arial" w:cs="Arial"/>
                <w:lang w:eastAsia="zh-TW"/>
              </w:rPr>
              <w:t xml:space="preserve"> not currently included in the restriction. These are dynamically scheduled PUSCHs and the UE behaviour is identical to PUSCHs scheduled </w:t>
            </w:r>
            <w:r>
              <w:rPr>
                <w:rFonts w:ascii="Arial" w:hAnsi="Arial" w:cs="Arial"/>
                <w:lang w:eastAsia="zh-TW"/>
              </w:rPr>
              <w:t>by</w:t>
            </w:r>
            <w:r w:rsidRPr="00B9215B">
              <w:rPr>
                <w:rFonts w:ascii="Arial" w:hAnsi="Arial" w:cs="Arial"/>
                <w:lang w:eastAsia="zh-TW"/>
              </w:rPr>
              <w:t xml:space="preserve"> DCIs </w:t>
            </w:r>
            <w:r>
              <w:rPr>
                <w:rFonts w:ascii="Arial" w:hAnsi="Arial" w:cs="Arial"/>
                <w:lang w:eastAsia="zh-TW"/>
              </w:rPr>
              <w:t xml:space="preserve">with CRC </w:t>
            </w:r>
            <w:r w:rsidRPr="00B9215B">
              <w:rPr>
                <w:rFonts w:ascii="Arial" w:hAnsi="Arial" w:cs="Arial"/>
                <w:lang w:eastAsia="zh-TW"/>
              </w:rPr>
              <w:t>scrambled by C-RNTI/MCS-C-RNTI.</w:t>
            </w:r>
          </w:p>
          <w:p w14:paraId="708AA7DE" w14:textId="045DD90F" w:rsidR="00B07AC7" w:rsidRPr="00C76AD7" w:rsidRDefault="00DC5C42" w:rsidP="0096000A">
            <w:pPr>
              <w:spacing w:after="24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>Hence,</w:t>
            </w:r>
            <w:r w:rsidR="00957695">
              <w:rPr>
                <w:rFonts w:ascii="Arial" w:hAnsi="Arial" w:cs="Arial"/>
                <w:lang w:eastAsia="zh-TW"/>
              </w:rPr>
              <w:t xml:space="preserve"> </w:t>
            </w:r>
            <w:r w:rsidR="00957695" w:rsidRPr="00957695">
              <w:rPr>
                <w:rFonts w:ascii="Arial" w:hAnsi="Arial" w:cs="Arial"/>
                <w:lang w:eastAsia="zh-TW"/>
              </w:rPr>
              <w:t>based on email discussions [10</w:t>
            </w:r>
            <w:r w:rsidR="0096000A">
              <w:rPr>
                <w:rFonts w:ascii="Arial" w:hAnsi="Arial" w:cs="Arial"/>
                <w:lang w:eastAsia="zh-TW"/>
              </w:rPr>
              <w:t>6</w:t>
            </w:r>
            <w:r w:rsidR="00957695" w:rsidRPr="00957695">
              <w:rPr>
                <w:rFonts w:ascii="Arial" w:hAnsi="Arial" w:cs="Arial"/>
                <w:lang w:eastAsia="zh-TW"/>
              </w:rPr>
              <w:t>-e-NR-7.1CRs-0</w:t>
            </w:r>
            <w:r w:rsidR="0096000A">
              <w:rPr>
                <w:rFonts w:ascii="Arial" w:hAnsi="Arial" w:cs="Arial"/>
                <w:lang w:eastAsia="zh-TW"/>
              </w:rPr>
              <w:t>1</w:t>
            </w:r>
            <w:r w:rsidR="00957695" w:rsidRPr="00957695">
              <w:rPr>
                <w:rFonts w:ascii="Arial" w:hAnsi="Arial" w:cs="Arial"/>
                <w:lang w:eastAsia="zh-TW"/>
              </w:rPr>
              <w:t xml:space="preserve">], and as agreed in </w:t>
            </w:r>
            <w:r w:rsidR="00957695" w:rsidRPr="0096000A">
              <w:rPr>
                <w:rFonts w:ascii="Arial" w:hAnsi="Arial" w:cs="Arial"/>
                <w:highlight w:val="red"/>
                <w:lang w:eastAsia="zh-TW"/>
              </w:rPr>
              <w:t>R1-210</w:t>
            </w:r>
            <w:r w:rsidR="0096000A" w:rsidRPr="0096000A">
              <w:rPr>
                <w:rFonts w:ascii="Arial" w:hAnsi="Arial" w:cs="Arial"/>
                <w:highlight w:val="red"/>
                <w:lang w:eastAsia="zh-TW"/>
              </w:rPr>
              <w:t>xxxx</w:t>
            </w:r>
            <w:r w:rsidR="00957695" w:rsidRPr="00957695">
              <w:rPr>
                <w:rFonts w:ascii="Arial" w:hAnsi="Arial" w:cs="Arial"/>
                <w:lang w:eastAsia="zh-TW"/>
              </w:rPr>
              <w:t>,</w:t>
            </w:r>
            <w:r>
              <w:rPr>
                <w:rFonts w:ascii="Arial" w:hAnsi="Arial" w:cs="Arial"/>
                <w:lang w:eastAsia="zh-TW"/>
              </w:rPr>
              <w:t xml:space="preserve"> </w:t>
            </w:r>
            <w:r w:rsidRPr="00B9215B">
              <w:rPr>
                <w:rFonts w:ascii="Arial" w:hAnsi="Arial" w:cs="Arial"/>
                <w:lang w:eastAsia="zh-TW"/>
              </w:rPr>
              <w:t xml:space="preserve">DCI with CRC scrambled by </w:t>
            </w:r>
            <w:r w:rsidR="0096000A">
              <w:rPr>
                <w:rFonts w:ascii="Arial" w:hAnsi="Arial" w:cs="Arial"/>
                <w:lang w:eastAsia="zh-TW"/>
              </w:rPr>
              <w:t>CS</w:t>
            </w:r>
            <w:r w:rsidRPr="00B9215B">
              <w:rPr>
                <w:rFonts w:ascii="Arial" w:hAnsi="Arial" w:cs="Arial"/>
                <w:lang w:eastAsia="zh-TW"/>
              </w:rPr>
              <w:t>-RNTI</w:t>
            </w:r>
            <w:r>
              <w:rPr>
                <w:rFonts w:ascii="Arial" w:hAnsi="Arial" w:cs="Arial"/>
                <w:lang w:eastAsia="zh-TW"/>
              </w:rPr>
              <w:t xml:space="preserve"> need to</w:t>
            </w:r>
            <w:r w:rsidRPr="00B9215B">
              <w:rPr>
                <w:rFonts w:ascii="Arial" w:hAnsi="Arial" w:cs="Arial"/>
                <w:lang w:eastAsia="zh-TW"/>
              </w:rPr>
              <w:t xml:space="preserve"> be included in the back-to-back PUSCHs scheduling restriction</w:t>
            </w:r>
            <w:r>
              <w:rPr>
                <w:rFonts w:ascii="Arial" w:hAnsi="Arial" w:cs="Arial"/>
                <w:lang w:eastAsia="zh-TW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1681D3D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5FF5683" w:rsidR="001F2B9A" w:rsidRDefault="00DC5C42" w:rsidP="0096000A">
            <w:pPr>
              <w:pStyle w:val="CRCoverPage"/>
              <w:spacing w:after="0"/>
              <w:ind w:left="100"/>
            </w:pPr>
            <w:r>
              <w:t xml:space="preserve">In Clause 6.1, </w:t>
            </w:r>
            <w:r w:rsidRPr="001C6999">
              <w:t>based on email discussions [10</w:t>
            </w:r>
            <w:r w:rsidR="0096000A">
              <w:t>6</w:t>
            </w:r>
            <w:r w:rsidRPr="001C6999">
              <w:t>-e-NR-7.1CRs-0</w:t>
            </w:r>
            <w:r w:rsidR="0096000A">
              <w:t>1</w:t>
            </w:r>
            <w:r w:rsidRPr="001C6999">
              <w:t xml:space="preserve">], and as agreed in </w:t>
            </w:r>
            <w:r w:rsidR="0096000A" w:rsidRPr="0096000A">
              <w:rPr>
                <w:rFonts w:cs="Arial"/>
                <w:highlight w:val="red"/>
                <w:lang w:eastAsia="zh-TW"/>
              </w:rPr>
              <w:t>R1-210xxxx</w:t>
            </w:r>
            <w:r>
              <w:t xml:space="preserve">, </w:t>
            </w:r>
            <w:r w:rsidRPr="00B9215B">
              <w:t xml:space="preserve">DCI with CRC scrambled by </w:t>
            </w:r>
            <w:r w:rsidR="0096000A">
              <w:t>CS</w:t>
            </w:r>
            <w:r w:rsidRPr="00B9215B">
              <w:t xml:space="preserve">-RNTI </w:t>
            </w:r>
            <w:r>
              <w:t>is added to</w:t>
            </w:r>
            <w:r w:rsidRPr="00B9215B">
              <w:t xml:space="preserve"> the back-to-back PUSCHs scheduling restriction.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64EA58A" w:rsidR="00BB660B" w:rsidRPr="00BB660B" w:rsidRDefault="00DC5C42" w:rsidP="00B9215B">
            <w:pPr>
              <w:pStyle w:val="CRCoverPage"/>
              <w:spacing w:after="0"/>
              <w:ind w:left="100"/>
              <w:rPr>
                <w:rFonts w:cs="Arial"/>
                <w:noProof/>
                <w:lang w:eastAsia="zh-TW"/>
              </w:rPr>
            </w:pPr>
            <w:r>
              <w:rPr>
                <w:rFonts w:cs="Arial"/>
                <w:noProof/>
                <w:lang w:eastAsia="zh-TW"/>
              </w:rPr>
              <w:t xml:space="preserve">Incomplete description of </w:t>
            </w:r>
            <w:r w:rsidRPr="00B9215B">
              <w:rPr>
                <w:rFonts w:cs="Arial"/>
                <w:lang w:eastAsia="zh-TW"/>
              </w:rPr>
              <w:t>the back-to-back PUSCHs scheduling restriction</w:t>
            </w:r>
            <w:r>
              <w:rPr>
                <w:rFonts w:cs="Arial"/>
                <w:lang w:eastAsia="zh-TW"/>
              </w:rPr>
              <w:t xml:space="preserve"> in the specs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27E208F" w:rsidR="001E41F3" w:rsidRDefault="00B921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6.1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69748F1" w:rsidR="001E41F3" w:rsidRDefault="001313A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4D60889" w:rsidR="001E41F3" w:rsidRDefault="001313A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125872" w:rsidR="001E41F3" w:rsidRDefault="001313A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2E7AFFA" w:rsidR="003A67B7" w:rsidRPr="003A67B7" w:rsidRDefault="003A67B7" w:rsidP="00384FCF">
            <w:pPr>
              <w:pStyle w:val="CRCoverPage"/>
              <w:spacing w:after="0"/>
              <w:ind w:leftChars="50" w:left="100"/>
              <w:rPr>
                <w:rFonts w:cs="Arial"/>
                <w:iCs/>
                <w:lang w:eastAsia="zh-CN"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0ACC26EB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9E2CE46" w14:textId="77777777" w:rsidR="00B9215B" w:rsidRPr="0048482F" w:rsidRDefault="00B9215B" w:rsidP="00B9215B">
      <w:pPr>
        <w:pStyle w:val="Heading2"/>
        <w:rPr>
          <w:color w:val="000000"/>
        </w:rPr>
      </w:pPr>
      <w:bookmarkStart w:id="2" w:name="_Toc11352138"/>
      <w:bookmarkStart w:id="3" w:name="_Toc20318028"/>
      <w:bookmarkStart w:id="4" w:name="_Toc27299926"/>
      <w:bookmarkStart w:id="5" w:name="_Toc36117436"/>
      <w:bookmarkStart w:id="6" w:name="_Toc44515928"/>
      <w:bookmarkStart w:id="7" w:name="_Toc66867450"/>
      <w:r w:rsidRPr="0048482F">
        <w:rPr>
          <w:color w:val="000000"/>
        </w:rPr>
        <w:lastRenderedPageBreak/>
        <w:t>6.1</w:t>
      </w:r>
      <w:r w:rsidRPr="0048482F">
        <w:rPr>
          <w:color w:val="000000"/>
        </w:rPr>
        <w:tab/>
        <w:t>UE procedure for transmitting the physical uplink shared channel</w:t>
      </w:r>
      <w:bookmarkEnd w:id="2"/>
      <w:bookmarkEnd w:id="3"/>
      <w:bookmarkEnd w:id="4"/>
      <w:bookmarkEnd w:id="5"/>
      <w:bookmarkEnd w:id="6"/>
      <w:bookmarkEnd w:id="7"/>
    </w:p>
    <w:p w14:paraId="50704519" w14:textId="3A62B550" w:rsidR="00B9215B" w:rsidRPr="000D7BAA" w:rsidRDefault="00B9215B" w:rsidP="00B9215B">
      <w:pPr>
        <w:jc w:val="center"/>
        <w:rPr>
          <w:color w:val="000000"/>
        </w:rPr>
      </w:pPr>
      <w:r w:rsidRPr="00854522">
        <w:rPr>
          <w:rFonts w:asciiTheme="minorHAnsi" w:hAnsiTheme="minorHAnsi"/>
          <w:color w:val="FF0000"/>
          <w:lang w:eastAsia="zh-CN"/>
        </w:rPr>
        <w:t xml:space="preserve">&lt; </w:t>
      </w:r>
      <w:r w:rsidRPr="00854522">
        <w:rPr>
          <w:rFonts w:asciiTheme="minorHAnsi" w:hAnsiTheme="minorHAnsi"/>
          <w:color w:val="FF0000"/>
        </w:rPr>
        <w:t>Unchanged parts are omitted</w:t>
      </w:r>
      <w:r w:rsidRPr="00854522">
        <w:rPr>
          <w:rFonts w:asciiTheme="minorHAnsi" w:hAnsiTheme="minorHAnsi"/>
          <w:color w:val="FF0000"/>
          <w:lang w:eastAsia="zh-CN"/>
        </w:rPr>
        <w:t xml:space="preserve"> &gt;</w:t>
      </w:r>
    </w:p>
    <w:p w14:paraId="7E17BD66" w14:textId="189F13D4" w:rsidR="00B9215B" w:rsidRDefault="00840324" w:rsidP="00B9215B">
      <w:pPr>
        <w:jc w:val="both"/>
        <w:rPr>
          <w:color w:val="000000"/>
        </w:rPr>
      </w:pPr>
      <w:r w:rsidRPr="0048482F">
        <w:t xml:space="preserve">A UE shall upon detection of a PDCCH with a configured DCI format </w:t>
      </w:r>
      <w:r>
        <w:t>0_0, 0_1 or 0_2 transmit the corresponding PU</w:t>
      </w:r>
      <w:r w:rsidRPr="0048482F">
        <w:t>SCH as indicated by that DCI</w:t>
      </w:r>
      <w:r>
        <w:t xml:space="preserve"> </w:t>
      </w:r>
      <w:r w:rsidRPr="001F5DFA">
        <w:t>unless the UE does not generate a transport block as described in [10, TS38.321]</w:t>
      </w:r>
      <w:r w:rsidRPr="0048482F">
        <w:t>.</w:t>
      </w:r>
      <w:r>
        <w:t xml:space="preserve"> </w:t>
      </w:r>
      <w:r w:rsidRPr="00A31FCA">
        <w:t>Upon detection of a DCI format 0_1</w:t>
      </w:r>
      <w:r w:rsidRPr="0093220E">
        <w:t xml:space="preserve"> </w:t>
      </w:r>
      <w:r>
        <w:t xml:space="preserve">or 0_2 </w:t>
      </w:r>
      <w:r w:rsidRPr="00A31FCA">
        <w:t xml:space="preserve">with </w:t>
      </w:r>
      <w:r>
        <w:t>'</w:t>
      </w:r>
      <w:r w:rsidRPr="00A41C04">
        <w:rPr>
          <w:i/>
          <w:iCs/>
        </w:rPr>
        <w:t>UL-SCH indicator</w:t>
      </w:r>
      <w:r>
        <w:rPr>
          <w:lang w:val="en-US"/>
        </w:rPr>
        <w:t>'</w:t>
      </w:r>
      <w:r w:rsidRPr="00A31FCA">
        <w:t xml:space="preserve"> set to </w:t>
      </w:r>
      <w:r>
        <w:t>'</w:t>
      </w:r>
      <w:r w:rsidRPr="00A31FCA">
        <w:t>0</w:t>
      </w:r>
      <w:r>
        <w:t>'</w:t>
      </w:r>
      <w:r w:rsidRPr="00A31FCA">
        <w:t xml:space="preserve"> and with a non-zero </w:t>
      </w:r>
      <w:r>
        <w:t>'</w:t>
      </w:r>
      <w:r w:rsidRPr="001D0605">
        <w:rPr>
          <w:i/>
          <w:iCs/>
        </w:rPr>
        <w:t>CSI request</w:t>
      </w:r>
      <w:r>
        <w:t>'</w:t>
      </w:r>
      <w:r w:rsidRPr="00A31FCA">
        <w:t xml:space="preserve"> where the associated </w:t>
      </w:r>
      <w:proofErr w:type="spellStart"/>
      <w:r w:rsidRPr="00A41C04">
        <w:rPr>
          <w:i/>
          <w:iCs/>
        </w:rPr>
        <w:t>reportQuantity</w:t>
      </w:r>
      <w:proofErr w:type="spellEnd"/>
      <w:r w:rsidRPr="00A31FCA">
        <w:t xml:space="preserve"> in </w:t>
      </w:r>
      <w:r w:rsidRPr="00A31FCA">
        <w:rPr>
          <w:i/>
        </w:rPr>
        <w:t>CSI-</w:t>
      </w:r>
      <w:proofErr w:type="spellStart"/>
      <w:r w:rsidRPr="00A31FCA">
        <w:rPr>
          <w:i/>
        </w:rPr>
        <w:t>ReportConfig</w:t>
      </w:r>
      <w:proofErr w:type="spellEnd"/>
      <w:r w:rsidRPr="00A31FCA">
        <w:t xml:space="preserve"> set to </w:t>
      </w:r>
      <w:r>
        <w:t>'</w:t>
      </w:r>
      <w:r w:rsidRPr="001D0605">
        <w:rPr>
          <w:i/>
          <w:iCs/>
        </w:rPr>
        <w:t>none</w:t>
      </w:r>
      <w:r>
        <w:t>'</w:t>
      </w:r>
      <w:r w:rsidRPr="00A31FCA">
        <w:t xml:space="preserve"> for all CSI report(s) triggered by </w:t>
      </w:r>
      <w:r>
        <w:t>'</w:t>
      </w:r>
      <w:r w:rsidRPr="001D0605">
        <w:rPr>
          <w:i/>
          <w:iCs/>
        </w:rPr>
        <w:t>CSI request</w:t>
      </w:r>
      <w:r>
        <w:t>'</w:t>
      </w:r>
      <w:r w:rsidRPr="00A31FCA">
        <w:t xml:space="preserve"> in this DCI format 0_1</w:t>
      </w:r>
      <w:r>
        <w:t xml:space="preserve"> or 0_2</w:t>
      </w:r>
      <w:r w:rsidRPr="00A31FCA">
        <w:t xml:space="preserve">, the UE ignores all fields in this DCI except the </w:t>
      </w:r>
      <w:r>
        <w:t>'</w:t>
      </w:r>
      <w:r w:rsidRPr="001D0605">
        <w:rPr>
          <w:i/>
          <w:iCs/>
        </w:rPr>
        <w:t>CSI request</w:t>
      </w:r>
      <w:r>
        <w:t>'</w:t>
      </w:r>
      <w:r w:rsidRPr="00A31FCA">
        <w:t xml:space="preserve"> and the UE shall not transmit the corresponding PUSCH as indicated by this DCI format 0_1</w:t>
      </w:r>
      <w:r>
        <w:t xml:space="preserve"> or 0_2</w:t>
      </w:r>
      <w:r w:rsidRPr="00A31FCA">
        <w:t>.</w:t>
      </w:r>
      <w:r>
        <w:t xml:space="preserve"> When the UE is scheduled with multiple PUSCHs by a DCI,</w:t>
      </w:r>
      <w:r>
        <w:rPr>
          <w:rFonts w:eastAsia="DengXian"/>
        </w:rPr>
        <w:t xml:space="preserve"> HARQ process ID indicated by this DCI applies</w:t>
      </w:r>
      <w:r>
        <w:t xml:space="preserve"> to the first PUSCH, as described in clause 6.1.2.1, HARQ process ID is then incremented by 1 for each subsequent PUSCH(s) in the scheduled order, with modulo 16 operation applied. </w:t>
      </w:r>
      <w:r w:rsidRPr="00A90475">
        <w:rPr>
          <w:rFonts w:eastAsia="DengXian"/>
        </w:rPr>
        <w:t>For any HARQ process ID</w:t>
      </w:r>
      <w:r>
        <w:rPr>
          <w:rFonts w:eastAsia="DengXian" w:hint="eastAsia"/>
          <w:lang w:eastAsia="zh-CN"/>
        </w:rPr>
        <w:t>(</w:t>
      </w:r>
      <w:r w:rsidRPr="00A90475">
        <w:rPr>
          <w:rFonts w:eastAsia="DengXian"/>
        </w:rPr>
        <w:t>s</w:t>
      </w:r>
      <w:r>
        <w:rPr>
          <w:rFonts w:eastAsia="DengXian" w:hint="eastAsia"/>
          <w:lang w:eastAsia="zh-CN"/>
        </w:rPr>
        <w:t>)</w:t>
      </w:r>
      <w:r w:rsidRPr="00A90475">
        <w:rPr>
          <w:rFonts w:eastAsia="DengXian"/>
        </w:rPr>
        <w:t xml:space="preserve"> in a given scheduled cell, the UE is not expected to</w:t>
      </w:r>
      <w:r>
        <w:rPr>
          <w:rFonts w:eastAsia="DengXian" w:hint="eastAsia"/>
          <w:lang w:eastAsia="zh-CN"/>
        </w:rPr>
        <w:t xml:space="preserve"> </w:t>
      </w:r>
      <w:r w:rsidRPr="00A90475">
        <w:rPr>
          <w:rFonts w:eastAsia="DengXian"/>
        </w:rPr>
        <w:t xml:space="preserve">transmit a PUSCH that overlaps in time with </w:t>
      </w:r>
      <w:r>
        <w:rPr>
          <w:rFonts w:eastAsia="DengXian" w:hint="eastAsia"/>
          <w:lang w:eastAsia="zh-CN"/>
        </w:rPr>
        <w:t>another</w:t>
      </w:r>
      <w:r w:rsidRPr="00A90475">
        <w:rPr>
          <w:rFonts w:eastAsia="DengXian"/>
        </w:rPr>
        <w:t xml:space="preserve"> PUSCH.</w:t>
      </w:r>
      <w:r>
        <w:rPr>
          <w:rFonts w:eastAsia="DengXian" w:hint="eastAsia"/>
          <w:lang w:eastAsia="zh-CN"/>
        </w:rPr>
        <w:t xml:space="preserve"> </w:t>
      </w:r>
      <w:r w:rsidRPr="006E68FF">
        <w:rPr>
          <w:rFonts w:eastAsia="DengXian"/>
          <w:lang w:eastAsia="zh-CN"/>
        </w:rPr>
        <w:t xml:space="preserve">Except for the case when </w:t>
      </w:r>
      <w:r w:rsidRPr="006E68FF">
        <w:t xml:space="preserve">a UE is configured by higher layer parameter </w:t>
      </w:r>
      <w:r w:rsidRPr="006E68FF">
        <w:rPr>
          <w:i/>
        </w:rPr>
        <w:t>PDCCH-Config</w:t>
      </w:r>
      <w:r w:rsidRPr="006E68FF">
        <w:t xml:space="preserve"> that contains two different values of </w:t>
      </w:r>
      <w:proofErr w:type="spellStart"/>
      <w:r w:rsidRPr="006E68FF">
        <w:rPr>
          <w:i/>
        </w:rPr>
        <w:t>coresetPoolIndex</w:t>
      </w:r>
      <w:proofErr w:type="spellEnd"/>
      <w:r w:rsidRPr="006E68FF">
        <w:t xml:space="preserve"> in </w:t>
      </w:r>
      <w:proofErr w:type="spellStart"/>
      <w:r w:rsidRPr="006E68FF">
        <w:rPr>
          <w:i/>
        </w:rPr>
        <w:t>ControlResourceSet</w:t>
      </w:r>
      <w:proofErr w:type="spellEnd"/>
      <w:r w:rsidRPr="006E68FF">
        <w:t xml:space="preserve"> for the active BWP of a serving cell and PDCCHs that schedule two non-overlapping in time domain PUSCHs are associated to different </w:t>
      </w:r>
      <w:proofErr w:type="spellStart"/>
      <w:r w:rsidRPr="006E68FF">
        <w:rPr>
          <w:i/>
        </w:rPr>
        <w:t>ControlResourceSets</w:t>
      </w:r>
      <w:proofErr w:type="spellEnd"/>
      <w:r w:rsidRPr="006E68FF">
        <w:t xml:space="preserve"> having different values of </w:t>
      </w:r>
      <w:proofErr w:type="spellStart"/>
      <w:r w:rsidRPr="006E68FF">
        <w:rPr>
          <w:i/>
        </w:rPr>
        <w:t>coresetPoolIndex</w:t>
      </w:r>
      <w:proofErr w:type="spellEnd"/>
      <w:r w:rsidRPr="006E68FF">
        <w:rPr>
          <w:i/>
          <w:lang w:eastAsia="x-none"/>
        </w:rPr>
        <w:t xml:space="preserve">, </w:t>
      </w:r>
      <w:r>
        <w:t xml:space="preserve">for any two HARQ process IDs in a given scheduled cell, if the UE is scheduled to start a first PUSCH transmission starting in symbol </w:t>
      </w:r>
      <w:r w:rsidRPr="00A609D0">
        <w:rPr>
          <w:i/>
        </w:rPr>
        <w:t>j</w:t>
      </w:r>
      <w:r>
        <w:t xml:space="preserve"> by a PDCCH ending in symbol </w:t>
      </w:r>
      <w:r w:rsidRPr="00A609D0">
        <w:rPr>
          <w:i/>
        </w:rPr>
        <w:t>i</w:t>
      </w:r>
      <w:r>
        <w:t xml:space="preserve">, the UE is not expected to be scheduled to transmit a PUSCH starting earlier than the end of the first PUSCH by a PDCCH that ends </w:t>
      </w:r>
      <w:r>
        <w:rPr>
          <w:rFonts w:eastAsia="DengXian" w:hint="eastAsia"/>
          <w:lang w:eastAsia="zh-CN"/>
        </w:rPr>
        <w:t>later</w:t>
      </w:r>
      <w:r>
        <w:t xml:space="preserve"> than symbol </w:t>
      </w:r>
      <w:r>
        <w:rPr>
          <w:i/>
        </w:rPr>
        <w:t>i</w:t>
      </w:r>
      <w:r>
        <w:t xml:space="preserve">. </w:t>
      </w:r>
      <w:r w:rsidRPr="00394D79">
        <w:t>The UE is not expected to be scheduled to transmit another PUSCH by a DCI format 0_0 with CRC scrambled by TC-RNTI, for a given HARQ process with the DCI received before the end of the expected transmission of the last PUSCH for that HARQ process if the latter is scheduled by a DCI format 0_0 with CRC scrambled by TC-RNTI or by an UL grant in RA Response.</w:t>
      </w:r>
      <w:r>
        <w:t xml:space="preserve"> </w:t>
      </w:r>
      <w:r w:rsidRPr="00073564">
        <w:t>The UE is not expected to be scheduled to transmit another PUSCH by DCI format 0_0</w:t>
      </w:r>
      <w:r>
        <w:t>,</w:t>
      </w:r>
      <w:r w:rsidRPr="00073564">
        <w:t xml:space="preserve"> 0_1</w:t>
      </w:r>
      <w:r>
        <w:t xml:space="preserve"> or 0_2</w:t>
      </w:r>
      <w:r w:rsidRPr="00073564">
        <w:t xml:space="preserve"> scrambled by C-RNTI</w:t>
      </w:r>
      <w:ins w:id="8" w:author="Mohammed Al-Imari" w:date="2021-08-23T20:22:00Z">
        <w:r>
          <w:t>, CS-RNTI</w:t>
        </w:r>
      </w:ins>
      <w:r w:rsidRPr="00073564">
        <w:t xml:space="preserve"> or MCS-C-RNTI for a given HARQ process </w:t>
      </w:r>
      <w:del w:id="9" w:author="Mohammed Al-Imari" w:date="2021-08-23T20:22:00Z">
        <w:r w:rsidRPr="00073564" w:rsidDel="00840324">
          <w:delText xml:space="preserve">until after </w:delText>
        </w:r>
      </w:del>
      <w:ins w:id="10" w:author="Mohammed Al-Imari" w:date="2021-08-23T20:23:00Z">
        <w:r w:rsidRPr="00840324">
          <w:t xml:space="preserve">with the DCI received before </w:t>
        </w:r>
      </w:ins>
      <w:r w:rsidRPr="00073564">
        <w:t>the end of the expected transmission of the last PUSCH for that HARQ process</w:t>
      </w:r>
      <w:ins w:id="11" w:author="Mohammed Al-Imari" w:date="2021-08-23T20:23:00Z">
        <w:r w:rsidRPr="00840324">
          <w:t xml:space="preserve"> if the latter is scheduled by a DCI with CRC scrambled by C-RNTI, CS-RNTI or MCS-C-RNTI</w:t>
        </w:r>
      </w:ins>
      <w:r w:rsidRPr="00073564">
        <w:t>.</w:t>
      </w:r>
    </w:p>
    <w:p w14:paraId="77D2999F" w14:textId="655C679D" w:rsidR="00B9215B" w:rsidRDefault="00B9215B" w:rsidP="00B9215B">
      <w:pPr>
        <w:jc w:val="center"/>
        <w:rPr>
          <w:color w:val="000000"/>
        </w:rPr>
      </w:pPr>
      <w:r w:rsidRPr="00854522">
        <w:rPr>
          <w:rFonts w:asciiTheme="minorHAnsi" w:hAnsiTheme="minorHAnsi"/>
          <w:color w:val="FF0000"/>
          <w:lang w:eastAsia="zh-CN"/>
        </w:rPr>
        <w:t xml:space="preserve">&lt; </w:t>
      </w:r>
      <w:r w:rsidRPr="00854522">
        <w:rPr>
          <w:rFonts w:asciiTheme="minorHAnsi" w:hAnsiTheme="minorHAnsi"/>
          <w:color w:val="FF0000"/>
        </w:rPr>
        <w:t>Unchanged parts are omitted</w:t>
      </w:r>
      <w:r w:rsidRPr="00854522">
        <w:rPr>
          <w:rFonts w:asciiTheme="minorHAnsi" w:hAnsiTheme="minorHAnsi"/>
          <w:color w:val="FF0000"/>
          <w:lang w:eastAsia="zh-CN"/>
        </w:rPr>
        <w:t xml:space="preserve"> &gt;</w:t>
      </w:r>
    </w:p>
    <w:p w14:paraId="68C9CD36" w14:textId="21A6DFC2" w:rsidR="001E41F3" w:rsidRPr="002E6775" w:rsidRDefault="001E41F3" w:rsidP="00B9215B">
      <w:pPr>
        <w:jc w:val="both"/>
        <w:rPr>
          <w:rFonts w:eastAsia="Yu Mincho"/>
          <w:color w:val="FF0000"/>
          <w:lang w:eastAsia="zh-CN"/>
        </w:rPr>
      </w:pPr>
    </w:p>
    <w:sectPr w:rsidR="001E41F3" w:rsidRPr="002E677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83809" w14:textId="77777777" w:rsidR="00603C24" w:rsidRDefault="00603C24">
      <w:r>
        <w:separator/>
      </w:r>
    </w:p>
  </w:endnote>
  <w:endnote w:type="continuationSeparator" w:id="0">
    <w:p w14:paraId="09619799" w14:textId="77777777" w:rsidR="00603C24" w:rsidRDefault="006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5B1A8" w14:textId="77777777" w:rsidR="00603C24" w:rsidRDefault="00603C24">
      <w:r>
        <w:separator/>
      </w:r>
    </w:p>
  </w:footnote>
  <w:footnote w:type="continuationSeparator" w:id="0">
    <w:p w14:paraId="684B6C25" w14:textId="77777777" w:rsidR="00603C24" w:rsidRDefault="0060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00ADA"/>
    <w:multiLevelType w:val="hybridMultilevel"/>
    <w:tmpl w:val="D848C1D2"/>
    <w:lvl w:ilvl="0" w:tplc="C316AEBA">
      <w:numFmt w:val="bullet"/>
      <w:lvlText w:val=""/>
      <w:lvlJc w:val="left"/>
      <w:pPr>
        <w:ind w:left="60" w:hanging="420"/>
      </w:pPr>
      <w:rPr>
        <w:rFonts w:ascii="Symbol" w:eastAsia="Gulim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D4B5B96"/>
    <w:multiLevelType w:val="hybridMultilevel"/>
    <w:tmpl w:val="0F12680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55953C4"/>
    <w:multiLevelType w:val="hybridMultilevel"/>
    <w:tmpl w:val="87DEBE08"/>
    <w:lvl w:ilvl="0" w:tplc="C3DC61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754B0B10"/>
    <w:multiLevelType w:val="hybridMultilevel"/>
    <w:tmpl w:val="8220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hammed Al-Imari">
    <w15:presenceInfo w15:providerId="AD" w15:userId="S-1-5-21-3285339950-981350797-2163593329-28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353"/>
    <w:rsid w:val="00022E4A"/>
    <w:rsid w:val="00056287"/>
    <w:rsid w:val="000A559B"/>
    <w:rsid w:val="000A6394"/>
    <w:rsid w:val="000B7FED"/>
    <w:rsid w:val="000C038A"/>
    <w:rsid w:val="000C6598"/>
    <w:rsid w:val="000D44B3"/>
    <w:rsid w:val="000E26C4"/>
    <w:rsid w:val="001313A8"/>
    <w:rsid w:val="00145D43"/>
    <w:rsid w:val="00192C46"/>
    <w:rsid w:val="001A08B3"/>
    <w:rsid w:val="001A7B60"/>
    <w:rsid w:val="001B52F0"/>
    <w:rsid w:val="001B6C9E"/>
    <w:rsid w:val="001B7A65"/>
    <w:rsid w:val="001E41F3"/>
    <w:rsid w:val="001F2B9A"/>
    <w:rsid w:val="00214A5F"/>
    <w:rsid w:val="00230880"/>
    <w:rsid w:val="00252781"/>
    <w:rsid w:val="0026004D"/>
    <w:rsid w:val="002640DD"/>
    <w:rsid w:val="00275D12"/>
    <w:rsid w:val="00283F32"/>
    <w:rsid w:val="00284FEB"/>
    <w:rsid w:val="002860C4"/>
    <w:rsid w:val="002B5741"/>
    <w:rsid w:val="002C5EEE"/>
    <w:rsid w:val="002E472E"/>
    <w:rsid w:val="002E6775"/>
    <w:rsid w:val="002F4BE3"/>
    <w:rsid w:val="00305409"/>
    <w:rsid w:val="003609EF"/>
    <w:rsid w:val="0036231A"/>
    <w:rsid w:val="00374DD4"/>
    <w:rsid w:val="00384FCF"/>
    <w:rsid w:val="003A67B7"/>
    <w:rsid w:val="003E1A36"/>
    <w:rsid w:val="00410371"/>
    <w:rsid w:val="004242F1"/>
    <w:rsid w:val="0045484B"/>
    <w:rsid w:val="00495476"/>
    <w:rsid w:val="004B75B7"/>
    <w:rsid w:val="004D2C6D"/>
    <w:rsid w:val="004F2E9A"/>
    <w:rsid w:val="0051580D"/>
    <w:rsid w:val="00547111"/>
    <w:rsid w:val="005604CB"/>
    <w:rsid w:val="0056799B"/>
    <w:rsid w:val="00592D74"/>
    <w:rsid w:val="005C7F8A"/>
    <w:rsid w:val="005D28CB"/>
    <w:rsid w:val="005E2C44"/>
    <w:rsid w:val="00603C24"/>
    <w:rsid w:val="00621188"/>
    <w:rsid w:val="006257ED"/>
    <w:rsid w:val="00665C47"/>
    <w:rsid w:val="00695808"/>
    <w:rsid w:val="00696800"/>
    <w:rsid w:val="006B46FB"/>
    <w:rsid w:val="006E21FB"/>
    <w:rsid w:val="007018ED"/>
    <w:rsid w:val="00745C64"/>
    <w:rsid w:val="00752983"/>
    <w:rsid w:val="00770558"/>
    <w:rsid w:val="00792342"/>
    <w:rsid w:val="007977A8"/>
    <w:rsid w:val="007B512A"/>
    <w:rsid w:val="007C2097"/>
    <w:rsid w:val="007D6A07"/>
    <w:rsid w:val="007E02D8"/>
    <w:rsid w:val="007F1A36"/>
    <w:rsid w:val="007F7259"/>
    <w:rsid w:val="008040A8"/>
    <w:rsid w:val="008279FA"/>
    <w:rsid w:val="00840324"/>
    <w:rsid w:val="008428ED"/>
    <w:rsid w:val="008626E7"/>
    <w:rsid w:val="00863FB9"/>
    <w:rsid w:val="00870EE7"/>
    <w:rsid w:val="008863B9"/>
    <w:rsid w:val="008A45A6"/>
    <w:rsid w:val="008D17A7"/>
    <w:rsid w:val="008F3789"/>
    <w:rsid w:val="008F686C"/>
    <w:rsid w:val="009148DE"/>
    <w:rsid w:val="00932310"/>
    <w:rsid w:val="00941E30"/>
    <w:rsid w:val="00957695"/>
    <w:rsid w:val="0096000A"/>
    <w:rsid w:val="00973A0C"/>
    <w:rsid w:val="009777D9"/>
    <w:rsid w:val="00983C4A"/>
    <w:rsid w:val="00991B88"/>
    <w:rsid w:val="009A5753"/>
    <w:rsid w:val="009A579D"/>
    <w:rsid w:val="009E3297"/>
    <w:rsid w:val="009E66D2"/>
    <w:rsid w:val="009F734F"/>
    <w:rsid w:val="00A113A3"/>
    <w:rsid w:val="00A246B6"/>
    <w:rsid w:val="00A47E70"/>
    <w:rsid w:val="00A50CF0"/>
    <w:rsid w:val="00A5165C"/>
    <w:rsid w:val="00A6431D"/>
    <w:rsid w:val="00A7671C"/>
    <w:rsid w:val="00A85421"/>
    <w:rsid w:val="00A944D0"/>
    <w:rsid w:val="00AA2CBC"/>
    <w:rsid w:val="00AC5820"/>
    <w:rsid w:val="00AD1CD8"/>
    <w:rsid w:val="00B07AC7"/>
    <w:rsid w:val="00B258BB"/>
    <w:rsid w:val="00B67B97"/>
    <w:rsid w:val="00B9215B"/>
    <w:rsid w:val="00B968C8"/>
    <w:rsid w:val="00BA3EC5"/>
    <w:rsid w:val="00BA51D9"/>
    <w:rsid w:val="00BB5DFC"/>
    <w:rsid w:val="00BB660B"/>
    <w:rsid w:val="00BD279D"/>
    <w:rsid w:val="00BD6BB8"/>
    <w:rsid w:val="00C66BA2"/>
    <w:rsid w:val="00C76AD7"/>
    <w:rsid w:val="00C95985"/>
    <w:rsid w:val="00CC5026"/>
    <w:rsid w:val="00CC68D0"/>
    <w:rsid w:val="00CE18CD"/>
    <w:rsid w:val="00CE3725"/>
    <w:rsid w:val="00D03F9A"/>
    <w:rsid w:val="00D06D51"/>
    <w:rsid w:val="00D24991"/>
    <w:rsid w:val="00D32EAE"/>
    <w:rsid w:val="00D50255"/>
    <w:rsid w:val="00D66520"/>
    <w:rsid w:val="00DA7B4F"/>
    <w:rsid w:val="00DC5C42"/>
    <w:rsid w:val="00DE34CF"/>
    <w:rsid w:val="00E13F3D"/>
    <w:rsid w:val="00E34898"/>
    <w:rsid w:val="00E9282D"/>
    <w:rsid w:val="00EB09B7"/>
    <w:rsid w:val="00EE7D7C"/>
    <w:rsid w:val="00F1461E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basedOn w:val="DefaultParagraphFont"/>
    <w:link w:val="CRCoverPage"/>
    <w:locked/>
    <w:rsid w:val="001313A8"/>
    <w:rPr>
      <w:rFonts w:ascii="Arial" w:hAnsi="Arial"/>
      <w:lang w:val="en-GB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  ¡  ¡  ¡  ¡  ì¬  º  ¥  ¹  ¥  È  ¶  Î  Â  ä Char,Á  Ð  ³  ö  ¶  Î  Â  ä Char,列表段落1 Char,—ñ    o’i—Ž Char"/>
    <w:basedOn w:val="DefaultParagraphFont"/>
    <w:link w:val="ListParagraph"/>
    <w:uiPriority w:val="34"/>
    <w:locked/>
    <w:rsid w:val="00DA7B4F"/>
    <w:rPr>
      <w:rFonts w:ascii="Calibri" w:eastAsiaTheme="minorEastAsia" w:hAnsi="Calibri" w:cs="Calibri"/>
      <w:sz w:val="22"/>
      <w:szCs w:val="22"/>
    </w:rPr>
  </w:style>
  <w:style w:type="paragraph" w:styleId="ListParagraph">
    <w:name w:val="List Paragraph"/>
    <w:aliases w:val="- Bullets,リスト段落,Lista1,?? ??,?????,????,列出段落1,中等深浅网格 1 - 着色 21,¥  ¡  ¡  ¡  ¡  ì¬  º  ¥  ¹  ¥  È  ¶  Î  Â  ä,Á  Ð  ³  ö  ¶  Î  Â  ä,列表段落1,—ñ    o’i—Ž,¥  ê¥  ¹  ¥  È  ¶  Î  Â  ä,1st level - Bullet List Paragraph,Lettre d'introduction"/>
    <w:basedOn w:val="Normal"/>
    <w:link w:val="ListParagraphChar"/>
    <w:uiPriority w:val="34"/>
    <w:qFormat/>
    <w:rsid w:val="00DA7B4F"/>
    <w:pPr>
      <w:spacing w:after="0"/>
      <w:ind w:left="720"/>
    </w:pPr>
    <w:rPr>
      <w:rFonts w:ascii="Calibri" w:eastAsiaTheme="minorEastAsia" w:hAnsi="Calibri" w:cs="Calibri"/>
      <w:sz w:val="22"/>
      <w:szCs w:val="22"/>
      <w:lang w:val="fr-FR" w:eastAsia="fr-FR"/>
    </w:rPr>
  </w:style>
  <w:style w:type="character" w:customStyle="1" w:styleId="apple-converted-space">
    <w:name w:val="apple-converted-space"/>
    <w:basedOn w:val="DefaultParagraphFont"/>
    <w:rsid w:val="00DA7B4F"/>
  </w:style>
  <w:style w:type="character" w:customStyle="1" w:styleId="B1Char1">
    <w:name w:val="B1 Char1"/>
    <w:link w:val="B1"/>
    <w:rsid w:val="00A113A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A113A3"/>
    <w:rPr>
      <w:rFonts w:ascii="Times New Roman" w:hAnsi="Times New Roman"/>
      <w:lang w:val="en-GB" w:eastAsia="en-US"/>
    </w:rPr>
  </w:style>
  <w:style w:type="character" w:customStyle="1" w:styleId="B10">
    <w:name w:val="B1 (文字)"/>
    <w:qFormat/>
    <w:locked/>
    <w:rsid w:val="00B07AC7"/>
    <w:rPr>
      <w:lang w:val="en-GB" w:eastAsia="en-US"/>
    </w:rPr>
  </w:style>
  <w:style w:type="table" w:styleId="TableGrid">
    <w:name w:val="Table Grid"/>
    <w:basedOn w:val="TableNormal"/>
    <w:rsid w:val="00B9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48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2969-03C3-4F60-9818-CAA860FF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47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Mohammed Al-Imari</cp:lastModifiedBy>
  <cp:revision>14</cp:revision>
  <cp:lastPrinted>1899-12-31T23:00:00Z</cp:lastPrinted>
  <dcterms:created xsi:type="dcterms:W3CDTF">2021-05-26T23:39:00Z</dcterms:created>
  <dcterms:modified xsi:type="dcterms:W3CDTF">2021-08-23T19:27:00Z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