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8E" w:rsidRDefault="0025425A">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rsidR="0013248E" w:rsidRDefault="0025425A">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rsidR="0013248E" w:rsidRDefault="0025425A">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rsidR="0013248E" w:rsidRDefault="0025425A">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rsidR="0013248E" w:rsidRDefault="0025425A">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rsidR="0013248E" w:rsidRDefault="0025425A">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rsidR="0013248E" w:rsidRDefault="0025425A">
      <w:pPr>
        <w:pStyle w:val="1"/>
      </w:pPr>
      <w:bookmarkStart w:id="2" w:name="_Ref40394462"/>
      <w:bookmarkEnd w:id="0"/>
      <w:bookmarkEnd w:id="1"/>
      <w:r>
        <w:rPr>
          <w:rFonts w:hint="eastAsia"/>
        </w:rPr>
        <w:t>Introduction</w:t>
      </w:r>
      <w:bookmarkEnd w:id="2"/>
    </w:p>
    <w:p w:rsidR="0013248E" w:rsidRDefault="0025425A">
      <w:pPr>
        <w:spacing w:after="120"/>
        <w:textAlignment w:val="center"/>
        <w:rPr>
          <w:rFonts w:eastAsia="SimSun"/>
          <w:lang w:val="en-US" w:eastAsia="zh-CN"/>
        </w:rPr>
      </w:pPr>
      <w:r>
        <w:rPr>
          <w:rFonts w:eastAsia="SimSun"/>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0"/>
              <w:rPr>
                <w:bCs/>
                <w:lang w:eastAsia="zh-CN"/>
              </w:rPr>
            </w:pPr>
            <w:r>
              <w:rPr>
                <w:bCs/>
                <w:highlight w:val="cyan"/>
                <w:lang w:eastAsia="zh-CN"/>
              </w:rPr>
              <w:t>[106-e-NR-7.1CRs-01] Issue#1: Clarification on back-to-back PUSCHs scheduling restriction by August 20 –Mohammed (MediaTek)</w:t>
            </w:r>
          </w:p>
          <w:p w:rsidR="0013248E" w:rsidRDefault="0025425A">
            <w:pPr>
              <w:spacing w:after="0"/>
              <w:rPr>
                <w:lang w:eastAsia="zh-CN"/>
              </w:rPr>
            </w:pPr>
            <w:hyperlink r:id="rId14" w:history="1">
              <w:r>
                <w:rPr>
                  <w:rStyle w:val="af6"/>
                  <w:lang w:eastAsia="zh-CN"/>
                </w:rPr>
                <w:t>R1-2106474</w:t>
              </w:r>
            </w:hyperlink>
            <w:r>
              <w:rPr>
                <w:lang w:eastAsia="zh-CN"/>
              </w:rPr>
              <w:tab/>
              <w:t>Clarification on back-to-back PUSCHs scheduling restriction</w:t>
            </w:r>
            <w:r>
              <w:rPr>
                <w:lang w:eastAsia="zh-CN"/>
              </w:rPr>
              <w:tab/>
              <w:t>Huawei, HiSilicon</w:t>
            </w:r>
          </w:p>
          <w:p w:rsidR="0013248E" w:rsidRDefault="0025425A">
            <w:pPr>
              <w:spacing w:after="0"/>
              <w:rPr>
                <w:lang w:eastAsia="zh-CN"/>
              </w:rPr>
            </w:pPr>
            <w:hyperlink r:id="rId15" w:history="1">
              <w:r>
                <w:rPr>
                  <w:rStyle w:val="af6"/>
                  <w:lang w:eastAsia="zh-CN"/>
                </w:rPr>
                <w:t>R1-2107313</w:t>
              </w:r>
            </w:hyperlink>
            <w:r>
              <w:rPr>
                <w:lang w:eastAsia="zh-CN"/>
              </w:rPr>
              <w:tab/>
              <w:t>Clarification on back-to-back PUSCHs schedul</w:t>
            </w:r>
            <w:r>
              <w:rPr>
                <w:lang w:eastAsia="zh-CN"/>
              </w:rPr>
              <w:t>ing restriction</w:t>
            </w:r>
            <w:r>
              <w:rPr>
                <w:lang w:eastAsia="zh-CN"/>
              </w:rPr>
              <w:tab/>
              <w:t>Qualcomm Incorporated</w:t>
            </w:r>
          </w:p>
          <w:p w:rsidR="0013248E" w:rsidRDefault="0025425A">
            <w:pPr>
              <w:spacing w:after="0"/>
              <w:textAlignment w:val="center"/>
              <w:rPr>
                <w:rFonts w:eastAsia="SimSun"/>
                <w:lang w:val="en-US" w:eastAsia="zh-CN"/>
              </w:rPr>
            </w:pPr>
            <w:hyperlink r:id="rId16" w:history="1">
              <w:r>
                <w:rPr>
                  <w:rStyle w:val="af6"/>
                  <w:lang w:eastAsia="zh-CN"/>
                </w:rPr>
                <w:t>R1-2107505</w:t>
              </w:r>
            </w:hyperlink>
            <w:r>
              <w:rPr>
                <w:lang w:eastAsia="zh-CN"/>
              </w:rPr>
              <w:tab/>
              <w:t>On PUSCH scheduling restriction</w:t>
            </w:r>
            <w:r>
              <w:rPr>
                <w:lang w:eastAsia="zh-CN"/>
              </w:rPr>
              <w:tab/>
              <w:t>MediaTek Inc.</w:t>
            </w:r>
          </w:p>
        </w:tc>
      </w:tr>
    </w:tbl>
    <w:p w:rsidR="0013248E" w:rsidRDefault="0025425A">
      <w:pPr>
        <w:spacing w:before="120" w:after="120"/>
        <w:textAlignment w:val="center"/>
        <w:rPr>
          <w:rFonts w:eastAsia="SimSun"/>
          <w:color w:val="FF0000"/>
          <w:lang w:val="en-US" w:eastAsia="zh-CN"/>
        </w:rPr>
      </w:pPr>
      <w:r>
        <w:rPr>
          <w:rFonts w:eastAsia="SimSun"/>
          <w:color w:val="000000" w:themeColor="text1"/>
          <w:lang w:val="en-US" w:eastAsia="zh-CN"/>
        </w:rPr>
        <w:t xml:space="preserve">Section#2 provides a background on the previous discussions on the back-to-back PUSCH restriction. </w:t>
      </w:r>
      <w:r>
        <w:rPr>
          <w:rFonts w:eastAsia="SimSun"/>
          <w:color w:val="000000" w:themeColor="text1"/>
          <w:lang w:val="en-US" w:eastAsia="zh-CN"/>
        </w:rPr>
        <w:t>Section#3 provides description of the issues listed in the contributions. Section#4, 5 and 6 are used to collect companies’ views.</w:t>
      </w:r>
    </w:p>
    <w:p w:rsidR="0013248E" w:rsidRDefault="0025425A">
      <w:pPr>
        <w:spacing w:before="120" w:after="120"/>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Section#6</w:t>
      </w:r>
      <w:r>
        <w:rPr>
          <w:rFonts w:eastAsia="SimSun"/>
          <w:color w:val="000000" w:themeColor="text1"/>
          <w:lang w:val="en-US" w:eastAsia="zh-CN"/>
        </w:rPr>
        <w:t xml:space="preserve"> before the official deadline for the email discussion</w:t>
      </w:r>
      <w:r>
        <w:rPr>
          <w:rFonts w:eastAsia="Microsoft YaHei"/>
          <w:color w:val="000000" w:themeColor="text1"/>
        </w:rPr>
        <w:t>.</w:t>
      </w:r>
    </w:p>
    <w:p w:rsidR="0013248E" w:rsidRDefault="0025425A">
      <w:pPr>
        <w:pStyle w:val="1"/>
      </w:pPr>
      <w:r>
        <w:t>Background</w:t>
      </w:r>
    </w:p>
    <w:p w:rsidR="0013248E" w:rsidRDefault="0025425A">
      <w:pPr>
        <w:spacing w:after="120"/>
        <w:textAlignment w:val="center"/>
        <w:rPr>
          <w:rFonts w:eastAsia="SimSun"/>
          <w:lang w:val="en-US" w:eastAsia="zh-CN"/>
        </w:rPr>
      </w:pPr>
      <w:r>
        <w:rPr>
          <w:rFonts w:eastAsia="SimSun"/>
          <w:lang w:val="en-US" w:eastAsia="zh-CN"/>
        </w:rPr>
        <w:t>In NR Rel-15, the</w:t>
      </w:r>
      <w:r>
        <w:rPr>
          <w:rFonts w:eastAsia="SimSun"/>
          <w:lang w:val="en-US" w:eastAsia="zh-CN"/>
        </w:rPr>
        <w:t>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13248E">
        <w:tc>
          <w:tcPr>
            <w:tcW w:w="9628" w:type="dxa"/>
          </w:tcPr>
          <w:p w:rsidR="0013248E" w:rsidRDefault="0025425A">
            <w:pPr>
              <w:spacing w:after="0"/>
              <w:ind w:right="-96"/>
              <w:rPr>
                <w:rFonts w:asciiTheme="minorHAnsi" w:eastAsia="SimSun" w:hAnsiTheme="minorHAnsi"/>
                <w:lang w:val="en-US" w:eastAsia="ja-JP"/>
              </w:rPr>
            </w:pPr>
            <w:r>
              <w:rPr>
                <w:rFonts w:eastAsia="SimSun"/>
                <w:lang w:val="en-US" w:eastAsia="zh-CN"/>
              </w:rPr>
              <w:t xml:space="preserve">The UE is not expected to be </w:t>
            </w:r>
            <w:r>
              <w:rPr>
                <w:rFonts w:eastAsia="SimSun"/>
                <w:lang w:val="en-US" w:eastAsia="zh-CN"/>
              </w:rPr>
              <w:t>scheduled to transmit another PUSCH by DCI format 0_0 or 0_1 scrambled by C-RNTI or MCS-C-RNTI for a given HARQ process until after the end of the expected transmission of the last PUSCH for that HARQ process.</w:t>
            </w:r>
          </w:p>
        </w:tc>
      </w:tr>
    </w:tbl>
    <w:p w:rsidR="0013248E" w:rsidRDefault="0025425A">
      <w:pPr>
        <w:pStyle w:val="a9"/>
        <w:spacing w:before="180"/>
        <w:rPr>
          <w:lang w:val="en-US" w:eastAsia="zh-TW"/>
        </w:rPr>
      </w:pPr>
      <w:r>
        <w:rPr>
          <w:rFonts w:eastAsia="SimSun"/>
          <w:lang w:eastAsia="zh-CN"/>
        </w:rPr>
        <w:t xml:space="preserve">The current text of </w:t>
      </w:r>
      <w:r>
        <w:rPr>
          <w:rFonts w:eastAsia="SimSun"/>
          <w:lang w:val="en-US" w:eastAsia="zh-CN"/>
        </w:rPr>
        <w:t>TS38.214 doesn’t properly</w:t>
      </w:r>
      <w:r>
        <w:rPr>
          <w:rFonts w:eastAsia="SimSun"/>
          <w:lang w:val="en-US" w:eastAsia="zh-CN"/>
        </w:rPr>
        <w:t xml:space="preserve">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0"/>
              <w:rPr>
                <w:b/>
                <w:lang w:val="en-US" w:eastAsia="zh-CN"/>
              </w:rPr>
            </w:pPr>
            <w:r>
              <w:rPr>
                <w:b/>
                <w:lang w:val="en-US" w:eastAsia="zh-CN"/>
              </w:rPr>
              <w:t>Conclusio</w:t>
            </w:r>
            <w:r>
              <w:rPr>
                <w:b/>
                <w:lang w:val="en-US" w:eastAsia="zh-CN"/>
              </w:rPr>
              <w:t>n (RAN1#104-e)</w:t>
            </w:r>
          </w:p>
          <w:p w:rsidR="0013248E" w:rsidRDefault="0025425A">
            <w:pPr>
              <w:spacing w:after="0"/>
              <w:rPr>
                <w:lang w:val="en-US" w:eastAsia="zh-CN"/>
              </w:rPr>
            </w:pPr>
            <w:r>
              <w:rPr>
                <w:lang w:val="en-US" w:eastAsia="zh-CN"/>
              </w:rPr>
              <w:t>For the sentence “The UE is not expected to be scheduled to transmit another PUSCH by DCI format 0_0 or 0_1 scrambled by C-RNTI or MCS-C-RNTI for a given HARQ process until after the end of the expected transmission of the last PUSCH for tha</w:t>
            </w:r>
            <w:r>
              <w:rPr>
                <w:lang w:val="en-US" w:eastAsia="zh-CN"/>
              </w:rPr>
              <w:t xml:space="preserve">t HARQ process.” in TS 38.214 Clause 6.1, </w:t>
            </w:r>
          </w:p>
          <w:p w:rsidR="0013248E" w:rsidRDefault="0025425A">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rsidR="0013248E" w:rsidRDefault="0025425A">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pStyle w:val="a9"/>
              <w:rPr>
                <w:rFonts w:eastAsia="SimSun"/>
                <w:lang w:eastAsia="zh-CN"/>
              </w:rPr>
            </w:pPr>
            <w:r>
              <w:rPr>
                <w:rFonts w:eastAsia="SimSun"/>
                <w:lang w:eastAsia="zh-CN"/>
              </w:rPr>
              <w:t xml:space="preserve">The UE is not expected to be scheduled to transmit another PUSCH by a DCI format 0_0 with CRC scrambled by TC-RNTI, </w:t>
            </w:r>
            <w:r>
              <w:rPr>
                <w:rFonts w:eastAsia="SimSun"/>
                <w:lang w:eastAsia="zh-CN"/>
              </w:rPr>
              <w:t>for a given HARQ process with the DCI received before the end of the expected transmission of the last PUSCH for that HARQ process if the latter is scheduled by a DCI format 0_0 with CRC scrambled by TC-RNTI or by an UL grant in RA Response.</w:t>
            </w:r>
          </w:p>
        </w:tc>
      </w:tr>
    </w:tbl>
    <w:p w:rsidR="0013248E" w:rsidRDefault="0025425A">
      <w:pPr>
        <w:pStyle w:val="a9"/>
        <w:spacing w:before="180"/>
        <w:rPr>
          <w:rFonts w:eastAsia="SimSun"/>
          <w:lang w:eastAsia="zh-CN"/>
        </w:rPr>
      </w:pPr>
      <w:r>
        <w:rPr>
          <w:rFonts w:eastAsia="SimSun"/>
          <w:lang w:eastAsia="zh-CN"/>
        </w:rPr>
        <w:t>For adding CS</w:t>
      </w:r>
      <w:r>
        <w:rPr>
          <w:rFonts w:eastAsia="SimSun"/>
          <w:lang w:eastAsia="zh-CN"/>
        </w:rPr>
        <w:t xml:space="preserve">-RNTI to the back-to-back PUSCHs scheduling restriction, there was consensus among companies on adding the CS-RNTI to the resection. However, there was no consensus on the TP for including the CS-RNTI to the resection. The main cause for not achieving the </w:t>
      </w:r>
      <w:r>
        <w:rPr>
          <w:rFonts w:eastAsia="SimSun"/>
          <w:lang w:eastAsia="zh-CN"/>
        </w:rPr>
        <w:t xml:space="preserve">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rsidR="0013248E" w:rsidRDefault="0025425A">
      <w:pPr>
        <w:pStyle w:val="1"/>
      </w:pPr>
      <w:r>
        <w:lastRenderedPageBreak/>
        <w:t>Issues highlighted in companies’ contributions</w:t>
      </w:r>
    </w:p>
    <w:p w:rsidR="0013248E" w:rsidRDefault="0025425A">
      <w:pPr>
        <w:pStyle w:val="2"/>
      </w:pPr>
      <w:r>
        <w:t xml:space="preserve">Issue#1: Adding CS-RNTI </w:t>
      </w:r>
      <w:r>
        <w:rPr>
          <w:lang w:eastAsia="zh-CN"/>
        </w:rPr>
        <w:t>to the restriction</w:t>
      </w:r>
    </w:p>
    <w:p w:rsidR="0013248E" w:rsidRDefault="0025425A">
      <w:pPr>
        <w:rPr>
          <w:lang w:eastAsia="zh-TW"/>
        </w:rPr>
      </w:pPr>
      <w:r>
        <w:rPr>
          <w:lang w:eastAsia="zh-TW"/>
        </w:rPr>
        <w:t xml:space="preserve">This issue raised in </w:t>
      </w:r>
      <w:r>
        <w:rPr>
          <w:color w:val="000000" w:themeColor="text1"/>
          <w:lang w:eastAsia="zh-TW"/>
        </w:rPr>
        <w:t xml:space="preserve">R1-2107505 </w:t>
      </w:r>
      <w:r>
        <w:rPr>
          <w:lang w:eastAsia="zh-TW"/>
        </w:rPr>
        <w:t xml:space="preserve">is regarding that CS-RNTIs is used for DG-PUSCH but not included in the mentioned restriction. The description </w:t>
      </w:r>
      <w:r>
        <w:rPr>
          <w:lang w:eastAsia="zh-TW"/>
        </w:rPr>
        <w:t>of the issue is as follows:</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120"/>
              <w:rPr>
                <w:b/>
                <w:color w:val="000000" w:themeColor="text1"/>
                <w:u w:val="single"/>
                <w:lang w:eastAsia="zh-TW"/>
              </w:rPr>
            </w:pPr>
            <w:r>
              <w:rPr>
                <w:b/>
                <w:color w:val="000000" w:themeColor="text1"/>
                <w:u w:val="single"/>
                <w:lang w:eastAsia="zh-TW"/>
              </w:rPr>
              <w:t>R1-2107505:</w:t>
            </w:r>
          </w:p>
          <w:p w:rsidR="0013248E" w:rsidRDefault="0025425A">
            <w:pPr>
              <w:spacing w:after="120"/>
              <w:rPr>
                <w:lang w:eastAsia="zh-TW"/>
              </w:rPr>
            </w:pPr>
            <w:r>
              <w:rPr>
                <w:lang w:eastAsia="zh-TW"/>
              </w:rPr>
              <w:t xml:space="preserve">DCI scrambled by CS-RNTI when used for the second (or later) retransmission of the CG-PUSCH, as illustrated in Figure 1. Similar to the first case, the subsequent retransmissions of a CG-PUSCH are considered dynamic </w:t>
            </w:r>
            <w:r>
              <w:rPr>
                <w:lang w:eastAsia="zh-TW"/>
              </w:rPr>
              <w:t>PUSCHs. Hence, the mentioned restriction should be applicable to this case as well.</w:t>
            </w:r>
          </w:p>
          <w:p w:rsidR="0013248E" w:rsidRDefault="0025425A">
            <w:pPr>
              <w:spacing w:after="0"/>
              <w:jc w:val="center"/>
              <w:rPr>
                <w:lang w:eastAsia="ko-KR"/>
              </w:rPr>
            </w:pPr>
            <w:r>
              <w:rPr>
                <w:noProof/>
                <w:lang w:val="en-US" w:eastAsia="ko-KR"/>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rsidR="0013248E" w:rsidRDefault="0025425A">
            <w:pPr>
              <w:spacing w:after="120"/>
              <w:jc w:val="center"/>
            </w:pPr>
            <w:r>
              <w:t>Figure 1: Scheduling multiple retransmissions of CG-PUSCH using DCIs scrambled by CS-RNTI.</w:t>
            </w:r>
          </w:p>
        </w:tc>
      </w:tr>
    </w:tbl>
    <w:p w:rsidR="0013248E" w:rsidRDefault="0025425A">
      <w:pPr>
        <w:spacing w:before="240"/>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rsidR="0013248E" w:rsidRDefault="0025425A">
      <w:pPr>
        <w:pStyle w:val="2"/>
        <w:rPr>
          <w:lang w:val="en-US"/>
        </w:rPr>
      </w:pPr>
      <w:r>
        <w:rPr>
          <w:lang w:val="en-US"/>
        </w:rPr>
        <w:t xml:space="preserve">Issue#2: </w:t>
      </w:r>
      <w:r>
        <w:rPr>
          <w:lang w:val="en-US"/>
        </w:rPr>
        <w:t>CG-PUSCH repetition termination</w:t>
      </w:r>
    </w:p>
    <w:p w:rsidR="0013248E" w:rsidRDefault="0025425A">
      <w:pPr>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w:t>
      </w:r>
      <w:r>
        <w:rPr>
          <w:lang w:val="en-US" w:eastAsia="zh-TW"/>
        </w:rPr>
        <w:t>scheduling DCI does not meet the processing timeline of a CG-PUSCH repetition but it meets the processing timeline of the subsequent repetition(s).</w:t>
      </w:r>
    </w:p>
    <w:p w:rsidR="0013248E" w:rsidRDefault="0025425A">
      <w:pPr>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rsidR="0013248E" w:rsidRDefault="0025425A">
      <w:pPr>
        <w:pStyle w:val="2"/>
        <w:rPr>
          <w:lang w:val="en-US"/>
        </w:rPr>
      </w:pPr>
      <w:r>
        <w:t xml:space="preserve">Issue#3: </w:t>
      </w:r>
      <w:r>
        <w:rPr>
          <w:i/>
          <w:lang w:val="en-US"/>
        </w:rPr>
        <w:t>configuredGrantTimer</w:t>
      </w:r>
      <w:r>
        <w:rPr>
          <w:lang w:val="en-US"/>
        </w:rPr>
        <w:t xml:space="preserve"> is not ru</w:t>
      </w:r>
      <w:r>
        <w:rPr>
          <w:lang w:val="en-US"/>
        </w:rPr>
        <w:t>nning</w:t>
      </w:r>
    </w:p>
    <w:p w:rsidR="0013248E" w:rsidRDefault="0025425A">
      <w:pPr>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rsidR="0013248E" w:rsidRDefault="0025425A">
      <w:pPr>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rsidR="0013248E" w:rsidRDefault="0025425A">
      <w:pPr>
        <w:pStyle w:val="1"/>
      </w:pPr>
      <w:r>
        <w:t>First round of email discussion</w:t>
      </w:r>
    </w:p>
    <w:p w:rsidR="0013248E" w:rsidRDefault="0025425A">
      <w:pPr>
        <w:rPr>
          <w:color w:val="000000" w:themeColor="text1"/>
          <w:lang w:eastAsia="zh-TW"/>
        </w:rPr>
      </w:pPr>
      <w:r>
        <w:rPr>
          <w:color w:val="000000" w:themeColor="text1"/>
          <w:lang w:eastAsia="zh-TW"/>
        </w:rPr>
        <w:t xml:space="preserve">The main reason for not being able to achieve consensus on a CR in previous RAN1 meetings is that there is no common understanding on the expected behaviour for each </w:t>
      </w:r>
      <w:r>
        <w:rPr>
          <w:color w:val="000000" w:themeColor="text1"/>
          <w:lang w:eastAsia="zh-TW"/>
        </w:rPr>
        <w:t>scenario/case. Hence, for this email discussion, the aim is to build a common understanding on the scenarios/cases before drafting the TP. Once there is consensus on a case (or cases), a TP (or several TPs) can be proposed to be adopted in the specs.</w:t>
      </w:r>
    </w:p>
    <w:p w:rsidR="0013248E" w:rsidRDefault="0025425A">
      <w:pPr>
        <w:pStyle w:val="2"/>
      </w:pPr>
      <w:r>
        <w:t>Case-</w:t>
      </w:r>
      <w:r>
        <w:t xml:space="preserve">1: Back-to-back DCIs with CS-RNTI </w:t>
      </w:r>
    </w:p>
    <w:p w:rsidR="0013248E" w:rsidRDefault="0025425A">
      <w:pPr>
        <w:rPr>
          <w:lang w:eastAsia="zh-TW"/>
        </w:rPr>
      </w:pPr>
      <w:r>
        <w:rPr>
          <w:lang w:eastAsia="zh-TW"/>
        </w:rPr>
        <w:t xml:space="preserve">In this case, there are back-to-back DCIs scrambled with CS-RNTI that schedule DG-PUSCHs as illustrated in the figure below. </w:t>
      </w:r>
    </w:p>
    <w:p w:rsidR="0013248E" w:rsidRDefault="0025425A">
      <w:pPr>
        <w:spacing w:after="0"/>
        <w:jc w:val="center"/>
        <w:rPr>
          <w:lang w:eastAsia="zh-TW"/>
        </w:rPr>
      </w:pPr>
      <w:r>
        <w:rPr>
          <w:noProof/>
          <w:lang w:val="en-US" w:eastAsia="ko-KR"/>
        </w:rPr>
        <w:lastRenderedPageBreak/>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rsidR="0013248E" w:rsidRDefault="0025425A">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 xml:space="preserve">back-to-back DCIs scrambled with </w:t>
      </w:r>
      <w:r>
        <w:rPr>
          <w:lang w:eastAsia="zh-TW"/>
        </w:rPr>
        <w:t>CS-RNTI</w:t>
      </w:r>
      <w:r>
        <w:t>.</w:t>
      </w:r>
    </w:p>
    <w:p w:rsidR="0013248E" w:rsidRDefault="0025425A">
      <w:pPr>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w:t>
      </w:r>
      <w:r>
        <w:rPr>
          <w:b/>
          <w:i/>
          <w:lang w:eastAsia="zh-TW"/>
        </w:rPr>
        <w:t xml:space="preserv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lang w:eastAsia="zh-TW"/>
              </w:rPr>
            </w:pPr>
            <w:r>
              <w:rPr>
                <w:color w:val="000000" w:themeColor="text1"/>
                <w:lang w:eastAsia="zh-TW"/>
              </w:rPr>
              <w:t>v</w:t>
            </w:r>
            <w:r>
              <w:rPr>
                <w:rFonts w:hint="eastAsia"/>
                <w:color w:val="000000" w:themeColor="text1"/>
                <w:lang w:eastAsia="zh-TW"/>
              </w:rPr>
              <w:t>ivo</w:t>
            </w:r>
          </w:p>
        </w:tc>
        <w:tc>
          <w:tcPr>
            <w:tcW w:w="8218" w:type="dxa"/>
          </w:tcPr>
          <w:p w:rsidR="0013248E" w:rsidRDefault="0025425A">
            <w:pPr>
              <w:rPr>
                <w:rFonts w:eastAsiaTheme="minorEastAsia"/>
                <w:lang w:eastAsia="zh-CN"/>
              </w:rPr>
            </w:pPr>
            <w:r>
              <w:rPr>
                <w:rFonts w:eastAsiaTheme="minorEastAsia" w:hint="eastAsia"/>
                <w:lang w:eastAsia="zh-CN"/>
              </w:rPr>
              <w:t>A</w:t>
            </w:r>
            <w:r>
              <w:rPr>
                <w:rFonts w:eastAsiaTheme="minorEastAsia"/>
                <w:lang w:eastAsia="zh-CN"/>
              </w:rPr>
              <w:t>gree</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A</w:t>
            </w:r>
            <w:r>
              <w:rPr>
                <w:rFonts w:eastAsia="MS Mincho"/>
                <w:lang w:eastAsia="ja-JP"/>
              </w:rPr>
              <w:t>gree.</w:t>
            </w:r>
          </w:p>
          <w:p w:rsidR="0013248E" w:rsidRDefault="0025425A">
            <w:pPr>
              <w:rPr>
                <w:lang w:eastAsia="zh-TW"/>
              </w:rPr>
            </w:pPr>
            <w:r>
              <w:rPr>
                <w:rFonts w:eastAsia="MS Mincho" w:hint="eastAsia"/>
                <w:lang w:eastAsia="ja-JP"/>
              </w:rPr>
              <w:t>J</w:t>
            </w:r>
            <w:r>
              <w:rPr>
                <w:rFonts w:eastAsia="MS Mincho"/>
                <w:lang w:eastAsia="ja-JP"/>
              </w:rPr>
              <w:t xml:space="preserve">ust for confirmation – NDI </w:t>
            </w:r>
            <w:r>
              <w:rPr>
                <w:rFonts w:eastAsia="MS Mincho"/>
                <w:lang w:eastAsia="ja-JP"/>
              </w:rPr>
              <w:t>value is not the matter of this case.</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SimSun"/>
                <w:lang w:val="en-US" w:eastAsia="zh-CN"/>
              </w:rPr>
            </w:pPr>
            <w:r>
              <w:rPr>
                <w:rFonts w:eastAsia="SimSun" w:hint="eastAsia"/>
                <w:lang w:val="en-US" w:eastAsia="zh-CN"/>
              </w:rPr>
              <w:t>Agree</w:t>
            </w:r>
          </w:p>
        </w:tc>
      </w:tr>
      <w:tr w:rsidR="0013248E">
        <w:tc>
          <w:tcPr>
            <w:tcW w:w="1413" w:type="dxa"/>
          </w:tcPr>
          <w:p w:rsidR="0013248E" w:rsidRDefault="0025425A">
            <w:pPr>
              <w:rPr>
                <w:lang w:eastAsia="zh-TW"/>
              </w:rPr>
            </w:pPr>
            <w:r>
              <w:rPr>
                <w:lang w:eastAsia="zh-TW"/>
              </w:rPr>
              <w:t>OPPO</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Agree</w:t>
            </w:r>
          </w:p>
        </w:tc>
      </w:tr>
      <w:tr w:rsidR="0013248E">
        <w:tc>
          <w:tcPr>
            <w:tcW w:w="1413" w:type="dxa"/>
          </w:tcPr>
          <w:p w:rsidR="0013248E" w:rsidRDefault="0025425A">
            <w:pPr>
              <w:rPr>
                <w:rFonts w:eastAsia="맑은 고딕"/>
                <w:lang w:eastAsia="ko-KR"/>
              </w:rPr>
            </w:pPr>
            <w:r>
              <w:rPr>
                <w:rFonts w:eastAsia="맑은 고딕" w:hint="eastAsia"/>
                <w:lang w:eastAsia="ko-KR"/>
              </w:rPr>
              <w:t>S</w:t>
            </w:r>
            <w:r>
              <w:rPr>
                <w:rFonts w:eastAsia="맑은 고딕"/>
                <w:lang w:eastAsia="ko-KR"/>
              </w:rPr>
              <w:t>amsung</w:t>
            </w:r>
          </w:p>
        </w:tc>
        <w:tc>
          <w:tcPr>
            <w:tcW w:w="8218" w:type="dxa"/>
          </w:tcPr>
          <w:p w:rsidR="0013248E" w:rsidRDefault="0025425A">
            <w:pPr>
              <w:rPr>
                <w:rFonts w:eastAsia="맑은 고딕"/>
                <w:lang w:eastAsia="ko-KR"/>
              </w:rPr>
            </w:pPr>
            <w:r>
              <w:rPr>
                <w:rFonts w:eastAsia="맑은 고딕" w:hint="eastAsia"/>
                <w:lang w:eastAsia="ko-KR"/>
              </w:rPr>
              <w:t>Agree</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 xml:space="preserve">Agree </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MediaTek</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rFonts w:eastAsia="MS Mincho" w:hint="eastAsia"/>
                <w:lang w:eastAsia="ja-JP"/>
              </w:rPr>
              <w:t>S</w:t>
            </w:r>
            <w:r>
              <w:rPr>
                <w:rFonts w:eastAsia="MS Mincho"/>
                <w:lang w:eastAsia="ja-JP"/>
              </w:rPr>
              <w:t>harp</w:t>
            </w:r>
          </w:p>
        </w:tc>
        <w:tc>
          <w:tcPr>
            <w:tcW w:w="8218" w:type="dxa"/>
          </w:tcPr>
          <w:p w:rsidR="0013248E" w:rsidRDefault="0025425A">
            <w:pPr>
              <w:rPr>
                <w:lang w:eastAsia="zh-TW"/>
              </w:rPr>
            </w:pPr>
            <w:r>
              <w:rPr>
                <w:rFonts w:eastAsia="MS Mincho" w:hint="eastAsia"/>
                <w:lang w:eastAsia="ja-JP"/>
              </w:rPr>
              <w:t>A</w:t>
            </w:r>
            <w:r>
              <w:rPr>
                <w:rFonts w:eastAsia="MS Mincho"/>
                <w:lang w:eastAsia="ja-JP"/>
              </w:rPr>
              <w:t>gree</w:t>
            </w:r>
          </w:p>
        </w:tc>
      </w:tr>
      <w:tr w:rsidR="0013248E">
        <w:tc>
          <w:tcPr>
            <w:tcW w:w="1413" w:type="dxa"/>
          </w:tcPr>
          <w:p w:rsidR="0013248E" w:rsidRDefault="0025425A">
            <w:pPr>
              <w:rPr>
                <w:rFonts w:eastAsia="MS Mincho"/>
                <w:lang w:eastAsia="ja-JP"/>
              </w:rPr>
            </w:pPr>
            <w:r>
              <w:rPr>
                <w:rFonts w:eastAsia="MS Mincho"/>
                <w:lang w:eastAsia="ja-JP"/>
              </w:rPr>
              <w:t>Lenovo, Motorola Mobility</w:t>
            </w:r>
          </w:p>
        </w:tc>
        <w:tc>
          <w:tcPr>
            <w:tcW w:w="8218" w:type="dxa"/>
          </w:tcPr>
          <w:p w:rsidR="0013248E" w:rsidRDefault="0025425A">
            <w:pPr>
              <w:rPr>
                <w:rFonts w:eastAsia="MS Mincho"/>
                <w:lang w:eastAsia="ja-JP"/>
              </w:rPr>
            </w:pPr>
            <w:r>
              <w:rPr>
                <w:rFonts w:eastAsia="MS Mincho"/>
                <w:lang w:eastAsia="ja-JP"/>
              </w:rPr>
              <w:t>Agree</w:t>
            </w:r>
          </w:p>
        </w:tc>
      </w:tr>
      <w:tr w:rsidR="0013248E">
        <w:tc>
          <w:tcPr>
            <w:tcW w:w="1413" w:type="dxa"/>
          </w:tcPr>
          <w:p w:rsidR="0013248E" w:rsidRDefault="0025425A">
            <w:pPr>
              <w:rPr>
                <w:rFonts w:eastAsia="MS Mincho"/>
                <w:lang w:eastAsia="ja-JP"/>
              </w:rPr>
            </w:pPr>
            <w:r>
              <w:rPr>
                <w:rFonts w:eastAsia="MS Mincho"/>
                <w:lang w:eastAsia="ja-JP"/>
              </w:rPr>
              <w:t>Apple</w:t>
            </w:r>
          </w:p>
        </w:tc>
        <w:tc>
          <w:tcPr>
            <w:tcW w:w="8218" w:type="dxa"/>
          </w:tcPr>
          <w:p w:rsidR="0013248E" w:rsidRDefault="0025425A">
            <w:pPr>
              <w:rPr>
                <w:rFonts w:eastAsia="MS Mincho"/>
                <w:lang w:eastAsia="ja-JP"/>
              </w:rPr>
            </w:pPr>
            <w:r>
              <w:rPr>
                <w:rFonts w:eastAsia="MS Mincho"/>
                <w:lang w:eastAsia="ja-JP"/>
              </w:rPr>
              <w:t>Agree</w:t>
            </w:r>
          </w:p>
        </w:tc>
      </w:tr>
    </w:tbl>
    <w:p w:rsidR="0013248E" w:rsidRDefault="0013248E">
      <w:pPr>
        <w:rPr>
          <w:lang w:eastAsia="zh-TW"/>
        </w:rPr>
      </w:pPr>
    </w:p>
    <w:p w:rsidR="0013248E" w:rsidRDefault="0025425A">
      <w:pPr>
        <w:pStyle w:val="2"/>
      </w:pPr>
      <w:r>
        <w:t xml:space="preserve">Case-2: Back-to-back DCIs with </w:t>
      </w:r>
      <w:r>
        <w:t>CS-RNTI &amp; MCS/C-RNTI</w:t>
      </w:r>
    </w:p>
    <w:p w:rsidR="0013248E" w:rsidRDefault="0025425A">
      <w:pPr>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w:t>
      </w:r>
      <w:r>
        <w:rPr>
          <w:lang w:eastAsia="zh-TW"/>
        </w:rPr>
        <w:t>st CG-PUSCH transmission considered as DG-PUSCH.</w:t>
      </w:r>
    </w:p>
    <w:p w:rsidR="0013248E" w:rsidRDefault="0025425A">
      <w:pPr>
        <w:spacing w:after="0"/>
        <w:jc w:val="center"/>
        <w:rPr>
          <w:lang w:eastAsia="zh-TW"/>
        </w:rPr>
      </w:pPr>
      <w:r>
        <w:rPr>
          <w:noProof/>
          <w:lang w:val="en-US" w:eastAsia="ko-KR"/>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rsidR="0013248E" w:rsidRDefault="0025425A">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rsidR="0013248E" w:rsidRDefault="0025425A">
      <w:pPr>
        <w:rPr>
          <w:b/>
          <w:i/>
          <w:lang w:eastAsia="zh-TW"/>
        </w:rPr>
      </w:pPr>
      <w:r>
        <w:rPr>
          <w:b/>
          <w:i/>
          <w:u w:val="single"/>
          <w:lang w:eastAsia="zh-TW"/>
        </w:rPr>
        <w:t>Question#2:</w:t>
      </w:r>
      <w:r>
        <w:rPr>
          <w:b/>
          <w:i/>
          <w:lang w:eastAsia="zh-TW"/>
        </w:rPr>
        <w:t xml:space="preserve"> Do you agree with the following: “The UE is not expected to be scheduled to transmit an</w:t>
      </w:r>
      <w:r>
        <w:rPr>
          <w:b/>
          <w:i/>
          <w:lang w:eastAsia="zh-TW"/>
        </w:rPr>
        <w:t>other PUSCH by a DCI with CRC scrambled by CS-RNTI for a given HARQ process with the DCI received before the end of the expected transmission of the last PUSCH for that HARQ process if the latter is scheduled by a DCI with CRC scrambled by C-RNTI or MCS-C-</w:t>
      </w:r>
      <w:r>
        <w:rPr>
          <w:b/>
          <w:i/>
          <w:lang w:eastAsia="zh-TW"/>
        </w:rPr>
        <w:t>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lang w:eastAsia="zh-CN"/>
              </w:rPr>
              <w:t xml:space="preserve">Agree </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A</w:t>
            </w:r>
            <w:r>
              <w:rPr>
                <w:rFonts w:eastAsia="MS Mincho"/>
                <w:lang w:eastAsia="ja-JP"/>
              </w:rPr>
              <w:t>gree.</w:t>
            </w:r>
          </w:p>
          <w:p w:rsidR="0013248E" w:rsidRDefault="0025425A">
            <w:pPr>
              <w:rPr>
                <w:lang w:eastAsia="zh-TW"/>
              </w:rPr>
            </w:pPr>
            <w:r>
              <w:rPr>
                <w:rFonts w:eastAsia="MS Mincho" w:hint="eastAsia"/>
                <w:lang w:eastAsia="ja-JP"/>
              </w:rPr>
              <w:t>J</w:t>
            </w:r>
            <w:r>
              <w:rPr>
                <w:rFonts w:eastAsia="MS Mincho"/>
                <w:lang w:eastAsia="ja-JP"/>
              </w:rPr>
              <w:t>ust for confirmation – NDI value is not the matter of this case.</w:t>
            </w:r>
          </w:p>
        </w:tc>
      </w:tr>
      <w:tr w:rsidR="0013248E">
        <w:tc>
          <w:tcPr>
            <w:tcW w:w="1413" w:type="dxa"/>
          </w:tcPr>
          <w:p w:rsidR="0013248E" w:rsidRDefault="0025425A">
            <w:pPr>
              <w:rPr>
                <w:rFonts w:eastAsia="SimSun"/>
                <w:lang w:val="en-US" w:eastAsia="zh-TW"/>
              </w:rPr>
            </w:pPr>
            <w:r>
              <w:rPr>
                <w:rFonts w:eastAsia="SimSun" w:hint="eastAsia"/>
                <w:lang w:val="en-US" w:eastAsia="zh-CN"/>
              </w:rPr>
              <w:t>ZTE</w:t>
            </w:r>
          </w:p>
        </w:tc>
        <w:tc>
          <w:tcPr>
            <w:tcW w:w="8218" w:type="dxa"/>
          </w:tcPr>
          <w:p w:rsidR="0013248E" w:rsidRDefault="0025425A">
            <w:pPr>
              <w:rPr>
                <w:rFonts w:eastAsia="SimSun"/>
                <w:lang w:val="en-US" w:eastAsia="zh-TW"/>
              </w:rPr>
            </w:pPr>
            <w:r>
              <w:rPr>
                <w:rFonts w:eastAsia="SimSun" w:hint="eastAsia"/>
                <w:lang w:val="en-US" w:eastAsia="zh-CN"/>
              </w:rPr>
              <w:t>Agree</w:t>
            </w:r>
          </w:p>
        </w:tc>
      </w:tr>
      <w:tr w:rsidR="0013248E">
        <w:tc>
          <w:tcPr>
            <w:tcW w:w="1413" w:type="dxa"/>
          </w:tcPr>
          <w:p w:rsidR="0013248E" w:rsidRDefault="0025425A">
            <w:pPr>
              <w:rPr>
                <w:lang w:eastAsia="zh-TW"/>
              </w:rPr>
            </w:pPr>
            <w:r>
              <w:rPr>
                <w:lang w:eastAsia="zh-TW"/>
              </w:rPr>
              <w:t>OPPO</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Agree</w:t>
            </w:r>
          </w:p>
        </w:tc>
      </w:tr>
      <w:tr w:rsidR="0013248E">
        <w:tc>
          <w:tcPr>
            <w:tcW w:w="1413" w:type="dxa"/>
          </w:tcPr>
          <w:p w:rsidR="0013248E" w:rsidRDefault="0025425A">
            <w:pPr>
              <w:rPr>
                <w:rFonts w:eastAsia="맑은 고딕"/>
                <w:lang w:eastAsia="ko-KR"/>
              </w:rPr>
            </w:pPr>
            <w:r>
              <w:rPr>
                <w:rFonts w:eastAsia="맑은 고딕" w:hint="eastAsia"/>
                <w:lang w:eastAsia="ko-KR"/>
              </w:rPr>
              <w:t>Samsung</w:t>
            </w:r>
          </w:p>
        </w:tc>
        <w:tc>
          <w:tcPr>
            <w:tcW w:w="8218" w:type="dxa"/>
          </w:tcPr>
          <w:p w:rsidR="0013248E" w:rsidRDefault="0025425A">
            <w:pPr>
              <w:rPr>
                <w:rFonts w:eastAsia="맑은 고딕"/>
                <w:lang w:eastAsia="ko-KR"/>
              </w:rPr>
            </w:pPr>
            <w:r>
              <w:rPr>
                <w:rFonts w:eastAsia="맑은 고딕" w:hint="eastAsia"/>
                <w:lang w:eastAsia="ko-KR"/>
              </w:rPr>
              <w:t>Agree</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 xml:space="preserve">Agree </w:t>
            </w:r>
          </w:p>
        </w:tc>
      </w:tr>
      <w:tr w:rsidR="0013248E">
        <w:tc>
          <w:tcPr>
            <w:tcW w:w="1413" w:type="dxa"/>
          </w:tcPr>
          <w:p w:rsidR="0013248E" w:rsidRDefault="0025425A">
            <w:pPr>
              <w:rPr>
                <w:lang w:eastAsia="zh-TW"/>
              </w:rPr>
            </w:pPr>
            <w:r>
              <w:rPr>
                <w:lang w:eastAsia="zh-TW"/>
              </w:rPr>
              <w:t>Nokia, NSB</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MediaTek</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rFonts w:eastAsia="MS Mincho" w:hint="eastAsia"/>
                <w:lang w:eastAsia="ja-JP"/>
              </w:rPr>
              <w:t>S</w:t>
            </w:r>
            <w:r>
              <w:rPr>
                <w:rFonts w:eastAsia="MS Mincho"/>
                <w:lang w:eastAsia="ja-JP"/>
              </w:rPr>
              <w:t>harp</w:t>
            </w:r>
          </w:p>
        </w:tc>
        <w:tc>
          <w:tcPr>
            <w:tcW w:w="8218" w:type="dxa"/>
          </w:tcPr>
          <w:p w:rsidR="0013248E" w:rsidRDefault="0025425A">
            <w:pPr>
              <w:rPr>
                <w:lang w:eastAsia="zh-TW"/>
              </w:rPr>
            </w:pPr>
            <w:r>
              <w:rPr>
                <w:rFonts w:eastAsia="MS Mincho" w:hint="eastAsia"/>
                <w:lang w:eastAsia="ja-JP"/>
              </w:rPr>
              <w:t>A</w:t>
            </w:r>
            <w:r>
              <w:rPr>
                <w:rFonts w:eastAsia="MS Mincho"/>
                <w:lang w:eastAsia="ja-JP"/>
              </w:rPr>
              <w:t>gree</w:t>
            </w:r>
          </w:p>
        </w:tc>
      </w:tr>
      <w:tr w:rsidR="0013248E">
        <w:tc>
          <w:tcPr>
            <w:tcW w:w="1413" w:type="dxa"/>
          </w:tcPr>
          <w:p w:rsidR="0013248E" w:rsidRDefault="0025425A">
            <w:pPr>
              <w:rPr>
                <w:rFonts w:eastAsia="MS Mincho"/>
                <w:lang w:eastAsia="ja-JP"/>
              </w:rPr>
            </w:pPr>
            <w:r>
              <w:rPr>
                <w:rFonts w:eastAsia="MS Mincho"/>
                <w:lang w:eastAsia="ja-JP"/>
              </w:rPr>
              <w:t>Lenovo, Motorola Mobility</w:t>
            </w:r>
          </w:p>
        </w:tc>
        <w:tc>
          <w:tcPr>
            <w:tcW w:w="8218" w:type="dxa"/>
          </w:tcPr>
          <w:p w:rsidR="0013248E" w:rsidRDefault="0025425A">
            <w:pPr>
              <w:rPr>
                <w:rFonts w:eastAsia="MS Mincho"/>
                <w:lang w:eastAsia="ja-JP"/>
              </w:rPr>
            </w:pPr>
            <w:r>
              <w:rPr>
                <w:rFonts w:eastAsia="MS Mincho"/>
                <w:lang w:eastAsia="ja-JP"/>
              </w:rPr>
              <w:t>Agree</w:t>
            </w:r>
          </w:p>
        </w:tc>
      </w:tr>
      <w:tr w:rsidR="0013248E">
        <w:tc>
          <w:tcPr>
            <w:tcW w:w="1413" w:type="dxa"/>
          </w:tcPr>
          <w:p w:rsidR="0013248E" w:rsidRDefault="0025425A">
            <w:pPr>
              <w:rPr>
                <w:rFonts w:eastAsia="MS Mincho"/>
                <w:lang w:eastAsia="ja-JP"/>
              </w:rPr>
            </w:pPr>
            <w:r>
              <w:rPr>
                <w:rFonts w:eastAsia="MS Mincho"/>
                <w:lang w:eastAsia="ja-JP"/>
              </w:rPr>
              <w:t>Apple</w:t>
            </w:r>
          </w:p>
        </w:tc>
        <w:tc>
          <w:tcPr>
            <w:tcW w:w="8218" w:type="dxa"/>
          </w:tcPr>
          <w:p w:rsidR="0013248E" w:rsidRDefault="0025425A">
            <w:pPr>
              <w:rPr>
                <w:rFonts w:eastAsia="MS Mincho"/>
                <w:lang w:eastAsia="ja-JP"/>
              </w:rPr>
            </w:pPr>
            <w:r>
              <w:rPr>
                <w:rFonts w:eastAsia="MS Mincho"/>
                <w:lang w:eastAsia="ja-JP"/>
              </w:rPr>
              <w:t>Agree</w:t>
            </w:r>
          </w:p>
        </w:tc>
      </w:tr>
    </w:tbl>
    <w:p w:rsidR="0013248E" w:rsidRDefault="0013248E">
      <w:pPr>
        <w:rPr>
          <w:lang w:eastAsia="zh-TW"/>
        </w:rPr>
      </w:pPr>
    </w:p>
    <w:p w:rsidR="0013248E" w:rsidRDefault="0025425A">
      <w:pPr>
        <w:pStyle w:val="2"/>
      </w:pPr>
      <w:r>
        <w:t xml:space="preserve">Case-3: </w:t>
      </w:r>
      <w:r>
        <w:rPr>
          <w:lang w:val="en-US"/>
        </w:rPr>
        <w:t>CG-PUSCH repetition termination (timeline satisfied)</w:t>
      </w:r>
    </w:p>
    <w:p w:rsidR="0013248E" w:rsidRDefault="0025425A">
      <w:pPr>
        <w:rPr>
          <w:lang w:val="en-US" w:eastAsia="zh-TW"/>
        </w:rPr>
      </w:pPr>
      <w:r>
        <w:rPr>
          <w:lang w:val="en-US" w:eastAsia="zh-TW"/>
        </w:rPr>
        <w:t xml:space="preserve">In R1-2106474, a conflict between a </w:t>
      </w:r>
      <w:r>
        <w:rPr>
          <w:lang w:val="en-US" w:eastAsia="zh-TW"/>
        </w:rPr>
        <w:t>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0"/>
              <w:rPr>
                <w:b/>
                <w:u w:val="single"/>
                <w:lang w:eastAsia="zh-CN"/>
              </w:rPr>
            </w:pPr>
            <w:r>
              <w:rPr>
                <w:b/>
                <w:u w:val="single"/>
                <w:lang w:eastAsia="zh-CN"/>
              </w:rPr>
              <w:t>Conclusion (RAN1#101-e): </w:t>
            </w:r>
          </w:p>
          <w:p w:rsidR="0013248E" w:rsidRDefault="0025425A">
            <w:pPr>
              <w:spacing w:after="0"/>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rsidR="0013248E" w:rsidRDefault="0025425A">
            <w:pPr>
              <w:pStyle w:val="af9"/>
              <w:numPr>
                <w:ilvl w:val="0"/>
                <w:numId w:val="5"/>
              </w:numPr>
              <w:spacing w:after="0"/>
              <w:ind w:left="714" w:hanging="357"/>
              <w:textAlignment w:val="baseline"/>
              <w:rPr>
                <w:lang w:eastAsia="zh-CN"/>
              </w:rPr>
            </w:pPr>
            <w:r>
              <w:rPr>
                <w:lang w:eastAsia="zh-CN"/>
              </w:rPr>
              <w:t xml:space="preserve">If </w:t>
            </w:r>
            <w:bookmarkStart w:id="6" w:name="OLE_LINK106"/>
            <w:r>
              <w:rPr>
                <w:lang w:eastAsia="zh-CN"/>
              </w:rPr>
              <w:t xml:space="preserve">the </w:t>
            </w:r>
            <w:r>
              <w:rPr>
                <w:lang w:eastAsia="zh-CN"/>
              </w:rPr>
              <w:t>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rsidR="0013248E" w:rsidRDefault="0025425A">
            <w:pPr>
              <w:pStyle w:val="af9"/>
              <w:numPr>
                <w:ilvl w:val="0"/>
                <w:numId w:val="5"/>
              </w:numPr>
              <w:snapToGrid w:val="0"/>
              <w:spacing w:after="240"/>
              <w:ind w:left="714" w:hanging="357"/>
              <w:rPr>
                <w:lang w:eastAsia="zh-CN"/>
              </w:rPr>
            </w:pPr>
            <w:r>
              <w:rPr>
                <w:lang w:eastAsia="zh-CN"/>
              </w:rPr>
              <w:t xml:space="preserve">Otherwise, DG overrides only the CG repetition overlapped with DG, </w:t>
            </w:r>
            <w:r>
              <w:rPr>
                <w:lang w:eastAsia="zh-CN"/>
              </w:rPr>
              <w:t>under the timeline specified in TS 38.214 section 6.1.</w:t>
            </w:r>
          </w:p>
        </w:tc>
      </w:tr>
      <w:tr w:rsidR="0013248E">
        <w:tc>
          <w:tcPr>
            <w:tcW w:w="9631" w:type="dxa"/>
          </w:tcPr>
          <w:p w:rsidR="0013248E" w:rsidRDefault="0025425A">
            <w:pPr>
              <w:spacing w:after="0"/>
              <w:rPr>
                <w:b/>
                <w:color w:val="000000"/>
                <w:u w:val="single"/>
              </w:rPr>
            </w:pPr>
            <w:r>
              <w:rPr>
                <w:b/>
                <w:color w:val="000000"/>
                <w:u w:val="single"/>
              </w:rPr>
              <w:t>TS38.214, Section 6.1.2.3.1:</w:t>
            </w:r>
          </w:p>
          <w:p w:rsidR="0013248E" w:rsidRDefault="0025425A">
            <w:pPr>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rsidR="0013248E" w:rsidRDefault="0025425A">
      <w:pPr>
        <w:spacing w:before="120"/>
        <w:rPr>
          <w:lang w:val="en-US" w:eastAsia="zh-TW"/>
        </w:rPr>
      </w:pPr>
      <w:r>
        <w:rPr>
          <w:lang w:val="en-US" w:eastAsia="zh-TW"/>
        </w:rPr>
        <w:lastRenderedPageBreak/>
        <w:t xml:space="preserve">As it is clear from the conclusion, for the same HARQ process, a DG-PUSCH can override a </w:t>
      </w:r>
      <w:r>
        <w:rPr>
          <w:lang w:val="en-US" w:eastAsia="zh-TW"/>
        </w:rPr>
        <w:t>CG-PUSCH configured with repetition factor K&gt;1, where the overriding is performed a) relative to the PDCCH ending position and b) regardless of whether CG-PUSCH and DG-PUSCH overlap or not.</w:t>
      </w:r>
    </w:p>
    <w:p w:rsidR="0013248E" w:rsidRDefault="0025425A">
      <w:pPr>
        <w:rPr>
          <w:lang w:val="en-US" w:eastAsia="zh-TW"/>
        </w:rPr>
      </w:pPr>
      <w:r>
        <w:rPr>
          <w:lang w:val="en-US" w:eastAsia="zh-TW"/>
        </w:rPr>
        <w:t>However, for the case of same HARQ process between CG-DG PUSCHs, t</w:t>
      </w:r>
      <w:r>
        <w:rPr>
          <w:lang w:val="en-US" w:eastAsia="zh-TW"/>
        </w:rPr>
        <w:t>he starting position for overriding defined in the current specification is relative to the PUSCH instead of the scheduling PDCCH, and is restricted to overlapped PUSCH only, which is not consistent with the conclusion in terms of condition a) and b) and t</w:t>
      </w:r>
      <w:r>
        <w:rPr>
          <w:lang w:val="en-US" w:eastAsia="zh-TW"/>
        </w:rPr>
        <w:t>hus needs to be revised.</w:t>
      </w:r>
    </w:p>
    <w:p w:rsidR="0013248E" w:rsidRDefault="0025425A">
      <w:pPr>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w:t>
      </w:r>
      <w:r>
        <w:rPr>
          <w:b/>
          <w:i/>
          <w:lang w:eastAsia="zh-TW"/>
        </w:rPr>
        <w:t>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rsidR="0013248E" w:rsidRDefault="0025425A">
            <w:pPr>
              <w:rPr>
                <w:lang w:eastAsia="zh-CN"/>
              </w:rPr>
            </w:pPr>
            <w:r>
              <w:rPr>
                <w:rFonts w:eastAsiaTheme="minorEastAsia"/>
                <w:lang w:eastAsia="zh-CN"/>
              </w:rPr>
              <w:t>From the conclusion made in RAN1#101-e meeting,</w:t>
            </w:r>
            <w:r>
              <w:rPr>
                <w:rFonts w:eastAsiaTheme="minorEastAsia"/>
                <w:lang w:eastAsia="zh-CN"/>
              </w:rPr>
              <w:t xml:space="preserve">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w:t>
            </w:r>
            <w:r>
              <w:rPr>
                <w:lang w:eastAsia="zh-CN"/>
              </w:rPr>
              <w:t>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rsidR="0013248E" w:rsidRDefault="0025425A">
            <w:pPr>
              <w:pBdr>
                <w:bottom w:val="double" w:sz="6" w:space="1" w:color="auto"/>
              </w:pBdr>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CG resource(s) for a given HARQ process once the UL grant is received for the same HARQ pr</w:t>
            </w:r>
            <w:r>
              <w:rPr>
                <w:rFonts w:eastAsiaTheme="minorEastAsia"/>
                <w:lang w:eastAsia="zh-CN"/>
              </w:rPr>
              <w:t xml:space="preserve">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needs to be satisfied base</w:t>
            </w:r>
            <w:r>
              <w:rPr>
                <w:lang w:val="en-US" w:eastAsia="zh-TW"/>
              </w:rPr>
              <w:t xml:space="preserve">d on </w:t>
            </w:r>
            <w:r>
              <w:rPr>
                <w:lang w:eastAsia="zh-CN"/>
              </w:rPr>
              <w:t>TS 38.214 section 6.1.</w:t>
            </w:r>
          </w:p>
          <w:p w:rsidR="0013248E" w:rsidRDefault="0025425A">
            <w:pPr>
              <w:pStyle w:val="B2"/>
              <w:rPr>
                <w:lang w:eastAsia="ko-KR"/>
              </w:rPr>
            </w:pPr>
            <w:r>
              <w:rPr>
                <w:lang w:eastAsia="ko-KR"/>
              </w:rPr>
              <w:t>2&gt;</w:t>
            </w:r>
            <w:r>
              <w:rPr>
                <w:lang w:eastAsia="ko-KR"/>
              </w:rPr>
              <w:tab/>
              <w:t>if the uplink grant is for MAC entity's C-RNTI, and the identified HARQ process is configured for a configured uplink grant:</w:t>
            </w:r>
          </w:p>
          <w:p w:rsidR="0013248E" w:rsidRDefault="0025425A">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rsidR="0013248E" w:rsidRDefault="0025425A">
            <w:pPr>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N</w:t>
            </w:r>
            <w:r>
              <w:rPr>
                <w:rFonts w:eastAsia="MS Mincho"/>
                <w:lang w:eastAsia="ja-JP"/>
              </w:rPr>
              <w:t>o.</w:t>
            </w:r>
          </w:p>
          <w:p w:rsidR="0013248E" w:rsidRDefault="0025425A">
            <w:pPr>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w:t>
            </w:r>
            <w:r>
              <w:rPr>
                <w:rFonts w:eastAsia="MS Mincho"/>
                <w:lang w:eastAsia="ja-JP"/>
              </w:rPr>
              <w:t xml:space="preserve"> be read as following.</w:t>
            </w:r>
          </w:p>
          <w:p w:rsidR="0013248E" w:rsidRDefault="0025425A">
            <w:pPr>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rsidR="0013248E" w:rsidRDefault="0025425A">
            <w:pPr>
              <w:rPr>
                <w:lang w:eastAsia="zh-TW"/>
              </w:rPr>
            </w:pPr>
            <w:r>
              <w:rPr>
                <w:rFonts w:eastAsia="MS Mincho" w:hint="eastAsia"/>
                <w:lang w:eastAsia="ja-JP"/>
              </w:rPr>
              <w:t>T</w:t>
            </w:r>
            <w:r>
              <w:rPr>
                <w:rFonts w:eastAsia="MS Mincho"/>
                <w:lang w:eastAsia="ja-JP"/>
              </w:rPr>
              <w:t>he above is aligned with the conclusion an</w:t>
            </w:r>
            <w:r>
              <w:rPr>
                <w:rFonts w:eastAsia="MS Mincho"/>
                <w:lang w:eastAsia="ja-JP"/>
              </w:rPr>
              <w:t>d hence no spec change is necessary.</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and the conclusion should be respected. As for whether to revise the cu</w:t>
            </w:r>
            <w:r>
              <w:rPr>
                <w:rFonts w:eastAsia="SimSun" w:hint="eastAsia"/>
                <w:lang w:val="en-US" w:eastAsia="zh-CN"/>
              </w:rPr>
              <w:t xml:space="preserve">rrent specification for this case, we have no strong preference considering there would be no ambiguity as commented by vivo.  </w:t>
            </w:r>
          </w:p>
        </w:tc>
      </w:tr>
      <w:tr w:rsidR="0013248E">
        <w:tc>
          <w:tcPr>
            <w:tcW w:w="1413" w:type="dxa"/>
          </w:tcPr>
          <w:p w:rsidR="0013248E" w:rsidRDefault="0025425A">
            <w:pPr>
              <w:rPr>
                <w:lang w:eastAsia="zh-TW"/>
              </w:rPr>
            </w:pPr>
            <w:r>
              <w:rPr>
                <w:lang w:eastAsia="zh-TW"/>
              </w:rPr>
              <w:t>OPPO</w:t>
            </w:r>
          </w:p>
        </w:tc>
        <w:tc>
          <w:tcPr>
            <w:tcW w:w="8218" w:type="dxa"/>
          </w:tcPr>
          <w:p w:rsidR="0013248E" w:rsidRDefault="0025425A">
            <w:pPr>
              <w:rPr>
                <w:lang w:eastAsia="zh-TW"/>
              </w:rPr>
            </w:pPr>
            <w:r>
              <w:rPr>
                <w:lang w:eastAsia="zh-TW"/>
              </w:rPr>
              <w:t>The current wording of TS 38.214 seems not perfect. Considering vivo’s explanation, we have no strong view on whether to r</w:t>
            </w:r>
            <w:r>
              <w:rPr>
                <w:lang w:eastAsia="zh-TW"/>
              </w:rPr>
              <w:t xml:space="preserve">evise TS 38.214 or not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w:t>
            </w:r>
            <w:r>
              <w:rPr>
                <w:rFonts w:eastAsiaTheme="minorEastAsia" w:hint="eastAsia"/>
                <w:lang w:eastAsia="zh-CN"/>
              </w:rPr>
              <w:t xml:space="preserve">ion, which is aligned with the conclusion but conflict with TS 38.214 section 6.1.2.3.1 where UE </w:t>
            </w:r>
            <w:r>
              <w:rPr>
                <w:rFonts w:eastAsiaTheme="minorEastAsia" w:hint="eastAsia"/>
                <w:lang w:eastAsia="zh-CN"/>
              </w:rPr>
              <w:lastRenderedPageBreak/>
              <w:t>terminates the transmission from the start of the repetition of CG overlapping with the DG PUSCH. Even if we read TS 38.214 and TS 38.321 together, it is not c</w:t>
            </w:r>
            <w:r>
              <w:rPr>
                <w:rFonts w:eastAsiaTheme="minorEastAsia" w:hint="eastAsia"/>
                <w:lang w:eastAsia="zh-CN"/>
              </w:rPr>
              <w:t xml:space="preserve">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13248E">
        <w:tc>
          <w:tcPr>
            <w:tcW w:w="1413" w:type="dxa"/>
          </w:tcPr>
          <w:p w:rsidR="0013248E" w:rsidRDefault="0025425A">
            <w:pPr>
              <w:rPr>
                <w:rFonts w:eastAsia="맑은 고딕"/>
                <w:lang w:eastAsia="ko-KR"/>
              </w:rPr>
            </w:pPr>
            <w:r>
              <w:rPr>
                <w:rFonts w:eastAsia="맑은 고딕" w:hint="eastAsia"/>
                <w:lang w:eastAsia="ko-KR"/>
              </w:rPr>
              <w:lastRenderedPageBreak/>
              <w:t>Samsung</w:t>
            </w:r>
          </w:p>
        </w:tc>
        <w:tc>
          <w:tcPr>
            <w:tcW w:w="8218" w:type="dxa"/>
          </w:tcPr>
          <w:p w:rsidR="0013248E" w:rsidRDefault="0025425A">
            <w:pPr>
              <w:rPr>
                <w:rFonts w:eastAsia="맑은 고딕"/>
                <w:lang w:eastAsia="ko-KR"/>
              </w:rPr>
            </w:pPr>
            <w:r>
              <w:rPr>
                <w:rFonts w:eastAsia="맑은 고딕" w:hint="eastAsia"/>
                <w:lang w:eastAsia="ko-KR"/>
              </w:rPr>
              <w:t>No.</w:t>
            </w:r>
          </w:p>
          <w:p w:rsidR="0013248E" w:rsidRDefault="0025425A">
            <w:pPr>
              <w:rPr>
                <w:rFonts w:eastAsia="맑은 고딕"/>
                <w:lang w:eastAsia="ko-KR"/>
              </w:rPr>
            </w:pPr>
            <w:r>
              <w:rPr>
                <w:rFonts w:eastAsia="맑은 고딕"/>
                <w:lang w:eastAsia="ko-KR"/>
              </w:rPr>
              <w:t>Agree with the vivo’s view.</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Let us understand the issue with RAN2 spec together.</w:t>
            </w:r>
          </w:p>
          <w:p w:rsidR="0013248E" w:rsidRDefault="0025425A">
            <w:pPr>
              <w:rPr>
                <w:lang w:eastAsia="zh-TW"/>
              </w:rPr>
            </w:pPr>
            <w:r>
              <w:rPr>
                <w:lang w:eastAsia="zh-TW"/>
              </w:rPr>
              <w:t xml:space="preserve">As RAN1 spec/conclusion till now does not state anything about the </w:t>
            </w:r>
            <w:r>
              <w:rPr>
                <w:lang w:eastAsia="zh-TW"/>
              </w:rPr>
              <w:t>CGT, it should/could be understood that the PUSCH is allowed to be transmitted in the occasion throughout RAN1 spec and RAN1 conclusion, i.e. the below also applies to the case that either CGT is not configured, or not running.</w:t>
            </w:r>
          </w:p>
          <w:p w:rsidR="0013248E" w:rsidRDefault="0025425A">
            <w:pPr>
              <w:spacing w:after="0"/>
              <w:ind w:left="284"/>
              <w:rPr>
                <w:i/>
              </w:rPr>
            </w:pPr>
            <w:r>
              <w:rPr>
                <w:rFonts w:ascii="TimesNewRomanPSMT" w:hAnsi="TimesNewRomanPSMT"/>
                <w:b/>
                <w:i/>
                <w:color w:val="000000"/>
                <w:u w:val="single"/>
              </w:rPr>
              <w:t>TS38.214, Section 6.1.2.3.1:</w:t>
            </w:r>
          </w:p>
          <w:p w:rsidR="0013248E" w:rsidRDefault="0025425A">
            <w:pPr>
              <w:ind w:left="284"/>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rsidR="0013248E" w:rsidRDefault="0025425A">
            <w:pPr>
              <w:rPr>
                <w:lang w:eastAsia="zh-TW"/>
              </w:rPr>
            </w:pPr>
            <w:r>
              <w:rPr>
                <w:lang w:eastAsia="zh-TW"/>
              </w:rPr>
              <w:t xml:space="preserve">This is logical since there is other place specifying this (also </w:t>
            </w:r>
            <w:r>
              <w:rPr>
                <w:lang w:eastAsia="zh-TW"/>
              </w:rPr>
              <w:t>recited in Case-5)</w:t>
            </w:r>
          </w:p>
          <w:p w:rsidR="0013248E" w:rsidRDefault="0025425A">
            <w:pPr>
              <w:spacing w:after="0"/>
              <w:ind w:left="284"/>
              <w:rPr>
                <w:i/>
              </w:rPr>
            </w:pPr>
            <w:r>
              <w:rPr>
                <w:rFonts w:ascii="TimesNewRomanPSMT" w:hAnsi="TimesNewRomanPSMT"/>
                <w:b/>
                <w:i/>
                <w:color w:val="000000"/>
                <w:u w:val="single"/>
              </w:rPr>
              <w:t>TS38.214, Section 6.1:</w:t>
            </w:r>
          </w:p>
          <w:p w:rsidR="0013248E" w:rsidRDefault="0025425A">
            <w:pPr>
              <w:ind w:left="284"/>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w:t>
            </w:r>
            <w:r>
              <w:rPr>
                <w:i/>
                <w:highlight w:val="yellow"/>
              </w:rPr>
              <w:t>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m:t>
              </m:r>
              <m:r>
                <w:rPr>
                  <w:rFonts w:ascii="Cambria Math" w:hAnsi="Cambria Math"/>
                </w:rPr>
                <m:t>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w:t>
            </w:r>
            <w:r>
              <w:rPr>
                <w:i/>
              </w:rPr>
              <w:t>e PDCCH scheduling the PUSCH.</w:t>
            </w:r>
          </w:p>
          <w:p w:rsidR="0013248E" w:rsidRDefault="0025425A">
            <w:r>
              <w:t xml:space="preserve">@vivo, QC </w:t>
            </w:r>
          </w:p>
          <w:p w:rsidR="0013248E" w:rsidRDefault="0025425A">
            <w:r>
              <w:t>In this case what vivo stated about invalidation by CGT does not matter. However, then still, the early termination procedure in 6.1.2.3.1 only cover the overlapping case while the conclusion also additionally inclu</w:t>
            </w:r>
            <w:r>
              <w:t xml:space="preserve">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rsidR="0013248E" w:rsidRDefault="0025425A">
            <w:r>
              <w:t>If the DG is in between two Rep of CG-PUSCH without overlapping, i</w:t>
            </w:r>
            <w:r>
              <w:t>t is Case-5 and you can also easily see the issue: according to RAN1 conclusion, there will be overriding; while no spec specifies that yet.</w:t>
            </w:r>
          </w:p>
          <w:p w:rsidR="0013248E" w:rsidRDefault="0013248E">
            <w:pPr>
              <w:rPr>
                <w:rStyle w:val="af3"/>
                <w:lang w:eastAsia="zh-CN"/>
              </w:rPr>
            </w:pPr>
          </w:p>
          <w:p w:rsidR="0013248E" w:rsidRDefault="0025425A">
            <w:pPr>
              <w:rPr>
                <w:lang w:eastAsia="zh-TW"/>
              </w:rPr>
            </w:pPr>
            <w:r>
              <w:rPr>
                <w:noProof/>
                <w:lang w:val="en-US" w:eastAsia="ko-KR"/>
              </w:rPr>
              <w:drawing>
                <wp:inline distT="0" distB="0" distL="0" distR="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rsidR="0013248E" w:rsidRDefault="0013248E">
            <w:pPr>
              <w:rPr>
                <w:lang w:eastAsia="zh-TW"/>
              </w:rPr>
            </w:pPr>
          </w:p>
          <w:p w:rsidR="0013248E" w:rsidRDefault="0025425A">
            <w:pPr>
              <w:rPr>
                <w:b/>
              </w:rPr>
            </w:pPr>
            <w:r>
              <w:t xml:space="preserve">On the other hand if we want to take CGT into account, then some clarification is needed for: How the previous </w:t>
            </w:r>
            <w:r>
              <w:t xml:space="preserve">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w:t>
            </w:r>
            <w:r>
              <w:rPr>
                <w:b/>
              </w:rPr>
              <w:t>nsmit.</w:t>
            </w:r>
          </w:p>
        </w:tc>
      </w:tr>
      <w:tr w:rsidR="0013248E">
        <w:tc>
          <w:tcPr>
            <w:tcW w:w="1413" w:type="dxa"/>
          </w:tcPr>
          <w:p w:rsidR="0013248E" w:rsidRDefault="0025425A">
            <w:pPr>
              <w:rPr>
                <w:lang w:eastAsia="zh-TW"/>
              </w:rPr>
            </w:pPr>
            <w:r>
              <w:rPr>
                <w:lang w:eastAsia="zh-TW"/>
              </w:rPr>
              <w:lastRenderedPageBreak/>
              <w:t>Nokia, NSB</w:t>
            </w:r>
          </w:p>
        </w:tc>
        <w:tc>
          <w:tcPr>
            <w:tcW w:w="8218" w:type="dxa"/>
          </w:tcPr>
          <w:p w:rsidR="0013248E" w:rsidRDefault="0025425A">
            <w:pPr>
              <w:rPr>
                <w:lang w:eastAsia="zh-TW"/>
              </w:rPr>
            </w:pPr>
            <w:r>
              <w:rPr>
                <w:lang w:eastAsia="zh-TW"/>
              </w:rPr>
              <w:t xml:space="preserve">No. We have exactly the same understanding as Vivo. </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 xml:space="preserve">Thanks for the explanation and discussion. We prefer to not revise the spec for this issue. </w:t>
            </w:r>
          </w:p>
        </w:tc>
      </w:tr>
      <w:tr w:rsidR="0013248E">
        <w:tc>
          <w:tcPr>
            <w:tcW w:w="1413" w:type="dxa"/>
          </w:tcPr>
          <w:p w:rsidR="0013248E" w:rsidRDefault="0025425A">
            <w:pPr>
              <w:rPr>
                <w:lang w:eastAsia="zh-TW"/>
              </w:rPr>
            </w:pPr>
            <w:r>
              <w:rPr>
                <w:lang w:eastAsia="zh-TW"/>
              </w:rPr>
              <w:t>MediaTek</w:t>
            </w:r>
          </w:p>
        </w:tc>
        <w:tc>
          <w:tcPr>
            <w:tcW w:w="8218" w:type="dxa"/>
          </w:tcPr>
          <w:p w:rsidR="0013248E" w:rsidRDefault="0025425A">
            <w:pPr>
              <w:rPr>
                <w:lang w:eastAsia="zh-TW"/>
              </w:rPr>
            </w:pPr>
            <w:r>
              <w:rPr>
                <w:lang w:eastAsia="zh-TW"/>
              </w:rPr>
              <w:t xml:space="preserve">Yes. In our view, TS38.214 section 6.1.2.3.1 is misleading and </w:t>
            </w:r>
            <w:r>
              <w:rPr>
                <w:lang w:eastAsia="zh-TW"/>
              </w:rPr>
              <w:t>conflicts with the conclusion from RAN1#101-e. Below we explain the scenarios where TS38.214 section 6.1.2.3.1 is not aligned with RAN2 specs &amp; the conclusion from RAN1#101-e.</w:t>
            </w:r>
          </w:p>
          <w:p w:rsidR="0013248E" w:rsidRDefault="0025425A">
            <w:pPr>
              <w:pStyle w:val="af9"/>
              <w:numPr>
                <w:ilvl w:val="0"/>
                <w:numId w:val="6"/>
              </w:numPr>
              <w:spacing w:before="120" w:after="0" w:line="240" w:lineRule="auto"/>
              <w:ind w:left="714" w:hanging="357"/>
              <w:rPr>
                <w:lang w:eastAsia="zh-TW"/>
              </w:rPr>
            </w:pPr>
            <w:r>
              <w:rPr>
                <w:b/>
                <w:u w:val="single"/>
                <w:lang w:eastAsia="zh-TW"/>
              </w:rPr>
              <w:t>Scenario#1:</w:t>
            </w:r>
            <w:r>
              <w:rPr>
                <w:lang w:eastAsia="zh-TW"/>
              </w:rPr>
              <w:t xml:space="preserve"> CGT is running, DG overlaps with CG:</w:t>
            </w:r>
          </w:p>
          <w:p w:rsidR="0013248E" w:rsidRDefault="0025425A">
            <w:pPr>
              <w:pStyle w:val="af9"/>
              <w:rPr>
                <w:lang w:eastAsia="zh-TW"/>
              </w:rPr>
            </w:pPr>
            <w:r>
              <w:rPr>
                <w:lang w:eastAsia="zh-TW"/>
              </w:rPr>
              <w:t>Section 6.1.2.3.1 says the UE s</w:t>
            </w:r>
            <w:r>
              <w:rPr>
                <w:lang w:eastAsia="zh-TW"/>
              </w:rPr>
              <w:t>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w:t>
            </w:r>
            <w:r>
              <w:rPr>
                <w:lang w:eastAsia="zh-TW"/>
              </w:rPr>
              <w:t>t behaviours as illustrated in the figure below. However, we may assume that the UE will terminate after PDCCH because this is the “earliest” termination point.</w:t>
            </w:r>
          </w:p>
          <w:p w:rsidR="0013248E" w:rsidRDefault="0025425A">
            <w:pPr>
              <w:pStyle w:val="af9"/>
              <w:rPr>
                <w:lang w:eastAsia="zh-TW"/>
              </w:rPr>
            </w:pPr>
            <w:r>
              <w:rPr>
                <w:noProof/>
                <w:lang w:val="en-US" w:eastAsia="ko-KR"/>
              </w:rPr>
              <w:drawing>
                <wp:inline distT="0" distB="0" distL="0" distR="0">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rsidR="0013248E" w:rsidRDefault="0013248E">
            <w:pPr>
              <w:pStyle w:val="af9"/>
              <w:rPr>
                <w:lang w:eastAsia="zh-TW"/>
              </w:rPr>
            </w:pPr>
          </w:p>
          <w:p w:rsidR="0013248E" w:rsidRDefault="0025425A">
            <w:pPr>
              <w:pStyle w:val="af9"/>
              <w:numPr>
                <w:ilvl w:val="0"/>
                <w:numId w:val="6"/>
              </w:numPr>
              <w:spacing w:before="120" w:after="0" w:line="240" w:lineRule="auto"/>
              <w:ind w:left="714" w:hanging="357"/>
              <w:rPr>
                <w:lang w:eastAsia="zh-TW"/>
              </w:rPr>
            </w:pPr>
            <w:r>
              <w:rPr>
                <w:b/>
                <w:u w:val="single"/>
                <w:lang w:eastAsia="zh-TW"/>
              </w:rPr>
              <w:t>Scenario#2:</w:t>
            </w:r>
            <w:r>
              <w:rPr>
                <w:lang w:eastAsia="zh-TW"/>
              </w:rPr>
              <w:t xml:space="preserve"> CGT is running, DG does not overlap with CG</w:t>
            </w:r>
          </w:p>
          <w:p w:rsidR="0013248E" w:rsidRDefault="0025425A">
            <w:pPr>
              <w:pStyle w:val="af9"/>
              <w:rPr>
                <w:lang w:eastAsia="zh-TW"/>
              </w:rPr>
            </w:pPr>
            <w:r>
              <w:rPr>
                <w:lang w:eastAsia="zh-TW"/>
              </w:rPr>
              <w:t>Section 6.1.2.3.1 does not address t</w:t>
            </w:r>
            <w:r>
              <w:rPr>
                <w:lang w:eastAsia="zh-TW"/>
              </w:rPr>
              <w:t>his case, while RAN2 (aligned with RAN1#101-e conclusion) defines the termination after the PDCCH.</w:t>
            </w:r>
          </w:p>
          <w:p w:rsidR="0013248E" w:rsidRDefault="0025425A">
            <w:pPr>
              <w:pStyle w:val="af9"/>
              <w:rPr>
                <w:lang w:eastAsia="zh-TW"/>
              </w:rPr>
            </w:pPr>
            <w:r>
              <w:rPr>
                <w:noProof/>
                <w:lang w:val="en-US" w:eastAsia="ko-KR"/>
              </w:rPr>
              <w:drawing>
                <wp:inline distT="0" distB="0" distL="0" distR="0">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rsidR="0013248E" w:rsidRDefault="0013248E">
            <w:pPr>
              <w:pStyle w:val="af9"/>
              <w:rPr>
                <w:lang w:eastAsia="zh-TW"/>
              </w:rPr>
            </w:pPr>
          </w:p>
          <w:p w:rsidR="0013248E" w:rsidRDefault="0025425A">
            <w:pPr>
              <w:pStyle w:val="af9"/>
              <w:numPr>
                <w:ilvl w:val="0"/>
                <w:numId w:val="6"/>
              </w:numPr>
              <w:spacing w:before="120" w:after="0" w:line="240" w:lineRule="auto"/>
              <w:ind w:left="714" w:hanging="357"/>
              <w:rPr>
                <w:lang w:eastAsia="zh-TW"/>
              </w:rPr>
            </w:pPr>
            <w:r>
              <w:rPr>
                <w:b/>
                <w:u w:val="single"/>
                <w:lang w:eastAsia="zh-TW"/>
              </w:rPr>
              <w:t>Scenario#3:</w:t>
            </w:r>
            <w:r>
              <w:rPr>
                <w:lang w:eastAsia="zh-TW"/>
              </w:rPr>
              <w:t xml:space="preserve"> CGT is not configured, DG overlaps with CG</w:t>
            </w:r>
          </w:p>
          <w:p w:rsidR="0013248E" w:rsidRDefault="0025425A">
            <w:pPr>
              <w:pStyle w:val="af9"/>
              <w:rPr>
                <w:lang w:eastAsia="zh-TW"/>
              </w:rPr>
            </w:pPr>
            <w:r>
              <w:rPr>
                <w:lang w:eastAsia="zh-TW"/>
              </w:rPr>
              <w:lastRenderedPageBreak/>
              <w:t>No UE behaviour defined in RAN2 specs. Section 6.1.2.3.1 says the UE should terminate “</w:t>
            </w:r>
            <w:r>
              <w:rPr>
                <w:i/>
                <w:lang w:eastAsia="zh-TW"/>
              </w:rPr>
              <w:t>from the sta</w:t>
            </w:r>
            <w:r>
              <w:rPr>
                <w:i/>
                <w:lang w:eastAsia="zh-TW"/>
              </w:rPr>
              <w:t xml:space="preserve">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rsidR="0013248E" w:rsidRDefault="0025425A">
            <w:pPr>
              <w:pStyle w:val="af9"/>
              <w:rPr>
                <w:lang w:eastAsia="zh-TW"/>
              </w:rPr>
            </w:pPr>
            <w:r>
              <w:rPr>
                <w:noProof/>
                <w:lang w:val="en-US" w:eastAsia="ko-KR"/>
              </w:rPr>
              <w:drawing>
                <wp:inline distT="0" distB="0" distL="0" distR="0">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rsidR="0013248E" w:rsidRDefault="0013248E">
            <w:pPr>
              <w:pStyle w:val="af9"/>
              <w:rPr>
                <w:lang w:eastAsia="zh-TW"/>
              </w:rPr>
            </w:pPr>
          </w:p>
          <w:p w:rsidR="0013248E" w:rsidRDefault="0025425A">
            <w:pPr>
              <w:pStyle w:val="af9"/>
              <w:numPr>
                <w:ilvl w:val="0"/>
                <w:numId w:val="6"/>
              </w:numPr>
              <w:spacing w:before="120" w:after="0" w:line="240" w:lineRule="auto"/>
              <w:ind w:left="714" w:hanging="357"/>
              <w:rPr>
                <w:lang w:eastAsia="zh-TW"/>
              </w:rPr>
            </w:pPr>
            <w:r>
              <w:rPr>
                <w:b/>
                <w:u w:val="single"/>
                <w:lang w:eastAsia="zh-TW"/>
              </w:rPr>
              <w:t>Scenario#4:</w:t>
            </w:r>
            <w:r>
              <w:rPr>
                <w:lang w:eastAsia="zh-TW"/>
              </w:rPr>
              <w:t xml:space="preserve"> CGT is not configured, DG does not overlap with CG</w:t>
            </w:r>
          </w:p>
          <w:p w:rsidR="0013248E" w:rsidRDefault="0025425A">
            <w:pPr>
              <w:pStyle w:val="af9"/>
              <w:rPr>
                <w:lang w:eastAsia="zh-TW"/>
              </w:rPr>
            </w:pPr>
            <w:r>
              <w:rPr>
                <w:lang w:eastAsia="zh-TW"/>
              </w:rPr>
              <w:t xml:space="preserve">No UE behaviour defined in RAN1 or RAN2 specs. However, </w:t>
            </w:r>
            <w:r>
              <w:rPr>
                <w:lang w:eastAsia="zh-TW"/>
              </w:rPr>
              <w:t>RAN1#101-e conclusion defines such UE behaviour.</w:t>
            </w:r>
          </w:p>
          <w:p w:rsidR="0013248E" w:rsidRDefault="0025425A">
            <w:pPr>
              <w:pStyle w:val="af9"/>
              <w:rPr>
                <w:lang w:eastAsia="zh-TW"/>
              </w:rPr>
            </w:pPr>
            <w:r>
              <w:rPr>
                <w:noProof/>
                <w:lang w:val="en-US" w:eastAsia="ko-KR"/>
              </w:rPr>
              <w:drawing>
                <wp:inline distT="0" distB="0" distL="0" distR="0">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rsidR="0013248E" w:rsidRDefault="0013248E">
            <w:pPr>
              <w:rPr>
                <w:lang w:eastAsia="zh-TW"/>
              </w:rPr>
            </w:pPr>
          </w:p>
          <w:p w:rsidR="0013248E" w:rsidRDefault="0025425A">
            <w:pPr>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w:t>
            </w:r>
            <w:r>
              <w:rPr>
                <w:lang w:eastAsia="zh-TW"/>
              </w:rPr>
              <w:t xml:space="preserve"> (Scenario#3 &amp; 4), the UE should follow RAN1#101-e conclusion rather than the mentioned UE behaviour in Section 6.1.2.3.1.</w:t>
            </w:r>
          </w:p>
          <w:p w:rsidR="0013248E" w:rsidRDefault="0025425A">
            <w:pPr>
              <w:rPr>
                <w:lang w:eastAsia="zh-TW"/>
              </w:rPr>
            </w:pPr>
            <w:r>
              <w:rPr>
                <w:lang w:eastAsia="zh-TW"/>
              </w:rPr>
              <w:t>Hence, TS38.214 section 6.1.2.3.1 need to be revised to capture RAN1#101-e conclusion.</w:t>
            </w:r>
          </w:p>
        </w:tc>
      </w:tr>
      <w:tr w:rsidR="0013248E">
        <w:tc>
          <w:tcPr>
            <w:tcW w:w="1413" w:type="dxa"/>
          </w:tcPr>
          <w:p w:rsidR="0013248E" w:rsidRDefault="0025425A">
            <w:pPr>
              <w:rPr>
                <w:lang w:eastAsia="zh-TW"/>
              </w:rPr>
            </w:pPr>
            <w:r>
              <w:rPr>
                <w:lang w:eastAsia="zh-TW"/>
              </w:rPr>
              <w:lastRenderedPageBreak/>
              <w:t>Intel</w:t>
            </w:r>
          </w:p>
        </w:tc>
        <w:tc>
          <w:tcPr>
            <w:tcW w:w="8218" w:type="dxa"/>
          </w:tcPr>
          <w:p w:rsidR="0013248E" w:rsidRDefault="0025425A">
            <w:pPr>
              <w:rPr>
                <w:lang w:eastAsia="zh-TW"/>
              </w:rPr>
            </w:pPr>
            <w:r>
              <w:rPr>
                <w:lang w:eastAsia="zh-TW"/>
              </w:rPr>
              <w:t xml:space="preserve">No spec change needed. </w:t>
            </w:r>
          </w:p>
          <w:p w:rsidR="0013248E" w:rsidRDefault="0025425A">
            <w:pPr>
              <w:rPr>
                <w:lang w:eastAsia="zh-TW"/>
              </w:rPr>
            </w:pPr>
            <w:r>
              <w:rPr>
                <w:lang w:eastAsia="zh-TW"/>
              </w:rPr>
              <w:t>The concern spec text has been there since Rel-15 and there is no conflict between PHY and MAC specs whatsoever. The quoted conclusion was made much later (likely during Rel-16 maintenance for URLLC), and the fact that a *conclusion* was made based on read</w:t>
            </w:r>
            <w:r>
              <w:rPr>
                <w:lang w:eastAsia="zh-TW"/>
              </w:rPr>
              <w:t xml:space="preserve">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clarification would not be</w:t>
            </w:r>
            <w:r>
              <w:rPr>
                <w:lang w:eastAsia="zh-TW"/>
              </w:rPr>
              <w:t xml:space="preserve"> needed either since the conclusion from RAN1 #101-e was made in view of both RAN1 specs in 38.214 and MAC specs in 38.321 and summarizes both possibilities. </w:t>
            </w:r>
          </w:p>
          <w:p w:rsidR="0013248E" w:rsidRDefault="0025425A">
            <w:pPr>
              <w:rPr>
                <w:lang w:eastAsia="zh-TW"/>
              </w:rPr>
            </w:pPr>
            <w:r>
              <w:rPr>
                <w:lang w:eastAsia="zh-TW"/>
              </w:rPr>
              <w:t>To summarize, no conflict between PHY and MAC specs (they specify two different methods), and nei</w:t>
            </w:r>
            <w:r>
              <w:rPr>
                <w:lang w:eastAsia="zh-TW"/>
              </w:rPr>
              <w:t xml:space="preserve">ther is there a conflict between RAN1 #101-e conclusion and current specs.  </w:t>
            </w:r>
          </w:p>
        </w:tc>
      </w:tr>
      <w:tr w:rsidR="0013248E">
        <w:tc>
          <w:tcPr>
            <w:tcW w:w="1413" w:type="dxa"/>
          </w:tcPr>
          <w:p w:rsidR="0013248E" w:rsidRDefault="0025425A">
            <w:pPr>
              <w:rPr>
                <w:lang w:eastAsia="zh-TW"/>
              </w:rPr>
            </w:pPr>
            <w:r>
              <w:rPr>
                <w:rFonts w:eastAsia="MS Mincho" w:hint="eastAsia"/>
                <w:lang w:eastAsia="ja-JP"/>
              </w:rPr>
              <w:lastRenderedPageBreak/>
              <w:t>S</w:t>
            </w:r>
            <w:r>
              <w:rPr>
                <w:rFonts w:eastAsia="MS Mincho"/>
                <w:lang w:eastAsia="ja-JP"/>
              </w:rPr>
              <w:t>harp</w:t>
            </w:r>
          </w:p>
        </w:tc>
        <w:tc>
          <w:tcPr>
            <w:tcW w:w="8218" w:type="dxa"/>
          </w:tcPr>
          <w:p w:rsidR="0013248E" w:rsidRDefault="0025425A">
            <w:pPr>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13248E">
        <w:tc>
          <w:tcPr>
            <w:tcW w:w="1413" w:type="dxa"/>
          </w:tcPr>
          <w:p w:rsidR="0013248E" w:rsidRDefault="0025425A">
            <w:pPr>
              <w:rPr>
                <w:rFonts w:eastAsia="MS Mincho"/>
                <w:lang w:eastAsia="ja-JP"/>
              </w:rPr>
            </w:pPr>
            <w:r>
              <w:rPr>
                <w:rFonts w:eastAsia="MS Mincho"/>
                <w:lang w:eastAsia="ja-JP"/>
              </w:rPr>
              <w:t>Lenovo, Motorola Mobility</w:t>
            </w:r>
          </w:p>
        </w:tc>
        <w:tc>
          <w:tcPr>
            <w:tcW w:w="8218" w:type="dxa"/>
          </w:tcPr>
          <w:p w:rsidR="0013248E" w:rsidRDefault="0025425A">
            <w:pPr>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CG</w:t>
            </w:r>
            <w:r>
              <w:rPr>
                <w:rFonts w:eastAsia="SimSun" w:hint="eastAsia"/>
                <w:lang w:val="en-US" w:eastAsia="zh-TW"/>
              </w:rPr>
              <w:t xml:space="preserve">-PUSCH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rsidR="0013248E" w:rsidRDefault="0025425A">
            <w:pPr>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13248E">
        <w:tc>
          <w:tcPr>
            <w:tcW w:w="1413" w:type="dxa"/>
          </w:tcPr>
          <w:p w:rsidR="0013248E" w:rsidRDefault="0025425A">
            <w:pPr>
              <w:rPr>
                <w:rFonts w:eastAsia="MS Mincho"/>
                <w:lang w:eastAsia="ja-JP"/>
              </w:rPr>
            </w:pPr>
            <w:r>
              <w:rPr>
                <w:rFonts w:eastAsia="MS Mincho"/>
                <w:lang w:eastAsia="ja-JP"/>
              </w:rPr>
              <w:t>Apple</w:t>
            </w:r>
          </w:p>
        </w:tc>
        <w:tc>
          <w:tcPr>
            <w:tcW w:w="8218" w:type="dxa"/>
          </w:tcPr>
          <w:p w:rsidR="0013248E" w:rsidRDefault="0025425A">
            <w:pPr>
              <w:rPr>
                <w:rFonts w:eastAsia="SimSun"/>
                <w:lang w:val="en-US" w:eastAsia="zh-CN"/>
              </w:rPr>
            </w:pPr>
            <w:r>
              <w:rPr>
                <w:rFonts w:eastAsia="SimSun"/>
                <w:lang w:val="en-US" w:eastAsia="zh-CN"/>
              </w:rPr>
              <w:t xml:space="preserve">Strictly speaking, we think there is some conflict/unclarity in the specs not consistent with the conclusion, as what CATT/MediaTek explained in detail. </w:t>
            </w:r>
          </w:p>
          <w:p w:rsidR="0013248E" w:rsidRDefault="0025425A">
            <w:pPr>
              <w:rPr>
                <w:rFonts w:eastAsia="SimSun"/>
                <w:lang w:val="en-US" w:eastAsia="zh-CN"/>
              </w:rPr>
            </w:pPr>
            <w:r>
              <w:rPr>
                <w:rFonts w:eastAsia="SimSun"/>
                <w:lang w:val="en-US" w:eastAsia="zh-CN"/>
              </w:rPr>
              <w:t xml:space="preserve">For the case when configuredGrantTimer is configured, we could live with the view that the conclusion </w:t>
            </w:r>
            <w:r>
              <w:rPr>
                <w:rFonts w:eastAsia="SimSun"/>
                <w:lang w:val="en-US" w:eastAsia="zh-CN"/>
              </w:rPr>
              <w:t>intends to explain the unclear part in the specs as long as it is the common understanding. It can be argued the conclusion explains how we should interpret MAC and PHY specs together. (Ideally it is always better to have clear specs.)</w:t>
            </w:r>
          </w:p>
          <w:p w:rsidR="0013248E" w:rsidRDefault="0025425A">
            <w:pPr>
              <w:rPr>
                <w:rFonts w:eastAsia="SimSun"/>
                <w:lang w:val="en-US" w:eastAsia="zh-CN"/>
              </w:rPr>
            </w:pPr>
            <w:r>
              <w:rPr>
                <w:rFonts w:eastAsia="SimSun"/>
                <w:lang w:val="en-US" w:eastAsia="zh-CN"/>
              </w:rPr>
              <w:t>However, the case wh</w:t>
            </w:r>
            <w:r>
              <w:rPr>
                <w:rFonts w:eastAsia="SimSun"/>
                <w:lang w:val="en-US" w:eastAsia="zh-CN"/>
              </w:rPr>
              <w:t>en configuredGrantTimer is not configured (scenario #3/#4 in MediaTek’s response) is still unclear, and the PHY spec conflicts with RAN1#101-e conclusion.</w:t>
            </w:r>
          </w:p>
        </w:tc>
      </w:tr>
    </w:tbl>
    <w:p w:rsidR="0013248E" w:rsidRDefault="0025425A">
      <w:pPr>
        <w:rPr>
          <w:lang w:val="en-US" w:eastAsia="zh-TW"/>
        </w:rPr>
      </w:pPr>
      <w:r>
        <w:rPr>
          <w:lang w:val="en-US" w:eastAsia="zh-TW"/>
        </w:rPr>
        <w:tab/>
      </w:r>
    </w:p>
    <w:p w:rsidR="0013248E" w:rsidRDefault="0025425A">
      <w:pPr>
        <w:pStyle w:val="2"/>
        <w:rPr>
          <w:lang w:val="en-US"/>
        </w:rPr>
      </w:pPr>
      <w:r>
        <w:rPr>
          <w:lang w:val="en-US"/>
        </w:rPr>
        <w:t>Case-4: CG-PUSCH repetition termination (timeline not satisfied)</w:t>
      </w:r>
    </w:p>
    <w:p w:rsidR="0013248E" w:rsidRDefault="0025425A">
      <w:pPr>
        <w:rPr>
          <w:lang w:val="en-US" w:eastAsia="zh-TW"/>
        </w:rPr>
      </w:pPr>
      <w:r>
        <w:rPr>
          <w:lang w:val="en-US" w:eastAsia="zh-TW"/>
        </w:rPr>
        <w:t>According to the scheduling restr</w:t>
      </w:r>
      <w:r>
        <w:rPr>
          <w:lang w:val="en-US" w:eastAsia="zh-TW"/>
        </w:rPr>
        <w:t>iction specified in 6.1 of TS38.214, for CG-DG back-to-back scheduling with the same HARQ process ID, the case that the timeline is not satisfied is an error case. For a CG PUSCH without repetition, the specification is clear. However, for the CG PUSCH wit</w:t>
      </w:r>
      <w:r>
        <w:rPr>
          <w:lang w:val="en-US" w:eastAsia="zh-TW"/>
        </w:rPr>
        <w:t xml:space="preserve">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13248E">
        <w:trPr>
          <w:trHeight w:val="1162"/>
        </w:trPr>
        <w:tc>
          <w:tcPr>
            <w:tcW w:w="9631" w:type="dxa"/>
          </w:tcPr>
          <w:p w:rsidR="0013248E" w:rsidRDefault="0025425A">
            <w:pPr>
              <w:spacing w:after="0"/>
            </w:pPr>
            <w:r>
              <w:rPr>
                <w:rFonts w:ascii="TimesNewRomanPSMT" w:hAnsi="TimesNewRomanPSMT"/>
                <w:b/>
                <w:color w:val="000000"/>
                <w:u w:val="single"/>
              </w:rPr>
              <w:t xml:space="preserve">TS38.214, Section </w:t>
            </w:r>
            <w:r>
              <w:rPr>
                <w:rFonts w:ascii="TimesNewRomanPSMT" w:hAnsi="TimesNewRomanPSMT"/>
                <w:b/>
                <w:color w:val="000000"/>
                <w:u w:val="single"/>
              </w:rPr>
              <w:t>6.1:</w:t>
            </w:r>
          </w:p>
          <w:p w:rsidR="0013248E" w:rsidRDefault="0025425A">
            <w:pPr>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w:t>
            </w:r>
            <w:r>
              <w:t xml:space="preserve">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m:t>
              </m:r>
              <m:r>
                <w:rPr>
                  <w:rFonts w:ascii="Cambria Math" w:hAnsi="Cambria Math"/>
                </w:rPr>
                <m:t>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w:t>
            </w:r>
            <w:r>
              <w:t xml:space="preserve">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rsidR="0013248E" w:rsidRDefault="0013248E">
      <w:pPr>
        <w:rPr>
          <w:lang w:val="en-US" w:eastAsia="zh-TW"/>
        </w:rPr>
      </w:pPr>
    </w:p>
    <w:tbl>
      <w:tblPr>
        <w:tblStyle w:val="af2"/>
        <w:tblW w:w="0" w:type="auto"/>
        <w:tblLook w:val="04A0" w:firstRow="1" w:lastRow="0" w:firstColumn="1" w:lastColumn="0" w:noHBand="0" w:noVBand="1"/>
      </w:tblPr>
      <w:tblGrid>
        <w:gridCol w:w="9631"/>
      </w:tblGrid>
      <w:tr w:rsidR="0013248E">
        <w:tc>
          <w:tcPr>
            <w:tcW w:w="9631" w:type="dxa"/>
          </w:tcPr>
          <w:p w:rsidR="0013248E" w:rsidRDefault="0013248E">
            <w:pPr>
              <w:jc w:val="center"/>
              <w:rPr>
                <w:lang w:val="en-US" w:eastAsia="zh-TW"/>
              </w:rPr>
            </w:pPr>
          </w:p>
          <w:p w:rsidR="0013248E" w:rsidRDefault="0025425A">
            <w:pPr>
              <w:jc w:val="center"/>
              <w:rPr>
                <w:lang w:val="en-US" w:eastAsia="zh-TW"/>
              </w:rPr>
            </w:pPr>
            <w:r>
              <w:rPr>
                <w:noProof/>
                <w:lang w:val="en-US" w:eastAsia="ko-KR"/>
              </w:rPr>
              <w:drawing>
                <wp:inline distT="0" distB="0" distL="0" distR="0">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rsidR="0013248E" w:rsidRDefault="0025425A">
            <w:pPr>
              <w:jc w:val="center"/>
              <w:rPr>
                <w:b/>
                <w:lang w:eastAsia="zh-TW"/>
              </w:rPr>
            </w:pPr>
            <w:r>
              <w:rPr>
                <w:b/>
              </w:rPr>
              <w:t>Ca</w:t>
            </w:r>
            <w:r>
              <w:rPr>
                <w:b/>
              </w:rPr>
              <w:t>se-4a: DG overlaps with CG repetition# N</w:t>
            </w:r>
            <w:r>
              <w:rPr>
                <w:b/>
                <w:lang w:eastAsia="zh-TW"/>
              </w:rPr>
              <w:t>.</w:t>
            </w:r>
          </w:p>
          <w:p w:rsidR="0013248E" w:rsidRDefault="0013248E">
            <w:pPr>
              <w:jc w:val="center"/>
              <w:rPr>
                <w:b/>
                <w:lang w:eastAsia="zh-TW"/>
              </w:rPr>
            </w:pPr>
          </w:p>
          <w:p w:rsidR="0013248E" w:rsidRDefault="0025425A">
            <w:pPr>
              <w:jc w:val="center"/>
              <w:rPr>
                <w:lang w:eastAsia="zh-TW"/>
              </w:rPr>
            </w:pPr>
            <w:r>
              <w:rPr>
                <w:noProof/>
                <w:lang w:val="en-US" w:eastAsia="ko-KR"/>
              </w:rPr>
              <w:drawing>
                <wp:inline distT="0" distB="0" distL="0" distR="0">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rsidR="0013248E" w:rsidRDefault="0025425A">
            <w:pPr>
              <w:jc w:val="center"/>
              <w:rPr>
                <w:b/>
                <w:lang w:eastAsia="zh-TW"/>
              </w:rPr>
            </w:pPr>
            <w:r>
              <w:rPr>
                <w:b/>
              </w:rPr>
              <w:t>Case-4b: DG does not overlap with CG repetition</w:t>
            </w:r>
            <w:r>
              <w:rPr>
                <w:b/>
                <w:lang w:eastAsia="zh-TW"/>
              </w:rPr>
              <w:t>.</w:t>
            </w:r>
          </w:p>
          <w:p w:rsidR="0013248E" w:rsidRDefault="0013248E">
            <w:pPr>
              <w:rPr>
                <w:lang w:val="en-US" w:eastAsia="zh-TW"/>
              </w:rPr>
            </w:pPr>
          </w:p>
          <w:p w:rsidR="0013248E" w:rsidRDefault="0025425A">
            <w:pPr>
              <w:jc w:val="center"/>
              <w:rPr>
                <w:lang w:val="en-US" w:eastAsia="zh-TW"/>
              </w:rPr>
            </w:pPr>
            <w:r>
              <w:rPr>
                <w:noProof/>
                <w:lang w:val="en-US" w:eastAsia="ko-KR"/>
              </w:rPr>
              <w:drawing>
                <wp:inline distT="0" distB="0" distL="0" distR="0">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rsidR="0013248E" w:rsidRDefault="0025425A">
            <w:pPr>
              <w:jc w:val="center"/>
              <w:rPr>
                <w:b/>
                <w:lang w:val="en-US" w:eastAsia="zh-TW"/>
              </w:rPr>
            </w:pPr>
            <w:r>
              <w:rPr>
                <w:b/>
              </w:rPr>
              <w:t>Case-4c: DG overlaps with CG repetition# (N+1)</w:t>
            </w:r>
            <w:r>
              <w:rPr>
                <w:b/>
                <w:lang w:eastAsia="zh-TW"/>
              </w:rPr>
              <w:t>.</w:t>
            </w:r>
          </w:p>
        </w:tc>
      </w:tr>
    </w:tbl>
    <w:p w:rsidR="0013248E" w:rsidRDefault="0013248E">
      <w:pPr>
        <w:rPr>
          <w:lang w:val="en-US" w:eastAsia="zh-TW"/>
        </w:rPr>
      </w:pPr>
    </w:p>
    <w:p w:rsidR="0013248E" w:rsidRDefault="0025425A">
      <w:pPr>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xml:space="preserve">. So, following </w:t>
            </w:r>
            <w:r>
              <w:rPr>
                <w:rFonts w:eastAsiaTheme="minorEastAsia"/>
                <w:lang w:eastAsia="zh-CN"/>
              </w:rPr>
              <w:t>cases in Figure A-1 and A-2 are allowed and the CG repeitition#2 can be terminated by DG.</w:t>
            </w:r>
          </w:p>
          <w:p w:rsidR="0013248E" w:rsidRDefault="0025425A">
            <w:pPr>
              <w:jc w:val="center"/>
              <w:rPr>
                <w:rFonts w:eastAsiaTheme="minorEastAsia"/>
                <w:lang w:eastAsia="zh-CN"/>
              </w:rPr>
            </w:pPr>
            <w:r>
              <w:rPr>
                <w:rFonts w:ascii="Calibri" w:hAnsi="Calibri" w:cs="Calibri"/>
                <w:noProof/>
                <w:color w:val="1F497D"/>
                <w:sz w:val="22"/>
                <w:szCs w:val="22"/>
                <w:lang w:val="en-US" w:eastAsia="ko-KR"/>
              </w:rPr>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lang w:eastAsia="zh-TW"/>
              </w:rPr>
            </w:pPr>
            <w:r>
              <w:rPr>
                <w:rFonts w:eastAsia="SimSun" w:hint="eastAsia"/>
                <w:bCs/>
                <w:lang w:val="en-US" w:eastAsia="zh-CN"/>
              </w:rPr>
              <w:t>We are fine</w:t>
            </w:r>
            <w:r>
              <w:rPr>
                <w:rFonts w:eastAsia="SimSun" w:hint="eastAsia"/>
                <w:bCs/>
                <w:lang w:val="en-US" w:eastAsia="zh-CN"/>
              </w:rPr>
              <w:t xml:space="preserve"> with treating all three cases as error cases. Also, agree with vivo that the cases in Figure A-1/A-2 are valid cases. </w:t>
            </w:r>
          </w:p>
          <w:p w:rsidR="0013248E" w:rsidRDefault="0025425A">
            <w:pPr>
              <w:rPr>
                <w:lang w:val="en-US" w:eastAsia="zh-TW"/>
              </w:rPr>
            </w:pPr>
            <w:r>
              <w:rPr>
                <w:rFonts w:eastAsia="SimSun" w:hint="eastAsia"/>
                <w:lang w:val="en-US" w:eastAsia="zh-CN"/>
              </w:rPr>
              <w:t>The current timeline in section 6.1 is based on each transmission occasion, i.e., each PUSCH repetition. However, as long as the timelin</w:t>
            </w:r>
            <w:r>
              <w:rPr>
                <w:rFonts w:eastAsia="SimSun" w:hint="eastAsia"/>
                <w:lang w:val="en-US" w:eastAsia="zh-CN"/>
              </w:rPr>
              <w:t xml:space="preserve">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13248E">
        <w:tc>
          <w:tcPr>
            <w:tcW w:w="1413" w:type="dxa"/>
          </w:tcPr>
          <w:p w:rsidR="0013248E" w:rsidRDefault="0025425A">
            <w:pPr>
              <w:rPr>
                <w:lang w:eastAsia="zh-TW"/>
              </w:rPr>
            </w:pPr>
            <w:r>
              <w:rPr>
                <w:lang w:eastAsia="zh-TW"/>
              </w:rPr>
              <w:lastRenderedPageBreak/>
              <w:t>OPPO</w:t>
            </w:r>
          </w:p>
        </w:tc>
        <w:tc>
          <w:tcPr>
            <w:tcW w:w="8218" w:type="dxa"/>
          </w:tcPr>
          <w:p w:rsidR="0013248E" w:rsidRDefault="0025425A">
            <w:pPr>
              <w:rPr>
                <w:lang w:eastAsia="zh-TW"/>
              </w:rPr>
            </w:pPr>
            <w:r>
              <w:rPr>
                <w:lang w:eastAsia="zh-TW"/>
              </w:rPr>
              <w:t>In our understanding, they are error cases</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We share the same understanding with vivo.</w:t>
            </w:r>
          </w:p>
        </w:tc>
      </w:tr>
      <w:tr w:rsidR="0013248E">
        <w:tc>
          <w:tcPr>
            <w:tcW w:w="1413" w:type="dxa"/>
          </w:tcPr>
          <w:p w:rsidR="0013248E" w:rsidRDefault="0025425A">
            <w:pPr>
              <w:rPr>
                <w:rFonts w:eastAsia="맑은 고딕"/>
                <w:lang w:eastAsia="ko-KR"/>
              </w:rPr>
            </w:pPr>
            <w:r>
              <w:rPr>
                <w:rFonts w:eastAsia="맑은 고딕" w:hint="eastAsia"/>
                <w:lang w:eastAsia="ko-KR"/>
              </w:rPr>
              <w:t>Samsung</w:t>
            </w:r>
          </w:p>
        </w:tc>
        <w:tc>
          <w:tcPr>
            <w:tcW w:w="8218" w:type="dxa"/>
          </w:tcPr>
          <w:p w:rsidR="0013248E" w:rsidRDefault="0025425A">
            <w:pPr>
              <w:rPr>
                <w:lang w:eastAsia="zh-TW"/>
              </w:rPr>
            </w:pPr>
            <w:r>
              <w:rPr>
                <w:lang w:eastAsia="zh-TW"/>
              </w:rPr>
              <w:t xml:space="preserve">We think all the above cases </w:t>
            </w:r>
            <w:r>
              <w:rPr>
                <w:lang w:eastAsia="zh-TW"/>
              </w:rPr>
              <w:t>(Case-4a, Case-4b &amp; Case-4c) are consider as error cases. Above copied specification should apply all remaining repetitions with same HARQ process ID after symbol i. From our perspective, the current spec is clear.</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Yes. And no spec chang</w:t>
            </w:r>
            <w:r>
              <w:rPr>
                <w:lang w:eastAsia="zh-TW"/>
              </w:rPr>
              <w:t>e needed.</w:t>
            </w:r>
          </w:p>
        </w:tc>
      </w:tr>
      <w:tr w:rsidR="0013248E">
        <w:tc>
          <w:tcPr>
            <w:tcW w:w="1413" w:type="dxa"/>
          </w:tcPr>
          <w:p w:rsidR="0013248E" w:rsidRDefault="0025425A">
            <w:pPr>
              <w:rPr>
                <w:lang w:eastAsia="zh-TW"/>
              </w:rPr>
            </w:pPr>
            <w:r>
              <w:rPr>
                <w:lang w:eastAsia="zh-TW"/>
              </w:rPr>
              <w:t>Nokia, NSB</w:t>
            </w:r>
          </w:p>
        </w:tc>
        <w:tc>
          <w:tcPr>
            <w:tcW w:w="8218" w:type="dxa"/>
          </w:tcPr>
          <w:p w:rsidR="0013248E" w:rsidRDefault="0025425A">
            <w:pPr>
              <w:rPr>
                <w:lang w:eastAsia="zh-TW"/>
              </w:rPr>
            </w:pPr>
            <w:r>
              <w:rPr>
                <w:lang w:eastAsia="zh-TW"/>
              </w:rPr>
              <w:t xml:space="preserve">The current spec is clear and defines all the cases as error cases. This maybe somewhat unintentional and the cases 4b and 4c (if not matching to a first transmission occasion of a CG-PUSCH) could have perhaps been allowed, but as it </w:t>
            </w:r>
            <w:r>
              <w:rPr>
                <w:lang w:eastAsia="zh-TW"/>
              </w:rPr>
              <w:t>now stands they are all error cases according to the spec.</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We are fine to accept the 3 cases as error cases.</w:t>
            </w:r>
          </w:p>
        </w:tc>
      </w:tr>
      <w:tr w:rsidR="0013248E">
        <w:tc>
          <w:tcPr>
            <w:tcW w:w="1413" w:type="dxa"/>
          </w:tcPr>
          <w:p w:rsidR="0013248E" w:rsidRDefault="0025425A">
            <w:pPr>
              <w:rPr>
                <w:lang w:eastAsia="zh-TW"/>
              </w:rPr>
            </w:pPr>
            <w:r>
              <w:rPr>
                <w:lang w:eastAsia="zh-TW"/>
              </w:rPr>
              <w:t>MediaTek</w:t>
            </w:r>
          </w:p>
        </w:tc>
        <w:tc>
          <w:tcPr>
            <w:tcW w:w="8218" w:type="dxa"/>
          </w:tcPr>
          <w:p w:rsidR="0013248E" w:rsidRDefault="0025425A">
            <w:pPr>
              <w:rPr>
                <w:lang w:eastAsia="zh-TW"/>
              </w:rPr>
            </w:pPr>
            <w:r>
              <w:rPr>
                <w:lang w:eastAsia="zh-TW"/>
              </w:rPr>
              <w:t>In our view, all these are error cases. We believe a conclusion to highlight this common understanding would be sufficient.</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Fine to consider these as error cases as explained by vivo.</w:t>
            </w:r>
          </w:p>
        </w:tc>
      </w:tr>
      <w:tr w:rsidR="0013248E">
        <w:tc>
          <w:tcPr>
            <w:tcW w:w="1413" w:type="dxa"/>
          </w:tcPr>
          <w:p w:rsidR="0013248E" w:rsidRDefault="0025425A">
            <w:pPr>
              <w:rPr>
                <w:lang w:eastAsia="zh-TW"/>
              </w:rPr>
            </w:pPr>
            <w:r>
              <w:rPr>
                <w:rFonts w:eastAsia="MS Mincho" w:hint="eastAsia"/>
                <w:lang w:eastAsia="ja-JP"/>
              </w:rPr>
              <w:t>S</w:t>
            </w:r>
            <w:r>
              <w:rPr>
                <w:rFonts w:eastAsia="MS Mincho"/>
                <w:lang w:eastAsia="ja-JP"/>
              </w:rPr>
              <w:t>harp</w:t>
            </w:r>
          </w:p>
        </w:tc>
        <w:tc>
          <w:tcPr>
            <w:tcW w:w="8218" w:type="dxa"/>
          </w:tcPr>
          <w:p w:rsidR="0013248E" w:rsidRDefault="0025425A">
            <w:pPr>
              <w:rPr>
                <w:lang w:eastAsia="zh-TW"/>
              </w:rPr>
            </w:pPr>
            <w:r>
              <w:rPr>
                <w:rFonts w:eastAsia="MS Mincho" w:hint="eastAsia"/>
                <w:lang w:eastAsia="ja-JP"/>
              </w:rPr>
              <w:t>S</w:t>
            </w:r>
            <w:r>
              <w:rPr>
                <w:rFonts w:eastAsia="MS Mincho"/>
                <w:lang w:eastAsia="ja-JP"/>
              </w:rPr>
              <w:t>pec is clear that all the 3 cases are error cases.</w:t>
            </w:r>
          </w:p>
        </w:tc>
      </w:tr>
      <w:tr w:rsidR="0013248E">
        <w:tc>
          <w:tcPr>
            <w:tcW w:w="1413" w:type="dxa"/>
          </w:tcPr>
          <w:p w:rsidR="0013248E" w:rsidRDefault="0025425A">
            <w:pPr>
              <w:rPr>
                <w:rFonts w:eastAsia="MS Mincho"/>
                <w:lang w:eastAsia="ja-JP"/>
              </w:rPr>
            </w:pPr>
            <w:r>
              <w:rPr>
                <w:rFonts w:eastAsia="MS Mincho"/>
                <w:lang w:eastAsia="ja-JP"/>
              </w:rPr>
              <w:t>Lenovo, Motorola Mobility</w:t>
            </w:r>
          </w:p>
        </w:tc>
        <w:tc>
          <w:tcPr>
            <w:tcW w:w="8218" w:type="dxa"/>
          </w:tcPr>
          <w:p w:rsidR="0013248E" w:rsidRDefault="0025425A">
            <w:pPr>
              <w:rPr>
                <w:rFonts w:eastAsia="MS Mincho"/>
                <w:lang w:eastAsia="ja-JP"/>
              </w:rPr>
            </w:pPr>
            <w:r>
              <w:rPr>
                <w:rFonts w:eastAsia="MS Mincho"/>
                <w:lang w:eastAsia="ja-JP"/>
              </w:rPr>
              <w:t>We can accept the three above cases are error cases.</w:t>
            </w:r>
          </w:p>
        </w:tc>
      </w:tr>
      <w:tr w:rsidR="0013248E">
        <w:tc>
          <w:tcPr>
            <w:tcW w:w="1413" w:type="dxa"/>
          </w:tcPr>
          <w:p w:rsidR="0013248E" w:rsidRDefault="0025425A">
            <w:pPr>
              <w:rPr>
                <w:rFonts w:eastAsia="MS Mincho"/>
                <w:lang w:eastAsia="ja-JP"/>
              </w:rPr>
            </w:pPr>
            <w:r>
              <w:rPr>
                <w:rFonts w:eastAsia="MS Mincho"/>
                <w:lang w:eastAsia="ja-JP"/>
              </w:rPr>
              <w:t>Apple</w:t>
            </w:r>
          </w:p>
        </w:tc>
        <w:tc>
          <w:tcPr>
            <w:tcW w:w="8218" w:type="dxa"/>
          </w:tcPr>
          <w:p w:rsidR="0013248E" w:rsidRDefault="0025425A">
            <w:pPr>
              <w:rPr>
                <w:rFonts w:eastAsia="MS Mincho"/>
                <w:lang w:eastAsia="ja-JP"/>
              </w:rPr>
            </w:pPr>
            <w:r>
              <w:rPr>
                <w:rFonts w:eastAsia="MS Mincho"/>
                <w:lang w:eastAsia="ja-JP"/>
              </w:rPr>
              <w:t>Agree that all the 3 cases are error cases.</w:t>
            </w:r>
          </w:p>
        </w:tc>
      </w:tr>
    </w:tbl>
    <w:p w:rsidR="0013248E" w:rsidRDefault="0013248E">
      <w:pPr>
        <w:rPr>
          <w:lang w:val="en-US" w:eastAsia="zh-TW"/>
        </w:rPr>
      </w:pPr>
    </w:p>
    <w:p w:rsidR="0013248E" w:rsidRDefault="0025425A">
      <w:pPr>
        <w:pStyle w:val="2"/>
        <w:rPr>
          <w:lang w:val="en-US"/>
        </w:rPr>
      </w:pPr>
      <w:r>
        <w:rPr>
          <w:lang w:val="en-US"/>
        </w:rPr>
        <w:t xml:space="preserve">Case-5: </w:t>
      </w:r>
      <w:r>
        <w:rPr>
          <w:i/>
          <w:lang w:val="en-US"/>
        </w:rPr>
        <w:t>configuredGrantTimer</w:t>
      </w:r>
      <w:r>
        <w:rPr>
          <w:lang w:val="en-US"/>
        </w:rPr>
        <w:t xml:space="preserve"> is not running</w:t>
      </w:r>
    </w:p>
    <w:p w:rsidR="0013248E" w:rsidRDefault="0025425A">
      <w:pPr>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0"/>
              <w:rPr>
                <w:rFonts w:eastAsia="MS Mincho"/>
                <w:lang w:eastAsia="ja-JP"/>
              </w:rPr>
            </w:pPr>
            <w:r>
              <w:rPr>
                <w:rFonts w:eastAsia="MS Mincho"/>
                <w:lang w:eastAsia="ja-JP"/>
              </w:rPr>
              <w:t xml:space="preserve">For back-to-back DG PUSCH vs DG PUSCH with the same HARQ process ID, approved CR </w:t>
            </w:r>
            <w:r>
              <w:rPr>
                <w:rFonts w:eastAsia="MS Mincho"/>
                <w:lang w:eastAsia="ja-JP"/>
              </w:rPr>
              <w:t>should be extended to cover all other RNTIs. By this, a UE is not required to expect a second DCI for a second PUSCH is before the end of a first PUSCH scheduled by a first DCI. The examples of the timelines are illustrated below.</w:t>
            </w:r>
          </w:p>
          <w:p w:rsidR="0013248E" w:rsidRDefault="0025425A">
            <w:pPr>
              <w:spacing w:after="0"/>
              <w:jc w:val="center"/>
              <w:rPr>
                <w:rFonts w:ascii="Arial" w:eastAsia="MS Mincho" w:hAnsi="Arial" w:cs="Arial"/>
                <w:lang w:eastAsia="ja-JP"/>
              </w:rPr>
            </w:pPr>
            <w:r>
              <w:rPr>
                <w:rFonts w:ascii="Arial" w:eastAsia="MS Mincho" w:hAnsi="Arial" w:cs="Arial"/>
                <w:noProof/>
                <w:lang w:val="en-US" w:eastAsia="ko-KR"/>
              </w:rPr>
              <w:drawing>
                <wp:inline distT="0" distB="0" distL="0" distR="0">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rsidR="0013248E" w:rsidRDefault="0013248E">
            <w:pPr>
              <w:spacing w:after="0"/>
              <w:rPr>
                <w:rFonts w:ascii="Arial" w:eastAsia="MS Mincho" w:hAnsi="Arial" w:cs="Arial"/>
                <w:lang w:eastAsia="ja-JP"/>
              </w:rPr>
            </w:pPr>
          </w:p>
          <w:p w:rsidR="0013248E" w:rsidRDefault="0025425A">
            <w:pPr>
              <w:spacing w:after="0"/>
              <w:rPr>
                <w:rFonts w:eastAsia="MS Mincho"/>
                <w:lang w:eastAsia="ja-JP"/>
              </w:rPr>
            </w:pPr>
            <w:r>
              <w:rPr>
                <w:rFonts w:eastAsia="MS Mincho"/>
                <w:lang w:eastAsia="ja-JP"/>
              </w:rPr>
              <w:t xml:space="preserve">From the UE process </w:t>
            </w:r>
            <w:r>
              <w:rPr>
                <w:rFonts w:eastAsia="MS Mincho"/>
                <w:lang w:eastAsia="ja-JP"/>
              </w:rPr>
              <w:t>point of view, the same problem exists when the DG PUSCH1 in the above figure is a CG PUSCH instead. For a CG, the UE may determine whether to transmit a PUSCH on the CG occasion by N2 symbols earlier than the start of the CG occasion. This is equivalent t</w:t>
            </w:r>
            <w:r>
              <w:rPr>
                <w:rFonts w:eastAsia="MS Mincho"/>
                <w:lang w:eastAsia="ja-JP"/>
              </w:rPr>
              <w:t>o the case where a “virtual DCI” that schedules PUSCH on the CG occasion is detected by N2 symbols earlier.</w:t>
            </w:r>
          </w:p>
          <w:p w:rsidR="0013248E" w:rsidRDefault="0013248E">
            <w:pPr>
              <w:spacing w:after="0"/>
              <w:rPr>
                <w:rFonts w:ascii="Arial" w:eastAsia="MS Mincho" w:hAnsi="Arial" w:cs="Arial"/>
                <w:lang w:eastAsia="ja-JP"/>
              </w:rPr>
            </w:pPr>
          </w:p>
          <w:p w:rsidR="0013248E" w:rsidRDefault="0025425A">
            <w:pPr>
              <w:spacing w:after="0"/>
              <w:jc w:val="center"/>
              <w:rPr>
                <w:rFonts w:ascii="Arial" w:eastAsia="MS Mincho" w:hAnsi="Arial" w:cs="Arial"/>
                <w:lang w:eastAsia="ja-JP"/>
              </w:rPr>
            </w:pPr>
            <w:r>
              <w:rPr>
                <w:rFonts w:ascii="Arial" w:eastAsia="MS Mincho" w:hAnsi="Arial" w:cs="Arial"/>
                <w:noProof/>
                <w:lang w:val="en-US" w:eastAsia="ko-KR"/>
              </w:rPr>
              <w:lastRenderedPageBreak/>
              <w:drawing>
                <wp:inline distT="0" distB="0" distL="0" distR="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rsidR="0013248E" w:rsidRDefault="0013248E">
            <w:pPr>
              <w:spacing w:after="0"/>
              <w:rPr>
                <w:rFonts w:ascii="Arial" w:eastAsia="MS Mincho" w:hAnsi="Arial" w:cs="Arial"/>
                <w:lang w:eastAsia="ja-JP"/>
              </w:rPr>
            </w:pPr>
          </w:p>
          <w:p w:rsidR="0013248E" w:rsidRDefault="0025425A">
            <w:pPr>
              <w:spacing w:after="0"/>
              <w:rPr>
                <w:rFonts w:eastAsia="MS Mincho"/>
                <w:lang w:eastAsia="ja-JP"/>
              </w:rPr>
            </w:pPr>
            <w:r>
              <w:rPr>
                <w:rFonts w:eastAsia="MS Mincho"/>
                <w:lang w:eastAsia="ja-JP"/>
              </w:rPr>
              <w:t>However, following are already specified for CG PUSCH and DG PUSCH with the same HARQ process ID.</w:t>
            </w:r>
          </w:p>
          <w:p w:rsidR="0013248E" w:rsidRDefault="0025425A">
            <w:pPr>
              <w:pStyle w:val="af9"/>
              <w:numPr>
                <w:ilvl w:val="0"/>
                <w:numId w:val="7"/>
              </w:numPr>
              <w:spacing w:after="0"/>
              <w:rPr>
                <w:rFonts w:eastAsia="MS Mincho"/>
                <w:lang w:eastAsia="ja-JP"/>
              </w:rPr>
            </w:pPr>
            <w:r>
              <w:rPr>
                <w:rFonts w:eastAsia="MS Mincho"/>
                <w:lang w:eastAsia="ja-JP"/>
              </w:rPr>
              <w:t xml:space="preserve">A UE does not expect the time gap between the </w:t>
            </w:r>
            <w:r>
              <w:rPr>
                <w:rFonts w:eastAsia="MS Mincho"/>
                <w:lang w:eastAsia="ja-JP"/>
              </w:rPr>
              <w:t>end of the DCI scheduling a DG PUSCH and the beginning of the CG PUSCH is less than N2 symbols</w:t>
            </w:r>
          </w:p>
          <w:p w:rsidR="0013248E" w:rsidRDefault="0025425A">
            <w:pPr>
              <w:pStyle w:val="af9"/>
              <w:numPr>
                <w:ilvl w:val="0"/>
                <w:numId w:val="7"/>
              </w:numPr>
              <w:spacing w:after="0"/>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rsidR="0013248E" w:rsidRDefault="0025425A">
            <w:pPr>
              <w:pStyle w:val="af9"/>
              <w:numPr>
                <w:ilvl w:val="0"/>
                <w:numId w:val="7"/>
              </w:numPr>
              <w:spacing w:after="0"/>
              <w:rPr>
                <w:rFonts w:eastAsia="MS Mincho"/>
                <w:lang w:eastAsia="ja-JP"/>
              </w:rPr>
            </w:pPr>
            <w:r>
              <w:rPr>
                <w:rFonts w:eastAsia="MS Mincho"/>
                <w:lang w:eastAsia="ja-JP"/>
              </w:rPr>
              <w:t xml:space="preserve">A UE invalidates the CG </w:t>
            </w:r>
            <w:r>
              <w:rPr>
                <w:rFonts w:eastAsia="MS Mincho"/>
                <w:lang w:eastAsia="ja-JP"/>
              </w:rPr>
              <w:t>PUSCH if the DG PUSCH scheduled by a DCI overlaps with the CG PUSCH in time</w:t>
            </w:r>
          </w:p>
          <w:p w:rsidR="0013248E" w:rsidRDefault="0013248E">
            <w:pPr>
              <w:spacing w:after="0"/>
              <w:rPr>
                <w:rFonts w:eastAsia="MS Mincho"/>
                <w:lang w:eastAsia="ja-JP"/>
              </w:rPr>
            </w:pPr>
          </w:p>
          <w:p w:rsidR="0013248E" w:rsidRDefault="0025425A">
            <w:pPr>
              <w:spacing w:after="0"/>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w:t>
            </w:r>
            <w:r>
              <w:rPr>
                <w:rFonts w:eastAsia="MS Mincho"/>
                <w:lang w:eastAsia="ja-JP"/>
              </w:rPr>
              <w:t xml:space="preserve"> PUSCH vs DG PUSCH and CG PUSCH vs DG PUSCH illustrated earlier above, this should also be the case where a UE does not expect.</w:t>
            </w:r>
          </w:p>
        </w:tc>
      </w:tr>
    </w:tbl>
    <w:p w:rsidR="0013248E" w:rsidRDefault="0025425A">
      <w:pPr>
        <w:spacing w:before="240"/>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w:t>
      </w:r>
      <w:r>
        <w:rPr>
          <w:b/>
          <w:i/>
          <w:lang w:eastAsia="zh-TW"/>
        </w:rPr>
        <w:t>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hint="eastAsia"/>
                <w:lang w:eastAsia="zh-CN"/>
              </w:rPr>
              <w:t>N</w:t>
            </w:r>
            <w:r>
              <w:rPr>
                <w:rFonts w:eastAsiaTheme="minorEastAsia"/>
                <w:lang w:eastAsia="zh-CN"/>
              </w:rPr>
              <w:t xml:space="preserve">o. </w:t>
            </w:r>
          </w:p>
          <w:p w:rsidR="0013248E" w:rsidRDefault="0025425A">
            <w:pPr>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is met, the DG can cancel the CG for the s</w:t>
            </w:r>
            <w:r>
              <w:rPr>
                <w:rFonts w:eastAsiaTheme="minorEastAsia"/>
                <w:lang w:eastAsia="zh-CN"/>
              </w:rPr>
              <w:t>ame HARQ process regardless whether there is resource overlapping or not. We do not understand what is the difference/complexity for the different UE behaviour, e.g. DG can cancel the CG when their resource is overlapping, but it becomes error case if ther</w:t>
            </w:r>
            <w:r>
              <w:rPr>
                <w:rFonts w:eastAsiaTheme="minorEastAsia"/>
                <w:lang w:eastAsia="zh-CN"/>
              </w:rPr>
              <w:t xml:space="preserve">e is no resource overlapping between the DG and CG even if the timeline is satisfied. </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lang w:eastAsia="ja-JP"/>
              </w:rPr>
              <w:t xml:space="preserve">Agree. </w:t>
            </w:r>
          </w:p>
          <w:p w:rsidR="0013248E" w:rsidRDefault="0025425A">
            <w:pPr>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rsidR="0013248E" w:rsidRDefault="0025425A">
            <w:pPr>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w:t>
            </w:r>
            <w:r>
              <w:rPr>
                <w:rFonts w:eastAsia="MS Mincho"/>
                <w:lang w:eastAsia="ja-JP"/>
              </w:rPr>
              <w:t>e the expected UE behavior, i.e., a DG PUSCH (DCI or PUSCH) invalidates a CG PUSCH occasion even when they are not overlapped.</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SimSun"/>
                <w:lang w:val="en-US" w:eastAsia="zh-CN"/>
              </w:rPr>
            </w:pPr>
            <w:r>
              <w:rPr>
                <w:rFonts w:eastAsia="SimSun" w:hint="eastAsia"/>
                <w:lang w:val="en-US" w:eastAsia="zh-CN"/>
              </w:rPr>
              <w:t>No.</w:t>
            </w:r>
          </w:p>
          <w:p w:rsidR="0013248E" w:rsidRDefault="0025425A">
            <w:pPr>
              <w:rPr>
                <w:rFonts w:eastAsia="SimSun"/>
                <w:lang w:val="en-US" w:eastAsia="zh-CN"/>
              </w:rPr>
            </w:pPr>
            <w:r>
              <w:rPr>
                <w:rFonts w:eastAsia="SimSun" w:hint="eastAsia"/>
                <w:lang w:val="en-US" w:eastAsia="zh-CN"/>
              </w:rPr>
              <w:t>We share with vivo that there is no much difference compared to the overlapping case. On the other hand, we are not sure</w:t>
            </w:r>
            <w:r>
              <w:rPr>
                <w:rFonts w:eastAsia="SimSun" w:hint="eastAsia"/>
                <w:lang w:val="en-US" w:eastAsia="zh-CN"/>
              </w:rPr>
              <w:t xml:space="preserve"> whether such corner case deserve more time to discuss, considering </w:t>
            </w:r>
          </w:p>
          <w:p w:rsidR="0013248E" w:rsidRDefault="0025425A">
            <w:pPr>
              <w:numPr>
                <w:ilvl w:val="0"/>
                <w:numId w:val="8"/>
              </w:numPr>
              <w:rPr>
                <w:rFonts w:eastAsia="SimSun"/>
                <w:lang w:val="en-US" w:eastAsia="zh-CN"/>
              </w:rPr>
            </w:pPr>
            <w:r>
              <w:rPr>
                <w:rFonts w:eastAsia="SimSun" w:hint="eastAsia"/>
                <w:lang w:val="en-US" w:eastAsia="zh-CN"/>
              </w:rPr>
              <w:t xml:space="preserve">It is not the typical case without configuring the configured grant timer for CG. </w:t>
            </w:r>
          </w:p>
          <w:p w:rsidR="0013248E" w:rsidRDefault="0025425A">
            <w:pPr>
              <w:numPr>
                <w:ilvl w:val="0"/>
                <w:numId w:val="8"/>
              </w:numPr>
              <w:rPr>
                <w:rFonts w:eastAsia="SimSun"/>
                <w:lang w:val="en-US" w:eastAsia="zh-CN"/>
              </w:rPr>
            </w:pPr>
            <w:r>
              <w:rPr>
                <w:rFonts w:eastAsia="SimSun" w:hint="eastAsia"/>
                <w:lang w:val="en-US" w:eastAsia="zh-CN"/>
              </w:rPr>
              <w:t>If gNB wants to override the CG PUSCH by DG PUSCH, the DG PUSCH can be scheduled with overlapping resour</w:t>
            </w:r>
            <w:r>
              <w:rPr>
                <w:rFonts w:eastAsia="SimSun" w:hint="eastAsia"/>
                <w:lang w:val="en-US" w:eastAsia="zh-CN"/>
              </w:rPr>
              <w:t xml:space="preserve">ces with CG when the timeline can be met.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We think it is a valid case and agree that it is not a typical case at the same time. Our understanding is that there is no problem if the CG PUSCH is invalidated by the DG PUSCH even if CGT is not configured for the HARQ process. However, it seems that su</w:t>
            </w:r>
            <w:r>
              <w:rPr>
                <w:rFonts w:eastAsiaTheme="minorEastAsia" w:hint="eastAsia"/>
                <w:lang w:eastAsia="zh-CN"/>
              </w:rPr>
              <w:t xml:space="preserve">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rsidR="0013248E" w:rsidRDefault="0025425A">
            <w:pPr>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w:t>
            </w:r>
            <w:r>
              <w:rPr>
                <w:rFonts w:eastAsiaTheme="minorEastAsia" w:hint="eastAsia"/>
                <w:lang w:eastAsia="zh-CN"/>
              </w:rPr>
              <w:t xml:space="preserve"> leave it as it is considering that it is not a typical case.</w:t>
            </w:r>
          </w:p>
        </w:tc>
      </w:tr>
      <w:tr w:rsidR="0013248E">
        <w:tc>
          <w:tcPr>
            <w:tcW w:w="1413" w:type="dxa"/>
          </w:tcPr>
          <w:p w:rsidR="0013248E" w:rsidRDefault="0025425A">
            <w:pPr>
              <w:rPr>
                <w:lang w:eastAsia="zh-TW"/>
              </w:rPr>
            </w:pPr>
            <w:r>
              <w:rPr>
                <w:lang w:eastAsia="zh-TW"/>
              </w:rPr>
              <w:lastRenderedPageBreak/>
              <w:t>Samsung</w:t>
            </w:r>
          </w:p>
        </w:tc>
        <w:tc>
          <w:tcPr>
            <w:tcW w:w="8218" w:type="dxa"/>
          </w:tcPr>
          <w:p w:rsidR="0013248E" w:rsidRDefault="0025425A">
            <w:pPr>
              <w:rPr>
                <w:lang w:eastAsia="zh-TW"/>
              </w:rPr>
            </w:pPr>
            <w:r>
              <w:rPr>
                <w:lang w:eastAsia="zh-TW"/>
              </w:rPr>
              <w:t>We don’t think that this is general case since many conditions are involved jointly here: 1) CG timer is not configured and 2) both CG and DG have same HARQ ID and 3) both CG and DG are</w:t>
            </w:r>
            <w:r>
              <w:rPr>
                <w:lang w:eastAsia="zh-TW"/>
              </w:rPr>
              <w:t xml:space="preserve"> not overlapped in time.</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Intention is OK. Error case is fine but some wording improvement is needed, after fixing the issue in Case-3.</w:t>
            </w:r>
          </w:p>
          <w:p w:rsidR="0013248E" w:rsidRDefault="0025425A">
            <w:pPr>
              <w:rPr>
                <w:lang w:eastAsia="zh-TW"/>
              </w:rPr>
            </w:pPr>
            <w:r>
              <w:rPr>
                <w:lang w:eastAsia="zh-TW"/>
              </w:rPr>
              <w:t xml:space="preserve">Actually, </w:t>
            </w:r>
          </w:p>
          <w:p w:rsidR="0013248E" w:rsidRDefault="0025425A">
            <w:pPr>
              <w:rPr>
                <w:lang w:eastAsia="zh-TW"/>
              </w:rPr>
            </w:pPr>
            <w:r>
              <w:rPr>
                <w:lang w:eastAsia="zh-TW"/>
              </w:rPr>
              <w:t>@vivo</w:t>
            </w:r>
          </w:p>
          <w:p w:rsidR="0013248E" w:rsidRDefault="0025425A">
            <w:pPr>
              <w:ind w:left="284"/>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w:t>
            </w:r>
            <w:r>
              <w:rPr>
                <w:rFonts w:eastAsiaTheme="minorEastAsia"/>
                <w:lang w:eastAsia="zh-CN"/>
              </w:rPr>
              <w:t>an cancel the CG when their resource is overlapping, but it becomes error case if there is no resource overlapping between the DG and CG even if the timeline is satisfied. However, isn't it the RAN1 conclusion says (quoted in Case-3)?</w:t>
            </w:r>
          </w:p>
          <w:p w:rsidR="0013248E" w:rsidRDefault="0025425A">
            <w:pPr>
              <w:rPr>
                <w:rFonts w:eastAsiaTheme="minorEastAsia"/>
                <w:lang w:eastAsia="zh-CN"/>
              </w:rPr>
            </w:pPr>
            <w:r>
              <w:rPr>
                <w:rFonts w:eastAsiaTheme="minorEastAsia"/>
                <w:lang w:eastAsia="zh-CN"/>
              </w:rPr>
              <w:t>@QC</w:t>
            </w:r>
          </w:p>
          <w:p w:rsidR="0013248E" w:rsidRDefault="0025425A">
            <w:pPr>
              <w:ind w:left="284"/>
              <w:rPr>
                <w:rFonts w:eastAsia="MS Mincho"/>
                <w:lang w:eastAsia="ja-JP"/>
              </w:rPr>
            </w:pPr>
            <w:r>
              <w:rPr>
                <w:rFonts w:eastAsia="MS Mincho"/>
                <w:lang w:eastAsia="ja-JP"/>
              </w:rPr>
              <w:t xml:space="preserve">You mentioned </w:t>
            </w:r>
            <w:r>
              <w:rPr>
                <w:rFonts w:eastAsia="MS Mincho"/>
                <w:lang w:eastAsia="ja-JP"/>
              </w:rPr>
              <w:t>that :</w:t>
            </w:r>
          </w:p>
          <w:p w:rsidR="0013248E" w:rsidRDefault="0025425A">
            <w:pPr>
              <w:pStyle w:val="af9"/>
              <w:numPr>
                <w:ilvl w:val="0"/>
                <w:numId w:val="9"/>
              </w:numPr>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rsidR="0013248E" w:rsidRDefault="0025425A">
            <w:pPr>
              <w:pStyle w:val="af9"/>
              <w:numPr>
                <w:ilvl w:val="0"/>
                <w:numId w:val="9"/>
              </w:numPr>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rsidR="0013248E" w:rsidRDefault="0025425A">
            <w:pPr>
              <w:pStyle w:val="af9"/>
              <w:numPr>
                <w:ilvl w:val="0"/>
                <w:numId w:val="9"/>
              </w:numPr>
              <w:rPr>
                <w:rFonts w:eastAsia="MS Mincho"/>
                <w:i/>
                <w:lang w:eastAsia="ja-JP"/>
              </w:rPr>
            </w:pPr>
            <w:r>
              <w:rPr>
                <w:rFonts w:eastAsia="MS Mincho"/>
                <w:i/>
                <w:lang w:eastAsia="ja-JP"/>
              </w:rPr>
              <w:t>The case that neither condition is satisfied is not clear f</w:t>
            </w:r>
            <w:r>
              <w:rPr>
                <w:rFonts w:eastAsia="MS Mincho"/>
                <w:i/>
                <w:lang w:eastAsia="ja-JP"/>
              </w:rPr>
              <w:t>rom the specs.</w:t>
            </w:r>
          </w:p>
          <w:p w:rsidR="0013248E" w:rsidRDefault="0025425A">
            <w:pPr>
              <w:ind w:left="284"/>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rsidR="0013248E" w:rsidRDefault="0025425A">
            <w:pPr>
              <w:rPr>
                <w:rFonts w:eastAsiaTheme="minorEastAsia"/>
                <w:lang w:eastAsia="zh-CN"/>
              </w:rPr>
            </w:pPr>
            <w:r>
              <w:rPr>
                <w:rFonts w:eastAsiaTheme="minorEastAsia"/>
                <w:lang w:eastAsia="zh-CN"/>
              </w:rPr>
              <w:t xml:space="preserve">Overall, </w:t>
            </w:r>
          </w:p>
          <w:p w:rsidR="0013248E" w:rsidRDefault="0025425A">
            <w:pPr>
              <w:rPr>
                <w:rFonts w:eastAsiaTheme="minorEastAsia"/>
                <w:lang w:eastAsia="zh-CN"/>
              </w:rPr>
            </w:pPr>
            <w:r>
              <w:rPr>
                <w:rFonts w:eastAsiaTheme="minorEastAsia"/>
                <w:lang w:eastAsia="zh-CN"/>
              </w:rPr>
              <w:t>We don’t see UE complexity issue for this case – there is no out-of-ord</w:t>
            </w:r>
            <w:r>
              <w:rPr>
                <w:rFonts w:eastAsiaTheme="minorEastAsia"/>
                <w:lang w:eastAsia="zh-CN"/>
              </w:rPr>
              <w:t>er for CG since the UE does not need to handle a DCI in between a DCI-&gt;PUSCH.</w:t>
            </w:r>
          </w:p>
          <w:p w:rsidR="0013248E" w:rsidRDefault="0025425A">
            <w:pPr>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rsidR="0013248E" w:rsidRDefault="0025425A">
            <w:pPr>
              <w:pStyle w:val="af9"/>
              <w:numPr>
                <w:ilvl w:val="0"/>
                <w:numId w:val="7"/>
              </w:numPr>
              <w:rPr>
                <w:b/>
                <w:lang w:eastAsia="zh-TW"/>
              </w:rPr>
            </w:pPr>
            <w:r>
              <w:rPr>
                <w:rFonts w:eastAsiaTheme="minorEastAsia"/>
                <w:b/>
                <w:lang w:eastAsia="zh-CN"/>
              </w:rPr>
              <w:t>If there is no r</w:t>
            </w:r>
            <w:r>
              <w:rPr>
                <w:rFonts w:eastAsiaTheme="minorEastAsia"/>
                <w:b/>
                <w:lang w:eastAsia="zh-CN"/>
              </w:rPr>
              <w:t xml:space="preserve">epetition for CG PUSCH, the network can easily allocate DCI2 later for scheduling a PUSCH 2 with the same HARQ ID; </w:t>
            </w:r>
          </w:p>
          <w:p w:rsidR="0013248E" w:rsidRDefault="0025425A">
            <w:pPr>
              <w:pStyle w:val="af9"/>
              <w:numPr>
                <w:ilvl w:val="0"/>
                <w:numId w:val="7"/>
              </w:numPr>
              <w:rPr>
                <w:b/>
                <w:lang w:eastAsia="zh-TW"/>
              </w:rPr>
            </w:pPr>
            <w:r>
              <w:rPr>
                <w:rFonts w:eastAsiaTheme="minorEastAsia"/>
                <w:b/>
                <w:lang w:eastAsia="zh-CN"/>
              </w:rPr>
              <w:t>If there are repetitions after CG PUSCH1, it is not clear why the network schedule the same TB/ HARQ ID without overriding later on CG PUSCH</w:t>
            </w:r>
            <w:r>
              <w:rPr>
                <w:rFonts w:eastAsiaTheme="minorEastAsia"/>
                <w:b/>
                <w:lang w:eastAsia="zh-CN"/>
              </w:rPr>
              <w:t xml:space="preserve"> repetitions. Network shall just wait till all repetitions for the same TB are performed;</w:t>
            </w:r>
          </w:p>
          <w:p w:rsidR="0013248E" w:rsidRDefault="0025425A">
            <w:pPr>
              <w:pStyle w:val="af9"/>
              <w:numPr>
                <w:ilvl w:val="0"/>
                <w:numId w:val="7"/>
              </w:numPr>
              <w:rPr>
                <w:b/>
                <w:lang w:eastAsia="zh-TW"/>
              </w:rPr>
            </w:pPr>
            <w:r>
              <w:rPr>
                <w:rFonts w:eastAsiaTheme="minorEastAsia"/>
                <w:b/>
                <w:lang w:eastAsia="zh-CN"/>
              </w:rPr>
              <w:t>The DCI-based re-transmission for DCI2-&gt;PUSCH2 will further complicate the scheduling.</w:t>
            </w:r>
          </w:p>
        </w:tc>
      </w:tr>
      <w:tr w:rsidR="0013248E">
        <w:tc>
          <w:tcPr>
            <w:tcW w:w="1413" w:type="dxa"/>
          </w:tcPr>
          <w:p w:rsidR="0013248E" w:rsidRDefault="0025425A">
            <w:pPr>
              <w:rPr>
                <w:lang w:eastAsia="zh-TW"/>
              </w:rPr>
            </w:pPr>
            <w:r>
              <w:rPr>
                <w:lang w:eastAsia="zh-TW"/>
              </w:rPr>
              <w:t>Nokia, NSB</w:t>
            </w:r>
          </w:p>
        </w:tc>
        <w:tc>
          <w:tcPr>
            <w:tcW w:w="8218" w:type="dxa"/>
          </w:tcPr>
          <w:p w:rsidR="0013248E" w:rsidRDefault="0025425A">
            <w:pPr>
              <w:rPr>
                <w:lang w:eastAsia="zh-TW"/>
              </w:rPr>
            </w:pPr>
            <w:r>
              <w:rPr>
                <w:lang w:eastAsia="zh-TW"/>
              </w:rPr>
              <w:t>We agree with many that the case, even though is a valid one, doesn</w:t>
            </w:r>
            <w:r>
              <w:rPr>
                <w:lang w:eastAsia="zh-TW"/>
              </w:rPr>
              <w:t>’t seem like a practical one as at the time of issuing the DCI the gNB doesn’t know if there is going to be a CG-PUSCH and thus it should not make a decision that that CG-PUSCH cannot be retransmitted. That said, as mentioned by Huawei, we don’t see a prac</w:t>
            </w:r>
            <w:r>
              <w:rPr>
                <w:lang w:eastAsia="zh-TW"/>
              </w:rPr>
              <w:t>tical issue for the UE supporting this even if it is not practical to use.</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No. We share same understanding with VIVO.</w:t>
            </w:r>
          </w:p>
        </w:tc>
      </w:tr>
      <w:tr w:rsidR="0013248E">
        <w:tc>
          <w:tcPr>
            <w:tcW w:w="1413" w:type="dxa"/>
          </w:tcPr>
          <w:p w:rsidR="0013248E" w:rsidRDefault="0025425A">
            <w:pPr>
              <w:rPr>
                <w:lang w:eastAsia="zh-TW"/>
              </w:rPr>
            </w:pPr>
            <w:r>
              <w:rPr>
                <w:lang w:eastAsia="zh-TW"/>
              </w:rPr>
              <w:t>MediaTek</w:t>
            </w:r>
          </w:p>
        </w:tc>
        <w:tc>
          <w:tcPr>
            <w:tcW w:w="8218" w:type="dxa"/>
          </w:tcPr>
          <w:p w:rsidR="0013248E" w:rsidRDefault="0025425A">
            <w:pPr>
              <w:rPr>
                <w:lang w:eastAsia="zh-TW"/>
              </w:rPr>
            </w:pPr>
            <w:r>
              <w:rPr>
                <w:lang w:eastAsia="zh-TW"/>
              </w:rPr>
              <w:t>We agree that the specification does not define UE behaviour for the case when CGT is not configured. In our view, RAN</w:t>
            </w:r>
            <w:r>
              <w:rPr>
                <w:lang w:eastAsia="zh-TW"/>
              </w:rPr>
              <w:t>1 or RAN2 could adopt one of the following options:</w:t>
            </w:r>
          </w:p>
          <w:p w:rsidR="0013248E" w:rsidRDefault="0025425A">
            <w:pPr>
              <w:pStyle w:val="af9"/>
              <w:numPr>
                <w:ilvl w:val="0"/>
                <w:numId w:val="6"/>
              </w:numPr>
              <w:spacing w:after="120" w:line="240" w:lineRule="auto"/>
              <w:ind w:left="714" w:hanging="357"/>
              <w:rPr>
                <w:lang w:eastAsia="zh-TW"/>
              </w:rPr>
            </w:pPr>
            <w:r>
              <w:rPr>
                <w:lang w:eastAsia="zh-TW"/>
              </w:rPr>
              <w:lastRenderedPageBreak/>
              <w:t>Option#1: An error case (as mentioned in Question#5).</w:t>
            </w:r>
          </w:p>
          <w:p w:rsidR="0013248E" w:rsidRDefault="0025425A">
            <w:pPr>
              <w:pStyle w:val="af9"/>
              <w:numPr>
                <w:ilvl w:val="0"/>
                <w:numId w:val="6"/>
              </w:numPr>
              <w:spacing w:after="120" w:line="240" w:lineRule="auto"/>
              <w:ind w:left="714" w:hanging="357"/>
              <w:rPr>
                <w:lang w:eastAsia="zh-TW"/>
              </w:rPr>
            </w:pPr>
            <w:r>
              <w:rPr>
                <w:lang w:eastAsia="zh-TW"/>
              </w:rPr>
              <w:t>Option#2: Define an invalidation behaviour (most likely in RAN2 specs) similar to the case where CGT is running.</w:t>
            </w:r>
          </w:p>
          <w:p w:rsidR="0013248E" w:rsidRDefault="0025425A">
            <w:pPr>
              <w:pStyle w:val="af9"/>
              <w:numPr>
                <w:ilvl w:val="0"/>
                <w:numId w:val="6"/>
              </w:numPr>
              <w:spacing w:after="120" w:line="240" w:lineRule="auto"/>
              <w:ind w:left="714" w:hanging="357"/>
              <w:rPr>
                <w:lang w:eastAsia="zh-TW"/>
              </w:rPr>
            </w:pPr>
            <w:r>
              <w:rPr>
                <w:lang w:eastAsia="zh-TW"/>
              </w:rPr>
              <w:t>Option#3: Leave it up to UE implement</w:t>
            </w:r>
            <w:r>
              <w:rPr>
                <w:lang w:eastAsia="zh-TW"/>
              </w:rPr>
              <w:t xml:space="preserve">ation whether (or not) to transmit the CG-PUSCH(s) that occur between the DCI and the corresponding DG-PUSCH. </w:t>
            </w:r>
          </w:p>
          <w:p w:rsidR="0013248E" w:rsidRDefault="0025425A">
            <w:pPr>
              <w:rPr>
                <w:lang w:eastAsia="zh-TW"/>
              </w:rPr>
            </w:pPr>
            <w:r>
              <w:rPr>
                <w:lang w:eastAsia="zh-TW"/>
              </w:rPr>
              <w:t xml:space="preserve">All the above options should be sufficient as the gNB can easily avoid this case by using different HARQ process ID. However, one of the options </w:t>
            </w:r>
            <w:r>
              <w:rPr>
                <w:lang w:eastAsia="zh-TW"/>
              </w:rPr>
              <w:t xml:space="preserve">need to be adopted. </w:t>
            </w:r>
          </w:p>
        </w:tc>
      </w:tr>
      <w:tr w:rsidR="0013248E">
        <w:tc>
          <w:tcPr>
            <w:tcW w:w="1413" w:type="dxa"/>
          </w:tcPr>
          <w:p w:rsidR="0013248E" w:rsidRDefault="0025425A">
            <w:pPr>
              <w:rPr>
                <w:lang w:eastAsia="zh-TW"/>
              </w:rPr>
            </w:pPr>
            <w:r>
              <w:rPr>
                <w:lang w:eastAsia="zh-TW"/>
              </w:rPr>
              <w:lastRenderedPageBreak/>
              <w:t>Intel</w:t>
            </w:r>
          </w:p>
        </w:tc>
        <w:tc>
          <w:tcPr>
            <w:tcW w:w="8218" w:type="dxa"/>
          </w:tcPr>
          <w:p w:rsidR="0013248E" w:rsidRDefault="0025425A">
            <w:pPr>
              <w:rPr>
                <w:lang w:eastAsia="zh-TW"/>
              </w:rPr>
            </w:pPr>
            <w:r>
              <w:rPr>
                <w:lang w:eastAsia="zh-TW"/>
              </w:rPr>
              <w:t xml:space="preserve">Agree that this particular case when CGT is not configured is not explicitly covered in the specs. However, also agree with others that the scenario can be seen as rather atypical. </w:t>
            </w:r>
          </w:p>
          <w:p w:rsidR="0013248E" w:rsidRDefault="0025425A">
            <w:pPr>
              <w:rPr>
                <w:lang w:eastAsia="zh-TW"/>
              </w:rPr>
            </w:pPr>
            <w:r>
              <w:rPr>
                <w:lang w:eastAsia="zh-TW"/>
              </w:rPr>
              <w:t xml:space="preserve">At this point, the most reasonable option would be to leave it up to UE implementation in case of such a scenario on whether it may transmit the CG PUSCH or not. </w:t>
            </w:r>
          </w:p>
        </w:tc>
      </w:tr>
      <w:tr w:rsidR="0013248E">
        <w:tc>
          <w:tcPr>
            <w:tcW w:w="1413" w:type="dxa"/>
          </w:tcPr>
          <w:p w:rsidR="0013248E" w:rsidRDefault="0025425A">
            <w:pPr>
              <w:rPr>
                <w:lang w:eastAsia="zh-TW"/>
              </w:rPr>
            </w:pPr>
            <w:r>
              <w:rPr>
                <w:rFonts w:eastAsia="MS Mincho" w:hint="eastAsia"/>
                <w:lang w:eastAsia="ja-JP"/>
              </w:rPr>
              <w:t>S</w:t>
            </w:r>
            <w:r>
              <w:rPr>
                <w:rFonts w:eastAsia="MS Mincho"/>
                <w:lang w:eastAsia="ja-JP"/>
              </w:rPr>
              <w:t>harp</w:t>
            </w:r>
          </w:p>
        </w:tc>
        <w:tc>
          <w:tcPr>
            <w:tcW w:w="8218" w:type="dxa"/>
          </w:tcPr>
          <w:p w:rsidR="0013248E" w:rsidRDefault="0025425A">
            <w:pPr>
              <w:rPr>
                <w:lang w:eastAsia="zh-TW"/>
              </w:rPr>
            </w:pPr>
            <w:r>
              <w:rPr>
                <w:rFonts w:eastAsia="MS Mincho" w:hint="eastAsia"/>
                <w:lang w:eastAsia="ja-JP"/>
              </w:rPr>
              <w:t>A</w:t>
            </w:r>
            <w:r>
              <w:rPr>
                <w:rFonts w:eastAsia="MS Mincho"/>
                <w:lang w:eastAsia="ja-JP"/>
              </w:rPr>
              <w:t xml:space="preserve">gree. The UE behaviour is not specified for the case where the configuredGrantTimer </w:t>
            </w:r>
            <w:r>
              <w:rPr>
                <w:rFonts w:eastAsia="MS Mincho"/>
                <w:lang w:eastAsia="ja-JP"/>
              </w:rPr>
              <w:t>is not configured. We prefer to make it up to UE implementation.</w:t>
            </w:r>
          </w:p>
        </w:tc>
      </w:tr>
      <w:tr w:rsidR="0013248E">
        <w:tc>
          <w:tcPr>
            <w:tcW w:w="1413" w:type="dxa"/>
          </w:tcPr>
          <w:p w:rsidR="0013248E" w:rsidRDefault="0025425A">
            <w:pPr>
              <w:rPr>
                <w:rFonts w:eastAsia="MS Mincho"/>
                <w:lang w:eastAsia="ja-JP"/>
              </w:rPr>
            </w:pPr>
            <w:r>
              <w:rPr>
                <w:rFonts w:eastAsia="MS Mincho"/>
                <w:lang w:eastAsia="ja-JP"/>
              </w:rPr>
              <w:t>Apple</w:t>
            </w:r>
          </w:p>
        </w:tc>
        <w:tc>
          <w:tcPr>
            <w:tcW w:w="8218" w:type="dxa"/>
          </w:tcPr>
          <w:p w:rsidR="0013248E" w:rsidRDefault="0025425A">
            <w:pPr>
              <w:rPr>
                <w:rFonts w:eastAsia="MS Mincho"/>
                <w:lang w:eastAsia="ja-JP"/>
              </w:rPr>
            </w:pPr>
            <w:r>
              <w:rPr>
                <w:rFonts w:eastAsia="MS Mincho"/>
                <w:lang w:eastAsia="ja-JP"/>
              </w:rPr>
              <w:t>Agree.</w:t>
            </w:r>
          </w:p>
          <w:p w:rsidR="0013248E" w:rsidRDefault="0025425A">
            <w:pPr>
              <w:rPr>
                <w:rFonts w:eastAsia="MS Mincho"/>
                <w:lang w:eastAsia="ja-JP"/>
              </w:rPr>
            </w:pPr>
            <w:r>
              <w:rPr>
                <w:rFonts w:eastAsia="MS Mincho"/>
                <w:lang w:eastAsia="ja-JP"/>
              </w:rPr>
              <w:t>We also agree this is not a typical case, so we would be fine with any easy solution .</w:t>
            </w:r>
          </w:p>
        </w:tc>
      </w:tr>
    </w:tbl>
    <w:p w:rsidR="0013248E" w:rsidRDefault="0013248E">
      <w:pPr>
        <w:rPr>
          <w:lang w:val="en-US" w:eastAsia="zh-TW"/>
        </w:rPr>
      </w:pPr>
    </w:p>
    <w:p w:rsidR="0013248E" w:rsidRDefault="0025425A">
      <w:pPr>
        <w:pStyle w:val="2"/>
      </w:pPr>
      <w:r>
        <w:t>Other cases?</w:t>
      </w:r>
    </w:p>
    <w:p w:rsidR="0013248E" w:rsidRDefault="0025425A">
      <w:pPr>
        <w:rPr>
          <w:b/>
          <w:i/>
          <w:lang w:eastAsia="zh-TW"/>
        </w:rPr>
      </w:pPr>
      <w:r>
        <w:rPr>
          <w:b/>
          <w:i/>
          <w:u w:val="single"/>
          <w:lang w:eastAsia="zh-TW"/>
        </w:rPr>
        <w:t>Question#6:</w:t>
      </w:r>
      <w:r>
        <w:rPr>
          <w:b/>
          <w:i/>
          <w:lang w:eastAsia="zh-TW"/>
        </w:rPr>
        <w:t xml:space="preserve"> Please indicate if there is any other case that should be consi</w:t>
      </w:r>
      <w:r>
        <w:rPr>
          <w:b/>
          <w:i/>
          <w:lang w:eastAsia="zh-TW"/>
        </w:rPr>
        <w:t>dered part of this discussion.</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13248E">
            <w:pPr>
              <w:rPr>
                <w:lang w:eastAsia="zh-TW"/>
              </w:rPr>
            </w:pPr>
          </w:p>
        </w:tc>
        <w:tc>
          <w:tcPr>
            <w:tcW w:w="8218" w:type="dxa"/>
          </w:tcPr>
          <w:p w:rsidR="0013248E" w:rsidRDefault="0013248E">
            <w:pPr>
              <w:rPr>
                <w:lang w:eastAsia="zh-TW"/>
              </w:rPr>
            </w:pPr>
          </w:p>
        </w:tc>
      </w:tr>
      <w:tr w:rsidR="0013248E">
        <w:tc>
          <w:tcPr>
            <w:tcW w:w="1413" w:type="dxa"/>
          </w:tcPr>
          <w:p w:rsidR="0013248E" w:rsidRDefault="0013248E">
            <w:pPr>
              <w:rPr>
                <w:lang w:eastAsia="zh-TW"/>
              </w:rPr>
            </w:pPr>
          </w:p>
        </w:tc>
        <w:tc>
          <w:tcPr>
            <w:tcW w:w="8218" w:type="dxa"/>
          </w:tcPr>
          <w:p w:rsidR="0013248E" w:rsidRDefault="0013248E">
            <w:pPr>
              <w:rPr>
                <w:lang w:eastAsia="zh-TW"/>
              </w:rPr>
            </w:pPr>
          </w:p>
        </w:tc>
      </w:tr>
    </w:tbl>
    <w:p w:rsidR="0013248E" w:rsidRDefault="0013248E">
      <w:pPr>
        <w:rPr>
          <w:lang w:eastAsia="zh-TW"/>
        </w:rPr>
      </w:pPr>
    </w:p>
    <w:p w:rsidR="0013248E" w:rsidRDefault="0025425A">
      <w:pPr>
        <w:pStyle w:val="1"/>
      </w:pPr>
      <w:r>
        <w:t>Second round of email discussion</w:t>
      </w:r>
    </w:p>
    <w:p w:rsidR="0013248E" w:rsidRDefault="0025425A">
      <w:pPr>
        <w:pStyle w:val="2"/>
        <w:rPr>
          <w:lang w:eastAsia="zh-CN"/>
        </w:rPr>
      </w:pPr>
      <w:r>
        <w:t xml:space="preserve">Adding CS-RNTI </w:t>
      </w:r>
      <w:r>
        <w:rPr>
          <w:lang w:eastAsia="zh-CN"/>
        </w:rPr>
        <w:t>to the restriction</w:t>
      </w:r>
    </w:p>
    <w:p w:rsidR="0013248E" w:rsidRDefault="0025425A">
      <w:pPr>
        <w:rPr>
          <w:lang w:eastAsia="zh-TW"/>
        </w:rPr>
      </w:pPr>
      <w:r>
        <w:rPr>
          <w:lang w:eastAsia="zh-TW"/>
        </w:rPr>
        <w:t>Based on the inputs in the first round of discussion on Case-1 and Case-2, all the companies agree with the following:</w:t>
      </w:r>
    </w:p>
    <w:p w:rsidR="0013248E" w:rsidRDefault="0025425A">
      <w:pPr>
        <w:pStyle w:val="af9"/>
        <w:numPr>
          <w:ilvl w:val="0"/>
          <w:numId w:val="10"/>
        </w:numPr>
        <w:rPr>
          <w:lang w:eastAsia="zh-CN"/>
        </w:rPr>
      </w:pPr>
      <w:r>
        <w:rPr>
          <w:lang w:eastAsia="zh-TW"/>
        </w:rPr>
        <w:t xml:space="preserve">The UE is not </w:t>
      </w:r>
      <w:r>
        <w:rPr>
          <w:lang w:eastAsia="zh-TW"/>
        </w:rPr>
        <w:t>expected to be scheduled to transmit another PUSCH by a DCI with CRC scrambled by CS-RNTI for a given HARQ process with the DCI received before the end of the expected transmission of the last PUSCH for that HARQ process if the latter is scheduled by a DCI</w:t>
      </w:r>
      <w:r>
        <w:rPr>
          <w:lang w:eastAsia="zh-TW"/>
        </w:rPr>
        <w:t xml:space="preserve"> with CRC scrambled by CS-RNTI.</w:t>
      </w:r>
    </w:p>
    <w:p w:rsidR="0013248E" w:rsidRDefault="0025425A">
      <w:pPr>
        <w:pStyle w:val="af9"/>
        <w:numPr>
          <w:ilvl w:val="0"/>
          <w:numId w:val="10"/>
        </w:numPr>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w:t>
      </w:r>
      <w:r>
        <w:rPr>
          <w:lang w:eastAsia="zh-CN"/>
        </w:rPr>
        <w:t>RQ process if the latter is scheduled by a DCI with CRC scrambled by C-RNTI or MCS-C-RNTI.</w:t>
      </w:r>
    </w:p>
    <w:p w:rsidR="0013248E" w:rsidRDefault="0025425A">
      <w:pPr>
        <w:rPr>
          <w:lang w:eastAsia="zh-CN"/>
        </w:rPr>
      </w:pPr>
      <w:r>
        <w:rPr>
          <w:lang w:eastAsia="zh-CN"/>
        </w:rPr>
        <w:t>Accordingly, the following TP can be proposed to capture the above restrictions.</w:t>
      </w:r>
    </w:p>
    <w:p w:rsidR="0013248E" w:rsidRDefault="0025425A">
      <w:pPr>
        <w:rPr>
          <w:b/>
          <w:i/>
          <w:lang w:eastAsia="zh-CN"/>
        </w:rPr>
      </w:pPr>
      <w:r>
        <w:rPr>
          <w:b/>
          <w:i/>
          <w:lang w:eastAsia="zh-CN"/>
        </w:rPr>
        <w:t>Proposal#1: Adopt the following TP for TS38.214 in R15 (similar CR will be also prov</w:t>
      </w:r>
      <w:r>
        <w:rPr>
          <w:b/>
          <w:i/>
          <w:lang w:eastAsia="zh-CN"/>
        </w:rPr>
        <w:t>ided for R16 if this TP is agreed);</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rsidR="0013248E" w:rsidRDefault="0025425A">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rsidR="0013248E" w:rsidRDefault="0025425A">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rsidR="0013248E" w:rsidRDefault="0025425A">
            <w:pPr>
              <w:rPr>
                <w:color w:val="000000"/>
              </w:rPr>
            </w:pPr>
            <w:r>
              <w:rPr>
                <w:rFonts w:asciiTheme="minorHAnsi" w:hAnsiTheme="minorHAnsi"/>
                <w:color w:val="000000"/>
              </w:rPr>
              <w:lastRenderedPageBreak/>
              <w:t xml:space="preserve">…. </w:t>
            </w:r>
            <w:r>
              <w:t>The UE is not expected to be scheduled to transmit another PUSCH by a DCI format 0_0 with CRC scrambled by TC-RNTI, for a given HARQ process with the DCI received before the end of the expected transmission of the last PUSCH for that HARQ process if the la</w:t>
            </w:r>
            <w:r>
              <w:t xml:space="preserve">tter is scheduled by a DCI format 0_0 with CRC scrambled by TC-RNTI or by an UL grant in RA Response. </w:t>
            </w:r>
            <w:r>
              <w:rPr>
                <w:color w:val="000000"/>
              </w:rPr>
              <w:t>The UE is not expected to be scheduled to transmit another PUSCH by DCI format 0_0 or 0_1 scrambled by C-RNTI or MCS-C-RNTI for a given HARQ process until</w:t>
            </w:r>
            <w:r>
              <w:rPr>
                <w:color w:val="000000"/>
              </w:rPr>
              <w:t xml:space="preserve">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w:t>
              </w:r>
              <w:r>
                <w:rPr>
                  <w:color w:val="000000"/>
                </w:rPr>
                <w:t>e expected transmission of the last PUSCH for that HARQ process if the latter is scheduled by a DCI with CRC scrambled by C-RNTI, CS-RNTI or MCS-C-RNTI.</w:t>
              </w:r>
            </w:ins>
          </w:p>
          <w:p w:rsidR="0013248E" w:rsidRDefault="0025425A">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rsidR="0013248E" w:rsidRDefault="0013248E">
      <w:pPr>
        <w:rPr>
          <w:lang w:eastAsia="zh-CN"/>
        </w:rPr>
      </w:pP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lang w:eastAsia="zh-TW"/>
              </w:rPr>
            </w:pPr>
            <w:r>
              <w:t>v</w:t>
            </w:r>
            <w:r>
              <w:rPr>
                <w:rFonts w:hint="eastAsia"/>
              </w:rPr>
              <w:t>ivo</w:t>
            </w:r>
          </w:p>
        </w:tc>
        <w:tc>
          <w:tcPr>
            <w:tcW w:w="8218" w:type="dxa"/>
          </w:tcPr>
          <w:p w:rsidR="0013248E" w:rsidRDefault="0025425A">
            <w:pPr>
              <w:rPr>
                <w:rFonts w:eastAsiaTheme="minorEastAsia"/>
                <w:lang w:eastAsia="zh-CN"/>
              </w:rPr>
            </w:pPr>
            <w:r>
              <w:rPr>
                <w:rFonts w:eastAsiaTheme="minorEastAsia"/>
                <w:lang w:eastAsia="zh-CN"/>
              </w:rPr>
              <w:t>We are fine with above TP.</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rsidR="0013248E" w:rsidRDefault="0025425A">
            <w:pPr>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w:t>
            </w:r>
            <w:r>
              <w:t>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0_0 with CRC scrambled</w:delText>
              </w:r>
              <w:r>
                <w:delText xml:space="preserve"> by TC-RNTI </w:delText>
              </w:r>
            </w:del>
            <w:r>
              <w:t xml:space="preserve">or by an UL grant in RA Response. </w:t>
            </w:r>
            <w:del w:id="12" w:author="Qualcomm" w:date="2021-08-02T16:00:00Z">
              <w:r>
                <w:rPr>
                  <w:color w:val="000000"/>
                </w:rPr>
                <w:delText xml:space="preserve">The UE is not expected to be scheduled to transmit another PUSCH by DCI format 0_0 or 0_1 scrambled by C-RNTI or MCS-C-RNTI for a given HARQ process until after the end of the expected transmission of the last </w:delText>
              </w:r>
              <w:r>
                <w:rPr>
                  <w:color w:val="000000"/>
                </w:rPr>
                <w:delText>PUSCH for that HARQ process.</w:delText>
              </w:r>
            </w:del>
          </w:p>
        </w:tc>
      </w:tr>
      <w:tr w:rsidR="0013248E">
        <w:tc>
          <w:tcPr>
            <w:tcW w:w="1413" w:type="dxa"/>
          </w:tcPr>
          <w:p w:rsidR="0013248E" w:rsidRDefault="0025425A">
            <w:pPr>
              <w:rPr>
                <w:b/>
                <w:lang w:eastAsia="zh-TW"/>
              </w:rPr>
            </w:pPr>
            <w:r>
              <w:rPr>
                <w:b/>
                <w:lang w:eastAsia="zh-TW"/>
              </w:rPr>
              <w:t>Moderator</w:t>
            </w:r>
          </w:p>
        </w:tc>
        <w:tc>
          <w:tcPr>
            <w:tcW w:w="8218" w:type="dxa"/>
          </w:tcPr>
          <w:p w:rsidR="0013248E" w:rsidRDefault="0025425A">
            <w:pPr>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w:instrText>
            </w:r>
            <w:r>
              <w:rPr>
                <w:b/>
                <w:lang w:eastAsia="zh-TW"/>
              </w:rPr>
              <w:instrText xml:space="preserve">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We intentionally separated the CR for TC-RNTI</w:t>
            </w:r>
            <w:r>
              <w:rPr>
                <w:b/>
                <w:lang w:eastAsia="zh-TW"/>
              </w:rPr>
              <w:t xml:space="preserve">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w:instrText>
            </w:r>
            <w:r>
              <w:rPr>
                <w:b/>
                <w:lang w:eastAsia="zh-TW"/>
              </w:rPr>
              <w:instrText xml:space="preserv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rsidR="0013248E" w:rsidRDefault="0025425A">
            <w:pPr>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rsidR="0013248E" w:rsidRDefault="0025425A">
            <w:pPr>
              <w:rPr>
                <w:lang w:eastAsia="zh-TW"/>
              </w:rPr>
            </w:pPr>
            <w:r>
              <w:rPr>
                <w:b/>
                <w:lang w:eastAsia="zh-TW"/>
              </w:rPr>
              <w:t xml:space="preserve">Thus, if there is no technical objection </w:t>
            </w:r>
            <w:r>
              <w:rPr>
                <w:b/>
                <w:lang w:eastAsia="zh-TW"/>
              </w:rPr>
              <w:t>to the TP in Proposal#1, I would like to encourage you to accept it.</w:t>
            </w:r>
          </w:p>
        </w:tc>
      </w:tr>
      <w:tr w:rsidR="0013248E">
        <w:tc>
          <w:tcPr>
            <w:tcW w:w="1413" w:type="dxa"/>
          </w:tcPr>
          <w:p w:rsidR="0013248E" w:rsidRDefault="0025425A">
            <w:pPr>
              <w:rPr>
                <w:b/>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W</w:t>
            </w:r>
            <w:r>
              <w:rPr>
                <w:rFonts w:eastAsia="MS Mincho"/>
                <w:lang w:eastAsia="ja-JP"/>
              </w:rPr>
              <w:t>e agree with CATT.</w:t>
            </w:r>
          </w:p>
          <w:p w:rsidR="0013248E" w:rsidRDefault="0025425A">
            <w:pPr>
              <w:rPr>
                <w:b/>
                <w:lang w:eastAsia="zh-TW"/>
              </w:rPr>
            </w:pPr>
            <w:r>
              <w:rPr>
                <w:rFonts w:eastAsia="MS Mincho"/>
                <w:lang w:eastAsia="ja-JP"/>
              </w:rPr>
              <w:t>Single sentence covering all the cases is cleaner and easier for future maintenance, compared to having three similar sequential sentences covering different</w:t>
            </w:r>
            <w:r>
              <w:rPr>
                <w:rFonts w:eastAsia="MS Mincho"/>
                <w:lang w:eastAsia="ja-JP"/>
              </w:rPr>
              <w:t xml:space="preserve"> cases. So if there is no technical problem, we prefer to the CATT’s suggestion.</w:t>
            </w:r>
          </w:p>
        </w:tc>
      </w:tr>
      <w:tr w:rsidR="0013248E">
        <w:tc>
          <w:tcPr>
            <w:tcW w:w="1413" w:type="dxa"/>
          </w:tcPr>
          <w:p w:rsidR="0013248E" w:rsidRDefault="0025425A">
            <w:pPr>
              <w:rPr>
                <w:rFonts w:eastAsiaTheme="minorEastAsia"/>
                <w:lang w:eastAsia="zh-CN"/>
              </w:rPr>
            </w:pPr>
            <w:r>
              <w:rPr>
                <w:rFonts w:eastAsiaTheme="minorEastAsia" w:hint="eastAsia"/>
                <w:lang w:eastAsia="zh-CN"/>
              </w:rPr>
              <w:t>CATT2</w:t>
            </w:r>
          </w:p>
        </w:tc>
        <w:tc>
          <w:tcPr>
            <w:tcW w:w="8218" w:type="dxa"/>
          </w:tcPr>
          <w:p w:rsidR="0013248E" w:rsidRDefault="0025425A">
            <w:pPr>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rsidR="0013248E" w:rsidRDefault="0025425A">
            <w:pPr>
              <w:rPr>
                <w:color w:val="1F497D"/>
                <w:sz w:val="21"/>
                <w:szCs w:val="21"/>
              </w:rPr>
            </w:pPr>
            <w:r>
              <w:t>The UE is not expected to be scheduled to transmit another PUSCH by a DCI format 0_0 with CRC scrambled by TC-RNTI, for a given HARQ process with the DCI received before the end of the expected transmission of the last PUSCH for that HARQ process if the la</w:t>
            </w:r>
            <w:r>
              <w:t xml:space="preserve">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w:t>
            </w:r>
            <w:r>
              <w:rPr>
                <w:color w:val="000000"/>
              </w:rPr>
              <w:t xml:space="preserve">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rsidR="0013248E" w:rsidRDefault="0013248E">
            <w:pPr>
              <w:rPr>
                <w:rFonts w:eastAsiaTheme="minorEastAsia"/>
                <w:lang w:eastAsia="zh-CN"/>
              </w:rPr>
            </w:pPr>
          </w:p>
        </w:tc>
      </w:tr>
      <w:tr w:rsidR="0013248E">
        <w:tc>
          <w:tcPr>
            <w:tcW w:w="1413" w:type="dxa"/>
          </w:tcPr>
          <w:p w:rsidR="0013248E" w:rsidRDefault="0025425A">
            <w:pPr>
              <w:rPr>
                <w:rFonts w:eastAsiaTheme="minorEastAsia"/>
                <w:lang w:val="en-US" w:eastAsia="zh-CN"/>
              </w:rPr>
            </w:pPr>
            <w:r>
              <w:rPr>
                <w:rFonts w:eastAsiaTheme="minorEastAsia" w:hint="eastAsia"/>
                <w:lang w:val="en-US" w:eastAsia="zh-CN"/>
              </w:rPr>
              <w:lastRenderedPageBreak/>
              <w:t>ZTE</w:t>
            </w:r>
          </w:p>
        </w:tc>
        <w:tc>
          <w:tcPr>
            <w:tcW w:w="8218" w:type="dxa"/>
          </w:tcPr>
          <w:p w:rsidR="0013248E" w:rsidRDefault="0025425A">
            <w:pPr>
              <w:rPr>
                <w:rFonts w:eastAsiaTheme="minorEastAsia"/>
                <w:lang w:val="en-US" w:eastAsia="zh-CN"/>
              </w:rPr>
            </w:pPr>
            <w:r>
              <w:rPr>
                <w:rFonts w:eastAsiaTheme="minorEastAsia" w:hint="eastAsia"/>
                <w:lang w:val="en-US" w:eastAsia="zh-CN"/>
              </w:rPr>
              <w:t>Fine with both the TP from moderator an</w:t>
            </w:r>
            <w:r>
              <w:rPr>
                <w:rFonts w:eastAsiaTheme="minorEastAsia" w:hint="eastAsia"/>
                <w:lang w:val="en-US" w:eastAsia="zh-CN"/>
              </w:rPr>
              <w:t xml:space="preserve">d the TP from CATT. </w:t>
            </w:r>
          </w:p>
        </w:tc>
      </w:tr>
      <w:tr w:rsidR="0013248E">
        <w:tc>
          <w:tcPr>
            <w:tcW w:w="1413" w:type="dxa"/>
          </w:tcPr>
          <w:p w:rsidR="0013248E" w:rsidRDefault="0025425A">
            <w:pPr>
              <w:rPr>
                <w:rFonts w:eastAsiaTheme="minorEastAsia"/>
                <w:lang w:val="en-US" w:eastAsia="zh-CN"/>
              </w:rPr>
            </w:pPr>
            <w:r>
              <w:rPr>
                <w:rFonts w:eastAsiaTheme="minorEastAsia"/>
                <w:lang w:val="en-US" w:eastAsia="zh-CN"/>
              </w:rPr>
              <w:t>Apple</w:t>
            </w:r>
          </w:p>
        </w:tc>
        <w:tc>
          <w:tcPr>
            <w:tcW w:w="8218" w:type="dxa"/>
          </w:tcPr>
          <w:p w:rsidR="0013248E" w:rsidRDefault="0025425A">
            <w:pPr>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13248E">
        <w:tc>
          <w:tcPr>
            <w:tcW w:w="1413" w:type="dxa"/>
          </w:tcPr>
          <w:p w:rsidR="0013248E" w:rsidRDefault="0025425A">
            <w:pPr>
              <w:rPr>
                <w:rFonts w:eastAsiaTheme="minorEastAsia"/>
                <w:lang w:val="sv-SE" w:eastAsia="zh-CN"/>
              </w:rPr>
            </w:pPr>
            <w:r>
              <w:rPr>
                <w:rFonts w:eastAsiaTheme="minorEastAsia" w:hint="eastAsia"/>
                <w:lang w:eastAsia="zh-CN"/>
              </w:rPr>
              <w:t>Ericsson</w:t>
            </w:r>
          </w:p>
        </w:tc>
        <w:tc>
          <w:tcPr>
            <w:tcW w:w="8218" w:type="dxa"/>
          </w:tcPr>
          <w:p w:rsidR="0013248E" w:rsidRDefault="0025425A">
            <w:pPr>
              <w:rPr>
                <w:rFonts w:eastAsiaTheme="minorEastAsia"/>
                <w:lang w:val="en-US" w:eastAsia="zh-CN"/>
              </w:rPr>
            </w:pPr>
            <w:r>
              <w:rPr>
                <w:rFonts w:eastAsiaTheme="minorEastAsia"/>
                <w:lang w:val="en-US" w:eastAsia="zh-CN"/>
              </w:rPr>
              <w:t>We prefer original TP from moderator. Still, thank you CATT for the good intensi</w:t>
            </w:r>
            <w:r>
              <w:rPr>
                <w:rFonts w:eastAsiaTheme="minorEastAsia"/>
                <w:lang w:val="en-US" w:eastAsia="zh-CN"/>
              </w:rPr>
              <w:t>on.</w:t>
            </w:r>
          </w:p>
        </w:tc>
      </w:tr>
      <w:tr w:rsidR="0013248E">
        <w:tc>
          <w:tcPr>
            <w:tcW w:w="1413" w:type="dxa"/>
          </w:tcPr>
          <w:p w:rsidR="0013248E" w:rsidRDefault="0025425A">
            <w:pPr>
              <w:rPr>
                <w:rFonts w:eastAsiaTheme="minorEastAsia"/>
                <w:lang w:eastAsia="zh-CN"/>
              </w:rPr>
            </w:pPr>
            <w:r>
              <w:rPr>
                <w:rFonts w:eastAsiaTheme="minorEastAsia"/>
                <w:lang w:eastAsia="zh-CN"/>
              </w:rPr>
              <w:t>Intel</w:t>
            </w:r>
          </w:p>
        </w:tc>
        <w:tc>
          <w:tcPr>
            <w:tcW w:w="8218" w:type="dxa"/>
          </w:tcPr>
          <w:p w:rsidR="0013248E" w:rsidRDefault="0025425A">
            <w:pPr>
              <w:rPr>
                <w:rFonts w:eastAsiaTheme="minorEastAsia"/>
                <w:lang w:val="en-US" w:eastAsia="zh-CN"/>
              </w:rPr>
            </w:pPr>
            <w:r>
              <w:rPr>
                <w:rFonts w:eastAsiaTheme="minorEastAsia"/>
                <w:lang w:val="en-US" w:eastAsia="zh-CN"/>
              </w:rPr>
              <w:t xml:space="preserve">Either moderator’s or CATT’s updated versions are fine. </w:t>
            </w:r>
          </w:p>
          <w:p w:rsidR="0013248E" w:rsidRDefault="0025425A">
            <w:pPr>
              <w:rPr>
                <w:rFonts w:eastAsiaTheme="minorEastAsia"/>
                <w:lang w:val="en-US" w:eastAsia="zh-CN"/>
              </w:rPr>
            </w:pPr>
            <w:r>
              <w:rPr>
                <w:rFonts w:eastAsiaTheme="minorEastAsia"/>
                <w:lang w:val="en-US" w:eastAsia="zh-CN"/>
              </w:rPr>
              <w:t>@Apple, per our reading, the earlier PUSCH is scheduled by DCI format in both versions, which is the intention here.</w:t>
            </w:r>
          </w:p>
        </w:tc>
      </w:tr>
      <w:tr w:rsidR="0013248E">
        <w:tc>
          <w:tcPr>
            <w:tcW w:w="1413" w:type="dxa"/>
          </w:tcPr>
          <w:p w:rsidR="0013248E" w:rsidRDefault="0025425A">
            <w:pPr>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rsidR="0013248E" w:rsidRDefault="0025425A">
            <w:pPr>
              <w:rPr>
                <w:rFonts w:eastAsiaTheme="minorEastAsia"/>
                <w:lang w:val="en-US" w:eastAsia="zh-CN"/>
              </w:rPr>
            </w:pPr>
            <w:r>
              <w:rPr>
                <w:rFonts w:eastAsiaTheme="minorEastAsia"/>
                <w:lang w:val="en-US" w:eastAsia="zh-CN"/>
              </w:rPr>
              <w:t xml:space="preserve">Better not to mix the different RNTIs with TC-RNTI. </w:t>
            </w:r>
            <w:r>
              <w:rPr>
                <w:rFonts w:eastAsiaTheme="minorEastAsia"/>
                <w:lang w:val="en-US" w:eastAsia="zh-CN"/>
              </w:rPr>
              <w:t>Thus, the moderator original version and the second (not first) suggestion from CATT is preferred.</w:t>
            </w:r>
          </w:p>
        </w:tc>
      </w:tr>
      <w:tr w:rsidR="0013248E">
        <w:tc>
          <w:tcPr>
            <w:tcW w:w="1413" w:type="dxa"/>
          </w:tcPr>
          <w:p w:rsidR="0013248E" w:rsidRDefault="0025425A">
            <w:pPr>
              <w:rPr>
                <w:rFonts w:eastAsiaTheme="minorEastAsia"/>
                <w:lang w:eastAsia="zh-CN"/>
              </w:rPr>
            </w:pPr>
            <w:r>
              <w:rPr>
                <w:rFonts w:eastAsiaTheme="minorEastAsia" w:hint="eastAsia"/>
                <w:lang w:eastAsia="zh-CN"/>
              </w:rPr>
              <w:t>CATT3</w:t>
            </w:r>
          </w:p>
        </w:tc>
        <w:tc>
          <w:tcPr>
            <w:tcW w:w="8218" w:type="dxa"/>
          </w:tcPr>
          <w:p w:rsidR="0013248E" w:rsidRDefault="0025425A">
            <w:pPr>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w:t>
            </w:r>
            <w:r>
              <w:rPr>
                <w:rFonts w:eastAsiaTheme="minorEastAsia" w:hint="eastAsia"/>
                <w:lang w:val="en-US" w:eastAsia="zh-CN"/>
              </w:rPr>
              <w:t xml:space="preserve"> RNTIs due to different wordings. At least we see two differences between C-RNTI/MCS-C-RNTI and CS-RNTI according to the original TP:</w:t>
            </w:r>
          </w:p>
          <w:p w:rsidR="0013248E" w:rsidRDefault="0025425A">
            <w:pPr>
              <w:pStyle w:val="af9"/>
              <w:numPr>
                <w:ilvl w:val="0"/>
                <w:numId w:val="11"/>
              </w:numPr>
              <w:rPr>
                <w:rFonts w:eastAsiaTheme="minorEastAsia"/>
                <w:lang w:val="en-US" w:eastAsia="zh-CN"/>
              </w:rPr>
            </w:pPr>
            <w:r>
              <w:rPr>
                <w:rFonts w:eastAsiaTheme="minorEastAsia" w:hint="eastAsia"/>
                <w:lang w:val="en-US" w:eastAsia="zh-CN"/>
              </w:rPr>
              <w:t xml:space="preserve">The conclusion in RAN1#104-e that </w:t>
            </w:r>
            <w:r>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w:t>
            </w:r>
            <w:r>
              <w:rPr>
                <w:rFonts w:eastAsiaTheme="minorEastAsia" w:hint="eastAsia"/>
                <w:lang w:val="en-US" w:eastAsia="zh-CN"/>
              </w:rPr>
              <w:t>the C-RNTI/MCS-C-RNTI case</w:t>
            </w:r>
          </w:p>
          <w:p w:rsidR="0013248E" w:rsidRDefault="0025425A">
            <w:pPr>
              <w:pStyle w:val="af9"/>
              <w:numPr>
                <w:ilvl w:val="0"/>
                <w:numId w:val="11"/>
              </w:numPr>
              <w:rPr>
                <w:rFonts w:eastAsiaTheme="minorEastAsia"/>
                <w:lang w:val="en-US" w:eastAsia="zh-CN"/>
              </w:rPr>
            </w:pPr>
            <w:r>
              <w:rPr>
                <w:rFonts w:eastAsiaTheme="minorEastAsia" w:hint="eastAsia"/>
                <w:lang w:val="en-US" w:eastAsia="zh-CN"/>
              </w:rPr>
              <w:t xml:space="preserve">Exactly as what Apple commented, whether the earlier PUSCH is CG is covered or not is different for different RNTIs. We share the same understanding as Intel that the earlier PUSCH is scheduled by a DCI format. I thought that it </w:t>
            </w:r>
            <w:r>
              <w:rPr>
                <w:rFonts w:eastAsiaTheme="minorEastAsia" w:hint="eastAsia"/>
                <w:lang w:val="en-US" w:eastAsia="zh-CN"/>
              </w:rPr>
              <w:t>is already clear from the discussions we had but maybe I am wrong</w:t>
            </w:r>
            <w:r>
              <w:rPr>
                <w:rFonts w:eastAsiaTheme="minorEastAsia"/>
                <w:lang w:val="en-US" w:eastAsia="zh-CN"/>
              </w:rPr>
              <w:sym w:font="Wingdings" w:char="F04C"/>
            </w:r>
          </w:p>
        </w:tc>
      </w:tr>
      <w:tr w:rsidR="0013248E">
        <w:tc>
          <w:tcPr>
            <w:tcW w:w="1413" w:type="dxa"/>
          </w:tcPr>
          <w:p w:rsidR="0013248E" w:rsidRDefault="0025425A">
            <w:pPr>
              <w:rPr>
                <w:rFonts w:eastAsiaTheme="minorEastAsia"/>
                <w:lang w:eastAsia="zh-CN"/>
              </w:rPr>
            </w:pPr>
            <w:r>
              <w:rPr>
                <w:rFonts w:eastAsiaTheme="minorEastAsia"/>
                <w:lang w:eastAsia="zh-CN"/>
              </w:rPr>
              <w:t>Lenovo, Motorola Mobility</w:t>
            </w:r>
          </w:p>
        </w:tc>
        <w:tc>
          <w:tcPr>
            <w:tcW w:w="8218" w:type="dxa"/>
          </w:tcPr>
          <w:p w:rsidR="0013248E" w:rsidRDefault="0025425A">
            <w:pPr>
              <w:rPr>
                <w:rFonts w:eastAsiaTheme="minorEastAsia"/>
                <w:lang w:val="en-US" w:eastAsia="zh-CN"/>
              </w:rPr>
            </w:pPr>
            <w:r>
              <w:rPr>
                <w:rFonts w:eastAsiaTheme="minorEastAsia"/>
                <w:lang w:val="en-US" w:eastAsia="zh-CN"/>
              </w:rPr>
              <w:t>We think CATT’s version is more concise which is preferred from our side</w:t>
            </w:r>
          </w:p>
        </w:tc>
      </w:tr>
      <w:tr w:rsidR="0013248E">
        <w:tc>
          <w:tcPr>
            <w:tcW w:w="1413" w:type="dxa"/>
          </w:tcPr>
          <w:p w:rsidR="0013248E" w:rsidRDefault="0025425A">
            <w:pPr>
              <w:rPr>
                <w:rFonts w:eastAsiaTheme="minorEastAsia"/>
                <w:lang w:eastAsia="zh-CN"/>
              </w:rPr>
            </w:pPr>
            <w:r>
              <w:rPr>
                <w:rFonts w:eastAsiaTheme="minorEastAsia"/>
                <w:lang w:eastAsia="zh-CN"/>
              </w:rPr>
              <w:t>Samsung</w:t>
            </w:r>
          </w:p>
        </w:tc>
        <w:tc>
          <w:tcPr>
            <w:tcW w:w="8218" w:type="dxa"/>
          </w:tcPr>
          <w:p w:rsidR="0013248E" w:rsidRDefault="0025425A">
            <w:pPr>
              <w:rPr>
                <w:rFonts w:eastAsiaTheme="minorEastAsia"/>
                <w:lang w:val="en-US" w:eastAsia="zh-CN"/>
              </w:rPr>
            </w:pPr>
            <w:r>
              <w:rPr>
                <w:rFonts w:eastAsiaTheme="minorEastAsia"/>
                <w:lang w:val="en-US" w:eastAsia="zh-CN"/>
              </w:rPr>
              <w:t xml:space="preserve">Fine with the moderator’s original TP. But, it may need to more align with previous sentence as follows. </w:t>
            </w:r>
          </w:p>
          <w:p w:rsidR="0013248E" w:rsidRDefault="0025425A">
            <w:pPr>
              <w:rPr>
                <w:rFonts w:eastAsiaTheme="minorEastAsia"/>
                <w:lang w:val="en-US" w:eastAsia="zh-CN"/>
              </w:rPr>
            </w:pPr>
            <w:r>
              <w:rPr>
                <w:rFonts w:eastAsiaTheme="minorEastAsia" w:hint="eastAsia"/>
                <w:lang w:val="en-US" w:eastAsia="zh-CN"/>
              </w:rPr>
              <w:t>…</w:t>
            </w:r>
            <w:r>
              <w:rPr>
                <w:rFonts w:eastAsiaTheme="minorEastAsia"/>
                <w:lang w:val="en-US" w:eastAsia="zh-CN"/>
              </w:rPr>
              <w:t>. The UE is not expected to be scheduled to transmit another PUSCH by a DCI format 0_0 with CRC scrambled by TC-RNTI, for a given HARQ process with t</w:t>
            </w:r>
            <w:r>
              <w:rPr>
                <w:rFonts w:eastAsiaTheme="minorEastAsia"/>
                <w:lang w:val="en-US" w:eastAsia="zh-CN"/>
              </w:rPr>
              <w:t>he DCI received before the end of the expected transmission of the last PUSCH for that HARQ process if the latter is scheduled by a DCI format 0_0 with CRC scrambled by TC-RNTI or by an UL grant in RA Response. The UE is not expected to be scheduled to tra</w:t>
            </w:r>
            <w:r>
              <w:rPr>
                <w:rFonts w:eastAsiaTheme="minorEastAsia"/>
                <w:lang w:val="en-US" w:eastAsia="zh-CN"/>
              </w:rPr>
              <w:t>nsmit another PUSCH by DCI format 0_0 or 0_1 scrambled by C-RNTI or MCS-C-RNTI for a given HARQ process until after the end of the expected transmission of the last PUSCH for that HARQ process. The UE is not expected to be scheduled to transmit another PUS</w:t>
            </w:r>
            <w:r>
              <w:rPr>
                <w:rFonts w:eastAsiaTheme="minorEastAsia"/>
                <w:lang w:val="en-US" w:eastAsia="zh-CN"/>
              </w:rPr>
              <w:t xml:space="preserve">CH by a DCI </w:t>
            </w:r>
            <w:r>
              <w:rPr>
                <w:rFonts w:eastAsiaTheme="minorEastAsia"/>
                <w:highlight w:val="yellow"/>
                <w:lang w:val="en-US" w:eastAsia="zh-CN"/>
              </w:rPr>
              <w:t>format 0_0 or 0_1</w:t>
            </w:r>
            <w:r>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Pr>
                <w:rFonts w:eastAsiaTheme="minorEastAsia"/>
                <w:highlight w:val="yellow"/>
                <w:lang w:val="en-US" w:eastAsia="zh-CN"/>
              </w:rPr>
              <w:t>format 0_0 or 0_1</w:t>
            </w:r>
            <w:r>
              <w:rPr>
                <w:rFonts w:eastAsiaTheme="minorEastAsia"/>
                <w:lang w:val="en-US" w:eastAsia="zh-CN"/>
              </w:rPr>
              <w:t xml:space="preserve"> with CRC sc</w:t>
            </w:r>
            <w:r>
              <w:rPr>
                <w:rFonts w:eastAsiaTheme="minorEastAsia"/>
                <w:lang w:val="en-US" w:eastAsia="zh-CN"/>
              </w:rPr>
              <w:t>rambled by C-RNTI, CS-RNTI or MCS-C-RNTI.</w:t>
            </w:r>
          </w:p>
        </w:tc>
      </w:tr>
      <w:tr w:rsidR="0013248E">
        <w:tc>
          <w:tcPr>
            <w:tcW w:w="1413" w:type="dxa"/>
          </w:tcPr>
          <w:p w:rsidR="0013248E" w:rsidRDefault="0025425A">
            <w:pPr>
              <w:rPr>
                <w:rFonts w:eastAsiaTheme="minorEastAsia"/>
                <w:lang w:eastAsia="zh-CN"/>
              </w:rPr>
            </w:pPr>
            <w:r>
              <w:rPr>
                <w:rFonts w:eastAsia="MS Mincho" w:hint="eastAsia"/>
                <w:lang w:eastAsia="ja-JP"/>
              </w:rPr>
              <w:t>S</w:t>
            </w:r>
            <w:r>
              <w:rPr>
                <w:rFonts w:eastAsia="MS Mincho"/>
                <w:lang w:eastAsia="ja-JP"/>
              </w:rPr>
              <w:t>harp</w:t>
            </w:r>
          </w:p>
        </w:tc>
        <w:tc>
          <w:tcPr>
            <w:tcW w:w="8218" w:type="dxa"/>
          </w:tcPr>
          <w:p w:rsidR="0013248E" w:rsidRDefault="0025425A">
            <w:pPr>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rsidR="0013248E" w:rsidRDefault="0013248E">
      <w:pPr>
        <w:rPr>
          <w:lang w:eastAsia="zh-CN"/>
        </w:rPr>
      </w:pPr>
    </w:p>
    <w:p w:rsidR="0013248E" w:rsidRDefault="0025425A">
      <w:pPr>
        <w:pStyle w:val="2"/>
        <w:rPr>
          <w:lang w:val="en-US"/>
        </w:rPr>
      </w:pPr>
      <w:r>
        <w:rPr>
          <w:lang w:val="en-US"/>
        </w:rPr>
        <w:t>CG-PUSCH repetition termination (timeline satisfied)</w:t>
      </w:r>
    </w:p>
    <w:p w:rsidR="0013248E" w:rsidRDefault="0025425A">
      <w:pPr>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w:t>
      </w:r>
      <w:r>
        <w:rPr>
          <w:i/>
          <w:lang w:eastAsia="ko-KR"/>
        </w:rPr>
        <w:t>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w:t>
      </w:r>
      <w:r>
        <w:rPr>
          <w:rFonts w:eastAsiaTheme="minorEastAsia"/>
          <w:lang w:eastAsia="zh-CN"/>
        </w:rPr>
        <w:t>elow it seems we have the following:</w:t>
      </w:r>
    </w:p>
    <w:p w:rsidR="0013248E" w:rsidRDefault="0025425A">
      <w:pPr>
        <w:pStyle w:val="af9"/>
        <w:numPr>
          <w:ilvl w:val="0"/>
          <w:numId w:val="12"/>
        </w:numPr>
        <w:spacing w:after="0" w:line="240" w:lineRule="auto"/>
        <w:ind w:hanging="357"/>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xml:space="preserve">. For this case, it seems there is no need to define </w:t>
      </w:r>
      <w:r>
        <w:rPr>
          <w:lang w:val="en-US" w:eastAsia="zh-TW"/>
        </w:rPr>
        <w:lastRenderedPageBreak/>
        <w:t>(“additional”</w:t>
      </w:r>
      <w:r>
        <w:rPr>
          <w:lang w:val="en-US" w:eastAsia="zh-TW"/>
        </w:rPr>
        <w:t>) termination behavior in RAN1 specs given that MAC will invalidate the CG-PUSCH occasions (hence no TB will delivered to RAN1).</w:t>
      </w:r>
    </w:p>
    <w:p w:rsidR="0013248E" w:rsidRDefault="0025425A">
      <w:pPr>
        <w:pStyle w:val="af9"/>
        <w:numPr>
          <w:ilvl w:val="0"/>
          <w:numId w:val="12"/>
        </w:numPr>
        <w:spacing w:after="0" w:line="240" w:lineRule="auto"/>
        <w:ind w:hanging="357"/>
        <w:rPr>
          <w:lang w:val="en-US" w:eastAsia="zh-TW"/>
        </w:rPr>
      </w:pPr>
      <w:r>
        <w:rPr>
          <w:lang w:val="en-US" w:eastAsia="zh-TW"/>
        </w:rPr>
        <w:t xml:space="preserve">When </w:t>
      </w:r>
      <w:r>
        <w:rPr>
          <w:lang w:eastAsia="zh-TW"/>
        </w:rPr>
        <w:t>CGT is not configured, there is no UE behaviour defined in RAN2 and;</w:t>
      </w:r>
    </w:p>
    <w:p w:rsidR="0013248E" w:rsidRDefault="0025425A">
      <w:pPr>
        <w:pStyle w:val="af9"/>
        <w:numPr>
          <w:ilvl w:val="1"/>
          <w:numId w:val="12"/>
        </w:numPr>
        <w:spacing w:after="0" w:line="240" w:lineRule="auto"/>
        <w:ind w:hanging="357"/>
        <w:rPr>
          <w:lang w:val="en-US" w:eastAsia="zh-TW"/>
        </w:rPr>
      </w:pPr>
      <w:r>
        <w:rPr>
          <w:lang w:eastAsia="zh-TW"/>
        </w:rPr>
        <w:t>if there is overlap between CG and DG</w:t>
      </w:r>
      <w:r>
        <w:rPr>
          <w:lang w:val="en-US" w:eastAsia="zh-TW"/>
        </w:rPr>
        <w:t>, there is a con</w:t>
      </w:r>
      <w:r>
        <w:rPr>
          <w:lang w:val="en-US" w:eastAsia="zh-TW"/>
        </w:rPr>
        <w:t>flict between TS38.214 section 6.1.2.3.1 and RAN1#101-e conclusion,</w:t>
      </w:r>
    </w:p>
    <w:p w:rsidR="0013248E" w:rsidRDefault="0025425A">
      <w:pPr>
        <w:pStyle w:val="af9"/>
        <w:numPr>
          <w:ilvl w:val="1"/>
          <w:numId w:val="12"/>
        </w:numPr>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rsidR="0013248E" w:rsidRDefault="0025425A">
      <w:pPr>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before="120" w:after="0" w:line="240" w:lineRule="auto"/>
              <w:rPr>
                <w:lang w:eastAsia="zh-TW"/>
              </w:rPr>
            </w:pPr>
            <w:r>
              <w:rPr>
                <w:b/>
                <w:u w:val="single"/>
                <w:lang w:eastAsia="zh-TW"/>
              </w:rPr>
              <w:t>Scenario#1:</w:t>
            </w:r>
            <w:r>
              <w:rPr>
                <w:lang w:eastAsia="zh-TW"/>
              </w:rPr>
              <w:t xml:space="preserve"> CGT is running, DG overlaps with CG:</w:t>
            </w:r>
          </w:p>
          <w:p w:rsidR="0013248E" w:rsidRDefault="0025425A">
            <w:pPr>
              <w:pStyle w:val="af9"/>
              <w:ind w:left="0"/>
              <w:rPr>
                <w:lang w:eastAsia="zh-TW"/>
              </w:rPr>
            </w:pPr>
            <w:r>
              <w:rPr>
                <w:lang w:eastAsia="zh-TW"/>
              </w:rPr>
              <w:t>Section 6.1.2.3.1 says the UE should terminate “</w:t>
            </w:r>
            <w:r>
              <w:rPr>
                <w:i/>
                <w:lang w:eastAsia="zh-TW"/>
              </w:rPr>
              <w:t>from the starting symbol of t</w:t>
            </w:r>
            <w:r>
              <w:rPr>
                <w:i/>
                <w:lang w:eastAsia="zh-TW"/>
              </w:rPr>
              <w:t xml:space="preserve">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t>
            </w:r>
            <w:r>
              <w:rPr>
                <w:lang w:eastAsia="zh-TW"/>
              </w:rPr>
              <w:t>w. However, we may assume that the UE will terminate after PDCCH because this is the “earliest” termination point.</w:t>
            </w:r>
          </w:p>
          <w:p w:rsidR="0013248E" w:rsidRDefault="0025425A">
            <w:pPr>
              <w:pStyle w:val="af9"/>
              <w:jc w:val="center"/>
              <w:rPr>
                <w:lang w:eastAsia="zh-TW"/>
              </w:rPr>
            </w:pPr>
            <w:r>
              <w:rPr>
                <w:noProof/>
                <w:lang w:val="en-US" w:eastAsia="ko-KR"/>
              </w:rPr>
              <w:drawing>
                <wp:inline distT="0" distB="0" distL="0" distR="0">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rsidR="0013248E" w:rsidRDefault="0025425A">
            <w:pPr>
              <w:spacing w:before="120" w:after="0" w:line="240" w:lineRule="auto"/>
              <w:rPr>
                <w:lang w:eastAsia="zh-TW"/>
              </w:rPr>
            </w:pPr>
            <w:r>
              <w:rPr>
                <w:b/>
                <w:u w:val="single"/>
                <w:lang w:eastAsia="zh-TW"/>
              </w:rPr>
              <w:t>Scenario#2:</w:t>
            </w:r>
            <w:r>
              <w:rPr>
                <w:lang w:eastAsia="zh-TW"/>
              </w:rPr>
              <w:t xml:space="preserve"> CGT is running, DG does not overlap with CG</w:t>
            </w:r>
          </w:p>
          <w:p w:rsidR="0013248E" w:rsidRDefault="0025425A">
            <w:pPr>
              <w:rPr>
                <w:lang w:eastAsia="zh-TW"/>
              </w:rPr>
            </w:pPr>
            <w:r>
              <w:rPr>
                <w:lang w:eastAsia="zh-TW"/>
              </w:rPr>
              <w:t>Section 6.1.2.3.1 does not address this case, while RAN2 (aligned with RAN1#101-e c</w:t>
            </w:r>
            <w:r>
              <w:rPr>
                <w:lang w:eastAsia="zh-TW"/>
              </w:rPr>
              <w:t>onclusion) defines the termination after the PDCCH.</w:t>
            </w:r>
          </w:p>
          <w:p w:rsidR="0013248E" w:rsidRDefault="0025425A">
            <w:pPr>
              <w:pStyle w:val="af9"/>
              <w:jc w:val="center"/>
              <w:rPr>
                <w:lang w:eastAsia="zh-TW"/>
              </w:rPr>
            </w:pPr>
            <w:r>
              <w:rPr>
                <w:noProof/>
                <w:lang w:val="en-US" w:eastAsia="ko-KR"/>
              </w:rPr>
              <w:drawing>
                <wp:inline distT="0" distB="0" distL="0" distR="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rsidR="0013248E" w:rsidRDefault="0025425A">
            <w:pPr>
              <w:spacing w:before="120" w:after="0" w:line="240" w:lineRule="auto"/>
              <w:rPr>
                <w:lang w:eastAsia="zh-TW"/>
              </w:rPr>
            </w:pPr>
            <w:r>
              <w:rPr>
                <w:b/>
                <w:u w:val="single"/>
                <w:lang w:eastAsia="zh-TW"/>
              </w:rPr>
              <w:t>Scenario#3:</w:t>
            </w:r>
            <w:r>
              <w:rPr>
                <w:lang w:eastAsia="zh-TW"/>
              </w:rPr>
              <w:t xml:space="preserve"> CGT is not configured, DG overlaps with CG</w:t>
            </w:r>
          </w:p>
          <w:p w:rsidR="0013248E" w:rsidRDefault="0025425A">
            <w:pPr>
              <w:pStyle w:val="af9"/>
              <w:ind w:left="0"/>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w:t>
            </w:r>
            <w:r>
              <w:rPr>
                <w:i/>
                <w:lang w:eastAsia="zh-TW"/>
              </w:rPr>
              <w:t>h a PUSCH with the same HARQ process</w:t>
            </w:r>
            <w:r>
              <w:rPr>
                <w:lang w:eastAsia="zh-TW"/>
              </w:rPr>
              <w:t>”, which contradicts with RAN1#101-e conclusion.</w:t>
            </w:r>
          </w:p>
          <w:p w:rsidR="0013248E" w:rsidRDefault="0025425A">
            <w:pPr>
              <w:pStyle w:val="af9"/>
              <w:jc w:val="center"/>
              <w:rPr>
                <w:lang w:eastAsia="zh-TW"/>
              </w:rPr>
            </w:pPr>
            <w:r>
              <w:rPr>
                <w:noProof/>
                <w:lang w:val="en-US" w:eastAsia="ko-KR"/>
              </w:rPr>
              <w:lastRenderedPageBreak/>
              <w:drawing>
                <wp:inline distT="0" distB="0" distL="0" distR="0">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rsidR="0013248E" w:rsidRDefault="0025425A">
            <w:pPr>
              <w:spacing w:before="120" w:after="0" w:line="240" w:lineRule="auto"/>
              <w:rPr>
                <w:lang w:eastAsia="zh-TW"/>
              </w:rPr>
            </w:pPr>
            <w:r>
              <w:rPr>
                <w:b/>
                <w:u w:val="single"/>
                <w:lang w:eastAsia="zh-TW"/>
              </w:rPr>
              <w:t>Scenario#4:</w:t>
            </w:r>
            <w:r>
              <w:rPr>
                <w:lang w:eastAsia="zh-TW"/>
              </w:rPr>
              <w:t xml:space="preserve"> CGT is not configured, DG does not overlap with CG</w:t>
            </w:r>
          </w:p>
          <w:p w:rsidR="0013248E" w:rsidRDefault="0025425A">
            <w:pPr>
              <w:pStyle w:val="af9"/>
              <w:ind w:left="0"/>
              <w:rPr>
                <w:lang w:eastAsia="zh-TW"/>
              </w:rPr>
            </w:pPr>
            <w:r>
              <w:rPr>
                <w:lang w:eastAsia="zh-TW"/>
              </w:rPr>
              <w:t>No UE behaviour defined in RAN1 or RAN2 specs. However, RAN1#101-e conclusion defines such UE behaviour.</w:t>
            </w:r>
          </w:p>
          <w:p w:rsidR="0013248E" w:rsidRDefault="0025425A">
            <w:pPr>
              <w:pStyle w:val="af9"/>
              <w:jc w:val="center"/>
              <w:rPr>
                <w:lang w:eastAsia="zh-TW"/>
              </w:rPr>
            </w:pPr>
            <w:r>
              <w:rPr>
                <w:noProof/>
                <w:lang w:val="en-US" w:eastAsia="ko-KR"/>
              </w:rPr>
              <w:drawing>
                <wp:inline distT="0" distB="0" distL="0" distR="0">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rsidR="0013248E" w:rsidRDefault="0013248E">
      <w:pPr>
        <w:rPr>
          <w:rFonts w:eastAsia="MS Mincho"/>
          <w:lang w:eastAsia="ja-JP"/>
        </w:rPr>
      </w:pPr>
    </w:p>
    <w:p w:rsidR="0013248E" w:rsidRDefault="0025425A">
      <w:pPr>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rsidR="0013248E" w:rsidRDefault="0025425A">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w:t>
      </w:r>
      <w:r>
        <w:rPr>
          <w:b/>
          <w:i/>
          <w:lang w:eastAsia="zh-TW"/>
        </w:rPr>
        <w:t xml:space="preserve"> CGT is configured, the CG-PUSCH repetition termination follows the behaviour defined in TS38.321, Section 5.4 (i.e. the CGT invalidates the CG occasion(s) for a given HARQ process once the UL grant is received for the same HARQ process).”?</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lang w:eastAsia="zh-CN"/>
              </w:rPr>
              <w:t xml:space="preserve">Yes, we agree.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Yes</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xml:space="preserve">”. Even if CGT is configured, if it is </w:t>
            </w:r>
            <w:r>
              <w:rPr>
                <w:rFonts w:eastAsia="MS Mincho"/>
                <w:lang w:eastAsia="ja-JP"/>
              </w:rPr>
              <w:t>expired, then the situation is same as no CGT configured.</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lang w:eastAsia="zh-TW"/>
              </w:rPr>
            </w:pPr>
            <w:r>
              <w:rPr>
                <w:rFonts w:eastAsiaTheme="minorEastAsia" w:hint="eastAsia"/>
                <w:lang w:eastAsia="zh-CN"/>
              </w:rPr>
              <w:t>Yes</w:t>
            </w:r>
          </w:p>
        </w:tc>
      </w:tr>
      <w:tr w:rsidR="0013248E">
        <w:tc>
          <w:tcPr>
            <w:tcW w:w="1413" w:type="dxa"/>
          </w:tcPr>
          <w:p w:rsidR="0013248E" w:rsidRDefault="0025425A">
            <w:pPr>
              <w:rPr>
                <w:lang w:eastAsia="zh-TW"/>
              </w:rPr>
            </w:pPr>
            <w:r>
              <w:rPr>
                <w:lang w:eastAsia="zh-TW"/>
              </w:rPr>
              <w:t>Apple</w:t>
            </w:r>
          </w:p>
        </w:tc>
        <w:tc>
          <w:tcPr>
            <w:tcW w:w="8218" w:type="dxa"/>
          </w:tcPr>
          <w:p w:rsidR="0013248E" w:rsidRDefault="0025425A">
            <w:pPr>
              <w:rPr>
                <w:lang w:eastAsia="zh-TW"/>
              </w:rPr>
            </w:pPr>
            <w:r>
              <w:rPr>
                <w:lang w:eastAsia="zh-TW"/>
              </w:rPr>
              <w:t>Agree.</w:t>
            </w:r>
          </w:p>
          <w:p w:rsidR="0013248E" w:rsidRDefault="0025425A">
            <w:pPr>
              <w:rPr>
                <w:lang w:eastAsia="zh-TW"/>
              </w:rPr>
            </w:pPr>
            <w:r>
              <w:rPr>
                <w:lang w:eastAsia="zh-TW"/>
              </w:rPr>
              <w:t xml:space="preserve">But we also wonder about the following scenario when configuredGrantTimer is configured to be 1 periodicity. In this case, the CG PUSCH occasion 1 is invalidated, but not the </w:t>
            </w:r>
            <w:r>
              <w:rPr>
                <w:lang w:eastAsia="zh-TW"/>
              </w:rPr>
              <w:t>CG PUSCH occasion 2. However, it is equally challenging for the UE to handle CG PUSCH occasion 2 and the DG.</w:t>
            </w:r>
          </w:p>
          <w:p w:rsidR="0013248E" w:rsidRDefault="0025425A">
            <w:pPr>
              <w:rPr>
                <w:lang w:eastAsia="zh-TW"/>
              </w:rPr>
            </w:pPr>
            <w:r>
              <w:rPr>
                <w:noProof/>
                <w:lang w:val="en-US" w:eastAsia="ko-KR"/>
              </w:rPr>
              <w:lastRenderedPageBreak/>
              <w:drawing>
                <wp:inline distT="0" distB="0" distL="0" distR="0">
                  <wp:extent cx="4893945"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2"/>
                          <a:stretch>
                            <a:fillRect/>
                          </a:stretch>
                        </pic:blipFill>
                        <pic:spPr>
                          <a:xfrm>
                            <a:off x="0" y="0"/>
                            <a:ext cx="4917914" cy="915637"/>
                          </a:xfrm>
                          <a:prstGeom prst="rect">
                            <a:avLst/>
                          </a:prstGeom>
                        </pic:spPr>
                      </pic:pic>
                    </a:graphicData>
                  </a:graphic>
                </wp:inline>
              </w:drawing>
            </w:r>
          </w:p>
        </w:tc>
      </w:tr>
      <w:tr w:rsidR="0013248E">
        <w:tc>
          <w:tcPr>
            <w:tcW w:w="1413" w:type="dxa"/>
          </w:tcPr>
          <w:p w:rsidR="0013248E" w:rsidRDefault="0025425A">
            <w:pPr>
              <w:rPr>
                <w:lang w:eastAsia="zh-TW"/>
              </w:rPr>
            </w:pPr>
            <w:r>
              <w:rPr>
                <w:lang w:eastAsia="zh-TW"/>
              </w:rPr>
              <w:lastRenderedPageBreak/>
              <w:t>Ericsson</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rFonts w:eastAsiaTheme="minorEastAsia"/>
                <w:lang w:eastAsia="zh-CN"/>
              </w:rPr>
              <w:t>Lenovo, Motorola Mobility</w:t>
            </w:r>
          </w:p>
        </w:tc>
        <w:tc>
          <w:tcPr>
            <w:tcW w:w="8218" w:type="dxa"/>
          </w:tcPr>
          <w:p w:rsidR="0013248E" w:rsidRDefault="0025425A">
            <w:pPr>
              <w:rPr>
                <w:lang w:eastAsia="zh-TW"/>
              </w:rPr>
            </w:pPr>
            <w:r>
              <w:rPr>
                <w:rFonts w:eastAsiaTheme="minorEastAsia"/>
                <w:lang w:val="en-US" w:eastAsia="zh-CN"/>
              </w:rPr>
              <w:t>Agree</w:t>
            </w:r>
          </w:p>
        </w:tc>
      </w:tr>
      <w:tr w:rsidR="0013248E">
        <w:tc>
          <w:tcPr>
            <w:tcW w:w="1413" w:type="dxa"/>
          </w:tcPr>
          <w:p w:rsidR="0013248E" w:rsidRDefault="0025425A">
            <w:pPr>
              <w:rPr>
                <w:rFonts w:eastAsiaTheme="minorEastAsia"/>
                <w:lang w:eastAsia="zh-CN"/>
              </w:rPr>
            </w:pPr>
            <w:r>
              <w:rPr>
                <w:rFonts w:eastAsia="맑은 고딕" w:hint="eastAsia"/>
                <w:lang w:eastAsia="ko-KR"/>
              </w:rPr>
              <w:t>Samsung</w:t>
            </w:r>
          </w:p>
        </w:tc>
        <w:tc>
          <w:tcPr>
            <w:tcW w:w="8218" w:type="dxa"/>
          </w:tcPr>
          <w:p w:rsidR="0013248E" w:rsidRDefault="0025425A">
            <w:pPr>
              <w:rPr>
                <w:rFonts w:eastAsiaTheme="minorEastAsia"/>
                <w:lang w:val="en-US" w:eastAsia="zh-CN"/>
              </w:rPr>
            </w:pPr>
            <w:r>
              <w:rPr>
                <w:rFonts w:eastAsia="맑은 고딕" w:hint="eastAsia"/>
                <w:lang w:val="en-US" w:eastAsia="ko-KR"/>
              </w:rPr>
              <w:t>Agree</w:t>
            </w:r>
          </w:p>
        </w:tc>
      </w:tr>
      <w:tr w:rsidR="0013248E">
        <w:tc>
          <w:tcPr>
            <w:tcW w:w="1413" w:type="dxa"/>
          </w:tcPr>
          <w:p w:rsidR="0013248E" w:rsidRDefault="0025425A">
            <w:pPr>
              <w:rPr>
                <w:rFonts w:eastAsia="맑은 고딕"/>
                <w:lang w:eastAsia="ko-KR"/>
              </w:rPr>
            </w:pPr>
            <w:r>
              <w:rPr>
                <w:rFonts w:eastAsia="MS Mincho" w:hint="eastAsia"/>
                <w:lang w:eastAsia="ja-JP"/>
              </w:rPr>
              <w:t>S</w:t>
            </w:r>
            <w:r>
              <w:rPr>
                <w:rFonts w:eastAsia="MS Mincho"/>
                <w:lang w:eastAsia="ja-JP"/>
              </w:rPr>
              <w:t>harp</w:t>
            </w:r>
          </w:p>
        </w:tc>
        <w:tc>
          <w:tcPr>
            <w:tcW w:w="8218" w:type="dxa"/>
          </w:tcPr>
          <w:p w:rsidR="0013248E" w:rsidRDefault="0025425A">
            <w:pPr>
              <w:rPr>
                <w:rFonts w:eastAsia="맑은 고딕"/>
                <w:lang w:val="en-US" w:eastAsia="ko-KR"/>
              </w:rPr>
            </w:pPr>
            <w:r>
              <w:rPr>
                <w:rFonts w:eastAsia="MS Mincho" w:hint="eastAsia"/>
                <w:lang w:val="en-US" w:eastAsia="ja-JP"/>
              </w:rPr>
              <w:t>A</w:t>
            </w:r>
            <w:r>
              <w:rPr>
                <w:rFonts w:eastAsia="MS Mincho"/>
                <w:lang w:val="en-US" w:eastAsia="ja-JP"/>
              </w:rPr>
              <w:t>gree</w:t>
            </w:r>
          </w:p>
        </w:tc>
      </w:tr>
    </w:tbl>
    <w:p w:rsidR="0013248E" w:rsidRDefault="0013248E">
      <w:pPr>
        <w:rPr>
          <w:rFonts w:eastAsiaTheme="minorEastAsia"/>
          <w:lang w:eastAsia="zh-CN"/>
        </w:rPr>
      </w:pPr>
    </w:p>
    <w:p w:rsidR="0013248E" w:rsidRDefault="0025425A">
      <w:pPr>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w:t>
      </w:r>
      <w:r>
        <w:rPr>
          <w:b/>
          <w:i/>
          <w:lang w:eastAsia="zh-TW"/>
        </w:rPr>
        <w:t>he behaviour defined in TS38.321, Section 5.4 (which is aligned with RAN1#101-e conclusion)?</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No</w:t>
            </w:r>
          </w:p>
        </w:tc>
      </w:tr>
      <w:tr w:rsidR="0013248E">
        <w:tc>
          <w:tcPr>
            <w:tcW w:w="1413" w:type="dxa"/>
          </w:tcPr>
          <w:p w:rsidR="0013248E" w:rsidRDefault="0025425A">
            <w:pPr>
              <w:rPr>
                <w:rFonts w:eastAsia="SimSun"/>
                <w:lang w:val="en-US" w:eastAsia="zh-CN"/>
              </w:rPr>
            </w:pPr>
            <w:r>
              <w:rPr>
                <w:rFonts w:eastAsia="SimSun"/>
                <w:lang w:val="en-US" w:eastAsia="zh-CN"/>
              </w:rPr>
              <w:t>Ericsson</w:t>
            </w:r>
          </w:p>
        </w:tc>
        <w:tc>
          <w:tcPr>
            <w:tcW w:w="8218" w:type="dxa"/>
          </w:tcPr>
          <w:p w:rsidR="0013248E" w:rsidRDefault="0025425A">
            <w:pPr>
              <w:rPr>
                <w:lang w:eastAsia="zh-TW"/>
              </w:rPr>
            </w:pPr>
            <w:r>
              <w:rPr>
                <w:lang w:eastAsia="zh-TW"/>
              </w:rPr>
              <w:t>No.</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No.</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 xml:space="preserve">No. Thus, we assume the PHY </w:t>
            </w:r>
            <w:r>
              <w:rPr>
                <w:lang w:eastAsia="zh-TW"/>
              </w:rPr>
              <w:t>overriding or early termination is for the case the PUSCH occasion is valid (in RAN1 spec, it is “PUSCH is allowed according to 321”), i.e. CGT is not configured or not running.</w:t>
            </w:r>
          </w:p>
        </w:tc>
      </w:tr>
      <w:tr w:rsidR="0013248E">
        <w:tc>
          <w:tcPr>
            <w:tcW w:w="1413" w:type="dxa"/>
          </w:tcPr>
          <w:p w:rsidR="0013248E" w:rsidRDefault="0025425A">
            <w:pPr>
              <w:rPr>
                <w:lang w:eastAsia="zh-TW"/>
              </w:rPr>
            </w:pPr>
            <w:r>
              <w:rPr>
                <w:rFonts w:eastAsia="맑은 고딕" w:hint="eastAsia"/>
                <w:lang w:eastAsia="ko-KR"/>
              </w:rPr>
              <w:t>Samsung</w:t>
            </w:r>
          </w:p>
        </w:tc>
        <w:tc>
          <w:tcPr>
            <w:tcW w:w="8218" w:type="dxa"/>
          </w:tcPr>
          <w:p w:rsidR="0013248E" w:rsidRDefault="0025425A">
            <w:pPr>
              <w:rPr>
                <w:lang w:eastAsia="zh-TW"/>
              </w:rPr>
            </w:pPr>
            <w:r>
              <w:rPr>
                <w:rFonts w:eastAsia="맑은 고딕" w:hint="eastAsia"/>
                <w:lang w:eastAsia="ko-KR"/>
              </w:rPr>
              <w:t>No</w:t>
            </w:r>
          </w:p>
        </w:tc>
      </w:tr>
      <w:tr w:rsidR="0013248E">
        <w:tc>
          <w:tcPr>
            <w:tcW w:w="1413" w:type="dxa"/>
          </w:tcPr>
          <w:p w:rsidR="0013248E" w:rsidRDefault="0025425A">
            <w:pPr>
              <w:rPr>
                <w:rFonts w:eastAsia="맑은 고딕"/>
                <w:lang w:eastAsia="ko-KR"/>
              </w:rPr>
            </w:pPr>
            <w:r>
              <w:rPr>
                <w:rFonts w:eastAsia="맑은 고딕"/>
                <w:lang w:eastAsia="ko-KR"/>
              </w:rPr>
              <w:t>Apple</w:t>
            </w:r>
          </w:p>
        </w:tc>
        <w:tc>
          <w:tcPr>
            <w:tcW w:w="8218" w:type="dxa"/>
          </w:tcPr>
          <w:p w:rsidR="0013248E" w:rsidRDefault="0025425A">
            <w:pPr>
              <w:rPr>
                <w:rFonts w:eastAsia="맑은 고딕"/>
                <w:lang w:eastAsia="ko-KR"/>
              </w:rPr>
            </w:pPr>
            <w:r>
              <w:rPr>
                <w:rFonts w:eastAsia="맑은 고딕"/>
                <w:lang w:eastAsia="ko-KR"/>
              </w:rPr>
              <w:t>No</w:t>
            </w:r>
          </w:p>
        </w:tc>
      </w:tr>
    </w:tbl>
    <w:p w:rsidR="0013248E" w:rsidRDefault="0013248E">
      <w:pPr>
        <w:rPr>
          <w:rFonts w:eastAsiaTheme="minorEastAsia"/>
          <w:lang w:eastAsia="zh-CN"/>
        </w:rPr>
      </w:pPr>
    </w:p>
    <w:p w:rsidR="0013248E" w:rsidRDefault="0025425A">
      <w:pPr>
        <w:spacing w:after="0" w:line="240" w:lineRule="auto"/>
        <w:rPr>
          <w:b/>
          <w:i/>
          <w:lang w:eastAsia="zh-TW"/>
        </w:rPr>
      </w:pPr>
      <w:r>
        <w:rPr>
          <w:b/>
          <w:i/>
          <w:u w:val="single"/>
          <w:lang w:eastAsia="zh-TW"/>
        </w:rPr>
        <w:t>Question#9:</w:t>
      </w:r>
      <w:r>
        <w:rPr>
          <w:lang w:eastAsia="zh-TW"/>
        </w:rPr>
        <w:t xml:space="preserve"> </w:t>
      </w:r>
      <w:r>
        <w:rPr>
          <w:b/>
          <w:i/>
          <w:lang w:eastAsia="zh-TW"/>
        </w:rPr>
        <w:t xml:space="preserve">Do you agree with the following: “For the </w:t>
      </w:r>
      <w:r>
        <w:rPr>
          <w:b/>
          <w:i/>
          <w:lang w:eastAsia="zh-TW"/>
        </w:rPr>
        <w:t>case when CGT is NOT configured and DG overlaps with CG;</w:t>
      </w:r>
    </w:p>
    <w:p w:rsidR="0013248E" w:rsidRDefault="0025425A">
      <w:pPr>
        <w:pStyle w:val="af9"/>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rsidR="0013248E" w:rsidRDefault="0025425A">
      <w:pPr>
        <w:pStyle w:val="af9"/>
        <w:numPr>
          <w:ilvl w:val="0"/>
          <w:numId w:val="13"/>
        </w:numPr>
        <w:spacing w:after="0" w:line="240" w:lineRule="auto"/>
        <w:rPr>
          <w:rFonts w:eastAsiaTheme="minorEastAsia"/>
          <w:lang w:eastAsia="zh-CN"/>
        </w:rPr>
      </w:pPr>
      <w:r>
        <w:rPr>
          <w:b/>
          <w:i/>
          <w:lang w:eastAsia="zh-TW"/>
        </w:rPr>
        <w:t>The CG-PUSCH repetition termination should follow the RAN1#101-e conclusion rather than the behaviour defined in TS38.214, Section 6.1.2.3.1”</w:t>
      </w:r>
    </w:p>
    <w:p w:rsidR="0013248E" w:rsidRDefault="0025425A">
      <w:pPr>
        <w:spacing w:before="120"/>
        <w:rPr>
          <w:rFonts w:eastAsiaTheme="minorEastAsia"/>
          <w:lang w:eastAsia="zh-CN"/>
        </w:rPr>
      </w:pPr>
      <w:r>
        <w:rPr>
          <w:b/>
          <w:i/>
          <w:lang w:eastAsia="zh-TW"/>
        </w:rPr>
        <w:t>I</w:t>
      </w:r>
      <w:r>
        <w:rPr>
          <w:b/>
          <w:i/>
          <w:lang w:eastAsia="zh-TW"/>
        </w:rPr>
        <w:t>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rsidR="0013248E" w:rsidRDefault="0025425A">
            <w:pPr>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13248E">
        <w:tc>
          <w:tcPr>
            <w:tcW w:w="1413" w:type="dxa"/>
          </w:tcPr>
          <w:p w:rsidR="0013248E" w:rsidRDefault="0025425A">
            <w:pPr>
              <w:rPr>
                <w:rFonts w:eastAsiaTheme="minorEastAsia"/>
                <w:lang w:eastAsia="zh-CN"/>
              </w:rPr>
            </w:pPr>
            <w:r>
              <w:rPr>
                <w:rFonts w:eastAsiaTheme="minorEastAsia" w:hint="eastAsia"/>
                <w:lang w:eastAsia="zh-CN"/>
              </w:rPr>
              <w:lastRenderedPageBreak/>
              <w:t>CATT</w:t>
            </w:r>
          </w:p>
        </w:tc>
        <w:tc>
          <w:tcPr>
            <w:tcW w:w="8218" w:type="dxa"/>
          </w:tcPr>
          <w:p w:rsidR="0013248E" w:rsidRDefault="0025425A">
            <w:pPr>
              <w:rPr>
                <w:rFonts w:eastAsiaTheme="minorEastAsia"/>
                <w:lang w:eastAsia="zh-CN"/>
              </w:rPr>
            </w:pPr>
            <w:r>
              <w:rPr>
                <w:rFonts w:eastAsiaTheme="minorEastAsia" w:hint="eastAsia"/>
                <w:lang w:eastAsia="zh-CN"/>
              </w:rPr>
              <w:t>Yes for both 1) and 2).</w:t>
            </w:r>
          </w:p>
          <w:p w:rsidR="0013248E" w:rsidRDefault="0025425A">
            <w:pPr>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w:t>
            </w:r>
            <w:r>
              <w:rPr>
                <w:rFonts w:eastAsia="MS Mincho"/>
                <w:lang w:eastAsia="ja-JP"/>
              </w:rPr>
              <w:t>alcomm</w:t>
            </w:r>
          </w:p>
        </w:tc>
        <w:tc>
          <w:tcPr>
            <w:tcW w:w="8218" w:type="dxa"/>
          </w:tcPr>
          <w:p w:rsidR="0013248E" w:rsidRDefault="0025425A">
            <w:pPr>
              <w:rPr>
                <w:lang w:eastAsia="zh-TW"/>
              </w:rPr>
            </w:pPr>
            <w:r>
              <w:rPr>
                <w:rFonts w:eastAsia="MS Mincho" w:hint="eastAsia"/>
                <w:lang w:eastAsia="ja-JP"/>
              </w:rPr>
              <w:t>U</w:t>
            </w:r>
            <w:r>
              <w:rPr>
                <w:rFonts w:eastAsia="MS Mincho"/>
                <w:lang w:eastAsia="ja-JP"/>
              </w:rPr>
              <w:t xml:space="preserve">nderstand the conflict between the RAN1 spec and the conclusion, but then this appears to be a very minor issue: it is easily resolved by the network by configuring CGT appropriately. If CGT is not appropriately configured, the UE may terminate </w:t>
            </w:r>
            <w:r>
              <w:rPr>
                <w:rFonts w:eastAsia="MS Mincho"/>
                <w:lang w:eastAsia="ja-JP"/>
              </w:rPr>
              <w:t>from different CG PUSCH repetition than the conclusion, but this should not be a critical issue.</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Theme="minorEastAsia"/>
                <w:lang w:eastAsia="zh-CN"/>
              </w:rPr>
            </w:pPr>
            <w:r>
              <w:rPr>
                <w:rFonts w:eastAsiaTheme="minorEastAsia" w:hint="eastAsia"/>
                <w:lang w:eastAsia="zh-CN"/>
              </w:rPr>
              <w:t>Yes for both 1) and 2).</w:t>
            </w:r>
          </w:p>
          <w:p w:rsidR="0013248E" w:rsidRDefault="0025425A">
            <w:pPr>
              <w:rPr>
                <w:rFonts w:eastAsia="SimSun"/>
                <w:lang w:val="en-US" w:eastAsia="zh-CN"/>
              </w:rPr>
            </w:pPr>
            <w:r>
              <w:rPr>
                <w:rFonts w:eastAsia="SimSun" w:hint="eastAsia"/>
                <w:lang w:val="en-US" w:eastAsia="zh-CN"/>
              </w:rPr>
              <w:t xml:space="preserve">No strong preference about whether spec update is needed. </w:t>
            </w:r>
          </w:p>
        </w:tc>
      </w:tr>
      <w:tr w:rsidR="0013248E">
        <w:tc>
          <w:tcPr>
            <w:tcW w:w="1413" w:type="dxa"/>
          </w:tcPr>
          <w:p w:rsidR="0013248E" w:rsidRDefault="0025425A">
            <w:pPr>
              <w:rPr>
                <w:lang w:eastAsia="zh-TW"/>
              </w:rPr>
            </w:pPr>
            <w:r>
              <w:rPr>
                <w:lang w:eastAsia="zh-TW"/>
              </w:rPr>
              <w:t>Apple</w:t>
            </w:r>
          </w:p>
        </w:tc>
        <w:tc>
          <w:tcPr>
            <w:tcW w:w="8218" w:type="dxa"/>
          </w:tcPr>
          <w:p w:rsidR="0013248E" w:rsidRDefault="0025425A">
            <w:pPr>
              <w:rPr>
                <w:lang w:eastAsia="zh-TW"/>
              </w:rPr>
            </w:pPr>
            <w:r>
              <w:rPr>
                <w:lang w:eastAsia="zh-TW"/>
              </w:rPr>
              <w:t>Yes for 1).</w:t>
            </w:r>
          </w:p>
          <w:p w:rsidR="0013248E" w:rsidRDefault="0025425A">
            <w:pPr>
              <w:rPr>
                <w:lang w:eastAsia="zh-TW"/>
              </w:rPr>
            </w:pPr>
            <w:r>
              <w:rPr>
                <w:lang w:eastAsia="zh-TW"/>
              </w:rPr>
              <w:t>In terms of how to resolve, we can either go with 2)</w:t>
            </w:r>
            <w:r>
              <w:rPr>
                <w:lang w:eastAsia="zh-TW"/>
              </w:rPr>
              <w:t xml:space="preserve"> to update the spec or leave it to UE implementation as commented by some companies in the 1</w:t>
            </w:r>
            <w:r>
              <w:rPr>
                <w:vertAlign w:val="superscript"/>
                <w:lang w:eastAsia="zh-TW"/>
              </w:rPr>
              <w:t>st</w:t>
            </w:r>
            <w:r>
              <w:rPr>
                <w:lang w:eastAsia="zh-TW"/>
              </w:rPr>
              <w:t xml:space="preserve"> round.</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Yes.</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Yes to 1). On 2), we do see the mismatch, but in this case, it would be best to leave it up to UE implementation on whether it can t</w:t>
            </w:r>
            <w:r>
              <w:rPr>
                <w:lang w:eastAsia="zh-TW"/>
              </w:rPr>
              <w:t xml:space="preserve">ransmit any of the CG PUSCH repetitions before overlap or not. </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Yes to 1), thus, again, we assume the PHY overriding or early termination is for the case the PUSCH occasion is valid (in RAN1 spec, it is “PUSCH is allowed according to 321</w:t>
            </w:r>
            <w:r>
              <w:rPr>
                <w:lang w:eastAsia="zh-TW"/>
              </w:rPr>
              <w:t>”), i.e. CGT is not configured or not running.</w:t>
            </w:r>
          </w:p>
          <w:p w:rsidR="0013248E" w:rsidRDefault="0025425A">
            <w:pPr>
              <w:rPr>
                <w:lang w:eastAsia="zh-TW"/>
              </w:rPr>
            </w:pPr>
            <w:r>
              <w:rPr>
                <w:lang w:eastAsia="zh-TW"/>
              </w:rPr>
              <w:t>Yes for 2), and we think relying on proper CGT configuration is not the case – once the PUSCH is invalid, it does not matter any more either it follows the conclusion or follows the spec; the misalignment occu</w:t>
            </w:r>
            <w:r>
              <w:rPr>
                <w:lang w:eastAsia="zh-TW"/>
              </w:rPr>
              <w:t>rs when PUSCH is possible to be transmitted. However, we can accept for UE implementation – a conclusion is needed in that case.</w:t>
            </w:r>
          </w:p>
        </w:tc>
      </w:tr>
      <w:tr w:rsidR="0013248E">
        <w:tc>
          <w:tcPr>
            <w:tcW w:w="1413" w:type="dxa"/>
          </w:tcPr>
          <w:p w:rsidR="0013248E" w:rsidRDefault="0025425A">
            <w:pPr>
              <w:rPr>
                <w:lang w:eastAsia="zh-TW"/>
              </w:rPr>
            </w:pPr>
            <w:r>
              <w:rPr>
                <w:rFonts w:eastAsia="맑은 고딕" w:hint="eastAsia"/>
                <w:lang w:eastAsia="ko-KR"/>
              </w:rPr>
              <w:t>Samsung</w:t>
            </w:r>
          </w:p>
        </w:tc>
        <w:tc>
          <w:tcPr>
            <w:tcW w:w="8218" w:type="dxa"/>
          </w:tcPr>
          <w:p w:rsidR="0013248E" w:rsidRDefault="0025425A">
            <w:pPr>
              <w:rPr>
                <w:rFonts w:eastAsia="맑은 고딕"/>
                <w:lang w:eastAsia="ko-KR"/>
              </w:rPr>
            </w:pPr>
            <w:r>
              <w:rPr>
                <w:rFonts w:eastAsia="맑은 고딕" w:hint="eastAsia"/>
                <w:lang w:eastAsia="ko-KR"/>
              </w:rPr>
              <w:t xml:space="preserve">Yes </w:t>
            </w:r>
            <w:r>
              <w:rPr>
                <w:rFonts w:eastAsia="맑은 고딕"/>
                <w:lang w:eastAsia="ko-KR"/>
              </w:rPr>
              <w:t>for both 1) and 2).</w:t>
            </w:r>
          </w:p>
          <w:p w:rsidR="0013248E" w:rsidRDefault="0025425A">
            <w:pPr>
              <w:rPr>
                <w:lang w:eastAsia="zh-TW"/>
              </w:rPr>
            </w:pPr>
            <w:r>
              <w:rPr>
                <w:rFonts w:eastAsia="맑은 고딕" w:hint="eastAsia"/>
                <w:lang w:eastAsia="ko-KR"/>
              </w:rPr>
              <w:t xml:space="preserve">We think that this is not conflict </w:t>
            </w:r>
            <w:r>
              <w:rPr>
                <w:rFonts w:eastAsia="맑은 고딕"/>
                <w:lang w:eastAsia="ko-KR"/>
              </w:rPr>
              <w:t xml:space="preserve">issue. Specification and conclusion are saying independent </w:t>
            </w:r>
            <w:r>
              <w:rPr>
                <w:rFonts w:eastAsia="맑은 고딕"/>
                <w:lang w:eastAsia="ko-KR"/>
              </w:rPr>
              <w:t>cases, respectively. So, if we consider both together, there is no ambiguity issue between gNB and UE.</w:t>
            </w:r>
          </w:p>
        </w:tc>
      </w:tr>
      <w:tr w:rsidR="0013248E">
        <w:tc>
          <w:tcPr>
            <w:tcW w:w="1413" w:type="dxa"/>
          </w:tcPr>
          <w:p w:rsidR="0013248E" w:rsidRDefault="0025425A">
            <w:pPr>
              <w:rPr>
                <w:rFonts w:eastAsia="맑은 고딕"/>
                <w:lang w:eastAsia="ko-KR"/>
              </w:rPr>
            </w:pPr>
            <w:r>
              <w:rPr>
                <w:rFonts w:eastAsia="MS Mincho" w:hint="eastAsia"/>
                <w:lang w:eastAsia="ja-JP"/>
              </w:rPr>
              <w:t>S</w:t>
            </w:r>
            <w:r>
              <w:rPr>
                <w:rFonts w:eastAsia="MS Mincho"/>
                <w:lang w:eastAsia="ja-JP"/>
              </w:rPr>
              <w:t>harp</w:t>
            </w:r>
          </w:p>
        </w:tc>
        <w:tc>
          <w:tcPr>
            <w:tcW w:w="8218" w:type="dxa"/>
          </w:tcPr>
          <w:p w:rsidR="0013248E" w:rsidRDefault="0025425A">
            <w:pPr>
              <w:rPr>
                <w:rFonts w:eastAsia="맑은 고딕"/>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rsidR="0013248E" w:rsidRDefault="0013248E">
      <w:pPr>
        <w:rPr>
          <w:lang w:val="en-US" w:eastAsia="zh-TW"/>
        </w:rPr>
      </w:pPr>
    </w:p>
    <w:p w:rsidR="0013248E" w:rsidRDefault="0025425A">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rsidR="0013248E" w:rsidRDefault="0025425A">
      <w:pPr>
        <w:pStyle w:val="af9"/>
        <w:numPr>
          <w:ilvl w:val="0"/>
          <w:numId w:val="14"/>
        </w:numPr>
        <w:spacing w:after="0" w:line="240" w:lineRule="auto"/>
        <w:rPr>
          <w:rFonts w:eastAsiaTheme="minorEastAsia"/>
          <w:b/>
          <w:i/>
          <w:lang w:eastAsia="zh-CN"/>
        </w:rPr>
      </w:pPr>
      <w:r>
        <w:rPr>
          <w:rFonts w:eastAsiaTheme="minorEastAsia"/>
          <w:b/>
          <w:i/>
          <w:lang w:eastAsia="zh-CN"/>
        </w:rPr>
        <w:t>There is no UE behaviour defined in RAN2 for this case,</w:t>
      </w:r>
    </w:p>
    <w:p w:rsidR="0013248E" w:rsidRDefault="0025425A">
      <w:pPr>
        <w:pStyle w:val="af9"/>
        <w:numPr>
          <w:ilvl w:val="0"/>
          <w:numId w:val="14"/>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rsidR="0013248E" w:rsidRDefault="0025425A">
      <w:pPr>
        <w:pStyle w:val="af9"/>
        <w:numPr>
          <w:ilvl w:val="0"/>
          <w:numId w:val="14"/>
        </w:numPr>
        <w:spacing w:after="0" w:line="240" w:lineRule="auto"/>
        <w:rPr>
          <w:rFonts w:eastAsiaTheme="minorEastAsia"/>
          <w:lang w:eastAsia="zh-CN"/>
        </w:rPr>
      </w:pPr>
      <w:r>
        <w:rPr>
          <w:b/>
          <w:i/>
          <w:lang w:eastAsia="zh-TW"/>
        </w:rPr>
        <w:t xml:space="preserve">The CG-PUSCH repetition </w:t>
      </w:r>
      <w:r>
        <w:rPr>
          <w:b/>
          <w:i/>
          <w:lang w:eastAsia="zh-TW"/>
        </w:rPr>
        <w:t>termination should follow the RAN1#101-e conclusion”</w:t>
      </w:r>
    </w:p>
    <w:p w:rsidR="0013248E" w:rsidRDefault="0025425A">
      <w:pPr>
        <w:spacing w:before="120"/>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rsidR="0013248E" w:rsidRDefault="0025425A">
            <w:pPr>
              <w:rPr>
                <w:rFonts w:eastAsiaTheme="minorEastAsia"/>
                <w:lang w:eastAsia="zh-CN"/>
              </w:rPr>
            </w:pPr>
            <w:r>
              <w:rPr>
                <w:rFonts w:eastAsiaTheme="minorEastAsia"/>
                <w:lang w:eastAsia="zh-CN"/>
              </w:rPr>
              <w:t>F</w:t>
            </w:r>
            <w:r>
              <w:rPr>
                <w:rFonts w:eastAsiaTheme="minorEastAsia"/>
                <w:lang w:eastAsia="zh-CN"/>
              </w:rPr>
              <w:t xml:space="preserve">or 2), we agree that no UE behaviour is defined in RAN1 specs for the non-overlapping case. </w:t>
            </w:r>
          </w:p>
          <w:p w:rsidR="0013248E" w:rsidRDefault="0025425A">
            <w:pPr>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 xml:space="preserve">Yes </w:t>
            </w:r>
            <w:r>
              <w:rPr>
                <w:rFonts w:eastAsiaTheme="minorEastAsia" w:hint="eastAsia"/>
                <w:lang w:eastAsia="zh-CN"/>
              </w:rPr>
              <w:t>to 1) to 3).</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A</w:t>
            </w:r>
            <w:r>
              <w:rPr>
                <w:rFonts w:eastAsia="MS Mincho"/>
                <w:lang w:eastAsia="ja-JP"/>
              </w:rPr>
              <w:t xml:space="preserve">gree with 1) and 2). </w:t>
            </w:r>
          </w:p>
          <w:p w:rsidR="0013248E" w:rsidRDefault="0025425A">
            <w:pPr>
              <w:rPr>
                <w:lang w:eastAsia="zh-TW"/>
              </w:rPr>
            </w:pPr>
            <w:r>
              <w:rPr>
                <w:rFonts w:eastAsia="MS Mincho"/>
                <w:lang w:eastAsia="ja-JP"/>
              </w:rPr>
              <w:lastRenderedPageBreak/>
              <w:t>For 3), it is not clear whether the conclusion is applicable to non-overlapping case. The conclusion says “for a DG PUSCH scheduled by a DCI overriding a CG PUSCH”. The overriding occurs only if a DG PUSCH and a repetition of a CG PUSCH are overlapped in t</w:t>
            </w:r>
            <w:r>
              <w:rPr>
                <w:rFonts w:eastAsia="MS Mincho"/>
                <w:lang w:eastAsia="ja-JP"/>
              </w:rPr>
              <w:t xml:space="preserve">he RAN1 spec. </w:t>
            </w:r>
          </w:p>
        </w:tc>
      </w:tr>
      <w:tr w:rsidR="0013248E">
        <w:tc>
          <w:tcPr>
            <w:tcW w:w="1413" w:type="dxa"/>
          </w:tcPr>
          <w:p w:rsidR="0013248E" w:rsidRDefault="0025425A">
            <w:pPr>
              <w:rPr>
                <w:rFonts w:eastAsia="SimSun"/>
                <w:lang w:val="en-US" w:eastAsia="zh-CN"/>
              </w:rPr>
            </w:pPr>
            <w:r>
              <w:rPr>
                <w:rFonts w:eastAsia="SimSun" w:hint="eastAsia"/>
                <w:lang w:val="en-US" w:eastAsia="zh-CN"/>
              </w:rPr>
              <w:lastRenderedPageBreak/>
              <w:t>ZTE</w:t>
            </w:r>
          </w:p>
        </w:tc>
        <w:tc>
          <w:tcPr>
            <w:tcW w:w="8218" w:type="dxa"/>
          </w:tcPr>
          <w:p w:rsidR="0013248E" w:rsidRDefault="0025425A">
            <w:pPr>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13248E">
        <w:tc>
          <w:tcPr>
            <w:tcW w:w="1413" w:type="dxa"/>
          </w:tcPr>
          <w:p w:rsidR="0013248E" w:rsidRDefault="0025425A">
            <w:pPr>
              <w:rPr>
                <w:lang w:eastAsia="zh-TW"/>
              </w:rPr>
            </w:pPr>
            <w:r>
              <w:rPr>
                <w:lang w:eastAsia="zh-TW"/>
              </w:rPr>
              <w:t>Apple</w:t>
            </w:r>
          </w:p>
        </w:tc>
        <w:tc>
          <w:tcPr>
            <w:tcW w:w="8218" w:type="dxa"/>
          </w:tcPr>
          <w:p w:rsidR="0013248E" w:rsidRDefault="0025425A">
            <w:pPr>
              <w:rPr>
                <w:lang w:eastAsia="zh-TW"/>
              </w:rPr>
            </w:pPr>
            <w:r>
              <w:rPr>
                <w:lang w:eastAsia="zh-TW"/>
              </w:rPr>
              <w:t>Yes for 1) and 2).</w:t>
            </w:r>
          </w:p>
          <w:p w:rsidR="0013248E" w:rsidRDefault="0025425A">
            <w:pPr>
              <w:rPr>
                <w:lang w:eastAsia="zh-TW"/>
              </w:rPr>
            </w:pPr>
            <w:r>
              <w:rPr>
                <w:lang w:eastAsia="zh-TW"/>
              </w:rPr>
              <w:t xml:space="preserve">In terms of how to resolve, we can either go with 3) to update the spec or leave it to UE implementation as commented by some companies in the </w:t>
            </w:r>
            <w:r>
              <w:rPr>
                <w:lang w:eastAsia="zh-TW"/>
              </w:rPr>
              <w:t>1</w:t>
            </w:r>
            <w:r>
              <w:rPr>
                <w:vertAlign w:val="superscript"/>
                <w:lang w:eastAsia="zh-TW"/>
              </w:rPr>
              <w:t>st</w:t>
            </w:r>
            <w:r>
              <w:rPr>
                <w:lang w:eastAsia="zh-TW"/>
              </w:rPr>
              <w:t xml:space="preserve"> round.</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 xml:space="preserve">Agree with 1) and 2). On 3), we prefer to leave it up to UE implementation. </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It can be error cases or leave it to UE.</w:t>
            </w:r>
          </w:p>
        </w:tc>
      </w:tr>
      <w:tr w:rsidR="0013248E">
        <w:tc>
          <w:tcPr>
            <w:tcW w:w="1413" w:type="dxa"/>
          </w:tcPr>
          <w:p w:rsidR="0013248E" w:rsidRDefault="0025425A">
            <w:pPr>
              <w:rPr>
                <w:lang w:eastAsia="zh-TW"/>
              </w:rPr>
            </w:pPr>
            <w:r>
              <w:rPr>
                <w:rFonts w:eastAsia="맑은 고딕" w:hint="eastAsia"/>
                <w:lang w:eastAsia="ko-KR"/>
              </w:rPr>
              <w:t>Samsung</w:t>
            </w:r>
          </w:p>
        </w:tc>
        <w:tc>
          <w:tcPr>
            <w:tcW w:w="8218" w:type="dxa"/>
          </w:tcPr>
          <w:p w:rsidR="0013248E" w:rsidRDefault="0025425A">
            <w:pPr>
              <w:rPr>
                <w:rFonts w:eastAsia="맑은 고딕"/>
                <w:lang w:eastAsia="ko-KR"/>
              </w:rPr>
            </w:pPr>
            <w:r>
              <w:rPr>
                <w:rFonts w:eastAsia="맑은 고딕" w:hint="eastAsia"/>
                <w:lang w:eastAsia="ko-KR"/>
              </w:rPr>
              <w:t>Agree with 1) and 2).</w:t>
            </w:r>
          </w:p>
          <w:p w:rsidR="0013248E" w:rsidRDefault="0025425A">
            <w:pPr>
              <w:rPr>
                <w:lang w:eastAsia="zh-TW"/>
              </w:rPr>
            </w:pPr>
            <w:r>
              <w:rPr>
                <w:rFonts w:eastAsia="맑은 고딕"/>
                <w:lang w:eastAsia="ko-KR"/>
              </w:rPr>
              <w:t>Regarding the 3), we can leave it to UE implementatio</w:t>
            </w:r>
            <w:r>
              <w:rPr>
                <w:rFonts w:eastAsia="맑은 고딕"/>
                <w:lang w:eastAsia="ko-KR"/>
              </w:rPr>
              <w:t>n. So, no need the spec change.</w:t>
            </w:r>
          </w:p>
        </w:tc>
      </w:tr>
      <w:tr w:rsidR="0013248E">
        <w:tc>
          <w:tcPr>
            <w:tcW w:w="1413" w:type="dxa"/>
          </w:tcPr>
          <w:p w:rsidR="0013248E" w:rsidRDefault="0025425A">
            <w:pPr>
              <w:rPr>
                <w:rFonts w:eastAsia="맑은 고딕"/>
                <w:lang w:eastAsia="ko-KR"/>
              </w:rPr>
            </w:pPr>
            <w:r>
              <w:rPr>
                <w:rFonts w:eastAsia="MS Mincho" w:hint="eastAsia"/>
                <w:lang w:eastAsia="ja-JP"/>
              </w:rPr>
              <w:t>S</w:t>
            </w:r>
            <w:r>
              <w:rPr>
                <w:rFonts w:eastAsia="MS Mincho"/>
                <w:lang w:eastAsia="ja-JP"/>
              </w:rPr>
              <w:t>harp</w:t>
            </w:r>
          </w:p>
        </w:tc>
        <w:tc>
          <w:tcPr>
            <w:tcW w:w="8218" w:type="dxa"/>
          </w:tcPr>
          <w:p w:rsidR="0013248E" w:rsidRDefault="0025425A">
            <w:pPr>
              <w:rPr>
                <w:rFonts w:eastAsia="맑은 고딕"/>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rsidR="0013248E" w:rsidRDefault="0013248E">
      <w:pPr>
        <w:rPr>
          <w:lang w:val="en-US" w:eastAsia="zh-TW"/>
        </w:rPr>
      </w:pPr>
    </w:p>
    <w:p w:rsidR="0013248E" w:rsidRDefault="0025425A">
      <w:pPr>
        <w:pStyle w:val="2"/>
      </w:pPr>
      <w:r>
        <w:t>CG-PUSCH repetition termination (timeline not satisfied)</w:t>
      </w:r>
    </w:p>
    <w:p w:rsidR="0013248E" w:rsidRDefault="0025425A">
      <w:pPr>
        <w:rPr>
          <w:lang w:eastAsia="zh-TW"/>
        </w:rPr>
      </w:pPr>
      <w:r>
        <w:rPr>
          <w:lang w:eastAsia="zh-TW"/>
        </w:rPr>
        <w:t xml:space="preserve">Based on the inputs in </w:t>
      </w:r>
      <w:r>
        <w:rPr>
          <w:lang w:eastAsia="zh-TW"/>
        </w:rPr>
        <w:t>the first round of discussion on Case-4, all the companies agree that Case-4a, Case-4b &amp; Case-4c are considered as error cases. To avoid visiting this issue any time in the future, the following conclusion is proposed.</w:t>
      </w:r>
    </w:p>
    <w:p w:rsidR="0013248E" w:rsidRDefault="0025425A">
      <w:pPr>
        <w:spacing w:after="0" w:line="240" w:lineRule="auto"/>
        <w:rPr>
          <w:b/>
          <w:i/>
          <w:u w:val="single"/>
          <w:lang w:eastAsia="zh-TW"/>
        </w:rPr>
      </w:pPr>
      <w:r>
        <w:rPr>
          <w:b/>
          <w:i/>
          <w:u w:val="single"/>
          <w:lang w:eastAsia="zh-TW"/>
        </w:rPr>
        <w:t>Proposed conclusion#1:</w:t>
      </w:r>
    </w:p>
    <w:p w:rsidR="0013248E" w:rsidRDefault="0025425A">
      <w:pPr>
        <w:spacing w:after="120" w:line="240" w:lineRule="auto"/>
        <w:rPr>
          <w:b/>
          <w:i/>
          <w:lang w:eastAsia="zh-TW"/>
        </w:rPr>
      </w:pPr>
      <w:r>
        <w:rPr>
          <w:b/>
          <w:i/>
          <w:lang w:eastAsia="zh-TW"/>
        </w:rPr>
        <w:t>For the schedu</w:t>
      </w:r>
      <w:r>
        <w:rPr>
          <w:b/>
          <w:i/>
          <w:lang w:eastAsia="zh-TW"/>
        </w:rPr>
        <w:t>ling restriction specified in 6.1 of TS38.214 for DG-CG with the same HARQ process ID (quoted text below),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0" w:line="240" w:lineRule="auto"/>
              <w:rPr>
                <w:b/>
                <w:i/>
                <w:u w:val="single"/>
                <w:lang w:eastAsia="zh-TW"/>
              </w:rPr>
            </w:pPr>
            <w:r>
              <w:rPr>
                <w:b/>
                <w:i/>
                <w:u w:val="single"/>
                <w:lang w:eastAsia="zh-TW"/>
              </w:rPr>
              <w:t>TS38.214, Section 6.1:</w:t>
            </w:r>
          </w:p>
          <w:p w:rsidR="0013248E" w:rsidRDefault="0025425A">
            <w:pPr>
              <w:rPr>
                <w:lang w:eastAsia="zh-TW"/>
              </w:rPr>
            </w:pPr>
            <w:r>
              <w:rPr>
                <w:b/>
                <w:i/>
              </w:rPr>
              <w:t>A UE is n</w:t>
            </w:r>
            <w:r>
              <w:rPr>
                <w:b/>
                <w:i/>
              </w:rPr>
              <w:t xml:space="preserve">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w:t>
            </w:r>
            <w:r>
              <w:rPr>
                <w:b/>
                <w:i/>
              </w:rPr>
              <w:t xml:space="preserve">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m:t>
              </m:r>
              <m:r>
                <m:rPr>
                  <m:sty m:val="bi"/>
                </m:rPr>
                <w:rPr>
                  <w:rFonts w:ascii="Cambria Math" w:hAnsi="Cambria Math"/>
                </w:rPr>
                <m:t>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rsidR="0013248E" w:rsidRDefault="0025425A">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lang w:eastAsia="zh-CN"/>
              </w:rPr>
              <w:t xml:space="preserve">We are fine with the proposed conclusion#1.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lang w:eastAsia="zh-TW"/>
              </w:rPr>
            </w:pPr>
            <w:r>
              <w:rPr>
                <w:rFonts w:eastAsia="MS Mincho" w:hint="eastAsia"/>
                <w:lang w:eastAsia="ja-JP"/>
              </w:rPr>
              <w:t>O</w:t>
            </w:r>
            <w:r>
              <w:rPr>
                <w:rFonts w:eastAsia="MS Mincho"/>
                <w:lang w:eastAsia="ja-JP"/>
              </w:rPr>
              <w:t>K</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13248E">
        <w:tc>
          <w:tcPr>
            <w:tcW w:w="1413" w:type="dxa"/>
          </w:tcPr>
          <w:p w:rsidR="0013248E" w:rsidRDefault="0025425A">
            <w:pPr>
              <w:rPr>
                <w:lang w:eastAsia="zh-TW"/>
              </w:rPr>
            </w:pPr>
            <w:r>
              <w:rPr>
                <w:lang w:eastAsia="zh-TW"/>
              </w:rPr>
              <w:t>Apple</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The conclusion says DG override</w:t>
            </w:r>
            <w:r>
              <w:rPr>
                <w:lang w:eastAsia="zh-TW"/>
              </w:rPr>
              <w:t>s all the remaining repetition occasions. So the example given by vivo is still valid.</w:t>
            </w:r>
          </w:p>
          <w:p w:rsidR="0013248E" w:rsidRDefault="0013248E">
            <w:pPr>
              <w:rPr>
                <w:lang w:eastAsia="zh-TW"/>
              </w:rPr>
            </w:pPr>
          </w:p>
          <w:p w:rsidR="0013248E" w:rsidRDefault="0025425A">
            <w:pPr>
              <w:spacing w:after="0"/>
              <w:rPr>
                <w:b/>
                <w:u w:val="single"/>
                <w:lang w:eastAsia="zh-CN"/>
              </w:rPr>
            </w:pPr>
            <w:r>
              <w:rPr>
                <w:b/>
                <w:u w:val="single"/>
                <w:lang w:eastAsia="zh-CN"/>
              </w:rPr>
              <w:t>Conclusion (RAN1#101-e): </w:t>
            </w:r>
          </w:p>
          <w:p w:rsidR="0013248E" w:rsidRDefault="0025425A">
            <w:pPr>
              <w:spacing w:after="0"/>
              <w:textAlignment w:val="baseline"/>
              <w:rPr>
                <w:lang w:eastAsia="zh-CN"/>
              </w:rPr>
            </w:pPr>
            <w:r>
              <w:rPr>
                <w:lang w:eastAsia="zh-CN"/>
              </w:rPr>
              <w:t>In Rel.15, for a DG PUSCH scheduled by a DCI overriding a CG PUSCH configured with repetition factor K&gt;1,</w:t>
            </w:r>
          </w:p>
          <w:p w:rsidR="0013248E" w:rsidRDefault="0025425A">
            <w:pPr>
              <w:pStyle w:val="af9"/>
              <w:numPr>
                <w:ilvl w:val="0"/>
                <w:numId w:val="5"/>
              </w:numPr>
              <w:spacing w:after="0"/>
              <w:ind w:left="714" w:hanging="357"/>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r>
              <w:rPr>
                <w:highlight w:val="yellow"/>
                <w:lang w:eastAsia="zh-CN"/>
              </w:rPr>
              <w:t>,</w:t>
            </w:r>
            <w:r>
              <w:rPr>
                <w:lang w:eastAsia="zh-CN"/>
              </w:rPr>
              <w:t xml:space="preserve"> under the timeline specified in TS 38.214 section 6.1.</w:t>
            </w:r>
          </w:p>
          <w:p w:rsidR="0013248E" w:rsidRDefault="0025425A">
            <w:pPr>
              <w:rPr>
                <w:lang w:eastAsia="zh-TW"/>
              </w:rPr>
            </w:pPr>
            <w:r>
              <w:rPr>
                <w:lang w:eastAsia="zh-CN"/>
              </w:rPr>
              <w:t>Otherwise, DG overrides only the CG repetition overlapped wi</w:t>
            </w:r>
            <w:r>
              <w:rPr>
                <w:lang w:eastAsia="zh-CN"/>
              </w:rPr>
              <w:t>th DG, under the timeline specified in TS 38.214 section 6.1.</w:t>
            </w:r>
          </w:p>
          <w:p w:rsidR="0013248E" w:rsidRDefault="0025425A">
            <w:pPr>
              <w:rPr>
                <w:lang w:eastAsia="zh-TW"/>
              </w:rPr>
            </w:pPr>
            <w:r>
              <w:rPr>
                <w:rFonts w:ascii="Calibri" w:hAnsi="Calibri" w:cs="Calibri"/>
                <w:noProof/>
                <w:color w:val="1F497D"/>
                <w:sz w:val="22"/>
                <w:szCs w:val="22"/>
                <w:lang w:val="en-US" w:eastAsia="ko-KR"/>
              </w:rPr>
              <w:drawing>
                <wp:inline distT="0" distB="0" distL="0" distR="0">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13248E">
        <w:tc>
          <w:tcPr>
            <w:tcW w:w="1413" w:type="dxa"/>
          </w:tcPr>
          <w:p w:rsidR="0013248E" w:rsidRDefault="0025425A">
            <w:pPr>
              <w:rPr>
                <w:lang w:eastAsia="zh-TW"/>
              </w:rPr>
            </w:pPr>
            <w:r>
              <w:rPr>
                <w:lang w:eastAsia="zh-TW"/>
              </w:rPr>
              <w:lastRenderedPageBreak/>
              <w:t>Ericsson 2</w:t>
            </w:r>
          </w:p>
        </w:tc>
        <w:tc>
          <w:tcPr>
            <w:tcW w:w="8218" w:type="dxa"/>
          </w:tcPr>
          <w:p w:rsidR="0013248E" w:rsidRDefault="0025425A">
            <w:pPr>
              <w:rPr>
                <w:lang w:eastAsia="zh-TW"/>
              </w:rPr>
            </w:pPr>
            <w:r>
              <w:rPr>
                <w:lang w:eastAsia="zh-TW"/>
              </w:rPr>
              <w:t>We have question on the proposed new Conclusion, with that conclusion the above scenario would be invalid, right? Then we disagree with the new Conclusion.</w:t>
            </w:r>
          </w:p>
        </w:tc>
      </w:tr>
      <w:tr w:rsidR="0013248E">
        <w:tc>
          <w:tcPr>
            <w:tcW w:w="1413" w:type="dxa"/>
          </w:tcPr>
          <w:p w:rsidR="0013248E" w:rsidRDefault="0025425A">
            <w:pPr>
              <w:rPr>
                <w:lang w:eastAsia="zh-TW"/>
              </w:rPr>
            </w:pPr>
            <w:r>
              <w:rPr>
                <w:lang w:eastAsia="zh-TW"/>
              </w:rPr>
              <w:t>Ericsson 3</w:t>
            </w:r>
          </w:p>
        </w:tc>
        <w:tc>
          <w:tcPr>
            <w:tcW w:w="8218" w:type="dxa"/>
          </w:tcPr>
          <w:p w:rsidR="0013248E" w:rsidRDefault="0025425A">
            <w:pPr>
              <w:rPr>
                <w:lang w:eastAsia="zh-TW"/>
              </w:rPr>
            </w:pPr>
            <w:r>
              <w:rPr>
                <w:lang w:eastAsia="zh-TW"/>
              </w:rPr>
              <w:t>Update our p</w:t>
            </w:r>
            <w:r>
              <w:rPr>
                <w:lang w:eastAsia="zh-TW"/>
              </w:rPr>
              <w:t xml:space="preserve">osition after revisit the proposal </w:t>
            </w:r>
            <w:r>
              <w:rPr>
                <w:rFonts w:ascii="Segoe UI Emoji" w:eastAsia="Segoe UI Emoji" w:hAnsi="Segoe UI Emoji" w:cs="Segoe UI Emoji"/>
                <w:lang w:eastAsia="zh-TW"/>
              </w:rPr>
              <w:t>😊</w:t>
            </w:r>
            <w:r>
              <w:rPr>
                <w:lang w:eastAsia="zh-TW"/>
              </w:rPr>
              <w:t>. We are fine with the conclusion #1.</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Fine with the proposed conclusion #1.</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OK</w:t>
            </w:r>
          </w:p>
        </w:tc>
      </w:tr>
      <w:tr w:rsidR="0013248E">
        <w:tc>
          <w:tcPr>
            <w:tcW w:w="1413" w:type="dxa"/>
          </w:tcPr>
          <w:p w:rsidR="0013248E" w:rsidRDefault="0025425A">
            <w:pPr>
              <w:rPr>
                <w:lang w:eastAsia="zh-TW"/>
              </w:rPr>
            </w:pPr>
            <w:r>
              <w:rPr>
                <w:rFonts w:eastAsiaTheme="minorEastAsia"/>
                <w:lang w:eastAsia="zh-CN"/>
              </w:rPr>
              <w:t>Lenovo, Motorola Mobility</w:t>
            </w:r>
          </w:p>
        </w:tc>
        <w:tc>
          <w:tcPr>
            <w:tcW w:w="8218" w:type="dxa"/>
          </w:tcPr>
          <w:p w:rsidR="0013248E" w:rsidRDefault="0025425A">
            <w:pPr>
              <w:rPr>
                <w:lang w:eastAsia="zh-TW"/>
              </w:rPr>
            </w:pPr>
            <w:r>
              <w:rPr>
                <w:lang w:eastAsia="zh-TW"/>
              </w:rPr>
              <w:t>Agree</w:t>
            </w:r>
          </w:p>
        </w:tc>
      </w:tr>
      <w:tr w:rsidR="0013248E">
        <w:tc>
          <w:tcPr>
            <w:tcW w:w="1413" w:type="dxa"/>
          </w:tcPr>
          <w:p w:rsidR="0013248E" w:rsidRDefault="0025425A">
            <w:pPr>
              <w:rPr>
                <w:rFonts w:eastAsiaTheme="minorEastAsia"/>
                <w:lang w:eastAsia="zh-CN"/>
              </w:rPr>
            </w:pPr>
            <w:r>
              <w:rPr>
                <w:rFonts w:eastAsia="맑은 고딕" w:hint="eastAsia"/>
                <w:lang w:eastAsia="ko-KR"/>
              </w:rPr>
              <w:t>Samsung</w:t>
            </w:r>
          </w:p>
        </w:tc>
        <w:tc>
          <w:tcPr>
            <w:tcW w:w="8218" w:type="dxa"/>
          </w:tcPr>
          <w:p w:rsidR="0013248E" w:rsidRDefault="0025425A">
            <w:pPr>
              <w:rPr>
                <w:lang w:eastAsia="zh-TW"/>
              </w:rPr>
            </w:pPr>
            <w:r>
              <w:rPr>
                <w:rFonts w:eastAsia="맑은 고딕" w:hint="eastAsia"/>
                <w:lang w:eastAsia="ko-KR"/>
              </w:rPr>
              <w:t>Agree</w:t>
            </w:r>
          </w:p>
        </w:tc>
      </w:tr>
      <w:tr w:rsidR="0013248E">
        <w:tc>
          <w:tcPr>
            <w:tcW w:w="1413" w:type="dxa"/>
          </w:tcPr>
          <w:p w:rsidR="0013248E" w:rsidRDefault="0025425A">
            <w:pPr>
              <w:rPr>
                <w:rFonts w:eastAsia="맑은 고딕"/>
                <w:lang w:eastAsia="ko-KR"/>
              </w:rPr>
            </w:pPr>
            <w:r>
              <w:rPr>
                <w:rFonts w:eastAsia="MS Mincho" w:hint="eastAsia"/>
                <w:lang w:eastAsia="ja-JP"/>
              </w:rPr>
              <w:t>S</w:t>
            </w:r>
            <w:r>
              <w:rPr>
                <w:rFonts w:eastAsia="MS Mincho"/>
                <w:lang w:eastAsia="ja-JP"/>
              </w:rPr>
              <w:t>harp</w:t>
            </w:r>
          </w:p>
        </w:tc>
        <w:tc>
          <w:tcPr>
            <w:tcW w:w="8218" w:type="dxa"/>
          </w:tcPr>
          <w:p w:rsidR="0013248E" w:rsidRDefault="0025425A">
            <w:pPr>
              <w:rPr>
                <w:rFonts w:eastAsia="맑은 고딕"/>
                <w:lang w:eastAsia="ko-KR"/>
              </w:rPr>
            </w:pPr>
            <w:r>
              <w:rPr>
                <w:rFonts w:eastAsia="MS Mincho" w:hint="eastAsia"/>
                <w:lang w:eastAsia="ja-JP"/>
              </w:rPr>
              <w:t>A</w:t>
            </w:r>
            <w:r>
              <w:rPr>
                <w:rFonts w:eastAsia="MS Mincho"/>
                <w:lang w:eastAsia="ja-JP"/>
              </w:rPr>
              <w:t>gree</w:t>
            </w:r>
          </w:p>
        </w:tc>
      </w:tr>
    </w:tbl>
    <w:p w:rsidR="0013248E" w:rsidRDefault="0013248E">
      <w:pPr>
        <w:rPr>
          <w:lang w:eastAsia="zh-TW"/>
        </w:rPr>
      </w:pPr>
    </w:p>
    <w:p w:rsidR="0013248E" w:rsidRDefault="0025425A">
      <w:pPr>
        <w:pStyle w:val="2"/>
      </w:pPr>
      <w:r>
        <w:rPr>
          <w:i/>
        </w:rPr>
        <w:t>ConfiguredGrantTimer</w:t>
      </w:r>
      <w:r>
        <w:t xml:space="preserve"> is not configured</w:t>
      </w:r>
    </w:p>
    <w:p w:rsidR="0013248E" w:rsidRDefault="0025425A">
      <w:pPr>
        <w:rPr>
          <w:lang w:eastAsia="zh-TW"/>
        </w:rPr>
      </w:pPr>
      <w:r>
        <w:rPr>
          <w:lang w:eastAsia="zh-TW"/>
        </w:rPr>
        <w:t xml:space="preserve">For Case-5, </w:t>
      </w:r>
      <w:r>
        <w:rPr>
          <w:lang w:eastAsia="zh-TW"/>
        </w:rPr>
        <w:t>there was a mix of responses regarding if we define this case as an error case. It seems it was premature to build consensus on defining it as an error case before checking the common understanding on what is the current expected behaviour. Thus, the follo</w:t>
      </w:r>
      <w:r>
        <w:rPr>
          <w:lang w:eastAsia="zh-TW"/>
        </w:rPr>
        <w:t>wing questions aim to see if there is a common understanding of the current specs, and provide alternative options for the missing UE behaviour.</w:t>
      </w:r>
    </w:p>
    <w:p w:rsidR="0013248E" w:rsidRDefault="0025425A">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w:t>
      </w:r>
      <w:r>
        <w:rPr>
          <w:b/>
          <w:i/>
          <w:lang w:eastAsia="zh-TW"/>
        </w:rPr>
        <w:t xml:space="preserve"> 1) CGT is not configured, 2) both CG and DG have the same HARQ ID, and 3) CG and DG are not overlapped in time.”?</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Yes</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lang w:eastAsia="zh-TW"/>
              </w:rPr>
            </w:pPr>
            <w:r>
              <w:rPr>
                <w:rFonts w:eastAsia="MS Mincho" w:hint="eastAsia"/>
                <w:lang w:eastAsia="ja-JP"/>
              </w:rPr>
              <w:t>Y</w:t>
            </w:r>
            <w:r>
              <w:rPr>
                <w:rFonts w:eastAsia="MS Mincho"/>
                <w:lang w:eastAsia="ja-JP"/>
              </w:rPr>
              <w:t>es</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SimSun"/>
                <w:lang w:val="en-US" w:eastAsia="zh-CN"/>
              </w:rPr>
            </w:pPr>
            <w:r>
              <w:rPr>
                <w:rFonts w:eastAsia="SimSun" w:hint="eastAsia"/>
                <w:lang w:val="en-US" w:eastAsia="zh-CN"/>
              </w:rPr>
              <w:t xml:space="preserve">Yes. </w:t>
            </w:r>
          </w:p>
        </w:tc>
      </w:tr>
      <w:tr w:rsidR="0013248E">
        <w:tc>
          <w:tcPr>
            <w:tcW w:w="1413" w:type="dxa"/>
          </w:tcPr>
          <w:p w:rsidR="0013248E" w:rsidRDefault="0025425A">
            <w:pPr>
              <w:rPr>
                <w:lang w:eastAsia="zh-TW"/>
              </w:rPr>
            </w:pPr>
            <w:r>
              <w:rPr>
                <w:lang w:eastAsia="zh-TW"/>
              </w:rPr>
              <w:lastRenderedPageBreak/>
              <w:t>Apple</w:t>
            </w:r>
          </w:p>
        </w:tc>
        <w:tc>
          <w:tcPr>
            <w:tcW w:w="8218" w:type="dxa"/>
          </w:tcPr>
          <w:p w:rsidR="0013248E" w:rsidRDefault="0025425A">
            <w:pPr>
              <w:rPr>
                <w:lang w:eastAsia="zh-TW"/>
              </w:rPr>
            </w:pPr>
            <w:r>
              <w:rPr>
                <w:lang w:eastAsia="zh-TW"/>
              </w:rPr>
              <w:t>Yes. But this seems to overlap with Q10 above?</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The behaviour is captured in RAN1 spec, but not according to the Conclusion from 101e meeting.</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Yes</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 xml:space="preserve">We think generally the spec allows this case (and not </w:t>
            </w:r>
            <w:r>
              <w:rPr>
                <w:lang w:eastAsia="zh-TW"/>
              </w:rPr>
              <w:t>possible for spec to describe every case). It is not preferred to always state “undefined” just because one cannot read the texts literally in the spec.</w:t>
            </w:r>
          </w:p>
          <w:p w:rsidR="0013248E" w:rsidRDefault="0025425A">
            <w:pPr>
              <w:rPr>
                <w:lang w:eastAsia="zh-TW"/>
              </w:rPr>
            </w:pPr>
            <w:r>
              <w:rPr>
                <w:lang w:eastAsia="zh-TW"/>
              </w:rPr>
              <w:t>Having said above, same conclusion might be reached given the discussion so far, i.e. further follow th</w:t>
            </w:r>
            <w:r>
              <w:rPr>
                <w:lang w:eastAsia="zh-TW"/>
              </w:rPr>
              <w:t>e RAN1 conclusion or leave it to UE.</w:t>
            </w:r>
          </w:p>
        </w:tc>
      </w:tr>
      <w:tr w:rsidR="0013248E">
        <w:tc>
          <w:tcPr>
            <w:tcW w:w="1413" w:type="dxa"/>
          </w:tcPr>
          <w:p w:rsidR="0013248E" w:rsidRDefault="0025425A">
            <w:pPr>
              <w:rPr>
                <w:lang w:eastAsia="zh-TW"/>
              </w:rPr>
            </w:pPr>
            <w:r>
              <w:rPr>
                <w:rFonts w:eastAsiaTheme="minorEastAsia"/>
                <w:lang w:eastAsia="zh-CN"/>
              </w:rPr>
              <w:t>Lenovo, Motorola Mobility</w:t>
            </w:r>
          </w:p>
        </w:tc>
        <w:tc>
          <w:tcPr>
            <w:tcW w:w="8218" w:type="dxa"/>
          </w:tcPr>
          <w:p w:rsidR="0013248E" w:rsidRDefault="0025425A">
            <w:pPr>
              <w:rPr>
                <w:lang w:eastAsia="zh-TW"/>
              </w:rPr>
            </w:pPr>
            <w:r>
              <w:rPr>
                <w:lang w:eastAsia="zh-TW"/>
              </w:rPr>
              <w:t>Yes.</w:t>
            </w:r>
          </w:p>
        </w:tc>
      </w:tr>
      <w:tr w:rsidR="0013248E">
        <w:tc>
          <w:tcPr>
            <w:tcW w:w="1413" w:type="dxa"/>
          </w:tcPr>
          <w:p w:rsidR="0013248E" w:rsidRDefault="0025425A">
            <w:pPr>
              <w:rPr>
                <w:rFonts w:eastAsiaTheme="minorEastAsia"/>
                <w:lang w:eastAsia="zh-CN"/>
              </w:rPr>
            </w:pPr>
            <w:r>
              <w:rPr>
                <w:rFonts w:eastAsia="맑은 고딕" w:hint="eastAsia"/>
                <w:lang w:eastAsia="ko-KR"/>
              </w:rPr>
              <w:t>Samsung</w:t>
            </w:r>
          </w:p>
        </w:tc>
        <w:tc>
          <w:tcPr>
            <w:tcW w:w="8218" w:type="dxa"/>
          </w:tcPr>
          <w:p w:rsidR="0013248E" w:rsidRDefault="0025425A">
            <w:pPr>
              <w:rPr>
                <w:lang w:eastAsia="zh-TW"/>
              </w:rPr>
            </w:pPr>
            <w:r>
              <w:rPr>
                <w:rFonts w:eastAsia="맑은 고딕" w:hint="eastAsia"/>
                <w:lang w:eastAsia="ko-KR"/>
              </w:rPr>
              <w:t>Agree</w:t>
            </w:r>
          </w:p>
        </w:tc>
      </w:tr>
      <w:tr w:rsidR="0013248E">
        <w:tc>
          <w:tcPr>
            <w:tcW w:w="1413" w:type="dxa"/>
          </w:tcPr>
          <w:p w:rsidR="0013248E" w:rsidRDefault="0025425A">
            <w:pPr>
              <w:rPr>
                <w:rFonts w:eastAsia="맑은 고딕"/>
                <w:lang w:eastAsia="ko-KR"/>
              </w:rPr>
            </w:pPr>
            <w:r>
              <w:rPr>
                <w:rFonts w:eastAsia="MS Mincho" w:hint="eastAsia"/>
                <w:lang w:eastAsia="ja-JP"/>
              </w:rPr>
              <w:t>S</w:t>
            </w:r>
            <w:r>
              <w:rPr>
                <w:rFonts w:eastAsia="MS Mincho"/>
                <w:lang w:eastAsia="ja-JP"/>
              </w:rPr>
              <w:t>harp</w:t>
            </w:r>
          </w:p>
        </w:tc>
        <w:tc>
          <w:tcPr>
            <w:tcW w:w="8218" w:type="dxa"/>
          </w:tcPr>
          <w:p w:rsidR="0013248E" w:rsidRDefault="0025425A">
            <w:pPr>
              <w:rPr>
                <w:rFonts w:eastAsia="맑은 고딕"/>
                <w:lang w:eastAsia="ko-KR"/>
              </w:rPr>
            </w:pPr>
            <w:r>
              <w:rPr>
                <w:rFonts w:eastAsia="MS Mincho" w:hint="eastAsia"/>
                <w:lang w:eastAsia="ja-JP"/>
              </w:rPr>
              <w:t>Y</w:t>
            </w:r>
            <w:r>
              <w:rPr>
                <w:rFonts w:eastAsia="MS Mincho"/>
                <w:lang w:eastAsia="ja-JP"/>
              </w:rPr>
              <w:t>es</w:t>
            </w:r>
          </w:p>
        </w:tc>
      </w:tr>
    </w:tbl>
    <w:p w:rsidR="0013248E" w:rsidRDefault="0013248E">
      <w:pPr>
        <w:rPr>
          <w:lang w:eastAsia="zh-TW"/>
        </w:rPr>
      </w:pPr>
    </w:p>
    <w:p w:rsidR="0013248E" w:rsidRDefault="0025425A">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rsidR="0013248E" w:rsidRDefault="0025425A">
      <w:pPr>
        <w:pStyle w:val="af9"/>
        <w:numPr>
          <w:ilvl w:val="0"/>
          <w:numId w:val="6"/>
        </w:numPr>
        <w:spacing w:after="0" w:line="240" w:lineRule="auto"/>
        <w:rPr>
          <w:b/>
          <w:i/>
          <w:lang w:eastAsia="zh-TW"/>
        </w:rPr>
      </w:pPr>
      <w:r>
        <w:rPr>
          <w:b/>
          <w:i/>
          <w:lang w:eastAsia="zh-TW"/>
        </w:rPr>
        <w:t xml:space="preserve">Option#1: </w:t>
      </w:r>
      <w:r>
        <w:rPr>
          <w:b/>
          <w:i/>
          <w:lang w:eastAsia="zh-TW"/>
        </w:rPr>
        <w:t>An error case (as mentioned in Question#5).</w:t>
      </w:r>
    </w:p>
    <w:p w:rsidR="0013248E" w:rsidRDefault="0025425A">
      <w:pPr>
        <w:pStyle w:val="af9"/>
        <w:numPr>
          <w:ilvl w:val="0"/>
          <w:numId w:val="6"/>
        </w:numPr>
        <w:spacing w:after="0" w:line="240" w:lineRule="auto"/>
        <w:rPr>
          <w:b/>
          <w:i/>
          <w:lang w:eastAsia="zh-TW"/>
        </w:rPr>
      </w:pPr>
      <w:r>
        <w:rPr>
          <w:b/>
          <w:i/>
          <w:lang w:eastAsia="zh-TW"/>
        </w:rPr>
        <w:t>Option#2: Define an invalidation behaviour similar to the case where CGT is running.</w:t>
      </w:r>
    </w:p>
    <w:p w:rsidR="0013248E" w:rsidRDefault="0025425A">
      <w:pPr>
        <w:pStyle w:val="af9"/>
        <w:numPr>
          <w:ilvl w:val="0"/>
          <w:numId w:val="6"/>
        </w:numPr>
        <w:rPr>
          <w:b/>
          <w:i/>
          <w:lang w:eastAsia="zh-TW"/>
        </w:rPr>
      </w:pPr>
      <w:r>
        <w:rPr>
          <w:b/>
          <w:i/>
          <w:lang w:eastAsia="zh-TW"/>
        </w:rPr>
        <w:t xml:space="preserve">Option#3: Leave it up to UE implementation whether (or not) transmit the CG-PUSCH(s) that occur between the DCI and the </w:t>
      </w:r>
      <w:r>
        <w:rPr>
          <w:b/>
          <w:i/>
          <w:lang w:eastAsia="zh-TW"/>
        </w:rPr>
        <w:t>corresponding DG-PUSCH.</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lang w:eastAsia="zh-CN"/>
              </w:rPr>
              <w:t xml:space="preserve">Given the case is viewed as not typical, we prefer option 3 without spec change. </w:t>
            </w:r>
          </w:p>
        </w:tc>
      </w:tr>
      <w:tr w:rsidR="0013248E">
        <w:tc>
          <w:tcPr>
            <w:tcW w:w="1413" w:type="dxa"/>
          </w:tcPr>
          <w:p w:rsidR="0013248E" w:rsidRDefault="0025425A">
            <w:pPr>
              <w:rPr>
                <w:rFonts w:eastAsiaTheme="minorEastAsia"/>
                <w:lang w:eastAsia="zh-CN"/>
              </w:rPr>
            </w:pPr>
            <w:r>
              <w:rPr>
                <w:rFonts w:eastAsiaTheme="minorEastAsia" w:hint="eastAsia"/>
                <w:lang w:eastAsia="zh-CN"/>
              </w:rPr>
              <w:t>CATT</w:t>
            </w:r>
          </w:p>
        </w:tc>
        <w:tc>
          <w:tcPr>
            <w:tcW w:w="8218" w:type="dxa"/>
          </w:tcPr>
          <w:p w:rsidR="0013248E" w:rsidRDefault="0025425A">
            <w:pPr>
              <w:rPr>
                <w:rFonts w:eastAsiaTheme="minorEastAsia"/>
                <w:lang w:eastAsia="zh-CN"/>
              </w:rPr>
            </w:pPr>
            <w:r>
              <w:rPr>
                <w:rFonts w:eastAsiaTheme="minorEastAsia" w:hint="eastAsia"/>
                <w:lang w:eastAsia="zh-CN"/>
              </w:rPr>
              <w:t>Either one is fine to us.</w:t>
            </w:r>
          </w:p>
        </w:tc>
      </w:tr>
      <w:tr w:rsidR="0013248E">
        <w:tc>
          <w:tcPr>
            <w:tcW w:w="1413" w:type="dxa"/>
          </w:tcPr>
          <w:p w:rsidR="0013248E" w:rsidRDefault="0025425A">
            <w:pPr>
              <w:rPr>
                <w:lang w:eastAsia="zh-TW"/>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W</w:t>
            </w:r>
            <w:r>
              <w:rPr>
                <w:rFonts w:eastAsia="MS Mincho"/>
                <w:lang w:eastAsia="ja-JP"/>
              </w:rPr>
              <w:t xml:space="preserve">e prefer Option 1. </w:t>
            </w:r>
          </w:p>
          <w:p w:rsidR="0013248E" w:rsidRDefault="0025425A">
            <w:pPr>
              <w:rPr>
                <w:lang w:eastAsia="zh-TW"/>
              </w:rPr>
            </w:pPr>
            <w:r>
              <w:rPr>
                <w:rFonts w:eastAsia="MS Mincho" w:hint="eastAsia"/>
                <w:lang w:eastAsia="ja-JP"/>
              </w:rPr>
              <w:t>W</w:t>
            </w:r>
            <w:r>
              <w:rPr>
                <w:rFonts w:eastAsia="MS Mincho"/>
                <w:lang w:eastAsia="ja-JP"/>
              </w:rPr>
              <w:t>e agree this is not a typical case. And same as for Question 9, app</w:t>
            </w:r>
            <w:r>
              <w:rPr>
                <w:rFonts w:eastAsia="MS Mincho"/>
                <w:lang w:eastAsia="ja-JP"/>
              </w:rPr>
              <w:t xml:space="preserve">ropriate CGT configuration can resolve the issue. However, the difference from Question 9 is that the issue in Question 9 can be left as it is (since network can resolve it easily the real issue is minor), while the issue in Question 12 is that the UE has </w:t>
            </w:r>
            <w:r>
              <w:rPr>
                <w:rFonts w:eastAsia="MS Mincho"/>
                <w:lang w:eastAsia="ja-JP"/>
              </w:rPr>
              <w:t>to be able to be prepared for this scheduling timeline.</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SimSun"/>
                <w:lang w:val="en-US" w:eastAsia="zh-CN"/>
              </w:rPr>
            </w:pPr>
            <w:r>
              <w:rPr>
                <w:rFonts w:eastAsia="SimSun" w:hint="eastAsia"/>
                <w:lang w:val="en-US" w:eastAsia="zh-CN"/>
              </w:rPr>
              <w:t xml:space="preserve">Prefer Option 2, while also ok with other options. </w:t>
            </w:r>
          </w:p>
        </w:tc>
      </w:tr>
      <w:tr w:rsidR="0013248E">
        <w:tc>
          <w:tcPr>
            <w:tcW w:w="1413" w:type="dxa"/>
          </w:tcPr>
          <w:p w:rsidR="0013248E" w:rsidRDefault="0025425A">
            <w:pPr>
              <w:rPr>
                <w:lang w:eastAsia="zh-TW"/>
              </w:rPr>
            </w:pPr>
            <w:r>
              <w:rPr>
                <w:lang w:eastAsia="zh-TW"/>
              </w:rPr>
              <w:t>Apple</w:t>
            </w:r>
          </w:p>
        </w:tc>
        <w:tc>
          <w:tcPr>
            <w:tcW w:w="8218" w:type="dxa"/>
          </w:tcPr>
          <w:p w:rsidR="0013248E" w:rsidRDefault="0025425A">
            <w:pPr>
              <w:rPr>
                <w:lang w:eastAsia="zh-TW"/>
              </w:rPr>
            </w:pPr>
            <w:r>
              <w:rPr>
                <w:lang w:eastAsia="zh-TW"/>
              </w:rPr>
              <w:t>We prefer Option 1 given that it is not a typical case. But still, how is this related to Q10?</w:t>
            </w:r>
          </w:p>
        </w:tc>
      </w:tr>
      <w:tr w:rsidR="0013248E">
        <w:tc>
          <w:tcPr>
            <w:tcW w:w="1413" w:type="dxa"/>
          </w:tcPr>
          <w:p w:rsidR="0013248E" w:rsidRDefault="0025425A">
            <w:pPr>
              <w:rPr>
                <w:lang w:eastAsia="zh-TW"/>
              </w:rPr>
            </w:pPr>
            <w:r>
              <w:rPr>
                <w:lang w:eastAsia="zh-TW"/>
              </w:rPr>
              <w:t>Ericsson</w:t>
            </w:r>
          </w:p>
        </w:tc>
        <w:tc>
          <w:tcPr>
            <w:tcW w:w="8218" w:type="dxa"/>
          </w:tcPr>
          <w:p w:rsidR="0013248E" w:rsidRDefault="0025425A">
            <w:pPr>
              <w:rPr>
                <w:lang w:eastAsia="zh-TW"/>
              </w:rPr>
            </w:pPr>
            <w:r>
              <w:rPr>
                <w:lang w:eastAsia="zh-TW"/>
              </w:rPr>
              <w:t xml:space="preserve">We are fine with option #3 or </w:t>
            </w:r>
            <w:r>
              <w:rPr>
                <w:lang w:eastAsia="zh-TW"/>
              </w:rPr>
              <w:t>#2.</w:t>
            </w:r>
          </w:p>
        </w:tc>
      </w:tr>
      <w:tr w:rsidR="0013248E">
        <w:tc>
          <w:tcPr>
            <w:tcW w:w="1413" w:type="dxa"/>
          </w:tcPr>
          <w:p w:rsidR="0013248E" w:rsidRDefault="0025425A">
            <w:pPr>
              <w:rPr>
                <w:lang w:eastAsia="zh-TW"/>
              </w:rPr>
            </w:pPr>
            <w:r>
              <w:rPr>
                <w:lang w:eastAsia="zh-TW"/>
              </w:rPr>
              <w:t>Intel</w:t>
            </w:r>
          </w:p>
        </w:tc>
        <w:tc>
          <w:tcPr>
            <w:tcW w:w="8218" w:type="dxa"/>
          </w:tcPr>
          <w:p w:rsidR="0013248E" w:rsidRDefault="0025425A">
            <w:pPr>
              <w:rPr>
                <w:lang w:eastAsia="zh-TW"/>
              </w:rPr>
            </w:pPr>
            <w:r>
              <w:rPr>
                <w:lang w:eastAsia="zh-TW"/>
              </w:rPr>
              <w:t>Prefer Option #3.</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Option 1 and 3 is acceptable. Option 2 is not needed as it is RAN2 spec. Again, we assume the ran1 cases should be assumed that in the PHY layer PUSCH is allowed.</w:t>
            </w:r>
          </w:p>
        </w:tc>
      </w:tr>
      <w:tr w:rsidR="0013248E">
        <w:tc>
          <w:tcPr>
            <w:tcW w:w="1413" w:type="dxa"/>
          </w:tcPr>
          <w:p w:rsidR="0013248E" w:rsidRDefault="0025425A">
            <w:pPr>
              <w:rPr>
                <w:lang w:eastAsia="zh-TW"/>
              </w:rPr>
            </w:pPr>
            <w:r>
              <w:rPr>
                <w:lang w:eastAsia="zh-TW"/>
              </w:rPr>
              <w:t>Nokia, NSB</w:t>
            </w:r>
          </w:p>
        </w:tc>
        <w:tc>
          <w:tcPr>
            <w:tcW w:w="8218" w:type="dxa"/>
          </w:tcPr>
          <w:p w:rsidR="0013248E" w:rsidRDefault="0025425A">
            <w:pPr>
              <w:rPr>
                <w:lang w:eastAsia="zh-TW"/>
              </w:rPr>
            </w:pPr>
            <w:r>
              <w:rPr>
                <w:lang w:eastAsia="zh-TW"/>
              </w:rPr>
              <w:t>We can accept option 3.</w:t>
            </w:r>
          </w:p>
        </w:tc>
      </w:tr>
      <w:tr w:rsidR="0013248E">
        <w:tc>
          <w:tcPr>
            <w:tcW w:w="1413" w:type="dxa"/>
          </w:tcPr>
          <w:p w:rsidR="0013248E" w:rsidRDefault="0025425A">
            <w:pPr>
              <w:rPr>
                <w:lang w:eastAsia="zh-TW"/>
              </w:rPr>
            </w:pPr>
            <w:r>
              <w:rPr>
                <w:rFonts w:eastAsiaTheme="minorEastAsia"/>
                <w:lang w:eastAsia="zh-CN"/>
              </w:rPr>
              <w:t xml:space="preserve">Lenovo, </w:t>
            </w:r>
            <w:r>
              <w:rPr>
                <w:rFonts w:eastAsiaTheme="minorEastAsia"/>
                <w:lang w:eastAsia="zh-CN"/>
              </w:rPr>
              <w:t>Motorola Mobility</w:t>
            </w:r>
          </w:p>
        </w:tc>
        <w:tc>
          <w:tcPr>
            <w:tcW w:w="8218" w:type="dxa"/>
          </w:tcPr>
          <w:p w:rsidR="0013248E" w:rsidRDefault="0025425A">
            <w:pPr>
              <w:rPr>
                <w:lang w:eastAsia="zh-TW"/>
              </w:rPr>
            </w:pPr>
            <w:r>
              <w:rPr>
                <w:lang w:eastAsia="zh-TW"/>
              </w:rPr>
              <w:t>Either option 1 or 3 is fine with us.</w:t>
            </w:r>
          </w:p>
        </w:tc>
      </w:tr>
      <w:tr w:rsidR="0013248E">
        <w:tc>
          <w:tcPr>
            <w:tcW w:w="1413" w:type="dxa"/>
          </w:tcPr>
          <w:p w:rsidR="0013248E" w:rsidRDefault="0025425A">
            <w:pPr>
              <w:rPr>
                <w:rFonts w:eastAsiaTheme="minorEastAsia"/>
                <w:lang w:eastAsia="zh-CN"/>
              </w:rPr>
            </w:pPr>
            <w:r>
              <w:rPr>
                <w:rFonts w:eastAsia="맑은 고딕" w:hint="eastAsia"/>
                <w:lang w:eastAsia="ko-KR"/>
              </w:rPr>
              <w:t>Samsung</w:t>
            </w:r>
          </w:p>
        </w:tc>
        <w:tc>
          <w:tcPr>
            <w:tcW w:w="8218" w:type="dxa"/>
          </w:tcPr>
          <w:p w:rsidR="0013248E" w:rsidRDefault="0025425A">
            <w:pPr>
              <w:rPr>
                <w:rFonts w:eastAsia="맑은 고딕"/>
                <w:lang w:eastAsia="ko-KR"/>
              </w:rPr>
            </w:pPr>
            <w:r>
              <w:rPr>
                <w:rFonts w:eastAsia="맑은 고딕" w:hint="eastAsia"/>
                <w:lang w:eastAsia="ko-KR"/>
              </w:rPr>
              <w:t>We are ok with Option 1 and Option 3.</w:t>
            </w:r>
          </w:p>
          <w:p w:rsidR="0013248E" w:rsidRDefault="0025425A">
            <w:pPr>
              <w:rPr>
                <w:lang w:eastAsia="zh-TW"/>
              </w:rPr>
            </w:pPr>
            <w:r>
              <w:rPr>
                <w:rFonts w:eastAsia="맑은 고딕"/>
                <w:lang w:eastAsia="ko-KR"/>
              </w:rPr>
              <w:lastRenderedPageBreak/>
              <w:t>As we mentioned in 1</w:t>
            </w:r>
            <w:r>
              <w:rPr>
                <w:rFonts w:eastAsia="맑은 고딕"/>
                <w:vertAlign w:val="superscript"/>
                <w:lang w:eastAsia="ko-KR"/>
              </w:rPr>
              <w:t>st</w:t>
            </w:r>
            <w:r>
              <w:rPr>
                <w:rFonts w:eastAsia="맑은 고딕"/>
                <w:lang w:eastAsia="ko-KR"/>
              </w:rPr>
              <w:t xml:space="preserve"> round discussion, we don’t think that it is typical case. We can leave it to UE implementation without spec change.</w:t>
            </w:r>
          </w:p>
        </w:tc>
      </w:tr>
      <w:tr w:rsidR="0013248E">
        <w:tc>
          <w:tcPr>
            <w:tcW w:w="1413" w:type="dxa"/>
          </w:tcPr>
          <w:p w:rsidR="0013248E" w:rsidRDefault="0025425A">
            <w:pPr>
              <w:rPr>
                <w:rFonts w:eastAsia="맑은 고딕"/>
                <w:lang w:eastAsia="ko-KR"/>
              </w:rPr>
            </w:pPr>
            <w:r>
              <w:rPr>
                <w:rFonts w:eastAsia="MS Mincho" w:hint="eastAsia"/>
                <w:lang w:eastAsia="ja-JP"/>
              </w:rPr>
              <w:lastRenderedPageBreak/>
              <w:t>S</w:t>
            </w:r>
            <w:r>
              <w:rPr>
                <w:rFonts w:eastAsia="MS Mincho"/>
                <w:lang w:eastAsia="ja-JP"/>
              </w:rPr>
              <w:t>harp</w:t>
            </w:r>
          </w:p>
        </w:tc>
        <w:tc>
          <w:tcPr>
            <w:tcW w:w="8218" w:type="dxa"/>
          </w:tcPr>
          <w:p w:rsidR="0013248E" w:rsidRDefault="0025425A">
            <w:pPr>
              <w:rPr>
                <w:rFonts w:eastAsia="맑은 고딕"/>
                <w:lang w:eastAsia="ko-KR"/>
              </w:rPr>
            </w:pPr>
            <w:r>
              <w:rPr>
                <w:rFonts w:eastAsia="MS Mincho" w:hint="eastAsia"/>
                <w:lang w:eastAsia="ja-JP"/>
              </w:rPr>
              <w:t>O</w:t>
            </w:r>
            <w:r>
              <w:rPr>
                <w:rFonts w:eastAsia="MS Mincho"/>
                <w:lang w:eastAsia="ja-JP"/>
              </w:rPr>
              <w:t xml:space="preserve">ption </w:t>
            </w:r>
            <w:r>
              <w:rPr>
                <w:rFonts w:eastAsia="MS Mincho"/>
                <w:lang w:eastAsia="ja-JP"/>
              </w:rPr>
              <w:t>3</w:t>
            </w:r>
          </w:p>
        </w:tc>
      </w:tr>
    </w:tbl>
    <w:p w:rsidR="0013248E" w:rsidRDefault="0013248E">
      <w:pPr>
        <w:rPr>
          <w:lang w:eastAsia="zh-TW"/>
        </w:rPr>
      </w:pPr>
    </w:p>
    <w:p w:rsidR="0013248E" w:rsidRDefault="0025425A">
      <w:pPr>
        <w:pStyle w:val="1"/>
      </w:pPr>
      <w:r>
        <w:t>Third round of email discussion</w:t>
      </w:r>
    </w:p>
    <w:p w:rsidR="0013248E" w:rsidRDefault="0025425A">
      <w:pPr>
        <w:pStyle w:val="2"/>
        <w:rPr>
          <w:lang w:eastAsia="zh-CN"/>
        </w:rPr>
      </w:pPr>
      <w:r>
        <w:t xml:space="preserve">Adding CS-RNTI </w:t>
      </w:r>
      <w:r>
        <w:rPr>
          <w:lang w:eastAsia="zh-CN"/>
        </w:rPr>
        <w:t>to the restriction</w:t>
      </w:r>
    </w:p>
    <w:p w:rsidR="0013248E" w:rsidRDefault="0025425A">
      <w:pPr>
        <w:rPr>
          <w:lang w:eastAsia="zh-TW"/>
        </w:rPr>
      </w:pPr>
      <w:r>
        <w:rPr>
          <w:lang w:eastAsia="zh-TW"/>
        </w:rPr>
        <w:t>Most of the companies were fine with the TP in Proposal#1. CATT and QC preferred a different TP by modifying the existing back-to-back restriction. However, the TP form CATT was objected</w:t>
      </w:r>
      <w:r>
        <w:rPr>
          <w:lang w:eastAsia="zh-TW"/>
        </w:rPr>
        <w:t xml:space="preserve"> by Apple because it changes the existing restriction and allow some cases that were not allowed before. An example case is given in the figure below were the behaviour will be changed with TP proposed from CATT.</w:t>
      </w:r>
    </w:p>
    <w:p w:rsidR="0013248E" w:rsidRDefault="0025425A">
      <w:pPr>
        <w:jc w:val="center"/>
        <w:rPr>
          <w:lang w:eastAsia="zh-TW"/>
        </w:rPr>
      </w:pPr>
      <w:r>
        <w:rPr>
          <w:noProof/>
          <w:lang w:val="en-US" w:eastAsia="ko-KR"/>
        </w:rPr>
        <w:drawing>
          <wp:inline distT="0" distB="0" distL="0" distR="0">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rsidR="0013248E" w:rsidRDefault="0025425A">
      <w:pPr>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rsidR="0013248E" w:rsidRDefault="0025425A">
      <w:pPr>
        <w:rPr>
          <w:b/>
          <w:i/>
          <w:lang w:eastAsia="zh-CN"/>
        </w:rPr>
      </w:pPr>
      <w:r>
        <w:rPr>
          <w:b/>
          <w:i/>
          <w:lang w:eastAsia="zh-CN"/>
        </w:rPr>
        <w:t xml:space="preserve">Proposal#2: Adopt the following TP for TS38.214 in </w:t>
      </w:r>
      <w:r>
        <w:rPr>
          <w:b/>
          <w:i/>
          <w:lang w:eastAsia="zh-CN"/>
        </w:rPr>
        <w:t>R15 (similar CR will be also provided for R16 if this TP is agreed);</w:t>
      </w:r>
    </w:p>
    <w:tbl>
      <w:tblPr>
        <w:tblStyle w:val="af2"/>
        <w:tblW w:w="0" w:type="auto"/>
        <w:tblLook w:val="04A0" w:firstRow="1" w:lastRow="0" w:firstColumn="1" w:lastColumn="0" w:noHBand="0" w:noVBand="1"/>
      </w:tblPr>
      <w:tblGrid>
        <w:gridCol w:w="9631"/>
      </w:tblGrid>
      <w:tr w:rsidR="0013248E">
        <w:tc>
          <w:tcPr>
            <w:tcW w:w="9631" w:type="dxa"/>
          </w:tcPr>
          <w:p w:rsidR="0013248E" w:rsidRDefault="0025425A">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rsidR="0013248E" w:rsidRDefault="0025425A">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rsidR="0013248E" w:rsidRDefault="0025425A">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rsidR="0013248E" w:rsidRDefault="0025425A">
            <w:pPr>
              <w:rPr>
                <w:color w:val="000000"/>
              </w:rPr>
            </w:pPr>
            <w:r>
              <w:rPr>
                <w:rFonts w:asciiTheme="minorHAnsi" w:hAnsiTheme="minorHAnsi"/>
                <w:color w:val="000000"/>
              </w:rPr>
              <w:t xml:space="preserve">…. </w:t>
            </w:r>
            <w:r>
              <w:t>The UE is not expected to</w:t>
            </w:r>
            <w:r>
              <w:t xml:space="preserve"> be scheduled to transmit another PUSCH by a DCI format 0_0 with CRC scrambled by TC-RNTI, for a given HARQ process with the DCI received before the end of the expected transmission of the last PUSCH for that HARQ process if the latter is scheduled by a DC</w:t>
            </w:r>
            <w:r>
              <w:t xml:space="preserve">I format 0_0 with CRC scrambled by TC-RNTI or by an UL grant in RA Response. </w:t>
            </w:r>
            <w:r>
              <w:rPr>
                <w:color w:val="000000"/>
              </w:rPr>
              <w:t>The UE is not expected to be scheduled to transmit another PUSCH by DCI format 0_0 or 0_1 scrambled by C-RNTI or MCS-C-RNTI for a given HARQ process until after the end of the exp</w:t>
            </w:r>
            <w:r>
              <w:rPr>
                <w:color w:val="000000"/>
              </w:rPr>
              <w:t xml:space="preserve">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w:t>
              </w:r>
              <w:r>
                <w:rPr>
                  <w:color w:val="000000"/>
                </w:rPr>
                <w:t>f the last PUSCH for that HARQ process if the latter is scheduled by a DCI with CRC scrambled by C-RNTI, CS-RNTI or MCS-C-RNTI.</w:t>
              </w:r>
            </w:ins>
          </w:p>
          <w:p w:rsidR="0013248E" w:rsidRDefault="0025425A">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rsidR="0013248E" w:rsidRDefault="0013248E">
      <w:pPr>
        <w:rPr>
          <w:lang w:eastAsia="zh-TW"/>
        </w:rPr>
      </w:pPr>
    </w:p>
    <w:p w:rsidR="0013248E" w:rsidRDefault="0025425A">
      <w:pPr>
        <w:rPr>
          <w:b/>
          <w:i/>
          <w:lang w:eastAsia="zh-TW"/>
        </w:rPr>
      </w:pPr>
      <w:r>
        <w:rPr>
          <w:b/>
          <w:i/>
          <w:lang w:eastAsia="zh-TW"/>
        </w:rPr>
        <w:t>Please indicate if you have STRONG technical objection to the TP in proposal#2.</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lang w:eastAsia="zh-TW"/>
              </w:rPr>
            </w:pPr>
            <w:r>
              <w:rPr>
                <w:lang w:eastAsia="zh-TW"/>
              </w:rPr>
              <w:t>Apple</w:t>
            </w:r>
          </w:p>
        </w:tc>
        <w:tc>
          <w:tcPr>
            <w:tcW w:w="8218" w:type="dxa"/>
          </w:tcPr>
          <w:p w:rsidR="0013248E" w:rsidRDefault="0025425A">
            <w:pPr>
              <w:rPr>
                <w:lang w:eastAsia="zh-TW"/>
              </w:rPr>
            </w:pPr>
            <w:r>
              <w:rPr>
                <w:lang w:eastAsia="zh-TW"/>
              </w:rPr>
              <w:t>Support</w:t>
            </w:r>
          </w:p>
        </w:tc>
      </w:tr>
      <w:tr w:rsidR="0013248E">
        <w:tc>
          <w:tcPr>
            <w:tcW w:w="1413" w:type="dxa"/>
          </w:tcPr>
          <w:p w:rsidR="0013248E" w:rsidRDefault="0025425A">
            <w:pPr>
              <w:rPr>
                <w:lang w:eastAsia="zh-TW"/>
              </w:rPr>
            </w:pPr>
            <w:r>
              <w:rPr>
                <w:lang w:eastAsia="zh-TW"/>
              </w:rPr>
              <w:t>Apple2</w:t>
            </w:r>
          </w:p>
        </w:tc>
        <w:tc>
          <w:tcPr>
            <w:tcW w:w="8218" w:type="dxa"/>
          </w:tcPr>
          <w:p w:rsidR="0013248E" w:rsidRDefault="0025425A">
            <w:pPr>
              <w:rPr>
                <w:lang w:eastAsia="zh-TW"/>
              </w:rPr>
            </w:pPr>
            <w:r>
              <w:rPr>
                <w:lang w:eastAsia="zh-TW"/>
              </w:rPr>
              <w:t>Thanks CATT for bringing it to our attention that the TP in proposal #2 does not preclude the case where DCI for DG-PUSCH is scrambled with CS-RNTI in the following figure:</w:t>
            </w:r>
          </w:p>
          <w:p w:rsidR="0013248E" w:rsidRDefault="0025425A">
            <w:pPr>
              <w:rPr>
                <w:lang w:eastAsia="zh-TW"/>
              </w:rPr>
            </w:pPr>
            <w:r>
              <w:rPr>
                <w:noProof/>
                <w:lang w:val="en-US" w:eastAsia="ko-KR"/>
              </w:rPr>
              <w:lastRenderedPageBreak/>
              <w:drawing>
                <wp:inline distT="0" distB="0" distL="0" distR="0">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rsidR="0013248E" w:rsidRDefault="0025425A">
            <w:pPr>
              <w:rPr>
                <w:lang w:eastAsia="zh-TW"/>
              </w:rPr>
            </w:pPr>
            <w:r>
              <w:rPr>
                <w:lang w:eastAsia="zh-TW"/>
              </w:rPr>
              <w:t xml:space="preserve">I know we haven’t discussed such a case so far. But this </w:t>
            </w:r>
            <w:r>
              <w:rPr>
                <w:lang w:eastAsia="zh-TW"/>
              </w:rPr>
              <w:t xml:space="preserve">appears to be another missing case for CS-RNTI that is not covered. Given that DG-PUSCH scrambled with CS-RNTI should be treated in the same way as DG-PUSCH scrambled with C-RNTI or MCS-RNTI, we think we should cover the case with CS-RNTI by adopting e.g. </w:t>
            </w:r>
            <w:r>
              <w:rPr>
                <w:lang w:eastAsia="zh-TW"/>
              </w:rPr>
              <w:t>one of the following two TPs.</w:t>
            </w:r>
          </w:p>
          <w:p w:rsidR="0013248E" w:rsidRDefault="0025425A">
            <w:pPr>
              <w:rPr>
                <w:lang w:eastAsia="zh-TW"/>
              </w:rPr>
            </w:pPr>
            <w:r>
              <w:rPr>
                <w:lang w:eastAsia="zh-TW"/>
              </w:rPr>
              <w:t xml:space="preserve">TP1 and TP2 are equivalent, with the two sentences combined into a single one with TP2. But TP1 shows the incremental part w.r.t. to the TP in proposal #2. If companies are fine with the intention, TP2 would be the better way </w:t>
            </w:r>
            <w:r>
              <w:rPr>
                <w:lang w:eastAsia="zh-TW"/>
              </w:rPr>
              <w:t>(concise and less confusing) to go. Would appreciate if companies can check and comment.</w:t>
            </w:r>
          </w:p>
          <w:p w:rsidR="0013248E" w:rsidRDefault="0025425A">
            <w:pPr>
              <w:rPr>
                <w:lang w:eastAsia="zh-TW"/>
              </w:rPr>
            </w:pPr>
            <w:r>
              <w:rPr>
                <w:lang w:eastAsia="zh-TW"/>
              </w:rPr>
              <w:t>TP1:</w:t>
            </w:r>
          </w:p>
          <w:p w:rsidR="0013248E" w:rsidRDefault="0025425A">
            <w:pPr>
              <w:rPr>
                <w:color w:val="000000"/>
              </w:rPr>
            </w:pPr>
            <w:r>
              <w:rPr>
                <w:color w:val="000000"/>
              </w:rPr>
              <w:t xml:space="preserve">The UE is not expected to be scheduled to transmit another PUSCH by DCI format 0_0 or 0_1 scrambled by </w:t>
            </w:r>
            <w:ins w:id="14" w:author="Sigen_Ye" w:date="2021-08-20T00:28:00Z">
              <w:r>
                <w:rPr>
                  <w:color w:val="000000"/>
                </w:rPr>
                <w:t xml:space="preserve">CS-RNTI, </w:t>
              </w:r>
            </w:ins>
            <w:r>
              <w:rPr>
                <w:color w:val="000000"/>
              </w:rPr>
              <w:t>C-RNTI or MCS-C-RNTI for a given HARQ process unti</w:t>
            </w:r>
            <w:r>
              <w:rPr>
                <w:color w:val="000000"/>
              </w:rPr>
              <w:t xml:space="preserve">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w:t>
              </w:r>
              <w:r>
                <w:rPr>
                  <w:color w:val="000000"/>
                </w:rPr>
                <w:t>he expected transmission of the last PUSCH for that HARQ process if the latter is scheduled by a DCI with CRC scrambled by C-RNTI, CS-RNTI or MCS-C-RNTI.</w:t>
              </w:r>
            </w:ins>
          </w:p>
          <w:p w:rsidR="0013248E" w:rsidRDefault="0025425A">
            <w:pPr>
              <w:rPr>
                <w:color w:val="000000"/>
              </w:rPr>
            </w:pPr>
            <w:r>
              <w:rPr>
                <w:color w:val="000000"/>
              </w:rPr>
              <w:t>TP2:</w:t>
            </w:r>
          </w:p>
          <w:p w:rsidR="0013248E" w:rsidRDefault="0025425A">
            <w:pPr>
              <w:rPr>
                <w:lang w:eastAsia="zh-TW"/>
              </w:rPr>
            </w:pPr>
            <w:r>
              <w:rPr>
                <w:color w:val="000000"/>
              </w:rPr>
              <w:t>The UE is not expected to be scheduled to transmit another PUSCH by DCI format 0_0 or 0_1 scrambl</w:t>
            </w:r>
            <w:r>
              <w:rPr>
                <w:color w:val="000000"/>
              </w:rPr>
              <w:t xml:space="preserve">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Pr>
                  <w:color w:val="000000"/>
                </w:rPr>
                <w:delText xml:space="preserve">until after </w:delText>
              </w:r>
            </w:del>
            <w:r>
              <w:rPr>
                <w:color w:val="000000"/>
              </w:rPr>
              <w:t>the end of the expected transmission of the last PUSCH for that HARQ process.</w:t>
            </w:r>
          </w:p>
        </w:tc>
      </w:tr>
      <w:tr w:rsidR="0013248E">
        <w:tc>
          <w:tcPr>
            <w:tcW w:w="1413" w:type="dxa"/>
          </w:tcPr>
          <w:p w:rsidR="0013248E" w:rsidRDefault="0025425A">
            <w:pPr>
              <w:rPr>
                <w:rFonts w:eastAsiaTheme="minorEastAsia"/>
                <w:lang w:eastAsia="zh-CN"/>
              </w:rPr>
            </w:pPr>
            <w:r>
              <w:rPr>
                <w:rFonts w:eastAsiaTheme="minorEastAsia" w:hint="eastAsia"/>
                <w:lang w:eastAsia="zh-CN"/>
              </w:rPr>
              <w:lastRenderedPageBreak/>
              <w:t>CATT</w:t>
            </w:r>
          </w:p>
        </w:tc>
        <w:tc>
          <w:tcPr>
            <w:tcW w:w="8218" w:type="dxa"/>
          </w:tcPr>
          <w:p w:rsidR="0013248E" w:rsidRDefault="0025425A">
            <w:pPr>
              <w:rPr>
                <w:rFonts w:eastAsiaTheme="minorEastAsia"/>
                <w:lang w:eastAsia="zh-CN"/>
              </w:rPr>
            </w:pPr>
            <w:r>
              <w:rPr>
                <w:rFonts w:eastAsiaTheme="minorEastAsia" w:hint="eastAsia"/>
                <w:lang w:eastAsia="zh-CN"/>
              </w:rPr>
              <w:t xml:space="preserve">In general, we do not want to agree a TP with inconsistent UE </w:t>
            </w:r>
            <w:r>
              <w:rPr>
                <w:rFonts w:eastAsiaTheme="minorEastAsia"/>
                <w:lang w:eastAsia="zh-CN"/>
              </w:rPr>
              <w:t>behaviour</w:t>
            </w:r>
            <w:r>
              <w:rPr>
                <w:rFonts w:eastAsiaTheme="minorEastAsia" w:hint="eastAsia"/>
                <w:lang w:eastAsia="zh-CN"/>
              </w:rPr>
              <w:t xml:space="preserve"> for CS-RNTI from C-RNTI/MCS-C-RNTI, which creates more confusion.</w:t>
            </w:r>
          </w:p>
          <w:p w:rsidR="0013248E" w:rsidRDefault="0025425A">
            <w:pPr>
              <w:rPr>
                <w:rFonts w:eastAsiaTheme="minorEastAsia"/>
                <w:lang w:eastAsia="zh-CN"/>
              </w:rPr>
            </w:pPr>
            <w:r>
              <w:rPr>
                <w:rFonts w:eastAsiaTheme="minorEastAsia" w:hint="eastAsia"/>
                <w:lang w:eastAsia="zh-CN"/>
              </w:rPr>
              <w:t>We are fine to take the case Apple brought up into account to avoid NBC issue. Between the two TPs from Apple, TP1 is quite confusing since it is not clear what the last sentence w</w:t>
            </w:r>
            <w:r>
              <w:rPr>
                <w:rFonts w:eastAsiaTheme="minorEastAsia" w:hint="eastAsia"/>
                <w:lang w:eastAsia="zh-CN"/>
              </w:rPr>
              <w:t>ould like to say. So we could be fine with TP2 above.</w:t>
            </w:r>
          </w:p>
        </w:tc>
      </w:tr>
      <w:tr w:rsidR="0013248E">
        <w:tc>
          <w:tcPr>
            <w:tcW w:w="1413" w:type="dxa"/>
          </w:tcPr>
          <w:p w:rsidR="0013248E" w:rsidRDefault="0025425A">
            <w:pPr>
              <w:rPr>
                <w:lang w:eastAsia="zh-TW"/>
              </w:rPr>
            </w:pPr>
            <w:r>
              <w:rPr>
                <w:rFonts w:hint="eastAsia"/>
                <w:lang w:eastAsia="zh-TW"/>
              </w:rPr>
              <w:t>vivo</w:t>
            </w:r>
            <w:r>
              <w:rPr>
                <w:lang w:eastAsia="zh-TW"/>
              </w:rPr>
              <w:t xml:space="preserve"> </w:t>
            </w:r>
          </w:p>
        </w:tc>
        <w:tc>
          <w:tcPr>
            <w:tcW w:w="8218" w:type="dxa"/>
          </w:tcPr>
          <w:p w:rsidR="0013248E" w:rsidRDefault="0025425A">
            <w:pPr>
              <w:rPr>
                <w:lang w:eastAsia="zh-TW"/>
              </w:rPr>
            </w:pPr>
            <w:r>
              <w:rPr>
                <w:lang w:eastAsia="zh-TW"/>
              </w:rPr>
              <w:t xml:space="preserve">We prefer </w:t>
            </w:r>
            <w:r>
              <w:rPr>
                <w:strike/>
                <w:color w:val="FF0000"/>
                <w:lang w:eastAsia="zh-TW"/>
              </w:rPr>
              <w:t>TP1</w:t>
            </w:r>
            <w:r>
              <w:rPr>
                <w:lang w:eastAsia="zh-TW"/>
              </w:rPr>
              <w:t xml:space="preserve"> </w:t>
            </w:r>
            <w:r>
              <w:rPr>
                <w:color w:val="FF0000"/>
                <w:lang w:eastAsia="zh-TW"/>
              </w:rPr>
              <w:t xml:space="preserve">Proposal#2 </w:t>
            </w:r>
            <w:r>
              <w:rPr>
                <w:lang w:eastAsia="zh-TW"/>
              </w:rPr>
              <w:t xml:space="preserve">since it is captured the discussion happens in this meeting, that is related back-to-back DG scheduling. We have concern on </w:t>
            </w:r>
            <w:r>
              <w:rPr>
                <w:color w:val="FF0000"/>
                <w:lang w:eastAsia="zh-TW"/>
              </w:rPr>
              <w:t>TP1 and</w:t>
            </w:r>
            <w:r>
              <w:rPr>
                <w:lang w:eastAsia="zh-TW"/>
              </w:rPr>
              <w:t xml:space="preserve"> TP2 that it may also cover the case “t</w:t>
            </w:r>
            <w:r>
              <w:rPr>
                <w:lang w:eastAsia="zh-TW"/>
              </w:rPr>
              <w:t xml:space="preserve">he last PUSCH for that HARQ process” include the CG PUSCH without associated DCI. </w:t>
            </w:r>
          </w:p>
          <w:p w:rsidR="0013248E" w:rsidRDefault="0025425A">
            <w:pPr>
              <w:rPr>
                <w:lang w:eastAsia="zh-TW"/>
              </w:rPr>
            </w:pPr>
            <w:r>
              <w:rPr>
                <w:lang w:eastAsia="zh-TW"/>
              </w:rPr>
              <w:t xml:space="preserve">There was discussion in the RAN1#104-e meeting, the conclusion is following, so we think it is better not to change this part of the spec. </w:t>
            </w:r>
          </w:p>
          <w:p w:rsidR="0013248E" w:rsidRDefault="0013248E">
            <w:pPr>
              <w:rPr>
                <w:lang w:eastAsia="zh-TW"/>
              </w:rPr>
            </w:pPr>
          </w:p>
          <w:tbl>
            <w:tblPr>
              <w:tblStyle w:val="af2"/>
              <w:tblW w:w="0" w:type="auto"/>
              <w:tblLook w:val="04A0" w:firstRow="1" w:lastRow="0" w:firstColumn="1" w:lastColumn="0" w:noHBand="0" w:noVBand="1"/>
            </w:tblPr>
            <w:tblGrid>
              <w:gridCol w:w="7992"/>
            </w:tblGrid>
            <w:tr w:rsidR="0013248E">
              <w:tc>
                <w:tcPr>
                  <w:tcW w:w="9631" w:type="dxa"/>
                </w:tcPr>
                <w:p w:rsidR="0013248E" w:rsidRDefault="0025425A">
                  <w:pPr>
                    <w:spacing w:after="0"/>
                    <w:rPr>
                      <w:b/>
                      <w:lang w:val="en-US" w:eastAsia="zh-CN"/>
                    </w:rPr>
                  </w:pPr>
                  <w:r>
                    <w:rPr>
                      <w:b/>
                      <w:lang w:val="en-US" w:eastAsia="zh-CN"/>
                    </w:rPr>
                    <w:t>Conclusion (RAN1#104-e)</w:t>
                  </w:r>
                </w:p>
                <w:p w:rsidR="0013248E" w:rsidRDefault="0025425A">
                  <w:pPr>
                    <w:spacing w:after="0"/>
                    <w:rPr>
                      <w:lang w:val="en-US" w:eastAsia="zh-CN"/>
                    </w:rPr>
                  </w:pPr>
                  <w:r>
                    <w:rPr>
                      <w:lang w:val="en-US" w:eastAsia="zh-CN"/>
                    </w:rPr>
                    <w:t>For the sentence “The UE is not expected to be scheduled to transmit another PUSCH by DCI format 0_0 or 0_1 scrambled by C-RNTI or MCS-C-RNTI for a given HARQ process until after the end of the expected transmission of the last PUSCH for that HARQ process.</w:t>
                  </w:r>
                  <w:r>
                    <w:rPr>
                      <w:lang w:val="en-US" w:eastAsia="zh-CN"/>
                    </w:rPr>
                    <w:t xml:space="preserve">” in TS 38.214 Clause 6.1, </w:t>
                  </w:r>
                </w:p>
                <w:p w:rsidR="0013248E" w:rsidRDefault="0025425A">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rsidR="0013248E" w:rsidRDefault="0013248E">
            <w:pPr>
              <w:rPr>
                <w:lang w:eastAsia="zh-TW"/>
              </w:rPr>
            </w:pPr>
          </w:p>
          <w:p w:rsidR="0013248E" w:rsidRDefault="0013248E">
            <w:pPr>
              <w:rPr>
                <w:lang w:eastAsia="zh-TW"/>
              </w:rPr>
            </w:pPr>
          </w:p>
        </w:tc>
      </w:tr>
      <w:tr w:rsidR="0013248E">
        <w:tc>
          <w:tcPr>
            <w:tcW w:w="1413" w:type="dxa"/>
          </w:tcPr>
          <w:p w:rsidR="0013248E" w:rsidRDefault="0025425A">
            <w:pPr>
              <w:rPr>
                <w:rFonts w:eastAsia="MS Mincho"/>
                <w:lang w:eastAsia="ja-JP"/>
              </w:rPr>
            </w:pPr>
            <w:r>
              <w:rPr>
                <w:rFonts w:eastAsia="MS Mincho" w:hint="eastAsia"/>
                <w:lang w:eastAsia="ja-JP"/>
              </w:rPr>
              <w:lastRenderedPageBreak/>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I</w:t>
            </w:r>
            <w:r>
              <w:rPr>
                <w:rFonts w:eastAsia="MS Mincho"/>
                <w:lang w:eastAsia="ja-JP"/>
              </w:rPr>
              <w:t xml:space="preserve">t seems now </w:t>
            </w:r>
            <w:r>
              <w:rPr>
                <w:rFonts w:eastAsia="MS Mincho"/>
                <w:b/>
                <w:bCs/>
                <w:lang w:eastAsia="ja-JP"/>
              </w:rPr>
              <w:t>all the three TPs (Proposal#2, TP1, and TP2) disallows “DG overriding CG” at all</w:t>
            </w:r>
            <w:r>
              <w:rPr>
                <w:rFonts w:eastAsia="MS Mincho"/>
                <w:lang w:eastAsia="ja-JP"/>
              </w:rPr>
              <w:t xml:space="preserve"> as </w:t>
            </w:r>
            <w:r>
              <w:rPr>
                <w:rFonts w:eastAsia="MS Mincho"/>
                <w:highlight w:val="yellow"/>
                <w:lang w:eastAsia="ja-JP"/>
              </w:rPr>
              <w:t>highlighted</w:t>
            </w:r>
            <w:r>
              <w:rPr>
                <w:rFonts w:eastAsia="MS Mincho"/>
                <w:lang w:eastAsia="ja-JP"/>
              </w:rPr>
              <w:t xml:space="preserve"> below</w:t>
            </w:r>
            <w:r>
              <w:rPr>
                <w:rFonts w:eastAsia="MS Mincho"/>
                <w:lang w:eastAsia="ja-JP"/>
              </w:rPr>
              <w:t xml:space="preserve">. I.e., the Issue #2 captured in R1-2102225 is not addressed by the TPs. </w:t>
            </w:r>
          </w:p>
          <w:p w:rsidR="0013248E" w:rsidRDefault="0025425A">
            <w:pPr>
              <w:rPr>
                <w:rFonts w:eastAsia="MS Mincho"/>
                <w:b/>
                <w:bCs/>
                <w:lang w:eastAsia="ja-JP"/>
              </w:rPr>
            </w:pPr>
            <w:r>
              <w:rPr>
                <w:rFonts w:eastAsia="MS Mincho" w:hint="eastAsia"/>
                <w:b/>
                <w:bCs/>
                <w:lang w:eastAsia="ja-JP"/>
              </w:rPr>
              <w:t>P</w:t>
            </w:r>
            <w:r>
              <w:rPr>
                <w:rFonts w:eastAsia="MS Mincho"/>
                <w:b/>
                <w:bCs/>
                <w:lang w:eastAsia="ja-JP"/>
              </w:rPr>
              <w:t>roposal #2</w:t>
            </w:r>
          </w:p>
          <w:p w:rsidR="0013248E" w:rsidRDefault="0025425A">
            <w:pPr>
              <w:rPr>
                <w:color w:val="000000"/>
              </w:rPr>
            </w:pPr>
            <w:r>
              <w:rPr>
                <w:rFonts w:asciiTheme="minorHAnsi" w:hAnsiTheme="minorHAnsi"/>
                <w:color w:val="000000"/>
              </w:rPr>
              <w:t xml:space="preserve">…. </w:t>
            </w:r>
            <w:r>
              <w:t>The UE is not expected to be scheduled to transmit another PUSCH by a DCI format 0_0 with CRC scrambled by TC-RNTI, for a given HARQ process with the DCI received before the end of the expected transmission of the last PUSCH for that HARQ process if the la</w:t>
            </w:r>
            <w:r>
              <w:t xml:space="preserve">tter is scheduled by a DCI format 0_0 with CRC scrambled by TC-RNTI or by an UL grant in RA Response. </w:t>
            </w:r>
            <w:r>
              <w:rPr>
                <w:color w:val="000000"/>
                <w:highlight w:val="yellow"/>
              </w:rPr>
              <w:t>The UE is not expected to be scheduled to transmit another PUSCH by DCI format 0_0 or 0_1 scrambled by C-RNTI or MCS-C-RNTI for a given HARQ process until</w:t>
            </w:r>
            <w:r>
              <w:rPr>
                <w:color w:val="000000"/>
                <w:highlight w:val="yellow"/>
              </w:rPr>
              <w:t xml:space="preserve"> after the end of the expected transmission of the last PUSCH for that HARQ process.</w:t>
            </w:r>
            <w:r>
              <w:rPr>
                <w:color w:val="000000"/>
              </w:rPr>
              <w:t xml:space="preserve"> </w:t>
            </w:r>
            <w:ins w:id="19" w:author="Mohammed Al-Imari" w:date="2021-08-17T22:37:00Z">
              <w:r>
                <w:rPr>
                  <w:color w:val="000000"/>
                </w:rPr>
                <w:t>The UE is not expected to be scheduled to transmit another PUSCH by a DCI with CRC scrambled by CS-RNTI for a given HARQ process with the DCI received before the end of th</w:t>
              </w:r>
              <w:r>
                <w:rPr>
                  <w:color w:val="000000"/>
                </w:rPr>
                <w:t>e expected transmission of the last PUSCH for that HARQ process if the latter is scheduled by a DCI with CRC scrambled by C-RNTI, CS-RNTI or MCS-C-RNTI.</w:t>
              </w:r>
            </w:ins>
          </w:p>
          <w:p w:rsidR="0013248E" w:rsidRDefault="0025425A">
            <w:pPr>
              <w:rPr>
                <w:b/>
                <w:bCs/>
                <w:lang w:eastAsia="zh-TW"/>
              </w:rPr>
            </w:pPr>
            <w:r>
              <w:rPr>
                <w:b/>
                <w:bCs/>
                <w:lang w:eastAsia="zh-TW"/>
              </w:rPr>
              <w:t>Apple TP1:</w:t>
            </w:r>
          </w:p>
          <w:p w:rsidR="0013248E" w:rsidRDefault="0025425A">
            <w:pPr>
              <w:rPr>
                <w:color w:val="000000"/>
              </w:rPr>
            </w:pPr>
            <w:r>
              <w:rPr>
                <w:color w:val="000000"/>
                <w:highlight w:val="yellow"/>
              </w:rPr>
              <w:t xml:space="preserve">The UE is not expected to be scheduled to transmit another PUSCH by DCI format 0_0 or 0_1 scrambled by </w:t>
            </w:r>
            <w:ins w:id="20" w:author="Sigen_Ye" w:date="2021-08-20T00:28:00Z">
              <w:r>
                <w:rPr>
                  <w:color w:val="000000"/>
                  <w:highlight w:val="yellow"/>
                </w:rPr>
                <w:t xml:space="preserve">CS-RNTI, </w:t>
              </w:r>
            </w:ins>
            <w:r>
              <w:rPr>
                <w:color w:val="000000"/>
                <w:highlight w:val="yellow"/>
              </w:rPr>
              <w:t>C-RNTI or MCS-C-RNTI for a given HARQ process until after the end of the expected transmission of the last PUSCH for that HARQ process.</w:t>
            </w:r>
            <w:r>
              <w:rPr>
                <w:color w:val="000000"/>
              </w:rPr>
              <w:t xml:space="preserve"> </w:t>
            </w:r>
            <w:ins w:id="21" w:author="Mohammed Al-Imari" w:date="2021-08-17T22:37:00Z">
              <w:r>
                <w:rPr>
                  <w:color w:val="000000"/>
                </w:rPr>
                <w:t>The UE i</w:t>
              </w:r>
              <w:r>
                <w:rPr>
                  <w:color w:val="000000"/>
                </w:rPr>
                <w:t>s not expected to be scheduled to transmit another PUSCH by a DCI with CRC scrambled by CS-RNTI for a given HARQ process with the DCI received before the end of the expected transmission of the last PUSCH for that HARQ process if the latter is scheduled by</w:t>
              </w:r>
              <w:r>
                <w:rPr>
                  <w:color w:val="000000"/>
                </w:rPr>
                <w:t xml:space="preserve"> a DCI with CRC scrambled by C-RNTI, CS-RNTI or MCS-C-RNTI.</w:t>
              </w:r>
            </w:ins>
          </w:p>
          <w:p w:rsidR="0013248E" w:rsidRDefault="0025425A">
            <w:pPr>
              <w:rPr>
                <w:b/>
                <w:bCs/>
                <w:color w:val="000000"/>
              </w:rPr>
            </w:pPr>
            <w:r>
              <w:rPr>
                <w:b/>
                <w:bCs/>
                <w:color w:val="000000"/>
              </w:rPr>
              <w:t>Apple TP2:</w:t>
            </w:r>
          </w:p>
          <w:p w:rsidR="0013248E" w:rsidRDefault="0025425A">
            <w:pPr>
              <w:rPr>
                <w:rFonts w:eastAsia="MS Mincho"/>
                <w:lang w:eastAsia="ja-JP"/>
              </w:rPr>
            </w:pPr>
            <w:r>
              <w:rPr>
                <w:color w:val="000000"/>
                <w:highlight w:val="yellow"/>
              </w:rPr>
              <w:t xml:space="preserve">The UE is not expected to be scheduled to transmit another PUSCH by DCI format 0_0 or 0_1 scrambled by </w:t>
            </w:r>
            <w:ins w:id="22" w:author="Sigen_Ye" w:date="2021-08-20T00:28:00Z">
              <w:r>
                <w:rPr>
                  <w:color w:val="000000"/>
                  <w:highlight w:val="yellow"/>
                </w:rPr>
                <w:t xml:space="preserve">CS-RNTI, </w:t>
              </w:r>
            </w:ins>
            <w:r>
              <w:rPr>
                <w:color w:val="000000"/>
                <w:highlight w:val="yellow"/>
              </w:rPr>
              <w:t xml:space="preserve">C-RNTI or MCS-C-RNTI for a given HARQ process </w:t>
            </w:r>
            <w:ins w:id="23" w:author="Sigen_Ye" w:date="2021-08-20T00:30:00Z">
              <w:r>
                <w:rPr>
                  <w:color w:val="000000"/>
                  <w:highlight w:val="yellow"/>
                </w:rPr>
                <w:t>with the DCI received befor</w:t>
              </w:r>
              <w:r>
                <w:rPr>
                  <w:color w:val="000000"/>
                  <w:highlight w:val="yellow"/>
                </w:rPr>
                <w:t xml:space="preserve">e </w:t>
              </w:r>
            </w:ins>
            <w:del w:id="24" w:author="Sigen_Ye" w:date="2021-08-20T00:30:00Z">
              <w:r>
                <w:rPr>
                  <w:color w:val="000000"/>
                  <w:highlight w:val="yellow"/>
                </w:rPr>
                <w:delText xml:space="preserve">until after </w:delText>
              </w:r>
            </w:del>
            <w:r>
              <w:rPr>
                <w:color w:val="000000"/>
                <w:highlight w:val="yellow"/>
              </w:rPr>
              <w:t>the end of the expected transmission of the last PUSCH for that HARQ process.</w:t>
            </w:r>
          </w:p>
          <w:p w:rsidR="0013248E" w:rsidRDefault="0013248E">
            <w:pPr>
              <w:rPr>
                <w:rFonts w:eastAsia="MS Mincho"/>
                <w:b/>
                <w:bCs/>
                <w:lang w:eastAsia="ja-JP"/>
              </w:rPr>
            </w:pPr>
          </w:p>
          <w:tbl>
            <w:tblPr>
              <w:tblStyle w:val="af2"/>
              <w:tblW w:w="0" w:type="auto"/>
              <w:tblLook w:val="04A0" w:firstRow="1" w:lastRow="0" w:firstColumn="1" w:lastColumn="0" w:noHBand="0" w:noVBand="1"/>
            </w:tblPr>
            <w:tblGrid>
              <w:gridCol w:w="7987"/>
            </w:tblGrid>
            <w:tr w:rsidR="0013248E">
              <w:tc>
                <w:tcPr>
                  <w:tcW w:w="7987" w:type="dxa"/>
                  <w:shd w:val="clear" w:color="auto" w:fill="FDE9D9" w:themeFill="accent6" w:themeFillTint="33"/>
                </w:tcPr>
                <w:p w:rsidR="0013248E" w:rsidRDefault="0025425A">
                  <w:pPr>
                    <w:rPr>
                      <w:rFonts w:eastAsia="MS Mincho"/>
                      <w:b/>
                      <w:bCs/>
                      <w:lang w:eastAsia="ja-JP"/>
                    </w:rPr>
                  </w:pPr>
                  <w:r>
                    <w:rPr>
                      <w:rFonts w:eastAsia="MS Mincho" w:hint="eastAsia"/>
                      <w:b/>
                      <w:bCs/>
                      <w:lang w:eastAsia="ja-JP"/>
                    </w:rPr>
                    <w:t>I</w:t>
                  </w:r>
                  <w:r>
                    <w:rPr>
                      <w:rFonts w:eastAsia="MS Mincho"/>
                      <w:b/>
                      <w:bCs/>
                      <w:lang w:eastAsia="ja-JP"/>
                    </w:rPr>
                    <w:t>ssue #2 captured in R1-2102225:</w:t>
                  </w:r>
                </w:p>
                <w:p w:rsidR="0013248E" w:rsidRDefault="0025425A">
                  <w:pPr>
                    <w:spacing w:after="120"/>
                    <w:rPr>
                      <w:lang w:eastAsia="zh-TW"/>
                    </w:rPr>
                  </w:pPr>
                  <w:r>
                    <w:rPr>
                      <w:lang w:eastAsia="zh-TW"/>
                    </w:rPr>
                    <w:t>This implies that the UE can receive a DCI that schedules a PUSCH for a given HARQ process before the end of the expected transmis</w:t>
                  </w:r>
                  <w:r>
                    <w:rPr>
                      <w:lang w:eastAsia="zh-TW"/>
                    </w:rPr>
                    <w:t>sion of the last repetition of the CG-PUSCH for that HARQ process, which conflicts with the above mentioned restriction. The conflict can be summarized as follows:</w:t>
                  </w:r>
                </w:p>
                <w:p w:rsidR="0013248E" w:rsidRDefault="0025425A">
                  <w:pPr>
                    <w:pStyle w:val="af9"/>
                    <w:numPr>
                      <w:ilvl w:val="0"/>
                      <w:numId w:val="15"/>
                    </w:numPr>
                    <w:spacing w:after="120" w:line="240" w:lineRule="auto"/>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w:t>
                  </w:r>
                  <w:r>
                    <w:rPr>
                      <w:b/>
                      <w:i/>
                      <w:lang w:eastAsia="zh-TW"/>
                    </w:rPr>
                    <w:t>e received</w:t>
                  </w:r>
                  <w:r>
                    <w:rPr>
                      <w:i/>
                      <w:lang w:eastAsia="zh-TW"/>
                    </w:rPr>
                    <w:t xml:space="preserve"> before the end of the last PUSCH for that HARQ process (because the initial PUCH is CG).</w:t>
                  </w:r>
                </w:p>
                <w:p w:rsidR="0013248E" w:rsidRDefault="0025425A">
                  <w:pPr>
                    <w:pStyle w:val="af9"/>
                    <w:numPr>
                      <w:ilvl w:val="0"/>
                      <w:numId w:val="15"/>
                    </w:numPr>
                    <w:spacing w:after="120" w:line="240" w:lineRule="auto"/>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tc>
            </w:tr>
          </w:tbl>
          <w:p w:rsidR="0013248E" w:rsidRDefault="0013248E">
            <w:pPr>
              <w:rPr>
                <w:rFonts w:eastAsia="MS Mincho"/>
                <w:lang w:eastAsia="ja-JP"/>
              </w:rPr>
            </w:pPr>
          </w:p>
          <w:p w:rsidR="0013248E" w:rsidRDefault="0025425A">
            <w:pPr>
              <w:rPr>
                <w:rFonts w:eastAsia="MS Mincho"/>
                <w:lang w:eastAsia="ja-JP"/>
              </w:rPr>
            </w:pPr>
            <w:r>
              <w:rPr>
                <w:rFonts w:eastAsia="MS Mincho" w:hint="eastAsia"/>
                <w:lang w:eastAsia="ja-JP"/>
              </w:rPr>
              <w:t>I</w:t>
            </w:r>
            <w:r>
              <w:rPr>
                <w:rFonts w:eastAsia="MS Mincho"/>
                <w:lang w:eastAsia="ja-JP"/>
              </w:rPr>
              <w:t>t is now not clear whether the Issue #2 has been resolved without any spec change?</w:t>
            </w:r>
          </w:p>
          <w:p w:rsidR="0013248E" w:rsidRDefault="0013248E">
            <w:pPr>
              <w:rPr>
                <w:rFonts w:eastAsia="MS Mincho"/>
                <w:lang w:eastAsia="ja-JP"/>
              </w:rPr>
            </w:pPr>
          </w:p>
          <w:p w:rsidR="0013248E" w:rsidRDefault="0025425A">
            <w:pPr>
              <w:rPr>
                <w:rFonts w:eastAsia="MS Mincho"/>
                <w:lang w:eastAsia="ja-JP"/>
              </w:rPr>
            </w:pPr>
            <w:r>
              <w:rPr>
                <w:rFonts w:eastAsia="MS Mincho"/>
                <w:lang w:eastAsia="ja-JP"/>
              </w:rPr>
              <w:t>We think it is better to fix all the issues at one time. Following is a feasible direction.</w:t>
            </w:r>
          </w:p>
          <w:p w:rsidR="0013248E" w:rsidRDefault="0025425A">
            <w:pPr>
              <w:pStyle w:val="af9"/>
              <w:numPr>
                <w:ilvl w:val="0"/>
                <w:numId w:val="4"/>
              </w:numPr>
              <w:rPr>
                <w:rFonts w:eastAsia="MS Mincho"/>
                <w:lang w:eastAsia="ja-JP"/>
              </w:rPr>
            </w:pPr>
            <w:r>
              <w:rPr>
                <w:rFonts w:eastAsia="MS Mincho" w:hint="eastAsia"/>
                <w:lang w:eastAsia="ja-JP"/>
              </w:rPr>
              <w:t>A</w:t>
            </w:r>
            <w:r>
              <w:rPr>
                <w:rFonts w:eastAsia="MS Mincho"/>
                <w:lang w:eastAsia="ja-JP"/>
              </w:rPr>
              <w:t>dopt CATT’s TP in 2</w:t>
            </w:r>
            <w:r>
              <w:rPr>
                <w:rFonts w:eastAsia="MS Mincho"/>
                <w:vertAlign w:val="superscript"/>
                <w:lang w:eastAsia="ja-JP"/>
              </w:rPr>
              <w:t>nd</w:t>
            </w:r>
            <w:r>
              <w:rPr>
                <w:rFonts w:eastAsia="MS Mincho"/>
                <w:lang w:eastAsia="ja-JP"/>
              </w:rPr>
              <w:t xml:space="preserve"> round discussion to address DG vs DG</w:t>
            </w:r>
          </w:p>
          <w:p w:rsidR="0013248E" w:rsidRDefault="0025425A">
            <w:pPr>
              <w:pStyle w:val="af9"/>
              <w:numPr>
                <w:ilvl w:val="0"/>
                <w:numId w:val="4"/>
              </w:numPr>
              <w:rPr>
                <w:rFonts w:eastAsia="MS Mincho"/>
                <w:lang w:eastAsia="ja-JP"/>
              </w:rPr>
            </w:pPr>
            <w:r>
              <w:rPr>
                <w:rFonts w:eastAsia="MS Mincho" w:hint="eastAsia"/>
                <w:lang w:eastAsia="ja-JP"/>
              </w:rPr>
              <w:lastRenderedPageBreak/>
              <w:t>A</w:t>
            </w:r>
            <w:r>
              <w:rPr>
                <w:rFonts w:eastAsia="MS Mincho"/>
                <w:lang w:eastAsia="ja-JP"/>
              </w:rPr>
              <w:t xml:space="preserve">dopt updated </w:t>
            </w:r>
            <w:r>
              <w:rPr>
                <w:rFonts w:eastAsia="MS Mincho"/>
                <w:lang w:eastAsia="ja-JP"/>
              </w:rPr>
              <w:t>proposed conclusion #2-a to address DG vs CG</w:t>
            </w:r>
          </w:p>
          <w:p w:rsidR="0013248E" w:rsidRDefault="0025425A">
            <w:pPr>
              <w:pStyle w:val="af9"/>
              <w:numPr>
                <w:ilvl w:val="1"/>
                <w:numId w:val="4"/>
              </w:numPr>
              <w:rPr>
                <w:rFonts w:eastAsia="MS Mincho"/>
                <w:lang w:eastAsia="ja-JP"/>
              </w:rPr>
            </w:pPr>
            <w:r>
              <w:rPr>
                <w:rFonts w:eastAsia="MS Mincho"/>
                <w:lang w:eastAsia="ja-JP"/>
              </w:rPr>
              <w:t>The update is to cover the Apple’s concerned case as well</w:t>
            </w:r>
          </w:p>
          <w:p w:rsidR="0013248E" w:rsidRDefault="0013248E">
            <w:pPr>
              <w:rPr>
                <w:rFonts w:eastAsia="MS Mincho"/>
                <w:b/>
                <w:bCs/>
                <w:lang w:eastAsia="ja-JP"/>
              </w:rPr>
            </w:pPr>
          </w:p>
          <w:p w:rsidR="0013248E" w:rsidRDefault="0025425A">
            <w:pPr>
              <w:rPr>
                <w:rFonts w:eastAsia="MS Mincho"/>
                <w:b/>
                <w:bCs/>
                <w:lang w:eastAsia="ja-JP"/>
              </w:rPr>
            </w:pPr>
            <w:r>
              <w:rPr>
                <w:rFonts w:eastAsia="MS Mincho" w:hint="eastAsia"/>
                <w:b/>
                <w:bCs/>
                <w:lang w:eastAsia="ja-JP"/>
              </w:rPr>
              <w:t>C</w:t>
            </w:r>
            <w:r>
              <w:rPr>
                <w:rFonts w:eastAsia="MS Mincho"/>
                <w:b/>
                <w:bCs/>
                <w:lang w:eastAsia="ja-JP"/>
              </w:rPr>
              <w:t>ATT’s TP in 2</w:t>
            </w:r>
            <w:r>
              <w:rPr>
                <w:rFonts w:eastAsia="MS Mincho"/>
                <w:b/>
                <w:bCs/>
                <w:vertAlign w:val="superscript"/>
                <w:lang w:eastAsia="ja-JP"/>
              </w:rPr>
              <w:t>nd</w:t>
            </w:r>
            <w:r>
              <w:rPr>
                <w:rFonts w:eastAsia="MS Mincho"/>
                <w:b/>
                <w:bCs/>
                <w:lang w:eastAsia="ja-JP"/>
              </w:rPr>
              <w:t xml:space="preserve"> round discussion:</w:t>
            </w:r>
          </w:p>
          <w:p w:rsidR="0013248E" w:rsidRDefault="0025425A">
            <w:pPr>
              <w:rPr>
                <w:color w:val="1F497D"/>
                <w:sz w:val="21"/>
                <w:szCs w:val="21"/>
              </w:rPr>
            </w:pPr>
            <w:r>
              <w:t>The UE is not expected to be scheduled to transmit another PUSCH by a DCI format 0_0 with CRC scrambled by TC-RNTI, for a given HARQ process with the DCI received before the end of the expected transmission of the last PUSCH for that HARQ process if the la</w:t>
            </w:r>
            <w:r>
              <w:t xml:space="preserve">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w:t>
            </w:r>
            <w:r>
              <w:rPr>
                <w:color w:val="000000"/>
              </w:rPr>
              <w:t xml:space="preserve">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rsidR="0013248E" w:rsidRDefault="0025425A">
            <w:pPr>
              <w:rPr>
                <w:rFonts w:eastAsia="MS Mincho"/>
                <w:b/>
                <w:bCs/>
                <w:lang w:eastAsia="ja-JP"/>
              </w:rPr>
            </w:pPr>
            <w:r>
              <w:rPr>
                <w:rFonts w:eastAsia="MS Mincho" w:hint="eastAsia"/>
                <w:b/>
                <w:bCs/>
                <w:lang w:eastAsia="ja-JP"/>
              </w:rPr>
              <w:t>U</w:t>
            </w:r>
            <w:r>
              <w:rPr>
                <w:rFonts w:eastAsia="MS Mincho"/>
                <w:b/>
                <w:bCs/>
                <w:lang w:eastAsia="ja-JP"/>
              </w:rPr>
              <w:t>pdated proposed conclusion #2-a:</w:t>
            </w:r>
          </w:p>
          <w:p w:rsidR="0013248E" w:rsidRDefault="0025425A">
            <w:pPr>
              <w:rPr>
                <w:b/>
                <w:bCs/>
                <w:color w:val="FF0000"/>
              </w:rPr>
            </w:pPr>
            <w:r>
              <w:rPr>
                <w:b/>
                <w:bCs/>
                <w:color w:val="FF0000"/>
              </w:rPr>
              <w:t xml:space="preserve">If a PDCCH </w:t>
            </w:r>
            <w:r>
              <w:rPr>
                <w:b/>
                <w:bCs/>
                <w:strike/>
                <w:color w:val="0000FF"/>
              </w:rPr>
              <w:t>ending</w:t>
            </w:r>
            <w:r>
              <w:rPr>
                <w:b/>
                <w:bCs/>
                <w:color w:val="0000FF"/>
              </w:rPr>
              <w:t xml:space="preserve"> </w:t>
            </w:r>
            <w:r>
              <w:rPr>
                <w:b/>
                <w:bCs/>
                <w:strike/>
                <w:color w:val="0000FF"/>
              </w:rPr>
              <w:t xml:space="preserve">in symbol </w:t>
            </w:r>
            <m:oMath>
              <m:r>
                <m:rPr>
                  <m:sty m:val="bi"/>
                </m:rPr>
                <w:rPr>
                  <w:rFonts w:ascii="Cambria Math" w:hAnsi="Cambria Math"/>
                  <w:strike/>
                  <w:color w:val="0000FF"/>
                </w:rPr>
                <m:t>i</m:t>
              </m:r>
            </m:oMath>
            <w:r>
              <w:rPr>
                <w:b/>
                <w:bCs/>
                <w:strike/>
                <w:color w:val="0000FF"/>
              </w:rPr>
              <w:t xml:space="preserve"> </w:t>
            </w:r>
            <w:r>
              <w:rPr>
                <w:b/>
                <w:bCs/>
                <w:color w:val="FF0000"/>
              </w:rPr>
              <w:t>schedules a PUSCH on a given serving cell for a given HARQ process, if there is a transmission occasion where the UE is allowed to transmit a PUSCH with configured grant according to [10, TS38.321] with the same HARQ process on the same</w:t>
            </w:r>
            <w:r>
              <w:rPr>
                <w:b/>
                <w:bCs/>
                <w:color w:val="FF0000"/>
              </w:rPr>
              <w:t xml:space="preserve"> serving cell </w:t>
            </w:r>
            <w:r>
              <w:rPr>
                <w:b/>
                <w:bCs/>
                <w:color w:val="0000FF"/>
              </w:rPr>
              <w:t xml:space="preserve">that ends after the start of the PDCCH </w:t>
            </w:r>
            <w:r>
              <w:rPr>
                <w:b/>
                <w:bCs/>
                <w:strike/>
                <w:color w:val="0000FF"/>
              </w:rPr>
              <w:t xml:space="preserve">starting in a symbol </w:t>
            </w:r>
            <m:oMath>
              <m:r>
                <m:rPr>
                  <m:sty m:val="bi"/>
                </m:rPr>
                <w:rPr>
                  <w:rFonts w:ascii="Cambria Math" w:hAnsi="Cambria Math"/>
                  <w:strike/>
                  <w:color w:val="0000FF"/>
                </w:rPr>
                <m:t>j</m:t>
              </m:r>
            </m:oMath>
            <w:r>
              <w:rPr>
                <w:b/>
                <w:bCs/>
                <w:strike/>
                <w:color w:val="0000FF"/>
              </w:rPr>
              <w:t xml:space="preserve"> after symbol </w:t>
            </w:r>
            <m:oMath>
              <m:r>
                <m:rPr>
                  <m:sty m:val="bi"/>
                </m:rPr>
                <w:rPr>
                  <w:rFonts w:ascii="Cambria Math" w:hAnsi="Cambria Math"/>
                  <w:strike/>
                  <w:color w:val="0000FF"/>
                </w:rPr>
                <m:t>i</m:t>
              </m:r>
            </m:oMath>
            <w:r>
              <w:rPr>
                <w:b/>
                <w:bCs/>
                <w:color w:val="FF0000"/>
              </w:rPr>
              <w:t xml:space="preserve">, </w:t>
            </w:r>
            <w:r>
              <w:rPr>
                <w:b/>
                <w:bCs/>
                <w:color w:val="0000FF"/>
              </w:rPr>
              <w:t xml:space="preserve">and </w:t>
            </w:r>
            <w:r>
              <w:rPr>
                <w:b/>
                <w:bCs/>
                <w:color w:val="FF0000"/>
              </w:rPr>
              <w:t xml:space="preserve">if </w:t>
            </w:r>
            <w:r>
              <w:rPr>
                <w:b/>
                <w:bCs/>
                <w:strike/>
                <w:color w:val="0000FF"/>
              </w:rPr>
              <w:t xml:space="preserve">the gap between the end of PDCCH and the beginning of symbol </w:t>
            </w:r>
            <m:oMath>
              <m:r>
                <m:rPr>
                  <m:sty m:val="bi"/>
                </m:rPr>
                <w:rPr>
                  <w:rFonts w:ascii="Cambria Math" w:hAnsi="Cambria Math"/>
                  <w:strike/>
                  <w:color w:val="0000FF"/>
                </w:rPr>
                <m:t>j</m:t>
              </m:r>
            </m:oMath>
            <w:r>
              <w:rPr>
                <w:b/>
                <w:bCs/>
                <w:strike/>
                <w:color w:val="0000FF"/>
              </w:rPr>
              <w:t xml:space="preserve"> is </w:t>
            </w:r>
            <w:r>
              <w:rPr>
                <w:rFonts w:eastAsia="MS Mincho" w:hint="eastAsia"/>
                <w:b/>
                <w:bCs/>
                <w:strike/>
                <w:color w:val="0000FF"/>
                <w:lang w:eastAsia="ja-JP"/>
              </w:rPr>
              <w:t>n</w:t>
            </w:r>
            <w:r>
              <w:rPr>
                <w:rFonts w:eastAsia="MS Mincho"/>
                <w:b/>
                <w:bCs/>
                <w:strike/>
                <w:color w:val="0000FF"/>
                <w:lang w:eastAsia="ja-JP"/>
              </w:rPr>
              <w:t xml:space="preserve">ot </w:t>
            </w:r>
            <w:r>
              <w:rPr>
                <w:b/>
                <w:bCs/>
                <w:strike/>
                <w:color w:val="0000FF"/>
              </w:rPr>
              <w:t xml:space="preserve">less than </w:t>
            </w:r>
            <m:oMath>
              <m:sSub>
                <m:sSubPr>
                  <m:ctrlPr>
                    <w:rPr>
                      <w:rFonts w:ascii="Cambria Math" w:hAnsi="Cambria Math"/>
                      <w:b/>
                      <w:bCs/>
                      <w:i/>
                      <w:strike/>
                      <w:color w:val="0000FF"/>
                    </w:rPr>
                  </m:ctrlPr>
                </m:sSubPr>
                <m:e>
                  <m:r>
                    <m:rPr>
                      <m:sty m:val="bi"/>
                    </m:rPr>
                    <w:rPr>
                      <w:rFonts w:ascii="Cambria Math" w:hAnsi="Cambria Math"/>
                      <w:strike/>
                      <w:color w:val="0000FF"/>
                    </w:rPr>
                    <m:t>N</m:t>
                  </m:r>
                </m:e>
                <m:sub>
                  <m:r>
                    <m:rPr>
                      <m:sty m:val="bi"/>
                    </m:rPr>
                    <w:rPr>
                      <w:rFonts w:ascii="Cambria Math" w:hAnsi="Cambria Math"/>
                      <w:strike/>
                      <w:color w:val="0000FF"/>
                    </w:rPr>
                    <m:t>2</m:t>
                  </m:r>
                </m:sub>
              </m:sSub>
            </m:oMath>
            <w:r>
              <w:rPr>
                <w:b/>
                <w:bCs/>
                <w:strike/>
                <w:color w:val="0000FF"/>
              </w:rPr>
              <w:t xml:space="preserve"> symbols and </w:t>
            </w:r>
            <w:r>
              <w:rPr>
                <w:b/>
                <w:bCs/>
                <w:color w:val="FF0000"/>
              </w:rPr>
              <w:t xml:space="preserve">the PUSCH scheduled by the PDCCH starts after the end of the PUSCH with configured grant and </w:t>
            </w:r>
            <w:r>
              <w:rPr>
                <w:b/>
                <w:bCs/>
                <w:color w:val="0000FF"/>
              </w:rPr>
              <w:t xml:space="preserve">if </w:t>
            </w:r>
            <w:r>
              <w:rPr>
                <w:b/>
                <w:bCs/>
                <w:color w:val="FF0000"/>
              </w:rPr>
              <w:t xml:space="preserve">the </w:t>
            </w:r>
            <w:r>
              <w:rPr>
                <w:b/>
                <w:bCs/>
                <w:i/>
                <w:iCs/>
                <w:color w:val="FF0000"/>
              </w:rPr>
              <w:t>configuredGrantTimer</w:t>
            </w:r>
            <w:r>
              <w:rPr>
                <w:b/>
                <w:bCs/>
                <w:color w:val="FF0000"/>
              </w:rPr>
              <w:t xml:space="preserve"> for the HARQ process is not running at the beginning of </w:t>
            </w:r>
            <w:r>
              <w:rPr>
                <w:b/>
                <w:bCs/>
                <w:color w:val="0000FF"/>
              </w:rPr>
              <w:t>the PUSCH with configured grant</w:t>
            </w:r>
            <w:r>
              <w:rPr>
                <w:b/>
                <w:bCs/>
                <w:color w:val="FF0000"/>
              </w:rPr>
              <w:t xml:space="preserve"> </w:t>
            </w:r>
            <w:r>
              <w:rPr>
                <w:b/>
                <w:bCs/>
                <w:strike/>
                <w:color w:val="0000FF"/>
              </w:rPr>
              <w:t xml:space="preserve">symbol </w:t>
            </w:r>
            <w:r>
              <w:rPr>
                <w:b/>
                <w:bCs/>
                <w:i/>
                <w:iCs/>
                <w:strike/>
                <w:color w:val="0000FF"/>
              </w:rPr>
              <w:t>j</w:t>
            </w:r>
            <w:r>
              <w:rPr>
                <w:b/>
                <w:bCs/>
                <w:color w:val="FF0000"/>
              </w:rPr>
              <w:t>,</w:t>
            </w:r>
          </w:p>
          <w:p w:rsidR="0013248E" w:rsidRDefault="0025425A">
            <w:pPr>
              <w:pStyle w:val="af9"/>
              <w:numPr>
                <w:ilvl w:val="0"/>
                <w:numId w:val="7"/>
              </w:numPr>
              <w:rPr>
                <w:b/>
                <w:i/>
                <w:strike/>
                <w:color w:val="FF0000"/>
                <w:lang w:eastAsia="zh-TW"/>
              </w:rPr>
            </w:pPr>
            <w:r>
              <w:rPr>
                <w:b/>
                <w:i/>
                <w:color w:val="FF0000"/>
                <w:lang w:eastAsia="zh-TW"/>
              </w:rPr>
              <w:t>The UE behavior is undefined</w:t>
            </w:r>
          </w:p>
          <w:p w:rsidR="0013248E" w:rsidRDefault="0013248E">
            <w:pPr>
              <w:rPr>
                <w:rFonts w:eastAsia="MS Mincho"/>
                <w:lang w:eastAsia="ja-JP"/>
              </w:rPr>
            </w:pPr>
          </w:p>
          <w:p w:rsidR="0013248E" w:rsidRDefault="0013248E">
            <w:pPr>
              <w:rPr>
                <w:rFonts w:eastAsia="MS Mincho"/>
                <w:lang w:eastAsia="ja-JP"/>
              </w:rPr>
            </w:pPr>
          </w:p>
        </w:tc>
      </w:tr>
      <w:tr w:rsidR="0013248E">
        <w:tc>
          <w:tcPr>
            <w:tcW w:w="1413" w:type="dxa"/>
          </w:tcPr>
          <w:p w:rsidR="0013248E" w:rsidRDefault="0025425A">
            <w:pPr>
              <w:rPr>
                <w:lang w:eastAsia="zh-TW"/>
              </w:rPr>
            </w:pPr>
            <w:r>
              <w:rPr>
                <w:rFonts w:eastAsiaTheme="minorEastAsia"/>
                <w:lang w:eastAsia="zh-CN"/>
              </w:rPr>
              <w:lastRenderedPageBreak/>
              <w:t>vivo2</w:t>
            </w:r>
            <w:r>
              <w:rPr>
                <w:rFonts w:eastAsiaTheme="minorEastAsia"/>
                <w:lang w:eastAsia="zh-CN"/>
              </w:rPr>
              <w:t>:</w:t>
            </w:r>
          </w:p>
        </w:tc>
        <w:tc>
          <w:tcPr>
            <w:tcW w:w="8218" w:type="dxa"/>
          </w:tcPr>
          <w:p w:rsidR="0013248E" w:rsidRDefault="0025425A">
            <w:pPr>
              <w:rPr>
                <w:rFonts w:eastAsiaTheme="minorEastAsia"/>
                <w:lang w:eastAsia="zh-CN"/>
              </w:rPr>
            </w:pPr>
            <w:r>
              <w:rPr>
                <w:rFonts w:eastAsiaTheme="minorEastAsia"/>
                <w:lang w:eastAsia="zh-CN"/>
              </w:rPr>
              <w:t xml:space="preserve">Thanks a lot QC’s observations and updated proposed conclusion#2-a. </w:t>
            </w:r>
          </w:p>
          <w:p w:rsidR="0013248E" w:rsidRDefault="0025425A">
            <w:pPr>
              <w:rPr>
                <w:rFonts w:eastAsiaTheme="minorEastAsia"/>
                <w:lang w:eastAsia="zh-CN"/>
              </w:rPr>
            </w:pPr>
            <w:r>
              <w:rPr>
                <w:rFonts w:eastAsiaTheme="minorEastAsia"/>
                <w:lang w:eastAsia="zh-CN"/>
              </w:rPr>
              <w:t>Firstly, we are fine with the TP proposed by CATT in the 2</w:t>
            </w:r>
            <w:r>
              <w:rPr>
                <w:rFonts w:eastAsiaTheme="minorEastAsia"/>
                <w:vertAlign w:val="superscript"/>
                <w:lang w:eastAsia="zh-CN"/>
              </w:rPr>
              <w:t>nd</w:t>
            </w:r>
            <w:r>
              <w:rPr>
                <w:rFonts w:eastAsiaTheme="minorEastAsia"/>
                <w:lang w:eastAsia="zh-CN"/>
              </w:rPr>
              <w:t xml:space="preserve"> round discussion.</w:t>
            </w:r>
          </w:p>
          <w:p w:rsidR="0013248E" w:rsidRDefault="0025425A">
            <w:pPr>
              <w:rPr>
                <w:rFonts w:eastAsiaTheme="minorEastAsia"/>
                <w:lang w:eastAsia="zh-CN"/>
              </w:rPr>
            </w:pPr>
            <w:r>
              <w:rPr>
                <w:rFonts w:eastAsiaTheme="minorEastAsia"/>
                <w:lang w:eastAsia="zh-CN"/>
              </w:rPr>
              <w:t xml:space="preserve">About the </w:t>
            </w:r>
            <w:r>
              <w:rPr>
                <w:rFonts w:eastAsia="MS Mincho" w:hint="eastAsia"/>
                <w:b/>
                <w:bCs/>
                <w:lang w:eastAsia="ja-JP"/>
              </w:rPr>
              <w:t>U</w:t>
            </w:r>
            <w:r>
              <w:rPr>
                <w:rFonts w:eastAsia="MS Mincho"/>
                <w:b/>
                <w:bCs/>
                <w:lang w:eastAsia="ja-JP"/>
              </w:rPr>
              <w:t xml:space="preserve">pdated proposed conclusion #2-a, </w:t>
            </w:r>
            <w:r>
              <w:rPr>
                <w:rFonts w:eastAsiaTheme="minorEastAsia"/>
                <w:lang w:eastAsia="zh-CN"/>
              </w:rPr>
              <w:t>my understanding for “</w:t>
            </w:r>
            <w:r>
              <w:rPr>
                <w:b/>
                <w:bCs/>
                <w:color w:val="FF0000"/>
              </w:rPr>
              <w:t xml:space="preserve">a PUSCH with configured grant according to [10, TS38.321] with the same HARQ process on the same serving cell </w:t>
            </w:r>
            <w:r>
              <w:rPr>
                <w:b/>
                <w:bCs/>
                <w:color w:val="0000FF"/>
              </w:rPr>
              <w:t xml:space="preserve">that </w:t>
            </w:r>
            <w:r>
              <w:rPr>
                <w:b/>
                <w:bCs/>
                <w:color w:val="0000FF"/>
                <w:u w:val="single"/>
              </w:rPr>
              <w:t>ends after the start of the PDCCH</w:t>
            </w:r>
            <w:r>
              <w:rPr>
                <w:rFonts w:eastAsiaTheme="minorEastAsia"/>
                <w:lang w:eastAsia="zh-CN"/>
              </w:rPr>
              <w:t>” includes following two cases:</w:t>
            </w:r>
          </w:p>
          <w:p w:rsidR="0013248E" w:rsidRDefault="0025425A">
            <w:pPr>
              <w:rPr>
                <w:rFonts w:eastAsiaTheme="minorEastAsia"/>
                <w:lang w:eastAsia="zh-CN"/>
              </w:rPr>
            </w:pPr>
            <w:r>
              <w:rPr>
                <w:rFonts w:eastAsiaTheme="minorEastAsia"/>
                <w:lang w:eastAsia="zh-CN"/>
              </w:rPr>
              <w:t>Case 1: D</w:t>
            </w:r>
            <w:r>
              <w:rPr>
                <w:rFonts w:eastAsiaTheme="minorEastAsia" w:hint="eastAsia"/>
                <w:lang w:eastAsia="zh-CN"/>
              </w:rPr>
              <w:t>CI</w:t>
            </w:r>
            <w:r>
              <w:rPr>
                <w:rFonts w:eastAsiaTheme="minorEastAsia"/>
                <w:lang w:eastAsia="zh-CN"/>
              </w:rPr>
              <w:t xml:space="preserve">(UL grant), CG, DG </w:t>
            </w:r>
            <w:r>
              <w:rPr>
                <w:rFonts w:eastAsiaTheme="minorEastAsia"/>
                <w:lang w:eastAsia="zh-CN"/>
              </w:rPr>
              <w:sym w:font="Wingdings" w:char="F0E8"/>
            </w:r>
            <w:r>
              <w:rPr>
                <w:rFonts w:eastAsiaTheme="minorEastAsia"/>
                <w:lang w:eastAsia="zh-CN"/>
              </w:rPr>
              <w:t xml:space="preserve"> the resource for CG and DG is not overlapped</w:t>
            </w:r>
            <w:r>
              <w:rPr>
                <w:rFonts w:eastAsiaTheme="minorEastAsia"/>
                <w:lang w:eastAsia="zh-CN"/>
              </w:rPr>
              <w:t xml:space="preserve"> case </w:t>
            </w:r>
          </w:p>
          <w:p w:rsidR="0013248E" w:rsidRDefault="0025425A">
            <w:pPr>
              <w:rPr>
                <w:rFonts w:eastAsiaTheme="minorEastAsia"/>
                <w:lang w:eastAsia="zh-CN"/>
              </w:rPr>
            </w:pPr>
            <w:r>
              <w:rPr>
                <w:rFonts w:eastAsiaTheme="minorEastAsia"/>
                <w:lang w:eastAsia="zh-CN"/>
              </w:rPr>
              <w:t xml:space="preserve">Case 2: CG and DCI overlapping, then DG </w:t>
            </w:r>
            <w:r>
              <w:rPr>
                <w:rFonts w:eastAsiaTheme="minorEastAsia"/>
                <w:lang w:eastAsia="zh-CN"/>
              </w:rPr>
              <w:sym w:font="Wingdings" w:char="F0E8"/>
            </w:r>
            <w:r>
              <w:rPr>
                <w:rFonts w:eastAsiaTheme="minorEastAsia"/>
                <w:lang w:eastAsia="zh-CN"/>
              </w:rPr>
              <w:t xml:space="preserve"> the case Apple would like to preclude</w:t>
            </w:r>
          </w:p>
          <w:p w:rsidR="0013248E" w:rsidRDefault="0025425A">
            <w:pPr>
              <w:rPr>
                <w:lang w:eastAsia="zh-TW"/>
              </w:rPr>
            </w:pPr>
            <w:r>
              <w:rPr>
                <w:rFonts w:eastAsiaTheme="minorEastAsia"/>
                <w:lang w:eastAsia="zh-CN"/>
              </w:rPr>
              <w:t xml:space="preserve">If the understanding is correct, we are fine with the </w:t>
            </w:r>
            <w:r>
              <w:rPr>
                <w:rFonts w:eastAsia="MS Mincho" w:hint="eastAsia"/>
                <w:b/>
                <w:bCs/>
                <w:lang w:eastAsia="ja-JP"/>
              </w:rPr>
              <w:t>U</w:t>
            </w:r>
            <w:r>
              <w:rPr>
                <w:rFonts w:eastAsia="MS Mincho"/>
                <w:b/>
                <w:bCs/>
                <w:lang w:eastAsia="ja-JP"/>
              </w:rPr>
              <w:t xml:space="preserve">pdated proposed conclusion #2-a. </w:t>
            </w:r>
          </w:p>
        </w:tc>
      </w:tr>
      <w:tr w:rsidR="0013248E">
        <w:tc>
          <w:tcPr>
            <w:tcW w:w="1413" w:type="dxa"/>
          </w:tcPr>
          <w:p w:rsidR="0013248E" w:rsidRDefault="0025425A">
            <w:pPr>
              <w:rPr>
                <w:rFonts w:eastAsia="SimSun"/>
                <w:lang w:val="en-US" w:eastAsia="zh-CN"/>
              </w:rPr>
            </w:pPr>
            <w:r>
              <w:rPr>
                <w:rFonts w:eastAsia="SimSun" w:hint="eastAsia"/>
                <w:lang w:val="en-US" w:eastAsia="zh-CN"/>
              </w:rPr>
              <w:t>ZTE</w:t>
            </w:r>
          </w:p>
        </w:tc>
        <w:tc>
          <w:tcPr>
            <w:tcW w:w="8218" w:type="dxa"/>
          </w:tcPr>
          <w:p w:rsidR="0013248E" w:rsidRDefault="0025425A">
            <w:pPr>
              <w:rPr>
                <w:rFonts w:eastAsia="SimSun"/>
                <w:lang w:val="en-US" w:eastAsia="zh-CN"/>
              </w:rPr>
            </w:pPr>
            <w:r>
              <w:rPr>
                <w:rFonts w:eastAsia="SimSun" w:hint="eastAsia"/>
                <w:lang w:val="en-US" w:eastAsia="zh-CN"/>
              </w:rPr>
              <w:t>Before choosing the text proposal, it seems important to first clarify whet</w:t>
            </w:r>
            <w:r>
              <w:rPr>
                <w:rFonts w:eastAsia="SimSun" w:hint="eastAsia"/>
                <w:lang w:val="en-US" w:eastAsia="zh-CN"/>
              </w:rPr>
              <w:t>her we should include the case</w:t>
            </w:r>
            <w:r>
              <w:rPr>
                <w:lang w:eastAsia="zh-TW"/>
              </w:rPr>
              <w:t xml:space="preserve"> </w:t>
            </w:r>
            <w:r>
              <w:rPr>
                <w:rFonts w:eastAsia="SimSun" w:hint="eastAsia"/>
                <w:lang w:val="en-US" w:eastAsia="zh-CN"/>
              </w:rPr>
              <w:t xml:space="preserve">that the last PUSCH is a CG PUSCH. </w:t>
            </w:r>
          </w:p>
          <w:p w:rsidR="0013248E" w:rsidRDefault="0025425A">
            <w:pPr>
              <w:rPr>
                <w:rFonts w:eastAsia="SimSun"/>
                <w:lang w:val="en-US" w:eastAsia="zh-CN"/>
              </w:rPr>
            </w:pPr>
            <w:r>
              <w:rPr>
                <w:rFonts w:eastAsia="SimSun" w:hint="eastAsia"/>
                <w:lang w:val="en-US" w:eastAsia="zh-CN"/>
              </w:rPr>
              <w:t xml:space="preserve">Alt 1: If it is not to be included, </w:t>
            </w:r>
            <w:r>
              <w:rPr>
                <w:rFonts w:eastAsia="MS Mincho" w:hint="eastAsia"/>
                <w:lang w:eastAsia="ja-JP"/>
              </w:rPr>
              <w:t>C</w:t>
            </w:r>
            <w:r>
              <w:rPr>
                <w:rFonts w:eastAsia="MS Mincho"/>
                <w:lang w:eastAsia="ja-JP"/>
              </w:rPr>
              <w:t>ATT’s TP in 2</w:t>
            </w:r>
            <w:r>
              <w:rPr>
                <w:rFonts w:eastAsia="MS Mincho"/>
                <w:vertAlign w:val="superscript"/>
                <w:lang w:eastAsia="ja-JP"/>
              </w:rPr>
              <w:t>nd</w:t>
            </w:r>
            <w:r>
              <w:rPr>
                <w:rFonts w:eastAsia="MS Mincho"/>
                <w:lang w:eastAsia="ja-JP"/>
              </w:rPr>
              <w:t xml:space="preserve"> round discussion</w:t>
            </w:r>
            <w:r>
              <w:rPr>
                <w:rFonts w:eastAsia="SimSun" w:hint="eastAsia"/>
                <w:lang w:val="en-US" w:eastAsia="zh-CN"/>
              </w:rPr>
              <w:t xml:space="preserve"> is clearer. </w:t>
            </w:r>
          </w:p>
          <w:p w:rsidR="0013248E" w:rsidRDefault="0025425A">
            <w:pPr>
              <w:rPr>
                <w:rFonts w:eastAsia="SimSun"/>
                <w:color w:val="000000"/>
                <w:lang w:val="en-US" w:eastAsia="zh-CN"/>
              </w:rPr>
            </w:pPr>
            <w:r>
              <w:rPr>
                <w:rFonts w:eastAsia="SimSun" w:hint="eastAsia"/>
                <w:lang w:val="en-US" w:eastAsia="zh-CN"/>
              </w:rPr>
              <w:t xml:space="preserve">Alt 2: If it is to be included, </w:t>
            </w:r>
            <w:r>
              <w:rPr>
                <w:color w:val="000000"/>
              </w:rPr>
              <w:t>Apple TP2</w:t>
            </w:r>
            <w:r>
              <w:rPr>
                <w:rFonts w:eastAsia="SimSun" w:hint="eastAsia"/>
                <w:color w:val="000000"/>
                <w:lang w:val="en-US" w:eastAsia="zh-CN"/>
              </w:rPr>
              <w:t xml:space="preserve"> seems better. </w:t>
            </w:r>
          </w:p>
          <w:p w:rsidR="0013248E" w:rsidRDefault="0025425A">
            <w:pPr>
              <w:rPr>
                <w:rFonts w:eastAsia="SimSun"/>
                <w:color w:val="000000"/>
                <w:lang w:val="en-US" w:eastAsia="zh-CN"/>
              </w:rPr>
            </w:pPr>
            <w:r>
              <w:rPr>
                <w:rFonts w:eastAsia="SimSun" w:hint="eastAsia"/>
                <w:color w:val="000000"/>
                <w:lang w:val="en-US" w:eastAsia="zh-CN"/>
              </w:rPr>
              <w:t xml:space="preserve">Though we think the intention here is Alt 1, we would be also ok with Alt 2. As if there is different understanding among companies, it would imply Alt 2, i.e., gNB should avoid such case. </w:t>
            </w:r>
          </w:p>
          <w:p w:rsidR="0013248E" w:rsidRDefault="0025425A">
            <w:pPr>
              <w:rPr>
                <w:rFonts w:eastAsia="SimSun"/>
                <w:lang w:val="en-US" w:eastAsia="zh-CN"/>
              </w:rPr>
            </w:pPr>
            <w:r>
              <w:rPr>
                <w:rFonts w:eastAsia="SimSun" w:hint="eastAsia"/>
                <w:color w:val="000000"/>
                <w:lang w:val="en-US" w:eastAsia="zh-CN"/>
              </w:rPr>
              <w:t>Regarding Qualcomm</w:t>
            </w:r>
            <w:r>
              <w:rPr>
                <w:rFonts w:eastAsia="SimSun"/>
                <w:color w:val="000000"/>
                <w:lang w:val="en-US" w:eastAsia="zh-CN"/>
              </w:rPr>
              <w:t>’</w:t>
            </w:r>
            <w:r>
              <w:rPr>
                <w:rFonts w:eastAsia="SimSun" w:hint="eastAsia"/>
                <w:color w:val="000000"/>
                <w:lang w:val="en-US" w:eastAsia="zh-CN"/>
              </w:rPr>
              <w:t xml:space="preserve">s concern about some TPs would </w:t>
            </w:r>
            <w:r>
              <w:rPr>
                <w:rFonts w:eastAsia="MS Mincho"/>
                <w:lang w:eastAsia="ja-JP"/>
              </w:rPr>
              <w:t>disallows “DG ov</w:t>
            </w:r>
            <w:r>
              <w:rPr>
                <w:rFonts w:eastAsia="MS Mincho"/>
                <w:lang w:eastAsia="ja-JP"/>
              </w:rPr>
              <w:t>erriding CG” at all</w:t>
            </w:r>
            <w:r>
              <w:rPr>
                <w:rFonts w:eastAsia="SimSun" w:hint="eastAsia"/>
                <w:lang w:val="en-US" w:eastAsia="zh-CN"/>
              </w:rPr>
              <w:t>, we have different understanding here. For overriding case, the DCI scheduling DG PUSCH has to be N2 symbols before the CG PUSCH. For the back-to-back PUSCH scheduling here, the DCI scheduling DG PUSCH is to be after the CG PUSCH. It me</w:t>
            </w:r>
            <w:r>
              <w:rPr>
                <w:rFonts w:eastAsia="SimSun" w:hint="eastAsia"/>
                <w:lang w:val="en-US" w:eastAsia="zh-CN"/>
              </w:rPr>
              <w:t xml:space="preserve">ans the concerned DCI cannot to be from A to B, </w:t>
            </w:r>
            <w:r>
              <w:rPr>
                <w:rFonts w:eastAsia="SimSun" w:hint="eastAsia"/>
                <w:lang w:val="en-US" w:eastAsia="zh-CN"/>
              </w:rPr>
              <w:lastRenderedPageBreak/>
              <w:t>where A is the symbol that is N2 symbols before the CG PUSCH, and B is the last symbol of the CG PUSCH. So, we don</w:t>
            </w:r>
            <w:r>
              <w:rPr>
                <w:rFonts w:eastAsia="SimSun"/>
                <w:lang w:val="en-US" w:eastAsia="zh-CN"/>
              </w:rPr>
              <w:t>’</w:t>
            </w:r>
            <w:r>
              <w:rPr>
                <w:rFonts w:eastAsia="SimSun" w:hint="eastAsia"/>
                <w:lang w:val="en-US" w:eastAsia="zh-CN"/>
              </w:rPr>
              <w:t xml:space="preserve">t think </w:t>
            </w:r>
            <w:r>
              <w:rPr>
                <w:color w:val="000000"/>
              </w:rPr>
              <w:t>Apple TP2</w:t>
            </w:r>
            <w:r>
              <w:rPr>
                <w:rFonts w:eastAsia="SimSun" w:hint="eastAsia"/>
                <w:color w:val="000000"/>
                <w:lang w:val="en-US" w:eastAsia="zh-CN"/>
              </w:rPr>
              <w:t xml:space="preserve"> would </w:t>
            </w:r>
            <w:r>
              <w:rPr>
                <w:rFonts w:eastAsia="MS Mincho"/>
                <w:lang w:eastAsia="ja-JP"/>
              </w:rPr>
              <w:t xml:space="preserve">disallows “DG overriding CG” </w:t>
            </w:r>
            <w:r>
              <w:rPr>
                <w:rFonts w:eastAsia="SimSun" w:hint="eastAsia"/>
                <w:lang w:val="en-US" w:eastAsia="zh-CN"/>
              </w:rPr>
              <w:t>.</w:t>
            </w:r>
          </w:p>
          <w:p w:rsidR="0013248E" w:rsidRDefault="0025425A">
            <w:pPr>
              <w:rPr>
                <w:rFonts w:eastAsia="SimSun"/>
                <w:lang w:val="en-US" w:eastAsia="zh-CN"/>
              </w:rPr>
            </w:pPr>
            <w:r>
              <w:rPr>
                <w:rFonts w:eastAsia="SimSun" w:hint="eastAsia"/>
                <w:lang w:val="en-US" w:eastAsia="zh-CN"/>
              </w:rPr>
              <w:t>As for the updated conclusion 2a, it s</w:t>
            </w:r>
            <w:r>
              <w:rPr>
                <w:rFonts w:eastAsia="SimSun" w:hint="eastAsia"/>
                <w:lang w:val="en-US" w:eastAsia="zh-CN"/>
              </w:rPr>
              <w:t xml:space="preserve">eems it only covers </w:t>
            </w:r>
            <w:r>
              <w:rPr>
                <w:rFonts w:eastAsia="MS Mincho"/>
                <w:lang w:eastAsia="ja-JP"/>
              </w:rPr>
              <w:t>Apple’s concerned case</w:t>
            </w:r>
            <w:r>
              <w:rPr>
                <w:rFonts w:eastAsia="SimSun" w:hint="eastAsia"/>
                <w:lang w:val="en-US" w:eastAsia="zh-CN"/>
              </w:rPr>
              <w:t xml:space="preserve"> when the timer is not configured or running. </w:t>
            </w:r>
          </w:p>
          <w:p w:rsidR="0013248E" w:rsidRDefault="0025425A">
            <w:pPr>
              <w:rPr>
                <w:rFonts w:eastAsia="SimSun"/>
                <w:lang w:val="en-US" w:eastAsia="zh-CN"/>
              </w:rPr>
            </w:pPr>
            <w:r>
              <w:rPr>
                <w:rFonts w:eastAsia="SimSun"/>
                <w:color w:val="C00000"/>
                <w:lang w:val="en-US" w:eastAsia="zh-CN"/>
              </w:rPr>
              <w:t>[Apple] If the CGT is running, it means that the UE should not transmit the CG PUSCH according to 321, and there is no issue in such a case.</w:t>
            </w:r>
          </w:p>
        </w:tc>
      </w:tr>
      <w:tr w:rsidR="0013248E">
        <w:tc>
          <w:tcPr>
            <w:tcW w:w="1413" w:type="dxa"/>
          </w:tcPr>
          <w:p w:rsidR="0013248E" w:rsidRDefault="0025425A">
            <w:pPr>
              <w:rPr>
                <w:rFonts w:eastAsia="SimSun"/>
                <w:lang w:val="en-US" w:eastAsia="zh-CN"/>
              </w:rPr>
            </w:pPr>
            <w:r>
              <w:rPr>
                <w:rFonts w:eastAsia="SimSun"/>
                <w:lang w:val="en-US" w:eastAsia="zh-CN"/>
              </w:rPr>
              <w:lastRenderedPageBreak/>
              <w:t>Apple3</w:t>
            </w:r>
          </w:p>
        </w:tc>
        <w:tc>
          <w:tcPr>
            <w:tcW w:w="8218" w:type="dxa"/>
          </w:tcPr>
          <w:p w:rsidR="0013248E" w:rsidRDefault="0025425A">
            <w:pPr>
              <w:rPr>
                <w:rFonts w:eastAsia="SimSun"/>
                <w:lang w:val="en-US" w:eastAsia="zh-CN"/>
              </w:rPr>
            </w:pPr>
            <w:r>
              <w:rPr>
                <w:rFonts w:eastAsia="SimSun"/>
                <w:lang w:val="en-US" w:eastAsia="zh-CN"/>
              </w:rPr>
              <w:t xml:space="preserve">Thanks QC for the </w:t>
            </w:r>
            <w:r>
              <w:rPr>
                <w:rFonts w:eastAsia="SimSun"/>
                <w:lang w:val="en-US" w:eastAsia="zh-CN"/>
              </w:rPr>
              <w:t xml:space="preserve">suggestion. Indeed CATT’s TP plus updated conclusion 2-a should cover all the cases we have discussed so far. The only concern is that the back-to-back CG+DG case would then be completely invisible in the specs and only captured in the conclusion. This is </w:t>
            </w:r>
            <w:r>
              <w:rPr>
                <w:rFonts w:eastAsia="SimSun"/>
                <w:lang w:val="en-US" w:eastAsia="zh-CN"/>
              </w:rPr>
              <w:t>very unfriendly for the implementation team.</w:t>
            </w:r>
          </w:p>
          <w:p w:rsidR="0013248E" w:rsidRDefault="0025425A">
            <w:pPr>
              <w:rPr>
                <w:rFonts w:eastAsia="SimSun"/>
                <w:lang w:val="en-US" w:eastAsia="zh-CN"/>
              </w:rPr>
            </w:pPr>
            <w:r>
              <w:rPr>
                <w:rFonts w:eastAsia="SimSun"/>
                <w:lang w:val="en-US" w:eastAsia="zh-CN"/>
              </w:rPr>
              <w:t>But given where we are now, if this is acceptable with the group, we are fine with it.</w:t>
            </w:r>
          </w:p>
          <w:p w:rsidR="0013248E" w:rsidRDefault="0025425A">
            <w:pPr>
              <w:rPr>
                <w:rFonts w:eastAsia="SimSun"/>
                <w:lang w:val="en-US" w:eastAsia="zh-CN"/>
              </w:rPr>
            </w:pPr>
            <w:r>
              <w:rPr>
                <w:rFonts w:eastAsia="SimSun"/>
                <w:lang w:val="en-US" w:eastAsia="zh-CN"/>
              </w:rPr>
              <w:t>Another possibility is to take one step further, and capture the conclusion in the specs. The current conclusion 2-a is alre</w:t>
            </w:r>
            <w:r>
              <w:rPr>
                <w:rFonts w:eastAsia="SimSun"/>
                <w:lang w:val="en-US" w:eastAsia="zh-CN"/>
              </w:rPr>
              <w:t>ady formulated using spec-like language. For UL skipping in R15, we do have language like UE behavior is undefined for certain cases in the spec. I know it is not ideal, but it at least provides the needed information to implement the product.</w:t>
            </w:r>
          </w:p>
        </w:tc>
      </w:tr>
    </w:tbl>
    <w:p w:rsidR="0013248E" w:rsidRDefault="0013248E">
      <w:pPr>
        <w:rPr>
          <w:lang w:eastAsia="zh-TW"/>
        </w:rPr>
      </w:pPr>
    </w:p>
    <w:p w:rsidR="0013248E" w:rsidRDefault="0013248E">
      <w:pPr>
        <w:rPr>
          <w:lang w:eastAsia="zh-TW"/>
        </w:rPr>
      </w:pPr>
    </w:p>
    <w:p w:rsidR="0013248E" w:rsidRDefault="0025425A">
      <w:pPr>
        <w:pStyle w:val="3"/>
      </w:pPr>
      <w:r>
        <w:t>Updated P</w:t>
      </w:r>
      <w:r>
        <w:t>roposal</w:t>
      </w:r>
    </w:p>
    <w:p w:rsidR="0013248E" w:rsidRDefault="0025425A">
      <w:pPr>
        <w:rPr>
          <w:b/>
          <w:i/>
          <w:lang w:eastAsia="en-GB"/>
        </w:rPr>
      </w:pPr>
      <w:r>
        <w:rPr>
          <w:b/>
          <w:i/>
        </w:rPr>
        <w:t>Proposal#3: adopt the following TP and conclusion</w:t>
      </w:r>
    </w:p>
    <w:p w:rsidR="0013248E" w:rsidRDefault="0025425A">
      <w:pPr>
        <w:pStyle w:val="af9"/>
        <w:numPr>
          <w:ilvl w:val="0"/>
          <w:numId w:val="16"/>
        </w:numPr>
        <w:spacing w:after="0" w:line="240" w:lineRule="auto"/>
        <w:rPr>
          <w:b/>
          <w:i/>
        </w:rPr>
      </w:pPr>
      <w:r>
        <w:rPr>
          <w:b/>
          <w:i/>
        </w:rPr>
        <w:t>TP for TS38.214</w:t>
      </w:r>
    </w:p>
    <w:p w:rsidR="0013248E" w:rsidRDefault="0025425A">
      <w:pPr>
        <w:ind w:left="360"/>
        <w:rPr>
          <w:color w:val="000000"/>
        </w:rPr>
      </w:pPr>
      <w:r>
        <w:t>The UE is not expected to be scheduled to transmit another PUSCH by a DCI format 0_0 with CRC scrambled by TC-RNTI, for a given HARQ process with the DCI received before the end of t</w:t>
      </w:r>
      <w:r>
        <w:t xml:space="preserve">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w:t>
      </w:r>
      <w:r>
        <w:rPr>
          <w:color w:val="000000"/>
        </w:rPr>
        <w:t>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 xml:space="preserve">if the latter is scheduled by a DCI with CRC scrambled by </w:t>
      </w:r>
      <w:r>
        <w:rPr>
          <w:color w:val="FF0000"/>
          <w:u w:val="single"/>
        </w:rPr>
        <w:t>C-RNTI, CS-RNTI or MCS-C-RNTI</w:t>
      </w:r>
      <w:r>
        <w:rPr>
          <w:color w:val="000000"/>
        </w:rPr>
        <w:t>.</w:t>
      </w:r>
    </w:p>
    <w:p w:rsidR="0013248E" w:rsidRDefault="0025425A">
      <w:pPr>
        <w:pStyle w:val="af9"/>
        <w:numPr>
          <w:ilvl w:val="0"/>
          <w:numId w:val="16"/>
        </w:numPr>
        <w:spacing w:after="0" w:line="240" w:lineRule="auto"/>
        <w:rPr>
          <w:rFonts w:eastAsia="MS Mincho"/>
          <w:b/>
          <w:bCs/>
          <w:i/>
          <w:lang w:eastAsia="ja-JP"/>
        </w:rPr>
      </w:pPr>
      <w:r>
        <w:rPr>
          <w:rFonts w:eastAsia="MS Mincho"/>
          <w:b/>
          <w:bCs/>
          <w:i/>
          <w:lang w:eastAsia="ja-JP"/>
        </w:rPr>
        <w:t>Conclusion:</w:t>
      </w:r>
    </w:p>
    <w:p w:rsidR="0013248E" w:rsidRDefault="0025425A">
      <w:pPr>
        <w:ind w:left="360"/>
        <w:rPr>
          <w:bCs/>
          <w:sz w:val="24"/>
          <w:szCs w:val="24"/>
        </w:rPr>
      </w:pPr>
      <w:r>
        <w:rPr>
          <w:bCs/>
        </w:rPr>
        <w:t>If a PDCCH schedules a PUSCH on a given serving cell for a given HARQ process, if there is a transmission occasion where the UE is allowed to transmit a PUSCH with configured grant according to [10, TS38.321] with</w:t>
      </w:r>
      <w:r>
        <w:rPr>
          <w:bCs/>
        </w:rPr>
        <w:t xml:space="preserve"> the same HARQ process on the same serving cell that ends after the start of the PDCCH, and if the PUSCH scheduled by the PDCCH starts after the end of the PUSCH with configured grant and if the </w:t>
      </w:r>
      <w:r>
        <w:rPr>
          <w:bCs/>
          <w:i/>
          <w:iCs/>
        </w:rPr>
        <w:t>configuredGrantTimer</w:t>
      </w:r>
      <w:r>
        <w:rPr>
          <w:bCs/>
        </w:rPr>
        <w:t xml:space="preserve"> for the HARQ process is not running at t</w:t>
      </w:r>
      <w:r>
        <w:rPr>
          <w:bCs/>
        </w:rPr>
        <w:t>he beginning of the PUSCH with configured grant,</w:t>
      </w:r>
    </w:p>
    <w:p w:rsidR="0013248E" w:rsidRDefault="0025425A">
      <w:pPr>
        <w:pStyle w:val="af9"/>
        <w:numPr>
          <w:ilvl w:val="1"/>
          <w:numId w:val="16"/>
        </w:numPr>
        <w:spacing w:after="0" w:line="240" w:lineRule="auto"/>
        <w:rPr>
          <w:rFonts w:asciiTheme="minorHAnsi" w:eastAsiaTheme="minorHAnsi" w:hAnsiTheme="minorHAnsi" w:cstheme="minorBidi"/>
          <w:color w:val="1F497D"/>
          <w:sz w:val="22"/>
          <w:szCs w:val="22"/>
        </w:rPr>
      </w:pPr>
      <w:r>
        <w:rPr>
          <w:i/>
          <w:lang w:eastAsia="zh-TW"/>
        </w:rPr>
        <w:t>The UE behavior is undefined</w:t>
      </w:r>
    </w:p>
    <w:p w:rsidR="0013248E" w:rsidRDefault="0013248E">
      <w:pPr>
        <w:rPr>
          <w:lang w:eastAsia="zh-TW"/>
        </w:rPr>
      </w:pP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B07810">
            <w:pPr>
              <w:rPr>
                <w:rFonts w:eastAsia="SimSun" w:hint="eastAsia"/>
                <w:lang w:val="en-US" w:eastAsia="ko-KR"/>
              </w:rPr>
            </w:pPr>
            <w:r>
              <w:rPr>
                <w:rFonts w:eastAsia="MS Mincho"/>
                <w:lang w:eastAsia="ja-JP"/>
              </w:rPr>
              <w:t>Samsung</w:t>
            </w:r>
          </w:p>
        </w:tc>
        <w:tc>
          <w:tcPr>
            <w:tcW w:w="8218" w:type="dxa"/>
          </w:tcPr>
          <w:p w:rsidR="0013248E" w:rsidRPr="00B07810" w:rsidRDefault="00B07810">
            <w:pPr>
              <w:rPr>
                <w:rFonts w:eastAsia="맑은 고딕" w:hint="eastAsia"/>
                <w:lang w:eastAsia="ko-KR"/>
              </w:rPr>
            </w:pPr>
            <w:r>
              <w:rPr>
                <w:rFonts w:eastAsia="맑은 고딕" w:hint="eastAsia"/>
                <w:lang w:eastAsia="ko-KR"/>
              </w:rPr>
              <w:t>Support both TP</w:t>
            </w:r>
            <w:r>
              <w:rPr>
                <w:rFonts w:eastAsia="맑은 고딕"/>
                <w:lang w:eastAsia="ko-KR"/>
              </w:rPr>
              <w:t xml:space="preserve"> for TS38.214 and </w:t>
            </w:r>
            <w:bookmarkStart w:id="25" w:name="_GoBack"/>
            <w:bookmarkEnd w:id="25"/>
            <w:r>
              <w:rPr>
                <w:rFonts w:eastAsia="맑은 고딕"/>
                <w:lang w:eastAsia="ko-KR"/>
              </w:rPr>
              <w:t>conclusion.</w:t>
            </w:r>
          </w:p>
        </w:tc>
      </w:tr>
      <w:tr w:rsidR="0013248E">
        <w:tc>
          <w:tcPr>
            <w:tcW w:w="1413" w:type="dxa"/>
          </w:tcPr>
          <w:p w:rsidR="0013248E" w:rsidRDefault="0013248E">
            <w:pPr>
              <w:rPr>
                <w:lang w:eastAsia="zh-TW"/>
              </w:rPr>
            </w:pPr>
          </w:p>
        </w:tc>
        <w:tc>
          <w:tcPr>
            <w:tcW w:w="8218" w:type="dxa"/>
          </w:tcPr>
          <w:p w:rsidR="0013248E" w:rsidRDefault="0013248E">
            <w:pPr>
              <w:rPr>
                <w:lang w:eastAsia="zh-TW"/>
              </w:rPr>
            </w:pPr>
          </w:p>
        </w:tc>
      </w:tr>
    </w:tbl>
    <w:p w:rsidR="0013248E" w:rsidRDefault="0013248E">
      <w:pPr>
        <w:rPr>
          <w:lang w:eastAsia="zh-TW"/>
        </w:rPr>
      </w:pPr>
    </w:p>
    <w:p w:rsidR="0013248E" w:rsidRDefault="0013248E">
      <w:pPr>
        <w:rPr>
          <w:lang w:eastAsia="zh-TW"/>
        </w:rPr>
      </w:pPr>
    </w:p>
    <w:p w:rsidR="0013248E" w:rsidRDefault="0025425A">
      <w:pPr>
        <w:pStyle w:val="2"/>
      </w:pPr>
      <w:r>
        <w:t>CG-PUSCH repetition termination (timeline satisfied)</w:t>
      </w:r>
    </w:p>
    <w:p w:rsidR="0013248E" w:rsidRDefault="0025425A">
      <w:pPr>
        <w:rPr>
          <w:lang w:eastAsia="zh-TW"/>
        </w:rPr>
      </w:pPr>
      <w:r>
        <w:rPr>
          <w:lang w:eastAsia="zh-TW"/>
        </w:rPr>
        <w:t>Based on the companies’ responses, the following is observed;</w:t>
      </w:r>
    </w:p>
    <w:p w:rsidR="0013248E" w:rsidRDefault="0025425A">
      <w:pPr>
        <w:pStyle w:val="af9"/>
        <w:numPr>
          <w:ilvl w:val="0"/>
          <w:numId w:val="17"/>
        </w:numPr>
        <w:spacing w:after="0" w:line="240" w:lineRule="auto"/>
        <w:ind w:hanging="357"/>
        <w:rPr>
          <w:lang w:eastAsia="zh-TW"/>
        </w:rPr>
      </w:pPr>
      <w:r>
        <w:rPr>
          <w:lang w:eastAsia="zh-TW"/>
        </w:rPr>
        <w:lastRenderedPageBreak/>
        <w:t xml:space="preserve">For the case when CGT is configured and </w:t>
      </w:r>
      <w:r>
        <w:rPr>
          <w:lang w:eastAsia="zh-TW"/>
        </w:rPr>
        <w:t>is running at an occasion for a CG PUSCH repetition, the CG-PUSCH repetition termination follows the behaviour defined in TS38.321, Section 5.4 (i.e. the CGT invalidates the CG occasion(s) for a given HARQ process once the UL grant is received for the same</w:t>
      </w:r>
      <w:r>
        <w:rPr>
          <w:lang w:eastAsia="zh-TW"/>
        </w:rPr>
        <w:t xml:space="preserve"> HARQ process).</w:t>
      </w:r>
    </w:p>
    <w:p w:rsidR="0013248E" w:rsidRDefault="0025425A">
      <w:pPr>
        <w:pStyle w:val="af9"/>
        <w:numPr>
          <w:ilvl w:val="0"/>
          <w:numId w:val="17"/>
        </w:numPr>
        <w:spacing w:after="0" w:line="240" w:lineRule="auto"/>
        <w:ind w:hanging="357"/>
        <w:rPr>
          <w:lang w:eastAsia="zh-TW"/>
        </w:rPr>
      </w:pPr>
      <w:r>
        <w:rPr>
          <w:lang w:eastAsia="zh-TW"/>
        </w:rPr>
        <w:t>The repetition termination procedure defined in TS38.214 Section 6.1.2.3.1 (i.e. “repetition terminated from the starting symbol of the repetition that overlaps with a PUSCH”), is not applied/needed in scenario on top of the behaviour defin</w:t>
      </w:r>
      <w:r>
        <w:rPr>
          <w:lang w:eastAsia="zh-TW"/>
        </w:rPr>
        <w:t>ed in TS38.321, Section 5.4 (i.e. the CGT invalidates the CG occasion(s) for a given HARQ process once the UL grant is received for the same HARQ process).</w:t>
      </w:r>
    </w:p>
    <w:p w:rsidR="0013248E" w:rsidRDefault="0025425A">
      <w:pPr>
        <w:pStyle w:val="af9"/>
        <w:numPr>
          <w:ilvl w:val="0"/>
          <w:numId w:val="17"/>
        </w:numPr>
        <w:spacing w:after="0" w:line="240" w:lineRule="auto"/>
        <w:ind w:hanging="357"/>
        <w:rPr>
          <w:lang w:eastAsia="zh-TW"/>
        </w:rPr>
      </w:pPr>
      <w:r>
        <w:rPr>
          <w:lang w:eastAsia="zh-TW"/>
        </w:rPr>
        <w:t xml:space="preserve">For the case when CGT is not configured and DG overlaps with CG, </w:t>
      </w:r>
    </w:p>
    <w:p w:rsidR="0013248E" w:rsidRDefault="0025425A">
      <w:pPr>
        <w:pStyle w:val="af9"/>
        <w:numPr>
          <w:ilvl w:val="1"/>
          <w:numId w:val="17"/>
        </w:numPr>
        <w:spacing w:after="0" w:line="240" w:lineRule="auto"/>
        <w:ind w:hanging="357"/>
        <w:rPr>
          <w:lang w:eastAsia="zh-TW"/>
        </w:rPr>
      </w:pPr>
      <w:r>
        <w:rPr>
          <w:lang w:eastAsia="zh-TW"/>
        </w:rPr>
        <w:t>There is no UE behaviour defined i</w:t>
      </w:r>
      <w:r>
        <w:rPr>
          <w:lang w:eastAsia="zh-TW"/>
        </w:rPr>
        <w:t>n RAN2 for this case,</w:t>
      </w:r>
    </w:p>
    <w:p w:rsidR="0013248E" w:rsidRDefault="0025425A">
      <w:pPr>
        <w:pStyle w:val="af9"/>
        <w:numPr>
          <w:ilvl w:val="1"/>
          <w:numId w:val="17"/>
        </w:numPr>
        <w:spacing w:after="0" w:line="240" w:lineRule="auto"/>
        <w:ind w:hanging="357"/>
        <w:rPr>
          <w:lang w:eastAsia="zh-TW"/>
        </w:rPr>
      </w:pPr>
      <w:r>
        <w:rPr>
          <w:lang w:eastAsia="zh-TW"/>
        </w:rPr>
        <w:t>There is conflict between RAN1#101-e conclusion and the behaviour defined in TS38.214, Section 6.1.2.3.1.</w:t>
      </w:r>
    </w:p>
    <w:p w:rsidR="0013248E" w:rsidRDefault="0025425A">
      <w:pPr>
        <w:pStyle w:val="af9"/>
        <w:numPr>
          <w:ilvl w:val="0"/>
          <w:numId w:val="17"/>
        </w:numPr>
        <w:spacing w:after="0" w:line="240" w:lineRule="auto"/>
        <w:ind w:hanging="357"/>
        <w:rPr>
          <w:lang w:eastAsia="zh-TW"/>
        </w:rPr>
      </w:pPr>
      <w:r>
        <w:rPr>
          <w:lang w:eastAsia="zh-TW"/>
        </w:rPr>
        <w:t>For the case when CGT is NOT configured and DG doesn’t overlap with CG;</w:t>
      </w:r>
    </w:p>
    <w:p w:rsidR="0013248E" w:rsidRDefault="0025425A">
      <w:pPr>
        <w:pStyle w:val="af9"/>
        <w:numPr>
          <w:ilvl w:val="1"/>
          <w:numId w:val="17"/>
        </w:numPr>
        <w:spacing w:after="0" w:line="240" w:lineRule="auto"/>
        <w:ind w:hanging="357"/>
        <w:rPr>
          <w:lang w:eastAsia="zh-TW"/>
        </w:rPr>
      </w:pPr>
      <w:r>
        <w:rPr>
          <w:lang w:eastAsia="zh-TW"/>
        </w:rPr>
        <w:t>There is no UE behaviour defined in RAN2 for this case,</w:t>
      </w:r>
    </w:p>
    <w:p w:rsidR="0013248E" w:rsidRDefault="0025425A">
      <w:pPr>
        <w:pStyle w:val="af9"/>
        <w:numPr>
          <w:ilvl w:val="1"/>
          <w:numId w:val="17"/>
        </w:numPr>
        <w:rPr>
          <w:lang w:eastAsia="zh-TW"/>
        </w:rPr>
      </w:pPr>
      <w:r>
        <w:rPr>
          <w:lang w:eastAsia="zh-TW"/>
        </w:rPr>
        <w:t>There is no UE behaviour defined in RAN1 specs for this case,</w:t>
      </w:r>
    </w:p>
    <w:p w:rsidR="0013248E" w:rsidRDefault="0025425A">
      <w:pPr>
        <w:rPr>
          <w:lang w:eastAsia="zh-TW"/>
        </w:rPr>
      </w:pPr>
      <w:r>
        <w:rPr>
          <w:lang w:eastAsia="zh-TW"/>
        </w:rPr>
        <w:t xml:space="preserve">However, for points 3) and 4) above, </w:t>
      </w:r>
      <w:r>
        <w:rPr>
          <w:b/>
          <w:lang w:eastAsia="zh-TW"/>
        </w:rPr>
        <w:t>there was no interest from the companies to change the specs</w:t>
      </w:r>
      <w:r>
        <w:rPr>
          <w:lang w:eastAsia="zh-TW"/>
        </w:rPr>
        <w:t xml:space="preserve"> and they preferred to leave it to UE implementation.</w:t>
      </w:r>
    </w:p>
    <w:p w:rsidR="0013248E" w:rsidRDefault="0025425A">
      <w:pPr>
        <w:pStyle w:val="2"/>
      </w:pPr>
      <w:r>
        <w:rPr>
          <w:i/>
        </w:rPr>
        <w:t>ConfiguredGrantTimer</w:t>
      </w:r>
      <w:r>
        <w:t xml:space="preserve"> is not configured</w:t>
      </w:r>
    </w:p>
    <w:p w:rsidR="0013248E" w:rsidRDefault="0025425A">
      <w:pPr>
        <w:rPr>
          <w:lang w:eastAsia="zh-TW"/>
        </w:rPr>
      </w:pPr>
      <w:r>
        <w:rPr>
          <w:lang w:eastAsia="zh-TW"/>
        </w:rPr>
        <w:t>Based on the companies’ responses, it seems there is consensus on that there is no UE behaviour defined in the specs. Regarding what option need to be considered for this case, there were different preference among companies. Some companies prefer to defin</w:t>
      </w:r>
      <w:r>
        <w:rPr>
          <w:lang w:eastAsia="zh-TW"/>
        </w:rPr>
        <w:t xml:space="preserve">e the case as an error case, while other companies would like to leave it to UE implementation. </w:t>
      </w:r>
    </w:p>
    <w:p w:rsidR="0013248E" w:rsidRDefault="0025425A">
      <w:pPr>
        <w:rPr>
          <w:lang w:eastAsia="zh-TW"/>
        </w:rPr>
      </w:pPr>
      <w:r>
        <w:rPr>
          <w:lang w:eastAsia="zh-TW"/>
        </w:rPr>
        <w:t>Given the companies responses in the first and second round of discussions, it seems Option#3 (i.e. UE implementation) is more acceptable.</w:t>
      </w:r>
    </w:p>
    <w:p w:rsidR="0013248E" w:rsidRDefault="0025425A">
      <w:pPr>
        <w:rPr>
          <w:lang w:eastAsia="zh-TW"/>
        </w:rPr>
      </w:pPr>
      <w:r>
        <w:rPr>
          <w:lang w:eastAsia="zh-TW"/>
        </w:rPr>
        <w:t>Also, it was highlig</w:t>
      </w:r>
      <w:r>
        <w:rPr>
          <w:lang w:eastAsia="zh-TW"/>
        </w:rPr>
        <w:t>hted by Apple that this case will occur as well when the CGT is not running</w:t>
      </w:r>
      <w:ins w:id="26" w:author="Sigen_Ye" w:date="2021-08-19T18:39:00Z">
        <w:r>
          <w:rPr>
            <w:lang w:eastAsia="zh-TW"/>
          </w:rPr>
          <w:t xml:space="preserve"> (</w:t>
        </w:r>
      </w:ins>
      <w:ins w:id="27" w:author="Sigen_Ye" w:date="2021-08-19T18:40:00Z">
        <w:r>
          <w:rPr>
            <w:lang w:eastAsia="zh-TW"/>
          </w:rPr>
          <w:t>e.g</w:t>
        </w:r>
      </w:ins>
      <w:ins w:id="28" w:author="Sigen_Ye" w:date="2021-08-19T18:39:00Z">
        <w:r>
          <w:rPr>
            <w:lang w:eastAsia="zh-TW"/>
          </w:rPr>
          <w:t>., the CGT is configured to be 1 periodicity, meaning that CG occasion 1 is invalidate</w:t>
        </w:r>
      </w:ins>
      <w:ins w:id="29" w:author="Sigen_Ye" w:date="2021-08-19T18:40:00Z">
        <w:r>
          <w:rPr>
            <w:lang w:eastAsia="zh-TW"/>
          </w:rPr>
          <w:t>d but CG occasion 2 is still valid)</w:t>
        </w:r>
      </w:ins>
      <w:r>
        <w:rPr>
          <w:lang w:eastAsia="zh-TW"/>
        </w:rPr>
        <w:t>, as illustrated in the figure below.</w:t>
      </w:r>
    </w:p>
    <w:p w:rsidR="0013248E" w:rsidRDefault="0025425A">
      <w:pPr>
        <w:jc w:val="center"/>
        <w:rPr>
          <w:lang w:eastAsia="zh-TW"/>
        </w:rPr>
      </w:pPr>
      <w:r>
        <w:rPr>
          <w:noProof/>
          <w:lang w:val="en-US" w:eastAsia="ko-KR"/>
        </w:rPr>
        <w:drawing>
          <wp:inline distT="0" distB="0" distL="0" distR="0">
            <wp:extent cx="4893945"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2"/>
                    <a:stretch>
                      <a:fillRect/>
                    </a:stretch>
                  </pic:blipFill>
                  <pic:spPr>
                    <a:xfrm>
                      <a:off x="0" y="0"/>
                      <a:ext cx="4917914" cy="915637"/>
                    </a:xfrm>
                    <a:prstGeom prst="rect">
                      <a:avLst/>
                    </a:prstGeom>
                  </pic:spPr>
                </pic:pic>
              </a:graphicData>
            </a:graphic>
          </wp:inline>
        </w:drawing>
      </w:r>
    </w:p>
    <w:p w:rsidR="0013248E" w:rsidRDefault="0013248E">
      <w:pPr>
        <w:rPr>
          <w:lang w:eastAsia="zh-TW"/>
        </w:rPr>
      </w:pPr>
    </w:p>
    <w:p w:rsidR="0013248E" w:rsidRDefault="0025425A">
      <w:pPr>
        <w:rPr>
          <w:lang w:eastAsia="zh-TW"/>
        </w:rPr>
      </w:pPr>
      <w:r>
        <w:rPr>
          <w:lang w:eastAsia="zh-TW"/>
        </w:rPr>
        <w:t>Hence, the fol</w:t>
      </w:r>
      <w:r>
        <w:rPr>
          <w:lang w:eastAsia="zh-TW"/>
        </w:rPr>
        <w:t>lowing is proposed according to the companies’ inputs.</w:t>
      </w:r>
    </w:p>
    <w:p w:rsidR="0013248E" w:rsidRDefault="0025425A">
      <w:pPr>
        <w:spacing w:after="0" w:line="240" w:lineRule="auto"/>
        <w:rPr>
          <w:b/>
          <w:i/>
          <w:u w:val="single"/>
          <w:lang w:eastAsia="zh-TW"/>
        </w:rPr>
      </w:pPr>
      <w:r>
        <w:rPr>
          <w:b/>
          <w:i/>
          <w:u w:val="single"/>
          <w:lang w:eastAsia="zh-TW"/>
        </w:rPr>
        <w:t>Proposed conclusion#2:</w:t>
      </w:r>
    </w:p>
    <w:p w:rsidR="0013248E" w:rsidRDefault="0025425A">
      <w:pPr>
        <w:spacing w:after="0" w:line="240" w:lineRule="auto"/>
        <w:rPr>
          <w:b/>
          <w:i/>
          <w:lang w:eastAsia="zh-TW"/>
        </w:rPr>
      </w:pPr>
      <w:r>
        <w:rPr>
          <w:b/>
          <w:i/>
          <w:lang w:eastAsia="zh-TW"/>
        </w:rPr>
        <w:t>For the case when: “1) CGT is not configured or CGT is not running, 2) both CG and DG have the same HARQ ID, and 3) CG and DG are not overlapped in time”;</w:t>
      </w:r>
    </w:p>
    <w:p w:rsidR="0013248E" w:rsidRDefault="0025425A">
      <w:pPr>
        <w:rPr>
          <w:b/>
          <w:i/>
          <w:lang w:eastAsia="zh-TW"/>
        </w:rPr>
      </w:pPr>
      <w:r>
        <w:rPr>
          <w:b/>
          <w:i/>
          <w:lang w:eastAsia="zh-TW"/>
        </w:rPr>
        <w:t>it is up to UE implemen</w:t>
      </w:r>
      <w:r>
        <w:rPr>
          <w:b/>
          <w:i/>
          <w:lang w:eastAsia="zh-TW"/>
        </w:rPr>
        <w:t>tation whether (or not) to transmit the CG-PUSCH(s) that occur between the DCI and the corresponding DG-PUSCH</w:t>
      </w:r>
    </w:p>
    <w:p w:rsidR="0013248E" w:rsidRDefault="0025425A">
      <w:pPr>
        <w:rPr>
          <w:b/>
          <w:i/>
          <w:lang w:eastAsia="zh-TW"/>
        </w:rPr>
      </w:pPr>
      <w:r>
        <w:rPr>
          <w:b/>
          <w:i/>
          <w:lang w:eastAsia="zh-TW"/>
        </w:rPr>
        <w:t>Please indicate if you have STRONG technical objection to the proposed conclusion#2.</w:t>
      </w:r>
    </w:p>
    <w:tbl>
      <w:tblPr>
        <w:tblStyle w:val="af2"/>
        <w:tblW w:w="0" w:type="auto"/>
        <w:tblLook w:val="04A0" w:firstRow="1" w:lastRow="0" w:firstColumn="1" w:lastColumn="0" w:noHBand="0" w:noVBand="1"/>
      </w:tblPr>
      <w:tblGrid>
        <w:gridCol w:w="1413"/>
        <w:gridCol w:w="8218"/>
      </w:tblGrid>
      <w:tr w:rsidR="0013248E">
        <w:tc>
          <w:tcPr>
            <w:tcW w:w="1413" w:type="dxa"/>
            <w:shd w:val="clear" w:color="auto" w:fill="8DB3E2" w:themeFill="text2" w:themeFillTint="66"/>
          </w:tcPr>
          <w:p w:rsidR="0013248E" w:rsidRDefault="0025425A">
            <w:pPr>
              <w:rPr>
                <w:b/>
                <w:i/>
                <w:lang w:eastAsia="zh-TW"/>
              </w:rPr>
            </w:pPr>
            <w:r>
              <w:rPr>
                <w:b/>
                <w:i/>
                <w:lang w:eastAsia="zh-TW"/>
              </w:rPr>
              <w:t>Company</w:t>
            </w:r>
          </w:p>
        </w:tc>
        <w:tc>
          <w:tcPr>
            <w:tcW w:w="8218" w:type="dxa"/>
            <w:shd w:val="clear" w:color="auto" w:fill="8DB3E2" w:themeFill="text2" w:themeFillTint="66"/>
          </w:tcPr>
          <w:p w:rsidR="0013248E" w:rsidRDefault="0025425A">
            <w:pPr>
              <w:rPr>
                <w:b/>
                <w:i/>
                <w:lang w:eastAsia="zh-TW"/>
              </w:rPr>
            </w:pPr>
            <w:r>
              <w:rPr>
                <w:b/>
                <w:i/>
                <w:lang w:eastAsia="zh-TW"/>
              </w:rPr>
              <w:t>View</w:t>
            </w:r>
          </w:p>
        </w:tc>
      </w:tr>
      <w:tr w:rsidR="0013248E">
        <w:tc>
          <w:tcPr>
            <w:tcW w:w="1413" w:type="dxa"/>
          </w:tcPr>
          <w:p w:rsidR="0013248E" w:rsidRDefault="0025425A">
            <w:pPr>
              <w:rPr>
                <w:rFonts w:eastAsia="MS Mincho"/>
                <w:lang w:eastAsia="ja-JP"/>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lang w:eastAsia="ja-JP"/>
              </w:rPr>
              <w:t xml:space="preserve">We do not think the Proposed </w:t>
            </w:r>
            <w:r>
              <w:rPr>
                <w:rFonts w:eastAsia="MS Mincho"/>
                <w:lang w:eastAsia="ja-JP"/>
              </w:rPr>
              <w:t>conclusion #2 makes sense. We have a consensus that most of the DG vs DG with the same HARQ ID cases are error cases, while here the proposal is let UE to do either to transmit the CG or not transmit the CG. We do not think this is necessary as many compan</w:t>
            </w:r>
            <w:r>
              <w:rPr>
                <w:rFonts w:eastAsia="MS Mincho"/>
                <w:lang w:eastAsia="ja-JP"/>
              </w:rPr>
              <w:t>ies mentioned this is a corner case. We believe the handling should be consistent for DG vs DG and CG vs DG. There is no technical reason that the UE should be able to handle the case for CG vs DG.</w:t>
            </w:r>
          </w:p>
          <w:p w:rsidR="0013248E" w:rsidRDefault="0025425A">
            <w:pPr>
              <w:rPr>
                <w:rFonts w:eastAsia="MS Mincho"/>
                <w:lang w:eastAsia="ja-JP"/>
              </w:rPr>
            </w:pPr>
            <w:r>
              <w:rPr>
                <w:rFonts w:eastAsia="MS Mincho" w:hint="eastAsia"/>
                <w:lang w:eastAsia="ja-JP"/>
              </w:rPr>
              <w:t>C</w:t>
            </w:r>
            <w:r>
              <w:rPr>
                <w:rFonts w:eastAsia="MS Mincho"/>
                <w:lang w:eastAsia="ja-JP"/>
              </w:rPr>
              <w:t>onsidering the situation, we are OK with the following co</w:t>
            </w:r>
            <w:r>
              <w:rPr>
                <w:rFonts w:eastAsia="MS Mincho"/>
                <w:lang w:eastAsia="ja-JP"/>
              </w:rPr>
              <w:t>nclusion.</w:t>
            </w:r>
          </w:p>
          <w:p w:rsidR="0013248E" w:rsidRDefault="0025425A">
            <w:pPr>
              <w:spacing w:after="0" w:line="240" w:lineRule="auto"/>
              <w:rPr>
                <w:b/>
                <w:i/>
                <w:u w:val="single"/>
                <w:lang w:eastAsia="zh-TW"/>
              </w:rPr>
            </w:pPr>
            <w:r>
              <w:rPr>
                <w:b/>
                <w:i/>
                <w:u w:val="single"/>
                <w:lang w:eastAsia="zh-TW"/>
              </w:rPr>
              <w:t>Proposed conclusion#2-a:</w:t>
            </w:r>
          </w:p>
          <w:p w:rsidR="0013248E" w:rsidRDefault="0025425A">
            <w:pPr>
              <w:rPr>
                <w:b/>
                <w:bCs/>
                <w:color w:val="FF0000"/>
              </w:rPr>
            </w:pPr>
            <w:r>
              <w:rPr>
                <w:b/>
                <w:bCs/>
                <w:color w:val="FF0000"/>
              </w:rPr>
              <w:lastRenderedPageBreak/>
              <w:t xml:space="preserve">If a PDCCH ending in symbol </w:t>
            </w:r>
            <m:oMath>
              <m:r>
                <m:rPr>
                  <m:sty m:val="bi"/>
                </m:rPr>
                <w:rPr>
                  <w:rFonts w:ascii="Cambria Math" w:hAnsi="Cambria Math"/>
                  <w:color w:val="FF0000"/>
                </w:rPr>
                <m:t>i</m:t>
              </m:r>
            </m:oMath>
            <w:r>
              <w:rPr>
                <w:b/>
                <w:bCs/>
                <w:color w:val="FF0000"/>
              </w:rPr>
              <w:t xml:space="preserve"> schedules a PUSCH on a given serving cell for a given HARQ process, if there is a transmission occasion where the UE is allowed to transmit a PUSCH with configured grant according to [10, TS</w:t>
            </w:r>
            <w:r>
              <w:rPr>
                <w:b/>
                <w:bCs/>
                <w:color w:val="FF0000"/>
              </w:rPr>
              <w:t xml:space="preserve">38.321] with the same HARQ process on the same serving cell starting in a symbol </w:t>
            </w:r>
            <m:oMath>
              <m:r>
                <m:rPr>
                  <m:sty m:val="bi"/>
                </m:rPr>
                <w:rPr>
                  <w:rFonts w:ascii="Cambria Math" w:hAnsi="Cambria Math"/>
                  <w:color w:val="FF0000"/>
                </w:rPr>
                <m:t>j</m:t>
              </m:r>
            </m:oMath>
            <w:r>
              <w:rPr>
                <w:b/>
                <w:bCs/>
                <w:color w:val="FF0000"/>
              </w:rPr>
              <w:t xml:space="preserve"> after symbol </w:t>
            </w:r>
            <m:oMath>
              <m:r>
                <m:rPr>
                  <m:sty m:val="bi"/>
                </m:rPr>
                <w:rPr>
                  <w:rFonts w:ascii="Cambria Math" w:hAnsi="Cambria Math"/>
                  <w:color w:val="FF0000"/>
                </w:rPr>
                <m:t>i</m:t>
              </m:r>
            </m:oMath>
            <w:r>
              <w:rPr>
                <w:b/>
                <w:bCs/>
                <w:color w:val="FF0000"/>
              </w:rPr>
              <w:t xml:space="preserve">, if the gap between the end of PDCCH and the beginning of symbol </w:t>
            </w:r>
            <m:oMath>
              <m:r>
                <m:rPr>
                  <m:sty m:val="bi"/>
                </m:rPr>
                <w:rPr>
                  <w:rFonts w:ascii="Cambria Math" w:hAnsi="Cambria Math"/>
                  <w:color w:val="FF0000"/>
                </w:rPr>
                <m:t>j</m:t>
              </m:r>
            </m:oMath>
            <w:r>
              <w:rPr>
                <w:b/>
                <w:bCs/>
                <w:color w:val="FF0000"/>
              </w:rPr>
              <w:t xml:space="preserve"> is </w:t>
            </w:r>
            <w:r>
              <w:rPr>
                <w:rFonts w:eastAsia="MS Mincho" w:hint="eastAsia"/>
                <w:b/>
                <w:bCs/>
                <w:color w:val="FF0000"/>
                <w:lang w:eastAsia="ja-JP"/>
              </w:rPr>
              <w:t>n</w:t>
            </w:r>
            <w:r>
              <w:rPr>
                <w:rFonts w:eastAsia="MS Mincho"/>
                <w:b/>
                <w:bCs/>
                <w:color w:val="FF0000"/>
                <w:lang w:eastAsia="ja-JP"/>
              </w:rPr>
              <w:t xml:space="preserve">ot </w:t>
            </w:r>
            <w:r>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Pr>
                <w:b/>
                <w:bCs/>
                <w:color w:val="FF0000"/>
              </w:rPr>
              <w:t xml:space="preserve"> symbols and the PUSCH scheduled by the PDCCH starts after the end of the PUSCH with configured grant and the </w:t>
            </w:r>
            <w:r>
              <w:rPr>
                <w:b/>
                <w:bCs/>
                <w:i/>
                <w:iCs/>
                <w:color w:val="FF0000"/>
              </w:rPr>
              <w:t>configuredGrantTimer</w:t>
            </w:r>
            <w:r>
              <w:rPr>
                <w:b/>
                <w:bCs/>
                <w:color w:val="FF0000"/>
              </w:rPr>
              <w:t xml:space="preserve"> for the HARQ process is not running at the beginning of symbol </w:t>
            </w:r>
            <w:r>
              <w:rPr>
                <w:b/>
                <w:bCs/>
                <w:i/>
                <w:iCs/>
                <w:color w:val="FF0000"/>
              </w:rPr>
              <w:t>j</w:t>
            </w:r>
            <w:r>
              <w:rPr>
                <w:b/>
                <w:bCs/>
                <w:color w:val="FF0000"/>
              </w:rPr>
              <w:t>,</w:t>
            </w:r>
          </w:p>
          <w:p w:rsidR="0013248E" w:rsidRDefault="0025425A">
            <w:pPr>
              <w:pStyle w:val="af9"/>
              <w:numPr>
                <w:ilvl w:val="0"/>
                <w:numId w:val="7"/>
              </w:numPr>
              <w:rPr>
                <w:b/>
                <w:i/>
                <w:strike/>
                <w:color w:val="FF0000"/>
                <w:lang w:eastAsia="zh-TW"/>
              </w:rPr>
            </w:pPr>
            <w:r>
              <w:rPr>
                <w:b/>
                <w:i/>
                <w:color w:val="FF0000"/>
                <w:lang w:eastAsia="zh-TW"/>
              </w:rPr>
              <w:t>The UE behavior is undefined</w:t>
            </w:r>
          </w:p>
          <w:p w:rsidR="0013248E" w:rsidRDefault="0013248E">
            <w:pPr>
              <w:rPr>
                <w:rFonts w:eastAsia="MS Mincho"/>
                <w:lang w:eastAsia="ja-JP"/>
              </w:rPr>
            </w:pPr>
          </w:p>
        </w:tc>
      </w:tr>
      <w:tr w:rsidR="0013248E">
        <w:tc>
          <w:tcPr>
            <w:tcW w:w="1413" w:type="dxa"/>
          </w:tcPr>
          <w:p w:rsidR="0013248E" w:rsidRDefault="0025425A">
            <w:pPr>
              <w:rPr>
                <w:lang w:eastAsia="zh-TW"/>
              </w:rPr>
            </w:pPr>
            <w:r>
              <w:rPr>
                <w:lang w:eastAsia="zh-TW"/>
              </w:rPr>
              <w:lastRenderedPageBreak/>
              <w:t>Apple</w:t>
            </w:r>
          </w:p>
        </w:tc>
        <w:tc>
          <w:tcPr>
            <w:tcW w:w="8218" w:type="dxa"/>
          </w:tcPr>
          <w:p w:rsidR="0013248E" w:rsidRDefault="0025425A">
            <w:pPr>
              <w:rPr>
                <w:lang w:eastAsia="zh-TW"/>
              </w:rPr>
            </w:pPr>
            <w:r>
              <w:rPr>
                <w:lang w:eastAsia="zh-TW"/>
              </w:rPr>
              <w:t>Given that companies g</w:t>
            </w:r>
            <w:r>
              <w:rPr>
                <w:lang w:eastAsia="zh-TW"/>
              </w:rPr>
              <w:t xml:space="preserve">enerally agree that the case is not a typical case, we think it is more reasonable to adopt Option 1. For companies who cannot accept Option 1, can you please elaborate the concern? For us, these cases should be considered as unreasonable configuration by </w:t>
            </w:r>
            <w:r>
              <w:rPr>
                <w:lang w:eastAsia="zh-TW"/>
              </w:rPr>
              <w:t>the gNB.</w:t>
            </w:r>
          </w:p>
          <w:p w:rsidR="0013248E" w:rsidRDefault="0025425A">
            <w:pPr>
              <w:rPr>
                <w:lang w:eastAsia="zh-TW"/>
              </w:rPr>
            </w:pPr>
            <w:r>
              <w:rPr>
                <w:lang w:eastAsia="zh-TW"/>
              </w:rPr>
              <w:t>We are fine with the proposed conclusion from QC.</w:t>
            </w:r>
          </w:p>
        </w:tc>
      </w:tr>
      <w:tr w:rsidR="0013248E">
        <w:tc>
          <w:tcPr>
            <w:tcW w:w="1413" w:type="dxa"/>
          </w:tcPr>
          <w:p w:rsidR="0013248E" w:rsidRDefault="0025425A">
            <w:pPr>
              <w:rPr>
                <w:lang w:eastAsia="zh-TW"/>
              </w:rPr>
            </w:pPr>
            <w:r>
              <w:rPr>
                <w:lang w:eastAsia="zh-TW"/>
              </w:rPr>
              <w:t>Huawei, HiSilicon</w:t>
            </w:r>
          </w:p>
        </w:tc>
        <w:tc>
          <w:tcPr>
            <w:tcW w:w="8218" w:type="dxa"/>
          </w:tcPr>
          <w:p w:rsidR="0013248E" w:rsidRDefault="0025425A">
            <w:pPr>
              <w:rPr>
                <w:lang w:eastAsia="zh-TW"/>
              </w:rPr>
            </w:pPr>
            <w:r>
              <w:rPr>
                <w:lang w:eastAsia="zh-TW"/>
              </w:rPr>
              <w:t xml:space="preserve">We think the case for CG does not necessarily to be the same as DG-DG at this particular case, since there is no out-of-order issue for CG. We also think the spec allows this </w:t>
            </w:r>
            <w:r>
              <w:rPr>
                <w:lang w:eastAsia="zh-TW"/>
              </w:rPr>
              <w:t>case although we admit it is rather unnecessary case.</w:t>
            </w:r>
          </w:p>
          <w:p w:rsidR="0013248E" w:rsidRDefault="0025425A">
            <w:pPr>
              <w:rPr>
                <w:lang w:eastAsia="zh-TW"/>
              </w:rPr>
            </w:pPr>
            <w:r>
              <w:rPr>
                <w:lang w:eastAsia="zh-TW"/>
              </w:rPr>
              <w:t xml:space="preserve">Hence we could also be ok to additionally define it as error case. </w:t>
            </w:r>
          </w:p>
          <w:p w:rsidR="0013248E" w:rsidRDefault="0025425A">
            <w:pPr>
              <w:rPr>
                <w:lang w:eastAsia="zh-TW"/>
              </w:rPr>
            </w:pPr>
            <w:r>
              <w:rPr>
                <w:lang w:eastAsia="zh-TW"/>
              </w:rPr>
              <w:t>Then finally, as for Fred’s suggested texts, the below is not needed</w:t>
            </w:r>
          </w:p>
          <w:p w:rsidR="0013248E" w:rsidRDefault="0025425A">
            <w:pPr>
              <w:rPr>
                <w:b/>
                <w:bCs/>
                <w:i/>
                <w:iCs/>
                <w:color w:val="FF0000"/>
              </w:rPr>
            </w:pPr>
            <w:r>
              <w:rPr>
                <w:b/>
                <w:bCs/>
                <w:color w:val="FF0000"/>
              </w:rPr>
              <w:t xml:space="preserve">and the </w:t>
            </w:r>
            <w:r>
              <w:rPr>
                <w:b/>
                <w:bCs/>
                <w:i/>
                <w:iCs/>
                <w:color w:val="FF0000"/>
              </w:rPr>
              <w:t>configuredGrantTimer</w:t>
            </w:r>
            <w:r>
              <w:rPr>
                <w:b/>
                <w:bCs/>
                <w:color w:val="FF0000"/>
              </w:rPr>
              <w:t xml:space="preserve"> for the HARQ process is not running </w:t>
            </w:r>
            <w:r>
              <w:rPr>
                <w:b/>
                <w:bCs/>
                <w:color w:val="FF0000"/>
              </w:rPr>
              <w:t xml:space="preserve">at the beginning of symbol </w:t>
            </w:r>
            <w:r>
              <w:rPr>
                <w:b/>
                <w:bCs/>
                <w:i/>
                <w:iCs/>
                <w:color w:val="FF0000"/>
              </w:rPr>
              <w:t>j</w:t>
            </w:r>
          </w:p>
          <w:p w:rsidR="0013248E" w:rsidRDefault="0025425A">
            <w:pPr>
              <w:rPr>
                <w:lang w:eastAsia="zh-TW"/>
              </w:rPr>
            </w:pPr>
            <w:r>
              <w:rPr>
                <w:lang w:eastAsia="zh-TW"/>
              </w:rPr>
              <w:t>because it is covered by</w:t>
            </w:r>
          </w:p>
          <w:p w:rsidR="0013248E" w:rsidRDefault="0025425A">
            <w:pPr>
              <w:rPr>
                <w:lang w:eastAsia="zh-TW"/>
              </w:rPr>
            </w:pPr>
            <w:r>
              <w:rPr>
                <w:b/>
                <w:bCs/>
                <w:color w:val="FF0000"/>
              </w:rPr>
              <w:t xml:space="preserve">UE is allowed to transmit a PUSCH with configured grant according to [10, TS38.321]… starting in a symbol </w:t>
            </w:r>
            <m:oMath>
              <m:r>
                <m:rPr>
                  <m:sty m:val="bi"/>
                </m:rPr>
                <w:rPr>
                  <w:rFonts w:ascii="Cambria Math" w:hAnsi="Cambria Math"/>
                  <w:color w:val="FF0000"/>
                </w:rPr>
                <m:t>j</m:t>
              </m:r>
            </m:oMath>
          </w:p>
        </w:tc>
      </w:tr>
      <w:tr w:rsidR="0013248E">
        <w:tc>
          <w:tcPr>
            <w:tcW w:w="1413" w:type="dxa"/>
          </w:tcPr>
          <w:p w:rsidR="0013248E" w:rsidRDefault="0025425A">
            <w:pPr>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13248E" w:rsidRDefault="0025425A">
            <w:pPr>
              <w:rPr>
                <w:rFonts w:eastAsiaTheme="minorEastAsia"/>
                <w:lang w:eastAsia="zh-CN"/>
              </w:rPr>
            </w:pPr>
            <w:r>
              <w:rPr>
                <w:rFonts w:eastAsiaTheme="minorEastAsia" w:hint="eastAsia"/>
                <w:lang w:eastAsia="zh-CN"/>
              </w:rPr>
              <w:t>W</w:t>
            </w:r>
            <w:r>
              <w:rPr>
                <w:rFonts w:eastAsiaTheme="minorEastAsia"/>
                <w:lang w:eastAsia="zh-CN"/>
              </w:rPr>
              <w:t xml:space="preserve">e are fine with the proposed conclusion#2 and we are also fine with the proposed conclusion#2-a. </w:t>
            </w:r>
          </w:p>
        </w:tc>
      </w:tr>
      <w:tr w:rsidR="0013248E">
        <w:tc>
          <w:tcPr>
            <w:tcW w:w="1413" w:type="dxa"/>
          </w:tcPr>
          <w:p w:rsidR="0013248E" w:rsidRDefault="0025425A">
            <w:pPr>
              <w:rPr>
                <w:rFonts w:eastAsia="MS Mincho"/>
                <w:lang w:eastAsia="ja-JP"/>
              </w:rPr>
            </w:pPr>
            <w:r>
              <w:rPr>
                <w:rFonts w:eastAsia="MS Mincho" w:hint="eastAsia"/>
                <w:lang w:eastAsia="ja-JP"/>
              </w:rPr>
              <w:t>Q</w:t>
            </w:r>
            <w:r>
              <w:rPr>
                <w:rFonts w:eastAsia="MS Mincho"/>
                <w:lang w:eastAsia="ja-JP"/>
              </w:rPr>
              <w:t>ualcomm</w:t>
            </w:r>
          </w:p>
        </w:tc>
        <w:tc>
          <w:tcPr>
            <w:tcW w:w="8218" w:type="dxa"/>
          </w:tcPr>
          <w:p w:rsidR="0013248E" w:rsidRDefault="0025425A">
            <w:pPr>
              <w:rPr>
                <w:rFonts w:eastAsia="MS Mincho"/>
                <w:lang w:eastAsia="ja-JP"/>
              </w:rPr>
            </w:pPr>
            <w:r>
              <w:rPr>
                <w:rFonts w:eastAsia="MS Mincho" w:hint="eastAsia"/>
                <w:lang w:eastAsia="ja-JP"/>
              </w:rPr>
              <w:t>T</w:t>
            </w:r>
            <w:r>
              <w:rPr>
                <w:rFonts w:eastAsia="MS Mincho"/>
                <w:lang w:eastAsia="ja-JP"/>
              </w:rPr>
              <w:t>he proposed conclusion #2-a is updated, see our input in Section 6.2.</w:t>
            </w:r>
          </w:p>
          <w:p w:rsidR="0013248E" w:rsidRDefault="0025425A">
            <w:pPr>
              <w:rPr>
                <w:rFonts w:eastAsia="MS Mincho"/>
                <w:lang w:eastAsia="ja-JP"/>
              </w:rPr>
            </w:pPr>
            <w:r>
              <w:rPr>
                <w:rFonts w:eastAsia="MS Mincho" w:hint="eastAsia"/>
                <w:lang w:eastAsia="ja-JP"/>
              </w:rPr>
              <w:t>R</w:t>
            </w:r>
            <w:r>
              <w:rPr>
                <w:rFonts w:eastAsia="MS Mincho"/>
                <w:lang w:eastAsia="ja-JP"/>
              </w:rPr>
              <w:t xml:space="preserve">egarding the comment from Huawei on CGT, it is not always valid in the RAN1 </w:t>
            </w:r>
            <w:r>
              <w:rPr>
                <w:rFonts w:eastAsia="MS Mincho"/>
                <w:lang w:eastAsia="ja-JP"/>
              </w:rPr>
              <w:t>spec. For example, if we look at the following in TS38.214 6.1, it is clear that this “not expected” applies for some cases where CGT is running. For example, the PDCCH scheduling the PUSCH below starts CGT and this would invalidate the CG PUSCH. Neverthel</w:t>
            </w:r>
            <w:r>
              <w:rPr>
                <w:rFonts w:eastAsia="MS Mincho"/>
                <w:lang w:eastAsia="ja-JP"/>
              </w:rPr>
              <w:t xml:space="preserve">ess, the gap between the PDCCH and the CG PUSCH shall not be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p>
          <w:p w:rsidR="0013248E" w:rsidRDefault="0025425A">
            <w:pPr>
              <w:rPr>
                <w:rFonts w:eastAsia="MS Mincho"/>
                <w:b/>
                <w:bCs/>
                <w:lang w:eastAsia="ja-JP"/>
              </w:rPr>
            </w:pPr>
            <w:r>
              <w:rPr>
                <w:b/>
                <w:bCs/>
              </w:rPr>
              <w:t xml:space="preserve">A UE is not expected to be scheduled by a PDCCH ending in symbol </w:t>
            </w:r>
            <w:r>
              <w:rPr>
                <w:rFonts w:ascii="Cambria Math" w:hAnsi="Cambria Math" w:cs="Cambria Math"/>
                <w:b/>
                <w:bCs/>
              </w:rPr>
              <w:t>𝑖</w:t>
            </w:r>
            <w:r>
              <w:rPr>
                <w:b/>
                <w:bCs/>
              </w:rPr>
              <w:t xml:space="preserve"> to transmit a PUSCH on a given serving cell for a given HARQ process, if there is </w:t>
            </w:r>
            <w:r>
              <w:rPr>
                <w:b/>
                <w:bCs/>
                <w:highlight w:val="yellow"/>
              </w:rPr>
              <w:t>a transmission occasion</w:t>
            </w:r>
            <w:r>
              <w:rPr>
                <w:b/>
                <w:bCs/>
                <w:highlight w:val="yellow"/>
              </w:rPr>
              <w:t xml:space="preserve"> where the UE is allowed to transmit a PUSCH with configured grant according to [10, TS38.321]</w:t>
            </w:r>
            <w:r>
              <w:rPr>
                <w:b/>
                <w:bCs/>
              </w:rPr>
              <w:t xml:space="preserve"> with the same HARQ process on the same serving cell starting in a symbol </w:t>
            </w:r>
            <w:r>
              <w:rPr>
                <w:rFonts w:ascii="Cambria Math" w:hAnsi="Cambria Math" w:cs="Cambria Math"/>
                <w:b/>
                <w:bCs/>
              </w:rPr>
              <w:t>𝑗</w:t>
            </w:r>
            <w:r>
              <w:rPr>
                <w:b/>
                <w:bCs/>
              </w:rPr>
              <w:t xml:space="preserve"> after symbol </w:t>
            </w:r>
            <w:r>
              <w:rPr>
                <w:rFonts w:ascii="Cambria Math" w:hAnsi="Cambria Math" w:cs="Cambria Math"/>
                <w:b/>
                <w:bCs/>
              </w:rPr>
              <w:t>𝑖</w:t>
            </w:r>
            <w:r>
              <w:rPr>
                <w:b/>
                <w:bCs/>
              </w:rPr>
              <w:t xml:space="preserve">, and </w:t>
            </w:r>
            <w:r>
              <w:rPr>
                <w:b/>
                <w:bCs/>
                <w:highlight w:val="cyan"/>
              </w:rPr>
              <w:t xml:space="preserve">if the gap between the end of PDCCH and the beginning of symbol </w:t>
            </w:r>
            <w:r>
              <w:rPr>
                <w:rFonts w:ascii="Cambria Math" w:hAnsi="Cambria Math" w:cs="Cambria Math"/>
                <w:b/>
                <w:bCs/>
                <w:highlight w:val="cyan"/>
              </w:rPr>
              <w:t>𝑗</w:t>
            </w:r>
            <w:r>
              <w:rPr>
                <w:b/>
                <w:bCs/>
                <w:highlight w:val="cyan"/>
              </w:rPr>
              <w:t xml:space="preserve"> is less than </w:t>
            </w:r>
            <w:r>
              <w:rPr>
                <w:rFonts w:ascii="Cambria Math" w:hAnsi="Cambria Math" w:cs="Cambria Math"/>
                <w:b/>
                <w:bCs/>
                <w:highlight w:val="cyan"/>
              </w:rPr>
              <w:t>𝑁</w:t>
            </w:r>
            <w:r>
              <w:rPr>
                <w:b/>
                <w:bCs/>
                <w:highlight w:val="cyan"/>
                <w:vertAlign w:val="subscript"/>
              </w:rPr>
              <w:t>2</w:t>
            </w:r>
            <w:r>
              <w:rPr>
                <w:b/>
                <w:bCs/>
                <w:highlight w:val="cyan"/>
              </w:rPr>
              <w:t xml:space="preserve"> symbols</w:t>
            </w:r>
            <w:r>
              <w:rPr>
                <w:b/>
                <w:bCs/>
              </w:rPr>
              <w:t>.</w:t>
            </w:r>
          </w:p>
          <w:p w:rsidR="0013248E" w:rsidRDefault="0013248E">
            <w:pPr>
              <w:rPr>
                <w:rFonts w:eastAsia="MS Mincho"/>
                <w:lang w:eastAsia="ja-JP"/>
              </w:rPr>
            </w:pPr>
          </w:p>
        </w:tc>
      </w:tr>
      <w:tr w:rsidR="0013248E">
        <w:tc>
          <w:tcPr>
            <w:tcW w:w="1413" w:type="dxa"/>
          </w:tcPr>
          <w:p w:rsidR="0013248E" w:rsidRDefault="0025425A">
            <w:pPr>
              <w:rPr>
                <w:rFonts w:eastAsiaTheme="minorEastAsia"/>
                <w:lang w:eastAsia="zh-CN"/>
              </w:rPr>
            </w:pPr>
            <w:r>
              <w:rPr>
                <w:rFonts w:eastAsiaTheme="minorEastAsia"/>
                <w:lang w:eastAsia="zh-CN"/>
              </w:rPr>
              <w:t>Huawei, HiSilicon</w:t>
            </w:r>
          </w:p>
        </w:tc>
        <w:tc>
          <w:tcPr>
            <w:tcW w:w="8218" w:type="dxa"/>
          </w:tcPr>
          <w:p w:rsidR="0013248E" w:rsidRDefault="0025425A">
            <w:pPr>
              <w:rPr>
                <w:rFonts w:eastAsiaTheme="minorEastAsia"/>
                <w:lang w:eastAsia="zh-CN"/>
              </w:rPr>
            </w:pPr>
            <w:r>
              <w:rPr>
                <w:rFonts w:eastAsiaTheme="minorEastAsia"/>
                <w:lang w:eastAsia="zh-CN"/>
              </w:rPr>
              <w:t>Thanks for following up explanation from QC.</w:t>
            </w:r>
          </w:p>
          <w:p w:rsidR="0013248E" w:rsidRDefault="0025425A">
            <w:pPr>
              <w:rPr>
                <w:rFonts w:eastAsiaTheme="minorEastAsia"/>
                <w:lang w:eastAsia="zh-CN"/>
              </w:rPr>
            </w:pPr>
            <w:r>
              <w:rPr>
                <w:rFonts w:eastAsiaTheme="minorEastAsia"/>
                <w:lang w:eastAsia="zh-CN"/>
              </w:rPr>
              <w:t xml:space="preserve">When </w:t>
            </w:r>
            <w:r>
              <w:rPr>
                <w:b/>
                <w:bCs/>
                <w:color w:val="FF0000"/>
              </w:rPr>
              <w:t xml:space="preserve">the </w:t>
            </w:r>
            <w:r>
              <w:rPr>
                <w:b/>
                <w:bCs/>
                <w:i/>
                <w:iCs/>
                <w:color w:val="FF0000"/>
              </w:rPr>
              <w:t>configuredGrantTimer</w:t>
            </w:r>
            <w:r>
              <w:rPr>
                <w:b/>
                <w:bCs/>
                <w:color w:val="FF0000"/>
              </w:rPr>
              <w:t xml:space="preserve"> for the HARQ process is not running at the beginning of symbol </w:t>
            </w:r>
            <w:r>
              <w:rPr>
                <w:b/>
                <w:bCs/>
                <w:i/>
                <w:iCs/>
                <w:color w:val="FF0000"/>
              </w:rPr>
              <w:t xml:space="preserve">j </w:t>
            </w:r>
            <w:r>
              <w:rPr>
                <w:rFonts w:eastAsia="MS Mincho"/>
                <w:lang w:eastAsia="ja-JP"/>
              </w:rPr>
              <w:t>of PUSCH, according to 321, the PUSCH is allowed to be transmitted,</w:t>
            </w:r>
            <w:r>
              <w:rPr>
                <w:rFonts w:eastAsia="MS Mincho"/>
                <w:lang w:eastAsia="ja-JP"/>
              </w:rPr>
              <w:t xml:space="preserve"> then it falls into the case that “</w:t>
            </w:r>
            <w:r>
              <w:rPr>
                <w:b/>
                <w:bCs/>
                <w:highlight w:val="yellow"/>
              </w:rPr>
              <w:t>the UE is allowed to transmit a PUSCH with configured grant according to [10, TS38.321]</w:t>
            </w:r>
            <w:r>
              <w:rPr>
                <w:rFonts w:eastAsia="MS Mincho"/>
                <w:lang w:eastAsia="ja-JP"/>
              </w:rPr>
              <w:t>”, thus it is covered already.</w:t>
            </w:r>
          </w:p>
        </w:tc>
      </w:tr>
      <w:tr w:rsidR="0013248E">
        <w:tc>
          <w:tcPr>
            <w:tcW w:w="1413" w:type="dxa"/>
          </w:tcPr>
          <w:p w:rsidR="0013248E" w:rsidRDefault="0025425A">
            <w:pPr>
              <w:rPr>
                <w:rFonts w:eastAsiaTheme="minorEastAsia"/>
                <w:lang w:val="en-US" w:eastAsia="zh-CN"/>
              </w:rPr>
            </w:pPr>
            <w:r>
              <w:rPr>
                <w:rFonts w:eastAsiaTheme="minorEastAsia" w:hint="eastAsia"/>
                <w:lang w:val="en-US" w:eastAsia="zh-CN"/>
              </w:rPr>
              <w:t>ZTE</w:t>
            </w:r>
          </w:p>
        </w:tc>
        <w:tc>
          <w:tcPr>
            <w:tcW w:w="8218" w:type="dxa"/>
          </w:tcPr>
          <w:p w:rsidR="0013248E" w:rsidRDefault="0025425A">
            <w:pPr>
              <w:rPr>
                <w:rFonts w:eastAsia="SimSun"/>
                <w:lang w:val="en-US" w:eastAsia="zh-CN"/>
              </w:rPr>
            </w:pPr>
            <w:r>
              <w:rPr>
                <w:rFonts w:eastAsiaTheme="minorEastAsia" w:hint="eastAsia"/>
                <w:lang w:val="en-US" w:eastAsia="zh-CN"/>
              </w:rPr>
              <w:t xml:space="preserve">We are fine with </w:t>
            </w:r>
            <w:r>
              <w:rPr>
                <w:rFonts w:eastAsiaTheme="minorEastAsia"/>
                <w:lang w:eastAsia="zh-CN"/>
              </w:rPr>
              <w:t>the proposed conclusion#2</w:t>
            </w:r>
            <w:r>
              <w:rPr>
                <w:rFonts w:eastAsiaTheme="minorEastAsia" w:hint="eastAsia"/>
                <w:lang w:val="en-US" w:eastAsia="zh-CN"/>
              </w:rPr>
              <w:t xml:space="preserve">, and also </w:t>
            </w:r>
            <w:r>
              <w:rPr>
                <w:rFonts w:eastAsia="MS Mincho"/>
                <w:lang w:eastAsia="ja-JP"/>
              </w:rPr>
              <w:t>conclusion #2-a</w:t>
            </w:r>
            <w:r>
              <w:rPr>
                <w:rFonts w:eastAsia="SimSun" w:hint="eastAsia"/>
                <w:lang w:val="en-US" w:eastAsia="zh-CN"/>
              </w:rPr>
              <w:t xml:space="preserve">. </w:t>
            </w:r>
          </w:p>
          <w:p w:rsidR="0013248E" w:rsidRDefault="0025425A">
            <w:pPr>
              <w:rPr>
                <w:rFonts w:eastAsia="SimSun"/>
                <w:lang w:val="en-US" w:eastAsia="zh-CN"/>
              </w:rPr>
            </w:pPr>
            <w:r>
              <w:rPr>
                <w:rFonts w:eastAsia="SimSun" w:hint="eastAsia"/>
                <w:lang w:val="en-US" w:eastAsia="zh-CN"/>
              </w:rPr>
              <w:lastRenderedPageBreak/>
              <w:t>We don</w:t>
            </w:r>
            <w:r>
              <w:rPr>
                <w:rFonts w:eastAsia="SimSun"/>
                <w:lang w:val="en-US" w:eastAsia="zh-CN"/>
              </w:rPr>
              <w:t>’</w:t>
            </w:r>
            <w:r>
              <w:rPr>
                <w:rFonts w:eastAsia="SimSun" w:hint="eastAsia"/>
                <w:lang w:val="en-US" w:eastAsia="zh-CN"/>
              </w:rPr>
              <w:t xml:space="preserve">t think the updated </w:t>
            </w:r>
            <w:r>
              <w:rPr>
                <w:rFonts w:eastAsia="MS Mincho"/>
                <w:lang w:eastAsia="ja-JP"/>
              </w:rPr>
              <w:t>conclusion #2-a</w:t>
            </w:r>
            <w:r>
              <w:rPr>
                <w:rFonts w:eastAsia="SimSun" w:hint="eastAsia"/>
                <w:lang w:val="en-US" w:eastAsia="zh-CN"/>
              </w:rPr>
              <w:t xml:space="preserve"> should be considered unless there is clear conclusion on whether to include the case that the last PUSCH is a CG PUSCH for back-to-back PUSCHs scheduling in section 6.1. We should not mix up the discussions now. </w:t>
            </w:r>
          </w:p>
          <w:p w:rsidR="0013248E" w:rsidRDefault="0025425A">
            <w:pPr>
              <w:rPr>
                <w:rFonts w:eastAsia="SimSun"/>
                <w:color w:val="C00000"/>
                <w:lang w:val="en-US" w:eastAsia="zh-CN"/>
              </w:rPr>
            </w:pPr>
            <w:r>
              <w:rPr>
                <w:rFonts w:eastAsia="SimSun"/>
                <w:color w:val="C00000"/>
                <w:lang w:val="en-US" w:eastAsia="zh-CN"/>
              </w:rPr>
              <w:t xml:space="preserve">[Apple] Back-to-back CG+DG </w:t>
            </w:r>
            <w:r>
              <w:rPr>
                <w:rFonts w:eastAsia="SimSun"/>
                <w:color w:val="C00000"/>
                <w:lang w:val="en-US" w:eastAsia="zh-CN"/>
              </w:rPr>
              <w:t>PUSCH is in fact what we have been discussed in this meeting, when analyzing all different cases with CGT configured or not configured, isn’t it? I think the conclusion is that when the CGT is running, it is covered by MAC spec already (i.e. CG is not tran</w:t>
            </w:r>
            <w:r>
              <w:rPr>
                <w:rFonts w:eastAsia="SimSun"/>
                <w:color w:val="C00000"/>
                <w:lang w:val="en-US" w:eastAsia="zh-CN"/>
              </w:rPr>
              <w:t>smitted). If the CGT is not running, it is intended to be covered by QC’s proposed conclusion.</w:t>
            </w:r>
          </w:p>
          <w:p w:rsidR="0013248E" w:rsidRDefault="0025425A">
            <w:pPr>
              <w:rPr>
                <w:rFonts w:eastAsia="SimSun"/>
                <w:lang w:val="en-US" w:eastAsia="zh-CN"/>
              </w:rPr>
            </w:pPr>
            <w:r>
              <w:rPr>
                <w:rFonts w:eastAsia="SimSun"/>
                <w:color w:val="C00000"/>
                <w:lang w:val="en-US" w:eastAsia="zh-CN"/>
              </w:rPr>
              <w:t xml:space="preserve">The case that was newly brought up by me yesterday was the case where CG and DCI for DG are overlapping. To avoid NBC issue, this case should be excluded also, </w:t>
            </w:r>
            <w:r>
              <w:rPr>
                <w:rFonts w:eastAsia="SimSun"/>
                <w:color w:val="C00000"/>
                <w:lang w:val="en-US" w:eastAsia="zh-CN"/>
              </w:rPr>
              <w:t>which is now covered by the updated conclusion 2-a by QC.</w:t>
            </w:r>
          </w:p>
        </w:tc>
      </w:tr>
      <w:tr w:rsidR="0013248E">
        <w:tc>
          <w:tcPr>
            <w:tcW w:w="1413" w:type="dxa"/>
          </w:tcPr>
          <w:p w:rsidR="0013248E" w:rsidRDefault="0025425A">
            <w:pPr>
              <w:rPr>
                <w:rFonts w:eastAsiaTheme="minorEastAsia"/>
                <w:lang w:val="en-US" w:eastAsia="zh-CN"/>
              </w:rPr>
            </w:pPr>
            <w:r>
              <w:rPr>
                <w:rFonts w:eastAsiaTheme="minorEastAsia"/>
                <w:lang w:val="en-US" w:eastAsia="zh-CN"/>
              </w:rPr>
              <w:lastRenderedPageBreak/>
              <w:t>Apple</w:t>
            </w:r>
          </w:p>
        </w:tc>
        <w:tc>
          <w:tcPr>
            <w:tcW w:w="8218" w:type="dxa"/>
          </w:tcPr>
          <w:p w:rsidR="0013248E" w:rsidRDefault="0025425A">
            <w:pPr>
              <w:rPr>
                <w:rFonts w:eastAsiaTheme="minorEastAsia"/>
                <w:lang w:val="en-US" w:eastAsia="zh-CN"/>
              </w:rPr>
            </w:pPr>
            <w:r>
              <w:rPr>
                <w:rFonts w:eastAsiaTheme="minorEastAsia"/>
                <w:lang w:val="en-US" w:eastAsia="zh-CN"/>
              </w:rPr>
              <w:t>Fine with the updated conclusion 2-a from QC.</w:t>
            </w:r>
          </w:p>
          <w:p w:rsidR="0013248E" w:rsidRDefault="0025425A">
            <w:pPr>
              <w:rPr>
                <w:rFonts w:eastAsiaTheme="minorEastAsia"/>
                <w:lang w:val="en-US" w:eastAsia="zh-CN"/>
              </w:rPr>
            </w:pPr>
            <w:r>
              <w:rPr>
                <w:rFonts w:eastAsiaTheme="minorEastAsia"/>
                <w:lang w:val="en-US" w:eastAsia="zh-CN"/>
              </w:rPr>
              <w:t>But we also wonder if it is possible to capture it in the spec as we suggested above.</w:t>
            </w:r>
          </w:p>
        </w:tc>
      </w:tr>
      <w:tr w:rsidR="0013248E">
        <w:tc>
          <w:tcPr>
            <w:tcW w:w="1413" w:type="dxa"/>
          </w:tcPr>
          <w:p w:rsidR="0013248E" w:rsidRDefault="0025425A">
            <w:pPr>
              <w:rPr>
                <w:rFonts w:eastAsiaTheme="minorEastAsia"/>
                <w:lang w:val="en-US" w:eastAsia="zh-CN"/>
              </w:rPr>
            </w:pPr>
            <w:r>
              <w:rPr>
                <w:rFonts w:eastAsiaTheme="minorEastAsia" w:hint="eastAsia"/>
                <w:lang w:val="en-US" w:eastAsia="zh-CN"/>
              </w:rPr>
              <w:t>ZTE</w:t>
            </w:r>
          </w:p>
        </w:tc>
        <w:tc>
          <w:tcPr>
            <w:tcW w:w="8218" w:type="dxa"/>
          </w:tcPr>
          <w:p w:rsidR="0013248E" w:rsidRDefault="0025425A">
            <w:pPr>
              <w:rPr>
                <w:rFonts w:eastAsia="SimSun"/>
                <w:lang w:val="en-US" w:eastAsia="zh-CN"/>
              </w:rPr>
            </w:pPr>
            <w:r>
              <w:t xml:space="preserve">@Thanks Sigen for the further clarification! For your </w:t>
            </w:r>
            <w:r>
              <w:t>brought up case 'CG and DCI for DG are overlapping', it is still not very clear to me the intended UE behavior based on your following reply. If CGT is running, if we follow the current MAC spec, it is allowed with canceling the CG transmission(s). While i</w:t>
            </w:r>
            <w:r>
              <w:t>f the CGT is not running, it is not expected based on the proposed conclusion. The UE behavior is not the same for CGT is running or not. </w:t>
            </w:r>
          </w:p>
          <w:p w:rsidR="0013248E" w:rsidRDefault="0025425A">
            <w:r>
              <w:rPr>
                <w:i/>
                <w:iCs/>
              </w:rPr>
              <w:t>'I think the conclusion is that when the CGT is running, it is covered by MAC spec already (i.e. CG is not transmitte</w:t>
            </w:r>
            <w:r>
              <w:rPr>
                <w:i/>
                <w:iCs/>
              </w:rPr>
              <w:t>d). If the CGT is not running, it is intended to be covered by QC’s proposed conclusion.'</w:t>
            </w:r>
          </w:p>
          <w:p w:rsidR="0013248E" w:rsidRDefault="0025425A">
            <w:pPr>
              <w:rPr>
                <w:rFonts w:eastAsiaTheme="minorEastAsia"/>
                <w:lang w:val="en-US" w:eastAsia="zh-CN"/>
              </w:rPr>
            </w:pPr>
            <w:r>
              <w:t>So, for the latest proposed TP and conclusion</w:t>
            </w:r>
            <w:r>
              <w:rPr>
                <w:rFonts w:eastAsia="SimSun" w:hint="eastAsia"/>
                <w:lang w:val="en-US" w:eastAsia="zh-CN"/>
              </w:rPr>
              <w:t xml:space="preserve"> in section 6.1.1</w:t>
            </w:r>
            <w:r>
              <w:t>, what's the intended UE behavior for the case 'CG and DCI for DG are overlapping' if CGT is running? We</w:t>
            </w:r>
            <w:r>
              <w:t xml:space="preserve"> have no strong preference here while better to be clear. </w:t>
            </w:r>
          </w:p>
        </w:tc>
      </w:tr>
    </w:tbl>
    <w:p w:rsidR="0013248E" w:rsidRDefault="0013248E">
      <w:pPr>
        <w:rPr>
          <w:lang w:eastAsia="zh-TW"/>
        </w:rPr>
      </w:pPr>
    </w:p>
    <w:p w:rsidR="0013248E" w:rsidRDefault="0013248E">
      <w:pPr>
        <w:rPr>
          <w:lang w:eastAsia="zh-TW"/>
        </w:rPr>
      </w:pPr>
    </w:p>
    <w:p w:rsidR="0013248E" w:rsidRDefault="0025425A">
      <w:pPr>
        <w:pStyle w:val="1"/>
      </w:pPr>
      <w:r>
        <w:t>Outcome of the Email Discussion</w:t>
      </w:r>
    </w:p>
    <w:p w:rsidR="0013248E" w:rsidRDefault="0025425A">
      <w:pPr>
        <w:rPr>
          <w:lang w:eastAsia="zh-TW"/>
        </w:rPr>
      </w:pPr>
      <w:r>
        <w:rPr>
          <w:highlight w:val="yellow"/>
          <w:lang w:eastAsia="zh-TW"/>
        </w:rPr>
        <w:t>To be updated.</w:t>
      </w:r>
    </w:p>
    <w:p w:rsidR="0013248E" w:rsidRDefault="0025425A">
      <w:pPr>
        <w:pStyle w:val="1"/>
        <w:rPr>
          <w:lang w:val="en-US"/>
        </w:rPr>
      </w:pPr>
      <w:r>
        <w:rPr>
          <w:rFonts w:hint="eastAsia"/>
          <w:lang w:val="en-US"/>
        </w:rPr>
        <w:t>References</w:t>
      </w:r>
    </w:p>
    <w:p w:rsidR="0013248E" w:rsidRDefault="0025425A">
      <w:pPr>
        <w:pStyle w:val="af9"/>
        <w:numPr>
          <w:ilvl w:val="0"/>
          <w:numId w:val="18"/>
        </w:numPr>
        <w:spacing w:after="0"/>
        <w:ind w:left="357" w:hanging="357"/>
        <w:rPr>
          <w:lang w:val="en-US"/>
        </w:rPr>
      </w:pPr>
      <w:bookmarkStart w:id="30" w:name="_Ref79977410"/>
      <w:bookmarkStart w:id="31" w:name="_Ref80175003"/>
      <w:bookmarkStart w:id="32" w:name="_Ref481672677"/>
      <w:r>
        <w:rPr>
          <w:lang w:val="en-US"/>
        </w:rPr>
        <w:t xml:space="preserve">R1-2102225, “Summary of email discussion [104-e-NR-7.1CRs-03] on the clarification of PUSCH scheduling restriction”, Moderator (Apple </w:t>
      </w:r>
      <w:r>
        <w:rPr>
          <w:lang w:val="en-US"/>
        </w:rPr>
        <w:t>Inc.), RAN1#104e, Jan. 2021</w:t>
      </w:r>
      <w:bookmarkEnd w:id="30"/>
      <w:r>
        <w:rPr>
          <w:lang w:val="en-US"/>
        </w:rPr>
        <w:t>.</w:t>
      </w:r>
      <w:bookmarkEnd w:id="31"/>
    </w:p>
    <w:p w:rsidR="0013248E" w:rsidRDefault="0025425A">
      <w:pPr>
        <w:pStyle w:val="af9"/>
        <w:numPr>
          <w:ilvl w:val="0"/>
          <w:numId w:val="18"/>
        </w:numPr>
        <w:spacing w:after="0"/>
        <w:rPr>
          <w:lang w:val="en-US"/>
        </w:rPr>
      </w:pPr>
      <w:bookmarkStart w:id="33" w:name="_Ref79977547"/>
      <w:r>
        <w:rPr>
          <w:lang w:val="en-US"/>
        </w:rPr>
        <w:t>R1-2106268, “Summary of [105-e-NR-7.1CRs-07] Clarification on back-to-back PUSCHs scheduling restriction”, Moderator (MediaTek), RAN1#105e, May 2021.</w:t>
      </w:r>
      <w:bookmarkEnd w:id="32"/>
      <w:bookmarkEnd w:id="33"/>
    </w:p>
    <w:sectPr w:rsidR="0013248E">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5A" w:rsidRDefault="0025425A" w:rsidP="00B07810">
      <w:pPr>
        <w:spacing w:after="0" w:line="240" w:lineRule="auto"/>
      </w:pPr>
      <w:r>
        <w:separator/>
      </w:r>
    </w:p>
  </w:endnote>
  <w:endnote w:type="continuationSeparator" w:id="0">
    <w:p w:rsidR="0025425A" w:rsidRDefault="0025425A" w:rsidP="00B0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5A" w:rsidRDefault="0025425A" w:rsidP="00B07810">
      <w:pPr>
        <w:spacing w:after="0" w:line="240" w:lineRule="auto"/>
      </w:pPr>
      <w:r>
        <w:separator/>
      </w:r>
    </w:p>
  </w:footnote>
  <w:footnote w:type="continuationSeparator" w:id="0">
    <w:p w:rsidR="0025425A" w:rsidRDefault="0025425A" w:rsidP="00B07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5D1EEC"/>
    <w:multiLevelType w:val="multilevel"/>
    <w:tmpl w:val="165D1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2" w15:restartNumberingAfterBreak="0">
    <w:nsid w:val="553E700C"/>
    <w:multiLevelType w:val="multilevel"/>
    <w:tmpl w:val="553E70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470BEA"/>
    <w:multiLevelType w:val="multilevel"/>
    <w:tmpl w:val="69470B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59C415D"/>
    <w:multiLevelType w:val="singleLevel"/>
    <w:tmpl w:val="759C415D"/>
    <w:lvl w:ilvl="0">
      <w:start w:val="1"/>
      <w:numFmt w:val="decimal"/>
      <w:suff w:val="space"/>
      <w:lvlText w:val="%1)"/>
      <w:lvlJc w:val="left"/>
    </w:lvl>
  </w:abstractNum>
  <w:abstractNum w:abstractNumId="17" w15:restartNumberingAfterBreak="0">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7"/>
  </w:num>
  <w:num w:numId="3">
    <w:abstractNumId w:val="1"/>
  </w:num>
  <w:num w:numId="4">
    <w:abstractNumId w:val="17"/>
  </w:num>
  <w:num w:numId="5">
    <w:abstractNumId w:val="14"/>
  </w:num>
  <w:num w:numId="6">
    <w:abstractNumId w:val="0"/>
  </w:num>
  <w:num w:numId="7">
    <w:abstractNumId w:val="10"/>
  </w:num>
  <w:num w:numId="8">
    <w:abstractNumId w:val="16"/>
  </w:num>
  <w:num w:numId="9">
    <w:abstractNumId w:val="13"/>
  </w:num>
  <w:num w:numId="10">
    <w:abstractNumId w:val="4"/>
  </w:num>
  <w:num w:numId="11">
    <w:abstractNumId w:val="15"/>
  </w:num>
  <w:num w:numId="12">
    <w:abstractNumId w:val="5"/>
  </w:num>
  <w:num w:numId="13">
    <w:abstractNumId w:val="9"/>
  </w:num>
  <w:num w:numId="14">
    <w:abstractNumId w:val="6"/>
  </w:num>
  <w:num w:numId="15">
    <w:abstractNumId w:val="8"/>
  </w:num>
  <w:num w:numId="16">
    <w:abstractNumId w:val="2"/>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rson w15:author="Sigen_Ye">
    <w15:presenceInfo w15:providerId="None" w15:userId="Sigen_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91A"/>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2FB4"/>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54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2C05"/>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3B67"/>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48E"/>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3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32EB"/>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25A"/>
    <w:rsid w:val="002545B3"/>
    <w:rsid w:val="002549FC"/>
    <w:rsid w:val="002570A5"/>
    <w:rsid w:val="00257500"/>
    <w:rsid w:val="00260F10"/>
    <w:rsid w:val="0026179F"/>
    <w:rsid w:val="00262F39"/>
    <w:rsid w:val="0026382A"/>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4CBF"/>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9DA"/>
    <w:rsid w:val="002A0D04"/>
    <w:rsid w:val="002A0E33"/>
    <w:rsid w:val="002A283C"/>
    <w:rsid w:val="002A2935"/>
    <w:rsid w:val="002A2D8B"/>
    <w:rsid w:val="002A38B4"/>
    <w:rsid w:val="002A4261"/>
    <w:rsid w:val="002A4C60"/>
    <w:rsid w:val="002A5651"/>
    <w:rsid w:val="002A5D49"/>
    <w:rsid w:val="002A63E4"/>
    <w:rsid w:val="002A6966"/>
    <w:rsid w:val="002A6FE9"/>
    <w:rsid w:val="002A7380"/>
    <w:rsid w:val="002B1B3B"/>
    <w:rsid w:val="002B2A7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45AB"/>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3AAA"/>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4E1E"/>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47F02"/>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3F85"/>
    <w:rsid w:val="00364521"/>
    <w:rsid w:val="00364891"/>
    <w:rsid w:val="00364CFD"/>
    <w:rsid w:val="00364D8E"/>
    <w:rsid w:val="00367724"/>
    <w:rsid w:val="00367D08"/>
    <w:rsid w:val="0037097E"/>
    <w:rsid w:val="00370A22"/>
    <w:rsid w:val="003725DA"/>
    <w:rsid w:val="00372FB2"/>
    <w:rsid w:val="003748DF"/>
    <w:rsid w:val="00377B02"/>
    <w:rsid w:val="00377BDE"/>
    <w:rsid w:val="00380F82"/>
    <w:rsid w:val="003826D3"/>
    <w:rsid w:val="0038315F"/>
    <w:rsid w:val="00384124"/>
    <w:rsid w:val="0038417D"/>
    <w:rsid w:val="00384502"/>
    <w:rsid w:val="00384B7B"/>
    <w:rsid w:val="00386484"/>
    <w:rsid w:val="00386A5A"/>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737"/>
    <w:rsid w:val="003F2A81"/>
    <w:rsid w:val="003F515B"/>
    <w:rsid w:val="003F61EF"/>
    <w:rsid w:val="003F6410"/>
    <w:rsid w:val="003F7E18"/>
    <w:rsid w:val="00400254"/>
    <w:rsid w:val="00401562"/>
    <w:rsid w:val="00401868"/>
    <w:rsid w:val="004022A9"/>
    <w:rsid w:val="004028D4"/>
    <w:rsid w:val="004033DE"/>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67C"/>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A7ED0"/>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09E"/>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36FA"/>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BF6"/>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035D"/>
    <w:rsid w:val="00671093"/>
    <w:rsid w:val="00671BEF"/>
    <w:rsid w:val="0067473B"/>
    <w:rsid w:val="0067496A"/>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A7A"/>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173E"/>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42F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0D9"/>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430"/>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81A"/>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97C15"/>
    <w:rsid w:val="009A019A"/>
    <w:rsid w:val="009A0569"/>
    <w:rsid w:val="009A07BB"/>
    <w:rsid w:val="009A0932"/>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07A"/>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22E"/>
    <w:rsid w:val="00A1645E"/>
    <w:rsid w:val="00A16F53"/>
    <w:rsid w:val="00A21217"/>
    <w:rsid w:val="00A21DE1"/>
    <w:rsid w:val="00A2273D"/>
    <w:rsid w:val="00A22C18"/>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0DE7"/>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810"/>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0C7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055"/>
    <w:rsid w:val="00B67E76"/>
    <w:rsid w:val="00B704F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68E"/>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A84"/>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C797E"/>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E7D69"/>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469"/>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67223"/>
    <w:rsid w:val="00D71C66"/>
    <w:rsid w:val="00D7200D"/>
    <w:rsid w:val="00D72624"/>
    <w:rsid w:val="00D73FD9"/>
    <w:rsid w:val="00D747FF"/>
    <w:rsid w:val="00D752BE"/>
    <w:rsid w:val="00D75500"/>
    <w:rsid w:val="00D76922"/>
    <w:rsid w:val="00D76D5C"/>
    <w:rsid w:val="00D775DC"/>
    <w:rsid w:val="00D80465"/>
    <w:rsid w:val="00D836CA"/>
    <w:rsid w:val="00D84716"/>
    <w:rsid w:val="00D85C16"/>
    <w:rsid w:val="00D86E5A"/>
    <w:rsid w:val="00D86FDF"/>
    <w:rsid w:val="00D86FF5"/>
    <w:rsid w:val="00D87DB8"/>
    <w:rsid w:val="00D87FEA"/>
    <w:rsid w:val="00D90770"/>
    <w:rsid w:val="00D907EF"/>
    <w:rsid w:val="00D938D4"/>
    <w:rsid w:val="00D9503D"/>
    <w:rsid w:val="00D950F5"/>
    <w:rsid w:val="00D95924"/>
    <w:rsid w:val="00D96227"/>
    <w:rsid w:val="00D966E3"/>
    <w:rsid w:val="00D979D7"/>
    <w:rsid w:val="00D97A63"/>
    <w:rsid w:val="00D97DA3"/>
    <w:rsid w:val="00DA1D01"/>
    <w:rsid w:val="00DA1D3A"/>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2FA1"/>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0C2E"/>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65D3"/>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D71D8"/>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8F5"/>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70E"/>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6706"/>
    <w:rsid w:val="00FE709C"/>
    <w:rsid w:val="00FE76DD"/>
    <w:rsid w:val="00FE7ADC"/>
    <w:rsid w:val="00FF0C15"/>
    <w:rsid w:val="00FF380C"/>
    <w:rsid w:val="00FF4498"/>
    <w:rsid w:val="00FF4FA4"/>
    <w:rsid w:val="00FF5754"/>
    <w:rsid w:val="00FF68EA"/>
    <w:rsid w:val="02FB4B90"/>
    <w:rsid w:val="098E5CD0"/>
    <w:rsid w:val="0ACC1509"/>
    <w:rsid w:val="0B5064A6"/>
    <w:rsid w:val="0CEB526D"/>
    <w:rsid w:val="0CEF62BE"/>
    <w:rsid w:val="1614697E"/>
    <w:rsid w:val="16BC0612"/>
    <w:rsid w:val="17AB52A1"/>
    <w:rsid w:val="1CC531CF"/>
    <w:rsid w:val="1D3A2747"/>
    <w:rsid w:val="260659D5"/>
    <w:rsid w:val="285B76E8"/>
    <w:rsid w:val="28D901D9"/>
    <w:rsid w:val="2A155152"/>
    <w:rsid w:val="2CCA43D1"/>
    <w:rsid w:val="2FDF78E7"/>
    <w:rsid w:val="336A18C8"/>
    <w:rsid w:val="351446C6"/>
    <w:rsid w:val="36090452"/>
    <w:rsid w:val="37874707"/>
    <w:rsid w:val="3AB10B89"/>
    <w:rsid w:val="3B837C03"/>
    <w:rsid w:val="3B840C00"/>
    <w:rsid w:val="3C7F0586"/>
    <w:rsid w:val="42BF7224"/>
    <w:rsid w:val="4E8A7AFF"/>
    <w:rsid w:val="5115348C"/>
    <w:rsid w:val="51667896"/>
    <w:rsid w:val="542D7526"/>
    <w:rsid w:val="559E6DCE"/>
    <w:rsid w:val="57D839B1"/>
    <w:rsid w:val="64442C5A"/>
    <w:rsid w:val="68F16645"/>
    <w:rsid w:val="6A30657C"/>
    <w:rsid w:val="6BB02069"/>
    <w:rsid w:val="6FC4185E"/>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A27CA"/>
  <w15:docId w15:val="{663B1772-EE9D-483A-97E4-31DDE63E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PMingLiU"/>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PMingLiU"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PMingLiU"/>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eastAsia="PMingLiU"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Emphasis"/>
    <w:basedOn w:val="a0"/>
    <w:qFormat/>
    <w:rPr>
      <w:i/>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character" w:customStyle="1" w:styleId="Char2">
    <w:name w:val="풍선 도움말 텍스트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PMingLiU"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PMingLiU"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PMingLiU"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PMingLiU"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제목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qFormat/>
    <w:rPr>
      <w:b/>
      <w:lang w:val="en-GB" w:eastAsia="en-US"/>
    </w:rPr>
  </w:style>
  <w:style w:type="character" w:customStyle="1" w:styleId="4Char">
    <w:name w:val="제목 4 Char"/>
    <w:link w:val="4"/>
    <w:qFormat/>
    <w:rPr>
      <w:rFonts w:ascii="Arial" w:hAnsi="Arial"/>
      <w:sz w:val="24"/>
      <w:lang w:val="en-GB" w:eastAsia="zh-TW"/>
    </w:rPr>
  </w:style>
  <w:style w:type="paragraph" w:styleId="af9">
    <w:name w:val="List Paragraph"/>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link w:val="af9"/>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a">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1416836-92EC-430A-95B3-1FD8B5C1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11308</Words>
  <Characters>64462</Characters>
  <Application>Microsoft Office Word</Application>
  <DocSecurity>0</DocSecurity>
  <Lines>537</Lines>
  <Paragraphs>151</Paragraphs>
  <ScaleCrop>false</ScaleCrop>
  <HeadingPairs>
    <vt:vector size="2" baseType="variant">
      <vt:variant>
        <vt:lpstr>제목</vt:lpstr>
      </vt:variant>
      <vt:variant>
        <vt:i4>1</vt:i4>
      </vt:variant>
    </vt:vector>
  </HeadingPairs>
  <TitlesOfParts>
    <vt:vector size="1" baseType="lpstr">
      <vt:lpstr/>
    </vt:vector>
  </TitlesOfParts>
  <Company>MediaTek</Company>
  <LinksUpToDate>false</LinksUpToDate>
  <CharactersWithSpaces>75619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Junyung YI/Samsung</cp:lastModifiedBy>
  <cp:revision>2</cp:revision>
  <cp:lastPrinted>2017-05-05T16:44:00Z</cp:lastPrinted>
  <dcterms:created xsi:type="dcterms:W3CDTF">2021-08-23T07:24:00Z</dcterms:created>
  <dcterms:modified xsi:type="dcterms:W3CDTF">2021-08-23T07:24:00Z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(3)47lSSwq20ulanzJk7LE15wjjaW4FMPZWN/EwFSAyGGMiAI4c1K9kCd8fyDxUl9iC6Ld6XG/N
zPwfR0xOQu97baOAQ4BWJ+RbLVdd73JgQq1u0ekafSXsYV3+FWPg6TqxtV7GpXyzFxAHqpCb
EdUsMZmQYC2NKFAaFARLg9Tiol3NW0kkkaUA2nWMXcr4Q1r0vNG7Ww3wPxTH+4Ev7hnrUMUo
ALvOAaUySgZftEe98A</vt:lpwstr>
  </property>
  <property fmtid="{D5CDD505-2E9C-101B-9397-08002B2CF9AE}" pid="6" name="_2015_ms_pID_7253431">
    <vt:lpwstr>4xtm6Ny/hB2J3FfMDFmCUH1T4I4/4XJ0qPIkC+lqP979+mtaPvUgmJ
79j51sGfhTaJ5tqpjiqsGLccVxs9WehPZ9EAZoZJkw9AsHvDTcajwFRuZZRN3726ao6s3d0i
3L0S4JyEY622oBPPA2UB4U7ZUJrTPmj+X4XJXmlxzTxEfngakT+CSCoBcX3qvlcL+AKBpYdv
VwfXki/aGMSqyCSpwCGHboP+BFEy1fCWllM5</vt:lpwstr>
  </property>
  <property fmtid="{D5CDD505-2E9C-101B-9397-08002B2CF9AE}" pid="7" name="_2015_ms_pID_7253432">
    <vt:lpwstr>Mg==</vt:lpwstr>
  </property>
</Properties>
</file>