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pPr>
        <w:pStyle w:val="37"/>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pPr>
        <w:pStyle w:val="37"/>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hint="eastAsia" w:cs="Arial"/>
          <w:bCs/>
          <w:sz w:val="24"/>
          <w:szCs w:val="24"/>
          <w:lang w:val="en-US" w:eastAsia="zh-TW"/>
        </w:rPr>
        <w:t xml:space="preserve"> </w:t>
      </w:r>
      <w:r>
        <w:rPr>
          <w:rFonts w:cs="Arial"/>
          <w:bCs/>
          <w:sz w:val="24"/>
          <w:szCs w:val="24"/>
          <w:lang w:val="en-US" w:eastAsia="zh-TW"/>
        </w:rPr>
        <w:t>7.1</w:t>
      </w:r>
    </w:p>
    <w:p>
      <w:pPr>
        <w:pStyle w:val="37"/>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hint="eastAsia" w:cs="Arial"/>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pPr>
        <w:pStyle w:val="37"/>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hint="eastAsia" w:cs="Arial"/>
          <w:bCs/>
          <w:sz w:val="24"/>
          <w:szCs w:val="24"/>
          <w:lang w:val="en-US" w:eastAsia="zh-TW"/>
        </w:rPr>
        <w:t xml:space="preserve"> </w:t>
      </w:r>
      <w:r>
        <w:rPr>
          <w:rFonts w:cs="Arial"/>
          <w:bCs/>
          <w:sz w:val="24"/>
          <w:szCs w:val="24"/>
          <w:lang w:val="en-US" w:eastAsia="zh-TW"/>
        </w:rPr>
        <w:t>Summary of [106-e-NR-7.1CRs-01] Clarification on back-to-back PUSCHs scheduling restriction</w:t>
      </w:r>
    </w:p>
    <w:p>
      <w:pPr>
        <w:pStyle w:val="37"/>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hint="eastAsia" w:cs="Arial"/>
          <w:bCs/>
          <w:sz w:val="24"/>
          <w:szCs w:val="24"/>
          <w:lang w:val="en-US" w:eastAsia="zh-TW"/>
        </w:rPr>
        <w:t xml:space="preserve"> </w:t>
      </w:r>
      <w:r>
        <w:rPr>
          <w:rFonts w:eastAsia="MS Mincho" w:cs="Arial"/>
          <w:bCs/>
          <w:sz w:val="24"/>
          <w:szCs w:val="24"/>
          <w:lang w:val="en-US"/>
        </w:rPr>
        <w:t>Discussion and Decision</w:t>
      </w:r>
    </w:p>
    <w:bookmarkEnd w:id="0"/>
    <w:bookmarkEnd w:id="1"/>
    <w:p>
      <w:pPr>
        <w:pStyle w:val="2"/>
      </w:pPr>
      <w:bookmarkStart w:id="2" w:name="_Ref40394462"/>
      <w:r>
        <w:rPr>
          <w:rFonts w:hint="eastAsia"/>
        </w:rPr>
        <w:t>Introduction</w:t>
      </w:r>
      <w:bookmarkEnd w:id="2"/>
    </w:p>
    <w:p>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Cs/>
                <w:lang w:eastAsia="zh-CN"/>
              </w:rPr>
            </w:pPr>
            <w:r>
              <w:rPr>
                <w:bCs/>
                <w:highlight w:val="cyan"/>
                <w:lang w:eastAsia="zh-CN"/>
              </w:rPr>
              <w:t>[106-e-NR-7.1CRs-01] Issue#1: Clarification on back-to-back PUSCHs scheduling restriction by August 20 –Mohammed (MediaTek)</w:t>
            </w:r>
          </w:p>
          <w:p>
            <w:pPr>
              <w:spacing w:after="0"/>
              <w:rPr>
                <w:lang w:eastAsia="zh-CN"/>
              </w:rPr>
            </w:pPr>
            <w:r>
              <w:fldChar w:fldCharType="begin"/>
            </w:r>
            <w:r>
              <w:instrText xml:space="preserve"> HYPERLINK "file:///C:\\Users\\Docs\\R1-2106474.zip" </w:instrText>
            </w:r>
            <w:r>
              <w:fldChar w:fldCharType="separate"/>
            </w:r>
            <w:r>
              <w:rPr>
                <w:rStyle w:val="54"/>
                <w:lang w:eastAsia="zh-CN"/>
              </w:rPr>
              <w:t>R1-2106474</w:t>
            </w:r>
            <w:r>
              <w:rPr>
                <w:rStyle w:val="54"/>
                <w:lang w:eastAsia="zh-CN"/>
              </w:rPr>
              <w:fldChar w:fldCharType="end"/>
            </w:r>
            <w:r>
              <w:rPr>
                <w:lang w:eastAsia="zh-CN"/>
              </w:rPr>
              <w:tab/>
            </w:r>
            <w:r>
              <w:rPr>
                <w:lang w:eastAsia="zh-CN"/>
              </w:rPr>
              <w:t>Clarification on back-to-back PUSCHs scheduling restriction</w:t>
            </w:r>
            <w:r>
              <w:rPr>
                <w:lang w:eastAsia="zh-CN"/>
              </w:rPr>
              <w:tab/>
            </w:r>
            <w:r>
              <w:rPr>
                <w:lang w:eastAsia="zh-CN"/>
              </w:rPr>
              <w:t>Huawei, HiSilicon</w:t>
            </w:r>
          </w:p>
          <w:p>
            <w:pPr>
              <w:spacing w:after="0"/>
              <w:rPr>
                <w:lang w:eastAsia="zh-CN"/>
              </w:rPr>
            </w:pPr>
            <w:r>
              <w:fldChar w:fldCharType="begin"/>
            </w:r>
            <w:r>
              <w:instrText xml:space="preserve"> HYPERLINK "file:///C:\\Users\\Docs\\R1-2107313.zip" </w:instrText>
            </w:r>
            <w:r>
              <w:fldChar w:fldCharType="separate"/>
            </w:r>
            <w:r>
              <w:rPr>
                <w:rStyle w:val="54"/>
                <w:lang w:eastAsia="zh-CN"/>
              </w:rPr>
              <w:t>R1-2107313</w:t>
            </w:r>
            <w:r>
              <w:rPr>
                <w:rStyle w:val="54"/>
                <w:lang w:eastAsia="zh-CN"/>
              </w:rPr>
              <w:fldChar w:fldCharType="end"/>
            </w:r>
            <w:r>
              <w:rPr>
                <w:lang w:eastAsia="zh-CN"/>
              </w:rPr>
              <w:tab/>
            </w:r>
            <w:r>
              <w:rPr>
                <w:lang w:eastAsia="zh-CN"/>
              </w:rPr>
              <w:t>Clarification on back-to-back PUSCHs scheduling restriction</w:t>
            </w:r>
            <w:r>
              <w:rPr>
                <w:lang w:eastAsia="zh-CN"/>
              </w:rPr>
              <w:tab/>
            </w:r>
            <w:r>
              <w:rPr>
                <w:lang w:eastAsia="zh-CN"/>
              </w:rPr>
              <w:t>Qualcomm Incorporated</w:t>
            </w:r>
          </w:p>
          <w:p>
            <w:pPr>
              <w:spacing w:after="0"/>
              <w:jc w:val="both"/>
              <w:textAlignment w:val="center"/>
              <w:rPr>
                <w:rFonts w:eastAsia="宋体"/>
                <w:lang w:val="en-US" w:eastAsia="zh-CN"/>
              </w:rPr>
            </w:pPr>
            <w:r>
              <w:fldChar w:fldCharType="begin"/>
            </w:r>
            <w:r>
              <w:instrText xml:space="preserve"> HYPERLINK "file:///C:\\Users\\Docs\\R1-2107505.zip" </w:instrText>
            </w:r>
            <w:r>
              <w:fldChar w:fldCharType="separate"/>
            </w:r>
            <w:r>
              <w:rPr>
                <w:rStyle w:val="54"/>
                <w:lang w:eastAsia="zh-CN"/>
              </w:rPr>
              <w:t>R1-2107505</w:t>
            </w:r>
            <w:r>
              <w:rPr>
                <w:rStyle w:val="54"/>
                <w:lang w:eastAsia="zh-CN"/>
              </w:rPr>
              <w:fldChar w:fldCharType="end"/>
            </w:r>
            <w:r>
              <w:rPr>
                <w:lang w:eastAsia="zh-CN"/>
              </w:rPr>
              <w:tab/>
            </w:r>
            <w:r>
              <w:rPr>
                <w:lang w:eastAsia="zh-CN"/>
              </w:rPr>
              <w:t>On PUSCH scheduling restriction</w:t>
            </w:r>
            <w:r>
              <w:rPr>
                <w:lang w:eastAsia="zh-CN"/>
              </w:rPr>
              <w:tab/>
            </w:r>
            <w:r>
              <w:rPr>
                <w:lang w:eastAsia="zh-CN"/>
              </w:rPr>
              <w:t>MediaTek Inc.</w:t>
            </w:r>
          </w:p>
        </w:tc>
      </w:tr>
    </w:tbl>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Section#2 provides a background on the previous discussions on the back-to-back PUSCH restriction. Section#3 provides description of the issues listed in the contributions. Section#4, 5 and 6 are used to collect companies’ views.</w:t>
      </w:r>
    </w:p>
    <w:p>
      <w:pPr>
        <w:spacing w:before="120" w:after="120"/>
        <w:jc w:val="both"/>
        <w:textAlignment w:val="center"/>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Please provide your comments in </w:t>
      </w:r>
      <w:r>
        <w:rPr>
          <w:rFonts w:eastAsia="宋体"/>
          <w:b/>
          <w:color w:val="FF0000"/>
          <w:lang w:val="en-US" w:eastAsia="zh-CN"/>
        </w:rPr>
        <w:t>Section#6</w:t>
      </w:r>
      <w:r>
        <w:rPr>
          <w:rFonts w:eastAsia="宋体"/>
          <w:color w:val="000000" w:themeColor="text1"/>
          <w:lang w:val="en-US" w:eastAsia="zh-CN"/>
          <w14:textFill>
            <w14:solidFill>
              <w14:schemeClr w14:val="tx1"/>
            </w14:solidFill>
          </w14:textFill>
        </w:rPr>
        <w:t xml:space="preserve"> before the official deadline for the email discussion</w:t>
      </w:r>
      <w:r>
        <w:rPr>
          <w:rFonts w:eastAsia="微软雅黑"/>
          <w:color w:val="000000" w:themeColor="text1"/>
          <w14:textFill>
            <w14:solidFill>
              <w14:schemeClr w14:val="tx1"/>
            </w14:solidFill>
          </w14:textFill>
        </w:rPr>
        <w:t>.</w:t>
      </w:r>
    </w:p>
    <w:p>
      <w:pPr>
        <w:pStyle w:val="2"/>
      </w:pPr>
      <w:r>
        <w:t>Background</w:t>
      </w:r>
    </w:p>
    <w:p>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ind w:right="-96"/>
              <w:jc w:val="both"/>
              <w:rPr>
                <w:rFonts w:eastAsia="宋体" w:asciiTheme="minorHAnsi"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pPr>
        <w:pStyle w:val="31"/>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fldChar w:fldCharType="separate"/>
      </w:r>
      <w:r>
        <w:rPr>
          <w:lang w:val="en-US" w:eastAsia="zh-TW"/>
        </w:rPr>
        <w:t>[1]</w:t>
      </w:r>
      <w:r>
        <w:rPr>
          <w:lang w:val="en-US" w:eastAsia="zh-TW"/>
        </w:rPr>
        <w:fldChar w:fldCharType="end"/>
      </w:r>
      <w:r>
        <w:rPr>
          <w:lang w:val="en-US" w:eastAsia="zh-TW"/>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
                <w:lang w:val="en-US" w:eastAsia="zh-CN"/>
              </w:rPr>
            </w:pPr>
            <w:r>
              <w:rPr>
                <w:b/>
                <w:lang w:val="en-US" w:eastAsia="zh-CN"/>
              </w:rPr>
              <w:t>Conclusion (RAN1#104-e)</w:t>
            </w:r>
          </w:p>
          <w:p>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1"/>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pPr>
        <w:pStyle w:val="31"/>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pPr>
        <w:pStyle w:val="2"/>
      </w:pPr>
      <w:r>
        <w:t>Issues highlighted in companies’ contributions</w:t>
      </w:r>
    </w:p>
    <w:p>
      <w:pPr>
        <w:pStyle w:val="3"/>
      </w:pPr>
      <w:r>
        <w:t xml:space="preserve">Issue#1: Adding CS-RNTI </w:t>
      </w:r>
      <w:r>
        <w:rPr>
          <w:lang w:eastAsia="zh-CN"/>
        </w:rPr>
        <w:t>to the restriction</w:t>
      </w:r>
    </w:p>
    <w:p>
      <w:pPr>
        <w:jc w:val="both"/>
        <w:rPr>
          <w:lang w:eastAsia="zh-TW"/>
        </w:rPr>
      </w:pPr>
      <w:r>
        <w:rPr>
          <w:lang w:eastAsia="zh-TW"/>
        </w:rPr>
        <w:t xml:space="preserve">This issue raised in </w:t>
      </w:r>
      <w:r>
        <w:rPr>
          <w:color w:val="000000" w:themeColor="text1"/>
          <w:lang w:eastAsia="zh-TW"/>
          <w14:textFill>
            <w14:solidFill>
              <w14:schemeClr w14:val="tx1"/>
            </w14:solidFill>
          </w14:textFill>
        </w:rPr>
        <w:t xml:space="preserve">R1-2107505 </w:t>
      </w:r>
      <w:r>
        <w:rPr>
          <w:lang w:eastAsia="zh-TW"/>
        </w:rPr>
        <w:t>is regarding that CS-RNTIs is used for DG-PUSCH but not included in the mentioned restriction. The description of the issue is as follows: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jc w:val="both"/>
              <w:rPr>
                <w:b/>
                <w:color w:val="000000" w:themeColor="text1"/>
                <w:u w:val="single"/>
                <w:lang w:eastAsia="zh-TW"/>
                <w14:textFill>
                  <w14:solidFill>
                    <w14:schemeClr w14:val="tx1"/>
                  </w14:solidFill>
                </w14:textFill>
              </w:rPr>
            </w:pPr>
            <w:r>
              <w:rPr>
                <w:b/>
                <w:color w:val="000000" w:themeColor="text1"/>
                <w:u w:val="single"/>
                <w:lang w:eastAsia="zh-TW"/>
                <w14:textFill>
                  <w14:solidFill>
                    <w14:schemeClr w14:val="tx1"/>
                  </w14:solidFill>
                </w14:textFill>
              </w:rPr>
              <w:t>R1-2107505:</w:t>
            </w:r>
          </w:p>
          <w:p>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pPr>
              <w:spacing w:after="0"/>
              <w:jc w:val="center"/>
              <w:rPr>
                <w:lang w:eastAsia="ko-KR"/>
              </w:rPr>
            </w:pPr>
            <w:r>
              <w:rPr>
                <w:lang w:val="en-US" w:eastAsia="zh-CN"/>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pPr>
              <w:spacing w:after="120"/>
              <w:jc w:val="center"/>
            </w:pPr>
            <w:r>
              <w:t>Figure 1: Scheduling multiple retransmissions of CG-PUSCH using DCIs scrambled by CS-RNTI.</w:t>
            </w:r>
          </w:p>
        </w:tc>
      </w:tr>
    </w:tbl>
    <w:p>
      <w:pPr>
        <w:spacing w:before="240"/>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Case-1</w:t>
      </w:r>
      <w:r>
        <w:rPr>
          <w:b/>
          <w:i/>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and</w:t>
      </w:r>
      <w:r>
        <w:rPr>
          <w:b/>
          <w:i/>
          <w:color w:val="000000" w:themeColor="text1"/>
          <w:lang w:eastAsia="zh-TW"/>
          <w14:textFill>
            <w14:solidFill>
              <w14:schemeClr w14:val="tx1"/>
            </w14:solidFill>
          </w14:textFill>
        </w:rPr>
        <w:t xml:space="preserve"> </w:t>
      </w:r>
      <w:r>
        <w:rPr>
          <w:b/>
          <w:i/>
          <w:color w:val="000000" w:themeColor="text1"/>
          <w:u w:val="single"/>
          <w:lang w:eastAsia="zh-TW"/>
          <w14:textFill>
            <w14:solidFill>
              <w14:schemeClr w14:val="tx1"/>
            </w14:solidFill>
          </w14:textFill>
        </w:rPr>
        <w:t>Case-2</w:t>
      </w:r>
      <w:r>
        <w:rPr>
          <w:color w:val="000000" w:themeColor="text1"/>
          <w:lang w:eastAsia="zh-TW"/>
          <w14:textFill>
            <w14:solidFill>
              <w14:schemeClr w14:val="tx1"/>
            </w14:solidFill>
          </w14:textFill>
        </w:rPr>
        <w:t xml:space="preserve"> </w:t>
      </w:r>
      <w:r>
        <w:rPr>
          <w:lang w:eastAsia="zh-TW"/>
        </w:rPr>
        <w:t>in the next section.</w:t>
      </w:r>
    </w:p>
    <w:p>
      <w:pPr>
        <w:pStyle w:val="3"/>
        <w:rPr>
          <w:lang w:val="en-US"/>
        </w:rPr>
      </w:pPr>
      <w:r>
        <w:rPr>
          <w:lang w:val="en-US"/>
        </w:rPr>
        <w:t>Issue#2: CG-PUSCH repetition termination</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pPr>
        <w:jc w:val="both"/>
        <w:rPr>
          <w:lang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Case-3</w:t>
      </w:r>
      <w:r>
        <w:rPr>
          <w:lang w:eastAsia="zh-TW"/>
        </w:rPr>
        <w:t xml:space="preserve"> and </w:t>
      </w:r>
      <w:r>
        <w:rPr>
          <w:b/>
          <w:i/>
          <w:color w:val="000000" w:themeColor="text1"/>
          <w:u w:val="single"/>
          <w:lang w:eastAsia="zh-TW"/>
          <w14:textFill>
            <w14:solidFill>
              <w14:schemeClr w14:val="tx1"/>
            </w14:solidFill>
          </w14:textFill>
        </w:rPr>
        <w:t>Case-4</w:t>
      </w:r>
      <w:r>
        <w:rPr>
          <w:lang w:eastAsia="zh-TW"/>
        </w:rPr>
        <w:t xml:space="preserve"> in the next section.</w:t>
      </w:r>
    </w:p>
    <w:p>
      <w:pPr>
        <w:pStyle w:val="3"/>
        <w:rPr>
          <w:lang w:val="en-US"/>
        </w:rPr>
      </w:pPr>
      <w:r>
        <w:t xml:space="preserve">Issue#3: </w:t>
      </w:r>
      <w:r>
        <w:rPr>
          <w:i/>
          <w:lang w:val="en-US"/>
        </w:rPr>
        <w:t>configuredGrantTimer</w:t>
      </w:r>
      <w:r>
        <w:rPr>
          <w:lang w:val="en-US"/>
        </w:rPr>
        <w:t xml:space="preserve"> is not running</w:t>
      </w:r>
    </w:p>
    <w:p>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pPr>
        <w:jc w:val="both"/>
        <w:rPr>
          <w:lang w:val="en-US" w:eastAsia="zh-TW"/>
        </w:rPr>
      </w:pPr>
      <w:r>
        <w:rPr>
          <w:lang w:eastAsia="zh-TW"/>
        </w:rPr>
        <w:t xml:space="preserve">This issue is discussed under </w:t>
      </w:r>
      <w:r>
        <w:rPr>
          <w:b/>
          <w:i/>
          <w:color w:val="000000" w:themeColor="text1"/>
          <w:u w:val="single"/>
          <w:lang w:eastAsia="zh-TW"/>
          <w14:textFill>
            <w14:solidFill>
              <w14:schemeClr w14:val="tx1"/>
            </w14:solidFill>
          </w14:textFill>
        </w:rPr>
        <w:t>Case-5</w:t>
      </w:r>
      <w:r>
        <w:rPr>
          <w:lang w:eastAsia="zh-TW"/>
        </w:rPr>
        <w:t xml:space="preserve"> in the next section.</w:t>
      </w:r>
    </w:p>
    <w:p>
      <w:pPr>
        <w:pStyle w:val="2"/>
      </w:pPr>
      <w:r>
        <w:t>First round of email discussion</w:t>
      </w:r>
    </w:p>
    <w:p>
      <w:pPr>
        <w:jc w:val="both"/>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pPr>
        <w:pStyle w:val="3"/>
      </w:pPr>
      <w:r>
        <w:t xml:space="preserve">Case-1: Back-to-back DCIs with CS-RNTI </w:t>
      </w:r>
    </w:p>
    <w:p>
      <w:pPr>
        <w:jc w:val="both"/>
        <w:rPr>
          <w:lang w:eastAsia="zh-TW"/>
        </w:rPr>
      </w:pPr>
      <w:r>
        <w:rPr>
          <w:lang w:eastAsia="zh-TW"/>
        </w:rPr>
        <w:t xml:space="preserve">In this case, there are back-to-back DCIs scrambled with CS-RNTI that schedule DG-PUSCHs as illustrated in the figure below. </w:t>
      </w:r>
    </w:p>
    <w:p>
      <w:pPr>
        <w:spacing w:after="0"/>
        <w:jc w:val="center"/>
        <w:rPr>
          <w:lang w:eastAsia="zh-TW"/>
        </w:rPr>
      </w:pPr>
      <w:r>
        <w:rPr>
          <w:lang w:val="en-US" w:eastAsia="zh-CN"/>
        </w:rPr>
        <w:drawing>
          <wp:inline distT="0" distB="0" distL="0" distR="0">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color w:val="000000" w:themeColor="text1"/>
                <w:lang w:eastAsia="zh-TW"/>
                <w14:textFill>
                  <w14:solidFill>
                    <w14:schemeClr w14:val="tx1"/>
                  </w14:solidFill>
                </w14:textFill>
              </w:rPr>
              <w:t>v</w:t>
            </w:r>
            <w:r>
              <w:rPr>
                <w:rFonts w:hint="eastAsia"/>
                <w:color w:val="000000" w:themeColor="text1"/>
                <w:lang w:eastAsia="zh-TW"/>
                <w14:textFill>
                  <w14:solidFill>
                    <w14:schemeClr w14:val="tx1"/>
                  </w14:solidFill>
                </w14:textFill>
              </w:rPr>
              <w:t>ivo</w:t>
            </w:r>
          </w:p>
        </w:tc>
        <w:tc>
          <w:tcPr>
            <w:tcW w:w="8218" w:type="dxa"/>
          </w:tcPr>
          <w:p>
            <w:pPr>
              <w:jc w:val="both"/>
              <w:rPr>
                <w:rFonts w:eastAsiaTheme="minorEastAsia"/>
                <w:lang w:eastAsia="zh-CN"/>
              </w:rPr>
            </w:pPr>
            <w:r>
              <w:rPr>
                <w:rFonts w:hint="eastAsia" w:eastAsiaTheme="minorEastAsia"/>
                <w:lang w:eastAsia="zh-CN"/>
              </w:rPr>
              <w:t>A</w:t>
            </w:r>
            <w:r>
              <w:rPr>
                <w:rFonts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gree.</w:t>
            </w:r>
          </w:p>
          <w:p>
            <w:pPr>
              <w:jc w:val="both"/>
              <w:rPr>
                <w:lang w:eastAsia="zh-TW"/>
              </w:rPr>
            </w:pPr>
            <w:r>
              <w:rPr>
                <w:rFonts w:hint="eastAsia" w:eastAsia="MS Mincho"/>
                <w:lang w:eastAsia="ja-JP"/>
              </w:rPr>
              <w:t>J</w:t>
            </w:r>
            <w:r>
              <w:rPr>
                <w:rFonts w:eastAsia="MS Mincho"/>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w:t>
            </w:r>
            <w:r>
              <w:rPr>
                <w:rFonts w:eastAsia="Malgun Gothic"/>
                <w:lang w:eastAsia="ko-KR"/>
              </w:rPr>
              <w:t>amsung</w:t>
            </w:r>
          </w:p>
        </w:tc>
        <w:tc>
          <w:tcPr>
            <w:tcW w:w="8218" w:type="dxa"/>
          </w:tcPr>
          <w:p>
            <w:pPr>
              <w:jc w:val="both"/>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w:t>
            </w:r>
          </w:p>
        </w:tc>
      </w:tr>
    </w:tbl>
    <w:p>
      <w:pPr>
        <w:jc w:val="both"/>
        <w:rPr>
          <w:lang w:eastAsia="zh-TW"/>
        </w:rPr>
      </w:pPr>
    </w:p>
    <w:p>
      <w:pPr>
        <w:pStyle w:val="3"/>
      </w:pPr>
      <w:r>
        <w:t>Case-2: Back-to-back DCIs with CS-RNTI &amp; MCS/C-RNTI</w:t>
      </w:r>
    </w:p>
    <w:p>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pPr>
        <w:spacing w:after="0"/>
        <w:jc w:val="center"/>
        <w:rPr>
          <w:lang w:eastAsia="zh-TW"/>
        </w:rPr>
      </w:pPr>
      <w:r>
        <w:rPr>
          <w:lang w:val="en-US" w:eastAsia="zh-CN"/>
        </w:rPr>
        <w:drawing>
          <wp:inline distT="0" distB="0" distL="0" distR="0">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gree.</w:t>
            </w:r>
          </w:p>
          <w:p>
            <w:pPr>
              <w:jc w:val="both"/>
              <w:rPr>
                <w:lang w:eastAsia="zh-TW"/>
              </w:rPr>
            </w:pPr>
            <w:r>
              <w:rPr>
                <w:rFonts w:hint="eastAsia" w:eastAsia="MS Mincho"/>
                <w:lang w:eastAsia="ja-JP"/>
              </w:rPr>
              <w:t>J</w:t>
            </w:r>
            <w:r>
              <w:rPr>
                <w:rFonts w:eastAsia="MS Mincho"/>
                <w:lang w:eastAsia="ja-JP"/>
              </w:rPr>
              <w:t>ust for confirmation – NDI value is not the matter of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TW"/>
              </w:rPr>
            </w:pPr>
            <w:r>
              <w:rPr>
                <w:rFonts w:hint="eastAsia" w:eastAsia="宋体"/>
                <w:lang w:val="en-US" w:eastAsia="zh-CN"/>
              </w:rPr>
              <w:t>ZTE</w:t>
            </w:r>
          </w:p>
        </w:tc>
        <w:tc>
          <w:tcPr>
            <w:tcW w:w="8218" w:type="dxa"/>
          </w:tcPr>
          <w:p>
            <w:pPr>
              <w:jc w:val="both"/>
              <w:rPr>
                <w:rFonts w:eastAsia="宋体"/>
                <w:lang w:val="en-US" w:eastAsia="zh-TW"/>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w:t>
            </w:r>
          </w:p>
        </w:tc>
      </w:tr>
    </w:tbl>
    <w:p>
      <w:pPr>
        <w:jc w:val="both"/>
        <w:rPr>
          <w:lang w:eastAsia="zh-TW"/>
        </w:rPr>
      </w:pPr>
    </w:p>
    <w:p>
      <w:pPr>
        <w:pStyle w:val="3"/>
      </w:pPr>
      <w:r>
        <w:t xml:space="preserve">Case-3: </w:t>
      </w:r>
      <w:r>
        <w:rPr>
          <w:lang w:val="en-US"/>
        </w:rPr>
        <w:t>CG-PUSCH repetition termination (timeline satisfied)</w:t>
      </w:r>
    </w:p>
    <w:p>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0"/>
              <w:jc w:val="both"/>
              <w:rPr>
                <w:b/>
                <w:u w:val="single"/>
                <w:lang w:eastAsia="zh-CN"/>
              </w:rPr>
            </w:pPr>
            <w:r>
              <w:rPr>
                <w:b/>
                <w:u w:val="single"/>
                <w:lang w:eastAsia="zh-CN"/>
              </w:rPr>
              <w:t>Conclusion (RAN1#101-e): </w:t>
            </w:r>
          </w:p>
          <w:p>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pPr>
              <w:pStyle w:val="107"/>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126"/>
                <w:highlight w:val="yellow"/>
                <w:lang w:eastAsia="zh-CN"/>
              </w:rPr>
              <w:t> </w:t>
            </w:r>
            <w:r>
              <w:rPr>
                <w:rStyle w:val="52"/>
                <w:b w:val="0"/>
                <w:highlight w:val="yellow"/>
                <w:lang w:eastAsia="zh-CN"/>
              </w:rPr>
              <w:t>PDCCH reception</w:t>
            </w:r>
            <w:bookmarkEnd w:id="7"/>
            <w:r>
              <w:rPr>
                <w:highlight w:val="yellow"/>
                <w:lang w:eastAsia="zh-CN"/>
              </w:rPr>
              <w:t>,</w:t>
            </w:r>
            <w:r>
              <w:rPr>
                <w:lang w:eastAsia="zh-CN"/>
              </w:rPr>
              <w:t xml:space="preserve"> under the timeline specified in TS 38.214 section 6.1.</w:t>
            </w:r>
          </w:p>
          <w:p>
            <w:pPr>
              <w:pStyle w:val="107"/>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jc w:val="both"/>
              <w:rPr>
                <w:b/>
                <w:color w:val="000000"/>
                <w:u w:val="single"/>
              </w:rPr>
            </w:pPr>
            <w:r>
              <w:rPr>
                <w:b/>
                <w:color w:val="000000"/>
                <w:u w:val="single"/>
              </w:rPr>
              <w:t>TS38.214, Section 6.1.2.3.1:</w:t>
            </w:r>
          </w:p>
          <w:p>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By combining specification TS 38.214 and TS 38.321, there is no conflict. </w:t>
            </w:r>
          </w:p>
          <w:p>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pPr>
              <w:pBdr>
                <w:bottom w:val="double" w:color="auto" w:sz="6" w:space="1"/>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pPr>
              <w:pStyle w:val="85"/>
              <w:rPr>
                <w:lang w:eastAsia="ko-KR"/>
              </w:rPr>
            </w:pPr>
            <w:r>
              <w:rPr>
                <w:lang w:eastAsia="ko-KR"/>
              </w:rPr>
              <w:t>2&gt;</w:t>
            </w:r>
            <w:r>
              <w:rPr>
                <w:lang w:eastAsia="ko-KR"/>
              </w:rPr>
              <w:tab/>
            </w:r>
            <w:r>
              <w:rPr>
                <w:lang w:eastAsia="ko-KR"/>
              </w:rPr>
              <w:t>if the uplink grant is for MAC entity's C-RNTI, and the identified HARQ process is configured for a configured uplink grant:</w:t>
            </w:r>
          </w:p>
          <w:p>
            <w:pPr>
              <w:pStyle w:val="86"/>
              <w:pBdr>
                <w:bottom w:val="double" w:color="auto" w:sz="6" w:space="1"/>
              </w:pBdr>
              <w:rPr>
                <w:rFonts w:eastAsiaTheme="minorEastAsia"/>
                <w:lang w:eastAsia="zh-CN"/>
              </w:rPr>
            </w:pPr>
            <w:r>
              <w:rPr>
                <w:lang w:eastAsia="ko-KR"/>
              </w:rPr>
              <w:t>3&gt;</w:t>
            </w:r>
            <w:r>
              <w:rPr>
                <w:lang w:eastAsia="ko-KR"/>
              </w:rPr>
              <w:tab/>
            </w:r>
            <w:r>
              <w:rPr>
                <w:lang w:eastAsia="ko-KR"/>
              </w:rPr>
              <w:t xml:space="preserve">start or restart the </w:t>
            </w:r>
            <w:r>
              <w:rPr>
                <w:i/>
                <w:lang w:eastAsia="ko-KR"/>
              </w:rPr>
              <w:t>configuredGrantTimer</w:t>
            </w:r>
            <w:r>
              <w:rPr>
                <w:lang w:eastAsia="ko-KR"/>
              </w:rPr>
              <w:t xml:space="preserve"> for the corresponding HARQ process, if configured.</w:t>
            </w:r>
          </w:p>
          <w:p>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N</w:t>
            </w:r>
            <w:r>
              <w:rPr>
                <w:rFonts w:eastAsia="MS Mincho"/>
                <w:lang w:eastAsia="ja-JP"/>
              </w:rPr>
              <w:t>o.</w:t>
            </w:r>
          </w:p>
          <w:p>
            <w:pPr>
              <w:jc w:val="both"/>
              <w:rPr>
                <w:rFonts w:eastAsia="MS Mincho"/>
                <w:lang w:eastAsia="ja-JP"/>
              </w:rPr>
            </w:pPr>
            <w:r>
              <w:rPr>
                <w:rFonts w:hint="eastAsia" w:eastAsia="MS Mincho"/>
                <w:lang w:eastAsia="ja-JP"/>
              </w:rPr>
              <w:t>T</w:t>
            </w:r>
            <w:r>
              <w:rPr>
                <w:rFonts w:eastAsia="MS Mincho"/>
                <w:lang w:eastAsia="ja-JP"/>
              </w:rPr>
              <w:t>he above spec text includes multiple conditions that the repetitions shall be terminated. If we just focus on the DG overriding case, it can be read as following.</w:t>
            </w:r>
          </w:p>
          <w:p>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rFonts w:hint="eastAsia" w:eastAsia="MS Mincho"/>
                <w:lang w:eastAsia="ja-JP"/>
              </w:rPr>
              <w:t>T</w:t>
            </w:r>
            <w:r>
              <w:rPr>
                <w:rFonts w:eastAsia="MS Mincho"/>
                <w:lang w:eastAsia="ja-JP"/>
              </w:rPr>
              <w:t>he above is aligned with the conclusion and hence no spec change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We agree that t</w:t>
            </w:r>
            <w:r>
              <w:rPr>
                <w:rFonts w:hint="eastAsia" w:eastAsia="宋体"/>
                <w:lang w:val="en-US" w:eastAsia="zh-TW"/>
              </w:rPr>
              <w:t>he current specs on CG-PUSCH repetition termination in TS38.214 Section 6.1.2.3.1 conflict with the conclusion from RAN1#101-e</w:t>
            </w:r>
            <w:r>
              <w:rPr>
                <w:rFonts w:hint="eastAsia" w:eastAsia="宋体"/>
                <w:lang w:val="en-US" w:eastAsia="zh-CN"/>
              </w:rPr>
              <w:t xml:space="preserve">, and the conclusion should be respected. As for whether to revise the current specification for this case, we have no strong preference considering there would be no ambiguity as commented by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 xml:space="preserve">The current wording of TS 38.214 seems not perfect. Considering vivo’s explanation, we have no strong view on whether to revise TS 38.214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Yes. We think the texts in TS 38.214 section 6.1.2.3.1 is misleading and conflict with the </w:t>
            </w:r>
            <w:r>
              <w:rPr>
                <w:rFonts w:eastAsiaTheme="minorEastAsia"/>
                <w:lang w:eastAsia="zh-CN"/>
              </w:rPr>
              <w:t>conclusion</w:t>
            </w:r>
            <w:r>
              <w:rPr>
                <w:rFonts w:hint="eastAsia" w:eastAsiaTheme="minorEastAsia"/>
                <w:lang w:eastAsia="zh-CN"/>
              </w:rPr>
              <w:t xml:space="preserve"> and MAC </w:t>
            </w:r>
            <w:r>
              <w:rPr>
                <w:rFonts w:eastAsiaTheme="minorEastAsia"/>
                <w:lang w:eastAsia="zh-CN"/>
              </w:rPr>
              <w:t>specification</w:t>
            </w:r>
            <w:r>
              <w:rPr>
                <w:rFonts w:hint="eastAsia" w:eastAsiaTheme="minor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hint="eastAsia" w:eastAsiaTheme="minor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hint="eastAsia" w:eastAsiaTheme="minorEastAsia"/>
                <w:lang w:eastAsia="zh-CN"/>
              </w:rPr>
              <w:t xml:space="preserve"> defined in 38.321 or 38.214 should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No.</w:t>
            </w:r>
          </w:p>
          <w:p>
            <w:pPr>
              <w:jc w:val="both"/>
              <w:rPr>
                <w:rFonts w:eastAsia="Malgun Gothic"/>
                <w:lang w:eastAsia="ko-KR"/>
              </w:rPr>
            </w:pPr>
            <w:r>
              <w:rPr>
                <w:rFonts w:eastAsia="Malgun Gothic"/>
                <w:lang w:eastAsia="ko-KR"/>
              </w:rPr>
              <w:t>Agree with the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Let us understand the issue with RAN2 spec together.</w:t>
            </w:r>
          </w:p>
          <w:p>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pPr>
              <w:spacing w:after="0"/>
              <w:ind w:left="284"/>
              <w:jc w:val="both"/>
              <w:rPr>
                <w:i/>
              </w:rPr>
            </w:pPr>
            <w:r>
              <w:rPr>
                <w:rFonts w:ascii="TimesNewRomanPSMT" w:hAnsi="TimesNewRomanPSMT"/>
                <w:b/>
                <w:i/>
                <w:color w:val="000000"/>
                <w:u w:val="single"/>
              </w:rPr>
              <w:t>TS38.214, Section 6.1.2.3.1:</w:t>
            </w:r>
          </w:p>
          <w:p>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pPr>
              <w:jc w:val="both"/>
              <w:rPr>
                <w:lang w:eastAsia="zh-TW"/>
              </w:rPr>
            </w:pPr>
            <w:r>
              <w:rPr>
                <w:lang w:eastAsia="zh-TW"/>
              </w:rPr>
              <w:t>This is logical since there is other place specifying this (also recited in Case-5)</w:t>
            </w:r>
          </w:p>
          <w:p>
            <w:pPr>
              <w:spacing w:after="0"/>
              <w:ind w:left="284"/>
              <w:jc w:val="both"/>
              <w:rPr>
                <w:i/>
              </w:rPr>
            </w:pPr>
            <w:r>
              <w:rPr>
                <w:rFonts w:ascii="TimesNewRomanPSMT" w:hAnsi="TimesNewRomanPSMT"/>
                <w:b/>
                <w:i/>
                <w:color w:val="000000"/>
                <w:u w:val="single"/>
              </w:rPr>
              <w:t>TS38.214, Section 6.1:</w:t>
            </w:r>
          </w:p>
          <w:p>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rPr>
                <w:i/>
              </w:rP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pPr>
              <w:jc w:val="both"/>
            </w:pPr>
            <w:r>
              <w:t xml:space="preserve">@vivo, QC </w:t>
            </w:r>
          </w:p>
          <w:p>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pPr>
              <w:jc w:val="both"/>
            </w:pPr>
            <w:r>
              <w:t>If the DG is in between two Rep of CG-PUSCH without overlapping, it is Case-5 and you can also easily see the issue: according to RAN1 conclusion, there will be overriding; while no spec specifies that yet.</w:t>
            </w:r>
          </w:p>
          <w:p>
            <w:pPr>
              <w:jc w:val="both"/>
              <w:rPr>
                <w:rStyle w:val="52"/>
                <w:lang w:eastAsia="zh-CN"/>
              </w:rPr>
            </w:pPr>
          </w:p>
          <w:p>
            <w:pPr>
              <w:jc w:val="both"/>
              <w:rPr>
                <w:lang w:eastAsia="zh-TW"/>
              </w:rPr>
            </w:pPr>
            <w:r>
              <w:rPr>
                <w:lang w:val="en-US" w:eastAsia="zh-CN"/>
              </w:rPr>
              <w:drawing>
                <wp:inline distT="0" distB="0" distL="0" distR="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4790785" cy="948119"/>
                          </a:xfrm>
                          <a:prstGeom prst="rect">
                            <a:avLst/>
                          </a:prstGeom>
                        </pic:spPr>
                      </pic:pic>
                    </a:graphicData>
                  </a:graphic>
                </wp:inline>
              </w:drawing>
            </w:r>
          </w:p>
          <w:p>
            <w:pPr>
              <w:jc w:val="both"/>
              <w:rPr>
                <w:lang w:eastAsia="zh-TW"/>
              </w:rPr>
            </w:pPr>
          </w:p>
          <w:p>
            <w:pPr>
              <w:jc w:val="both"/>
              <w:rPr>
                <w:b/>
              </w:rPr>
            </w:pPr>
            <w:r>
              <w:t xml:space="preserve">On the other hand if we want to take CGT into account, then some clarification is needed for: How the previous RAN1 conclusion interacts with CGT and how the early termination interacts with CGT? Perhaps related to Case-5. I feel this would too much complicate the RAN1 behavior, thus </w:t>
            </w:r>
            <w:r>
              <w:rPr>
                <w:b/>
              </w:rPr>
              <w:t>our preference is that in RAN1 we assume all cases are for PUSCH is allowed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 xml:space="preserve">No. We have exactly the same understanding as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 xml:space="preserve">Thanks for the explanation and discussion. We prefer to not revise the spec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pPr>
              <w:pStyle w:val="107"/>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pPr>
              <w:pStyle w:val="107"/>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pPr>
              <w:pStyle w:val="107"/>
              <w:jc w:val="both"/>
              <w:rPr>
                <w:lang w:eastAsia="zh-TW"/>
              </w:rPr>
            </w:pPr>
            <w:r>
              <w:rPr>
                <w:lang w:val="en-US" w:eastAsia="zh-CN"/>
              </w:rPr>
              <w:drawing>
                <wp:inline distT="0" distB="0" distL="0" distR="0">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pPr>
              <w:pStyle w:val="107"/>
              <w:jc w:val="both"/>
              <w:rPr>
                <w:lang w:eastAsia="zh-TW"/>
              </w:rPr>
            </w:pPr>
          </w:p>
          <w:p>
            <w:pPr>
              <w:pStyle w:val="107"/>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pPr>
              <w:pStyle w:val="107"/>
              <w:jc w:val="both"/>
              <w:rPr>
                <w:lang w:eastAsia="zh-TW"/>
              </w:rPr>
            </w:pPr>
            <w:r>
              <w:rPr>
                <w:lang w:eastAsia="zh-TW"/>
              </w:rPr>
              <w:t>Section 6.1.2.3.1 does not address this case, while RAN2 (aligned with RAN1#101-e conclusion) defines the termination after the PDCCH.</w:t>
            </w:r>
          </w:p>
          <w:p>
            <w:pPr>
              <w:pStyle w:val="107"/>
              <w:jc w:val="both"/>
              <w:rPr>
                <w:lang w:eastAsia="zh-TW"/>
              </w:rPr>
            </w:pPr>
            <w:r>
              <w:rPr>
                <w:lang w:val="en-US" w:eastAsia="zh-CN"/>
              </w:rPr>
              <w:drawing>
                <wp:inline distT="0" distB="0" distL="0" distR="0">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pPr>
              <w:pStyle w:val="107"/>
              <w:jc w:val="both"/>
              <w:rPr>
                <w:lang w:eastAsia="zh-TW"/>
              </w:rPr>
            </w:pPr>
          </w:p>
          <w:p>
            <w:pPr>
              <w:pStyle w:val="107"/>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pPr>
              <w:pStyle w:val="107"/>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pPr>
              <w:pStyle w:val="107"/>
              <w:jc w:val="both"/>
              <w:rPr>
                <w:lang w:eastAsia="zh-TW"/>
              </w:rPr>
            </w:pPr>
            <w:r>
              <w:rPr>
                <w:lang w:val="en-US" w:eastAsia="zh-CN"/>
              </w:rPr>
              <w:drawing>
                <wp:inline distT="0" distB="0" distL="0" distR="0">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pPr>
              <w:pStyle w:val="107"/>
              <w:jc w:val="both"/>
              <w:rPr>
                <w:lang w:eastAsia="zh-TW"/>
              </w:rPr>
            </w:pPr>
          </w:p>
          <w:p>
            <w:pPr>
              <w:pStyle w:val="107"/>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pPr>
              <w:pStyle w:val="107"/>
              <w:jc w:val="both"/>
              <w:rPr>
                <w:lang w:eastAsia="zh-TW"/>
              </w:rPr>
            </w:pPr>
            <w:r>
              <w:rPr>
                <w:lang w:eastAsia="zh-TW"/>
              </w:rPr>
              <w:t>No UE behaviour defined in RAN1 or RAN2 specs. However, RAN1#101-e conclusion defines such UE behaviour.</w:t>
            </w:r>
          </w:p>
          <w:p>
            <w:pPr>
              <w:pStyle w:val="107"/>
              <w:jc w:val="both"/>
              <w:rPr>
                <w:lang w:eastAsia="zh-TW"/>
              </w:rPr>
            </w:pPr>
            <w:r>
              <w:rPr>
                <w:lang w:val="en-US" w:eastAsia="zh-CN"/>
              </w:rPr>
              <w:drawing>
                <wp:inline distT="0" distB="0" distL="0" distR="0">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pPr>
              <w:jc w:val="both"/>
              <w:rPr>
                <w:lang w:eastAsia="zh-TW"/>
              </w:rPr>
            </w:pPr>
          </w:p>
          <w:p>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pPr>
              <w:jc w:val="both"/>
              <w:rPr>
                <w:lang w:eastAsia="zh-TW"/>
              </w:rPr>
            </w:pPr>
            <w:r>
              <w:rPr>
                <w:lang w:eastAsia="zh-TW"/>
              </w:rPr>
              <w:t>Hence, TS38.214 section 6.1.2.3.1 need to be revised to capture RAN1#101-e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No spec change needed. </w:t>
            </w:r>
          </w:p>
          <w:p>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N</w:t>
            </w:r>
            <w:r>
              <w:rPr>
                <w:rFonts w:eastAsia="MS Mincho"/>
                <w:lang w:eastAsia="ja-JP"/>
              </w:rPr>
              <w:t>o. We agree with vivo that the concluded behaviour already exists when the configuredGrantTimer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宋体"/>
                <w:lang w:val="en-US" w:eastAsia="zh-TW"/>
              </w:rPr>
            </w:pPr>
            <w:r>
              <w:rPr>
                <w:rFonts w:eastAsia="宋体"/>
                <w:lang w:val="en-US" w:eastAsia="zh-CN"/>
              </w:rPr>
              <w:t>In our understanding,</w:t>
            </w:r>
            <w:r>
              <w:rPr>
                <w:rFonts w:hint="eastAsia" w:eastAsia="宋体"/>
                <w:lang w:val="en-US" w:eastAsia="zh-TW"/>
              </w:rPr>
              <w:t xml:space="preserve"> </w:t>
            </w:r>
            <w:r>
              <w:rPr>
                <w:rFonts w:eastAsia="宋体"/>
                <w:lang w:val="en-US" w:eastAsia="zh-TW"/>
              </w:rPr>
              <w:t xml:space="preserve">we think </w:t>
            </w:r>
            <w:r>
              <w:rPr>
                <w:rFonts w:hint="eastAsia" w:eastAsia="宋体"/>
                <w:lang w:val="en-US" w:eastAsia="zh-TW"/>
              </w:rPr>
              <w:t xml:space="preserve">CG-PUSCH repetition termination in TS38.214 Section 6.1.2.3.1 </w:t>
            </w:r>
            <w:r>
              <w:rPr>
                <w:rFonts w:eastAsia="宋体"/>
                <w:lang w:val="en-US" w:eastAsia="zh-TW"/>
              </w:rPr>
              <w:t xml:space="preserve">has a bit </w:t>
            </w:r>
            <w:r>
              <w:rPr>
                <w:rFonts w:hint="eastAsia" w:eastAsia="宋体"/>
                <w:lang w:val="en-US" w:eastAsia="zh-TW"/>
              </w:rPr>
              <w:t>conflict</w:t>
            </w:r>
            <w:r>
              <w:rPr>
                <w:rFonts w:eastAsia="宋体"/>
                <w:lang w:val="en-US" w:eastAsia="zh-TW"/>
              </w:rPr>
              <w:t>ing</w:t>
            </w:r>
            <w:r>
              <w:rPr>
                <w:rFonts w:hint="eastAsia" w:eastAsia="宋体"/>
                <w:lang w:val="en-US" w:eastAsia="zh-TW"/>
              </w:rPr>
              <w:t xml:space="preserve"> with the conclusion from RAN1#101-e</w:t>
            </w:r>
            <w:r>
              <w:rPr>
                <w:rFonts w:eastAsia="宋体"/>
                <w:lang w:val="en-US" w:eastAsia="zh-TW"/>
              </w:rPr>
              <w:t xml:space="preserve">. </w:t>
            </w:r>
          </w:p>
          <w:p>
            <w:pPr>
              <w:jc w:val="both"/>
              <w:rPr>
                <w:rFonts w:eastAsia="MS Mincho"/>
                <w:lang w:eastAsia="ja-JP"/>
              </w:rPr>
            </w:pPr>
            <w:r>
              <w:rPr>
                <w:rFonts w:eastAsia="宋体"/>
                <w:lang w:val="en-US" w:eastAsia="zh-CN"/>
              </w:rPr>
              <w:t>If comments from vivo is common understanding in the group</w:t>
            </w:r>
            <w:r>
              <w:rPr>
                <w:rFonts w:hint="eastAsia" w:eastAsia="宋体"/>
                <w:lang w:val="en-US" w:eastAsia="zh-CN"/>
              </w:rPr>
              <w:t>,</w:t>
            </w:r>
            <w:r>
              <w:rPr>
                <w:rFonts w:eastAsia="宋体"/>
                <w:lang w:val="en-US" w:eastAsia="zh-CN"/>
              </w:rPr>
              <w:t xml:space="preserve"> no spec change is preferred from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宋体"/>
                <w:lang w:val="en-US" w:eastAsia="zh-CN"/>
              </w:rPr>
            </w:pPr>
            <w:r>
              <w:rPr>
                <w:rFonts w:eastAsia="宋体"/>
                <w:lang w:val="en-US" w:eastAsia="zh-CN"/>
              </w:rPr>
              <w:t xml:space="preserve">Strictly speaking, we think there is some conflict/unclarity in the specs not consistent with the conclusion, as what CATT/MediaTek explained in detail. </w:t>
            </w:r>
          </w:p>
          <w:p>
            <w:pPr>
              <w:jc w:val="both"/>
              <w:rPr>
                <w:rFonts w:eastAsia="宋体"/>
                <w:lang w:val="en-US" w:eastAsia="zh-CN"/>
              </w:rPr>
            </w:pPr>
            <w:r>
              <w:rPr>
                <w:rFonts w:eastAsia="宋体"/>
                <w:lang w:val="en-US" w:eastAsia="zh-CN"/>
              </w:rPr>
              <w:t>For the case when configuredGrantTimer is configured, we could live with the view that the conclusion intends to explain the unclear part in the specs as long as it is the common understanding. It can be argued the conclusion explains how we should interpret MAC and PHY specs together. (Ideally it is always better to have clear specs.)</w:t>
            </w:r>
          </w:p>
          <w:p>
            <w:pPr>
              <w:jc w:val="both"/>
              <w:rPr>
                <w:rFonts w:eastAsia="宋体"/>
                <w:lang w:val="en-US" w:eastAsia="zh-CN"/>
              </w:rPr>
            </w:pPr>
            <w:r>
              <w:rPr>
                <w:rFonts w:eastAsia="宋体"/>
                <w:lang w:val="en-US" w:eastAsia="zh-CN"/>
              </w:rPr>
              <w:t>However, the case when configuredGrantTimer is not configured (scenario #3/#4 in MediaTek’s response) is still unclear, and the PHY spec conflicts with RAN1#101-e conclusion.</w:t>
            </w:r>
          </w:p>
        </w:tc>
      </w:tr>
    </w:tbl>
    <w:p>
      <w:pPr>
        <w:rPr>
          <w:lang w:val="en-US" w:eastAsia="zh-TW"/>
        </w:rPr>
      </w:pPr>
      <w:r>
        <w:rPr>
          <w:lang w:val="en-US" w:eastAsia="zh-TW"/>
        </w:rPr>
        <w:tab/>
      </w:r>
    </w:p>
    <w:p>
      <w:pPr>
        <w:pStyle w:val="3"/>
        <w:rPr>
          <w:lang w:val="en-US"/>
        </w:rPr>
      </w:pPr>
      <w:r>
        <w:rPr>
          <w:lang w:val="en-US"/>
        </w:rPr>
        <w:t>Case-4: CG-PUSCH repetition termination (timeline not satisfied)</w:t>
      </w:r>
    </w:p>
    <w:p>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631" w:type="dxa"/>
          </w:tcPr>
          <w:p>
            <w:pPr>
              <w:spacing w:after="0"/>
              <w:jc w:val="both"/>
            </w:pPr>
            <w:r>
              <w:rPr>
                <w:rFonts w:ascii="TimesNewRomanPSMT" w:hAnsi="TimesNewRomanPSMT"/>
                <w:b/>
                <w:color w:val="000000"/>
                <w:u w:val="single"/>
              </w:rPr>
              <w:t>TS38.214, Section 6.1:</w:t>
            </w:r>
          </w:p>
          <w:p>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symbols. The value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pPr>
        <w:rPr>
          <w:lang w:val="en-US"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jc w:val="center"/>
              <w:rPr>
                <w:lang w:val="en-US" w:eastAsia="zh-TW"/>
              </w:rPr>
            </w:pPr>
          </w:p>
          <w:p>
            <w:pPr>
              <w:jc w:val="center"/>
              <w:rPr>
                <w:lang w:val="en-US" w:eastAsia="zh-TW"/>
              </w:rPr>
            </w:pPr>
            <w:r>
              <w:rPr>
                <w:lang w:val="en-US" w:eastAsia="zh-CN"/>
              </w:rPr>
              <w:drawing>
                <wp:inline distT="0" distB="0" distL="0" distR="0">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pPr>
              <w:jc w:val="center"/>
              <w:rPr>
                <w:b/>
                <w:lang w:eastAsia="zh-TW"/>
              </w:rPr>
            </w:pPr>
            <w:r>
              <w:rPr>
                <w:b/>
              </w:rPr>
              <w:t>Case-4a: DG overlaps with CG repetition# N</w:t>
            </w:r>
            <w:r>
              <w:rPr>
                <w:b/>
                <w:lang w:eastAsia="zh-TW"/>
              </w:rPr>
              <w:t>.</w:t>
            </w:r>
          </w:p>
          <w:p>
            <w:pPr>
              <w:jc w:val="center"/>
              <w:rPr>
                <w:b/>
                <w:lang w:eastAsia="zh-TW"/>
              </w:rPr>
            </w:pPr>
          </w:p>
          <w:p>
            <w:pPr>
              <w:jc w:val="center"/>
              <w:rPr>
                <w:lang w:eastAsia="zh-TW"/>
              </w:rPr>
            </w:pPr>
            <w:r>
              <w:rPr>
                <w:lang w:val="en-US" w:eastAsia="zh-CN"/>
              </w:rPr>
              <w:drawing>
                <wp:inline distT="0" distB="0" distL="0" distR="0">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pPr>
              <w:jc w:val="center"/>
              <w:rPr>
                <w:b/>
                <w:lang w:eastAsia="zh-TW"/>
              </w:rPr>
            </w:pPr>
            <w:r>
              <w:rPr>
                <w:b/>
              </w:rPr>
              <w:t>Case-4b: DG does not overlap with CG repetition</w:t>
            </w:r>
            <w:r>
              <w:rPr>
                <w:b/>
                <w:lang w:eastAsia="zh-TW"/>
              </w:rPr>
              <w:t>.</w:t>
            </w:r>
          </w:p>
          <w:p>
            <w:pPr>
              <w:rPr>
                <w:lang w:val="en-US" w:eastAsia="zh-TW"/>
              </w:rPr>
            </w:pPr>
          </w:p>
          <w:p>
            <w:pPr>
              <w:jc w:val="center"/>
              <w:rPr>
                <w:lang w:val="en-US" w:eastAsia="zh-TW"/>
              </w:rPr>
            </w:pPr>
            <w:r>
              <w:rPr>
                <w:lang w:val="en-US" w:eastAsia="zh-CN"/>
              </w:rPr>
              <w:drawing>
                <wp:inline distT="0" distB="0" distL="0" distR="0">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pPr>
              <w:jc w:val="center"/>
              <w:rPr>
                <w:b/>
                <w:lang w:val="en-US" w:eastAsia="zh-TW"/>
              </w:rPr>
            </w:pPr>
            <w:r>
              <w:rPr>
                <w:b/>
              </w:rPr>
              <w:t>Case-4c: DG overlaps with CG repetition# (N+1)</w:t>
            </w:r>
            <w:r>
              <w:rPr>
                <w:b/>
                <w:lang w:eastAsia="zh-TW"/>
              </w:rPr>
              <w:t>.</w:t>
            </w:r>
          </w:p>
        </w:tc>
      </w:tr>
    </w:tbl>
    <w:p>
      <w:pPr>
        <w:rPr>
          <w:lang w:val="en-US" w:eastAsia="zh-TW"/>
        </w:rPr>
      </w:pPr>
    </w:p>
    <w:p>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pPr>
              <w:jc w:val="center"/>
              <w:rPr>
                <w:rFonts w:eastAsiaTheme="minorEastAsia"/>
                <w:lang w:eastAsia="zh-CN"/>
              </w:rPr>
            </w:pPr>
            <w:r>
              <w:rPr>
                <w:rFonts w:ascii="Calibri" w:hAnsi="Calibri" w:cs="Calibri"/>
                <w:color w:val="1F497D"/>
                <w:sz w:val="22"/>
                <w:szCs w:val="22"/>
                <w:lang w:val="en-US" w:eastAsia="zh-CN"/>
              </w:rPr>
              <w:drawing>
                <wp:inline distT="0" distB="0" distL="0" distR="0">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hint="eastAsia" w:eastAsia="MS Mincho"/>
                <w:lang w:eastAsia="ja-JP"/>
              </w:rPr>
              <w:t xml:space="preserve"> </w:t>
            </w:r>
            <w:r>
              <w:rPr>
                <w:rFonts w:eastAsia="MS Mincho"/>
                <w:lang w:eastAsia="ja-JP"/>
              </w:rPr>
              <w:t>Simply reading the spec, all the three cases are considered as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宋体"/>
                <w:bCs/>
                <w:lang w:val="en-US" w:eastAsia="zh-CN"/>
              </w:rPr>
              <w:t xml:space="preserve">We are fine with treating all three cases as error cases. Also, agree with vivo that the cases in Figure A-1/A-2 are valid cases. </w:t>
            </w:r>
          </w:p>
          <w:p>
            <w:pPr>
              <w:jc w:val="both"/>
              <w:rPr>
                <w:lang w:val="en-US" w:eastAsia="zh-TW"/>
              </w:rPr>
            </w:pPr>
            <w:r>
              <w:rPr>
                <w:rFonts w:hint="eastAsia" w:eastAsia="宋体"/>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hint="eastAsia" w:eastAsia="宋体"/>
                <w:lang w:val="en-US" w:eastAsia="zh-CN"/>
              </w:rPr>
              <w:t>a transmission occasion</w:t>
            </w:r>
            <w:r>
              <w:rPr>
                <w:rFonts w:eastAsia="宋体"/>
                <w:lang w:val="en-US" w:eastAsia="zh-CN"/>
              </w:rPr>
              <w:t>’</w:t>
            </w:r>
            <w:r>
              <w:rPr>
                <w:rFonts w:hint="eastAsia" w:eastAsia="宋体"/>
                <w:lang w:val="en-US" w:eastAsia="zh-CN"/>
              </w:rPr>
              <w:t xml:space="preserve">, the scheduling of DG PUSCH for the same HARQ process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OPPO</w:t>
            </w:r>
          </w:p>
        </w:tc>
        <w:tc>
          <w:tcPr>
            <w:tcW w:w="8218" w:type="dxa"/>
          </w:tcPr>
          <w:p>
            <w:pPr>
              <w:jc w:val="both"/>
              <w:rPr>
                <w:lang w:eastAsia="zh-TW"/>
              </w:rPr>
            </w:pPr>
            <w:r>
              <w:rPr>
                <w:lang w:eastAsia="zh-TW"/>
              </w:rPr>
              <w:t>In our understanding, they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We share the same understanding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algun Gothic"/>
                <w:lang w:eastAsia="ko-KR"/>
              </w:rPr>
              <w:t>Samsung</w:t>
            </w:r>
          </w:p>
        </w:tc>
        <w:tc>
          <w:tcPr>
            <w:tcW w:w="8218" w:type="dxa"/>
          </w:tcPr>
          <w:p>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Yes. And no spec change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We are fine to accept the 3 cases as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In our view, all these are error cases. We believe a conclusion to highlight this common understanding would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Fine to consider these as error cases as explained by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S</w:t>
            </w:r>
            <w:r>
              <w:rPr>
                <w:rFonts w:eastAsia="MS Mincho"/>
                <w:lang w:eastAsia="ja-JP"/>
              </w:rPr>
              <w:t>pec is clear that all the 3 cases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MS Mincho"/>
                <w:lang w:eastAsia="ja-JP"/>
              </w:rPr>
            </w:pPr>
            <w:r>
              <w:rPr>
                <w:rFonts w:eastAsia="MS Mincho"/>
                <w:lang w:eastAsia="ja-JP"/>
              </w:rPr>
              <w:t>Lenovo, Motorola Mobility</w:t>
            </w:r>
          </w:p>
        </w:tc>
        <w:tc>
          <w:tcPr>
            <w:tcW w:w="8218" w:type="dxa"/>
          </w:tcPr>
          <w:p>
            <w:pPr>
              <w:jc w:val="both"/>
              <w:rPr>
                <w:rFonts w:eastAsia="MS Mincho"/>
                <w:lang w:eastAsia="ja-JP"/>
              </w:rPr>
            </w:pPr>
            <w:r>
              <w:rPr>
                <w:rFonts w:eastAsia="MS Mincho"/>
                <w:lang w:eastAsia="ja-JP"/>
              </w:rPr>
              <w:t>We can accept the three above cases are error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 that all the 3 cases are error cases.</w:t>
            </w:r>
          </w:p>
        </w:tc>
      </w:tr>
    </w:tbl>
    <w:p>
      <w:pPr>
        <w:rPr>
          <w:lang w:val="en-US" w:eastAsia="zh-TW"/>
        </w:rPr>
      </w:pPr>
    </w:p>
    <w:p>
      <w:pPr>
        <w:pStyle w:val="3"/>
        <w:rPr>
          <w:lang w:val="en-US"/>
        </w:rPr>
      </w:pPr>
      <w:r>
        <w:rPr>
          <w:lang w:val="en-US"/>
        </w:rPr>
        <w:t xml:space="preserve">Case-5: </w:t>
      </w:r>
      <w:r>
        <w:rPr>
          <w:i/>
          <w:lang w:val="en-US"/>
        </w:rPr>
        <w:t>configuredGrantTimer</w:t>
      </w:r>
      <w:r>
        <w:rPr>
          <w:lang w:val="en-US"/>
        </w:rPr>
        <w:t xml:space="preserve"> is not running</w:t>
      </w:r>
    </w:p>
    <w:p>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pPr>
              <w:spacing w:after="0"/>
              <w:jc w:val="center"/>
              <w:rPr>
                <w:rFonts w:ascii="Arial" w:hAnsi="Arial" w:eastAsia="MS Mincho" w:cs="Arial"/>
                <w:lang w:eastAsia="ja-JP"/>
              </w:rPr>
            </w:pPr>
            <w:r>
              <w:rPr>
                <w:rFonts w:ascii="Arial" w:hAnsi="Arial" w:eastAsia="MS Mincho" w:cs="Arial"/>
                <w:lang w:val="en-US" w:eastAsia="zh-CN"/>
              </w:rPr>
              <w:drawing>
                <wp:inline distT="0" distB="0" distL="0" distR="0">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pPr>
              <w:spacing w:after="0"/>
              <w:jc w:val="both"/>
              <w:rPr>
                <w:rFonts w:ascii="Arial" w:hAnsi="Arial" w:eastAsia="MS Mincho" w:cs="Arial"/>
                <w:lang w:eastAsia="ja-JP"/>
              </w:rPr>
            </w:pPr>
          </w:p>
          <w:p>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pPr>
              <w:spacing w:after="0"/>
              <w:rPr>
                <w:rFonts w:ascii="Arial" w:hAnsi="Arial" w:eastAsia="MS Mincho" w:cs="Arial"/>
                <w:lang w:eastAsia="ja-JP"/>
              </w:rPr>
            </w:pPr>
          </w:p>
          <w:p>
            <w:pPr>
              <w:spacing w:after="0"/>
              <w:jc w:val="center"/>
              <w:rPr>
                <w:rFonts w:ascii="Arial" w:hAnsi="Arial" w:eastAsia="MS Mincho" w:cs="Arial"/>
                <w:lang w:eastAsia="ja-JP"/>
              </w:rPr>
            </w:pPr>
            <w:r>
              <w:rPr>
                <w:rFonts w:ascii="Arial" w:hAnsi="Arial" w:eastAsia="MS Mincho" w:cs="Arial"/>
                <w:lang w:val="en-US" w:eastAsia="zh-CN"/>
              </w:rPr>
              <w:drawing>
                <wp:inline distT="0" distB="0" distL="0" distR="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pPr>
              <w:spacing w:after="0"/>
              <w:jc w:val="both"/>
              <w:rPr>
                <w:rFonts w:ascii="Arial" w:hAnsi="Arial" w:eastAsia="MS Mincho" w:cs="Arial"/>
                <w:lang w:eastAsia="ja-JP"/>
              </w:rPr>
            </w:pPr>
          </w:p>
          <w:p>
            <w:pPr>
              <w:spacing w:after="0"/>
              <w:jc w:val="both"/>
              <w:rPr>
                <w:rFonts w:eastAsia="MS Mincho"/>
                <w:lang w:eastAsia="ja-JP"/>
              </w:rPr>
            </w:pPr>
            <w:r>
              <w:rPr>
                <w:rFonts w:eastAsia="MS Mincho"/>
                <w:lang w:eastAsia="ja-JP"/>
              </w:rPr>
              <w:t>However, following are already specified for CG PUSCH and DG PUSCH with the same HARQ process ID.</w:t>
            </w:r>
          </w:p>
          <w:p>
            <w:pPr>
              <w:pStyle w:val="107"/>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pPr>
              <w:pStyle w:val="107"/>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pPr>
              <w:pStyle w:val="107"/>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pPr>
              <w:spacing w:after="0"/>
              <w:jc w:val="both"/>
              <w:rPr>
                <w:rFonts w:eastAsia="MS Mincho"/>
                <w:lang w:eastAsia="ja-JP"/>
              </w:rPr>
            </w:pPr>
          </w:p>
          <w:p>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pPr>
        <w:spacing w:before="240"/>
        <w:jc w:val="both"/>
        <w:rPr>
          <w:b/>
          <w:i/>
          <w:lang w:eastAsia="zh-TW"/>
        </w:rPr>
      </w:pPr>
      <w:r>
        <w:rPr>
          <w:b/>
          <w:i/>
          <w:u w:val="single"/>
          <w:lang w:eastAsia="zh-TW"/>
        </w:rPr>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t>
            </w:r>
          </w:p>
          <w:p>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eastAsia="MS Mincho"/>
                <w:lang w:eastAsia="ja-JP"/>
              </w:rPr>
              <w:t xml:space="preserve">Agree. </w:t>
            </w:r>
          </w:p>
          <w:p>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pPr>
              <w:jc w:val="both"/>
              <w:rPr>
                <w:lang w:eastAsia="zh-TW"/>
              </w:rPr>
            </w:pPr>
            <w:r>
              <w:rPr>
                <w:rFonts w:hint="eastAsia" w:eastAsia="MS Mincho"/>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No.</w:t>
            </w:r>
          </w:p>
          <w:p>
            <w:pPr>
              <w:jc w:val="both"/>
              <w:rPr>
                <w:rFonts w:eastAsia="宋体"/>
                <w:lang w:val="en-US" w:eastAsia="zh-CN"/>
              </w:rPr>
            </w:pPr>
            <w:r>
              <w:rPr>
                <w:rFonts w:hint="eastAsia" w:eastAsia="宋体"/>
                <w:lang w:val="en-US" w:eastAsia="zh-CN"/>
              </w:rPr>
              <w:t xml:space="preserve">We share with vivo that there is no much difference compared to the overlapping case. On the other hand, we are not sure whether such corner case deserve more time to discuss, considering </w:t>
            </w:r>
          </w:p>
          <w:p>
            <w:pPr>
              <w:numPr>
                <w:ilvl w:val="0"/>
                <w:numId w:val="8"/>
              </w:numPr>
              <w:jc w:val="both"/>
              <w:rPr>
                <w:rFonts w:eastAsia="宋体"/>
                <w:lang w:val="en-US" w:eastAsia="zh-CN"/>
              </w:rPr>
            </w:pPr>
            <w:r>
              <w:rPr>
                <w:rFonts w:hint="eastAsia" w:eastAsia="宋体"/>
                <w:lang w:val="en-US" w:eastAsia="zh-CN"/>
              </w:rPr>
              <w:t xml:space="preserve">It is not the typical case without configuring the configured grant timer for CG. </w:t>
            </w:r>
          </w:p>
          <w:p>
            <w:pPr>
              <w:numPr>
                <w:ilvl w:val="0"/>
                <w:numId w:val="8"/>
              </w:numPr>
              <w:jc w:val="both"/>
              <w:rPr>
                <w:rFonts w:eastAsia="宋体"/>
                <w:lang w:val="en-US" w:eastAsia="zh-CN"/>
              </w:rPr>
            </w:pPr>
            <w:r>
              <w:rPr>
                <w:rFonts w:hint="eastAsia" w:eastAsia="宋体"/>
                <w:lang w:val="en-US" w:eastAsia="zh-CN"/>
              </w:rPr>
              <w:t xml:space="preserve">If gNB wants to override the CG PUSCH by DG PUSCH, the DG PUSCH can be scheduled with overlapping resources with CG when the timeline can be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hint="eastAsia" w:eastAsiaTheme="minorEastAsia"/>
                <w:lang w:eastAsia="zh-CN"/>
              </w:rPr>
              <w:t xml:space="preserve"> is not specified in the current </w:t>
            </w:r>
            <w:r>
              <w:rPr>
                <w:rFonts w:eastAsiaTheme="minorEastAsia"/>
                <w:lang w:eastAsia="zh-CN"/>
              </w:rPr>
              <w:t>specification</w:t>
            </w:r>
            <w:r>
              <w:rPr>
                <w:rFonts w:hint="eastAsia" w:eastAsiaTheme="minorEastAsia"/>
                <w:lang w:eastAsia="zh-CN"/>
              </w:rPr>
              <w:t xml:space="preserve">. So an alternative solution is to define the UE </w:t>
            </w:r>
            <w:r>
              <w:rPr>
                <w:rFonts w:eastAsiaTheme="minorEastAsia"/>
                <w:lang w:eastAsia="zh-CN"/>
              </w:rPr>
              <w:t>behaviour</w:t>
            </w:r>
            <w:r>
              <w:rPr>
                <w:rFonts w:hint="eastAsia" w:eastAsiaTheme="minorEastAsia"/>
                <w:lang w:eastAsia="zh-CN"/>
              </w:rPr>
              <w:t xml:space="preserve"> to invalidate the CG PUSCH transmission when </w:t>
            </w:r>
            <w:r>
              <w:rPr>
                <w:rFonts w:eastAsia="MS Mincho"/>
                <w:i/>
                <w:iCs/>
                <w:lang w:eastAsia="ja-JP"/>
              </w:rPr>
              <w:t>configuredGrantTimer</w:t>
            </w:r>
            <w:r>
              <w:rPr>
                <w:rFonts w:hint="eastAsia" w:eastAsiaTheme="minorEastAsia"/>
                <w:lang w:eastAsia="zh-CN"/>
              </w:rPr>
              <w:t xml:space="preserve"> is not configured.</w:t>
            </w:r>
          </w:p>
          <w:p>
            <w:pPr>
              <w:jc w:val="both"/>
              <w:rPr>
                <w:rFonts w:eastAsiaTheme="minorEastAsia"/>
                <w:lang w:eastAsia="zh-CN"/>
              </w:rPr>
            </w:pPr>
            <w:r>
              <w:rPr>
                <w:rFonts w:hint="eastAsia" w:eastAsiaTheme="minorEastAsia"/>
                <w:lang w:eastAsia="zh-CN"/>
              </w:rPr>
              <w:t xml:space="preserve">If we cannot reach a </w:t>
            </w:r>
            <w:r>
              <w:rPr>
                <w:rFonts w:eastAsiaTheme="minorEastAsia"/>
                <w:lang w:eastAsia="zh-CN"/>
              </w:rPr>
              <w:t>consensus</w:t>
            </w:r>
            <w:r>
              <w:rPr>
                <w:rFonts w:hint="eastAsia" w:eastAsiaTheme="minorEastAsia"/>
                <w:lang w:eastAsia="zh-CN"/>
              </w:rPr>
              <w:t>, we are also fine to leave it as it is considering that it is not a typical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Samsung</w:t>
            </w:r>
          </w:p>
        </w:tc>
        <w:tc>
          <w:tcPr>
            <w:tcW w:w="8218" w:type="dxa"/>
          </w:tcPr>
          <w:p>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Intention is OK. Error case is fine but some wording improvement is needed, after fixing the issue in Case-3.</w:t>
            </w:r>
          </w:p>
          <w:p>
            <w:pPr>
              <w:jc w:val="both"/>
              <w:rPr>
                <w:lang w:eastAsia="zh-TW"/>
              </w:rPr>
            </w:pPr>
            <w:r>
              <w:rPr>
                <w:lang w:eastAsia="zh-TW"/>
              </w:rPr>
              <w:t xml:space="preserve">Actually, </w:t>
            </w:r>
          </w:p>
          <w:p>
            <w:pPr>
              <w:jc w:val="both"/>
              <w:rPr>
                <w:lang w:eastAsia="zh-TW"/>
              </w:rPr>
            </w:pPr>
            <w:r>
              <w:rPr>
                <w:lang w:eastAsia="zh-TW"/>
              </w:rPr>
              <w:t>@vivo</w:t>
            </w:r>
          </w:p>
          <w:p>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pPr>
              <w:jc w:val="both"/>
              <w:rPr>
                <w:rFonts w:eastAsiaTheme="minorEastAsia"/>
                <w:lang w:eastAsia="zh-CN"/>
              </w:rPr>
            </w:pPr>
            <w:r>
              <w:rPr>
                <w:rFonts w:eastAsiaTheme="minorEastAsia"/>
                <w:lang w:eastAsia="zh-CN"/>
              </w:rPr>
              <w:t>@QC</w:t>
            </w:r>
          </w:p>
          <w:p>
            <w:pPr>
              <w:ind w:left="284"/>
              <w:jc w:val="both"/>
              <w:rPr>
                <w:rFonts w:eastAsia="MS Mincho"/>
                <w:lang w:eastAsia="ja-JP"/>
              </w:rPr>
            </w:pPr>
            <w:r>
              <w:rPr>
                <w:rFonts w:eastAsia="MS Mincho"/>
                <w:lang w:eastAsia="ja-JP"/>
              </w:rPr>
              <w:t>You mentioned that :</w:t>
            </w:r>
          </w:p>
          <w:p>
            <w:pPr>
              <w:pStyle w:val="107"/>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pPr>
              <w:pStyle w:val="107"/>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pPr>
              <w:pStyle w:val="107"/>
              <w:numPr>
                <w:ilvl w:val="0"/>
                <w:numId w:val="9"/>
              </w:numPr>
              <w:jc w:val="both"/>
              <w:rPr>
                <w:rFonts w:eastAsia="MS Mincho"/>
                <w:i/>
                <w:lang w:eastAsia="ja-JP"/>
              </w:rPr>
            </w:pPr>
            <w:r>
              <w:rPr>
                <w:rFonts w:eastAsia="MS Mincho"/>
                <w:i/>
                <w:lang w:eastAsia="ja-JP"/>
              </w:rPr>
              <w:t>The case that neither condition is satisfied is not clear from the specs.</w:t>
            </w:r>
          </w:p>
          <w:p>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pPr>
              <w:jc w:val="both"/>
              <w:rPr>
                <w:rFonts w:eastAsiaTheme="minorEastAsia"/>
                <w:lang w:eastAsia="zh-CN"/>
              </w:rPr>
            </w:pPr>
            <w:r>
              <w:rPr>
                <w:rFonts w:eastAsiaTheme="minorEastAsia"/>
                <w:lang w:eastAsia="zh-CN"/>
              </w:rPr>
              <w:t xml:space="preserve">Overall, </w:t>
            </w:r>
          </w:p>
          <w:p>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pPr>
              <w:pStyle w:val="107"/>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pPr>
              <w:pStyle w:val="107"/>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pPr>
              <w:pStyle w:val="107"/>
              <w:numPr>
                <w:ilvl w:val="0"/>
                <w:numId w:val="7"/>
              </w:numPr>
              <w:jc w:val="both"/>
              <w:rPr>
                <w:b/>
                <w:lang w:eastAsia="zh-TW"/>
              </w:rPr>
            </w:pPr>
            <w:r>
              <w:rPr>
                <w:rFonts w:eastAsiaTheme="minorEastAsia"/>
                <w:b/>
                <w:lang w:eastAsia="zh-CN"/>
              </w:rPr>
              <w:t>The DCI-based re-transmission for DCI2-&gt;PUSCH2 will further complicate the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No. We share same understanding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MediaTek</w:t>
            </w:r>
          </w:p>
        </w:tc>
        <w:tc>
          <w:tcPr>
            <w:tcW w:w="8218" w:type="dxa"/>
          </w:tcPr>
          <w:p>
            <w:pPr>
              <w:jc w:val="both"/>
              <w:rPr>
                <w:lang w:eastAsia="zh-TW"/>
              </w:rPr>
            </w:pPr>
            <w:r>
              <w:rPr>
                <w:lang w:eastAsia="zh-TW"/>
              </w:rPr>
              <w:t>We agree that the specification does not define UE behaviour for the case when CGT is not configured. In our view, RAN1 or RAN2 could adopt one of the following options:</w:t>
            </w:r>
          </w:p>
          <w:p>
            <w:pPr>
              <w:pStyle w:val="107"/>
              <w:numPr>
                <w:ilvl w:val="0"/>
                <w:numId w:val="6"/>
              </w:numPr>
              <w:spacing w:after="120" w:line="240" w:lineRule="auto"/>
              <w:ind w:left="714" w:hanging="357"/>
              <w:jc w:val="both"/>
              <w:rPr>
                <w:lang w:eastAsia="zh-TW"/>
              </w:rPr>
            </w:pPr>
            <w:r>
              <w:rPr>
                <w:lang w:eastAsia="zh-TW"/>
              </w:rPr>
              <w:t>Option#1: An error case (as mentioned in Question#5).</w:t>
            </w:r>
          </w:p>
          <w:p>
            <w:pPr>
              <w:pStyle w:val="107"/>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pPr>
              <w:pStyle w:val="107"/>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S</w:t>
            </w:r>
            <w:r>
              <w:rPr>
                <w:rFonts w:eastAsia="MS Mincho"/>
                <w:lang w:eastAsia="ja-JP"/>
              </w:rPr>
              <w:t>harp</w:t>
            </w:r>
          </w:p>
        </w:tc>
        <w:tc>
          <w:tcPr>
            <w:tcW w:w="8218" w:type="dxa"/>
          </w:tcPr>
          <w:p>
            <w:pPr>
              <w:jc w:val="both"/>
              <w:rPr>
                <w:lang w:eastAsia="zh-TW"/>
              </w:rPr>
            </w:pPr>
            <w:r>
              <w:rPr>
                <w:rFonts w:hint="eastAsia" w:eastAsia="MS Mincho"/>
                <w:lang w:eastAsia="ja-JP"/>
              </w:rPr>
              <w:t>A</w:t>
            </w:r>
            <w:r>
              <w:rPr>
                <w:rFonts w:eastAsia="MS Mincho"/>
                <w:lang w:eastAsia="ja-JP"/>
              </w:rPr>
              <w:t>gree. The UE behaviour is not specified for the case where the configuredGrantTimer is not configured. We prefer to make it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eastAsia="MS Mincho"/>
                <w:lang w:eastAsia="ja-JP"/>
              </w:rPr>
              <w:t>Apple</w:t>
            </w:r>
          </w:p>
        </w:tc>
        <w:tc>
          <w:tcPr>
            <w:tcW w:w="8218" w:type="dxa"/>
          </w:tcPr>
          <w:p>
            <w:pPr>
              <w:jc w:val="both"/>
              <w:rPr>
                <w:rFonts w:eastAsia="MS Mincho"/>
                <w:lang w:eastAsia="ja-JP"/>
              </w:rPr>
            </w:pPr>
            <w:r>
              <w:rPr>
                <w:rFonts w:eastAsia="MS Mincho"/>
                <w:lang w:eastAsia="ja-JP"/>
              </w:rPr>
              <w:t>Agree.</w:t>
            </w:r>
          </w:p>
          <w:p>
            <w:pPr>
              <w:jc w:val="both"/>
              <w:rPr>
                <w:rFonts w:eastAsia="MS Mincho"/>
                <w:lang w:eastAsia="ja-JP"/>
              </w:rPr>
            </w:pPr>
            <w:r>
              <w:rPr>
                <w:rFonts w:eastAsia="MS Mincho"/>
                <w:lang w:eastAsia="ja-JP"/>
              </w:rPr>
              <w:t>We also agree this is not a typical case, so we would be fine with any easy solution .</w:t>
            </w:r>
          </w:p>
        </w:tc>
      </w:tr>
    </w:tbl>
    <w:p>
      <w:pPr>
        <w:rPr>
          <w:lang w:val="en-US" w:eastAsia="zh-TW"/>
        </w:rPr>
      </w:pPr>
    </w:p>
    <w:p>
      <w:pPr>
        <w:pStyle w:val="3"/>
      </w:pPr>
      <w:r>
        <w:t>Other cases?</w:t>
      </w:r>
    </w:p>
    <w:p>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p>
        </w:tc>
        <w:tc>
          <w:tcPr>
            <w:tcW w:w="8218" w:type="dxa"/>
          </w:tcPr>
          <w:p>
            <w:pPr>
              <w:jc w:val="both"/>
              <w:rPr>
                <w:lang w:eastAsia="zh-TW"/>
              </w:rPr>
            </w:pPr>
          </w:p>
        </w:tc>
      </w:tr>
    </w:tbl>
    <w:p>
      <w:pPr>
        <w:rPr>
          <w:lang w:eastAsia="zh-TW"/>
        </w:rPr>
      </w:pPr>
    </w:p>
    <w:p>
      <w:pPr>
        <w:pStyle w:val="2"/>
      </w:pPr>
      <w:r>
        <w:t>Second round of email discussion</w:t>
      </w:r>
    </w:p>
    <w:p>
      <w:pPr>
        <w:pStyle w:val="3"/>
        <w:rPr>
          <w:lang w:eastAsia="zh-CN"/>
        </w:rPr>
      </w:pPr>
      <w:r>
        <w:t xml:space="preserve">Adding CS-RNTI </w:t>
      </w:r>
      <w:r>
        <w:rPr>
          <w:lang w:eastAsia="zh-CN"/>
        </w:rPr>
        <w:t>to the restriction</w:t>
      </w:r>
    </w:p>
    <w:p>
      <w:pPr>
        <w:jc w:val="both"/>
        <w:rPr>
          <w:lang w:eastAsia="zh-TW"/>
        </w:rPr>
      </w:pPr>
      <w:r>
        <w:rPr>
          <w:lang w:eastAsia="zh-TW"/>
        </w:rPr>
        <w:t>Based on the inputs in the first round of discussion on Case-1 and Case-2, all the companies agree with the following:</w:t>
      </w:r>
    </w:p>
    <w:p>
      <w:pPr>
        <w:pStyle w:val="107"/>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pPr>
        <w:pStyle w:val="107"/>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pPr>
        <w:jc w:val="both"/>
        <w:rPr>
          <w:lang w:eastAsia="zh-CN"/>
        </w:rPr>
      </w:pPr>
      <w:r>
        <w:rPr>
          <w:lang w:eastAsia="zh-CN"/>
        </w:rPr>
        <w:t>Accordingly, the following TP can be proposed to capture the above restrictions.</w:t>
      </w:r>
    </w:p>
    <w:p>
      <w:pPr>
        <w:jc w:val="both"/>
        <w:rPr>
          <w:b/>
          <w:i/>
          <w:lang w:eastAsia="zh-CN"/>
        </w:rPr>
      </w:pPr>
      <w:r>
        <w:rPr>
          <w:b/>
          <w:i/>
          <w:lang w:eastAsia="zh-CN"/>
        </w:rPr>
        <w:t>Proposal#1: Adopt the following TP for TS38.214 in R15 (similar CR will be also provided for R16 if this TP is agreed);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0"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pPr>
        <w:rPr>
          <w:lang w:eastAsia="zh-CN"/>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t>v</w:t>
            </w:r>
            <w:r>
              <w:rPr>
                <w:rFonts w:hint="eastAsia"/>
              </w:rPr>
              <w:t>ivo</w:t>
            </w:r>
          </w:p>
        </w:tc>
        <w:tc>
          <w:tcPr>
            <w:tcW w:w="8218" w:type="dxa"/>
          </w:tcPr>
          <w:p>
            <w:pPr>
              <w:jc w:val="both"/>
              <w:rPr>
                <w:rFonts w:eastAsiaTheme="minorEastAsia"/>
                <w:lang w:eastAsia="zh-CN"/>
              </w:rPr>
            </w:pPr>
            <w:r>
              <w:rPr>
                <w:rFonts w:eastAsiaTheme="minorEastAsia"/>
                <w:lang w:eastAsia="zh-CN"/>
              </w:rPr>
              <w:t>We are fine with above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Instead of adding a separate sentence, we would like to modify the existing sentence to cover CS-RNTI. The </w:t>
            </w:r>
            <w:r>
              <w:rPr>
                <w:rFonts w:eastAsiaTheme="minorEastAsia"/>
                <w:lang w:eastAsia="zh-CN"/>
              </w:rPr>
              <w:t>proposal</w:t>
            </w:r>
            <w:r>
              <w:rPr>
                <w:rFonts w:hint="eastAsia" w:eastAsiaTheme="minorEastAsia"/>
                <w:lang w:eastAsia="zh-CN"/>
              </w:rPr>
              <w:t xml:space="preserve"> in R1-2107313 (copied below) can be a starting point.</w:t>
            </w:r>
          </w:p>
          <w:p>
            <w:pPr>
              <w:jc w:val="both"/>
              <w:rPr>
                <w:rFonts w:eastAsiaTheme="minorEastAsia"/>
                <w:lang w:eastAsia="zh-CN"/>
              </w:rPr>
            </w:pPr>
            <w:r>
              <w:t xml:space="preserve">The UE is not expected to be scheduled to transmit another PUSCH by a DCI format </w:t>
            </w:r>
            <w:del w:id="1" w:author="Fred TAKEDA" w:date="2021-07-29T12:54:00Z">
              <w:r>
                <w:rPr/>
                <w:delText xml:space="preserve">0_0 </w:delText>
              </w:r>
            </w:del>
            <w:r>
              <w:t>with CRC scrambled by TC-RNTI,</w:t>
            </w:r>
            <w:ins w:id="2" w:author="Qualcomm" w:date="2021-08-02T16:00:00Z">
              <w:r>
                <w:rPr/>
                <w:t xml:space="preserve"> CS-RNTI, C-RNTI or MCS-C-RNTI</w:t>
              </w:r>
            </w:ins>
            <w:r>
              <w:t xml:space="preserve"> for a given HARQ process with the DCI received before the end of the expected transmission of the last PUSCH for that HARQ process if the latter is scheduled by a DCI format </w:t>
            </w:r>
            <w:del w:id="3" w:author="Qualcomm" w:date="2021-08-02T16:00:00Z">
              <w:r>
                <w:rPr/>
                <w:delText xml:space="preserve">0_0 with CRC scrambled by TC-RNTI </w:delText>
              </w:r>
            </w:del>
            <w:r>
              <w:t xml:space="preserve">or by an UL grant in RA Response. </w:t>
            </w:r>
            <w:del w:id="4"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b/>
                <w:lang w:eastAsia="zh-TW"/>
              </w:rPr>
            </w:pPr>
            <w:r>
              <w:rPr>
                <w:b/>
                <w:lang w:eastAsia="zh-TW"/>
              </w:rPr>
              <w:t>Moderator</w:t>
            </w:r>
          </w:p>
        </w:tc>
        <w:tc>
          <w:tcPr>
            <w:tcW w:w="8218" w:type="dxa"/>
          </w:tcPr>
          <w:p>
            <w:pPr>
              <w:jc w:val="both"/>
              <w:rPr>
                <w:b/>
                <w:lang w:eastAsia="zh-TW"/>
              </w:rPr>
            </w:pPr>
            <w:r>
              <w:rPr>
                <w:b/>
                <w:lang w:eastAsia="zh-TW"/>
              </w:rPr>
              <w:t xml:space="preserve">@CATT: Thank you for your suggestion. I understand your good intention, but your proposed TP based on </w:t>
            </w:r>
            <w:r>
              <w:rPr>
                <w:rFonts w:hint="eastAsia" w:eastAsiaTheme="minorEastAsia"/>
                <w:b/>
                <w:lang w:eastAsia="zh-CN"/>
              </w:rPr>
              <w:t>modif</w:t>
            </w:r>
            <w:r>
              <w:rPr>
                <w:rFonts w:eastAsiaTheme="minorEastAsia"/>
                <w:b/>
                <w:lang w:eastAsia="zh-CN"/>
              </w:rPr>
              <w:t>ying</w:t>
            </w:r>
            <w:r>
              <w:rPr>
                <w:rFonts w:hint="eastAsia" w:eastAsiaTheme="minor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fldChar w:fldCharType="separate"/>
            </w:r>
            <w:r>
              <w:rPr>
                <w:b/>
                <w:lang w:eastAsia="zh-TW"/>
              </w:rPr>
              <w:t>[1]</w:t>
            </w:r>
            <w:r>
              <w:rPr>
                <w:b/>
                <w:lang w:eastAsia="zh-TW"/>
              </w:rPr>
              <w:fldChar w:fldCharType="end"/>
            </w:r>
            <w:r>
              <w:rPr>
                <w:b/>
                <w:lang w:eastAsia="zh-TW"/>
              </w:rPr>
              <w:t>.</w:t>
            </w:r>
          </w:p>
          <w:p>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pPr>
              <w:jc w:val="both"/>
              <w:rPr>
                <w:lang w:eastAsia="zh-TW"/>
              </w:rPr>
            </w:pPr>
            <w:r>
              <w:rPr>
                <w:b/>
                <w:lang w:eastAsia="zh-TW"/>
              </w:rPr>
              <w:t>Thus, if there is no technical objection to the TP in Proposal#1, I would like to encourage you to accept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b/>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W</w:t>
            </w:r>
            <w:r>
              <w:rPr>
                <w:rFonts w:eastAsia="MS Mincho"/>
                <w:lang w:eastAsia="ja-JP"/>
              </w:rPr>
              <w:t>e agree with CATT.</w:t>
            </w:r>
          </w:p>
          <w:p>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CATT2</w:t>
            </w:r>
          </w:p>
        </w:tc>
        <w:tc>
          <w:tcPr>
            <w:tcW w:w="8218" w:type="dxa"/>
          </w:tcPr>
          <w:p>
            <w:pPr>
              <w:jc w:val="both"/>
              <w:rPr>
                <w:rFonts w:eastAsiaTheme="minorEastAsia"/>
                <w:lang w:eastAsia="zh-CN"/>
              </w:rPr>
            </w:pPr>
            <w:r>
              <w:rPr>
                <w:rFonts w:hint="eastAsia" w:eastAsiaTheme="minorEastAsia"/>
                <w:lang w:eastAsia="zh-CN"/>
              </w:rPr>
              <w:t>Thanks moderator for the comments. It is a valid point. Then we would like to propose the following TP in order to avoid the problem.</w:t>
            </w:r>
          </w:p>
          <w:p>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val="en-US" w:eastAsia="zh-CN"/>
              </w:rPr>
            </w:pPr>
            <w:r>
              <w:rPr>
                <w:rFonts w:hint="eastAsia" w:eastAsiaTheme="minorEastAsia"/>
                <w:lang w:val="en-US" w:eastAsia="zh-CN"/>
              </w:rPr>
              <w:t>ZTE</w:t>
            </w:r>
          </w:p>
        </w:tc>
        <w:tc>
          <w:tcPr>
            <w:tcW w:w="8218" w:type="dxa"/>
          </w:tcPr>
          <w:p>
            <w:pPr>
              <w:jc w:val="both"/>
              <w:rPr>
                <w:rFonts w:eastAsiaTheme="minorEastAsia"/>
                <w:lang w:val="en-US" w:eastAsia="zh-CN"/>
              </w:rPr>
            </w:pPr>
            <w:r>
              <w:rPr>
                <w:rFonts w:hint="eastAsia" w:eastAsiaTheme="minorEastAsia"/>
                <w:lang w:val="en-US" w:eastAsia="zh-CN"/>
              </w:rPr>
              <w:t xml:space="preserve">Fine with both the TP from moderator and the TP from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val="en-US" w:eastAsia="zh-CN"/>
              </w:rPr>
            </w:pPr>
            <w:r>
              <w:rPr>
                <w:rFonts w:eastAsiaTheme="minorEastAsia"/>
                <w:lang w:val="en-US" w:eastAsia="zh-CN"/>
              </w:rPr>
              <w:t>Apple</w:t>
            </w:r>
          </w:p>
        </w:tc>
        <w:tc>
          <w:tcPr>
            <w:tcW w:w="8218" w:type="dxa"/>
          </w:tcPr>
          <w:p>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val="sv-SE" w:eastAsia="zh-CN"/>
              </w:rPr>
            </w:pPr>
            <w:r>
              <w:rPr>
                <w:rFonts w:hint="eastAsia" w:eastAsiaTheme="minorEastAsia"/>
                <w:lang w:eastAsia="zh-CN"/>
              </w:rPr>
              <w:t>Ericsson</w:t>
            </w:r>
          </w:p>
        </w:tc>
        <w:tc>
          <w:tcPr>
            <w:tcW w:w="8218" w:type="dxa"/>
          </w:tcPr>
          <w:p>
            <w:pPr>
              <w:jc w:val="both"/>
              <w:rPr>
                <w:rFonts w:eastAsiaTheme="minorEastAsia"/>
                <w:lang w:val="en-US" w:eastAsia="zh-CN"/>
              </w:rPr>
            </w:pPr>
            <w:r>
              <w:rPr>
                <w:rFonts w:eastAsiaTheme="minorEastAsia"/>
                <w:lang w:val="en-US" w:eastAsia="zh-CN"/>
              </w:rPr>
              <w:t>We prefer original TP from moderator. Still, thank you CATT for the good intension.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Intel</w:t>
            </w:r>
          </w:p>
        </w:tc>
        <w:tc>
          <w:tcPr>
            <w:tcW w:w="8218" w:type="dxa"/>
          </w:tcPr>
          <w:p>
            <w:pPr>
              <w:jc w:val="both"/>
              <w:rPr>
                <w:rFonts w:eastAsiaTheme="minorEastAsia"/>
                <w:lang w:val="en-US" w:eastAsia="zh-CN"/>
              </w:rPr>
            </w:pPr>
            <w:r>
              <w:rPr>
                <w:rFonts w:eastAsiaTheme="minorEastAsia"/>
                <w:lang w:val="en-US" w:eastAsia="zh-CN"/>
              </w:rPr>
              <w:t xml:space="preserve">Either moderator’s or CATT’s updated versions are fine. </w:t>
            </w:r>
          </w:p>
          <w:p>
            <w:pPr>
              <w:jc w:val="both"/>
              <w:rPr>
                <w:rFonts w:eastAsiaTheme="minorEastAsia"/>
                <w:lang w:val="en-US" w:eastAsia="zh-CN"/>
              </w:rPr>
            </w:pPr>
            <w:r>
              <w:rPr>
                <w:rFonts w:eastAsiaTheme="minorEastAsia"/>
                <w:lang w:val="en-US" w:eastAsia="zh-CN"/>
              </w:rPr>
              <w:t>@Apple, per our reading, the earlier PUSCH is scheduled by DCI format in both versions, which is the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218" w:type="dxa"/>
          </w:tcPr>
          <w:p>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CATT3</w:t>
            </w:r>
          </w:p>
        </w:tc>
        <w:tc>
          <w:tcPr>
            <w:tcW w:w="8218" w:type="dxa"/>
          </w:tcPr>
          <w:p>
            <w:pPr>
              <w:jc w:val="both"/>
              <w:rPr>
                <w:rFonts w:eastAsiaTheme="minorEastAsia"/>
                <w:lang w:val="en-US" w:eastAsia="zh-CN"/>
              </w:rPr>
            </w:pPr>
            <w:r>
              <w:rPr>
                <w:rFonts w:hint="eastAsia" w:eastAsiaTheme="minorEastAsia"/>
                <w:lang w:val="en-US" w:eastAsia="zh-CN"/>
              </w:rPr>
              <w:t xml:space="preserve">The reason why we proposed a TP different from the </w:t>
            </w:r>
            <w:r>
              <w:rPr>
                <w:rFonts w:eastAsiaTheme="minorEastAsia"/>
                <w:lang w:val="en-US" w:eastAsia="zh-CN"/>
              </w:rPr>
              <w:t>original</w:t>
            </w:r>
            <w:r>
              <w:rPr>
                <w:rFonts w:hint="eastAsia" w:eastAsiaTheme="minor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pPr>
              <w:pStyle w:val="107"/>
              <w:numPr>
                <w:ilvl w:val="0"/>
                <w:numId w:val="11"/>
              </w:numPr>
              <w:jc w:val="both"/>
              <w:rPr>
                <w:rFonts w:eastAsiaTheme="minorEastAsia"/>
                <w:lang w:val="en-US" w:eastAsia="zh-CN"/>
              </w:rPr>
            </w:pPr>
            <w:r>
              <w:rPr>
                <w:rFonts w:hint="eastAsia" w:eastAsiaTheme="minorEastAsia"/>
                <w:lang w:val="en-US" w:eastAsia="zh-CN"/>
              </w:rPr>
              <w:t xml:space="preserve">The conclusion in RAN1#104-e that </w:t>
            </w:r>
            <w:r>
              <w:rPr>
                <w:rFonts w:eastAsiaTheme="minorEastAsia"/>
                <w:lang w:val="en-US" w:eastAsia="zh-CN"/>
              </w:rPr>
              <w:t>the DCI is expected to be received after the end of the last PUSCH</w:t>
            </w:r>
            <w:r>
              <w:rPr>
                <w:rFonts w:hint="eastAsia" w:eastAsiaTheme="minorEastAsia"/>
                <w:lang w:val="en-US" w:eastAsia="zh-CN"/>
              </w:rPr>
              <w:t xml:space="preserve"> is not reflected for the C-RNTI/MCS-C-RNTI case</w:t>
            </w:r>
          </w:p>
          <w:p>
            <w:pPr>
              <w:pStyle w:val="107"/>
              <w:numPr>
                <w:ilvl w:val="0"/>
                <w:numId w:val="11"/>
              </w:numPr>
              <w:jc w:val="both"/>
              <w:rPr>
                <w:rFonts w:eastAsiaTheme="minorEastAsia"/>
                <w:lang w:val="en-US" w:eastAsia="zh-CN"/>
              </w:rPr>
            </w:pPr>
            <w:r>
              <w:rPr>
                <w:rFonts w:hint="eastAsia" w:eastAsiaTheme="minor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Pr>
                <w:rFonts w:eastAsiaTheme="minorEastAsia"/>
                <w:lang w:val="en-US" w:eastAsia="zh-CN"/>
              </w:rPr>
              <w:sym w:font="Wingdings" w:char="F04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Lenovo, Motorola Mobility</w:t>
            </w:r>
          </w:p>
        </w:tc>
        <w:tc>
          <w:tcPr>
            <w:tcW w:w="8218" w:type="dxa"/>
          </w:tcPr>
          <w:p>
            <w:pPr>
              <w:jc w:val="both"/>
              <w:rPr>
                <w:rFonts w:eastAsiaTheme="minorEastAsia"/>
                <w:lang w:val="en-US" w:eastAsia="zh-CN"/>
              </w:rPr>
            </w:pPr>
            <w:r>
              <w:rPr>
                <w:rFonts w:eastAsiaTheme="minorEastAsia"/>
                <w:lang w:val="en-US" w:eastAsia="zh-CN"/>
              </w:rPr>
              <w:t>We think CATT’s version is more concise which is preferred from our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Samsung</w:t>
            </w:r>
          </w:p>
        </w:tc>
        <w:tc>
          <w:tcPr>
            <w:tcW w:w="8218" w:type="dxa"/>
          </w:tcPr>
          <w:p>
            <w:pPr>
              <w:jc w:val="both"/>
              <w:rPr>
                <w:rFonts w:eastAsiaTheme="minorEastAsia"/>
                <w:lang w:val="en-US" w:eastAsia="zh-CN"/>
              </w:rPr>
            </w:pPr>
            <w:r>
              <w:rPr>
                <w:rFonts w:eastAsiaTheme="minorEastAsia"/>
                <w:lang w:val="en-US" w:eastAsia="zh-CN"/>
              </w:rPr>
              <w:t xml:space="preserve">Fine with the moderator’s original TP. But, it may need to more align with previous sentence as follows. </w:t>
            </w:r>
          </w:p>
          <w:p>
            <w:pPr>
              <w:jc w:val="both"/>
              <w:rPr>
                <w:rFonts w:eastAsiaTheme="minorEastAsia"/>
                <w:lang w:val="en-US" w:eastAsia="zh-CN"/>
              </w:rPr>
            </w:pPr>
            <w:r>
              <w:rPr>
                <w:rFonts w:hint="eastAsia" w:eastAsiaTheme="minorEastAsia"/>
                <w:lang w:val="en-US" w:eastAsia="zh-CN"/>
              </w:rPr>
              <w:t>…</w:t>
            </w:r>
            <w:r>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Pr>
                <w:rFonts w:eastAsiaTheme="minorEastAsia"/>
                <w:highlight w:val="yellow"/>
                <w:lang w:val="en-US" w:eastAsia="zh-CN"/>
              </w:rPr>
              <w:t>format 0_0 or 0_1</w:t>
            </w:r>
            <w:r>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Pr>
                <w:rFonts w:eastAsiaTheme="minorEastAsia"/>
                <w:highlight w:val="yellow"/>
                <w:lang w:val="en-US" w:eastAsia="zh-CN"/>
              </w:rPr>
              <w:t>format 0_0 or 0_1</w:t>
            </w:r>
            <w:r>
              <w:rPr>
                <w:rFonts w:eastAsiaTheme="minorEastAsia"/>
                <w:lang w:val="en-US" w:eastAsia="zh-CN"/>
              </w:rPr>
              <w:t xml:space="preserve"> with CRC scrambled by C-RNTI, CS-RNTI or MCS-C-RNTI.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S Mincho"/>
                <w:lang w:eastAsia="ja-JP"/>
              </w:rPr>
              <w:t>S</w:t>
            </w:r>
            <w:r>
              <w:rPr>
                <w:rFonts w:eastAsia="MS Mincho"/>
                <w:lang w:eastAsia="ja-JP"/>
              </w:rPr>
              <w:t>harp</w:t>
            </w:r>
          </w:p>
        </w:tc>
        <w:tc>
          <w:tcPr>
            <w:tcW w:w="8218" w:type="dxa"/>
          </w:tcPr>
          <w:p>
            <w:pPr>
              <w:jc w:val="both"/>
              <w:rPr>
                <w:rFonts w:eastAsiaTheme="minorEastAsia"/>
                <w:lang w:val="en-US" w:eastAsia="zh-CN"/>
              </w:rPr>
            </w:pPr>
            <w:r>
              <w:rPr>
                <w:rFonts w:hint="eastAsia" w:eastAsia="MS Mincho"/>
                <w:lang w:val="en-US" w:eastAsia="ja-JP"/>
              </w:rPr>
              <w:t>W</w:t>
            </w:r>
            <w:r>
              <w:rPr>
                <w:rFonts w:eastAsia="MS Mincho"/>
                <w:lang w:val="en-US" w:eastAsia="ja-JP"/>
              </w:rPr>
              <w:t>e are OK with either moderator’s or CATT’s proposal. CATT’s proposal is slightly preferred.</w:t>
            </w:r>
          </w:p>
        </w:tc>
      </w:tr>
    </w:tbl>
    <w:p>
      <w:pPr>
        <w:rPr>
          <w:lang w:eastAsia="zh-CN"/>
        </w:rPr>
      </w:pPr>
    </w:p>
    <w:p>
      <w:pPr>
        <w:pStyle w:val="3"/>
        <w:rPr>
          <w:lang w:val="en-US"/>
        </w:rPr>
      </w:pPr>
      <w:r>
        <w:rPr>
          <w:lang w:val="en-US"/>
        </w:rPr>
        <w:t>CG-PUSCH repetition termination (timeline satisfied)</w:t>
      </w:r>
    </w:p>
    <w:p>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pPr>
        <w:pStyle w:val="107"/>
        <w:numPr>
          <w:ilvl w:val="0"/>
          <w:numId w:val="12"/>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pPr>
        <w:pStyle w:val="107"/>
        <w:numPr>
          <w:ilvl w:val="0"/>
          <w:numId w:val="12"/>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pPr>
        <w:pStyle w:val="107"/>
        <w:numPr>
          <w:ilvl w:val="1"/>
          <w:numId w:val="12"/>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pPr>
        <w:pStyle w:val="107"/>
        <w:numPr>
          <w:ilvl w:val="1"/>
          <w:numId w:val="12"/>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after="0" w:line="240" w:lineRule="auto"/>
              <w:jc w:val="both"/>
              <w:rPr>
                <w:lang w:eastAsia="zh-TW"/>
              </w:rPr>
            </w:pPr>
            <w:r>
              <w:rPr>
                <w:b/>
                <w:u w:val="single"/>
                <w:lang w:eastAsia="zh-TW"/>
              </w:rPr>
              <w:t>Scenario#1:</w:t>
            </w:r>
            <w:r>
              <w:rPr>
                <w:lang w:eastAsia="zh-TW"/>
              </w:rPr>
              <w:t xml:space="preserve"> CGT is running, DG overlaps with CG:</w:t>
            </w:r>
          </w:p>
          <w:p>
            <w:pPr>
              <w:pStyle w:val="107"/>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pPr>
              <w:pStyle w:val="107"/>
              <w:jc w:val="center"/>
              <w:rPr>
                <w:lang w:eastAsia="zh-TW"/>
              </w:rPr>
            </w:pPr>
            <w:r>
              <w:rPr>
                <w:lang w:val="en-US" w:eastAsia="zh-CN"/>
              </w:rPr>
              <w:drawing>
                <wp:inline distT="0" distB="0" distL="0" distR="0">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pPr>
              <w:spacing w:before="120" w:after="0" w:line="240" w:lineRule="auto"/>
              <w:rPr>
                <w:lang w:eastAsia="zh-TW"/>
              </w:rPr>
            </w:pPr>
            <w:r>
              <w:rPr>
                <w:b/>
                <w:u w:val="single"/>
                <w:lang w:eastAsia="zh-TW"/>
              </w:rPr>
              <w:t>Scenario#2:</w:t>
            </w:r>
            <w:r>
              <w:rPr>
                <w:lang w:eastAsia="zh-TW"/>
              </w:rPr>
              <w:t xml:space="preserve"> CGT is running, DG does not overlap with CG</w:t>
            </w:r>
          </w:p>
          <w:p>
            <w:pPr>
              <w:jc w:val="both"/>
              <w:rPr>
                <w:lang w:eastAsia="zh-TW"/>
              </w:rPr>
            </w:pPr>
            <w:r>
              <w:rPr>
                <w:lang w:eastAsia="zh-TW"/>
              </w:rPr>
              <w:t>Section 6.1.2.3.1 does not address this case, while RAN2 (aligned with RAN1#101-e conclusion) defines the termination after the PDCCH.</w:t>
            </w:r>
          </w:p>
          <w:p>
            <w:pPr>
              <w:pStyle w:val="107"/>
              <w:jc w:val="center"/>
              <w:rPr>
                <w:lang w:eastAsia="zh-TW"/>
              </w:rPr>
            </w:pPr>
            <w:r>
              <w:rPr>
                <w:lang w:val="en-US" w:eastAsia="zh-CN"/>
              </w:rPr>
              <w:drawing>
                <wp:inline distT="0" distB="0" distL="0" distR="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pPr>
              <w:spacing w:before="120" w:after="0" w:line="240" w:lineRule="auto"/>
              <w:rPr>
                <w:lang w:eastAsia="zh-TW"/>
              </w:rPr>
            </w:pPr>
            <w:r>
              <w:rPr>
                <w:b/>
                <w:u w:val="single"/>
                <w:lang w:eastAsia="zh-TW"/>
              </w:rPr>
              <w:t>Scenario#3:</w:t>
            </w:r>
            <w:r>
              <w:rPr>
                <w:lang w:eastAsia="zh-TW"/>
              </w:rPr>
              <w:t xml:space="preserve"> CGT is not configured, DG overlaps with CG</w:t>
            </w:r>
          </w:p>
          <w:p>
            <w:pPr>
              <w:pStyle w:val="107"/>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pPr>
              <w:pStyle w:val="107"/>
              <w:jc w:val="center"/>
              <w:rPr>
                <w:lang w:eastAsia="zh-TW"/>
              </w:rPr>
            </w:pPr>
            <w:r>
              <w:rPr>
                <w:lang w:val="en-US" w:eastAsia="zh-CN"/>
              </w:rPr>
              <w:drawing>
                <wp:inline distT="0" distB="0" distL="0" distR="0">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pPr>
              <w:pStyle w:val="107"/>
              <w:ind w:left="0"/>
              <w:jc w:val="both"/>
              <w:rPr>
                <w:lang w:eastAsia="zh-TW"/>
              </w:rPr>
            </w:pPr>
            <w:r>
              <w:rPr>
                <w:lang w:eastAsia="zh-TW"/>
              </w:rPr>
              <w:t>No UE behaviour defined in RAN1 or RAN2 specs. However, RAN1#101-e conclusion defines such UE behaviour.</w:t>
            </w:r>
          </w:p>
          <w:p>
            <w:pPr>
              <w:pStyle w:val="107"/>
              <w:jc w:val="center"/>
              <w:rPr>
                <w:lang w:eastAsia="zh-TW"/>
              </w:rPr>
            </w:pPr>
            <w:r>
              <w:rPr>
                <w:lang w:val="en-US" w:eastAsia="zh-CN"/>
              </w:rPr>
              <w:drawing>
                <wp:inline distT="0" distB="0" distL="0" distR="0">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pPr>
        <w:rPr>
          <w:rFonts w:eastAsia="MS Mincho"/>
          <w:lang w:eastAsia="ja-JP"/>
        </w:rPr>
      </w:pPr>
    </w:p>
    <w:p>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Yes, we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eastAsia="zh-TW"/>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Agree.</w:t>
            </w:r>
          </w:p>
          <w:p>
            <w:pPr>
              <w:jc w:val="both"/>
              <w:rPr>
                <w:lang w:eastAsia="zh-TW"/>
              </w:rPr>
            </w:pPr>
            <w:r>
              <w:rPr>
                <w:lang w:eastAsia="zh-TW"/>
              </w:rPr>
              <w:t>But we also wonder about the following scenario when configuredGrantTimer is configured to be 1 periodicity. In this case, the CG PUSCH occasion 1 is invalidated, but not the CG PUSCH occasion 2. However, it is equally challenging for the UE to handle CG PUSCH occasion 2 and the DG.</w:t>
            </w:r>
          </w:p>
          <w:p>
            <w:pPr>
              <w:jc w:val="both"/>
              <w:rPr>
                <w:lang w:eastAsia="zh-TW"/>
              </w:rPr>
            </w:pPr>
            <w:r>
              <w:rPr>
                <w:lang w:val="en-US" w:eastAsia="zh-CN"/>
              </w:rPr>
              <w:drawing>
                <wp:inline distT="0" distB="0" distL="0" distR="0">
                  <wp:extent cx="4893945"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4917914" cy="91563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rFonts w:eastAsiaTheme="minorEastAsia"/>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rFonts w:eastAsiaTheme="minorEastAsia"/>
                <w:lang w:val="en-US" w:eastAsia="zh-CN"/>
              </w:rPr>
            </w:pPr>
            <w:r>
              <w:rPr>
                <w:rFonts w:hint="eastAsia" w:eastAsia="Malgun Gothic"/>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val="en-US" w:eastAsia="ko-KR"/>
              </w:rPr>
            </w:pPr>
            <w:r>
              <w:rPr>
                <w:rFonts w:hint="eastAsia" w:eastAsia="MS Mincho"/>
                <w:lang w:val="en-US" w:eastAsia="ja-JP"/>
              </w:rPr>
              <w:t>A</w:t>
            </w:r>
            <w:r>
              <w:rPr>
                <w:rFonts w:eastAsia="MS Mincho"/>
                <w:lang w:val="en-US" w:eastAsia="ja-JP"/>
              </w:rPr>
              <w:t>gree</w:t>
            </w:r>
          </w:p>
        </w:tc>
      </w:tr>
    </w:tbl>
    <w:p>
      <w:pPr>
        <w:rPr>
          <w:rFonts w:eastAsiaTheme="minorEastAsia"/>
          <w:lang w:eastAsia="zh-CN"/>
        </w:rPr>
      </w:pPr>
    </w:p>
    <w:p>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N</w:t>
            </w:r>
            <w:r>
              <w:rPr>
                <w:rFonts w:eastAsiaTheme="minorEastAsia"/>
                <w:lang w:eastAsia="zh-CN"/>
              </w:rPr>
              <w:t xml:space="preserve">o, we did not see additional scenarios need to be captured.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eastAsia="宋体"/>
                <w:lang w:val="en-US" w:eastAsia="zh-CN"/>
              </w:rPr>
              <w:t>Ericsson</w:t>
            </w:r>
          </w:p>
        </w:tc>
        <w:tc>
          <w:tcPr>
            <w:tcW w:w="8218" w:type="dxa"/>
          </w:tcPr>
          <w:p>
            <w:pPr>
              <w:jc w:val="both"/>
              <w:rPr>
                <w:lang w:eastAsia="zh-TW"/>
              </w:rPr>
            </w:pPr>
            <w:r>
              <w:rPr>
                <w:lang w:eastAsia="zh-TW"/>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algun Gothic"/>
                <w:lang w:eastAsia="ko-KR"/>
              </w:rPr>
              <w:t>Samsung</w:t>
            </w:r>
          </w:p>
        </w:tc>
        <w:tc>
          <w:tcPr>
            <w:tcW w:w="8218" w:type="dxa"/>
          </w:tcPr>
          <w:p>
            <w:pPr>
              <w:jc w:val="both"/>
              <w:rPr>
                <w:lang w:eastAsia="zh-TW"/>
              </w:rPr>
            </w:pPr>
            <w:r>
              <w:rPr>
                <w:rFonts w:hint="eastAsia" w:eastAsia="Malgun Gothic"/>
                <w:lang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eastAsia="Malgun Gothic"/>
                <w:lang w:eastAsia="ko-KR"/>
              </w:rPr>
              <w:t>Apple</w:t>
            </w:r>
          </w:p>
        </w:tc>
        <w:tc>
          <w:tcPr>
            <w:tcW w:w="8218" w:type="dxa"/>
          </w:tcPr>
          <w:p>
            <w:pPr>
              <w:jc w:val="both"/>
              <w:rPr>
                <w:rFonts w:eastAsia="Malgun Gothic"/>
                <w:lang w:eastAsia="ko-KR"/>
              </w:rPr>
            </w:pPr>
            <w:r>
              <w:rPr>
                <w:rFonts w:eastAsia="Malgun Gothic"/>
                <w:lang w:eastAsia="ko-KR"/>
              </w:rPr>
              <w:t>No</w:t>
            </w:r>
          </w:p>
        </w:tc>
      </w:tr>
    </w:tbl>
    <w:p>
      <w:pPr>
        <w:rPr>
          <w:rFonts w:eastAsiaTheme="minorEastAsia"/>
          <w:lang w:eastAsia="zh-CN"/>
        </w:rPr>
      </w:pPr>
    </w:p>
    <w:p>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pPr>
        <w:pStyle w:val="107"/>
        <w:numPr>
          <w:ilvl w:val="0"/>
          <w:numId w:val="13"/>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pPr>
        <w:pStyle w:val="107"/>
        <w:numPr>
          <w:ilvl w:val="0"/>
          <w:numId w:val="13"/>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pPr>
        <w:spacing w:before="120"/>
        <w:jc w:val="both"/>
        <w:rPr>
          <w:rFonts w:eastAsiaTheme="minorEastAsia"/>
          <w:lang w:eastAsia="zh-CN"/>
        </w:rPr>
      </w:pPr>
      <w:r>
        <w:rPr>
          <w:b/>
          <w:i/>
          <w:lang w:eastAsia="zh-TW"/>
        </w:rPr>
        <w:t>If the answer is Yes, please indicate if RAN1#101-e conclusion need to be captured in RAN1 specs.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F</w:t>
            </w:r>
            <w:r>
              <w:rPr>
                <w:rFonts w:eastAsiaTheme="minorEastAsia"/>
                <w:lang w:eastAsia="zh-CN"/>
              </w:rPr>
              <w:t>or 1), we agree that no UE behaviour defined in RAN2 in case CGT is NOT configured.</w:t>
            </w:r>
          </w:p>
          <w:p>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 for both 1) and 2).</w:t>
            </w:r>
          </w:p>
          <w:p>
            <w:pPr>
              <w:jc w:val="both"/>
              <w:rPr>
                <w:rFonts w:eastAsiaTheme="minorEastAsia"/>
                <w:lang w:eastAsia="zh-CN"/>
              </w:rPr>
            </w:pPr>
            <w:r>
              <w:rPr>
                <w:rFonts w:hint="eastAsia" w:eastAsiaTheme="minorEastAsia"/>
                <w:lang w:eastAsia="zh-CN"/>
              </w:rPr>
              <w:t xml:space="preserve">@ vivo, for scenario #3 above, the UE </w:t>
            </w:r>
            <w:r>
              <w:rPr>
                <w:rFonts w:eastAsiaTheme="minorEastAsia"/>
                <w:lang w:eastAsia="zh-CN"/>
              </w:rPr>
              <w:t>behaviour</w:t>
            </w:r>
            <w:r>
              <w:rPr>
                <w:rFonts w:hint="eastAsia" w:eastAsiaTheme="minorEastAsia"/>
                <w:lang w:eastAsia="zh-CN"/>
              </w:rPr>
              <w:t xml:space="preserve"> in </w:t>
            </w:r>
            <w:r>
              <w:rPr>
                <w:rFonts w:eastAsiaTheme="minorEastAsia"/>
                <w:lang w:eastAsia="zh-CN"/>
              </w:rPr>
              <w:t>TS38.214</w:t>
            </w:r>
            <w:r>
              <w:rPr>
                <w:rFonts w:hint="eastAsia" w:eastAsiaTheme="minorEastAsia"/>
                <w:lang w:eastAsia="zh-CN"/>
              </w:rPr>
              <w:t xml:space="preserve"> is different from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Theme="minorEastAsia"/>
                <w:lang w:eastAsia="zh-CN"/>
              </w:rPr>
            </w:pPr>
            <w:r>
              <w:rPr>
                <w:rFonts w:hint="eastAsia" w:eastAsiaTheme="minorEastAsia"/>
                <w:lang w:eastAsia="zh-CN"/>
              </w:rPr>
              <w:t>Yes for both 1) and 2).</w:t>
            </w:r>
          </w:p>
          <w:p>
            <w:pPr>
              <w:jc w:val="both"/>
              <w:rPr>
                <w:rFonts w:eastAsia="宋体"/>
                <w:lang w:val="en-US" w:eastAsia="zh-CN"/>
              </w:rPr>
            </w:pPr>
            <w:r>
              <w:rPr>
                <w:rFonts w:hint="eastAsia" w:eastAsia="宋体"/>
                <w:lang w:val="en-US" w:eastAsia="zh-CN"/>
              </w:rPr>
              <w:t xml:space="preserve">No strong preference about whether spec update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Yes for 1).</w:t>
            </w:r>
          </w:p>
          <w:p>
            <w:pPr>
              <w:jc w:val="both"/>
              <w:rPr>
                <w:lang w:eastAsia="zh-TW"/>
              </w:rPr>
            </w:pPr>
            <w:r>
              <w:rPr>
                <w:lang w:eastAsia="zh-TW"/>
              </w:rPr>
              <w:t>In terms of how to resolve, we can either go with 2) to update the spec or leave it to UE implementation as commented by some companies in the 1</w:t>
            </w:r>
            <w:r>
              <w:rPr>
                <w:vertAlign w:val="superscript"/>
                <w:lang w:eastAsia="zh-TW"/>
              </w:rPr>
              <w:t>st</w:t>
            </w:r>
            <w:r>
              <w:rPr>
                <w:lang w:eastAsia="zh-TW"/>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Yes to 1). On 2), we do see the mismatch, but in this case, it would be best to leave it up to UE implementation on whether it can transmit any of the CG PUSCH repetitions before overlap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pPr>
              <w:jc w:val="both"/>
              <w:rPr>
                <w:lang w:eastAsia="zh-TW"/>
              </w:rPr>
            </w:pPr>
            <w:r>
              <w:rPr>
                <w:lang w:eastAsia="zh-TW"/>
              </w:rPr>
              <w:t>Yes for 2), and we think relying on proper CGT configuration is not the case – once the PUSCH is invalid, it does not matter any more either it follows the conclusion or follows the spec; the misalignment occurs when PUSCH is possible to be transmitted. However, we can accept for UE implementation – a conclusion is needed in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 xml:space="preserve">Yes </w:t>
            </w:r>
            <w:r>
              <w:rPr>
                <w:rFonts w:eastAsia="Malgun Gothic"/>
                <w:lang w:eastAsia="ko-KR"/>
              </w:rPr>
              <w:t>for both 1) and 2).</w:t>
            </w:r>
          </w:p>
          <w:p>
            <w:pPr>
              <w:jc w:val="both"/>
              <w:rPr>
                <w:lang w:eastAsia="zh-TW"/>
              </w:rPr>
            </w:pPr>
            <w:r>
              <w:rPr>
                <w:rFonts w:hint="eastAsia" w:eastAsia="Malgun Gothic"/>
                <w:lang w:eastAsia="ko-KR"/>
              </w:rPr>
              <w:t xml:space="preserve">We think that this is not conflict </w:t>
            </w:r>
            <w:r>
              <w:rPr>
                <w:rFonts w:eastAsia="Malgun Gothic"/>
                <w:lang w:eastAsia="ko-KR"/>
              </w:rPr>
              <w:t>issue. Specification and conclusion are saying independent cases, respectively. So, if we consider both together, there is no ambiguity issue between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Y</w:t>
            </w:r>
            <w:r>
              <w:rPr>
                <w:rFonts w:eastAsia="MS Mincho"/>
                <w:lang w:eastAsia="ja-JP"/>
              </w:rPr>
              <w:t>es, for (1). We prefer to leave it up to UE implementation. By configuring CGT properly, the gNB can avoid potential error.</w:t>
            </w:r>
          </w:p>
        </w:tc>
      </w:tr>
    </w:tbl>
    <w:p>
      <w:pPr>
        <w:rPr>
          <w:lang w:val="en-US" w:eastAsia="zh-TW"/>
        </w:rPr>
      </w:pPr>
    </w:p>
    <w:p>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pPr>
        <w:pStyle w:val="107"/>
        <w:numPr>
          <w:ilvl w:val="0"/>
          <w:numId w:val="14"/>
        </w:numPr>
        <w:spacing w:after="0" w:line="240" w:lineRule="auto"/>
        <w:rPr>
          <w:rFonts w:eastAsiaTheme="minorEastAsia"/>
          <w:b/>
          <w:i/>
          <w:lang w:eastAsia="zh-CN"/>
        </w:rPr>
      </w:pPr>
      <w:r>
        <w:rPr>
          <w:rFonts w:eastAsiaTheme="minorEastAsia"/>
          <w:b/>
          <w:i/>
          <w:lang w:eastAsia="zh-CN"/>
        </w:rPr>
        <w:t>There is no UE behaviour defined in RAN2 for this case,</w:t>
      </w:r>
    </w:p>
    <w:p>
      <w:pPr>
        <w:pStyle w:val="107"/>
        <w:numPr>
          <w:ilvl w:val="0"/>
          <w:numId w:val="14"/>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pPr>
        <w:pStyle w:val="107"/>
        <w:numPr>
          <w:ilvl w:val="0"/>
          <w:numId w:val="14"/>
        </w:numPr>
        <w:spacing w:after="0" w:line="240" w:lineRule="auto"/>
        <w:rPr>
          <w:rFonts w:eastAsiaTheme="minorEastAsia"/>
          <w:lang w:eastAsia="zh-CN"/>
        </w:rPr>
      </w:pPr>
      <w:r>
        <w:rPr>
          <w:b/>
          <w:i/>
          <w:lang w:eastAsia="zh-TW"/>
        </w:rPr>
        <w:t>The CG-PUSCH repetition termination should follow the RAN1#101-e conclusion”</w:t>
      </w:r>
    </w:p>
    <w:p>
      <w:pPr>
        <w:spacing w:before="120"/>
        <w:rPr>
          <w:rFonts w:eastAsiaTheme="minorEastAsia"/>
          <w:lang w:eastAsia="zh-CN"/>
        </w:rPr>
      </w:pPr>
      <w:r>
        <w:rPr>
          <w:b/>
          <w:i/>
          <w:lang w:eastAsia="zh-TW"/>
        </w:rPr>
        <w:t>If the answer is Yes, please indicate if RAN1#101-e conclusion need to be captured in RAN1 specs.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F</w:t>
            </w:r>
            <w:r>
              <w:rPr>
                <w:rFonts w:eastAsiaTheme="minorEastAsia"/>
                <w:lang w:eastAsia="zh-CN"/>
              </w:rPr>
              <w:t>or 1), we agree that no UE behaviour defined in RAN2 in case CGT is NOT configured.</w:t>
            </w:r>
          </w:p>
          <w:p>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 to 1) to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A</w:t>
            </w:r>
            <w:r>
              <w:rPr>
                <w:rFonts w:eastAsia="MS Mincho"/>
                <w:lang w:eastAsia="ja-JP"/>
              </w:rPr>
              <w:t xml:space="preserve">gree with 1) and 2). </w:t>
            </w:r>
          </w:p>
          <w:p>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lang w:val="en-US" w:eastAsia="zh-TW"/>
              </w:rPr>
            </w:pPr>
            <w:r>
              <w:rPr>
                <w:rFonts w:hint="eastAsia" w:eastAsiaTheme="minorEastAsia"/>
                <w:lang w:eastAsia="zh-CN"/>
              </w:rPr>
              <w:t>Yes to 1) to 3).</w:t>
            </w:r>
            <w:r>
              <w:rPr>
                <w:rFonts w:hint="eastAsia" w:eastAsiaTheme="minorEastAsia"/>
                <w:lang w:val="en-US" w:eastAsia="zh-CN"/>
              </w:rPr>
              <w:t xml:space="preserve"> No need to update the spec for this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Yes for 1) and 2).</w:t>
            </w:r>
          </w:p>
          <w:p>
            <w:pPr>
              <w:jc w:val="both"/>
              <w:rPr>
                <w:lang w:eastAsia="zh-TW"/>
              </w:rPr>
            </w:pPr>
            <w:r>
              <w:rPr>
                <w:lang w:eastAsia="zh-TW"/>
              </w:rPr>
              <w:t>In terms of how to resolve, we can either go with 3) to update the spec or leave it to UE implementation as commented by some companies in the 1</w:t>
            </w:r>
            <w:r>
              <w:rPr>
                <w:vertAlign w:val="superscript"/>
                <w:lang w:eastAsia="zh-TW"/>
              </w:rPr>
              <w:t>st</w:t>
            </w:r>
            <w:r>
              <w:rPr>
                <w:lang w:eastAsia="zh-TW"/>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 xml:space="preserve">Agree with 1) and 2). On 3), we prefer to leave it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It can be error cases or leave it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Agree with 1) and 2).</w:t>
            </w:r>
          </w:p>
          <w:p>
            <w:pPr>
              <w:jc w:val="both"/>
              <w:rPr>
                <w:lang w:eastAsia="zh-TW"/>
              </w:rPr>
            </w:pPr>
            <w:r>
              <w:rPr>
                <w:rFonts w:eastAsia="Malgun Gothic"/>
                <w:lang w:eastAsia="ko-KR"/>
              </w:rPr>
              <w:t>Regarding the 3), we can leave it to UE implementation. So, no need the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Y</w:t>
            </w:r>
            <w:r>
              <w:rPr>
                <w:rFonts w:eastAsia="MS Mincho"/>
                <w:lang w:eastAsia="ja-JP"/>
              </w:rPr>
              <w:t>es, for (1) and (2). We prefer to leave it up to UE implementation. By configuring CGT properly, the gNB can avoid potential error.</w:t>
            </w:r>
          </w:p>
        </w:tc>
      </w:tr>
    </w:tbl>
    <w:p>
      <w:pPr>
        <w:rPr>
          <w:lang w:val="en-US" w:eastAsia="zh-TW"/>
        </w:rPr>
      </w:pPr>
    </w:p>
    <w:p>
      <w:pPr>
        <w:pStyle w:val="3"/>
      </w:pPr>
      <w:r>
        <w:t>CG-PUSCH repetition termination (timeline not satisfied)</w:t>
      </w:r>
    </w:p>
    <w:p>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pPr>
        <w:spacing w:after="0" w:line="240" w:lineRule="auto"/>
        <w:rPr>
          <w:b/>
          <w:i/>
          <w:u w:val="single"/>
          <w:lang w:eastAsia="zh-TW"/>
        </w:rPr>
      </w:pPr>
      <w:r>
        <w:rPr>
          <w:b/>
          <w:i/>
          <w:u w:val="single"/>
          <w:lang w:eastAsia="zh-TW"/>
        </w:rPr>
        <w:t>Proposed conclusion#1:</w:t>
      </w:r>
    </w:p>
    <w:p>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line="240" w:lineRule="auto"/>
              <w:jc w:val="both"/>
              <w:rPr>
                <w:b/>
                <w:i/>
                <w:u w:val="single"/>
                <w:lang w:eastAsia="zh-TW"/>
              </w:rPr>
            </w:pPr>
            <w:r>
              <w:rPr>
                <w:b/>
                <w:i/>
                <w:u w:val="single"/>
                <w:lang w:eastAsia="zh-TW"/>
              </w:rPr>
              <w:t>TS38.214, Section 6.1:</w:t>
            </w:r>
          </w:p>
          <w:p>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ctrlPr>
                    <w:rPr>
                      <w:rFonts w:ascii="Cambria Math" w:hAnsi="Cambria Math"/>
                      <w:b/>
                      <w:i/>
                    </w:rPr>
                  </m:ctrlPr>
                </m:e>
                <m:sub>
                  <m:r>
                    <m:rPr>
                      <m:sty m:val="bi"/>
                    </m:rPr>
                    <w:rPr>
                      <w:rFonts w:ascii="Cambria Math" w:hAnsi="Cambria Math"/>
                    </w:rPr>
                    <m:t>2</m:t>
                  </m:r>
                  <m:ctrlPr>
                    <w:rPr>
                      <w:rFonts w:ascii="Cambria Math" w:hAnsi="Cambria Math"/>
                      <w:b/>
                      <w:i/>
                    </w:rPr>
                  </m:ctrlPr>
                </m:sub>
              </m:sSub>
            </m:oMath>
            <w:r>
              <w:rPr>
                <w:b/>
                <w:i/>
              </w:rPr>
              <w:t xml:space="preserve"> symbols.</w:t>
            </w:r>
          </w:p>
        </w:tc>
      </w:tr>
    </w:tbl>
    <w:p>
      <w:pPr>
        <w:rPr>
          <w:lang w:eastAsia="zh-TW"/>
        </w:rPr>
      </w:pPr>
      <w:r>
        <w:rPr>
          <w:lang w:eastAsia="zh-TW"/>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We are fine with the proposed conclusion#1.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Fine with the proposal. One question for </w:t>
            </w:r>
            <w:r>
              <w:rPr>
                <w:rFonts w:eastAsiaTheme="minorEastAsia"/>
                <w:lang w:eastAsia="zh-CN"/>
              </w:rPr>
              <w:t>clarification</w:t>
            </w:r>
            <w:r>
              <w:rPr>
                <w:rFonts w:hint="eastAsia" w:eastAsiaTheme="minorEastAsia"/>
                <w:lang w:eastAsia="zh-CN"/>
              </w:rPr>
              <w:t>, for PUSCH repetition type B in Rel-16, is the first CG-PUSCH repetition the first nominal repetition or the first actual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O</w:t>
            </w:r>
            <w:r>
              <w:rPr>
                <w:rFonts w:eastAsia="MS Mincho"/>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 xml:space="preserve">Fine with the </w:t>
            </w:r>
            <w:r>
              <w:rPr>
                <w:rFonts w:eastAsiaTheme="minorEastAsia"/>
                <w:lang w:eastAsia="zh-CN"/>
              </w:rPr>
              <w:t>proposed conclusion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The conclusion says DG overrides all the remaining repetition occasions. So the example given by vivo is still valid.</w:t>
            </w:r>
          </w:p>
          <w:p>
            <w:pPr>
              <w:jc w:val="both"/>
              <w:rPr>
                <w:lang w:eastAsia="zh-TW"/>
              </w:rPr>
            </w:pPr>
          </w:p>
          <w:p>
            <w:pPr>
              <w:spacing w:after="0"/>
              <w:jc w:val="both"/>
              <w:rPr>
                <w:b/>
                <w:u w:val="single"/>
                <w:lang w:eastAsia="zh-CN"/>
              </w:rPr>
            </w:pPr>
            <w:r>
              <w:rPr>
                <w:b/>
                <w:u w:val="single"/>
                <w:lang w:eastAsia="zh-CN"/>
              </w:rPr>
              <w:t>Conclusion (RAN1#101-e): </w:t>
            </w:r>
          </w:p>
          <w:p>
            <w:pPr>
              <w:spacing w:after="0"/>
              <w:jc w:val="both"/>
              <w:textAlignment w:val="baseline"/>
              <w:rPr>
                <w:lang w:eastAsia="zh-CN"/>
              </w:rPr>
            </w:pPr>
            <w:r>
              <w:rPr>
                <w:lang w:eastAsia="zh-CN"/>
              </w:rPr>
              <w:t>In Rel.15, for a DG PUSCH scheduled by a DCI overriding a CG PUSCH configured with repetition factor K&gt;1,</w:t>
            </w:r>
          </w:p>
          <w:p>
            <w:pPr>
              <w:pStyle w:val="107"/>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126"/>
                <w:highlight w:val="yellow"/>
                <w:lang w:eastAsia="zh-CN"/>
              </w:rPr>
              <w:t> </w:t>
            </w:r>
            <w:r>
              <w:rPr>
                <w:rStyle w:val="52"/>
                <w:b w:val="0"/>
                <w:highlight w:val="yellow"/>
                <w:lang w:eastAsia="zh-CN"/>
              </w:rPr>
              <w:t>PDCCH reception</w:t>
            </w:r>
            <w:r>
              <w:rPr>
                <w:highlight w:val="yellow"/>
                <w:lang w:eastAsia="zh-CN"/>
              </w:rPr>
              <w:t>,</w:t>
            </w:r>
            <w:r>
              <w:rPr>
                <w:lang w:eastAsia="zh-CN"/>
              </w:rPr>
              <w:t xml:space="preserve"> under the timeline specified in TS 38.214 section 6.1.</w:t>
            </w:r>
          </w:p>
          <w:p>
            <w:pPr>
              <w:jc w:val="both"/>
              <w:rPr>
                <w:lang w:eastAsia="zh-TW"/>
              </w:rPr>
            </w:pPr>
            <w:r>
              <w:rPr>
                <w:lang w:eastAsia="zh-CN"/>
              </w:rPr>
              <w:t>Otherwise, DG overrides only the CG repetition overlapped with DG, under the timeline specified in TS 38.214 section 6.1.</w:t>
            </w:r>
          </w:p>
          <w:p>
            <w:pPr>
              <w:jc w:val="both"/>
              <w:rPr>
                <w:lang w:eastAsia="zh-TW"/>
              </w:rPr>
            </w:pPr>
            <w:r>
              <w:rPr>
                <w:rFonts w:ascii="Calibri" w:hAnsi="Calibri" w:cs="Calibri"/>
                <w:color w:val="1F497D"/>
                <w:sz w:val="22"/>
                <w:szCs w:val="22"/>
                <w:lang w:val="en-US" w:eastAsia="zh-CN"/>
              </w:rPr>
              <w:drawing>
                <wp:inline distT="0" distB="0" distL="0" distR="0">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id:image001.png@01D752D4.4DCFD7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 2</w:t>
            </w:r>
          </w:p>
        </w:tc>
        <w:tc>
          <w:tcPr>
            <w:tcW w:w="8218" w:type="dxa"/>
          </w:tcPr>
          <w:p>
            <w:pPr>
              <w:jc w:val="both"/>
              <w:rPr>
                <w:lang w:eastAsia="zh-TW"/>
              </w:rPr>
            </w:pPr>
            <w:r>
              <w:rPr>
                <w:lang w:eastAsia="zh-TW"/>
              </w:rPr>
              <w:t>We have question on the proposed new Conclusion, with that conclusion the above scenario would be invalid, right? Then we disagree with the new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Ericsson 3</w:t>
            </w:r>
          </w:p>
        </w:tc>
        <w:tc>
          <w:tcPr>
            <w:tcW w:w="8218" w:type="dxa"/>
          </w:tcPr>
          <w:p>
            <w:pPr>
              <w:jc w:val="both"/>
              <w:rPr>
                <w:lang w:eastAsia="zh-TW"/>
              </w:rPr>
            </w:pPr>
            <w:r>
              <w:rPr>
                <w:lang w:eastAsia="zh-TW"/>
              </w:rPr>
              <w:t xml:space="preserve">Update our position after revisit the proposal </w:t>
            </w:r>
            <w:r>
              <w:rPr>
                <w:rFonts w:ascii="Segoe UI Emoji" w:hAnsi="Segoe UI Emoji" w:eastAsia="Segoe UI Emoji" w:cs="Segoe UI Emoji"/>
                <w:lang w:eastAsia="zh-TW"/>
              </w:rPr>
              <w:t>😊</w:t>
            </w:r>
            <w:r>
              <w:rPr>
                <w:lang w:eastAsia="zh-TW"/>
              </w:rPr>
              <w:t>. 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Fine with the proposed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lang w:eastAsia="zh-TW"/>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lang w:eastAsia="zh-TW"/>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A</w:t>
            </w:r>
            <w:r>
              <w:rPr>
                <w:rFonts w:eastAsia="MS Mincho"/>
                <w:lang w:eastAsia="ja-JP"/>
              </w:rPr>
              <w:t>gree</w:t>
            </w:r>
          </w:p>
        </w:tc>
      </w:tr>
    </w:tbl>
    <w:p>
      <w:pPr>
        <w:rPr>
          <w:lang w:eastAsia="zh-TW"/>
        </w:rPr>
      </w:pPr>
    </w:p>
    <w:p>
      <w:pPr>
        <w:pStyle w:val="3"/>
      </w:pPr>
      <w:r>
        <w:rPr>
          <w:i/>
        </w:rPr>
        <w:t>ConfiguredGrantTimer</w:t>
      </w:r>
      <w:r>
        <w:t xml:space="preserve"> is not configured</w:t>
      </w:r>
    </w:p>
    <w:p>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Y</w:t>
            </w:r>
            <w:r>
              <w:rPr>
                <w:rFonts w:eastAsiaTheme="minorEastAsia"/>
                <w:lang w:eastAsia="zh-CN"/>
              </w:rPr>
              <w:t xml:space="preserve">es, we agree if all above 1), 2), 3) conditions happen, the UE behaviour is undefined.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lang w:eastAsia="zh-TW"/>
              </w:rPr>
            </w:pPr>
            <w:r>
              <w:rPr>
                <w:rFonts w:hint="eastAsia" w:eastAsia="MS Mincho"/>
                <w:lang w:eastAsia="ja-JP"/>
              </w:rPr>
              <w:t>Y</w:t>
            </w:r>
            <w:r>
              <w:rPr>
                <w:rFonts w:eastAsia="MS Mincho"/>
                <w:lang w:eastAsia="ja-JP"/>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Yes. But this seems to overlap with Q10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The behaviour is captured in RAN1 spec, but not according to the Conclusion from 101e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We think generally the spec allows this case (and not possible for spec to describe every case). It is not preferred to always state “undefined” just because one cannot read the texts literally in the spec.</w:t>
            </w:r>
          </w:p>
          <w:p>
            <w:pPr>
              <w:jc w:val="both"/>
              <w:rPr>
                <w:lang w:eastAsia="zh-TW"/>
              </w:rPr>
            </w:pPr>
            <w:r>
              <w:rPr>
                <w:lang w:eastAsia="zh-TW"/>
              </w:rPr>
              <w:t>Having said above, same conclusion might be reached given the discussion so far, i.e. further follow the RAN1 conclusion or leave it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lang w:eastAsia="zh-TW"/>
              </w:rPr>
            </w:pPr>
            <w:r>
              <w:rPr>
                <w:rFonts w:hint="eastAsia"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Y</w:t>
            </w:r>
            <w:r>
              <w:rPr>
                <w:rFonts w:eastAsia="MS Mincho"/>
                <w:lang w:eastAsia="ja-JP"/>
              </w:rPr>
              <w:t>es</w:t>
            </w:r>
          </w:p>
        </w:tc>
      </w:tr>
    </w:tbl>
    <w:p>
      <w:pPr>
        <w:rPr>
          <w:lang w:eastAsia="zh-TW"/>
        </w:rPr>
      </w:pPr>
    </w:p>
    <w:p>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pPr>
        <w:pStyle w:val="107"/>
        <w:numPr>
          <w:ilvl w:val="0"/>
          <w:numId w:val="6"/>
        </w:numPr>
        <w:spacing w:after="0" w:line="240" w:lineRule="auto"/>
        <w:rPr>
          <w:b/>
          <w:i/>
          <w:lang w:eastAsia="zh-TW"/>
        </w:rPr>
      </w:pPr>
      <w:r>
        <w:rPr>
          <w:b/>
          <w:i/>
          <w:lang w:eastAsia="zh-TW"/>
        </w:rPr>
        <w:t>Option#1: An error case (as mentioned in Question#5).</w:t>
      </w:r>
    </w:p>
    <w:p>
      <w:pPr>
        <w:pStyle w:val="107"/>
        <w:numPr>
          <w:ilvl w:val="0"/>
          <w:numId w:val="6"/>
        </w:numPr>
        <w:spacing w:after="0" w:line="240" w:lineRule="auto"/>
        <w:rPr>
          <w:b/>
          <w:i/>
          <w:lang w:eastAsia="zh-TW"/>
        </w:rPr>
      </w:pPr>
      <w:r>
        <w:rPr>
          <w:b/>
          <w:i/>
          <w:lang w:eastAsia="zh-TW"/>
        </w:rPr>
        <w:t>Option#2: Define an invalidation behaviour similar to the case where CGT is running.</w:t>
      </w:r>
    </w:p>
    <w:p>
      <w:pPr>
        <w:pStyle w:val="107"/>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eastAsiaTheme="minorEastAsia"/>
                <w:lang w:eastAsia="zh-CN"/>
              </w:rPr>
              <w:t xml:space="preserve">Given the case is viewed as not typical, we prefer option 3 without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Either one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W</w:t>
            </w:r>
            <w:r>
              <w:rPr>
                <w:rFonts w:eastAsia="MS Mincho"/>
                <w:lang w:eastAsia="ja-JP"/>
              </w:rPr>
              <w:t xml:space="preserve">e prefer Option 1. </w:t>
            </w:r>
          </w:p>
          <w:p>
            <w:pPr>
              <w:jc w:val="both"/>
              <w:rPr>
                <w:lang w:eastAsia="zh-TW"/>
              </w:rPr>
            </w:pPr>
            <w:r>
              <w:rPr>
                <w:rFonts w:hint="eastAsia" w:eastAsia="MS Mincho"/>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宋体"/>
                <w:lang w:val="en-US" w:eastAsia="zh-CN"/>
              </w:rPr>
            </w:pPr>
            <w:r>
              <w:rPr>
                <w:rFonts w:hint="eastAsia" w:eastAsia="宋体"/>
                <w:lang w:val="en-US" w:eastAsia="zh-CN"/>
              </w:rPr>
              <w:t>ZTE</w:t>
            </w:r>
          </w:p>
        </w:tc>
        <w:tc>
          <w:tcPr>
            <w:tcW w:w="8218" w:type="dxa"/>
          </w:tcPr>
          <w:p>
            <w:pPr>
              <w:jc w:val="both"/>
              <w:rPr>
                <w:rFonts w:eastAsia="宋体"/>
                <w:lang w:val="en-US" w:eastAsia="zh-CN"/>
              </w:rPr>
            </w:pPr>
            <w:r>
              <w:rPr>
                <w:rFonts w:hint="eastAsia" w:eastAsia="宋体"/>
                <w:lang w:val="en-US" w:eastAsia="zh-CN"/>
              </w:rPr>
              <w:t xml:space="preserve">Prefer Option 2, while also ok with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We prefer Option 1 given that it is not a typical case. But still, how is this related to Q10?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Ericsson</w:t>
            </w:r>
          </w:p>
        </w:tc>
        <w:tc>
          <w:tcPr>
            <w:tcW w:w="8218" w:type="dxa"/>
          </w:tcPr>
          <w:p>
            <w:pPr>
              <w:jc w:val="both"/>
              <w:rPr>
                <w:lang w:eastAsia="zh-TW"/>
              </w:rPr>
            </w:pPr>
            <w:r>
              <w:rPr>
                <w:lang w:eastAsia="zh-TW"/>
              </w:rPr>
              <w:t>We are fine with option #3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Intel</w:t>
            </w:r>
          </w:p>
        </w:tc>
        <w:tc>
          <w:tcPr>
            <w:tcW w:w="8218" w:type="dxa"/>
          </w:tcPr>
          <w:p>
            <w:pPr>
              <w:jc w:val="both"/>
              <w:rPr>
                <w:lang w:eastAsia="zh-TW"/>
              </w:rPr>
            </w:pPr>
            <w:r>
              <w:rPr>
                <w:lang w:eastAsia="zh-TW"/>
              </w:rPr>
              <w:t>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Option 1 and 3 is acceptable. Option 2 is not needed as it is RAN2 spec. Again, we assume the ran1 cases should be assumed that in the PHY layer PUSCH is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Nokia, NSB</w:t>
            </w:r>
          </w:p>
        </w:tc>
        <w:tc>
          <w:tcPr>
            <w:tcW w:w="8218" w:type="dxa"/>
          </w:tcPr>
          <w:p>
            <w:pPr>
              <w:jc w:val="both"/>
              <w:rPr>
                <w:lang w:eastAsia="zh-TW"/>
              </w:rPr>
            </w:pPr>
            <w:r>
              <w:rPr>
                <w:lang w:eastAsia="zh-TW"/>
              </w:rPr>
              <w:t>We can accept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Lenovo, Motorola Mobility</w:t>
            </w:r>
          </w:p>
        </w:tc>
        <w:tc>
          <w:tcPr>
            <w:tcW w:w="8218" w:type="dxa"/>
          </w:tcPr>
          <w:p>
            <w:pPr>
              <w:jc w:val="both"/>
              <w:rPr>
                <w:lang w:eastAsia="zh-TW"/>
              </w:rPr>
            </w:pPr>
            <w:r>
              <w:rPr>
                <w:lang w:eastAsia="zh-TW"/>
              </w:rPr>
              <w:t>Either option 1 or 3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Malgun Gothic"/>
                <w:lang w:eastAsia="ko-KR"/>
              </w:rPr>
              <w:t>Samsung</w:t>
            </w:r>
          </w:p>
        </w:tc>
        <w:tc>
          <w:tcPr>
            <w:tcW w:w="8218" w:type="dxa"/>
          </w:tcPr>
          <w:p>
            <w:pPr>
              <w:jc w:val="both"/>
              <w:rPr>
                <w:rFonts w:eastAsia="Malgun Gothic"/>
                <w:lang w:eastAsia="ko-KR"/>
              </w:rPr>
            </w:pPr>
            <w:r>
              <w:rPr>
                <w:rFonts w:hint="eastAsia" w:eastAsia="Malgun Gothic"/>
                <w:lang w:eastAsia="ko-KR"/>
              </w:rPr>
              <w:t>We are ok with Option 1 and Option 3.</w:t>
            </w:r>
          </w:p>
          <w:p>
            <w:pPr>
              <w:jc w:val="both"/>
              <w:rPr>
                <w:lang w:eastAsia="zh-TW"/>
              </w:rPr>
            </w:pPr>
            <w:r>
              <w:rPr>
                <w:rFonts w:eastAsia="Malgun Gothic"/>
                <w:lang w:eastAsia="ko-KR"/>
              </w:rPr>
              <w:t>As we mentioned in 1</w:t>
            </w:r>
            <w:r>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algun Gothic"/>
                <w:lang w:eastAsia="ko-KR"/>
              </w:rPr>
            </w:pPr>
            <w:r>
              <w:rPr>
                <w:rFonts w:hint="eastAsia" w:eastAsia="MS Mincho"/>
                <w:lang w:eastAsia="ja-JP"/>
              </w:rPr>
              <w:t>S</w:t>
            </w:r>
            <w:r>
              <w:rPr>
                <w:rFonts w:eastAsia="MS Mincho"/>
                <w:lang w:eastAsia="ja-JP"/>
              </w:rPr>
              <w:t>harp</w:t>
            </w:r>
          </w:p>
        </w:tc>
        <w:tc>
          <w:tcPr>
            <w:tcW w:w="8218" w:type="dxa"/>
          </w:tcPr>
          <w:p>
            <w:pPr>
              <w:jc w:val="both"/>
              <w:rPr>
                <w:rFonts w:eastAsia="Malgun Gothic"/>
                <w:lang w:eastAsia="ko-KR"/>
              </w:rPr>
            </w:pPr>
            <w:r>
              <w:rPr>
                <w:rFonts w:hint="eastAsia" w:eastAsia="MS Mincho"/>
                <w:lang w:eastAsia="ja-JP"/>
              </w:rPr>
              <w:t>O</w:t>
            </w:r>
            <w:r>
              <w:rPr>
                <w:rFonts w:eastAsia="MS Mincho"/>
                <w:lang w:eastAsia="ja-JP"/>
              </w:rPr>
              <w:t>ption 3</w:t>
            </w:r>
          </w:p>
        </w:tc>
      </w:tr>
    </w:tbl>
    <w:p>
      <w:pPr>
        <w:rPr>
          <w:lang w:eastAsia="zh-TW"/>
        </w:rPr>
      </w:pPr>
    </w:p>
    <w:p>
      <w:pPr>
        <w:pStyle w:val="2"/>
      </w:pPr>
      <w:r>
        <w:t>Third round of email discussion</w:t>
      </w:r>
    </w:p>
    <w:p>
      <w:pPr>
        <w:pStyle w:val="3"/>
        <w:rPr>
          <w:lang w:eastAsia="zh-CN"/>
        </w:rPr>
      </w:pPr>
      <w:r>
        <w:t xml:space="preserve">Adding CS-RNTI </w:t>
      </w:r>
      <w:r>
        <w:rPr>
          <w:lang w:eastAsia="zh-CN"/>
        </w:rPr>
        <w:t>to the restriction</w:t>
      </w:r>
    </w:p>
    <w:p>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pPr>
        <w:jc w:val="center"/>
        <w:rPr>
          <w:lang w:eastAsia="zh-TW"/>
        </w:rPr>
      </w:pPr>
      <w:r>
        <w:rPr>
          <w:lang w:val="en-US" w:eastAsia="zh-CN"/>
        </w:rPr>
        <w:drawing>
          <wp:inline distT="0" distB="0" distL="0" distR="0">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pPr>
        <w:jc w:val="both"/>
        <w:rPr>
          <w:b/>
          <w:i/>
          <w:lang w:eastAsia="zh-CN"/>
        </w:rPr>
      </w:pPr>
      <w:r>
        <w:rPr>
          <w:b/>
          <w:i/>
          <w:lang w:eastAsia="zh-CN"/>
        </w:rPr>
        <w:t>Proposal#2: Adopt the following TP for TS38.214 in R15 (similar CR will be also provided for R16 if this TP is agreed);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pPr>
        <w:rPr>
          <w:lang w:eastAsia="zh-TW"/>
        </w:rPr>
      </w:pPr>
    </w:p>
    <w:p>
      <w:pPr>
        <w:rPr>
          <w:b/>
          <w:i/>
          <w:lang w:eastAsia="zh-TW"/>
        </w:rPr>
      </w:pPr>
      <w:r>
        <w:rPr>
          <w:b/>
          <w:i/>
          <w:lang w:eastAsia="zh-TW"/>
        </w:rPr>
        <w:t>Please indicate if you have STRONG technical objection to the TP in proposal#2.</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Apple2</w:t>
            </w:r>
          </w:p>
        </w:tc>
        <w:tc>
          <w:tcPr>
            <w:tcW w:w="8218" w:type="dxa"/>
          </w:tcPr>
          <w:p>
            <w:pPr>
              <w:jc w:val="both"/>
              <w:rPr>
                <w:lang w:eastAsia="zh-TW"/>
              </w:rPr>
            </w:pPr>
            <w:r>
              <w:rPr>
                <w:lang w:eastAsia="zh-TW"/>
              </w:rPr>
              <w:t>Thanks CATT for bringing it to our attention that the TP in proposal #2 does not preclude the case where DCI for DG-PUSCH is scrambled with CS-RNTI in the following figure:</w:t>
            </w:r>
          </w:p>
          <w:p>
            <w:pPr>
              <w:jc w:val="both"/>
              <w:rPr>
                <w:lang w:eastAsia="zh-TW"/>
              </w:rPr>
            </w:pPr>
            <w:r>
              <w:rPr>
                <w:lang w:val="en-US" w:eastAsia="zh-CN"/>
              </w:rPr>
              <w:drawing>
                <wp:inline distT="0" distB="0" distL="0" distR="0">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pPr>
              <w:jc w:val="both"/>
              <w:rPr>
                <w:lang w:eastAsia="zh-TW"/>
              </w:rPr>
            </w:pPr>
            <w:r>
              <w:rPr>
                <w:lang w:eastAsia="zh-TW"/>
              </w:rPr>
              <w:t>I know we haven’t discussed such a case so far. But this appears to be another missing case for CS-RNTI that is not covered. Given that DG-PUSCH scrambled with CS-RNTI should be treated in the same way as DG-PUSCH scrambled with C-RNTI or MCS-RNTI, we think we should cover the case with CS-RNTI by adopting e.g. one of the following two TPs.</w:t>
            </w:r>
          </w:p>
          <w:p>
            <w:pPr>
              <w:jc w:val="both"/>
              <w:rPr>
                <w:lang w:eastAsia="zh-TW"/>
              </w:rPr>
            </w:pPr>
            <w:r>
              <w:rPr>
                <w:lang w:eastAsia="zh-TW"/>
              </w:rPr>
              <w:t>TP1 and TP2 are equivalent, with the two sentences combined into a single one with TP2. But TP1 shows the incremental part w.r.t. to the TP in proposal #2. If companies are fine with the intention, TP2 would be the better way (concise and less confusing) to go. Would appreciate if companies can check and comment.</w:t>
            </w:r>
          </w:p>
          <w:p>
            <w:pPr>
              <w:jc w:val="both"/>
              <w:rPr>
                <w:lang w:eastAsia="zh-TW"/>
              </w:rPr>
            </w:pPr>
            <w:r>
              <w:rPr>
                <w:lang w:eastAsia="zh-TW"/>
              </w:rPr>
              <w:t>TP1:</w:t>
            </w:r>
          </w:p>
          <w:p>
            <w:pPr>
              <w:jc w:val="both"/>
              <w:rPr>
                <w:color w:val="000000"/>
              </w:rPr>
            </w:pPr>
            <w:r>
              <w:rPr>
                <w:color w:val="000000"/>
              </w:rPr>
              <w:t xml:space="preserve">The UE is not expected to be scheduled to transmit another PUSCH by DCI format 0_0 or 0_1 scrambled by </w:t>
            </w:r>
            <w:ins w:id="6" w:author="Sigen_Ye" w:date="2021-08-20T00:28:00Z">
              <w:r>
                <w:rPr>
                  <w:color w:val="000000"/>
                </w:rPr>
                <w:t xml:space="preserve">CS-RNTI, </w:t>
              </w:r>
            </w:ins>
            <w:r>
              <w:rPr>
                <w:color w:val="000000"/>
              </w:rPr>
              <w:t xml:space="preserve">C-RNTI or MCS-C-RNTI for a given HARQ process until after the end of the expected transmission of the last PUSCH for that HARQ process. </w:t>
            </w:r>
            <w:ins w:id="7"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jc w:val="both"/>
              <w:rPr>
                <w:color w:val="000000"/>
              </w:rPr>
            </w:pPr>
            <w:r>
              <w:rPr>
                <w:color w:val="000000"/>
              </w:rPr>
              <w:t>TP2:</w:t>
            </w:r>
          </w:p>
          <w:p>
            <w:pPr>
              <w:jc w:val="both"/>
              <w:rPr>
                <w:lang w:eastAsia="zh-TW"/>
              </w:rPr>
            </w:pPr>
            <w:r>
              <w:rPr>
                <w:color w:val="000000"/>
              </w:rPr>
              <w:t xml:space="preserve">The UE is not expected to be scheduled to transmit another PUSCH by DCI format 0_0 or 0_1 scrambled by </w:t>
            </w:r>
            <w:ins w:id="8" w:author="Sigen_Ye" w:date="2021-08-20T00:28:00Z">
              <w:r>
                <w:rPr>
                  <w:color w:val="000000"/>
                </w:rPr>
                <w:t xml:space="preserve">CS-RNTI, </w:t>
              </w:r>
            </w:ins>
            <w:r>
              <w:rPr>
                <w:color w:val="000000"/>
              </w:rPr>
              <w:t xml:space="preserve">C-RNTI or MCS-C-RNTI for a given HARQ process </w:t>
            </w:r>
            <w:ins w:id="9" w:author="Sigen_Ye" w:date="2021-08-20T00:30:00Z">
              <w:r>
                <w:rPr>
                  <w:color w:val="000000"/>
                </w:rPr>
                <w:t xml:space="preserve">with the DCI received before </w:t>
              </w:r>
            </w:ins>
            <w:del w:id="10" w:author="Sigen_Ye" w:date="2021-08-20T00:30:00Z">
              <w:r>
                <w:rPr>
                  <w:color w:val="000000"/>
                </w:rPr>
                <w:delText xml:space="preserve">until after </w:delText>
              </w:r>
            </w:del>
            <w:r>
              <w:rPr>
                <w:color w:val="000000"/>
              </w:rPr>
              <w:t>the end of the expected transmission of the last PUSCH for that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CATT</w:t>
            </w:r>
          </w:p>
        </w:tc>
        <w:tc>
          <w:tcPr>
            <w:tcW w:w="8218" w:type="dxa"/>
          </w:tcPr>
          <w:p>
            <w:pPr>
              <w:jc w:val="both"/>
              <w:rPr>
                <w:rFonts w:eastAsiaTheme="minorEastAsia"/>
                <w:lang w:eastAsia="zh-CN"/>
              </w:rPr>
            </w:pPr>
            <w:r>
              <w:rPr>
                <w:rFonts w:hint="eastAsia" w:eastAsiaTheme="minorEastAsia"/>
                <w:lang w:eastAsia="zh-CN"/>
              </w:rPr>
              <w:t xml:space="preserve">In general, we do not want to agree a TP with inconsistent UE </w:t>
            </w:r>
            <w:r>
              <w:rPr>
                <w:rFonts w:eastAsiaTheme="minorEastAsia"/>
                <w:lang w:eastAsia="zh-CN"/>
              </w:rPr>
              <w:t>behaviour</w:t>
            </w:r>
            <w:r>
              <w:rPr>
                <w:rFonts w:hint="eastAsia" w:eastAsiaTheme="minorEastAsia"/>
                <w:lang w:eastAsia="zh-CN"/>
              </w:rPr>
              <w:t xml:space="preserve"> for CS-RNTI from C-RNTI/MCS-C-RNTI, which creates more confusion.</w:t>
            </w:r>
          </w:p>
          <w:p>
            <w:pPr>
              <w:jc w:val="both"/>
              <w:rPr>
                <w:rFonts w:eastAsiaTheme="minorEastAsia"/>
                <w:lang w:eastAsia="zh-CN"/>
              </w:rPr>
            </w:pPr>
            <w:r>
              <w:rPr>
                <w:rFonts w:hint="eastAsia" w:eastAsiaTheme="minor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hint="eastAsia"/>
                <w:lang w:eastAsia="zh-TW"/>
              </w:rPr>
              <w:t>vivo</w:t>
            </w:r>
            <w:r>
              <w:rPr>
                <w:lang w:eastAsia="zh-TW"/>
              </w:rPr>
              <w:t xml:space="preserve"> </w:t>
            </w:r>
          </w:p>
        </w:tc>
        <w:tc>
          <w:tcPr>
            <w:tcW w:w="8218" w:type="dxa"/>
          </w:tcPr>
          <w:p>
            <w:pPr>
              <w:jc w:val="both"/>
              <w:rPr>
                <w:lang w:eastAsia="zh-TW"/>
              </w:rPr>
            </w:pPr>
            <w:r>
              <w:rPr>
                <w:lang w:eastAsia="zh-TW"/>
              </w:rPr>
              <w:t xml:space="preserve">We prefer </w:t>
            </w:r>
            <w:r>
              <w:rPr>
                <w:strike/>
                <w:color w:val="FF0000"/>
                <w:lang w:eastAsia="zh-TW"/>
              </w:rPr>
              <w:t>TP1</w:t>
            </w:r>
            <w:r>
              <w:rPr>
                <w:lang w:eastAsia="zh-TW"/>
              </w:rPr>
              <w:t xml:space="preserve"> </w:t>
            </w:r>
            <w:r>
              <w:rPr>
                <w:color w:val="FF0000"/>
                <w:lang w:eastAsia="zh-TW"/>
              </w:rPr>
              <w:t xml:space="preserve">Proposal#2 </w:t>
            </w:r>
            <w:r>
              <w:rPr>
                <w:lang w:eastAsia="zh-TW"/>
              </w:rPr>
              <w:t xml:space="preserve">since it is captured the discussion happens in this meeting, that is related back-to-back DG scheduling. We have concern on </w:t>
            </w:r>
            <w:r>
              <w:rPr>
                <w:color w:val="FF0000"/>
                <w:lang w:eastAsia="zh-TW"/>
              </w:rPr>
              <w:t>TP1 and</w:t>
            </w:r>
            <w:r>
              <w:rPr>
                <w:lang w:eastAsia="zh-TW"/>
              </w:rPr>
              <w:t xml:space="preserve"> TP2 that it may also cover the case “the last PUSCH for that HARQ process” include the CG PUSCH without associated DCI. </w:t>
            </w:r>
          </w:p>
          <w:p>
            <w:pPr>
              <w:jc w:val="both"/>
              <w:rPr>
                <w:lang w:eastAsia="zh-TW"/>
              </w:rPr>
            </w:pPr>
            <w:r>
              <w:rPr>
                <w:lang w:eastAsia="zh-TW"/>
              </w:rPr>
              <w:t xml:space="preserve">There was discussion in the RAN1#104-e meeting, the conclusion is following, so we think it is better not to change this part of the spec. </w:t>
            </w:r>
          </w:p>
          <w:p>
            <w:pPr>
              <w:jc w:val="both"/>
              <w:rPr>
                <w:lang w:eastAsia="zh-TW"/>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rPr>
                      <w:b/>
                      <w:lang w:val="en-US" w:eastAsia="zh-CN"/>
                    </w:rPr>
                  </w:pPr>
                  <w:r>
                    <w:rPr>
                      <w:b/>
                      <w:lang w:val="en-US" w:eastAsia="zh-CN"/>
                    </w:rPr>
                    <w:t>Conclusion (RAN1#104-e)</w:t>
                  </w:r>
                </w:p>
                <w:p>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pPr>
              <w:jc w:val="both"/>
              <w:rPr>
                <w:lang w:eastAsia="zh-TW"/>
              </w:rPr>
            </w:pPr>
          </w:p>
          <w:p>
            <w:pPr>
              <w:jc w:val="both"/>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MS Mincho"/>
                <w:lang w:eastAsia="ja-JP"/>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I</w:t>
            </w:r>
            <w:r>
              <w:rPr>
                <w:rFonts w:eastAsia="MS Mincho"/>
                <w:lang w:eastAsia="ja-JP"/>
              </w:rPr>
              <w:t xml:space="preserve">t seems now </w:t>
            </w:r>
            <w:r>
              <w:rPr>
                <w:rFonts w:eastAsia="MS Mincho"/>
                <w:b/>
                <w:bCs/>
                <w:lang w:eastAsia="ja-JP"/>
              </w:rPr>
              <w:t>all the three TPs (Proposal#2, TP1, and TP2) disallows “DG overriding CG” at all</w:t>
            </w:r>
            <w:r>
              <w:rPr>
                <w:rFonts w:eastAsia="MS Mincho"/>
                <w:lang w:eastAsia="ja-JP"/>
              </w:rPr>
              <w:t xml:space="preserve"> as </w:t>
            </w:r>
            <w:r>
              <w:rPr>
                <w:rFonts w:eastAsia="MS Mincho"/>
                <w:highlight w:val="yellow"/>
                <w:lang w:eastAsia="ja-JP"/>
              </w:rPr>
              <w:t>highlighted</w:t>
            </w:r>
            <w:r>
              <w:rPr>
                <w:rFonts w:eastAsia="MS Mincho"/>
                <w:lang w:eastAsia="ja-JP"/>
              </w:rPr>
              <w:t xml:space="preserve"> below. I.e., the Issue #2 captured in R1-2102225 is not addressed by the TPs. </w:t>
            </w:r>
          </w:p>
          <w:p>
            <w:pPr>
              <w:jc w:val="both"/>
              <w:rPr>
                <w:rFonts w:eastAsia="MS Mincho"/>
                <w:b/>
                <w:bCs/>
                <w:lang w:eastAsia="ja-JP"/>
              </w:rPr>
            </w:pPr>
            <w:r>
              <w:rPr>
                <w:rFonts w:hint="eastAsia" w:eastAsia="MS Mincho"/>
                <w:b/>
                <w:bCs/>
                <w:lang w:eastAsia="ja-JP"/>
              </w:rPr>
              <w:t>P</w:t>
            </w:r>
            <w:r>
              <w:rPr>
                <w:rFonts w:eastAsia="MS Mincho"/>
                <w:b/>
                <w:bCs/>
                <w:lang w:eastAsia="ja-JP"/>
              </w:rPr>
              <w:t>roposal #2</w:t>
            </w:r>
          </w:p>
          <w:p>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highlight w:val="yellow"/>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11"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jc w:val="both"/>
              <w:rPr>
                <w:b/>
                <w:bCs/>
                <w:lang w:eastAsia="zh-TW"/>
              </w:rPr>
            </w:pPr>
            <w:r>
              <w:rPr>
                <w:b/>
                <w:bCs/>
                <w:lang w:eastAsia="zh-TW"/>
              </w:rPr>
              <w:t>Apple TP1:</w:t>
            </w:r>
          </w:p>
          <w:p>
            <w:pPr>
              <w:jc w:val="both"/>
              <w:rPr>
                <w:color w:val="000000"/>
              </w:rPr>
            </w:pPr>
            <w:r>
              <w:rPr>
                <w:color w:val="000000"/>
                <w:highlight w:val="yellow"/>
              </w:rPr>
              <w:t xml:space="preserve">The UE is not expected to be scheduled to transmit another PUSCH by DCI format 0_0 or 0_1 scrambled by </w:t>
            </w:r>
            <w:ins w:id="12" w:author="Sigen_Ye" w:date="2021-08-20T00:28:00Z">
              <w:r>
                <w:rPr>
                  <w:color w:val="000000"/>
                  <w:highlight w:val="yellow"/>
                </w:rPr>
                <w:t xml:space="preserve">CS-RNTI, </w:t>
              </w:r>
            </w:ins>
            <w:r>
              <w:rPr>
                <w:color w:val="000000"/>
                <w:highlight w:val="yellow"/>
              </w:rPr>
              <w:t>C-RNTI or MCS-C-RNTI for a given HARQ process until after the end of the expected transmission of the last PUSCH for that HARQ process.</w:t>
            </w:r>
            <w:r>
              <w:rPr>
                <w:color w:val="000000"/>
              </w:rPr>
              <w:t xml:space="preserve">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pPr>
              <w:jc w:val="both"/>
              <w:rPr>
                <w:b/>
                <w:bCs/>
                <w:color w:val="000000"/>
              </w:rPr>
            </w:pPr>
            <w:r>
              <w:rPr>
                <w:b/>
                <w:bCs/>
                <w:color w:val="000000"/>
              </w:rPr>
              <w:t>Apple TP2:</w:t>
            </w:r>
          </w:p>
          <w:p>
            <w:pPr>
              <w:jc w:val="both"/>
              <w:rPr>
                <w:rFonts w:eastAsia="MS Mincho"/>
                <w:lang w:eastAsia="ja-JP"/>
              </w:rPr>
            </w:pPr>
            <w:r>
              <w:rPr>
                <w:color w:val="000000"/>
                <w:highlight w:val="yellow"/>
              </w:rPr>
              <w:t xml:space="preserve">The UE is not expected to be scheduled to transmit another PUSCH by DCI format 0_0 or 0_1 scrambled by </w:t>
            </w:r>
            <w:ins w:id="14" w:author="Sigen_Ye" w:date="2021-08-20T00:28:00Z">
              <w:r>
                <w:rPr>
                  <w:color w:val="000000"/>
                  <w:highlight w:val="yellow"/>
                </w:rPr>
                <w:t xml:space="preserve">CS-RNTI, </w:t>
              </w:r>
            </w:ins>
            <w:r>
              <w:rPr>
                <w:color w:val="000000"/>
                <w:highlight w:val="yellow"/>
              </w:rPr>
              <w:t xml:space="preserve">C-RNTI or MCS-C-RNTI for a given HARQ process </w:t>
            </w:r>
            <w:ins w:id="15" w:author="Sigen_Ye" w:date="2021-08-20T00:30:00Z">
              <w:r>
                <w:rPr>
                  <w:color w:val="000000"/>
                  <w:highlight w:val="yellow"/>
                </w:rPr>
                <w:t xml:space="preserve">with the DCI received before </w:t>
              </w:r>
            </w:ins>
            <w:del w:id="16" w:author="Sigen_Ye" w:date="2021-08-20T00:30:00Z">
              <w:r>
                <w:rPr>
                  <w:color w:val="000000"/>
                  <w:highlight w:val="yellow"/>
                </w:rPr>
                <w:delText xml:space="preserve">until after </w:delText>
              </w:r>
            </w:del>
            <w:r>
              <w:rPr>
                <w:color w:val="000000"/>
                <w:highlight w:val="yellow"/>
              </w:rPr>
              <w:t>the end of the expected transmission of the last PUSCH for that HARQ process.</w:t>
            </w:r>
          </w:p>
          <w:p>
            <w:pPr>
              <w:jc w:val="both"/>
              <w:rPr>
                <w:rFonts w:eastAsia="MS Mincho"/>
                <w:b/>
                <w:bCs/>
                <w:lang w:eastAsia="ja-JP"/>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shd w:val="clear" w:color="auto" w:fill="FDE9D9" w:themeFill="accent6" w:themeFillTint="33"/>
                </w:tcPr>
                <w:p>
                  <w:pPr>
                    <w:jc w:val="both"/>
                    <w:rPr>
                      <w:rFonts w:eastAsia="MS Mincho"/>
                      <w:b/>
                      <w:bCs/>
                      <w:lang w:eastAsia="ja-JP"/>
                    </w:rPr>
                  </w:pPr>
                  <w:r>
                    <w:rPr>
                      <w:rFonts w:hint="eastAsia" w:eastAsia="MS Mincho"/>
                      <w:b/>
                      <w:bCs/>
                      <w:lang w:eastAsia="ja-JP"/>
                    </w:rPr>
                    <w:t>I</w:t>
                  </w:r>
                  <w:r>
                    <w:rPr>
                      <w:rFonts w:eastAsia="MS Mincho"/>
                      <w:b/>
                      <w:bCs/>
                      <w:lang w:eastAsia="ja-JP"/>
                    </w:rPr>
                    <w:t>ssue #2 captured in R1-2102225:</w:t>
                  </w:r>
                </w:p>
                <w:p>
                  <w:pPr>
                    <w:spacing w:after="120"/>
                    <w:jc w:val="both"/>
                    <w:rPr>
                      <w:lang w:eastAsia="zh-TW"/>
                    </w:rPr>
                  </w:pPr>
                  <w:r>
                    <w:rPr>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pPr>
                    <w:pStyle w:val="107"/>
                    <w:numPr>
                      <w:ilvl w:val="0"/>
                      <w:numId w:val="15"/>
                    </w:numPr>
                    <w:spacing w:after="120" w:line="240" w:lineRule="auto"/>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pPr>
                    <w:pStyle w:val="107"/>
                    <w:numPr>
                      <w:ilvl w:val="0"/>
                      <w:numId w:val="15"/>
                    </w:numPr>
                    <w:spacing w:after="120" w:line="240" w:lineRule="auto"/>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tc>
            </w:tr>
          </w:tbl>
          <w:p>
            <w:pPr>
              <w:jc w:val="both"/>
              <w:rPr>
                <w:rFonts w:eastAsia="MS Mincho"/>
                <w:lang w:eastAsia="ja-JP"/>
              </w:rPr>
            </w:pPr>
          </w:p>
          <w:p>
            <w:pPr>
              <w:jc w:val="both"/>
              <w:rPr>
                <w:rFonts w:eastAsia="MS Mincho"/>
                <w:lang w:eastAsia="ja-JP"/>
              </w:rPr>
            </w:pPr>
            <w:r>
              <w:rPr>
                <w:rFonts w:hint="eastAsia" w:eastAsia="MS Mincho"/>
                <w:lang w:eastAsia="ja-JP"/>
              </w:rPr>
              <w:t>I</w:t>
            </w:r>
            <w:r>
              <w:rPr>
                <w:rFonts w:eastAsia="MS Mincho"/>
                <w:lang w:eastAsia="ja-JP"/>
              </w:rPr>
              <w:t>t is now not clear whether the Issue #2 has been resolved without any spec change?</w:t>
            </w:r>
          </w:p>
          <w:p>
            <w:pPr>
              <w:jc w:val="both"/>
              <w:rPr>
                <w:rFonts w:eastAsia="MS Mincho"/>
                <w:lang w:eastAsia="ja-JP"/>
              </w:rPr>
            </w:pPr>
          </w:p>
          <w:p>
            <w:pPr>
              <w:jc w:val="both"/>
              <w:rPr>
                <w:rFonts w:eastAsia="MS Mincho"/>
                <w:lang w:eastAsia="ja-JP"/>
              </w:rPr>
            </w:pPr>
            <w:r>
              <w:rPr>
                <w:rFonts w:eastAsia="MS Mincho"/>
                <w:lang w:eastAsia="ja-JP"/>
              </w:rPr>
              <w:t>We think it is better to fix all the issues at one time. Following is a feasible direction.</w:t>
            </w:r>
          </w:p>
          <w:p>
            <w:pPr>
              <w:pStyle w:val="107"/>
              <w:numPr>
                <w:ilvl w:val="0"/>
                <w:numId w:val="4"/>
              </w:numPr>
              <w:jc w:val="both"/>
              <w:rPr>
                <w:rFonts w:eastAsia="MS Mincho"/>
                <w:lang w:eastAsia="ja-JP"/>
              </w:rPr>
            </w:pPr>
            <w:r>
              <w:rPr>
                <w:rFonts w:hint="eastAsia" w:eastAsia="MS Mincho"/>
                <w:lang w:eastAsia="ja-JP"/>
              </w:rPr>
              <w:t>A</w:t>
            </w:r>
            <w:r>
              <w:rPr>
                <w:rFonts w:eastAsia="MS Mincho"/>
                <w:lang w:eastAsia="ja-JP"/>
              </w:rPr>
              <w:t>dopt CATT’s TP in 2</w:t>
            </w:r>
            <w:r>
              <w:rPr>
                <w:rFonts w:eastAsia="MS Mincho"/>
                <w:vertAlign w:val="superscript"/>
                <w:lang w:eastAsia="ja-JP"/>
              </w:rPr>
              <w:t>nd</w:t>
            </w:r>
            <w:r>
              <w:rPr>
                <w:rFonts w:eastAsia="MS Mincho"/>
                <w:lang w:eastAsia="ja-JP"/>
              </w:rPr>
              <w:t xml:space="preserve"> round discussion to address DG vs DG</w:t>
            </w:r>
          </w:p>
          <w:p>
            <w:pPr>
              <w:pStyle w:val="107"/>
              <w:numPr>
                <w:ilvl w:val="0"/>
                <w:numId w:val="4"/>
              </w:numPr>
              <w:jc w:val="both"/>
              <w:rPr>
                <w:rFonts w:eastAsia="MS Mincho"/>
                <w:lang w:eastAsia="ja-JP"/>
              </w:rPr>
            </w:pPr>
            <w:r>
              <w:rPr>
                <w:rFonts w:hint="eastAsia" w:eastAsia="MS Mincho"/>
                <w:lang w:eastAsia="ja-JP"/>
              </w:rPr>
              <w:t>A</w:t>
            </w:r>
            <w:r>
              <w:rPr>
                <w:rFonts w:eastAsia="MS Mincho"/>
                <w:lang w:eastAsia="ja-JP"/>
              </w:rPr>
              <w:t>dopt updated proposed conclusion #2-a to address DG vs CG</w:t>
            </w:r>
          </w:p>
          <w:p>
            <w:pPr>
              <w:pStyle w:val="107"/>
              <w:numPr>
                <w:ilvl w:val="1"/>
                <w:numId w:val="4"/>
              </w:numPr>
              <w:jc w:val="both"/>
              <w:rPr>
                <w:rFonts w:eastAsia="MS Mincho"/>
                <w:lang w:eastAsia="ja-JP"/>
              </w:rPr>
            </w:pPr>
            <w:r>
              <w:rPr>
                <w:rFonts w:eastAsia="MS Mincho"/>
                <w:lang w:eastAsia="ja-JP"/>
              </w:rPr>
              <w:t>The update is to cover the Apple’s concerned case as well</w:t>
            </w:r>
          </w:p>
          <w:p>
            <w:pPr>
              <w:jc w:val="both"/>
              <w:rPr>
                <w:rFonts w:eastAsia="MS Mincho"/>
                <w:b/>
                <w:bCs/>
                <w:lang w:eastAsia="ja-JP"/>
              </w:rPr>
            </w:pPr>
          </w:p>
          <w:p>
            <w:pPr>
              <w:jc w:val="both"/>
              <w:rPr>
                <w:rFonts w:eastAsia="MS Mincho"/>
                <w:b/>
                <w:bCs/>
                <w:lang w:eastAsia="ja-JP"/>
              </w:rPr>
            </w:pPr>
            <w:r>
              <w:rPr>
                <w:rFonts w:hint="eastAsia" w:eastAsia="MS Mincho"/>
                <w:b/>
                <w:bCs/>
                <w:lang w:eastAsia="ja-JP"/>
              </w:rPr>
              <w:t>C</w:t>
            </w:r>
            <w:r>
              <w:rPr>
                <w:rFonts w:eastAsia="MS Mincho"/>
                <w:b/>
                <w:bCs/>
                <w:lang w:eastAsia="ja-JP"/>
              </w:rPr>
              <w:t>ATT’s TP in 2</w:t>
            </w:r>
            <w:r>
              <w:rPr>
                <w:rFonts w:eastAsia="MS Mincho"/>
                <w:b/>
                <w:bCs/>
                <w:vertAlign w:val="superscript"/>
                <w:lang w:eastAsia="ja-JP"/>
              </w:rPr>
              <w:t>nd</w:t>
            </w:r>
            <w:r>
              <w:rPr>
                <w:rFonts w:eastAsia="MS Mincho"/>
                <w:b/>
                <w:bCs/>
                <w:lang w:eastAsia="ja-JP"/>
              </w:rPr>
              <w:t xml:space="preserve"> round discussion:</w:t>
            </w:r>
          </w:p>
          <w:p>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pPr>
              <w:jc w:val="both"/>
              <w:rPr>
                <w:rFonts w:eastAsia="MS Mincho"/>
                <w:b/>
                <w:bCs/>
                <w:lang w:eastAsia="ja-JP"/>
              </w:rPr>
            </w:pPr>
            <w:r>
              <w:rPr>
                <w:rFonts w:hint="eastAsia" w:eastAsia="MS Mincho"/>
                <w:b/>
                <w:bCs/>
                <w:lang w:eastAsia="ja-JP"/>
              </w:rPr>
              <w:t>U</w:t>
            </w:r>
            <w:r>
              <w:rPr>
                <w:rFonts w:eastAsia="MS Mincho"/>
                <w:b/>
                <w:bCs/>
                <w:lang w:eastAsia="ja-JP"/>
              </w:rPr>
              <w:t>pdated proposed conclusion #2-a:</w:t>
            </w:r>
          </w:p>
          <w:p>
            <w:pPr>
              <w:jc w:val="both"/>
              <w:rPr>
                <w:b/>
                <w:bCs/>
                <w:color w:val="FF0000"/>
              </w:rPr>
            </w:pPr>
            <w:r>
              <w:rPr>
                <w:b/>
                <w:bCs/>
                <w:color w:val="FF0000"/>
              </w:rPr>
              <w:t xml:space="preserve">If a PDCCH </w:t>
            </w:r>
            <w:r>
              <w:rPr>
                <w:b/>
                <w:bCs/>
                <w:strike/>
                <w:color w:val="0000FF"/>
              </w:rPr>
              <w:t>ending</w:t>
            </w:r>
            <w:r>
              <w:rPr>
                <w:b/>
                <w:bCs/>
                <w:color w:val="0000FF"/>
              </w:rPr>
              <w:t xml:space="preserve"> </w:t>
            </w:r>
            <w:r>
              <w:rPr>
                <w:b/>
                <w:bCs/>
                <w:strike/>
                <w:color w:val="0000FF"/>
              </w:rPr>
              <w:t xml:space="preserve">in symbol </w:t>
            </w:r>
            <m:oMath>
              <m:r>
                <m:rPr>
                  <m:sty m:val="bi"/>
                </m:rPr>
                <w:rPr>
                  <w:rFonts w:ascii="Cambria Math" w:hAnsi="Cambria Math"/>
                  <w:strike/>
                  <w:color w:val="0000FF"/>
                </w:rPr>
                <m:t>i</m:t>
              </m:r>
            </m:oMath>
            <w:r>
              <w:rPr>
                <w:b/>
                <w:bCs/>
                <w:strike/>
                <w:color w:val="0000FF"/>
              </w:rPr>
              <w:t xml:space="preserve"> </w:t>
            </w:r>
            <w:r>
              <w:rPr>
                <w:b/>
                <w:bCs/>
                <w:color w:val="FF0000"/>
              </w:rPr>
              <w:t xml:space="preserve">schedules a PUSCH on a given serving cell for a given HARQ process, if there is a transmission occasion where the UE is allowed to transmit a PUSCH with configured grant according to [10, TS38.321] with the same HARQ process on the same serving cell </w:t>
            </w:r>
            <w:r>
              <w:rPr>
                <w:b/>
                <w:bCs/>
                <w:color w:val="0000FF"/>
              </w:rPr>
              <w:t xml:space="preserve">that ends after the start of the PDCCH </w:t>
            </w:r>
            <w:r>
              <w:rPr>
                <w:b/>
                <w:bCs/>
                <w:strike/>
                <w:color w:val="0000FF"/>
              </w:rPr>
              <w:t xml:space="preserve">starting in a symbol </w:t>
            </w:r>
            <m:oMath>
              <m:r>
                <m:rPr>
                  <m:sty m:val="bi"/>
                </m:rPr>
                <w:rPr>
                  <w:rFonts w:ascii="Cambria Math" w:hAnsi="Cambria Math"/>
                  <w:strike/>
                  <w:color w:val="0000FF"/>
                </w:rPr>
                <m:t>j</m:t>
              </m:r>
            </m:oMath>
            <w:r>
              <w:rPr>
                <w:b/>
                <w:bCs/>
                <w:strike/>
                <w:color w:val="0000FF"/>
              </w:rPr>
              <w:t xml:space="preserve"> after symbol </w:t>
            </w:r>
            <m:oMath>
              <m:r>
                <m:rPr>
                  <m:sty m:val="bi"/>
                </m:rPr>
                <w:rPr>
                  <w:rFonts w:ascii="Cambria Math" w:hAnsi="Cambria Math"/>
                  <w:strike/>
                  <w:color w:val="0000FF"/>
                </w:rPr>
                <m:t>i</m:t>
              </m:r>
            </m:oMath>
            <w:r>
              <w:rPr>
                <w:b/>
                <w:bCs/>
                <w:color w:val="FF0000"/>
              </w:rPr>
              <w:t xml:space="preserve">, </w:t>
            </w:r>
            <w:r>
              <w:rPr>
                <w:b/>
                <w:bCs/>
                <w:color w:val="0000FF"/>
              </w:rPr>
              <w:t xml:space="preserve">and </w:t>
            </w:r>
            <w:r>
              <w:rPr>
                <w:b/>
                <w:bCs/>
                <w:color w:val="FF0000"/>
              </w:rPr>
              <w:t xml:space="preserve">if </w:t>
            </w:r>
            <w:r>
              <w:rPr>
                <w:b/>
                <w:bCs/>
                <w:strike/>
                <w:color w:val="0000FF"/>
              </w:rPr>
              <w:t xml:space="preserve">the gap between the end of PDCCH and the beginning of symbol </w:t>
            </w:r>
            <m:oMath>
              <m:r>
                <m:rPr>
                  <m:sty m:val="bi"/>
                </m:rPr>
                <w:rPr>
                  <w:rFonts w:ascii="Cambria Math" w:hAnsi="Cambria Math"/>
                  <w:strike/>
                  <w:color w:val="0000FF"/>
                </w:rPr>
                <m:t>j</m:t>
              </m:r>
            </m:oMath>
            <w:r>
              <w:rPr>
                <w:b/>
                <w:bCs/>
                <w:strike/>
                <w:color w:val="0000FF"/>
              </w:rPr>
              <w:t xml:space="preserve"> is </w:t>
            </w:r>
            <w:r>
              <w:rPr>
                <w:rFonts w:hint="eastAsia" w:eastAsia="MS Mincho"/>
                <w:b/>
                <w:bCs/>
                <w:strike/>
                <w:color w:val="0000FF"/>
                <w:lang w:eastAsia="ja-JP"/>
              </w:rPr>
              <w:t>n</w:t>
            </w:r>
            <w:r>
              <w:rPr>
                <w:rFonts w:eastAsia="MS Mincho"/>
                <w:b/>
                <w:bCs/>
                <w:strike/>
                <w:color w:val="0000FF"/>
                <w:lang w:eastAsia="ja-JP"/>
              </w:rPr>
              <w:t xml:space="preserve">ot </w:t>
            </w:r>
            <w:r>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ctrlPr>
                    <w:rPr>
                      <w:rFonts w:ascii="Cambria Math" w:hAnsi="Cambria Math"/>
                      <w:b/>
                      <w:bCs/>
                      <w:i/>
                      <w:strike/>
                      <w:color w:val="0000FF"/>
                    </w:rPr>
                  </m:ctrlPr>
                </m:e>
                <m:sub>
                  <m:r>
                    <m:rPr>
                      <m:sty m:val="bi"/>
                    </m:rPr>
                    <w:rPr>
                      <w:rFonts w:ascii="Cambria Math" w:hAnsi="Cambria Math"/>
                      <w:strike/>
                      <w:color w:val="0000FF"/>
                    </w:rPr>
                    <m:t>2</m:t>
                  </m:r>
                  <m:ctrlPr>
                    <w:rPr>
                      <w:rFonts w:ascii="Cambria Math" w:hAnsi="Cambria Math"/>
                      <w:b/>
                      <w:bCs/>
                      <w:i/>
                      <w:strike/>
                      <w:color w:val="0000FF"/>
                    </w:rPr>
                  </m:ctrlPr>
                </m:sub>
              </m:sSub>
            </m:oMath>
            <w:r>
              <w:rPr>
                <w:b/>
                <w:bCs/>
                <w:strike/>
                <w:color w:val="0000FF"/>
              </w:rPr>
              <w:t xml:space="preserve"> symbols and </w:t>
            </w:r>
            <w:r>
              <w:rPr>
                <w:b/>
                <w:bCs/>
                <w:color w:val="FF0000"/>
              </w:rPr>
              <w:t xml:space="preserve">the PUSCH scheduled by the PDCCH starts after the end of the PUSCH with configured grant and </w:t>
            </w:r>
            <w:r>
              <w:rPr>
                <w:b/>
                <w:bCs/>
                <w:color w:val="0000FF"/>
              </w:rPr>
              <w:t xml:space="preserve">if </w:t>
            </w:r>
            <w:r>
              <w:rPr>
                <w:b/>
                <w:bCs/>
                <w:color w:val="FF0000"/>
              </w:rPr>
              <w:t xml:space="preserve">the </w:t>
            </w:r>
            <w:r>
              <w:rPr>
                <w:b/>
                <w:bCs/>
                <w:i/>
                <w:iCs/>
                <w:color w:val="FF0000"/>
              </w:rPr>
              <w:t>configuredGrantTimer</w:t>
            </w:r>
            <w:r>
              <w:rPr>
                <w:b/>
                <w:bCs/>
                <w:color w:val="FF0000"/>
              </w:rPr>
              <w:t xml:space="preserve"> for the HARQ process is not running at the beginning of </w:t>
            </w:r>
            <w:r>
              <w:rPr>
                <w:b/>
                <w:bCs/>
                <w:color w:val="0000FF"/>
              </w:rPr>
              <w:t>the PUSCH with configured grant</w:t>
            </w:r>
            <w:r>
              <w:rPr>
                <w:b/>
                <w:bCs/>
                <w:color w:val="FF0000"/>
              </w:rPr>
              <w:t xml:space="preserve"> </w:t>
            </w:r>
            <w:r>
              <w:rPr>
                <w:b/>
                <w:bCs/>
                <w:strike/>
                <w:color w:val="0000FF"/>
              </w:rPr>
              <w:t xml:space="preserve">symbol </w:t>
            </w:r>
            <w:r>
              <w:rPr>
                <w:b/>
                <w:bCs/>
                <w:i/>
                <w:iCs/>
                <w:strike/>
                <w:color w:val="0000FF"/>
              </w:rPr>
              <w:t>j</w:t>
            </w:r>
            <w:r>
              <w:rPr>
                <w:b/>
                <w:bCs/>
                <w:color w:val="FF0000"/>
              </w:rPr>
              <w:t>,</w:t>
            </w:r>
          </w:p>
          <w:p>
            <w:pPr>
              <w:pStyle w:val="107"/>
              <w:numPr>
                <w:ilvl w:val="0"/>
                <w:numId w:val="7"/>
              </w:numPr>
              <w:jc w:val="both"/>
              <w:rPr>
                <w:b/>
                <w:i/>
                <w:strike/>
                <w:color w:val="FF0000"/>
                <w:lang w:eastAsia="zh-TW"/>
              </w:rPr>
            </w:pPr>
            <w:r>
              <w:rPr>
                <w:b/>
                <w:i/>
                <w:color w:val="FF0000"/>
                <w:lang w:eastAsia="zh-TW"/>
              </w:rPr>
              <w:t>The UE behavior is undefined</w:t>
            </w:r>
          </w:p>
          <w:p>
            <w:pPr>
              <w:jc w:val="both"/>
              <w:rPr>
                <w:rFonts w:eastAsia="MS Mincho"/>
                <w:lang w:eastAsia="ja-JP"/>
              </w:rPr>
            </w:pPr>
          </w:p>
          <w:p>
            <w:pPr>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rFonts w:eastAsiaTheme="minorEastAsia"/>
                <w:lang w:eastAsia="zh-CN"/>
              </w:rPr>
              <w:t>vivo2:</w:t>
            </w:r>
          </w:p>
        </w:tc>
        <w:tc>
          <w:tcPr>
            <w:tcW w:w="8218" w:type="dxa"/>
          </w:tcPr>
          <w:p>
            <w:pPr>
              <w:jc w:val="both"/>
              <w:rPr>
                <w:rFonts w:eastAsiaTheme="minorEastAsia"/>
                <w:lang w:eastAsia="zh-CN"/>
              </w:rPr>
            </w:pPr>
            <w:r>
              <w:rPr>
                <w:rFonts w:eastAsiaTheme="minorEastAsia"/>
                <w:lang w:eastAsia="zh-CN"/>
              </w:rPr>
              <w:t xml:space="preserve">Thanks a lot QC’s observations and updated proposed conclusion#2-a. </w:t>
            </w:r>
          </w:p>
          <w:p>
            <w:pPr>
              <w:jc w:val="both"/>
              <w:rPr>
                <w:rFonts w:eastAsiaTheme="minorEastAsia"/>
                <w:lang w:eastAsia="zh-CN"/>
              </w:rPr>
            </w:pPr>
            <w:r>
              <w:rPr>
                <w:rFonts w:eastAsiaTheme="minorEastAsia"/>
                <w:lang w:eastAsia="zh-CN"/>
              </w:rPr>
              <w:t>Firstly, we are fine with the TP proposed by CATT in the 2</w:t>
            </w:r>
            <w:r>
              <w:rPr>
                <w:rFonts w:eastAsiaTheme="minorEastAsia"/>
                <w:vertAlign w:val="superscript"/>
                <w:lang w:eastAsia="zh-CN"/>
              </w:rPr>
              <w:t>nd</w:t>
            </w:r>
            <w:r>
              <w:rPr>
                <w:rFonts w:eastAsiaTheme="minorEastAsia"/>
                <w:lang w:eastAsia="zh-CN"/>
              </w:rPr>
              <w:t xml:space="preserve"> round discussion.</w:t>
            </w:r>
          </w:p>
          <w:p>
            <w:pPr>
              <w:jc w:val="both"/>
              <w:rPr>
                <w:rFonts w:eastAsiaTheme="minorEastAsia"/>
                <w:lang w:eastAsia="zh-CN"/>
              </w:rPr>
            </w:pPr>
            <w:r>
              <w:rPr>
                <w:rFonts w:eastAsiaTheme="minorEastAsia"/>
                <w:lang w:eastAsia="zh-CN"/>
              </w:rPr>
              <w:t xml:space="preserve">About the </w:t>
            </w:r>
            <w:r>
              <w:rPr>
                <w:rFonts w:hint="eastAsia" w:eastAsia="MS Mincho"/>
                <w:b/>
                <w:bCs/>
                <w:lang w:eastAsia="ja-JP"/>
              </w:rPr>
              <w:t>U</w:t>
            </w:r>
            <w:r>
              <w:rPr>
                <w:rFonts w:eastAsia="MS Mincho"/>
                <w:b/>
                <w:bCs/>
                <w:lang w:eastAsia="ja-JP"/>
              </w:rPr>
              <w:t xml:space="preserve">pdated proposed conclusion #2-a, </w:t>
            </w:r>
            <w:r>
              <w:rPr>
                <w:rFonts w:eastAsiaTheme="minorEastAsia"/>
                <w:lang w:eastAsia="zh-CN"/>
              </w:rPr>
              <w:t>my understanding for “</w:t>
            </w:r>
            <w:r>
              <w:rPr>
                <w:b/>
                <w:bCs/>
                <w:color w:val="FF0000"/>
              </w:rPr>
              <w:t xml:space="preserve">a PUSCH with configured grant according to [10, TS38.321] with the same HARQ process on the same serving cell </w:t>
            </w:r>
            <w:r>
              <w:rPr>
                <w:b/>
                <w:bCs/>
                <w:color w:val="0000FF"/>
              </w:rPr>
              <w:t xml:space="preserve">that </w:t>
            </w:r>
            <w:r>
              <w:rPr>
                <w:b/>
                <w:bCs/>
                <w:color w:val="0000FF"/>
                <w:u w:val="single"/>
              </w:rPr>
              <w:t>ends after the start of the PDCCH</w:t>
            </w:r>
            <w:r>
              <w:rPr>
                <w:rFonts w:eastAsiaTheme="minorEastAsia"/>
                <w:lang w:eastAsia="zh-CN"/>
              </w:rPr>
              <w:t>” includes following two cases:</w:t>
            </w:r>
          </w:p>
          <w:p>
            <w:pPr>
              <w:jc w:val="both"/>
              <w:rPr>
                <w:rFonts w:eastAsiaTheme="minorEastAsia"/>
                <w:lang w:eastAsia="zh-CN"/>
              </w:rPr>
            </w:pPr>
            <w:r>
              <w:rPr>
                <w:rFonts w:eastAsiaTheme="minorEastAsia"/>
                <w:lang w:eastAsia="zh-CN"/>
              </w:rPr>
              <w:t>Case 1: D</w:t>
            </w:r>
            <w:r>
              <w:rPr>
                <w:rFonts w:hint="eastAsia" w:eastAsiaTheme="minorEastAsia"/>
                <w:lang w:eastAsia="zh-CN"/>
              </w:rPr>
              <w:t>CI</w:t>
            </w:r>
            <w:r>
              <w:rPr>
                <w:rFonts w:eastAsiaTheme="minorEastAsia"/>
                <w:lang w:eastAsia="zh-CN"/>
              </w:rPr>
              <w:t xml:space="preserve">(UL grant), CG, DG </w:t>
            </w:r>
            <w:r>
              <w:rPr>
                <w:rFonts w:eastAsiaTheme="minorEastAsia"/>
                <w:lang w:eastAsia="zh-CN"/>
              </w:rPr>
              <w:sym w:font="Wingdings" w:char="F0E8"/>
            </w:r>
            <w:r>
              <w:rPr>
                <w:rFonts w:eastAsiaTheme="minorEastAsia"/>
                <w:lang w:eastAsia="zh-CN"/>
              </w:rPr>
              <w:t xml:space="preserve"> the resource for CG and DG is not overlapped case </w:t>
            </w:r>
          </w:p>
          <w:p>
            <w:pPr>
              <w:jc w:val="both"/>
              <w:rPr>
                <w:rFonts w:eastAsiaTheme="minorEastAsia"/>
                <w:lang w:eastAsia="zh-CN"/>
              </w:rPr>
            </w:pPr>
            <w:r>
              <w:rPr>
                <w:rFonts w:eastAsiaTheme="minorEastAsia"/>
                <w:lang w:eastAsia="zh-CN"/>
              </w:rPr>
              <w:t xml:space="preserve">Case 2: CG and DCI overlapping, then DG </w:t>
            </w:r>
            <w:r>
              <w:rPr>
                <w:rFonts w:eastAsiaTheme="minorEastAsia"/>
                <w:lang w:eastAsia="zh-CN"/>
              </w:rPr>
              <w:sym w:font="Wingdings" w:char="F0E8"/>
            </w:r>
            <w:r>
              <w:rPr>
                <w:rFonts w:eastAsiaTheme="minorEastAsia"/>
                <w:lang w:eastAsia="zh-CN"/>
              </w:rPr>
              <w:t xml:space="preserve"> the case Apple would like to preclude</w:t>
            </w:r>
          </w:p>
          <w:p>
            <w:pPr>
              <w:jc w:val="both"/>
              <w:rPr>
                <w:lang w:eastAsia="zh-TW"/>
              </w:rPr>
            </w:pPr>
            <w:r>
              <w:rPr>
                <w:rFonts w:eastAsiaTheme="minorEastAsia"/>
                <w:lang w:eastAsia="zh-CN"/>
              </w:rPr>
              <w:t xml:space="preserve">If the understanding is correct, we are fine with the </w:t>
            </w:r>
            <w:r>
              <w:rPr>
                <w:rFonts w:hint="eastAsia" w:eastAsia="MS Mincho"/>
                <w:b/>
                <w:bCs/>
                <w:lang w:eastAsia="ja-JP"/>
              </w:rPr>
              <w:t>U</w:t>
            </w:r>
            <w:r>
              <w:rPr>
                <w:rFonts w:eastAsia="MS Mincho"/>
                <w:b/>
                <w:bCs/>
                <w:lang w:eastAsia="ja-JP"/>
              </w:rPr>
              <w:t xml:space="preserve">pdated proposed conclusion #2-a.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top"/>
          </w:tcPr>
          <w:p>
            <w:pPr>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8218" w:type="dxa"/>
            <w:vAlign w:val="top"/>
          </w:tcPr>
          <w:p>
            <w:pPr>
              <w:jc w:val="both"/>
              <w:rPr>
                <w:rFonts w:hint="default" w:eastAsia="宋体"/>
                <w:lang w:val="en-US" w:eastAsia="zh-CN"/>
              </w:rPr>
            </w:pPr>
            <w:r>
              <w:rPr>
                <w:rFonts w:hint="eastAsia" w:eastAsia="宋体"/>
                <w:lang w:val="en-US" w:eastAsia="zh-CN"/>
              </w:rPr>
              <w:t>Before choosing the text proposal, it seems important to first clarify whether we should include the case</w:t>
            </w:r>
            <w:r>
              <w:rPr>
                <w:lang w:eastAsia="zh-TW"/>
              </w:rPr>
              <w:t xml:space="preserve"> </w:t>
            </w:r>
            <w:r>
              <w:rPr>
                <w:rFonts w:hint="eastAsia" w:eastAsia="宋体"/>
                <w:lang w:val="en-US" w:eastAsia="zh-CN"/>
              </w:rPr>
              <w:t xml:space="preserve">that the last PUSCH is a CG PUSCH. </w:t>
            </w:r>
          </w:p>
          <w:p>
            <w:pPr>
              <w:jc w:val="both"/>
              <w:rPr>
                <w:rFonts w:hint="eastAsia" w:eastAsia="宋体"/>
                <w:b w:val="0"/>
                <w:bCs w:val="0"/>
                <w:lang w:val="en-US" w:eastAsia="zh-CN"/>
              </w:rPr>
            </w:pPr>
            <w:r>
              <w:rPr>
                <w:rFonts w:hint="eastAsia" w:eastAsia="宋体"/>
                <w:lang w:val="en-US" w:eastAsia="zh-CN"/>
              </w:rPr>
              <w:t xml:space="preserve">Alt 1: If it is not to be included, </w:t>
            </w:r>
            <w:r>
              <w:rPr>
                <w:rFonts w:hint="eastAsia" w:eastAsia="ＭＳ 明朝"/>
                <w:b w:val="0"/>
                <w:bCs w:val="0"/>
                <w:lang w:eastAsia="ja-JP"/>
              </w:rPr>
              <w:t>C</w:t>
            </w:r>
            <w:r>
              <w:rPr>
                <w:rFonts w:eastAsia="ＭＳ 明朝"/>
                <w:b w:val="0"/>
                <w:bCs w:val="0"/>
                <w:lang w:eastAsia="ja-JP"/>
              </w:rPr>
              <w:t>ATT’s TP in 2</w:t>
            </w:r>
            <w:r>
              <w:rPr>
                <w:rFonts w:eastAsia="ＭＳ 明朝"/>
                <w:b w:val="0"/>
                <w:bCs w:val="0"/>
                <w:vertAlign w:val="superscript"/>
                <w:lang w:eastAsia="ja-JP"/>
              </w:rPr>
              <w:t>nd</w:t>
            </w:r>
            <w:r>
              <w:rPr>
                <w:rFonts w:eastAsia="ＭＳ 明朝"/>
                <w:b w:val="0"/>
                <w:bCs w:val="0"/>
                <w:lang w:eastAsia="ja-JP"/>
              </w:rPr>
              <w:t xml:space="preserve"> round discussion</w:t>
            </w:r>
            <w:r>
              <w:rPr>
                <w:rFonts w:hint="eastAsia" w:eastAsia="宋体"/>
                <w:b w:val="0"/>
                <w:bCs w:val="0"/>
                <w:lang w:val="en-US" w:eastAsia="zh-CN"/>
              </w:rPr>
              <w:t xml:space="preserve"> is clearer. </w:t>
            </w:r>
          </w:p>
          <w:p>
            <w:pPr>
              <w:jc w:val="both"/>
              <w:rPr>
                <w:rFonts w:hint="eastAsia" w:eastAsia="宋体"/>
                <w:b w:val="0"/>
                <w:bCs w:val="0"/>
                <w:color w:val="000000"/>
                <w:lang w:val="en-US" w:eastAsia="zh-CN"/>
              </w:rPr>
            </w:pPr>
            <w:r>
              <w:rPr>
                <w:rFonts w:hint="eastAsia" w:eastAsia="宋体"/>
                <w:lang w:val="en-US" w:eastAsia="zh-CN"/>
              </w:rPr>
              <w:t xml:space="preserve">Alt 2: If it is to be included, </w:t>
            </w:r>
            <w:r>
              <w:rPr>
                <w:b w:val="0"/>
                <w:bCs w:val="0"/>
                <w:color w:val="000000"/>
              </w:rPr>
              <w:t>Apple TP2</w:t>
            </w:r>
            <w:r>
              <w:rPr>
                <w:rFonts w:hint="eastAsia" w:eastAsia="宋体"/>
                <w:b w:val="0"/>
                <w:bCs w:val="0"/>
                <w:color w:val="000000"/>
                <w:lang w:val="en-US" w:eastAsia="zh-CN"/>
              </w:rPr>
              <w:t xml:space="preserve"> seems better. </w:t>
            </w:r>
          </w:p>
          <w:p>
            <w:pPr>
              <w:jc w:val="both"/>
              <w:rPr>
                <w:rFonts w:hint="default" w:eastAsia="宋体"/>
                <w:b w:val="0"/>
                <w:bCs w:val="0"/>
                <w:color w:val="000000"/>
                <w:lang w:val="en-US" w:eastAsia="zh-CN"/>
              </w:rPr>
            </w:pPr>
            <w:r>
              <w:rPr>
                <w:rFonts w:hint="eastAsia" w:eastAsia="宋体"/>
                <w:b w:val="0"/>
                <w:bCs w:val="0"/>
                <w:color w:val="000000"/>
                <w:lang w:val="en-US" w:eastAsia="zh-CN"/>
              </w:rPr>
              <w:t xml:space="preserve">Though we think the intention here is Alt 1, we would be also ok with Alt 2. As if there is different understanding among companies, it would imply Alt 2, i.e., gNB should avoid such case. </w:t>
            </w:r>
          </w:p>
          <w:p>
            <w:pPr>
              <w:jc w:val="both"/>
              <w:rPr>
                <w:rFonts w:hint="eastAsia" w:eastAsia="宋体"/>
                <w:b w:val="0"/>
                <w:bCs w:val="0"/>
                <w:lang w:val="en-US" w:eastAsia="zh-CN"/>
              </w:rPr>
            </w:pPr>
            <w:r>
              <w:rPr>
                <w:rFonts w:hint="eastAsia" w:eastAsia="宋体"/>
                <w:b w:val="0"/>
                <w:bCs w:val="0"/>
                <w:color w:val="000000"/>
                <w:lang w:val="en-US" w:eastAsia="zh-CN"/>
              </w:rPr>
              <w:t>Regarding Qualcomm</w:t>
            </w:r>
            <w:r>
              <w:rPr>
                <w:rFonts w:hint="default" w:eastAsia="宋体"/>
                <w:b w:val="0"/>
                <w:bCs w:val="0"/>
                <w:color w:val="000000"/>
                <w:lang w:val="en-US" w:eastAsia="zh-CN"/>
              </w:rPr>
              <w:t>’</w:t>
            </w:r>
            <w:r>
              <w:rPr>
                <w:rFonts w:hint="eastAsia" w:eastAsia="宋体"/>
                <w:b w:val="0"/>
                <w:bCs w:val="0"/>
                <w:color w:val="000000"/>
                <w:lang w:val="en-US" w:eastAsia="zh-CN"/>
              </w:rPr>
              <w:t xml:space="preserve">s concern about some TPs would </w:t>
            </w:r>
            <w:r>
              <w:rPr>
                <w:rFonts w:eastAsia="ＭＳ 明朝"/>
                <w:b w:val="0"/>
                <w:bCs w:val="0"/>
                <w:lang w:eastAsia="ja-JP"/>
              </w:rPr>
              <w:t>disallows “DG overriding CG” at all</w:t>
            </w:r>
            <w:r>
              <w:rPr>
                <w:rFonts w:hint="eastAsia" w:eastAsia="宋体"/>
                <w:b w:val="0"/>
                <w:bCs w:val="0"/>
                <w:lang w:val="en-US" w:eastAsia="zh-CN"/>
              </w:rPr>
              <w:t>, we have different understanding here. For overriding case, the DCI scheduling DG PUSCH has to be N2 symbols before the CG PUSCH. For the back-to-back PUSCH scheduling here, the DCI scheduling DG PUSCH is to be after the CG PUSCH. It means the concerned DCI cannot to be from A to B, where A is the symbol that is N2 symbols before the CG PUSCH, and B is the last symbol of the CG PUSCH. So, we don</w:t>
            </w:r>
            <w:r>
              <w:rPr>
                <w:rFonts w:hint="default" w:eastAsia="宋体"/>
                <w:b w:val="0"/>
                <w:bCs w:val="0"/>
                <w:lang w:val="en-US" w:eastAsia="zh-CN"/>
              </w:rPr>
              <w:t>’</w:t>
            </w:r>
            <w:r>
              <w:rPr>
                <w:rFonts w:hint="eastAsia" w:eastAsia="宋体"/>
                <w:b w:val="0"/>
                <w:bCs w:val="0"/>
                <w:lang w:val="en-US" w:eastAsia="zh-CN"/>
              </w:rPr>
              <w:t xml:space="preserve">t think </w:t>
            </w:r>
            <w:r>
              <w:rPr>
                <w:b w:val="0"/>
                <w:bCs w:val="0"/>
                <w:color w:val="000000"/>
              </w:rPr>
              <w:t>Apple TP2</w:t>
            </w:r>
            <w:r>
              <w:rPr>
                <w:rFonts w:hint="eastAsia" w:eastAsia="宋体"/>
                <w:b w:val="0"/>
                <w:bCs w:val="0"/>
                <w:color w:val="000000"/>
                <w:lang w:val="en-US" w:eastAsia="zh-CN"/>
              </w:rPr>
              <w:t xml:space="preserve"> would </w:t>
            </w:r>
            <w:r>
              <w:rPr>
                <w:rFonts w:eastAsia="ＭＳ 明朝"/>
                <w:b w:val="0"/>
                <w:bCs w:val="0"/>
                <w:lang w:eastAsia="ja-JP"/>
              </w:rPr>
              <w:t xml:space="preserve">disallows “DG overriding CG” </w:t>
            </w:r>
            <w:r>
              <w:rPr>
                <w:rFonts w:hint="eastAsia" w:eastAsia="宋体"/>
                <w:b w:val="0"/>
                <w:bCs w:val="0"/>
                <w:lang w:val="en-US" w:eastAsia="zh-CN"/>
              </w:rPr>
              <w:t>.</w:t>
            </w:r>
          </w:p>
          <w:p>
            <w:pPr>
              <w:jc w:val="both"/>
              <w:rPr>
                <w:rFonts w:hint="default" w:eastAsia="宋体"/>
                <w:b w:val="0"/>
                <w:bCs w:val="0"/>
                <w:lang w:val="en-US" w:eastAsia="zh-CN"/>
              </w:rPr>
            </w:pPr>
            <w:r>
              <w:rPr>
                <w:rFonts w:hint="eastAsia" w:eastAsia="宋体"/>
                <w:b w:val="0"/>
                <w:bCs w:val="0"/>
                <w:lang w:val="en-US" w:eastAsia="zh-CN"/>
              </w:rPr>
              <w:t xml:space="preserve">As for the updated conclusion 2a, it seems it only covers </w:t>
            </w:r>
            <w:r>
              <w:rPr>
                <w:rFonts w:eastAsia="MS Mincho"/>
                <w:lang w:eastAsia="ja-JP"/>
              </w:rPr>
              <w:t>Apple’s concerned case</w:t>
            </w:r>
            <w:r>
              <w:rPr>
                <w:rFonts w:hint="eastAsia" w:eastAsia="宋体"/>
                <w:lang w:val="en-US" w:eastAsia="zh-CN"/>
              </w:rPr>
              <w:t xml:space="preserve"> when the timer is not configured or running. </w:t>
            </w:r>
            <w:bookmarkStart w:id="12" w:name="_GoBack"/>
            <w:bookmarkEnd w:id="12"/>
          </w:p>
        </w:tc>
      </w:tr>
    </w:tbl>
    <w:p>
      <w:pPr>
        <w:rPr>
          <w:lang w:eastAsia="zh-TW"/>
        </w:rPr>
      </w:pPr>
    </w:p>
    <w:p>
      <w:pPr>
        <w:rPr>
          <w:lang w:eastAsia="zh-TW"/>
        </w:rPr>
      </w:pPr>
      <w:r>
        <w:rPr>
          <w:lang w:eastAsia="zh-TW"/>
        </w:rPr>
        <w:t xml:space="preserve"> </w:t>
      </w:r>
    </w:p>
    <w:p>
      <w:pPr>
        <w:pStyle w:val="3"/>
      </w:pPr>
      <w:r>
        <w:t>CG-PUSCH repetition termination (timeline satisfied)</w:t>
      </w:r>
    </w:p>
    <w:p>
      <w:pPr>
        <w:jc w:val="both"/>
        <w:rPr>
          <w:lang w:eastAsia="zh-TW"/>
        </w:rPr>
      </w:pPr>
      <w:r>
        <w:rPr>
          <w:lang w:eastAsia="zh-TW"/>
        </w:rPr>
        <w:t>Based on the companies’ responses, the following is observed;</w:t>
      </w:r>
    </w:p>
    <w:p>
      <w:pPr>
        <w:pStyle w:val="107"/>
        <w:numPr>
          <w:ilvl w:val="0"/>
          <w:numId w:val="16"/>
        </w:numPr>
        <w:spacing w:after="0" w:line="240" w:lineRule="auto"/>
        <w:ind w:hanging="357"/>
        <w:jc w:val="both"/>
        <w:rPr>
          <w:lang w:eastAsia="zh-TW"/>
        </w:rPr>
      </w:pPr>
      <w:r>
        <w:rPr>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pPr>
        <w:pStyle w:val="107"/>
        <w:numPr>
          <w:ilvl w:val="0"/>
          <w:numId w:val="16"/>
        </w:numPr>
        <w:spacing w:after="0" w:line="240" w:lineRule="auto"/>
        <w:ind w:hanging="357"/>
        <w:jc w:val="both"/>
        <w:rPr>
          <w:lang w:eastAsia="zh-TW"/>
        </w:rPr>
      </w:pPr>
      <w:r>
        <w:rPr>
          <w:lang w:eastAsia="zh-TW"/>
        </w:rPr>
        <w:t>The repetition termination procedure defined in TS38.214 Section 6.1.2.3.1 (i.e. “repetition terminated from the starting symbol of the repetition that overlaps with a PUSCH”), is not applied/needed in scenario on top of the behaviour defined in TS38.321, Section 5.4 (i.e. the CGT invalidates the CG occasion(s) for a given HARQ process once the UL grant is received for the same HARQ process).</w:t>
      </w:r>
    </w:p>
    <w:p>
      <w:pPr>
        <w:pStyle w:val="107"/>
        <w:numPr>
          <w:ilvl w:val="0"/>
          <w:numId w:val="16"/>
        </w:numPr>
        <w:spacing w:after="0" w:line="240" w:lineRule="auto"/>
        <w:ind w:hanging="357"/>
        <w:jc w:val="both"/>
        <w:rPr>
          <w:lang w:eastAsia="zh-TW"/>
        </w:rPr>
      </w:pPr>
      <w:r>
        <w:rPr>
          <w:lang w:eastAsia="zh-TW"/>
        </w:rPr>
        <w:t xml:space="preserve">For the case when CGT is not configured and DG overlaps with CG, </w:t>
      </w:r>
    </w:p>
    <w:p>
      <w:pPr>
        <w:pStyle w:val="107"/>
        <w:numPr>
          <w:ilvl w:val="1"/>
          <w:numId w:val="16"/>
        </w:numPr>
        <w:spacing w:after="0" w:line="240" w:lineRule="auto"/>
        <w:ind w:hanging="357"/>
        <w:jc w:val="both"/>
        <w:rPr>
          <w:lang w:eastAsia="zh-TW"/>
        </w:rPr>
      </w:pPr>
      <w:r>
        <w:rPr>
          <w:lang w:eastAsia="zh-TW"/>
        </w:rPr>
        <w:t>There is no UE behaviour defined in RAN2 for this case,</w:t>
      </w:r>
    </w:p>
    <w:p>
      <w:pPr>
        <w:pStyle w:val="107"/>
        <w:numPr>
          <w:ilvl w:val="1"/>
          <w:numId w:val="16"/>
        </w:numPr>
        <w:spacing w:after="0" w:line="240" w:lineRule="auto"/>
        <w:ind w:hanging="357"/>
        <w:jc w:val="both"/>
        <w:rPr>
          <w:lang w:eastAsia="zh-TW"/>
        </w:rPr>
      </w:pPr>
      <w:r>
        <w:rPr>
          <w:lang w:eastAsia="zh-TW"/>
        </w:rPr>
        <w:t>There is conflict between RAN1#101-e conclusion and the behaviour defined in TS38.214, Section 6.1.2.3.1.</w:t>
      </w:r>
    </w:p>
    <w:p>
      <w:pPr>
        <w:pStyle w:val="107"/>
        <w:numPr>
          <w:ilvl w:val="0"/>
          <w:numId w:val="16"/>
        </w:numPr>
        <w:spacing w:after="0" w:line="240" w:lineRule="auto"/>
        <w:ind w:hanging="357"/>
        <w:jc w:val="both"/>
        <w:rPr>
          <w:lang w:eastAsia="zh-TW"/>
        </w:rPr>
      </w:pPr>
      <w:r>
        <w:rPr>
          <w:lang w:eastAsia="zh-TW"/>
        </w:rPr>
        <w:t>For the case when CGT is NOT configured and DG doesn’t overlap with CG;</w:t>
      </w:r>
    </w:p>
    <w:p>
      <w:pPr>
        <w:pStyle w:val="107"/>
        <w:numPr>
          <w:ilvl w:val="1"/>
          <w:numId w:val="16"/>
        </w:numPr>
        <w:spacing w:after="0" w:line="240" w:lineRule="auto"/>
        <w:ind w:hanging="357"/>
        <w:jc w:val="both"/>
        <w:rPr>
          <w:lang w:eastAsia="zh-TW"/>
        </w:rPr>
      </w:pPr>
      <w:r>
        <w:rPr>
          <w:lang w:eastAsia="zh-TW"/>
        </w:rPr>
        <w:t>There is no UE behaviour defined in RAN2 for this case,</w:t>
      </w:r>
    </w:p>
    <w:p>
      <w:pPr>
        <w:pStyle w:val="107"/>
        <w:numPr>
          <w:ilvl w:val="1"/>
          <w:numId w:val="16"/>
        </w:numPr>
        <w:jc w:val="both"/>
        <w:rPr>
          <w:lang w:eastAsia="zh-TW"/>
        </w:rPr>
      </w:pPr>
      <w:r>
        <w:rPr>
          <w:lang w:eastAsia="zh-TW"/>
        </w:rPr>
        <w:t>There is no UE behaviour defined in RAN1 specs for this case,</w:t>
      </w:r>
    </w:p>
    <w:p>
      <w:pPr>
        <w:jc w:val="both"/>
        <w:rPr>
          <w:lang w:eastAsia="zh-TW"/>
        </w:rPr>
      </w:pPr>
      <w:r>
        <w:rPr>
          <w:lang w:eastAsia="zh-TW"/>
        </w:rPr>
        <w:t xml:space="preserve">However, for points 3) and 4) above, </w:t>
      </w:r>
      <w:r>
        <w:rPr>
          <w:b/>
          <w:lang w:eastAsia="zh-TW"/>
        </w:rPr>
        <w:t>there was no interest from the companies to change the specs</w:t>
      </w:r>
      <w:r>
        <w:rPr>
          <w:lang w:eastAsia="zh-TW"/>
        </w:rPr>
        <w:t xml:space="preserve"> and they preferred to leave it to UE implementation.</w:t>
      </w:r>
    </w:p>
    <w:p>
      <w:pPr>
        <w:pStyle w:val="3"/>
      </w:pPr>
      <w:r>
        <w:rPr>
          <w:i/>
        </w:rPr>
        <w:t>ConfiguredGrantTimer</w:t>
      </w:r>
      <w:r>
        <w:t xml:space="preserve"> is not configured</w:t>
      </w:r>
    </w:p>
    <w:p>
      <w:pPr>
        <w:jc w:val="both"/>
        <w:rPr>
          <w:lang w:eastAsia="zh-TW"/>
        </w:rPr>
      </w:pPr>
      <w:r>
        <w:rPr>
          <w:lang w:eastAsia="zh-TW"/>
        </w:rPr>
        <w:t xml:space="preserve">Based on the companies’ responses, it seems there is consensus on that there is no UE behaviour defined in the specs. Regarding what option need to be considered for this case, there were different preference among companies. Some companies prefer to define the case as an error case, while other companies would like to leave it to UE implementation. </w:t>
      </w:r>
    </w:p>
    <w:p>
      <w:pPr>
        <w:jc w:val="both"/>
        <w:rPr>
          <w:lang w:eastAsia="zh-TW"/>
        </w:rPr>
      </w:pPr>
      <w:r>
        <w:rPr>
          <w:lang w:eastAsia="zh-TW"/>
        </w:rPr>
        <w:t>Given the companies responses in the first and second round of discussions, it seems Option#3 (i.e. UE implementation) is more acceptable.</w:t>
      </w:r>
    </w:p>
    <w:p>
      <w:pPr>
        <w:jc w:val="both"/>
        <w:rPr>
          <w:lang w:eastAsia="zh-TW"/>
        </w:rPr>
      </w:pPr>
      <w:r>
        <w:rPr>
          <w:lang w:eastAsia="zh-TW"/>
        </w:rPr>
        <w:t>Also, it was highlighted by Apple that this case will occur as well when the CGT is not running</w:t>
      </w:r>
      <w:ins w:id="17" w:author="Sigen_Ye" w:date="2021-08-19T18:39:00Z">
        <w:r>
          <w:rPr>
            <w:lang w:eastAsia="zh-TW"/>
          </w:rPr>
          <w:t xml:space="preserve"> (</w:t>
        </w:r>
      </w:ins>
      <w:ins w:id="18" w:author="Sigen_Ye" w:date="2021-08-19T18:40:00Z">
        <w:r>
          <w:rPr>
            <w:lang w:eastAsia="zh-TW"/>
          </w:rPr>
          <w:t>e.g</w:t>
        </w:r>
      </w:ins>
      <w:ins w:id="19" w:author="Sigen_Ye" w:date="2021-08-19T18:39:00Z">
        <w:r>
          <w:rPr>
            <w:lang w:eastAsia="zh-TW"/>
          </w:rPr>
          <w:t>., the CGT is configured to be 1 periodicity, meaning that CG occasion 1 is invalidate</w:t>
        </w:r>
      </w:ins>
      <w:ins w:id="20" w:author="Sigen_Ye" w:date="2021-08-19T18:40:00Z">
        <w:r>
          <w:rPr>
            <w:lang w:eastAsia="zh-TW"/>
          </w:rPr>
          <w:t>d but CG occasion 2 is still valid)</w:t>
        </w:r>
      </w:ins>
      <w:r>
        <w:rPr>
          <w:lang w:eastAsia="zh-TW"/>
        </w:rPr>
        <w:t>, as illustrated in the figure below.</w:t>
      </w:r>
    </w:p>
    <w:p>
      <w:pPr>
        <w:jc w:val="center"/>
        <w:rPr>
          <w:lang w:eastAsia="zh-TW"/>
        </w:rPr>
      </w:pPr>
      <w:r>
        <w:rPr>
          <w:lang w:val="en-US" w:eastAsia="zh-CN"/>
        </w:rPr>
        <w:drawing>
          <wp:inline distT="0" distB="0" distL="0" distR="0">
            <wp:extent cx="4893945"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9"/>
                    <a:stretch>
                      <a:fillRect/>
                    </a:stretch>
                  </pic:blipFill>
                  <pic:spPr>
                    <a:xfrm>
                      <a:off x="0" y="0"/>
                      <a:ext cx="4917914" cy="915637"/>
                    </a:xfrm>
                    <a:prstGeom prst="rect">
                      <a:avLst/>
                    </a:prstGeom>
                  </pic:spPr>
                </pic:pic>
              </a:graphicData>
            </a:graphic>
          </wp:inline>
        </w:drawing>
      </w:r>
    </w:p>
    <w:p>
      <w:pPr>
        <w:jc w:val="both"/>
        <w:rPr>
          <w:lang w:eastAsia="zh-TW"/>
        </w:rPr>
      </w:pPr>
    </w:p>
    <w:p>
      <w:pPr>
        <w:jc w:val="both"/>
        <w:rPr>
          <w:lang w:eastAsia="zh-TW"/>
        </w:rPr>
      </w:pPr>
      <w:r>
        <w:rPr>
          <w:lang w:eastAsia="zh-TW"/>
        </w:rPr>
        <w:t>Hence, the following is proposed according to the companies’ inputs.</w:t>
      </w:r>
    </w:p>
    <w:p>
      <w:pPr>
        <w:spacing w:after="0" w:line="240" w:lineRule="auto"/>
        <w:jc w:val="both"/>
        <w:rPr>
          <w:b/>
          <w:i/>
          <w:u w:val="single"/>
          <w:lang w:eastAsia="zh-TW"/>
        </w:rPr>
      </w:pPr>
      <w:r>
        <w:rPr>
          <w:b/>
          <w:i/>
          <w:u w:val="single"/>
          <w:lang w:eastAsia="zh-TW"/>
        </w:rPr>
        <w:t>Proposed conclusion#2:</w:t>
      </w:r>
    </w:p>
    <w:p>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pPr>
        <w:jc w:val="both"/>
        <w:rPr>
          <w:b/>
          <w:i/>
          <w:lang w:eastAsia="zh-TW"/>
        </w:rPr>
      </w:pPr>
      <w:r>
        <w:rPr>
          <w:b/>
          <w:i/>
          <w:lang w:eastAsia="zh-TW"/>
        </w:rPr>
        <w:t>it is up to UE implementation whether (or not) to transmit the CG-PUSCH(s) that occur between the DCI and the corresponding DG-PUSCH</w:t>
      </w:r>
    </w:p>
    <w:p>
      <w:pPr>
        <w:rPr>
          <w:b/>
          <w:i/>
          <w:lang w:eastAsia="zh-TW"/>
        </w:rPr>
      </w:pPr>
      <w:r>
        <w:rPr>
          <w:b/>
          <w:i/>
          <w:lang w:eastAsia="zh-TW"/>
        </w:rPr>
        <w:t>Please indicate if you have STRONG technical objection to the proposed conclusion#2.</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8DB3E2" w:themeFill="text2" w:themeFillTint="66"/>
          </w:tcPr>
          <w:p>
            <w:pPr>
              <w:jc w:val="both"/>
              <w:rPr>
                <w:b/>
                <w:i/>
                <w:lang w:eastAsia="zh-TW"/>
              </w:rPr>
            </w:pPr>
            <w:r>
              <w:rPr>
                <w:b/>
                <w:i/>
                <w:lang w:eastAsia="zh-TW"/>
              </w:rPr>
              <w:t>Company</w:t>
            </w:r>
          </w:p>
        </w:tc>
        <w:tc>
          <w:tcPr>
            <w:tcW w:w="8218" w:type="dxa"/>
            <w:shd w:val="clear" w:color="auto" w:fill="8DB3E2" w:themeFill="text2" w:themeFillTint="66"/>
          </w:tcPr>
          <w:p>
            <w:pPr>
              <w:jc w:val="both"/>
              <w:rPr>
                <w:b/>
                <w:i/>
                <w:lang w:eastAsia="zh-TW"/>
              </w:rPr>
            </w:pPr>
            <w:r>
              <w:rPr>
                <w:b/>
                <w:i/>
                <w:lang w:eastAsia="zh-TW"/>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MS Mincho"/>
                <w:lang w:eastAsia="ja-JP"/>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eastAsia="MS Mincho"/>
                <w:lang w:eastAsia="ja-JP"/>
              </w:rPr>
              <w:t>We do not think the Proposed conclusion #2 makes sense. We have a consensus that most of the DG vs DG with the same HARQ ID cases are error cases, while here the proposal is let UE to do either to transmit the CG or not transmit the CG. We do not think this is necessary as many companies mentioned this is a corner case. We believe the handling should be consistent for DG vs DG and CG vs DG. There is no technical reason that the UE should be able to handle the case for CG vs DG.</w:t>
            </w:r>
          </w:p>
          <w:p>
            <w:pPr>
              <w:jc w:val="both"/>
              <w:rPr>
                <w:rFonts w:eastAsia="MS Mincho"/>
                <w:lang w:eastAsia="ja-JP"/>
              </w:rPr>
            </w:pPr>
            <w:r>
              <w:rPr>
                <w:rFonts w:hint="eastAsia" w:eastAsia="MS Mincho"/>
                <w:lang w:eastAsia="ja-JP"/>
              </w:rPr>
              <w:t>C</w:t>
            </w:r>
            <w:r>
              <w:rPr>
                <w:rFonts w:eastAsia="MS Mincho"/>
                <w:lang w:eastAsia="ja-JP"/>
              </w:rPr>
              <w:t>onsidering the situation, we are OK with the following conclusion.</w:t>
            </w:r>
          </w:p>
          <w:p>
            <w:pPr>
              <w:spacing w:after="0" w:line="240" w:lineRule="auto"/>
              <w:jc w:val="both"/>
              <w:rPr>
                <w:b/>
                <w:i/>
                <w:u w:val="single"/>
                <w:lang w:eastAsia="zh-TW"/>
              </w:rPr>
            </w:pPr>
            <w:r>
              <w:rPr>
                <w:b/>
                <w:i/>
                <w:u w:val="single"/>
                <w:lang w:eastAsia="zh-TW"/>
              </w:rPr>
              <w:t>Proposed conclusion#2-a:</w:t>
            </w:r>
          </w:p>
          <w:p>
            <w:pPr>
              <w:jc w:val="both"/>
              <w:rPr>
                <w:b/>
                <w:bCs/>
                <w:color w:val="FF0000"/>
              </w:rPr>
            </w:pPr>
            <w:r>
              <w:rPr>
                <w:b/>
                <w:bCs/>
                <w:color w:val="FF0000"/>
              </w:rPr>
              <w:t xml:space="preserve">If a PDCCH ending in symbol </w:t>
            </w:r>
            <m:oMath>
              <m:r>
                <m:rPr>
                  <m:sty m:val="bi"/>
                </m:rPr>
                <w:rPr>
                  <w:rFonts w:ascii="Cambria Math" w:hAnsi="Cambria Math"/>
                  <w:color w:val="FF0000"/>
                </w:rPr>
                <m:t>i</m:t>
              </m:r>
            </m:oMath>
            <w:r>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Pr>
                <w:b/>
                <w:bCs/>
                <w:color w:val="FF0000"/>
              </w:rPr>
              <w:t xml:space="preserve"> after symbol </w:t>
            </w:r>
            <m:oMath>
              <m:r>
                <m:rPr>
                  <m:sty m:val="bi"/>
                </m:rPr>
                <w:rPr>
                  <w:rFonts w:ascii="Cambria Math" w:hAnsi="Cambria Math"/>
                  <w:color w:val="FF0000"/>
                </w:rPr>
                <m:t>i</m:t>
              </m:r>
            </m:oMath>
            <w:r>
              <w:rPr>
                <w:b/>
                <w:bCs/>
                <w:color w:val="FF0000"/>
              </w:rPr>
              <w:t xml:space="preserve">, if the gap between the end of PDCCH and the beginning of symbol </w:t>
            </w:r>
            <m:oMath>
              <m:r>
                <m:rPr>
                  <m:sty m:val="bi"/>
                </m:rPr>
                <w:rPr>
                  <w:rFonts w:ascii="Cambria Math" w:hAnsi="Cambria Math"/>
                  <w:color w:val="FF0000"/>
                </w:rPr>
                <m:t>j</m:t>
              </m:r>
            </m:oMath>
            <w:r>
              <w:rPr>
                <w:b/>
                <w:bCs/>
                <w:color w:val="FF0000"/>
              </w:rPr>
              <w:t xml:space="preserve"> is </w:t>
            </w:r>
            <w:r>
              <w:rPr>
                <w:rFonts w:hint="eastAsia" w:eastAsia="MS Mincho"/>
                <w:b/>
                <w:bCs/>
                <w:color w:val="FF0000"/>
                <w:lang w:eastAsia="ja-JP"/>
              </w:rPr>
              <w:t>n</w:t>
            </w:r>
            <w:r>
              <w:rPr>
                <w:rFonts w:eastAsia="MS Mincho"/>
                <w:b/>
                <w:bCs/>
                <w:color w:val="FF0000"/>
                <w:lang w:eastAsia="ja-JP"/>
              </w:rPr>
              <w:t xml:space="preserve">ot </w:t>
            </w:r>
            <w:r>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ctrlPr>
                    <w:rPr>
                      <w:rFonts w:ascii="Cambria Math" w:hAnsi="Cambria Math"/>
                      <w:b/>
                      <w:bCs/>
                      <w:i/>
                      <w:color w:val="FF0000"/>
                    </w:rPr>
                  </m:ctrlPr>
                </m:e>
                <m:sub>
                  <m:r>
                    <m:rPr>
                      <m:sty m:val="bi"/>
                    </m:rPr>
                    <w:rPr>
                      <w:rFonts w:ascii="Cambria Math" w:hAnsi="Cambria Math"/>
                      <w:color w:val="FF0000"/>
                    </w:rPr>
                    <m:t>2</m:t>
                  </m:r>
                  <m:ctrlPr>
                    <w:rPr>
                      <w:rFonts w:ascii="Cambria Math" w:hAnsi="Cambria Math"/>
                      <w:b/>
                      <w:bCs/>
                      <w:i/>
                      <w:color w:val="FF0000"/>
                    </w:rPr>
                  </m:ctrlPr>
                </m:sub>
              </m:sSub>
            </m:oMath>
            <w:r>
              <w:rPr>
                <w:b/>
                <w:bCs/>
                <w:color w:val="FF0000"/>
              </w:rPr>
              <w:t xml:space="preserve"> symbols and the PUSCH scheduled by the PDCCH starts after the end of the PUSCH with configured grant and the </w:t>
            </w:r>
            <w:r>
              <w:rPr>
                <w:b/>
                <w:bCs/>
                <w:i/>
                <w:iCs/>
                <w:color w:val="FF0000"/>
              </w:rPr>
              <w:t>configuredGrantTimer</w:t>
            </w:r>
            <w:r>
              <w:rPr>
                <w:b/>
                <w:bCs/>
                <w:color w:val="FF0000"/>
              </w:rPr>
              <w:t xml:space="preserve"> for the HARQ process is not running at the beginning of symbol </w:t>
            </w:r>
            <w:r>
              <w:rPr>
                <w:b/>
                <w:bCs/>
                <w:i/>
                <w:iCs/>
                <w:color w:val="FF0000"/>
              </w:rPr>
              <w:t>j</w:t>
            </w:r>
            <w:r>
              <w:rPr>
                <w:b/>
                <w:bCs/>
                <w:color w:val="FF0000"/>
              </w:rPr>
              <w:t>,</w:t>
            </w:r>
          </w:p>
          <w:p>
            <w:pPr>
              <w:pStyle w:val="107"/>
              <w:numPr>
                <w:ilvl w:val="0"/>
                <w:numId w:val="7"/>
              </w:numPr>
              <w:jc w:val="both"/>
              <w:rPr>
                <w:b/>
                <w:i/>
                <w:strike/>
                <w:color w:val="FF0000"/>
                <w:lang w:eastAsia="zh-TW"/>
              </w:rPr>
            </w:pPr>
            <w:r>
              <w:rPr>
                <w:b/>
                <w:i/>
                <w:color w:val="FF0000"/>
                <w:lang w:eastAsia="zh-TW"/>
              </w:rPr>
              <w:t>The UE behavior is undefined</w:t>
            </w:r>
          </w:p>
          <w:p>
            <w:pPr>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Apple</w:t>
            </w:r>
          </w:p>
        </w:tc>
        <w:tc>
          <w:tcPr>
            <w:tcW w:w="8218" w:type="dxa"/>
          </w:tcPr>
          <w:p>
            <w:pPr>
              <w:jc w:val="both"/>
              <w:rPr>
                <w:lang w:eastAsia="zh-TW"/>
              </w:rPr>
            </w:pPr>
            <w:r>
              <w:rPr>
                <w:lang w:eastAsia="zh-TW"/>
              </w:rPr>
              <w:t>Given that companies generally agree that the case is not a typical case, we think it is more reasonable to adopt Option 1. For companies who cannot accept Option 1, can you please elaborate the concern? For us, these cases should be considered as unreasonable configuration by the gNB.</w:t>
            </w:r>
          </w:p>
          <w:p>
            <w:pPr>
              <w:jc w:val="both"/>
              <w:rPr>
                <w:lang w:eastAsia="zh-TW"/>
              </w:rPr>
            </w:pPr>
            <w:r>
              <w:rPr>
                <w:lang w:eastAsia="zh-TW"/>
              </w:rPr>
              <w:t>We are fine with the proposed conclusion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lang w:eastAsia="zh-TW"/>
              </w:rPr>
            </w:pPr>
            <w:r>
              <w:rPr>
                <w:lang w:eastAsia="zh-TW"/>
              </w:rPr>
              <w:t>Huawei, HiSilicon</w:t>
            </w:r>
          </w:p>
        </w:tc>
        <w:tc>
          <w:tcPr>
            <w:tcW w:w="8218" w:type="dxa"/>
          </w:tcPr>
          <w:p>
            <w:pPr>
              <w:jc w:val="both"/>
              <w:rPr>
                <w:lang w:eastAsia="zh-TW"/>
              </w:rPr>
            </w:pPr>
            <w:r>
              <w:rPr>
                <w:lang w:eastAsia="zh-TW"/>
              </w:rPr>
              <w:t>We think the case for CG does not necessarily to be the same as DG-DG at this particular case, since there is no out-of-order issue for CG. We also think the spec allows this case although we admit it is rather unnecessary case.</w:t>
            </w:r>
          </w:p>
          <w:p>
            <w:pPr>
              <w:jc w:val="both"/>
              <w:rPr>
                <w:lang w:eastAsia="zh-TW"/>
              </w:rPr>
            </w:pPr>
            <w:r>
              <w:rPr>
                <w:lang w:eastAsia="zh-TW"/>
              </w:rPr>
              <w:t xml:space="preserve">Hence we could also be ok to additionally define it as error case. </w:t>
            </w:r>
          </w:p>
          <w:p>
            <w:pPr>
              <w:jc w:val="both"/>
              <w:rPr>
                <w:lang w:eastAsia="zh-TW"/>
              </w:rPr>
            </w:pPr>
            <w:r>
              <w:rPr>
                <w:lang w:eastAsia="zh-TW"/>
              </w:rPr>
              <w:t>Then finally, as for Fred’s suggested texts, the below is not needed</w:t>
            </w:r>
          </w:p>
          <w:p>
            <w:pPr>
              <w:jc w:val="both"/>
              <w:rPr>
                <w:b/>
                <w:bCs/>
                <w:i/>
                <w:iCs/>
                <w:color w:val="FF0000"/>
              </w:rPr>
            </w:pPr>
            <w:r>
              <w:rPr>
                <w:b/>
                <w:bCs/>
                <w:color w:val="FF0000"/>
              </w:rPr>
              <w:t xml:space="preserve">and the </w:t>
            </w:r>
            <w:r>
              <w:rPr>
                <w:b/>
                <w:bCs/>
                <w:i/>
                <w:iCs/>
                <w:color w:val="FF0000"/>
              </w:rPr>
              <w:t>configuredGrantTimer</w:t>
            </w:r>
            <w:r>
              <w:rPr>
                <w:b/>
                <w:bCs/>
                <w:color w:val="FF0000"/>
              </w:rPr>
              <w:t xml:space="preserve"> for the HARQ process is not running at the beginning of symbol </w:t>
            </w:r>
            <w:r>
              <w:rPr>
                <w:b/>
                <w:bCs/>
                <w:i/>
                <w:iCs/>
                <w:color w:val="FF0000"/>
              </w:rPr>
              <w:t>j</w:t>
            </w:r>
          </w:p>
          <w:p>
            <w:pPr>
              <w:jc w:val="both"/>
              <w:rPr>
                <w:lang w:eastAsia="zh-TW"/>
              </w:rPr>
            </w:pPr>
            <w:r>
              <w:rPr>
                <w:lang w:eastAsia="zh-TW"/>
              </w:rPr>
              <w:t>because it is covered by</w:t>
            </w:r>
          </w:p>
          <w:p>
            <w:pPr>
              <w:jc w:val="both"/>
              <w:rPr>
                <w:lang w:eastAsia="zh-TW"/>
              </w:rPr>
            </w:pPr>
            <w:r>
              <w:rPr>
                <w:b/>
                <w:bCs/>
                <w:color w:val="FF0000"/>
              </w:rPr>
              <w:t xml:space="preserve">UE is allowed to transmit a PUSCH with configured grant according to [10, TS38.321]… starting in a symbol </w:t>
            </w:r>
            <m:oMath>
              <m:r>
                <m:rPr>
                  <m:sty m:val="bi"/>
                </m:rPr>
                <w:rPr>
                  <w:rFonts w:ascii="Cambria Math" w:hAnsi="Cambria Math"/>
                  <w:color w:val="FF0000"/>
                </w:rPr>
                <m:t>j</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218" w:type="dxa"/>
          </w:tcPr>
          <w:p>
            <w:pPr>
              <w:jc w:val="both"/>
              <w:rPr>
                <w:rFonts w:eastAsiaTheme="minorEastAsia"/>
                <w:lang w:eastAsia="zh-CN"/>
              </w:rPr>
            </w:pPr>
            <w:r>
              <w:rPr>
                <w:rFonts w:hint="eastAsia" w:eastAsiaTheme="minorEastAsia"/>
                <w:lang w:eastAsia="zh-CN"/>
              </w:rPr>
              <w:t>W</w:t>
            </w:r>
            <w:r>
              <w:rPr>
                <w:rFonts w:eastAsiaTheme="minorEastAsia"/>
                <w:lang w:eastAsia="zh-CN"/>
              </w:rPr>
              <w:t xml:space="preserve">e are fine with the proposed conclusion#2 and we are also fine with the proposed conclusion#2-a.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rFonts w:eastAsia="MS Mincho"/>
                <w:lang w:eastAsia="ja-JP"/>
              </w:rPr>
            </w:pPr>
            <w:r>
              <w:rPr>
                <w:rFonts w:hint="eastAsia" w:eastAsia="MS Mincho"/>
                <w:lang w:eastAsia="ja-JP"/>
              </w:rPr>
              <w:t>Q</w:t>
            </w:r>
            <w:r>
              <w:rPr>
                <w:rFonts w:eastAsia="MS Mincho"/>
                <w:lang w:eastAsia="ja-JP"/>
              </w:rPr>
              <w:t>ualcomm</w:t>
            </w:r>
          </w:p>
        </w:tc>
        <w:tc>
          <w:tcPr>
            <w:tcW w:w="8218" w:type="dxa"/>
          </w:tcPr>
          <w:p>
            <w:pPr>
              <w:jc w:val="both"/>
              <w:rPr>
                <w:rFonts w:eastAsia="MS Mincho"/>
                <w:lang w:eastAsia="ja-JP"/>
              </w:rPr>
            </w:pPr>
            <w:r>
              <w:rPr>
                <w:rFonts w:hint="eastAsia" w:eastAsia="MS Mincho"/>
                <w:lang w:eastAsia="ja-JP"/>
              </w:rPr>
              <w:t>T</w:t>
            </w:r>
            <w:r>
              <w:rPr>
                <w:rFonts w:eastAsia="MS Mincho"/>
                <w:lang w:eastAsia="ja-JP"/>
              </w:rPr>
              <w:t>he proposed conclusion #2-a is updated, see our input in Section 6.2.</w:t>
            </w:r>
          </w:p>
          <w:p>
            <w:pPr>
              <w:jc w:val="both"/>
              <w:rPr>
                <w:rFonts w:eastAsia="MS Mincho"/>
                <w:lang w:eastAsia="ja-JP"/>
              </w:rPr>
            </w:pPr>
            <w:r>
              <w:rPr>
                <w:rFonts w:hint="eastAsia" w:eastAsia="MS Mincho"/>
                <w:lang w:eastAsia="ja-JP"/>
              </w:rPr>
              <w:t>R</w:t>
            </w:r>
            <w:r>
              <w:rPr>
                <w:rFonts w:eastAsia="MS Mincho"/>
                <w:lang w:eastAsia="ja-JP"/>
              </w:rPr>
              <w:t xml:space="preserve">egarding the comment from Huawei on CGT, it is not always valid in the RAN1 spec. For example, if we look at the following in TS38.214 6.1, it is clear that this “not expected” applies for some cases where CGT is running. For example, the PDCCH scheduling the PUSCH below starts CGT and this would invalidate the CG PUSCH. Nevertheless, the gap between the PDCCH and the CG PUSCH shall not be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p>
          <w:p>
            <w:pPr>
              <w:jc w:val="both"/>
              <w:rPr>
                <w:rFonts w:eastAsia="MS Mincho"/>
                <w:b/>
                <w:bCs/>
                <w:lang w:eastAsia="ja-JP"/>
              </w:rPr>
            </w:pPr>
            <w:r>
              <w:rPr>
                <w:b/>
                <w:bCs/>
              </w:rPr>
              <w:t xml:space="preserve">A UE is not expected to be scheduled by a PDCCH ending in symbol </w:t>
            </w:r>
            <w:r>
              <w:rPr>
                <w:rFonts w:ascii="Cambria Math" w:hAnsi="Cambria Math" w:cs="Cambria Math"/>
                <w:b/>
                <w:bCs/>
              </w:rPr>
              <w:t>𝑖</w:t>
            </w:r>
            <w:r>
              <w:rPr>
                <w:b/>
                <w:bCs/>
              </w:rPr>
              <w:t xml:space="preserve"> to transmit a PUSCH on a given serving cell for a given HARQ process, if there is </w:t>
            </w:r>
            <w:r>
              <w:rPr>
                <w:b/>
                <w:bCs/>
                <w:highlight w:val="yellow"/>
              </w:rPr>
              <w:t>a transmission occasion where the UE is allowed to transmit a PUSCH with configured grant according to [10, TS38.321]</w:t>
            </w:r>
            <w:r>
              <w:rPr>
                <w:b/>
                <w:bCs/>
              </w:rPr>
              <w:t xml:space="preserve"> with the same HARQ process on the same serving cell starting in a symbol </w:t>
            </w:r>
            <w:r>
              <w:rPr>
                <w:rFonts w:ascii="Cambria Math" w:hAnsi="Cambria Math" w:cs="Cambria Math"/>
                <w:b/>
                <w:bCs/>
              </w:rPr>
              <w:t>𝑗</w:t>
            </w:r>
            <w:r>
              <w:rPr>
                <w:b/>
                <w:bCs/>
              </w:rPr>
              <w:t xml:space="preserve"> after symbol </w:t>
            </w:r>
            <w:r>
              <w:rPr>
                <w:rFonts w:ascii="Cambria Math" w:hAnsi="Cambria Math" w:cs="Cambria Math"/>
                <w:b/>
                <w:bCs/>
              </w:rPr>
              <w:t>𝑖</w:t>
            </w:r>
            <w:r>
              <w:rPr>
                <w:b/>
                <w:bCs/>
              </w:rPr>
              <w:t xml:space="preserve">, and </w:t>
            </w:r>
            <w:r>
              <w:rPr>
                <w:b/>
                <w:bCs/>
                <w:highlight w:val="cyan"/>
              </w:rPr>
              <w:t xml:space="preserve">if the gap between the end of PDCCH and the beginning of symbol </w:t>
            </w:r>
            <w:r>
              <w:rPr>
                <w:rFonts w:ascii="Cambria Math" w:hAnsi="Cambria Math" w:cs="Cambria Math"/>
                <w:b/>
                <w:bCs/>
                <w:highlight w:val="cyan"/>
              </w:rPr>
              <w:t>𝑗</w:t>
            </w:r>
            <w:r>
              <w:rPr>
                <w:b/>
                <w:bCs/>
                <w:highlight w:val="cyan"/>
              </w:rPr>
              <w:t xml:space="preserve"> is less than </w:t>
            </w:r>
            <w:r>
              <w:rPr>
                <w:rFonts w:ascii="Cambria Math" w:hAnsi="Cambria Math" w:cs="Cambria Math"/>
                <w:b/>
                <w:bCs/>
                <w:highlight w:val="cyan"/>
              </w:rPr>
              <w:t>𝑁</w:t>
            </w:r>
            <w:r>
              <w:rPr>
                <w:b/>
                <w:bCs/>
                <w:highlight w:val="cyan"/>
                <w:vertAlign w:val="subscript"/>
              </w:rPr>
              <w:t>2</w:t>
            </w:r>
            <w:r>
              <w:rPr>
                <w:b/>
                <w:bCs/>
                <w:highlight w:val="cyan"/>
              </w:rPr>
              <w:t xml:space="preserve"> symbols</w:t>
            </w:r>
            <w:r>
              <w:rPr>
                <w:b/>
                <w:bCs/>
              </w:rPr>
              <w:t>.</w:t>
            </w:r>
          </w:p>
          <w:p>
            <w:pPr>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both"/>
              <w:rPr>
                <w:rFonts w:eastAsiaTheme="minorEastAsia"/>
                <w:lang w:eastAsia="zh-CN"/>
              </w:rPr>
            </w:pPr>
            <w:r>
              <w:rPr>
                <w:rFonts w:eastAsiaTheme="minorEastAsia"/>
                <w:lang w:eastAsia="zh-CN"/>
              </w:rPr>
              <w:t>Huawei, HiSilicon</w:t>
            </w:r>
          </w:p>
        </w:tc>
        <w:tc>
          <w:tcPr>
            <w:tcW w:w="8218" w:type="dxa"/>
          </w:tcPr>
          <w:p>
            <w:pPr>
              <w:jc w:val="both"/>
              <w:rPr>
                <w:rFonts w:eastAsiaTheme="minorEastAsia"/>
                <w:lang w:eastAsia="zh-CN"/>
              </w:rPr>
            </w:pPr>
            <w:r>
              <w:rPr>
                <w:rFonts w:eastAsiaTheme="minorEastAsia"/>
                <w:lang w:eastAsia="zh-CN"/>
              </w:rPr>
              <w:t>Thanks for following up explanation from QC.</w:t>
            </w:r>
          </w:p>
          <w:p>
            <w:pPr>
              <w:jc w:val="both"/>
              <w:rPr>
                <w:rFonts w:eastAsiaTheme="minorEastAsia"/>
                <w:lang w:eastAsia="zh-CN"/>
              </w:rPr>
            </w:pPr>
            <w:r>
              <w:rPr>
                <w:rFonts w:eastAsiaTheme="minorEastAsia"/>
                <w:lang w:eastAsia="zh-CN"/>
              </w:rPr>
              <w:t xml:space="preserve">When </w:t>
            </w:r>
            <w:r>
              <w:rPr>
                <w:b/>
                <w:bCs/>
                <w:color w:val="FF0000"/>
              </w:rPr>
              <w:t xml:space="preserve">the </w:t>
            </w:r>
            <w:r>
              <w:rPr>
                <w:b/>
                <w:bCs/>
                <w:i/>
                <w:iCs/>
                <w:color w:val="FF0000"/>
              </w:rPr>
              <w:t>configuredGrantTimer</w:t>
            </w:r>
            <w:r>
              <w:rPr>
                <w:b/>
                <w:bCs/>
                <w:color w:val="FF0000"/>
              </w:rPr>
              <w:t xml:space="preserve"> for the HARQ process is not running at the beginning of symbol </w:t>
            </w:r>
            <w:r>
              <w:rPr>
                <w:b/>
                <w:bCs/>
                <w:i/>
                <w:iCs/>
                <w:color w:val="FF0000"/>
              </w:rPr>
              <w:t xml:space="preserve">j </w:t>
            </w:r>
            <w:r>
              <w:rPr>
                <w:rFonts w:eastAsia="MS Mincho"/>
                <w:lang w:eastAsia="ja-JP"/>
              </w:rPr>
              <w:t>of PUSCH, according to 321, the PUSCH is allowed to be transmitted, then it falls into the case that “</w:t>
            </w:r>
            <w:r>
              <w:rPr>
                <w:b/>
                <w:bCs/>
                <w:highlight w:val="yellow"/>
              </w:rPr>
              <w:t>the UE is allowed to transmit a PUSCH with configured grant according to [10, TS38.321]</w:t>
            </w:r>
            <w:r>
              <w:rPr>
                <w:rFonts w:eastAsia="MS Mincho"/>
                <w:lang w:eastAsia="ja-JP"/>
              </w:rPr>
              <w:t>”, thus it is covered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top"/>
          </w:tcPr>
          <w:p>
            <w:pPr>
              <w:jc w:val="both"/>
              <w:rPr>
                <w:rFonts w:hint="default" w:ascii="Times New Roman" w:hAnsi="Times New Roman" w:cs="Times New Roman" w:eastAsiaTheme="minorEastAsia"/>
                <w:lang w:val="en-US" w:eastAsia="zh-CN" w:bidi="ar-SA"/>
              </w:rPr>
            </w:pPr>
            <w:r>
              <w:rPr>
                <w:rFonts w:hint="eastAsia" w:eastAsiaTheme="minorEastAsia"/>
                <w:lang w:val="en-US" w:eastAsia="zh-CN"/>
              </w:rPr>
              <w:t>ZTE</w:t>
            </w:r>
          </w:p>
        </w:tc>
        <w:tc>
          <w:tcPr>
            <w:tcW w:w="8218" w:type="dxa"/>
            <w:vAlign w:val="top"/>
          </w:tcPr>
          <w:p>
            <w:pPr>
              <w:jc w:val="both"/>
              <w:rPr>
                <w:rFonts w:hint="eastAsia" w:eastAsia="宋体"/>
                <w:lang w:val="en-US" w:eastAsia="zh-CN"/>
              </w:rPr>
            </w:pPr>
            <w:r>
              <w:rPr>
                <w:rFonts w:hint="eastAsia" w:eastAsiaTheme="minorEastAsia"/>
                <w:lang w:val="en-US" w:eastAsia="zh-CN"/>
              </w:rPr>
              <w:t xml:space="preserve">We are fine with </w:t>
            </w:r>
            <w:r>
              <w:rPr>
                <w:rFonts w:eastAsiaTheme="minorEastAsia"/>
                <w:lang w:eastAsia="zh-CN"/>
              </w:rPr>
              <w:t>the proposed conclusion#2</w:t>
            </w:r>
            <w:r>
              <w:rPr>
                <w:rFonts w:hint="eastAsia" w:eastAsiaTheme="minorEastAsia"/>
                <w:lang w:val="en-US" w:eastAsia="zh-CN"/>
              </w:rPr>
              <w:t xml:space="preserve">, and also </w:t>
            </w:r>
            <w:r>
              <w:rPr>
                <w:rFonts w:eastAsia="ＭＳ 明朝"/>
                <w:lang w:eastAsia="ja-JP"/>
              </w:rPr>
              <w:t>conclusion #2-a</w:t>
            </w:r>
            <w:r>
              <w:rPr>
                <w:rFonts w:hint="eastAsia" w:eastAsia="宋体"/>
                <w:lang w:val="en-US" w:eastAsia="zh-CN"/>
              </w:rPr>
              <w:t xml:space="preserve">. </w:t>
            </w:r>
          </w:p>
          <w:p>
            <w:pPr>
              <w:jc w:val="both"/>
              <w:rPr>
                <w:rFonts w:hint="default" w:eastAsia="宋体"/>
                <w:lang w:val="en-US" w:eastAsia="zh-CN"/>
              </w:rPr>
            </w:pPr>
            <w:r>
              <w:rPr>
                <w:rFonts w:hint="eastAsia" w:eastAsia="宋体"/>
                <w:lang w:val="en-US" w:eastAsia="zh-CN"/>
              </w:rPr>
              <w:t>We don</w:t>
            </w:r>
            <w:r>
              <w:rPr>
                <w:rFonts w:hint="default" w:eastAsia="宋体"/>
                <w:lang w:val="en-US" w:eastAsia="zh-CN"/>
              </w:rPr>
              <w:t>’</w:t>
            </w:r>
            <w:r>
              <w:rPr>
                <w:rFonts w:hint="eastAsia" w:eastAsia="宋体"/>
                <w:lang w:val="en-US" w:eastAsia="zh-CN"/>
              </w:rPr>
              <w:t xml:space="preserve">t think the updated </w:t>
            </w:r>
            <w:r>
              <w:rPr>
                <w:rFonts w:eastAsia="ＭＳ 明朝"/>
                <w:lang w:eastAsia="ja-JP"/>
              </w:rPr>
              <w:t>conclusion #2-a</w:t>
            </w:r>
            <w:r>
              <w:rPr>
                <w:rFonts w:hint="eastAsia" w:eastAsia="宋体"/>
                <w:lang w:val="en-US" w:eastAsia="zh-CN"/>
              </w:rPr>
              <w:t xml:space="preserve"> should be considered unless there is clear conclusion on whether to include the case that the last PUSCH is a CG PUSCH for back-to-back PUSCHs scheduling in section 6.1. We should not mix up the discussions now. </w:t>
            </w:r>
          </w:p>
        </w:tc>
      </w:tr>
    </w:tbl>
    <w:p>
      <w:pPr>
        <w:jc w:val="both"/>
        <w:rPr>
          <w:lang w:eastAsia="zh-TW"/>
        </w:rPr>
      </w:pPr>
    </w:p>
    <w:p>
      <w:pPr>
        <w:jc w:val="both"/>
        <w:rPr>
          <w:lang w:eastAsia="zh-TW"/>
        </w:rPr>
      </w:pPr>
    </w:p>
    <w:p>
      <w:pPr>
        <w:pStyle w:val="2"/>
      </w:pPr>
      <w:r>
        <w:t>Outcome of the Email Discussion</w:t>
      </w:r>
    </w:p>
    <w:p>
      <w:pPr>
        <w:jc w:val="both"/>
        <w:rPr>
          <w:lang w:eastAsia="zh-TW"/>
        </w:rPr>
      </w:pPr>
      <w:r>
        <w:rPr>
          <w:highlight w:val="yellow"/>
          <w:lang w:eastAsia="zh-TW"/>
        </w:rPr>
        <w:t>To be updated.</w:t>
      </w:r>
    </w:p>
    <w:p>
      <w:pPr>
        <w:pStyle w:val="2"/>
        <w:rPr>
          <w:lang w:val="en-US"/>
        </w:rPr>
      </w:pPr>
      <w:r>
        <w:rPr>
          <w:rFonts w:hint="eastAsia"/>
          <w:lang w:val="en-US"/>
        </w:rPr>
        <w:t>References</w:t>
      </w:r>
    </w:p>
    <w:p>
      <w:pPr>
        <w:pStyle w:val="107"/>
        <w:numPr>
          <w:ilvl w:val="0"/>
          <w:numId w:val="17"/>
        </w:numPr>
        <w:spacing w:after="0"/>
        <w:ind w:left="357" w:hanging="357"/>
        <w:rPr>
          <w:lang w:val="en-US"/>
        </w:rPr>
      </w:pPr>
      <w:bookmarkStart w:id="8" w:name="_Ref79977410"/>
      <w:bookmarkStart w:id="9" w:name="_Ref80175003"/>
      <w:bookmarkStart w:id="10" w:name="_Ref481672677"/>
      <w:r>
        <w:rPr>
          <w:lang w:val="en-US"/>
        </w:rPr>
        <w:t>R1-2102225, “Summary of email discussion [104-e-NR-7.1CRs-03] on the clarification of PUSCH scheduling restriction”, Moderator (Apple Inc.), RAN1#104e, Jan. 2021</w:t>
      </w:r>
      <w:bookmarkEnd w:id="8"/>
      <w:r>
        <w:rPr>
          <w:lang w:val="en-US"/>
        </w:rPr>
        <w:t>.</w:t>
      </w:r>
      <w:bookmarkEnd w:id="9"/>
    </w:p>
    <w:p>
      <w:pPr>
        <w:pStyle w:val="107"/>
        <w:numPr>
          <w:ilvl w:val="0"/>
          <w:numId w:val="17"/>
        </w:numPr>
        <w:spacing w:after="0"/>
        <w:rPr>
          <w:lang w:val="en-US"/>
        </w:rPr>
      </w:pPr>
      <w:bookmarkStart w:id="11" w:name="_Ref79977547"/>
      <w:r>
        <w:rPr>
          <w:lang w:val="en-US"/>
        </w:rPr>
        <w:t>R1-2106268, “Summary of [105-e-NR-7.1CRs-07] Clarification on back-to-back PUSCHs scheduling restriction”, Moderator (MediaTek), RAN1#105e, May 2021.</w:t>
      </w:r>
      <w:bookmarkEnd w:id="10"/>
      <w:bookmarkEnd w:id="11"/>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ＭＳ 明朝">
    <w:altName w:val="Yu Gothic UI"/>
    <w:panose1 w:val="02020609040205080304"/>
    <w:charset w:val="80"/>
    <w:family w:val="roman"/>
    <w:pitch w:val="default"/>
    <w:sig w:usb0="00000000" w:usb1="00000000" w:usb2="08000012" w:usb3="00000000" w:csb0="0002009F" w:csb1="00000000"/>
  </w:font>
  <w:font w:name="Microsoft JhengHe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multilevel"/>
    <w:tmpl w:val="09B63A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457CD4"/>
    <w:multiLevelType w:val="multilevel"/>
    <w:tmpl w:val="16457CD4"/>
    <w:lvl w:ilvl="0" w:tentative="0">
      <w:start w:val="1"/>
      <w:numFmt w:val="bullet"/>
      <w:pStyle w:val="123"/>
      <w:lvlText w:val="•"/>
      <w:lvlJc w:val="left"/>
      <w:pPr>
        <w:tabs>
          <w:tab w:val="left" w:pos="720"/>
        </w:tabs>
        <w:ind w:left="720" w:hanging="360"/>
      </w:pPr>
      <w:rPr>
        <w:rFonts w:hint="default" w:ascii="Arial" w:hAnsi="Arial" w:cs="Times New Roman"/>
      </w:rPr>
    </w:lvl>
    <w:lvl w:ilvl="1" w:tentative="0">
      <w:start w:val="0"/>
      <w:numFmt w:val="bullet"/>
      <w:lvlText w:val="–"/>
      <w:lvlJc w:val="left"/>
      <w:pPr>
        <w:tabs>
          <w:tab w:val="left" w:pos="1440"/>
        </w:tabs>
        <w:ind w:left="1440" w:hanging="360"/>
      </w:pPr>
      <w:rPr>
        <w:rFonts w:hint="default" w:ascii="Arial" w:hAnsi="Arial" w:cs="Times New Roman"/>
      </w:rPr>
    </w:lvl>
    <w:lvl w:ilvl="2" w:tentative="0">
      <w:start w:val="0"/>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2">
    <w:nsid w:val="16741FF9"/>
    <w:multiLevelType w:val="multilevel"/>
    <w:tmpl w:val="16741FF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8994F79"/>
    <w:multiLevelType w:val="multilevel"/>
    <w:tmpl w:val="18994F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17A0859"/>
    <w:multiLevelType w:val="multilevel"/>
    <w:tmpl w:val="217A08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49514E4"/>
    <w:multiLevelType w:val="multilevel"/>
    <w:tmpl w:val="249514E4"/>
    <w:lvl w:ilvl="0" w:tentative="0">
      <w:start w:val="1"/>
      <w:numFmt w:val="decimal"/>
      <w:lvlText w:val="%1)"/>
      <w:lvlJc w:val="left"/>
      <w:pPr>
        <w:ind w:left="720" w:hanging="360"/>
      </w:pPr>
      <w:rPr>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CC7125C"/>
    <w:multiLevelType w:val="singleLevel"/>
    <w:tmpl w:val="2CC7125C"/>
    <w:lvl w:ilvl="0" w:tentative="0">
      <w:start w:val="1"/>
      <w:numFmt w:val="bullet"/>
      <w:pStyle w:val="121"/>
      <w:lvlText w:val=""/>
      <w:lvlJc w:val="left"/>
      <w:pPr>
        <w:tabs>
          <w:tab w:val="left" w:pos="360"/>
        </w:tabs>
        <w:ind w:left="360" w:hanging="360"/>
      </w:pPr>
      <w:rPr>
        <w:rFonts w:hint="default" w:ascii="Symbol" w:hAnsi="Symbol"/>
      </w:rPr>
    </w:lvl>
  </w:abstractNum>
  <w:abstractNum w:abstractNumId="7">
    <w:nsid w:val="2E553136"/>
    <w:multiLevelType w:val="multilevel"/>
    <w:tmpl w:val="2E553136"/>
    <w:lvl w:ilvl="0" w:tentative="0">
      <w:start w:val="1"/>
      <w:numFmt w:val="decimal"/>
      <w:lvlText w:val="%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33184D71"/>
    <w:multiLevelType w:val="multilevel"/>
    <w:tmpl w:val="33184D71"/>
    <w:lvl w:ilvl="0" w:tentative="0">
      <w:start w:val="1"/>
      <w:numFmt w:val="decimal"/>
      <w:lvlText w:val="%1)"/>
      <w:lvlJc w:val="left"/>
      <w:pPr>
        <w:ind w:left="720" w:hanging="360"/>
      </w:pPr>
      <w:rPr>
        <w:b/>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10F19E3"/>
    <w:multiLevelType w:val="multilevel"/>
    <w:tmpl w:val="410F19E3"/>
    <w:lvl w:ilvl="0" w:tentative="0">
      <w:start w:val="0"/>
      <w:numFmt w:val="bullet"/>
      <w:lvlText w:val="-"/>
      <w:lvlJc w:val="left"/>
      <w:pPr>
        <w:ind w:left="360" w:hanging="36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66A1BC7"/>
    <w:multiLevelType w:val="multilevel"/>
    <w:tmpl w:val="466A1BC7"/>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2268"/>
        </w:tabs>
        <w:ind w:left="2268" w:hanging="1008"/>
      </w:p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1">
    <w:nsid w:val="553E700C"/>
    <w:multiLevelType w:val="multilevel"/>
    <w:tmpl w:val="553E700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97067B"/>
    <w:multiLevelType w:val="multilevel"/>
    <w:tmpl w:val="6697067B"/>
    <w:lvl w:ilvl="0" w:tentative="0">
      <w:start w:val="1"/>
      <w:numFmt w:val="upperLetter"/>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3">
    <w:nsid w:val="692C7E60"/>
    <w:multiLevelType w:val="multilevel"/>
    <w:tmpl w:val="692C7E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9470BEA"/>
    <w:multiLevelType w:val="multilevel"/>
    <w:tmpl w:val="69470B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59C415D"/>
    <w:multiLevelType w:val="singleLevel"/>
    <w:tmpl w:val="759C415D"/>
    <w:lvl w:ilvl="0" w:tentative="0">
      <w:start w:val="1"/>
      <w:numFmt w:val="decimal"/>
      <w:suff w:val="space"/>
      <w:lvlText w:val="%1)"/>
      <w:lvlJc w:val="left"/>
    </w:lvl>
  </w:abstractNum>
  <w:abstractNum w:abstractNumId="16">
    <w:nsid w:val="77FD0950"/>
    <w:multiLevelType w:val="multilevel"/>
    <w:tmpl w:val="77FD0950"/>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10"/>
  </w:num>
  <w:num w:numId="2">
    <w:abstractNumId w:val="6"/>
  </w:num>
  <w:num w:numId="3">
    <w:abstractNumId w:val="1"/>
  </w:num>
  <w:num w:numId="4">
    <w:abstractNumId w:val="16"/>
  </w:num>
  <w:num w:numId="5">
    <w:abstractNumId w:val="13"/>
  </w:num>
  <w:num w:numId="6">
    <w:abstractNumId w:val="0"/>
  </w:num>
  <w:num w:numId="7">
    <w:abstractNumId w:val="9"/>
  </w:num>
  <w:num w:numId="8">
    <w:abstractNumId w:val="15"/>
  </w:num>
  <w:num w:numId="9">
    <w:abstractNumId w:val="12"/>
  </w:num>
  <w:num w:numId="10">
    <w:abstractNumId w:val="3"/>
  </w:num>
  <w:num w:numId="11">
    <w:abstractNumId w:val="14"/>
  </w:num>
  <w:num w:numId="12">
    <w:abstractNumId w:val="4"/>
  </w:num>
  <w:num w:numId="13">
    <w:abstractNumId w:val="8"/>
  </w:num>
  <w:num w:numId="14">
    <w:abstractNumId w:val="5"/>
  </w:num>
  <w:num w:numId="15">
    <w:abstractNumId w:val="7"/>
  </w:num>
  <w:num w:numId="16">
    <w:abstractNumId w:val="11"/>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rson w15:author="Sigen_Ye">
    <w15:presenceInfo w15:providerId="None" w15:userId="Sigen_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FE9"/>
    <w:rsid w:val="002A7380"/>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33DE"/>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09E"/>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2FB4B90"/>
    <w:rsid w:val="098E5CD0"/>
    <w:rsid w:val="0ACC1509"/>
    <w:rsid w:val="0B5064A6"/>
    <w:rsid w:val="0CEB526D"/>
    <w:rsid w:val="0CEF62BE"/>
    <w:rsid w:val="1614697E"/>
    <w:rsid w:val="17AB52A1"/>
    <w:rsid w:val="1D3A2747"/>
    <w:rsid w:val="260659D5"/>
    <w:rsid w:val="285B76E8"/>
    <w:rsid w:val="2FDF78E7"/>
    <w:rsid w:val="336A18C8"/>
    <w:rsid w:val="351446C6"/>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6FC4185E"/>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PMingLiU"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PMingLiU" w:cs="Times New Roman"/>
      <w:sz w:val="32"/>
      <w:lang w:val="en-GB" w:eastAsia="zh-TW"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28"/>
    </w:rPr>
  </w:style>
  <w:style w:type="paragraph" w:styleId="4">
    <w:name w:val="heading 3"/>
    <w:basedOn w:val="3"/>
    <w:next w:val="1"/>
    <w:qFormat/>
    <w:uiPriority w:val="0"/>
    <w:pPr>
      <w:numPr>
        <w:ilvl w:val="2"/>
      </w:numPr>
      <w:spacing w:before="120"/>
      <w:outlineLvl w:val="2"/>
    </w:pPr>
  </w:style>
  <w:style w:type="paragraph" w:styleId="5">
    <w:name w:val="heading 4"/>
    <w:basedOn w:val="4"/>
    <w:next w:val="1"/>
    <w:link w:val="106"/>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Id w:val="1"/>
      </w:numPr>
      <w:tabs>
        <w:tab w:val="left" w:pos="432"/>
      </w:tabs>
      <w:outlineLvl w:val="5"/>
    </w:pPr>
  </w:style>
  <w:style w:type="paragraph" w:styleId="9">
    <w:name w:val="heading 7"/>
    <w:basedOn w:val="8"/>
    <w:next w:val="1"/>
    <w:qFormat/>
    <w:uiPriority w:val="0"/>
    <w:pPr>
      <w:numPr>
        <w:ilvl w:val="6"/>
        <w:numId w:val="1"/>
      </w:numPr>
      <w:tabs>
        <w:tab w:val="left" w:pos="432"/>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1">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numPr>
        <w:ilvl w:val="0"/>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PMingLiU"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5"/>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2"/>
    <w:semiHidden/>
    <w:qFormat/>
    <w:uiPriority w:val="0"/>
  </w:style>
  <w:style w:type="paragraph" w:styleId="31">
    <w:name w:val="Body Text"/>
    <w:basedOn w:val="1"/>
    <w:link w:val="11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link w:val="57"/>
    <w:qFormat/>
    <w:uiPriority w:val="0"/>
    <w:pPr>
      <w:spacing w:after="0"/>
    </w:pPr>
    <w:rPr>
      <w:rFonts w:ascii="Tahoma" w:hAnsi="Tahoma"/>
      <w:sz w:val="16"/>
      <w:szCs w:val="16"/>
    </w:rPr>
  </w:style>
  <w:style w:type="paragraph" w:styleId="36">
    <w:name w:val="footer"/>
    <w:basedOn w:val="37"/>
    <w:qFormat/>
    <w:uiPriority w:val="0"/>
    <w:pPr>
      <w:jc w:val="center"/>
    </w:pPr>
    <w:rPr>
      <w:i/>
    </w:rPr>
  </w:style>
  <w:style w:type="paragraph" w:styleId="37">
    <w:name w:val="header"/>
    <w:link w:val="104"/>
    <w:qFormat/>
    <w:uiPriority w:val="0"/>
    <w:pPr>
      <w:widowControl w:val="0"/>
      <w:spacing w:after="160" w:line="259" w:lineRule="auto"/>
    </w:pPr>
    <w:rPr>
      <w:rFonts w:ascii="Arial" w:hAnsi="Arial" w:eastAsia="PMingLiU" w:cs="Times New Roman"/>
      <w:b/>
      <w:sz w:val="18"/>
      <w:lang w:val="en-GB" w:eastAsia="en-US" w:bidi="ar-SA"/>
    </w:rPr>
  </w:style>
  <w:style w:type="paragraph" w:styleId="38">
    <w:name w:val="index heading"/>
    <w:basedOn w:val="1"/>
    <w:next w:val="1"/>
    <w:semiHidden/>
    <w:qFormat/>
    <w:uiPriority w:val="0"/>
    <w:pPr>
      <w:pBdr>
        <w:top w:val="single" w:color="auto" w:sz="12" w:space="0"/>
      </w:pBdr>
      <w:spacing w:before="360" w:after="240"/>
    </w:pPr>
    <w:rPr>
      <w:b/>
      <w:i/>
      <w:sz w:val="26"/>
    </w:rPr>
  </w:style>
  <w:style w:type="paragraph" w:styleId="39">
    <w:name w:val="footnote text"/>
    <w:basedOn w:val="1"/>
    <w:link w:val="108"/>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link w:val="113"/>
    <w:uiPriority w:val="0"/>
    <w:rPr>
      <w:b/>
      <w:bCs/>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Medium Shading 2"/>
    <w:basedOn w:val="4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50">
    <w:name w:val="Medium Shading 2 Accent 6"/>
    <w:basedOn w:val="47"/>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character" w:styleId="52">
    <w:name w:val="Strong"/>
    <w:basedOn w:val="51"/>
    <w:qFormat/>
    <w:uiPriority w:val="22"/>
    <w:rPr>
      <w:b/>
      <w:bCs/>
    </w:rPr>
  </w:style>
  <w:style w:type="character" w:styleId="53">
    <w:name w:val="FollowedHyperlink"/>
    <w:qFormat/>
    <w:uiPriority w:val="0"/>
    <w:rPr>
      <w:color w:val="800080"/>
      <w:u w:val="single"/>
    </w:rPr>
  </w:style>
  <w:style w:type="character" w:styleId="54">
    <w:name w:val="Hyperlink"/>
    <w:qFormat/>
    <w:uiPriority w:val="99"/>
    <w:rPr>
      <w:color w:val="0000FF"/>
      <w:u w:val="single"/>
    </w:rPr>
  </w:style>
  <w:style w:type="character" w:styleId="55">
    <w:name w:val="annotation reference"/>
    <w:semiHidden/>
    <w:qFormat/>
    <w:uiPriority w:val="0"/>
    <w:rPr>
      <w:sz w:val="16"/>
    </w:rPr>
  </w:style>
  <w:style w:type="character" w:styleId="56">
    <w:name w:val="footnote reference"/>
    <w:semiHidden/>
    <w:uiPriority w:val="0"/>
    <w:rPr>
      <w:b/>
      <w:position w:val="6"/>
      <w:sz w:val="16"/>
    </w:rPr>
  </w:style>
  <w:style w:type="character" w:customStyle="1" w:styleId="57">
    <w:name w:val="批注框文本 字符"/>
    <w:link w:val="35"/>
    <w:qFormat/>
    <w:uiPriority w:val="0"/>
    <w:rPr>
      <w:rFonts w:ascii="Tahoma" w:hAnsi="Tahoma" w:cs="Tahoma"/>
      <w:sz w:val="16"/>
      <w:szCs w:val="16"/>
      <w:lang w:val="en-GB" w:eastAsia="en-US"/>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paragraph" w:customStyle="1" w:styleId="60">
    <w:name w:val="ZD"/>
    <w:uiPriority w:val="0"/>
    <w:pPr>
      <w:framePr w:wrap="notBeside" w:vAnchor="page" w:hAnchor="margin" w:y="15764"/>
      <w:widowControl w:val="0"/>
      <w:spacing w:after="160" w:line="259" w:lineRule="auto"/>
    </w:pPr>
    <w:rPr>
      <w:rFonts w:ascii="Arial" w:hAnsi="Arial" w:eastAsia="PMingLiU"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qFormat/>
    <w:uiPriority w:val="0"/>
    <w:pPr>
      <w:keepLines/>
      <w:ind w:left="1135" w:hanging="851"/>
    </w:p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PMingLiU"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1"/>
    <w:qFormat/>
    <w:uiPriority w:val="0"/>
    <w:pPr>
      <w:keepNext/>
      <w:keepLines/>
      <w:spacing w:after="0"/>
    </w:pPr>
    <w:rPr>
      <w:rFonts w:ascii="Arial" w:hAnsi="Arial"/>
      <w:sz w:val="18"/>
    </w:rPr>
  </w:style>
  <w:style w:type="paragraph" w:customStyle="1" w:styleId="67">
    <w:name w:val="TAH"/>
    <w:basedOn w:val="68"/>
    <w:link w:val="117"/>
    <w:qFormat/>
    <w:uiPriority w:val="0"/>
    <w:rPr>
      <w:b/>
    </w:rPr>
  </w:style>
  <w:style w:type="paragraph" w:customStyle="1" w:styleId="68">
    <w:name w:val="TAC"/>
    <w:basedOn w:val="66"/>
    <w:link w:val="116"/>
    <w:qFormat/>
    <w:uiPriority w:val="0"/>
    <w:pPr>
      <w:jc w:val="center"/>
    </w:pPr>
  </w:style>
  <w:style w:type="paragraph" w:customStyle="1" w:styleId="69">
    <w:name w:val="LD"/>
    <w:qFormat/>
    <w:uiPriority w:val="0"/>
    <w:pPr>
      <w:keepNext/>
      <w:keepLines/>
      <w:spacing w:after="160" w:line="180" w:lineRule="exact"/>
    </w:pPr>
    <w:rPr>
      <w:rFonts w:ascii="Courier New" w:hAnsi="Courier New" w:eastAsia="PMingLiU"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03"/>
    <w:qFormat/>
    <w:uiPriority w:val="0"/>
  </w:style>
  <w:style w:type="paragraph" w:customStyle="1" w:styleId="75">
    <w:name w:val="Editor's Note"/>
    <w:basedOn w:val="63"/>
    <w:qFormat/>
    <w:uiPriority w:val="0"/>
    <w:rPr>
      <w:color w:val="FF0000"/>
    </w:rPr>
  </w:style>
  <w:style w:type="paragraph" w:customStyle="1" w:styleId="76">
    <w:name w:val="TH"/>
    <w:basedOn w:val="1"/>
    <w:link w:val="102"/>
    <w:qFormat/>
    <w:uiPriority w:val="0"/>
    <w:pPr>
      <w:keepNext/>
      <w:keepLines/>
      <w:spacing w:before="60"/>
      <w:jc w:val="center"/>
    </w:pPr>
    <w:rPr>
      <w:rFonts w:ascii="Arial" w:hAnsi="Arial"/>
      <w:b/>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PMingLiU"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PMingLiU"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PMingLiU"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PMingLiU" w:cs="Times New Roman"/>
      <w:lang w:val="en-GB" w:eastAsia="en-US" w:bidi="ar-SA"/>
    </w:rPr>
  </w:style>
  <w:style w:type="paragraph" w:customStyle="1" w:styleId="81">
    <w:name w:val="TAN"/>
    <w:basedOn w:val="66"/>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PMingLiU"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PMingLiU" w:cs="Times New Roman"/>
      <w:lang w:val="en-GB" w:eastAsia="en-US" w:bidi="ar-SA"/>
    </w:rPr>
  </w:style>
  <w:style w:type="paragraph" w:customStyle="1" w:styleId="85">
    <w:name w:val="B2"/>
    <w:basedOn w:val="13"/>
    <w:link w:val="127"/>
    <w:qFormat/>
    <w:uiPriority w:val="0"/>
  </w:style>
  <w:style w:type="paragraph" w:customStyle="1" w:styleId="86">
    <w:name w:val="B3"/>
    <w:basedOn w:val="12"/>
    <w:link w:val="128"/>
    <w:qFormat/>
    <w:uiPriority w:val="0"/>
  </w:style>
  <w:style w:type="paragraph" w:customStyle="1" w:styleId="87">
    <w:name w:val="B4"/>
    <w:basedOn w:val="41"/>
    <w:qFormat/>
    <w:uiPriority w:val="0"/>
  </w:style>
  <w:style w:type="paragraph" w:customStyle="1" w:styleId="88">
    <w:name w:val="B5"/>
    <w:basedOn w:val="40"/>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qFormat/>
    <w:uiPriority w:val="99"/>
    <w:rPr>
      <w:i/>
      <w:color w:val="0000FF"/>
    </w:rPr>
  </w:style>
  <w:style w:type="character" w:customStyle="1" w:styleId="100">
    <w:name w:val="标题 2 字符"/>
    <w:link w:val="3"/>
    <w:qFormat/>
    <w:uiPriority w:val="0"/>
    <w:rPr>
      <w:rFonts w:ascii="Arial" w:hAnsi="Arial"/>
      <w:sz w:val="28"/>
      <w:lang w:val="en-GB" w:eastAsia="zh-TW"/>
    </w:rPr>
  </w:style>
  <w:style w:type="character" w:customStyle="1" w:styleId="101">
    <w:name w:val="TAL Char"/>
    <w:link w:val="66"/>
    <w:qFormat/>
    <w:uiPriority w:val="0"/>
    <w:rPr>
      <w:rFonts w:ascii="Arial" w:hAnsi="Arial"/>
      <w:sz w:val="18"/>
      <w:lang w:val="en-GB" w:eastAsia="en-US"/>
    </w:rPr>
  </w:style>
  <w:style w:type="character" w:customStyle="1" w:styleId="102">
    <w:name w:val="TH Char"/>
    <w:link w:val="76"/>
    <w:qFormat/>
    <w:uiPriority w:val="0"/>
    <w:rPr>
      <w:rFonts w:ascii="Arial" w:hAnsi="Arial"/>
      <w:b/>
      <w:lang w:val="en-GB" w:eastAsia="en-US"/>
    </w:rPr>
  </w:style>
  <w:style w:type="character" w:customStyle="1" w:styleId="103">
    <w:name w:val="B1 (文字)"/>
    <w:link w:val="74"/>
    <w:qFormat/>
    <w:locked/>
    <w:uiPriority w:val="0"/>
    <w:rPr>
      <w:lang w:val="en-GB" w:eastAsia="en-US"/>
    </w:rPr>
  </w:style>
  <w:style w:type="character" w:customStyle="1" w:styleId="104">
    <w:name w:val="页眉 字符"/>
    <w:link w:val="37"/>
    <w:qFormat/>
    <w:uiPriority w:val="0"/>
    <w:rPr>
      <w:rFonts w:ascii="Arial" w:hAnsi="Arial"/>
      <w:b/>
      <w:sz w:val="18"/>
      <w:lang w:val="en-GB" w:eastAsia="en-US" w:bidi="ar-SA"/>
    </w:rPr>
  </w:style>
  <w:style w:type="character" w:customStyle="1" w:styleId="105">
    <w:name w:val="题注 字符"/>
    <w:link w:val="28"/>
    <w:qFormat/>
    <w:uiPriority w:val="0"/>
    <w:rPr>
      <w:b/>
      <w:lang w:val="en-GB" w:eastAsia="en-US"/>
    </w:rPr>
  </w:style>
  <w:style w:type="character" w:customStyle="1" w:styleId="106">
    <w:name w:val="标题 4 字符"/>
    <w:link w:val="5"/>
    <w:qFormat/>
    <w:uiPriority w:val="0"/>
    <w:rPr>
      <w:rFonts w:ascii="Arial" w:hAnsi="Arial"/>
      <w:sz w:val="24"/>
      <w:lang w:val="en-GB" w:eastAsia="zh-TW"/>
    </w:rPr>
  </w:style>
  <w:style w:type="paragraph" w:styleId="107">
    <w:name w:val="List Paragraph"/>
    <w:basedOn w:val="1"/>
    <w:link w:val="109"/>
    <w:qFormat/>
    <w:uiPriority w:val="34"/>
    <w:pPr>
      <w:ind w:left="720"/>
    </w:pPr>
  </w:style>
  <w:style w:type="character" w:customStyle="1" w:styleId="108">
    <w:name w:val="脚注文本 字符"/>
    <w:link w:val="39"/>
    <w:semiHidden/>
    <w:qFormat/>
    <w:uiPriority w:val="0"/>
    <w:rPr>
      <w:sz w:val="16"/>
      <w:lang w:val="en-GB" w:eastAsia="en-US"/>
    </w:rPr>
  </w:style>
  <w:style w:type="character" w:customStyle="1" w:styleId="109">
    <w:name w:val="列出段落 字符"/>
    <w:link w:val="107"/>
    <w:qFormat/>
    <w:locked/>
    <w:uiPriority w:val="34"/>
    <w:rPr>
      <w:lang w:val="en-GB" w:eastAsia="en-US"/>
    </w:rPr>
  </w:style>
  <w:style w:type="character" w:customStyle="1" w:styleId="110">
    <w:name w:val="st1"/>
    <w:qFormat/>
    <w:uiPriority w:val="0"/>
  </w:style>
  <w:style w:type="character" w:customStyle="1" w:styleId="111">
    <w:name w:val="正文文本 字符"/>
    <w:link w:val="31"/>
    <w:qFormat/>
    <w:uiPriority w:val="0"/>
    <w:rPr>
      <w:lang w:val="en-GB"/>
    </w:rPr>
  </w:style>
  <w:style w:type="character" w:customStyle="1" w:styleId="112">
    <w:name w:val="批注文字 字符"/>
    <w:link w:val="30"/>
    <w:semiHidden/>
    <w:qFormat/>
    <w:uiPriority w:val="0"/>
    <w:rPr>
      <w:lang w:val="en-GB"/>
    </w:rPr>
  </w:style>
  <w:style w:type="character" w:customStyle="1" w:styleId="113">
    <w:name w:val="批注主题 字符"/>
    <w:link w:val="46"/>
    <w:qFormat/>
    <w:uiPriority w:val="0"/>
    <w:rPr>
      <w:b/>
      <w:bCs/>
      <w:lang w:val="en-GB"/>
    </w:rPr>
  </w:style>
  <w:style w:type="character" w:customStyle="1" w:styleId="114">
    <w:name w:val="fontstyle01"/>
    <w:basedOn w:val="51"/>
    <w:qFormat/>
    <w:uiPriority w:val="0"/>
    <w:rPr>
      <w:rFonts w:hint="default" w:ascii="Times New Roman" w:hAnsi="Times New Roman" w:cs="Times New Roman"/>
      <w:color w:val="000000"/>
      <w:sz w:val="20"/>
      <w:szCs w:val="20"/>
    </w:rPr>
  </w:style>
  <w:style w:type="character" w:styleId="115">
    <w:name w:val="Placeholder Text"/>
    <w:basedOn w:val="51"/>
    <w:semiHidden/>
    <w:qFormat/>
    <w:uiPriority w:val="99"/>
    <w:rPr>
      <w:color w:val="808080"/>
    </w:rPr>
  </w:style>
  <w:style w:type="character" w:customStyle="1" w:styleId="116">
    <w:name w:val="TAC Char"/>
    <w:link w:val="68"/>
    <w:qFormat/>
    <w:uiPriority w:val="0"/>
    <w:rPr>
      <w:rFonts w:ascii="Arial" w:hAnsi="Arial"/>
      <w:sz w:val="18"/>
      <w:lang w:val="en-GB"/>
    </w:rPr>
  </w:style>
  <w:style w:type="character" w:customStyle="1" w:styleId="117">
    <w:name w:val="TAH Car"/>
    <w:link w:val="67"/>
    <w:qFormat/>
    <w:uiPriority w:val="0"/>
    <w:rPr>
      <w:rFonts w:ascii="Arial" w:hAnsi="Arial"/>
      <w:b/>
      <w:sz w:val="18"/>
      <w:lang w:val="en-GB"/>
    </w:rPr>
  </w:style>
  <w:style w:type="character" w:customStyle="1" w:styleId="118">
    <w:name w:val="fontstyle21"/>
    <w:basedOn w:val="51"/>
    <w:qFormat/>
    <w:uiPriority w:val="0"/>
    <w:rPr>
      <w:rFonts w:hint="default" w:ascii="TimesNewRomanPSMT" w:hAnsi="TimesNewRomanPSMT"/>
      <w:color w:val="000000"/>
      <w:sz w:val="20"/>
      <w:szCs w:val="20"/>
    </w:rPr>
  </w:style>
  <w:style w:type="character" w:customStyle="1" w:styleId="119">
    <w:name w:val="fontstyle31"/>
    <w:basedOn w:val="51"/>
    <w:qFormat/>
    <w:uiPriority w:val="0"/>
    <w:rPr>
      <w:rFonts w:hint="default" w:ascii="TimesNewRomanPS-ItalicMT" w:hAnsi="TimesNewRomanPS-ItalicMT"/>
      <w:i/>
      <w:iCs/>
      <w:color w:val="000000"/>
      <w:sz w:val="20"/>
      <w:szCs w:val="20"/>
    </w:rPr>
  </w:style>
  <w:style w:type="character" w:customStyle="1" w:styleId="120">
    <w:name w:val="B1 Zchn"/>
    <w:qFormat/>
    <w:uiPriority w:val="0"/>
    <w:rPr>
      <w:lang w:eastAsia="en-US"/>
    </w:rPr>
  </w:style>
  <w:style w:type="paragraph" w:customStyle="1" w:styleId="121">
    <w:name w:val="Bulleted o 1"/>
    <w:basedOn w:val="1"/>
    <w:qFormat/>
    <w:uiPriority w:val="0"/>
    <w:pPr>
      <w:numPr>
        <w:ilvl w:val="0"/>
        <w:numId w:val="2"/>
      </w:numPr>
      <w:overflowPunct w:val="0"/>
      <w:autoSpaceDE w:val="0"/>
      <w:autoSpaceDN w:val="0"/>
      <w:adjustRightInd w:val="0"/>
      <w:textAlignment w:val="baseline"/>
    </w:pPr>
    <w:rPr>
      <w:rFonts w:eastAsia="宋体"/>
      <w:lang w:val="en-US"/>
    </w:rPr>
  </w:style>
  <w:style w:type="character" w:customStyle="1" w:styleId="122">
    <w:name w:val="agreement Char"/>
    <w:basedOn w:val="51"/>
    <w:link w:val="123"/>
    <w:qFormat/>
    <w:locked/>
    <w:uiPriority w:val="0"/>
  </w:style>
  <w:style w:type="paragraph" w:customStyle="1" w:styleId="123">
    <w:name w:val="agreement"/>
    <w:basedOn w:val="1"/>
    <w:link w:val="122"/>
    <w:qFormat/>
    <w:uiPriority w:val="0"/>
    <w:pPr>
      <w:numPr>
        <w:ilvl w:val="0"/>
        <w:numId w:val="3"/>
      </w:numPr>
      <w:spacing w:after="0" w:line="240" w:lineRule="exact"/>
    </w:pPr>
    <w:rPr>
      <w:lang w:val="en-US"/>
    </w:rPr>
  </w:style>
  <w:style w:type="character" w:customStyle="1" w:styleId="124">
    <w:name w:val="agreement HEAD Char"/>
    <w:basedOn w:val="51"/>
    <w:link w:val="125"/>
    <w:qFormat/>
    <w:locked/>
    <w:uiPriority w:val="0"/>
    <w:rPr>
      <w:b/>
      <w:bCs/>
      <w:u w:val="single"/>
    </w:rPr>
  </w:style>
  <w:style w:type="paragraph" w:customStyle="1" w:styleId="125">
    <w:name w:val="agreement HEAD"/>
    <w:basedOn w:val="1"/>
    <w:link w:val="124"/>
    <w:qFormat/>
    <w:uiPriority w:val="0"/>
    <w:pPr>
      <w:spacing w:after="0" w:line="240" w:lineRule="exact"/>
    </w:pPr>
    <w:rPr>
      <w:b/>
      <w:bCs/>
      <w:u w:val="single"/>
      <w:lang w:val="en-US"/>
    </w:rPr>
  </w:style>
  <w:style w:type="character" w:customStyle="1" w:styleId="126">
    <w:name w:val="apple-converted-space"/>
    <w:basedOn w:val="51"/>
    <w:qFormat/>
    <w:uiPriority w:val="0"/>
  </w:style>
  <w:style w:type="character" w:customStyle="1" w:styleId="127">
    <w:name w:val="B2 Char"/>
    <w:link w:val="85"/>
    <w:qFormat/>
    <w:uiPriority w:val="0"/>
    <w:rPr>
      <w:lang w:val="en-GB"/>
    </w:rPr>
  </w:style>
  <w:style w:type="character" w:customStyle="1" w:styleId="128">
    <w:name w:val="B3 Char"/>
    <w:link w:val="86"/>
    <w:qFormat/>
    <w:uiPriority w:val="0"/>
    <w:rPr>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0" Type="http://schemas.microsoft.com/office/2011/relationships/people" Target="people.xml"/><Relationship Id="rId3" Type="http://schemas.openxmlformats.org/officeDocument/2006/relationships/theme" Target="theme/theme1.xml"/><Relationship Id="rId29" Type="http://schemas.openxmlformats.org/officeDocument/2006/relationships/fontTable" Target="fontTable.xml"/><Relationship Id="rId28" Type="http://schemas.microsoft.com/office/2006/relationships/keyMapCustomizations" Target="customizations.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cid:image001.png@01D752D4.4DCFD710" TargetMode="External"/><Relationship Id="rId15" Type="http://schemas.openxmlformats.org/officeDocument/2006/relationships/image" Target="media/image12.png"/><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18265-1EB3-4983-BE22-B3A2FBEF4509}">
  <ds:schemaRefs/>
</ds:datastoreItem>
</file>

<file path=customXml/itemProps3.xml><?xml version="1.0" encoding="utf-8"?>
<ds:datastoreItem xmlns:ds="http://schemas.openxmlformats.org/officeDocument/2006/customXml" ds:itemID="{85A1D5E0-A103-4722-8599-3F6DEDD51183}">
  <ds:schemaRefs/>
</ds:datastoreItem>
</file>

<file path=customXml/itemProps4.xml><?xml version="1.0" encoding="utf-8"?>
<ds:datastoreItem xmlns:ds="http://schemas.openxmlformats.org/officeDocument/2006/customXml" ds:itemID="{FF137673-4A5D-49C2-B2F1-06CB85FDC2EF}">
  <ds:schemaRefs/>
</ds:datastoreItem>
</file>

<file path=customXml/itemProps5.xml><?xml version="1.0" encoding="utf-8"?>
<ds:datastoreItem xmlns:ds="http://schemas.openxmlformats.org/officeDocument/2006/customXml" ds:itemID="{CC7A3333-26C7-4FFE-958A-AF63BE2CD147}">
  <ds:schemaRefs/>
</ds:datastoreItem>
</file>

<file path=customXml/itemProps6.xml><?xml version="1.0" encoding="utf-8"?>
<ds:datastoreItem xmlns:ds="http://schemas.openxmlformats.org/officeDocument/2006/customXml" ds:itemID="{5823AABB-A788-471E-AE1F-AEB4B65C1E60}">
  <ds:schemaRefs/>
</ds:datastoreItem>
</file>

<file path=docProps/app.xml><?xml version="1.0" encoding="utf-8"?>
<Properties xmlns="http://schemas.openxmlformats.org/officeDocument/2006/extended-properties" xmlns:vt="http://schemas.openxmlformats.org/officeDocument/2006/docPropsVTypes">
  <Template>3gpp_70.dot</Template>
  <Company>MediaTek</Company>
  <Pages>29</Pages>
  <Words>10494</Words>
  <Characters>59818</Characters>
  <Lines>498</Lines>
  <Paragraphs>140</Paragraphs>
  <TotalTime>1</TotalTime>
  <ScaleCrop>false</ScaleCrop>
  <LinksUpToDate>false</LinksUpToDate>
  <CharactersWithSpaces>70172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2021-08-20T13:09:00Z</dcterms:created>
  <dc:creator>Mohammed.Al-Imari@mediatek.com</dc:creator>
  <cp:lastModifiedBy>ZTE-Xianghui Han</cp:lastModifiedBy>
  <cp:lastPrinted>2017-05-05T16:44:00Z</cp:lastPrinted>
  <dcterms:modified xsi:type="dcterms:W3CDTF">2021-08-20T14:30:33Z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