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5D3F" w14:textId="77777777" w:rsidR="003947EC" w:rsidRDefault="00A1645E">
      <w:pPr>
        <w:pStyle w:val="af1"/>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af1"/>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af1"/>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af1"/>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af1"/>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af1"/>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af9"/>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4033DE">
            <w:pPr>
              <w:spacing w:after="0"/>
              <w:rPr>
                <w:lang w:eastAsia="zh-CN"/>
              </w:rPr>
            </w:pPr>
            <w:hyperlink r:id="rId14" w:history="1">
              <w:r w:rsidR="00A1645E">
                <w:rPr>
                  <w:rStyle w:val="afc"/>
                  <w:lang w:eastAsia="zh-CN"/>
                </w:rPr>
                <w:t>R1-2106474</w:t>
              </w:r>
            </w:hyperlink>
            <w:r w:rsidR="00A1645E">
              <w:rPr>
                <w:lang w:eastAsia="zh-CN"/>
              </w:rPr>
              <w:tab/>
              <w:t>Clarification on back-to-back PUSCHs scheduling restriction</w:t>
            </w:r>
            <w:r w:rsidR="00A1645E">
              <w:rPr>
                <w:lang w:eastAsia="zh-CN"/>
              </w:rPr>
              <w:tab/>
              <w:t>Huawei, HiSilicon</w:t>
            </w:r>
          </w:p>
          <w:p w14:paraId="6627B05C" w14:textId="77777777" w:rsidR="003947EC" w:rsidRDefault="004033DE">
            <w:pPr>
              <w:spacing w:after="0"/>
              <w:rPr>
                <w:lang w:eastAsia="zh-CN"/>
              </w:rPr>
            </w:pPr>
            <w:hyperlink r:id="rId15" w:history="1">
              <w:r w:rsidR="00A1645E">
                <w:rPr>
                  <w:rStyle w:val="afc"/>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4033DE">
            <w:pPr>
              <w:spacing w:after="0"/>
              <w:jc w:val="both"/>
              <w:textAlignment w:val="center"/>
              <w:rPr>
                <w:rFonts w:eastAsia="宋体"/>
                <w:lang w:val="en-US" w:eastAsia="zh-CN"/>
              </w:rPr>
            </w:pPr>
            <w:hyperlink r:id="rId16" w:history="1">
              <w:r w:rsidR="00A1645E">
                <w:rPr>
                  <w:rStyle w:val="afc"/>
                  <w:lang w:eastAsia="zh-CN"/>
                </w:rPr>
                <w:t>R1-2107505</w:t>
              </w:r>
            </w:hyperlink>
            <w:r w:rsidR="00A1645E">
              <w:rPr>
                <w:lang w:eastAsia="zh-CN"/>
              </w:rPr>
              <w:tab/>
              <w:t>On PUSCH scheduling restriction</w:t>
            </w:r>
            <w:r w:rsidR="00A1645E">
              <w:rPr>
                <w:lang w:eastAsia="zh-CN"/>
              </w:rPr>
              <w:tab/>
              <w:t>MediaTek Inc.</w:t>
            </w:r>
          </w:p>
        </w:tc>
      </w:tr>
    </w:tbl>
    <w:p w14:paraId="38C9680B" w14:textId="61AA2B4A"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Section#2 provides a background on the previous discussions on the back-to-back PUSCH restriction. Section#3 provides description of the issues listed in the contributions. Section#4</w:t>
      </w:r>
      <w:r w:rsidR="00DC6300">
        <w:rPr>
          <w:rFonts w:eastAsia="宋体"/>
          <w:color w:val="000000" w:themeColor="text1"/>
          <w:lang w:val="en-US" w:eastAsia="zh-CN"/>
        </w:rPr>
        <w:t>, 5 and 6</w:t>
      </w:r>
      <w:r>
        <w:rPr>
          <w:rFonts w:eastAsia="宋体"/>
          <w:color w:val="000000" w:themeColor="text1"/>
          <w:lang w:val="en-US" w:eastAsia="zh-CN"/>
        </w:rPr>
        <w:t xml:space="preserve"> </w:t>
      </w:r>
      <w:r w:rsidR="00DC6300">
        <w:rPr>
          <w:rFonts w:eastAsia="宋体"/>
          <w:color w:val="000000" w:themeColor="text1"/>
          <w:lang w:val="en-US" w:eastAsia="zh-CN"/>
        </w:rPr>
        <w:t>are</w:t>
      </w:r>
      <w:r>
        <w:rPr>
          <w:rFonts w:eastAsia="宋体"/>
          <w:color w:val="000000" w:themeColor="text1"/>
          <w:lang w:val="en-US" w:eastAsia="zh-CN"/>
        </w:rPr>
        <w:t xml:space="preserve"> used to collect companies’ views.</w:t>
      </w:r>
    </w:p>
    <w:p w14:paraId="21A930C2" w14:textId="34AEEF6F"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 xml:space="preserve">Please provide your comments in </w:t>
      </w:r>
      <w:r>
        <w:rPr>
          <w:rFonts w:eastAsia="宋体"/>
          <w:b/>
          <w:color w:val="FF0000"/>
          <w:lang w:val="en-US" w:eastAsia="zh-CN"/>
        </w:rPr>
        <w:t>Section#</w:t>
      </w:r>
      <w:r w:rsidR="00DC6300">
        <w:rPr>
          <w:rFonts w:eastAsia="宋体"/>
          <w:b/>
          <w:color w:val="FF0000"/>
          <w:lang w:val="en-US" w:eastAsia="zh-CN"/>
        </w:rPr>
        <w:t>6</w:t>
      </w:r>
      <w:r>
        <w:rPr>
          <w:rFonts w:eastAsia="宋体"/>
          <w:color w:val="000000" w:themeColor="text1"/>
          <w:lang w:val="en-US" w:eastAsia="zh-CN"/>
        </w:rPr>
        <w:t xml:space="preserve"> </w:t>
      </w:r>
      <w:r w:rsidR="00DC6300">
        <w:rPr>
          <w:rFonts w:eastAsia="宋体"/>
          <w:color w:val="000000" w:themeColor="text1"/>
          <w:lang w:val="en-US" w:eastAsia="zh-CN"/>
        </w:rPr>
        <w:t>before the official deadline for the email discussion</w:t>
      </w:r>
      <w:r>
        <w:rPr>
          <w:rFonts w:eastAsia="微软雅黑"/>
          <w:color w:val="000000" w:themeColor="text1"/>
        </w:rPr>
        <w:t>.</w:t>
      </w:r>
    </w:p>
    <w:p w14:paraId="72C0563E" w14:textId="77777777" w:rsidR="003947EC" w:rsidRDefault="00A1645E">
      <w:pPr>
        <w:pStyle w:val="1"/>
      </w:pPr>
      <w:r>
        <w:t>Background</w:t>
      </w:r>
    </w:p>
    <w:p w14:paraId="57B98B92" w14:textId="77777777" w:rsidR="003947EC" w:rsidRDefault="00A1645E">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af9"/>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宋体"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ab"/>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9"/>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9"/>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ab"/>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ab"/>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14:paraId="6D61C62E" w14:textId="77777777" w:rsidR="003947EC" w:rsidRDefault="00A1645E">
      <w:pPr>
        <w:pStyle w:val="1"/>
      </w:pPr>
      <w:r>
        <w:lastRenderedPageBreak/>
        <w:t>Issues highlighted in companies’ contributions</w:t>
      </w:r>
    </w:p>
    <w:p w14:paraId="5AFCCF51" w14:textId="77777777" w:rsidR="003947EC" w:rsidRDefault="00A1645E">
      <w:pPr>
        <w:pStyle w:val="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af9"/>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zh-CN"/>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2"/>
        <w:rPr>
          <w:lang w:val="en-US"/>
        </w:rPr>
      </w:pPr>
      <w:r>
        <w:t xml:space="preserve">Issue#3: </w:t>
      </w:r>
      <w:r>
        <w:rPr>
          <w:i/>
          <w:lang w:val="en-US"/>
        </w:rPr>
        <w:t>configuredGrantTimer</w:t>
      </w:r>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zh-CN"/>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4BF1391A" w14:textId="77777777" w:rsidR="003947EC" w:rsidRDefault="00A1645E">
            <w:pPr>
              <w:jc w:val="both"/>
              <w:rPr>
                <w:rFonts w:eastAsia="宋体"/>
                <w:lang w:val="en-US" w:eastAsia="zh-CN"/>
              </w:rPr>
            </w:pPr>
            <w:r>
              <w:rPr>
                <w:rFonts w:eastAsia="宋体"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Huawei, HiSilicon</w:t>
            </w:r>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zh-CN"/>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宋体"/>
                <w:lang w:val="en-US" w:eastAsia="zh-TW"/>
              </w:rPr>
            </w:pPr>
            <w:r>
              <w:rPr>
                <w:rFonts w:eastAsia="宋体" w:hint="eastAsia"/>
                <w:lang w:val="en-US" w:eastAsia="zh-CN"/>
              </w:rPr>
              <w:t>ZTE</w:t>
            </w:r>
          </w:p>
        </w:tc>
        <w:tc>
          <w:tcPr>
            <w:tcW w:w="8218" w:type="dxa"/>
          </w:tcPr>
          <w:p w14:paraId="60441161" w14:textId="77777777" w:rsidR="003947EC" w:rsidRDefault="00A1645E">
            <w:pPr>
              <w:jc w:val="both"/>
              <w:rPr>
                <w:rFonts w:eastAsia="宋体"/>
                <w:lang w:val="en-US" w:eastAsia="zh-TW"/>
              </w:rPr>
            </w:pPr>
            <w:r>
              <w:rPr>
                <w:rFonts w:eastAsia="宋体"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Huawei, HiSilicon</w:t>
            </w:r>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af9"/>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aff"/>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a"/>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aff"/>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BE9F595" w14:textId="77777777" w:rsidR="003947EC" w:rsidRDefault="00A1645E">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4B633F3" w14:textId="77777777" w:rsidR="003947EC" w:rsidRDefault="00A1645E">
            <w:pPr>
              <w:jc w:val="both"/>
              <w:rPr>
                <w:rFonts w:eastAsia="宋体"/>
                <w:lang w:val="en-US" w:eastAsia="zh-CN"/>
              </w:rPr>
            </w:pPr>
            <w:r>
              <w:rPr>
                <w:rFonts w:eastAsia="宋体" w:hint="eastAsia"/>
                <w:lang w:val="en-US" w:eastAsia="zh-CN"/>
              </w:rPr>
              <w:t>We agree that t</w:t>
            </w:r>
            <w:r>
              <w:rPr>
                <w:rFonts w:eastAsia="宋体" w:hint="eastAsia"/>
                <w:lang w:val="en-US" w:eastAsia="zh-TW"/>
              </w:rPr>
              <w:t>he current specs on CG-PUSCH repetition termination in TS38.214 Section 6.1.2.3.1 conflict with the conclusion from RAN1#101-e</w:t>
            </w:r>
            <w:r>
              <w:rPr>
                <w:rFonts w:eastAsia="宋体"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vivo’s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Agree with the vivo’s view.</w:t>
            </w:r>
          </w:p>
        </w:tc>
      </w:tr>
      <w:tr w:rsidR="003947EC" w14:paraId="2F7C8951" w14:textId="77777777">
        <w:tc>
          <w:tcPr>
            <w:tcW w:w="1413" w:type="dxa"/>
          </w:tcPr>
          <w:p w14:paraId="30EAE7F2" w14:textId="77777777" w:rsidR="003947EC" w:rsidRDefault="00A1645E">
            <w:pPr>
              <w:jc w:val="both"/>
              <w:rPr>
                <w:lang w:eastAsia="zh-TW"/>
              </w:rPr>
            </w:pPr>
            <w:r>
              <w:rPr>
                <w:lang w:eastAsia="zh-TW"/>
              </w:rPr>
              <w:t>Huawei, HiSilicon</w:t>
            </w:r>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This is logical since there is other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43575FE" w14:textId="77777777" w:rsidR="003947EC" w:rsidRDefault="00A1645E">
            <w:pPr>
              <w:jc w:val="both"/>
            </w:pPr>
            <w:r>
              <w:t>If the DG is in between two Rep of CG-PUSCH without overlapping, it is Case-5 and you can also easily see the issue: according to RAN1 conclusion, there will be overriding; while no spec specifies that yet.</w:t>
            </w:r>
          </w:p>
          <w:p w14:paraId="71FC6D5C" w14:textId="77777777" w:rsidR="003947EC" w:rsidRDefault="003947EC">
            <w:pPr>
              <w:jc w:val="both"/>
              <w:rPr>
                <w:rStyle w:val="afa"/>
                <w:lang w:eastAsia="zh-CN"/>
              </w:rPr>
            </w:pPr>
          </w:p>
          <w:p w14:paraId="7BFC4553" w14:textId="77777777" w:rsidR="003947EC" w:rsidRDefault="00A1645E">
            <w:pPr>
              <w:jc w:val="both"/>
              <w:rPr>
                <w:lang w:eastAsia="zh-TW"/>
              </w:rPr>
            </w:pPr>
            <w:r>
              <w:rPr>
                <w:noProof/>
                <w:lang w:val="en-US" w:eastAsia="zh-CN"/>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hand if we want to take CGT into account, then some clarification is needed for: How the previous RAN1 conclusion interacts with CGT and how the early termination interacts with CGT? </w:t>
            </w:r>
            <w:r>
              <w:lastRenderedPageBreak/>
              <w:t xml:space="preserve">Perhaps related to Case-5. I feel this would too much complicate the RAN1 behavior,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exactly the same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aff"/>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aff"/>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aff"/>
              <w:jc w:val="both"/>
              <w:rPr>
                <w:lang w:eastAsia="zh-TW"/>
              </w:rPr>
            </w:pPr>
            <w:r>
              <w:rPr>
                <w:noProof/>
                <w:lang w:val="en-US" w:eastAsia="zh-CN"/>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aff"/>
              <w:jc w:val="both"/>
              <w:rPr>
                <w:lang w:eastAsia="zh-TW"/>
              </w:rPr>
            </w:pPr>
          </w:p>
          <w:p w14:paraId="27CE1756" w14:textId="77777777" w:rsidR="003947EC" w:rsidRDefault="00A1645E">
            <w:pPr>
              <w:pStyle w:val="aff"/>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aff"/>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aff"/>
              <w:jc w:val="both"/>
              <w:rPr>
                <w:lang w:eastAsia="zh-TW"/>
              </w:rPr>
            </w:pPr>
            <w:r>
              <w:rPr>
                <w:noProof/>
                <w:lang w:val="en-US" w:eastAsia="zh-CN"/>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aff"/>
              <w:jc w:val="both"/>
              <w:rPr>
                <w:lang w:eastAsia="zh-TW"/>
              </w:rPr>
            </w:pPr>
          </w:p>
          <w:p w14:paraId="032CCAFB" w14:textId="77777777" w:rsidR="003947EC" w:rsidRDefault="00A1645E">
            <w:pPr>
              <w:pStyle w:val="aff"/>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aff"/>
              <w:jc w:val="both"/>
              <w:rPr>
                <w:lang w:eastAsia="zh-TW"/>
              </w:rPr>
            </w:pPr>
            <w:r>
              <w:rPr>
                <w:lang w:eastAsia="zh-TW"/>
              </w:rPr>
              <w:lastRenderedPageBreak/>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3B93B84F" w14:textId="77777777" w:rsidR="003947EC" w:rsidRDefault="00A1645E">
            <w:pPr>
              <w:pStyle w:val="aff"/>
              <w:jc w:val="both"/>
              <w:rPr>
                <w:lang w:eastAsia="zh-TW"/>
              </w:rPr>
            </w:pPr>
            <w:r>
              <w:rPr>
                <w:noProof/>
                <w:lang w:val="en-US" w:eastAsia="zh-CN"/>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aff"/>
              <w:jc w:val="both"/>
              <w:rPr>
                <w:lang w:eastAsia="zh-TW"/>
              </w:rPr>
            </w:pPr>
          </w:p>
          <w:p w14:paraId="39385CE3" w14:textId="77777777" w:rsidR="003947EC" w:rsidRDefault="00A1645E">
            <w:pPr>
              <w:pStyle w:val="aff"/>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aff"/>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aff"/>
              <w:jc w:val="both"/>
              <w:rPr>
                <w:lang w:eastAsia="zh-TW"/>
              </w:rPr>
            </w:pPr>
            <w:r>
              <w:rPr>
                <w:noProof/>
                <w:lang w:val="en-US" w:eastAsia="zh-CN"/>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Hence, TS38.214 section 6.1.2.3.1 need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 xml:space="preserve">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宋体"/>
                <w:lang w:val="en-US" w:eastAsia="zh-TW"/>
              </w:rPr>
            </w:pPr>
            <w:r>
              <w:rPr>
                <w:rFonts w:eastAsia="宋体"/>
                <w:lang w:val="en-US" w:eastAsia="zh-CN"/>
              </w:rPr>
              <w:t>In our understanding,</w:t>
            </w:r>
            <w:r>
              <w:rPr>
                <w:rFonts w:eastAsia="宋体" w:hint="eastAsia"/>
                <w:lang w:val="en-US" w:eastAsia="zh-TW"/>
              </w:rPr>
              <w:t xml:space="preserve"> </w:t>
            </w:r>
            <w:r>
              <w:rPr>
                <w:rFonts w:eastAsia="宋体"/>
                <w:lang w:val="en-US" w:eastAsia="zh-TW"/>
              </w:rPr>
              <w:t xml:space="preserve">we think </w:t>
            </w:r>
            <w:r>
              <w:rPr>
                <w:rFonts w:eastAsia="宋体" w:hint="eastAsia"/>
                <w:lang w:val="en-US" w:eastAsia="zh-TW"/>
              </w:rPr>
              <w:t xml:space="preserve">CG-PUSCH repetition termination in TS38.214 Section 6.1.2.3.1 </w:t>
            </w:r>
            <w:r>
              <w:rPr>
                <w:rFonts w:eastAsia="宋体"/>
                <w:lang w:val="en-US" w:eastAsia="zh-TW"/>
              </w:rPr>
              <w:t xml:space="preserve">has a bit </w:t>
            </w:r>
            <w:r>
              <w:rPr>
                <w:rFonts w:eastAsia="宋体" w:hint="eastAsia"/>
                <w:lang w:val="en-US" w:eastAsia="zh-TW"/>
              </w:rPr>
              <w:t>conflict</w:t>
            </w:r>
            <w:r>
              <w:rPr>
                <w:rFonts w:eastAsia="宋体"/>
                <w:lang w:val="en-US" w:eastAsia="zh-TW"/>
              </w:rPr>
              <w:t>ing</w:t>
            </w:r>
            <w:r>
              <w:rPr>
                <w:rFonts w:eastAsia="宋体" w:hint="eastAsia"/>
                <w:lang w:val="en-US" w:eastAsia="zh-TW"/>
              </w:rPr>
              <w:t xml:space="preserve"> with the conclusion from RAN1#101-e</w:t>
            </w:r>
            <w:r>
              <w:rPr>
                <w:rFonts w:eastAsia="宋体"/>
                <w:lang w:val="en-US" w:eastAsia="zh-TW"/>
              </w:rPr>
              <w:t xml:space="preserve">. </w:t>
            </w:r>
          </w:p>
          <w:p w14:paraId="0C66342A" w14:textId="77777777" w:rsidR="003947EC" w:rsidRDefault="00A1645E">
            <w:pPr>
              <w:jc w:val="both"/>
              <w:rPr>
                <w:rFonts w:eastAsia="MS Mincho"/>
                <w:lang w:eastAsia="ja-JP"/>
              </w:rPr>
            </w:pPr>
            <w:r>
              <w:rPr>
                <w:rFonts w:eastAsia="宋体"/>
                <w:lang w:val="en-US" w:eastAsia="zh-CN"/>
              </w:rPr>
              <w:t>If comments from vivo is common understanding in the group</w:t>
            </w:r>
            <w:r>
              <w:rPr>
                <w:rFonts w:eastAsia="宋体" w:hint="eastAsia"/>
                <w:lang w:val="en-US" w:eastAsia="zh-CN"/>
              </w:rPr>
              <w:t>,</w:t>
            </w:r>
            <w:r>
              <w:rPr>
                <w:rFonts w:eastAsia="宋体"/>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宋体"/>
                <w:lang w:val="en-US" w:eastAsia="zh-CN"/>
              </w:rPr>
            </w:pPr>
            <w:r>
              <w:rPr>
                <w:rFonts w:eastAsia="宋体"/>
                <w:lang w:val="en-US" w:eastAsia="zh-CN"/>
              </w:rPr>
              <w:t>Strictly speaking, we think there is some conflict/</w:t>
            </w:r>
            <w:r w:rsidR="00E77431">
              <w:rPr>
                <w:rFonts w:eastAsia="宋体"/>
                <w:lang w:val="en-US" w:eastAsia="zh-CN"/>
              </w:rPr>
              <w:t>unclarity</w:t>
            </w:r>
            <w:r>
              <w:rPr>
                <w:rFonts w:eastAsia="宋体"/>
                <w:lang w:val="en-US" w:eastAsia="zh-CN"/>
              </w:rPr>
              <w:t xml:space="preserve"> in the specs</w:t>
            </w:r>
            <w:r w:rsidR="00931A3A">
              <w:rPr>
                <w:rFonts w:eastAsia="宋体"/>
                <w:lang w:val="en-US" w:eastAsia="zh-CN"/>
              </w:rPr>
              <w:t xml:space="preserve"> not consistent with the conclusion</w:t>
            </w:r>
            <w:r>
              <w:rPr>
                <w:rFonts w:eastAsia="宋体"/>
                <w:lang w:val="en-US" w:eastAsia="zh-CN"/>
              </w:rPr>
              <w:t xml:space="preserve">, </w:t>
            </w:r>
            <w:r w:rsidR="00E77431">
              <w:rPr>
                <w:rFonts w:eastAsia="宋体"/>
                <w:lang w:val="en-US" w:eastAsia="zh-CN"/>
              </w:rPr>
              <w:t xml:space="preserve">as what CATT/MediaTek explained in detail. </w:t>
            </w:r>
          </w:p>
          <w:p w14:paraId="510ACB50" w14:textId="1DF78880" w:rsidR="00931A3A" w:rsidRDefault="00931A3A">
            <w:pPr>
              <w:jc w:val="both"/>
              <w:rPr>
                <w:rFonts w:eastAsia="宋体"/>
                <w:lang w:val="en-US" w:eastAsia="zh-CN"/>
              </w:rPr>
            </w:pPr>
            <w:r>
              <w:rPr>
                <w:rFonts w:eastAsia="宋体"/>
                <w:lang w:val="en-US" w:eastAsia="zh-CN"/>
              </w:rPr>
              <w:t xml:space="preserve">For the case when configuredGrantTimer is configured, we could live with the </w:t>
            </w:r>
            <w:r w:rsidR="00FD0F03">
              <w:rPr>
                <w:rFonts w:eastAsia="宋体"/>
                <w:lang w:val="en-US" w:eastAsia="zh-CN"/>
              </w:rPr>
              <w:t>view that the conclusion intends to explain the unclear part in the specs</w:t>
            </w:r>
            <w:r w:rsidR="00962272">
              <w:rPr>
                <w:rFonts w:eastAsia="宋体"/>
                <w:lang w:val="en-US" w:eastAsia="zh-CN"/>
              </w:rPr>
              <w:t xml:space="preserve"> as long as it is the common understanding</w:t>
            </w:r>
            <w:r w:rsidR="00FD0F03">
              <w:rPr>
                <w:rFonts w:eastAsia="宋体"/>
                <w:lang w:val="en-US" w:eastAsia="zh-CN"/>
              </w:rPr>
              <w:t>. It can be argued the conclusion explains how we should interpret MAC and PHY specs together.</w:t>
            </w:r>
            <w:r w:rsidR="00962272">
              <w:rPr>
                <w:rFonts w:eastAsia="宋体"/>
                <w:lang w:val="en-US" w:eastAsia="zh-CN"/>
              </w:rPr>
              <w:t xml:space="preserve"> (Ideally it is always better to have clear specs.)</w:t>
            </w:r>
          </w:p>
          <w:p w14:paraId="182DF1E7" w14:textId="6800F0F9" w:rsidR="00FD0F03" w:rsidRDefault="00FD0F03">
            <w:pPr>
              <w:jc w:val="both"/>
              <w:rPr>
                <w:rFonts w:eastAsia="宋体"/>
                <w:lang w:val="en-US" w:eastAsia="zh-CN"/>
              </w:rPr>
            </w:pPr>
            <w:r>
              <w:rPr>
                <w:rFonts w:eastAsia="宋体"/>
                <w:lang w:val="en-US" w:eastAsia="zh-CN"/>
              </w:rPr>
              <w:t>However, the case when configuredGrantTimer is not configured</w:t>
            </w:r>
            <w:r w:rsidR="009A7FCE">
              <w:rPr>
                <w:rFonts w:eastAsia="宋体"/>
                <w:lang w:val="en-US" w:eastAsia="zh-CN"/>
              </w:rPr>
              <w:t xml:space="preserve"> (scenario #3/#4 in MediaTek’s response)</w:t>
            </w:r>
            <w:r>
              <w:rPr>
                <w:rFonts w:eastAsia="宋体"/>
                <w:lang w:val="en-US" w:eastAsia="zh-CN"/>
              </w:rPr>
              <w:t xml:space="preserve"> is still unclear, and the PHY spec conflicts with </w:t>
            </w:r>
            <w:r w:rsidR="009A7FCE">
              <w:rPr>
                <w:rFonts w:eastAsia="宋体"/>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af9"/>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af9"/>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zh-CN"/>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zh-CN"/>
              </w:rPr>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zh-CN"/>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8DB0534" w14:textId="77777777" w:rsidR="003947EC" w:rsidRDefault="00A1645E">
            <w:pPr>
              <w:jc w:val="both"/>
              <w:rPr>
                <w:lang w:eastAsia="zh-TW"/>
              </w:rPr>
            </w:pPr>
            <w:r>
              <w:rPr>
                <w:rFonts w:eastAsia="宋体"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宋体" w:hint="eastAsia"/>
                <w:lang w:val="en-US" w:eastAsia="zh-CN"/>
              </w:rPr>
              <w:t xml:space="preserve">The current timeline in section 6.1 is based on each transmission occasion, i.e., each PUSCH repetition. However, as long as the timeline is not satisfied for </w:t>
            </w:r>
            <w:r>
              <w:rPr>
                <w:rFonts w:eastAsia="宋体"/>
                <w:lang w:val="en-US" w:eastAsia="zh-CN"/>
              </w:rPr>
              <w:t>‘</w:t>
            </w:r>
            <w:r>
              <w:rPr>
                <w:rFonts w:eastAsia="宋体" w:hint="eastAsia"/>
                <w:lang w:val="en-US" w:eastAsia="zh-CN"/>
              </w:rPr>
              <w:t>a transmission occasion</w:t>
            </w:r>
            <w:r>
              <w:rPr>
                <w:rFonts w:eastAsia="宋体"/>
                <w:lang w:val="en-US" w:eastAsia="zh-CN"/>
              </w:rPr>
              <w:t>’</w:t>
            </w:r>
            <w:r>
              <w:rPr>
                <w:rFonts w:eastAsia="宋体"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lastRenderedPageBreak/>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Huawei, HiSilicon</w:t>
            </w:r>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2"/>
        <w:rPr>
          <w:lang w:val="en-US"/>
        </w:rPr>
      </w:pPr>
      <w:r>
        <w:rPr>
          <w:lang w:val="en-US"/>
        </w:rPr>
        <w:t xml:space="preserve">Case-5: </w:t>
      </w:r>
      <w:r>
        <w:rPr>
          <w:i/>
          <w:lang w:val="en-US"/>
        </w:rPr>
        <w:t>configuredGrantTimer</w:t>
      </w:r>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af9"/>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aff"/>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aff"/>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2D3EC449" w14:textId="77777777" w:rsidR="003947EC" w:rsidRDefault="00A1645E">
            <w:pPr>
              <w:pStyle w:val="aff"/>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854359D" w14:textId="77777777" w:rsidR="003947EC" w:rsidRDefault="00A1645E">
            <w:pPr>
              <w:jc w:val="both"/>
              <w:rPr>
                <w:rFonts w:eastAsia="宋体"/>
                <w:lang w:val="en-US" w:eastAsia="zh-CN"/>
              </w:rPr>
            </w:pPr>
            <w:r>
              <w:rPr>
                <w:rFonts w:eastAsia="宋体" w:hint="eastAsia"/>
                <w:lang w:val="en-US" w:eastAsia="zh-CN"/>
              </w:rPr>
              <w:t>No.</w:t>
            </w:r>
          </w:p>
          <w:p w14:paraId="2199833B" w14:textId="77777777" w:rsidR="003947EC" w:rsidRDefault="00A1645E">
            <w:pPr>
              <w:jc w:val="both"/>
              <w:rPr>
                <w:rFonts w:eastAsia="宋体"/>
                <w:lang w:val="en-US" w:eastAsia="zh-CN"/>
              </w:rPr>
            </w:pPr>
            <w:r>
              <w:rPr>
                <w:rFonts w:eastAsia="宋体"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Huawei, HiSilicon</w:t>
            </w:r>
          </w:p>
        </w:tc>
        <w:tc>
          <w:tcPr>
            <w:tcW w:w="8218" w:type="dxa"/>
          </w:tcPr>
          <w:p w14:paraId="14CE63C5" w14:textId="77777777" w:rsidR="003947EC" w:rsidRDefault="00A1645E">
            <w:pPr>
              <w:jc w:val="both"/>
              <w:rPr>
                <w:lang w:eastAsia="zh-TW"/>
              </w:rPr>
            </w:pPr>
            <w:r>
              <w:rPr>
                <w:lang w:eastAsia="zh-TW"/>
              </w:rPr>
              <w:t>Intention is OK. Error case is fine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You mentioned that :</w:t>
            </w:r>
          </w:p>
          <w:p w14:paraId="41B46E52" w14:textId="77777777" w:rsidR="003947EC" w:rsidRDefault="00A1645E">
            <w:pPr>
              <w:pStyle w:val="aff"/>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aff"/>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14:paraId="098787A0" w14:textId="77777777" w:rsidR="003947EC" w:rsidRDefault="00A1645E">
            <w:pPr>
              <w:pStyle w:val="aff"/>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14:paraId="7145F232" w14:textId="77777777" w:rsidR="003947EC" w:rsidRDefault="00A1645E">
            <w:pPr>
              <w:pStyle w:val="aff"/>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aff"/>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1E376B80" w14:textId="77777777" w:rsidR="003947EC" w:rsidRDefault="00A1645E">
            <w:pPr>
              <w:pStyle w:val="aff"/>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aff"/>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5C292D3E" w14:textId="77777777" w:rsidR="003947EC" w:rsidRDefault="00A1645E">
            <w:pPr>
              <w:pStyle w:val="aff"/>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32B99C62" w14:textId="77777777" w:rsidR="003947EC" w:rsidRDefault="00A1645E">
            <w:pPr>
              <w:pStyle w:val="aff"/>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lastRenderedPageBreak/>
              <w:t>Intel</w:t>
            </w:r>
          </w:p>
        </w:tc>
        <w:tc>
          <w:tcPr>
            <w:tcW w:w="8218" w:type="dxa"/>
          </w:tcPr>
          <w:p w14:paraId="75705D63" w14:textId="77777777" w:rsidR="003947EC" w:rsidRDefault="00A1645E">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solution </w:t>
            </w:r>
            <w:r>
              <w:rPr>
                <w:rFonts w:eastAsia="MS Mincho"/>
                <w:lang w:eastAsia="ja-JP"/>
              </w:rPr>
              <w:t>.</w:t>
            </w:r>
          </w:p>
        </w:tc>
      </w:tr>
    </w:tbl>
    <w:p w14:paraId="0F453DBB" w14:textId="77777777" w:rsidR="003947EC" w:rsidRDefault="003947EC">
      <w:pPr>
        <w:rPr>
          <w:lang w:val="en-US" w:eastAsia="zh-TW"/>
        </w:rPr>
      </w:pPr>
    </w:p>
    <w:p w14:paraId="6E5DE182" w14:textId="77777777" w:rsidR="003947EC" w:rsidRDefault="00A1645E">
      <w:pPr>
        <w:pStyle w:val="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af9"/>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1"/>
      </w:pPr>
      <w:r>
        <w:t>Second round of email discussion</w:t>
      </w:r>
    </w:p>
    <w:p w14:paraId="617127F9" w14:textId="77777777" w:rsidR="003947EC" w:rsidRDefault="00A1645E">
      <w:pPr>
        <w:pStyle w:val="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aff"/>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aff"/>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af9"/>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lastRenderedPageBreak/>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af9"/>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r w:rsidR="002467FB">
              <w:rPr>
                <w:rFonts w:eastAsiaTheme="minorEastAsia"/>
                <w:lang w:val="en-US" w:eastAsia="zh-CN"/>
              </w:rPr>
              <w:t xml:space="preserve">per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aff"/>
              <w:numPr>
                <w:ilvl w:val="0"/>
                <w:numId w:val="15"/>
              </w:numPr>
              <w:jc w:val="both"/>
              <w:rPr>
                <w:rFonts w:eastAsiaTheme="minor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4BE84635" w14:textId="2CEE89FC" w:rsidR="00345D8B" w:rsidRPr="00345D8B" w:rsidRDefault="00345D8B" w:rsidP="00345D8B">
            <w:pPr>
              <w:pStyle w:val="aff"/>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sidRPr="00345D8B">
              <w:rPr>
                <w:rFonts w:eastAsiaTheme="minorEastAsia"/>
                <w:lang w:val="en-US" w:eastAsia="zh-CN"/>
              </w:rPr>
              <w:sym w:font="Wingdings" w:char="F04C"/>
            </w:r>
          </w:p>
        </w:tc>
      </w:tr>
      <w:tr w:rsidR="00313FA5" w:rsidRPr="00ED6577" w14:paraId="10FA599B" w14:textId="77777777">
        <w:tc>
          <w:tcPr>
            <w:tcW w:w="1413" w:type="dxa"/>
          </w:tcPr>
          <w:p w14:paraId="62C30784" w14:textId="1394D1DA" w:rsidR="00313FA5" w:rsidRDefault="00313FA5" w:rsidP="00313FA5">
            <w:pPr>
              <w:jc w:val="both"/>
              <w:rPr>
                <w:rFonts w:eastAsiaTheme="minorEastAsia"/>
                <w:lang w:eastAsia="zh-CN"/>
              </w:rPr>
            </w:pPr>
            <w:r>
              <w:rPr>
                <w:rFonts w:eastAsiaTheme="minorEastAsia"/>
                <w:lang w:eastAsia="zh-CN"/>
              </w:rPr>
              <w:t>Lenovo, Motorola Mobility</w:t>
            </w:r>
          </w:p>
        </w:tc>
        <w:tc>
          <w:tcPr>
            <w:tcW w:w="8218" w:type="dxa"/>
          </w:tcPr>
          <w:p w14:paraId="6F043F39" w14:textId="4F434A8C" w:rsidR="00313FA5" w:rsidRDefault="00313FA5" w:rsidP="00313FA5">
            <w:pPr>
              <w:jc w:val="both"/>
              <w:rPr>
                <w:rFonts w:eastAsiaTheme="minorEastAsia"/>
                <w:lang w:val="en-US" w:eastAsia="zh-CN"/>
              </w:rPr>
            </w:pPr>
            <w:r>
              <w:rPr>
                <w:rFonts w:eastAsiaTheme="minorEastAsia"/>
                <w:lang w:val="en-US" w:eastAsia="zh-CN"/>
              </w:rPr>
              <w:t>We think CATT’s version is more concise which is preferred from our side</w:t>
            </w:r>
          </w:p>
        </w:tc>
      </w:tr>
      <w:tr w:rsidR="00205FAE" w:rsidRPr="00ED6577" w14:paraId="55658A06" w14:textId="77777777">
        <w:tc>
          <w:tcPr>
            <w:tcW w:w="1413" w:type="dxa"/>
          </w:tcPr>
          <w:p w14:paraId="607B2D63" w14:textId="3A6CE201" w:rsidR="00205FAE" w:rsidRDefault="00205FAE" w:rsidP="00205FAE">
            <w:pPr>
              <w:jc w:val="both"/>
              <w:rPr>
                <w:rFonts w:eastAsiaTheme="minorEastAsia"/>
                <w:lang w:eastAsia="zh-CN"/>
              </w:rPr>
            </w:pPr>
            <w:r>
              <w:rPr>
                <w:rFonts w:eastAsiaTheme="minorEastAsia"/>
                <w:lang w:eastAsia="zh-CN"/>
              </w:rPr>
              <w:t>Samsung</w:t>
            </w:r>
          </w:p>
        </w:tc>
        <w:tc>
          <w:tcPr>
            <w:tcW w:w="8218" w:type="dxa"/>
          </w:tcPr>
          <w:p w14:paraId="7E2718DA" w14:textId="77777777" w:rsidR="00205FAE" w:rsidRPr="00100CEF" w:rsidRDefault="00205FAE" w:rsidP="00205FAE">
            <w:pPr>
              <w:jc w:val="both"/>
              <w:rPr>
                <w:rFonts w:eastAsiaTheme="minorEastAsia"/>
                <w:lang w:val="en-US" w:eastAsia="zh-CN"/>
              </w:rPr>
            </w:pPr>
            <w:r w:rsidRPr="00100CEF">
              <w:rPr>
                <w:rFonts w:eastAsiaTheme="minorEastAsia"/>
                <w:lang w:val="en-US" w:eastAsia="zh-CN"/>
              </w:rPr>
              <w:t xml:space="preserve">Fine with the moderator’s original TP. But, it may need to more align with previous sentence as follows. </w:t>
            </w:r>
          </w:p>
          <w:p w14:paraId="70891131" w14:textId="3CF150E4" w:rsidR="00205FAE" w:rsidRDefault="00205FAE" w:rsidP="00205FAE">
            <w:pPr>
              <w:jc w:val="both"/>
              <w:rPr>
                <w:rFonts w:eastAsiaTheme="minorEastAsia"/>
                <w:lang w:val="en-US" w:eastAsia="zh-CN"/>
              </w:rPr>
            </w:pPr>
            <w:r w:rsidRPr="00100CEF">
              <w:rPr>
                <w:rFonts w:eastAsiaTheme="minorEastAsia" w:hint="eastAsia"/>
                <w:lang w:val="en-US" w:eastAsia="zh-CN"/>
              </w:rPr>
              <w:t>…</w:t>
            </w:r>
            <w:r w:rsidRPr="00100CEF">
              <w:rPr>
                <w:rFonts w:eastAsiaTheme="minorEastAsia"/>
                <w:lang w:val="en-US" w:eastAsia="zh-CN"/>
              </w:rPr>
              <w:t xml:space="preserve">. 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or 0_1 scrambled by C-RNTI or MCS-C-RNTI for a given HARQ process until after the end of the expected transmission of the last PUSCH for that HARQ process. The UE is not expected to be scheduled to transmit another PUSCH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C-RNTI, CS-RNTI or MCS-C-RNTI.</w:t>
            </w:r>
          </w:p>
        </w:tc>
      </w:tr>
      <w:tr w:rsidR="002B6817" w:rsidRPr="00ED6577" w14:paraId="16B87176" w14:textId="77777777">
        <w:tc>
          <w:tcPr>
            <w:tcW w:w="1413" w:type="dxa"/>
          </w:tcPr>
          <w:p w14:paraId="355913DC" w14:textId="42C90B4C" w:rsidR="002B6817" w:rsidRDefault="002B6817" w:rsidP="002B6817">
            <w:pPr>
              <w:jc w:val="both"/>
              <w:rPr>
                <w:rFonts w:eastAsiaTheme="minorEastAsia"/>
                <w:lang w:eastAsia="zh-CN"/>
              </w:rPr>
            </w:pPr>
            <w:r>
              <w:rPr>
                <w:rFonts w:eastAsia="MS Mincho" w:hint="eastAsia"/>
                <w:lang w:eastAsia="ja-JP"/>
              </w:rPr>
              <w:t>S</w:t>
            </w:r>
            <w:r>
              <w:rPr>
                <w:rFonts w:eastAsia="MS Mincho"/>
                <w:lang w:eastAsia="ja-JP"/>
              </w:rPr>
              <w:t>harp</w:t>
            </w:r>
          </w:p>
        </w:tc>
        <w:tc>
          <w:tcPr>
            <w:tcW w:w="8218" w:type="dxa"/>
          </w:tcPr>
          <w:p w14:paraId="355B9D90" w14:textId="35C32F30" w:rsidR="002B6817" w:rsidRPr="00100CEF" w:rsidRDefault="002B6817" w:rsidP="002B6817">
            <w:pPr>
              <w:jc w:val="both"/>
              <w:rPr>
                <w:rFonts w:eastAsiaTheme="minorEastAsia"/>
                <w:lang w:val="en-US" w:eastAsia="zh-CN"/>
              </w:rPr>
            </w:pPr>
            <w:r>
              <w:rPr>
                <w:rFonts w:eastAsia="MS Mincho" w:hint="eastAsia"/>
                <w:lang w:val="en-US" w:eastAsia="ja-JP"/>
              </w:rPr>
              <w:t>W</w:t>
            </w:r>
            <w:r>
              <w:rPr>
                <w:rFonts w:eastAsia="MS Mincho"/>
                <w:lang w:val="en-US" w:eastAsia="ja-JP"/>
              </w:rPr>
              <w:t>e are OK with either moderator’s or CATT’s proposal. CATT’s proposal is slightly preferred.</w:t>
            </w:r>
          </w:p>
        </w:tc>
      </w:tr>
    </w:tbl>
    <w:p w14:paraId="4A724D4F" w14:textId="2E7A21B0" w:rsidR="003947EC" w:rsidRDefault="003947EC">
      <w:pPr>
        <w:rPr>
          <w:lang w:eastAsia="zh-CN"/>
        </w:rPr>
      </w:pPr>
    </w:p>
    <w:p w14:paraId="1E0CBD06" w14:textId="77777777" w:rsidR="003947EC" w:rsidRDefault="00A1645E">
      <w:pPr>
        <w:pStyle w:val="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aff"/>
        <w:numPr>
          <w:ilvl w:val="0"/>
          <w:numId w:val="11"/>
        </w:numPr>
        <w:spacing w:after="0" w:line="240" w:lineRule="auto"/>
        <w:ind w:hanging="357"/>
        <w:jc w:val="both"/>
        <w:rPr>
          <w:lang w:val="en-US" w:eastAsia="zh-TW"/>
        </w:rPr>
      </w:pPr>
      <w:r>
        <w:rPr>
          <w:lang w:val="en-US" w:eastAsia="zh-TW"/>
        </w:rPr>
        <w:lastRenderedPageBreak/>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5F1FD003" w14:textId="77777777" w:rsidR="003947EC" w:rsidRDefault="00A1645E">
      <w:pPr>
        <w:pStyle w:val="aff"/>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aff"/>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aff"/>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af9"/>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aff"/>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aff"/>
              <w:jc w:val="center"/>
              <w:rPr>
                <w:lang w:eastAsia="zh-TW"/>
              </w:rPr>
            </w:pPr>
            <w:r>
              <w:rPr>
                <w:noProof/>
                <w:lang w:val="en-US" w:eastAsia="zh-CN"/>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aff"/>
              <w:jc w:val="center"/>
              <w:rPr>
                <w:lang w:eastAsia="zh-TW"/>
              </w:rPr>
            </w:pPr>
            <w:r>
              <w:rPr>
                <w:noProof/>
                <w:lang w:val="en-US" w:eastAsia="zh-CN"/>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aff"/>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aff"/>
              <w:jc w:val="center"/>
              <w:rPr>
                <w:lang w:eastAsia="zh-TW"/>
              </w:rPr>
            </w:pPr>
            <w:r>
              <w:rPr>
                <w:noProof/>
                <w:lang w:val="en-US" w:eastAsia="zh-CN"/>
              </w:rPr>
              <w:lastRenderedPageBreak/>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aff"/>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aff"/>
              <w:jc w:val="center"/>
              <w:rPr>
                <w:lang w:eastAsia="zh-TW"/>
              </w:rPr>
            </w:pPr>
            <w:r>
              <w:rPr>
                <w:noProof/>
                <w:lang w:val="en-US" w:eastAsia="zh-CN"/>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af9"/>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configuredGrantTimer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val="en-US" w:eastAsia="zh-CN"/>
              </w:rPr>
              <w:lastRenderedPageBreak/>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lastRenderedPageBreak/>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Huawei, HiSilicon</w:t>
            </w:r>
          </w:p>
        </w:tc>
        <w:tc>
          <w:tcPr>
            <w:tcW w:w="8218" w:type="dxa"/>
          </w:tcPr>
          <w:p w14:paraId="65E283A3" w14:textId="67B83A68" w:rsidR="00183252" w:rsidRDefault="00183252">
            <w:pPr>
              <w:jc w:val="both"/>
              <w:rPr>
                <w:lang w:eastAsia="zh-TW"/>
              </w:rPr>
            </w:pPr>
            <w:r>
              <w:rPr>
                <w:lang w:eastAsia="zh-TW"/>
              </w:rPr>
              <w:t>Agree</w:t>
            </w:r>
          </w:p>
        </w:tc>
      </w:tr>
      <w:tr w:rsidR="00313FA5" w14:paraId="780435D4" w14:textId="77777777">
        <w:tc>
          <w:tcPr>
            <w:tcW w:w="1413" w:type="dxa"/>
          </w:tcPr>
          <w:p w14:paraId="59FF943C" w14:textId="2CDBA3B6" w:rsidR="00313FA5" w:rsidRDefault="00313FA5" w:rsidP="00313FA5">
            <w:pPr>
              <w:jc w:val="both"/>
              <w:rPr>
                <w:lang w:eastAsia="zh-TW"/>
              </w:rPr>
            </w:pPr>
            <w:r>
              <w:rPr>
                <w:rFonts w:eastAsiaTheme="minorEastAsia"/>
                <w:lang w:eastAsia="zh-CN"/>
              </w:rPr>
              <w:t>Lenovo, Motorola Mobility</w:t>
            </w:r>
          </w:p>
        </w:tc>
        <w:tc>
          <w:tcPr>
            <w:tcW w:w="8218" w:type="dxa"/>
          </w:tcPr>
          <w:p w14:paraId="3CE6A993" w14:textId="175E81B3" w:rsidR="00313FA5" w:rsidRDefault="00313FA5" w:rsidP="00313FA5">
            <w:pPr>
              <w:jc w:val="both"/>
              <w:rPr>
                <w:lang w:eastAsia="zh-TW"/>
              </w:rPr>
            </w:pPr>
            <w:r>
              <w:rPr>
                <w:rFonts w:eastAsiaTheme="minorEastAsia"/>
                <w:lang w:val="en-US" w:eastAsia="zh-CN"/>
              </w:rPr>
              <w:t>Agree</w:t>
            </w:r>
          </w:p>
        </w:tc>
      </w:tr>
      <w:tr w:rsidR="00205FAE" w14:paraId="287D548C" w14:textId="77777777">
        <w:tc>
          <w:tcPr>
            <w:tcW w:w="1413" w:type="dxa"/>
          </w:tcPr>
          <w:p w14:paraId="22FC7A83" w14:textId="7CA18CD5"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4AF4B2D4" w14:textId="5CA4B7B2" w:rsidR="00205FAE" w:rsidRDefault="00205FAE" w:rsidP="00205FAE">
            <w:pPr>
              <w:jc w:val="both"/>
              <w:rPr>
                <w:rFonts w:eastAsiaTheme="minorEastAsia"/>
                <w:lang w:val="en-US" w:eastAsia="zh-CN"/>
              </w:rPr>
            </w:pPr>
            <w:r>
              <w:rPr>
                <w:rFonts w:eastAsia="Malgun Gothic" w:hint="eastAsia"/>
                <w:lang w:val="en-US" w:eastAsia="ko-KR"/>
              </w:rPr>
              <w:t>Agree</w:t>
            </w:r>
          </w:p>
        </w:tc>
      </w:tr>
      <w:tr w:rsidR="00BD0A5B" w14:paraId="6F08CA7C" w14:textId="77777777">
        <w:tc>
          <w:tcPr>
            <w:tcW w:w="1413" w:type="dxa"/>
          </w:tcPr>
          <w:p w14:paraId="108C2B88" w14:textId="7B174FE3"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C6EBAFF" w14:textId="4860A7DB" w:rsidR="00BD0A5B" w:rsidRDefault="00BD0A5B" w:rsidP="00BD0A5B">
            <w:pPr>
              <w:jc w:val="both"/>
              <w:rPr>
                <w:rFonts w:eastAsia="Malgun Gothic"/>
                <w:lang w:val="en-US" w:eastAsia="ko-KR"/>
              </w:rPr>
            </w:pPr>
            <w:r>
              <w:rPr>
                <w:rFonts w:eastAsia="MS Mincho" w:hint="eastAsia"/>
                <w:lang w:val="en-US" w:eastAsia="ja-JP"/>
              </w:rPr>
              <w:t>A</w:t>
            </w:r>
            <w:r>
              <w:rPr>
                <w:rFonts w:eastAsia="MS Mincho"/>
                <w:lang w:val="en-US" w:eastAsia="ja-JP"/>
              </w:rPr>
              <w:t>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af9"/>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宋体"/>
                <w:lang w:val="en-US" w:eastAsia="zh-CN"/>
              </w:rPr>
            </w:pPr>
            <w:r>
              <w:rPr>
                <w:rFonts w:eastAsia="宋体"/>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Huawei, HiSilicon</w:t>
            </w:r>
          </w:p>
        </w:tc>
        <w:tc>
          <w:tcPr>
            <w:tcW w:w="8218" w:type="dxa"/>
          </w:tcPr>
          <w:p w14:paraId="4A88BFFD" w14:textId="0657A789" w:rsidR="003947EC" w:rsidRDefault="00183252">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r w:rsidR="00205FAE" w14:paraId="32B19527" w14:textId="77777777">
        <w:tc>
          <w:tcPr>
            <w:tcW w:w="1413" w:type="dxa"/>
          </w:tcPr>
          <w:p w14:paraId="1034886B" w14:textId="4724858E" w:rsidR="00205FAE" w:rsidRDefault="00205FAE" w:rsidP="00205FAE">
            <w:pPr>
              <w:jc w:val="both"/>
              <w:rPr>
                <w:lang w:eastAsia="zh-TW"/>
              </w:rPr>
            </w:pPr>
            <w:r>
              <w:rPr>
                <w:rFonts w:eastAsia="Malgun Gothic" w:hint="eastAsia"/>
                <w:lang w:eastAsia="ko-KR"/>
              </w:rPr>
              <w:t>Samsung</w:t>
            </w:r>
          </w:p>
        </w:tc>
        <w:tc>
          <w:tcPr>
            <w:tcW w:w="8218" w:type="dxa"/>
          </w:tcPr>
          <w:p w14:paraId="4A622851" w14:textId="5F24853B" w:rsidR="00205FAE" w:rsidRDefault="00205FAE" w:rsidP="00205FAE">
            <w:pPr>
              <w:jc w:val="both"/>
              <w:rPr>
                <w:lang w:eastAsia="zh-TW"/>
              </w:rPr>
            </w:pPr>
            <w:r>
              <w:rPr>
                <w:rFonts w:eastAsia="Malgun Gothic" w:hint="eastAsia"/>
                <w:lang w:eastAsia="ko-KR"/>
              </w:rPr>
              <w:t>No</w:t>
            </w:r>
          </w:p>
        </w:tc>
      </w:tr>
      <w:tr w:rsidR="00831F0F" w14:paraId="032CFEC5" w14:textId="77777777">
        <w:tc>
          <w:tcPr>
            <w:tcW w:w="1413" w:type="dxa"/>
          </w:tcPr>
          <w:p w14:paraId="073B6AF8" w14:textId="3F35B8E3" w:rsidR="00831F0F" w:rsidRDefault="00831F0F" w:rsidP="00205FAE">
            <w:pPr>
              <w:jc w:val="both"/>
              <w:rPr>
                <w:rFonts w:eastAsia="Malgun Gothic"/>
                <w:lang w:eastAsia="ko-KR"/>
              </w:rPr>
            </w:pPr>
            <w:r>
              <w:rPr>
                <w:rFonts w:eastAsia="Malgun Gothic"/>
                <w:lang w:eastAsia="ko-KR"/>
              </w:rPr>
              <w:t>Apple</w:t>
            </w:r>
          </w:p>
        </w:tc>
        <w:tc>
          <w:tcPr>
            <w:tcW w:w="8218" w:type="dxa"/>
          </w:tcPr>
          <w:p w14:paraId="0D835A54" w14:textId="0177A741" w:rsidR="00831F0F" w:rsidRDefault="00831F0F" w:rsidP="00205FAE">
            <w:pPr>
              <w:jc w:val="both"/>
              <w:rPr>
                <w:rFonts w:eastAsia="Malgun Gothic"/>
                <w:lang w:eastAsia="ko-KR"/>
              </w:rPr>
            </w:pPr>
            <w:r>
              <w:rPr>
                <w:rFonts w:eastAsia="Malgun Gothic"/>
                <w:lang w:eastAsia="ko-KR"/>
              </w:rPr>
              <w:t>No</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aff"/>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aff"/>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If the answer is Yes, please indicate if RAN1#101-e conclusion need to be captured in RAN1 specs.</w:t>
      </w:r>
    </w:p>
    <w:tbl>
      <w:tblPr>
        <w:tblStyle w:val="af9"/>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568665EE" w14:textId="77777777" w:rsidR="003947EC" w:rsidRDefault="00A1645E">
            <w:pPr>
              <w:jc w:val="both"/>
              <w:rPr>
                <w:rFonts w:eastAsiaTheme="minorEastAsia"/>
                <w:lang w:eastAsia="zh-CN"/>
              </w:rPr>
            </w:pPr>
            <w:r>
              <w:rPr>
                <w:rFonts w:eastAsiaTheme="minorEastAsia" w:hint="eastAsia"/>
                <w:lang w:eastAsia="zh-CN"/>
              </w:rPr>
              <w:t>Yes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79BF0F4" w14:textId="77777777" w:rsidR="003947EC" w:rsidRDefault="00A1645E">
            <w:pPr>
              <w:jc w:val="both"/>
              <w:rPr>
                <w:rFonts w:eastAsiaTheme="minorEastAsia"/>
                <w:lang w:eastAsia="zh-CN"/>
              </w:rPr>
            </w:pPr>
            <w:r>
              <w:rPr>
                <w:rFonts w:eastAsiaTheme="minorEastAsia" w:hint="eastAsia"/>
                <w:lang w:eastAsia="zh-CN"/>
              </w:rPr>
              <w:t>Yes for both 1) and 2).</w:t>
            </w:r>
          </w:p>
          <w:p w14:paraId="1477A340" w14:textId="77777777" w:rsidR="003947EC" w:rsidRDefault="00A1645E">
            <w:pPr>
              <w:jc w:val="both"/>
              <w:rPr>
                <w:rFonts w:eastAsia="宋体"/>
                <w:lang w:val="en-US" w:eastAsia="zh-CN"/>
              </w:rPr>
            </w:pPr>
            <w:r>
              <w:rPr>
                <w:rFonts w:eastAsia="宋体"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Huawei, HiSilicon</w:t>
            </w:r>
          </w:p>
        </w:tc>
        <w:tc>
          <w:tcPr>
            <w:tcW w:w="8218" w:type="dxa"/>
          </w:tcPr>
          <w:p w14:paraId="4F423EC5" w14:textId="77777777" w:rsidR="00183252" w:rsidRDefault="00183252" w:rsidP="00183252">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any more either it follows the conclusion or follows the spec; the misalignment occurs when PUSCH is possible to be transmitted.</w:t>
            </w:r>
            <w:r>
              <w:rPr>
                <w:lang w:eastAsia="zh-TW"/>
              </w:rPr>
              <w:t xml:space="preserve"> However, we can accept for UE implementation – a conclusion is needed in that case.</w:t>
            </w:r>
          </w:p>
        </w:tc>
      </w:tr>
      <w:tr w:rsidR="00205FAE" w14:paraId="257B896F" w14:textId="77777777">
        <w:tc>
          <w:tcPr>
            <w:tcW w:w="1413" w:type="dxa"/>
          </w:tcPr>
          <w:p w14:paraId="52F2429F" w14:textId="48EEDA39" w:rsidR="00205FAE" w:rsidRDefault="00205FAE" w:rsidP="00205FAE">
            <w:pPr>
              <w:jc w:val="both"/>
              <w:rPr>
                <w:lang w:eastAsia="zh-TW"/>
              </w:rPr>
            </w:pPr>
            <w:r>
              <w:rPr>
                <w:rFonts w:eastAsia="Malgun Gothic" w:hint="eastAsia"/>
                <w:lang w:eastAsia="ko-KR"/>
              </w:rPr>
              <w:t>Samsung</w:t>
            </w:r>
          </w:p>
        </w:tc>
        <w:tc>
          <w:tcPr>
            <w:tcW w:w="8218" w:type="dxa"/>
          </w:tcPr>
          <w:p w14:paraId="0E36992C" w14:textId="77777777" w:rsidR="00205FAE" w:rsidRDefault="00205FAE" w:rsidP="00205FAE">
            <w:pPr>
              <w:jc w:val="both"/>
              <w:rPr>
                <w:rFonts w:eastAsia="Malgun Gothic"/>
                <w:lang w:eastAsia="ko-KR"/>
              </w:rPr>
            </w:pPr>
            <w:r>
              <w:rPr>
                <w:rFonts w:eastAsia="Malgun Gothic" w:hint="eastAsia"/>
                <w:lang w:eastAsia="ko-KR"/>
              </w:rPr>
              <w:t xml:space="preserve">Yes </w:t>
            </w:r>
            <w:r>
              <w:rPr>
                <w:rFonts w:eastAsia="Malgun Gothic"/>
                <w:lang w:eastAsia="ko-KR"/>
              </w:rPr>
              <w:t>for both 1) and 2).</w:t>
            </w:r>
          </w:p>
          <w:p w14:paraId="32F2BE4E" w14:textId="5F9EE601" w:rsidR="00205FAE" w:rsidRDefault="00205FAE" w:rsidP="00205FAE">
            <w:pPr>
              <w:jc w:val="both"/>
              <w:rPr>
                <w:lang w:eastAsia="zh-TW"/>
              </w:rPr>
            </w:pPr>
            <w:r>
              <w:rPr>
                <w:rFonts w:eastAsia="Malgun Gothic" w:hint="eastAsia"/>
                <w:lang w:eastAsia="ko-KR"/>
              </w:rPr>
              <w:t xml:space="preserve">We think that this is not conflict </w:t>
            </w:r>
            <w:r>
              <w:rPr>
                <w:rFonts w:eastAsia="Malgun Gothic"/>
                <w:lang w:eastAsia="ko-KR"/>
              </w:rPr>
              <w:t xml:space="preserve">issue. </w:t>
            </w:r>
            <w:r w:rsidRPr="00100CEF">
              <w:rPr>
                <w:rFonts w:eastAsia="Malgun Gothic"/>
                <w:lang w:eastAsia="ko-KR"/>
              </w:rPr>
              <w:t>Specification and conclusion are saying independent cases, respectively.</w:t>
            </w:r>
            <w:r>
              <w:rPr>
                <w:rFonts w:eastAsia="Malgun Gothic"/>
                <w:lang w:eastAsia="ko-KR"/>
              </w:rPr>
              <w:t xml:space="preserve"> </w:t>
            </w:r>
            <w:r w:rsidRPr="00100CEF">
              <w:rPr>
                <w:rFonts w:eastAsia="Malgun Gothic"/>
                <w:lang w:eastAsia="ko-KR"/>
              </w:rPr>
              <w:t>So, if we consider both together, there is no ambiguity issue between gNB and UE.</w:t>
            </w:r>
          </w:p>
        </w:tc>
      </w:tr>
      <w:tr w:rsidR="00BD0A5B" w14:paraId="7AB86D0D" w14:textId="77777777">
        <w:tc>
          <w:tcPr>
            <w:tcW w:w="1413" w:type="dxa"/>
          </w:tcPr>
          <w:p w14:paraId="7D994F27" w14:textId="3F4AEAB6"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D7E8B71" w14:textId="381B1BE3"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We prefer to leave it up to UE implementation. By configuring CGT properly, the gNB can avoid potential error.</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27A0AE50" w14:textId="77777777" w:rsidR="003947EC" w:rsidRDefault="00A1645E">
      <w:pPr>
        <w:pStyle w:val="aff"/>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aff"/>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aff"/>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If the answer is Yes, please indicate if RAN1#101-e conclusion need to be captured in RAN1 specs.</w:t>
      </w:r>
    </w:p>
    <w:tbl>
      <w:tblPr>
        <w:tblStyle w:val="af9"/>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lastRenderedPageBreak/>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宋体"/>
                <w:lang w:val="en-US" w:eastAsia="zh-CN"/>
              </w:rPr>
            </w:pPr>
            <w:r>
              <w:rPr>
                <w:rFonts w:eastAsia="宋体" w:hint="eastAsia"/>
                <w:lang w:val="en-US" w:eastAsia="zh-CN"/>
              </w:rPr>
              <w:lastRenderedPageBreak/>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Huawei, HiSilicon</w:t>
            </w:r>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r w:rsidR="00205FAE" w14:paraId="1F9A3627" w14:textId="77777777">
        <w:tc>
          <w:tcPr>
            <w:tcW w:w="1413" w:type="dxa"/>
          </w:tcPr>
          <w:p w14:paraId="45EA1B3F" w14:textId="3E30C24D" w:rsidR="00205FAE" w:rsidRDefault="00205FAE" w:rsidP="00205FAE">
            <w:pPr>
              <w:jc w:val="both"/>
              <w:rPr>
                <w:lang w:eastAsia="zh-TW"/>
              </w:rPr>
            </w:pPr>
            <w:r>
              <w:rPr>
                <w:rFonts w:eastAsia="Malgun Gothic" w:hint="eastAsia"/>
                <w:lang w:eastAsia="ko-KR"/>
              </w:rPr>
              <w:t>Samsung</w:t>
            </w:r>
          </w:p>
        </w:tc>
        <w:tc>
          <w:tcPr>
            <w:tcW w:w="8218" w:type="dxa"/>
          </w:tcPr>
          <w:p w14:paraId="6F9AEA52" w14:textId="77777777" w:rsidR="00205FAE" w:rsidRDefault="00205FAE" w:rsidP="00205FAE">
            <w:pPr>
              <w:jc w:val="both"/>
              <w:rPr>
                <w:rFonts w:eastAsia="Malgun Gothic"/>
                <w:lang w:eastAsia="ko-KR"/>
              </w:rPr>
            </w:pPr>
            <w:r>
              <w:rPr>
                <w:rFonts w:eastAsia="Malgun Gothic" w:hint="eastAsia"/>
                <w:lang w:eastAsia="ko-KR"/>
              </w:rPr>
              <w:t>Agree with 1) and 2).</w:t>
            </w:r>
          </w:p>
          <w:p w14:paraId="41241083" w14:textId="251C50A4" w:rsidR="00205FAE" w:rsidRDefault="00205FAE" w:rsidP="00205FAE">
            <w:pPr>
              <w:jc w:val="both"/>
              <w:rPr>
                <w:lang w:eastAsia="zh-TW"/>
              </w:rPr>
            </w:pPr>
            <w:r>
              <w:rPr>
                <w:rFonts w:eastAsia="Malgun Gothic"/>
                <w:lang w:eastAsia="ko-KR"/>
              </w:rPr>
              <w:t>Regarding the 3), we can leave it to UE implementation. So, no need the spec change.</w:t>
            </w:r>
          </w:p>
        </w:tc>
      </w:tr>
      <w:tr w:rsidR="00BD0A5B" w14:paraId="20079DB3" w14:textId="77777777">
        <w:tc>
          <w:tcPr>
            <w:tcW w:w="1413" w:type="dxa"/>
          </w:tcPr>
          <w:p w14:paraId="0F05ECF8" w14:textId="139EC2AE"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1608CD4" w14:textId="4C9F3B84"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and (2). We prefer to leave it up to UE implementation. By configuring CGT properly, the gNB can avoid potential error.</w:t>
            </w:r>
          </w:p>
        </w:tc>
      </w:tr>
    </w:tbl>
    <w:p w14:paraId="614E1A7E" w14:textId="77777777" w:rsidR="003947EC" w:rsidRDefault="003947EC">
      <w:pPr>
        <w:rPr>
          <w:lang w:val="en-US" w:eastAsia="zh-TW"/>
        </w:rPr>
      </w:pPr>
    </w:p>
    <w:p w14:paraId="0C5B3C14" w14:textId="77777777" w:rsidR="003947EC" w:rsidRDefault="00A1645E">
      <w:pPr>
        <w:pStyle w:val="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af9"/>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af9"/>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15B30594" w14:textId="77777777" w:rsidR="003947EC" w:rsidRDefault="00A1645E">
            <w:pPr>
              <w:jc w:val="both"/>
              <w:rPr>
                <w:rFonts w:eastAsia="宋体"/>
                <w:lang w:val="en-US" w:eastAsia="zh-CN"/>
              </w:rPr>
            </w:pPr>
            <w:r>
              <w:rPr>
                <w:rFonts w:eastAsia="宋体"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The conclusion says DG overrides all the remaining repetition occasions. So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aff"/>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afa"/>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zh-CN"/>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761143" w14:paraId="0AA1738A" w14:textId="77777777">
        <w:tc>
          <w:tcPr>
            <w:tcW w:w="1413" w:type="dxa"/>
          </w:tcPr>
          <w:p w14:paraId="216D3AE1" w14:textId="42DC47D5" w:rsidR="00761143" w:rsidRDefault="00761143">
            <w:pPr>
              <w:jc w:val="both"/>
              <w:rPr>
                <w:lang w:eastAsia="zh-TW"/>
              </w:rPr>
            </w:pPr>
            <w:r>
              <w:rPr>
                <w:lang w:eastAsia="zh-TW"/>
              </w:rPr>
              <w:lastRenderedPageBreak/>
              <w:t>Ericsson 2</w:t>
            </w:r>
          </w:p>
        </w:tc>
        <w:tc>
          <w:tcPr>
            <w:tcW w:w="8218" w:type="dxa"/>
          </w:tcPr>
          <w:p w14:paraId="767892B7" w14:textId="58191927" w:rsidR="00761143" w:rsidRDefault="00761143">
            <w:pPr>
              <w:jc w:val="both"/>
              <w:rPr>
                <w:lang w:eastAsia="zh-TW"/>
              </w:rPr>
            </w:pPr>
            <w:r>
              <w:rPr>
                <w:lang w:eastAsia="zh-TW"/>
              </w:rPr>
              <w:t>We have question on the proposed new Conclusion, with that conclusion the above scenario would be invalid, right? Then we disagree with the new Conclusion.</w:t>
            </w:r>
          </w:p>
        </w:tc>
      </w:tr>
      <w:tr w:rsidR="0021183C" w14:paraId="460639B4" w14:textId="77777777">
        <w:tc>
          <w:tcPr>
            <w:tcW w:w="1413" w:type="dxa"/>
          </w:tcPr>
          <w:p w14:paraId="269D18E9" w14:textId="6A4CFB1F" w:rsidR="0021183C" w:rsidRDefault="0021183C">
            <w:pPr>
              <w:jc w:val="both"/>
              <w:rPr>
                <w:lang w:eastAsia="zh-TW"/>
              </w:rPr>
            </w:pPr>
            <w:r>
              <w:rPr>
                <w:lang w:eastAsia="zh-TW"/>
              </w:rPr>
              <w:t>Ericsson 3</w:t>
            </w:r>
          </w:p>
        </w:tc>
        <w:tc>
          <w:tcPr>
            <w:tcW w:w="8218" w:type="dxa"/>
          </w:tcPr>
          <w:p w14:paraId="73D1786F" w14:textId="70FFD50D" w:rsidR="0021183C" w:rsidRDefault="0021183C">
            <w:pPr>
              <w:jc w:val="both"/>
              <w:rPr>
                <w:lang w:eastAsia="zh-TW"/>
              </w:rPr>
            </w:pPr>
            <w:r>
              <w:rPr>
                <w:lang w:eastAsia="zh-TW"/>
              </w:rPr>
              <w:t xml:space="preserve">Update our position after revisit the proposal </w:t>
            </w:r>
            <w:r>
              <w:rPr>
                <w:rFonts w:ascii="Segoe UI Emoji" w:eastAsia="Segoe UI Emoji" w:hAnsi="Segoe UI Emoji" w:cs="Segoe UI Emoji"/>
                <w:lang w:eastAsia="zh-TW"/>
              </w:rPr>
              <w:t>😊</w:t>
            </w:r>
            <w:r>
              <w:rPr>
                <w:lang w:eastAsia="zh-TW"/>
              </w:rPr>
              <w:t>. We are fine with the conclusion #1.</w:t>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Huawei, HiSilicon</w:t>
            </w:r>
          </w:p>
        </w:tc>
        <w:tc>
          <w:tcPr>
            <w:tcW w:w="8218" w:type="dxa"/>
          </w:tcPr>
          <w:p w14:paraId="6F9C39E9" w14:textId="237C2D93" w:rsidR="000030E6" w:rsidRDefault="000030E6">
            <w:pPr>
              <w:jc w:val="both"/>
              <w:rPr>
                <w:lang w:eastAsia="zh-TW"/>
              </w:rPr>
            </w:pPr>
            <w:r>
              <w:rPr>
                <w:lang w:eastAsia="zh-TW"/>
              </w:rPr>
              <w:t>OK</w:t>
            </w:r>
          </w:p>
        </w:tc>
      </w:tr>
      <w:tr w:rsidR="00313FA5" w14:paraId="4052A0F7" w14:textId="77777777">
        <w:tc>
          <w:tcPr>
            <w:tcW w:w="1413" w:type="dxa"/>
          </w:tcPr>
          <w:p w14:paraId="0939373F" w14:textId="0925B7F3" w:rsidR="00313FA5" w:rsidRDefault="00313FA5" w:rsidP="00313FA5">
            <w:pPr>
              <w:jc w:val="both"/>
              <w:rPr>
                <w:lang w:eastAsia="zh-TW"/>
              </w:rPr>
            </w:pPr>
            <w:r>
              <w:rPr>
                <w:rFonts w:eastAsiaTheme="minorEastAsia"/>
                <w:lang w:eastAsia="zh-CN"/>
              </w:rPr>
              <w:t>Lenovo, Motorola Mobility</w:t>
            </w:r>
          </w:p>
        </w:tc>
        <w:tc>
          <w:tcPr>
            <w:tcW w:w="8218" w:type="dxa"/>
          </w:tcPr>
          <w:p w14:paraId="73092162" w14:textId="070E92EA" w:rsidR="00313FA5" w:rsidRDefault="00313FA5" w:rsidP="00313FA5">
            <w:pPr>
              <w:jc w:val="both"/>
              <w:rPr>
                <w:lang w:eastAsia="zh-TW"/>
              </w:rPr>
            </w:pPr>
            <w:r>
              <w:rPr>
                <w:lang w:eastAsia="zh-TW"/>
              </w:rPr>
              <w:t>Agree</w:t>
            </w:r>
          </w:p>
        </w:tc>
      </w:tr>
      <w:tr w:rsidR="00205FAE" w14:paraId="3465E2DF" w14:textId="77777777">
        <w:tc>
          <w:tcPr>
            <w:tcW w:w="1413" w:type="dxa"/>
          </w:tcPr>
          <w:p w14:paraId="7034FE05" w14:textId="7EDA69A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3C020425" w14:textId="1C154228" w:rsidR="00205FAE" w:rsidRDefault="00205FAE" w:rsidP="00205FAE">
            <w:pPr>
              <w:jc w:val="both"/>
              <w:rPr>
                <w:lang w:eastAsia="zh-TW"/>
              </w:rPr>
            </w:pPr>
            <w:r>
              <w:rPr>
                <w:rFonts w:eastAsia="Malgun Gothic" w:hint="eastAsia"/>
                <w:lang w:eastAsia="ko-KR"/>
              </w:rPr>
              <w:t>Agree</w:t>
            </w:r>
          </w:p>
        </w:tc>
      </w:tr>
      <w:tr w:rsidR="00BD0A5B" w14:paraId="645C0F8C" w14:textId="77777777">
        <w:tc>
          <w:tcPr>
            <w:tcW w:w="1413" w:type="dxa"/>
          </w:tcPr>
          <w:p w14:paraId="6D51610B" w14:textId="60E49399"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604E1EC" w14:textId="3BFF4E57" w:rsidR="00BD0A5B" w:rsidRDefault="00BD0A5B" w:rsidP="00BD0A5B">
            <w:pPr>
              <w:jc w:val="both"/>
              <w:rPr>
                <w:rFonts w:eastAsia="Malgun Gothic"/>
                <w:lang w:eastAsia="ko-KR"/>
              </w:rPr>
            </w:pPr>
            <w:r>
              <w:rPr>
                <w:rFonts w:eastAsia="MS Mincho" w:hint="eastAsia"/>
                <w:lang w:eastAsia="ja-JP"/>
              </w:rPr>
              <w:t>A</w:t>
            </w:r>
            <w:r>
              <w:rPr>
                <w:rFonts w:eastAsia="MS Mincho"/>
                <w:lang w:eastAsia="ja-JP"/>
              </w:rPr>
              <w:t>gree</w:t>
            </w:r>
          </w:p>
        </w:tc>
      </w:tr>
    </w:tbl>
    <w:p w14:paraId="400368C5" w14:textId="77777777" w:rsidR="003947EC" w:rsidRDefault="003947EC">
      <w:pPr>
        <w:rPr>
          <w:lang w:eastAsia="zh-TW"/>
        </w:rPr>
      </w:pPr>
    </w:p>
    <w:p w14:paraId="5DD729BA" w14:textId="77777777" w:rsidR="003947EC" w:rsidRDefault="00A1645E">
      <w:pPr>
        <w:pStyle w:val="2"/>
      </w:pPr>
      <w:r>
        <w:rPr>
          <w:i/>
        </w:rPr>
        <w:t>ConfiguredGrantTimer</w:t>
      </w:r>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af9"/>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4DEB7E93" w14:textId="77777777" w:rsidR="003947EC" w:rsidRDefault="00A1645E">
            <w:pPr>
              <w:jc w:val="both"/>
              <w:rPr>
                <w:rFonts w:eastAsia="宋体"/>
                <w:lang w:val="en-US" w:eastAsia="zh-CN"/>
              </w:rPr>
            </w:pPr>
            <w:r>
              <w:rPr>
                <w:rFonts w:eastAsia="宋体"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lastRenderedPageBreak/>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Huawei, HiSilicon</w:t>
            </w:r>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i.e. further follow the RAN1 conclusion or leave it to UE</w:t>
            </w:r>
            <w:r>
              <w:rPr>
                <w:lang w:eastAsia="zh-TW"/>
              </w:rPr>
              <w:t>.</w:t>
            </w:r>
          </w:p>
        </w:tc>
      </w:tr>
      <w:tr w:rsidR="00313FA5" w14:paraId="65A1FE1B" w14:textId="77777777">
        <w:tc>
          <w:tcPr>
            <w:tcW w:w="1413" w:type="dxa"/>
          </w:tcPr>
          <w:p w14:paraId="0225C12E" w14:textId="2070DD3A" w:rsidR="00313FA5" w:rsidRDefault="00313FA5" w:rsidP="00313FA5">
            <w:pPr>
              <w:jc w:val="both"/>
              <w:rPr>
                <w:lang w:eastAsia="zh-TW"/>
              </w:rPr>
            </w:pPr>
            <w:r>
              <w:rPr>
                <w:rFonts w:eastAsiaTheme="minorEastAsia"/>
                <w:lang w:eastAsia="zh-CN"/>
              </w:rPr>
              <w:t>Lenovo, Motorola Mobility</w:t>
            </w:r>
          </w:p>
        </w:tc>
        <w:tc>
          <w:tcPr>
            <w:tcW w:w="8218" w:type="dxa"/>
          </w:tcPr>
          <w:p w14:paraId="7D70A61F" w14:textId="24E3B078" w:rsidR="00313FA5" w:rsidRDefault="00313FA5" w:rsidP="00313FA5">
            <w:pPr>
              <w:jc w:val="both"/>
              <w:rPr>
                <w:lang w:eastAsia="zh-TW"/>
              </w:rPr>
            </w:pPr>
            <w:r>
              <w:rPr>
                <w:lang w:eastAsia="zh-TW"/>
              </w:rPr>
              <w:t>Yes.</w:t>
            </w:r>
          </w:p>
        </w:tc>
      </w:tr>
      <w:tr w:rsidR="00205FAE" w14:paraId="7F09D857" w14:textId="77777777">
        <w:tc>
          <w:tcPr>
            <w:tcW w:w="1413" w:type="dxa"/>
          </w:tcPr>
          <w:p w14:paraId="090F49ED" w14:textId="06DC4D7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2A93B169" w14:textId="4C957D04" w:rsidR="00205FAE" w:rsidRDefault="00205FAE" w:rsidP="00205FAE">
            <w:pPr>
              <w:jc w:val="both"/>
              <w:rPr>
                <w:lang w:eastAsia="zh-TW"/>
              </w:rPr>
            </w:pPr>
            <w:r>
              <w:rPr>
                <w:rFonts w:eastAsia="Malgun Gothic" w:hint="eastAsia"/>
                <w:lang w:eastAsia="ko-KR"/>
              </w:rPr>
              <w:t>Agree</w:t>
            </w:r>
          </w:p>
        </w:tc>
      </w:tr>
      <w:tr w:rsidR="00BD0A5B" w14:paraId="42449522" w14:textId="77777777">
        <w:tc>
          <w:tcPr>
            <w:tcW w:w="1413" w:type="dxa"/>
          </w:tcPr>
          <w:p w14:paraId="2E6EFA17" w14:textId="7B300281"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27D0C0F" w14:textId="7BDCFBBB"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aff"/>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aff"/>
        <w:numPr>
          <w:ilvl w:val="0"/>
          <w:numId w:val="6"/>
        </w:numPr>
        <w:spacing w:after="0" w:line="240" w:lineRule="auto"/>
        <w:rPr>
          <w:b/>
          <w:i/>
          <w:lang w:eastAsia="zh-TW"/>
        </w:rPr>
      </w:pPr>
      <w:r>
        <w:rPr>
          <w:b/>
          <w:i/>
          <w:lang w:eastAsia="zh-TW"/>
        </w:rPr>
        <w:t>Option#2: Define an invalidation behaviour similar to the case where CGT is running.</w:t>
      </w:r>
    </w:p>
    <w:p w14:paraId="65D90899" w14:textId="77777777" w:rsidR="003947EC" w:rsidRDefault="00A1645E">
      <w:pPr>
        <w:pStyle w:val="aff"/>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af9"/>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3947EC" w14:paraId="51B1D20A" w14:textId="77777777">
        <w:tc>
          <w:tcPr>
            <w:tcW w:w="1413" w:type="dxa"/>
          </w:tcPr>
          <w:p w14:paraId="40FA7791"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63C9D9B5" w14:textId="77777777" w:rsidR="003947EC" w:rsidRDefault="00A1645E">
            <w:pPr>
              <w:jc w:val="both"/>
              <w:rPr>
                <w:rFonts w:eastAsia="宋体"/>
                <w:lang w:val="en-US" w:eastAsia="zh-CN"/>
              </w:rPr>
            </w:pPr>
            <w:r>
              <w:rPr>
                <w:rFonts w:eastAsia="宋体"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Huawei, HiSilicon</w:t>
            </w:r>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r w:rsidR="00026C85" w14:paraId="09CCD1DA" w14:textId="77777777">
        <w:tc>
          <w:tcPr>
            <w:tcW w:w="1413" w:type="dxa"/>
          </w:tcPr>
          <w:p w14:paraId="519AE5DB" w14:textId="0F7DE62E" w:rsidR="00026C85" w:rsidRDefault="00026C85">
            <w:pPr>
              <w:jc w:val="both"/>
              <w:rPr>
                <w:lang w:eastAsia="zh-TW"/>
              </w:rPr>
            </w:pPr>
            <w:r>
              <w:rPr>
                <w:lang w:eastAsia="zh-TW"/>
              </w:rPr>
              <w:t>Nokia, NSB</w:t>
            </w:r>
          </w:p>
        </w:tc>
        <w:tc>
          <w:tcPr>
            <w:tcW w:w="8218" w:type="dxa"/>
          </w:tcPr>
          <w:p w14:paraId="3E70D5F4" w14:textId="29842D81" w:rsidR="00026C85" w:rsidRDefault="00026C85">
            <w:pPr>
              <w:jc w:val="both"/>
              <w:rPr>
                <w:lang w:eastAsia="zh-TW"/>
              </w:rPr>
            </w:pPr>
            <w:r>
              <w:rPr>
                <w:lang w:eastAsia="zh-TW"/>
              </w:rPr>
              <w:t>We can accept option 3.</w:t>
            </w:r>
          </w:p>
        </w:tc>
      </w:tr>
      <w:tr w:rsidR="00313FA5" w14:paraId="0DB7BCBC" w14:textId="77777777">
        <w:tc>
          <w:tcPr>
            <w:tcW w:w="1413" w:type="dxa"/>
          </w:tcPr>
          <w:p w14:paraId="1AE7348B" w14:textId="07B568D1" w:rsidR="00313FA5" w:rsidRDefault="00313FA5" w:rsidP="00313FA5">
            <w:pPr>
              <w:jc w:val="both"/>
              <w:rPr>
                <w:lang w:eastAsia="zh-TW"/>
              </w:rPr>
            </w:pPr>
            <w:r>
              <w:rPr>
                <w:rFonts w:eastAsiaTheme="minorEastAsia"/>
                <w:lang w:eastAsia="zh-CN"/>
              </w:rPr>
              <w:t>Lenovo, Motorola Mobility</w:t>
            </w:r>
          </w:p>
        </w:tc>
        <w:tc>
          <w:tcPr>
            <w:tcW w:w="8218" w:type="dxa"/>
          </w:tcPr>
          <w:p w14:paraId="32D76E85" w14:textId="5582D737" w:rsidR="00313FA5" w:rsidRDefault="00313FA5" w:rsidP="00313FA5">
            <w:pPr>
              <w:jc w:val="both"/>
              <w:rPr>
                <w:lang w:eastAsia="zh-TW"/>
              </w:rPr>
            </w:pPr>
            <w:r>
              <w:rPr>
                <w:lang w:eastAsia="zh-TW"/>
              </w:rPr>
              <w:t>Either option 1 or 3 is fine with us.</w:t>
            </w:r>
          </w:p>
        </w:tc>
      </w:tr>
      <w:tr w:rsidR="00205FAE" w14:paraId="7BE789D8" w14:textId="77777777">
        <w:tc>
          <w:tcPr>
            <w:tcW w:w="1413" w:type="dxa"/>
          </w:tcPr>
          <w:p w14:paraId="746AF436" w14:textId="3E98B6F9"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03B0514B" w14:textId="77777777" w:rsidR="00205FAE" w:rsidRDefault="00205FAE" w:rsidP="00205FAE">
            <w:pPr>
              <w:jc w:val="both"/>
              <w:rPr>
                <w:rFonts w:eastAsia="Malgun Gothic"/>
                <w:lang w:eastAsia="ko-KR"/>
              </w:rPr>
            </w:pPr>
            <w:r>
              <w:rPr>
                <w:rFonts w:eastAsia="Malgun Gothic" w:hint="eastAsia"/>
                <w:lang w:eastAsia="ko-KR"/>
              </w:rPr>
              <w:t>We are ok with Option 1 and Option 3.</w:t>
            </w:r>
          </w:p>
          <w:p w14:paraId="4627B214" w14:textId="1E2B4DC4" w:rsidR="00205FAE" w:rsidRDefault="00205FAE" w:rsidP="00205FAE">
            <w:pPr>
              <w:jc w:val="both"/>
              <w:rPr>
                <w:lang w:eastAsia="zh-TW"/>
              </w:rPr>
            </w:pPr>
            <w:r>
              <w:rPr>
                <w:rFonts w:eastAsia="Malgun Gothic"/>
                <w:lang w:eastAsia="ko-KR"/>
              </w:rPr>
              <w:lastRenderedPageBreak/>
              <w:t>As we mentioned in 1</w:t>
            </w:r>
            <w:r w:rsidRPr="00D26C47">
              <w:rPr>
                <w:rFonts w:eastAsia="Malgun Gothic"/>
                <w:vertAlign w:val="superscript"/>
                <w:lang w:eastAsia="ko-KR"/>
              </w:rPr>
              <w:t>st</w:t>
            </w:r>
            <w:r>
              <w:rPr>
                <w:rFonts w:eastAsia="Malgun Gothic"/>
                <w:lang w:eastAsia="ko-KR"/>
              </w:rPr>
              <w:t xml:space="preserve"> round discussion, we don’t think that it is typical case. We can leave it to UE implementation without spec change.</w:t>
            </w:r>
          </w:p>
        </w:tc>
      </w:tr>
      <w:tr w:rsidR="00BD0A5B" w14:paraId="6DB5F69B" w14:textId="77777777">
        <w:tc>
          <w:tcPr>
            <w:tcW w:w="1413" w:type="dxa"/>
          </w:tcPr>
          <w:p w14:paraId="19ED2572" w14:textId="3A420A58" w:rsidR="00BD0A5B" w:rsidRDefault="00BD0A5B" w:rsidP="00BD0A5B">
            <w:pPr>
              <w:jc w:val="both"/>
              <w:rPr>
                <w:rFonts w:eastAsia="Malgun Gothic"/>
                <w:lang w:eastAsia="ko-KR"/>
              </w:rPr>
            </w:pPr>
            <w:r>
              <w:rPr>
                <w:rFonts w:eastAsia="MS Mincho" w:hint="eastAsia"/>
                <w:lang w:eastAsia="ja-JP"/>
              </w:rPr>
              <w:lastRenderedPageBreak/>
              <w:t>S</w:t>
            </w:r>
            <w:r>
              <w:rPr>
                <w:rFonts w:eastAsia="MS Mincho"/>
                <w:lang w:eastAsia="ja-JP"/>
              </w:rPr>
              <w:t>harp</w:t>
            </w:r>
          </w:p>
        </w:tc>
        <w:tc>
          <w:tcPr>
            <w:tcW w:w="8218" w:type="dxa"/>
          </w:tcPr>
          <w:p w14:paraId="39C24AA2" w14:textId="1293A24C" w:rsidR="00BD0A5B" w:rsidRDefault="00BD0A5B" w:rsidP="00BD0A5B">
            <w:pPr>
              <w:jc w:val="both"/>
              <w:rPr>
                <w:rFonts w:eastAsia="Malgun Gothic"/>
                <w:lang w:eastAsia="ko-KR"/>
              </w:rPr>
            </w:pPr>
            <w:r>
              <w:rPr>
                <w:rFonts w:eastAsia="MS Mincho" w:hint="eastAsia"/>
                <w:lang w:eastAsia="ja-JP"/>
              </w:rPr>
              <w:t>O</w:t>
            </w:r>
            <w:r>
              <w:rPr>
                <w:rFonts w:eastAsia="MS Mincho"/>
                <w:lang w:eastAsia="ja-JP"/>
              </w:rPr>
              <w:t>ption 3</w:t>
            </w:r>
          </w:p>
        </w:tc>
      </w:tr>
    </w:tbl>
    <w:p w14:paraId="6C83D3C3" w14:textId="77777777" w:rsidR="003947EC" w:rsidRDefault="003947EC">
      <w:pPr>
        <w:rPr>
          <w:lang w:eastAsia="zh-TW"/>
        </w:rPr>
      </w:pPr>
    </w:p>
    <w:p w14:paraId="2E669370" w14:textId="03CB1215" w:rsidR="006A7FA7" w:rsidRDefault="006A7FA7">
      <w:pPr>
        <w:pStyle w:val="1"/>
      </w:pPr>
      <w:r>
        <w:t>Third round of email discussion</w:t>
      </w:r>
    </w:p>
    <w:p w14:paraId="483FF02D" w14:textId="77777777" w:rsidR="006A7FA7" w:rsidRDefault="006A7FA7" w:rsidP="006A7FA7">
      <w:pPr>
        <w:pStyle w:val="2"/>
        <w:rPr>
          <w:lang w:eastAsia="zh-CN"/>
        </w:rPr>
      </w:pPr>
      <w:r>
        <w:t xml:space="preserve">Adding CS-RNTI </w:t>
      </w:r>
      <w:r>
        <w:rPr>
          <w:lang w:eastAsia="zh-CN"/>
        </w:rPr>
        <w:t>to the restriction</w:t>
      </w:r>
    </w:p>
    <w:p w14:paraId="1F29F8E9" w14:textId="1D2EA925" w:rsidR="006A7FA7" w:rsidRDefault="006A7FA7" w:rsidP="006A7FA7">
      <w:pPr>
        <w:jc w:val="both"/>
        <w:rPr>
          <w:lang w:eastAsia="zh-TW"/>
        </w:rPr>
      </w:pPr>
      <w:r>
        <w:rPr>
          <w:lang w:eastAsia="zh-TW"/>
        </w:rPr>
        <w:t>Most of the companies were fine with the TP in Proposal#1. CATT and QC preferred a different TP by modifying the existing back-to-back restriction. However, the TP form CATT was objected by Apple because it changes the existing restriction and allow some cases that were not allowed before. An example case is given in the figure below were the behaviour will be changed with TP proposed from CATT.</w:t>
      </w:r>
    </w:p>
    <w:p w14:paraId="44877F62" w14:textId="02BB3258" w:rsidR="006A7FA7" w:rsidRDefault="006A7FA7" w:rsidP="006A7FA7">
      <w:pPr>
        <w:jc w:val="center"/>
        <w:rPr>
          <w:lang w:eastAsia="zh-TW"/>
        </w:rPr>
      </w:pPr>
      <w:r w:rsidRPr="006A7FA7">
        <w:rPr>
          <w:noProof/>
          <w:lang w:val="en-US" w:eastAsia="zh-CN"/>
        </w:rPr>
        <w:drawing>
          <wp:inline distT="0" distB="0" distL="0" distR="0" wp14:anchorId="67BDDB14" wp14:editId="441F6039">
            <wp:extent cx="24193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1398B4C9" w14:textId="3A4C1316" w:rsidR="006A7FA7" w:rsidRDefault="006A7FA7" w:rsidP="006A7FA7">
      <w:pPr>
        <w:jc w:val="both"/>
        <w:rPr>
          <w:lang w:eastAsia="zh-TW"/>
        </w:rPr>
      </w:pPr>
      <w:r>
        <w:rPr>
          <w:lang w:eastAsia="zh-TW"/>
        </w:rPr>
        <w:t xml:space="preserve">Given that the email discussion was focused on Case-1 and Case-2 (as defined Section 4), it is fair to have a TP that reflects the consensus on these cases rather than modifying the existing restriction. </w:t>
      </w:r>
    </w:p>
    <w:p w14:paraId="1C03C2CF" w14:textId="4F4E5132" w:rsidR="006A7FA7" w:rsidRDefault="006A7FA7" w:rsidP="006A7FA7">
      <w:pPr>
        <w:jc w:val="both"/>
        <w:rPr>
          <w:b/>
          <w:i/>
          <w:lang w:eastAsia="zh-CN"/>
        </w:rPr>
      </w:pPr>
      <w:r>
        <w:rPr>
          <w:b/>
          <w:i/>
          <w:lang w:eastAsia="zh-CN"/>
        </w:rPr>
        <w:t>Proposal#2: Adopt the following TP for TS38.214 in R15 (similar CR will be also provided for R16 if this TP is agreed);</w:t>
      </w:r>
    </w:p>
    <w:tbl>
      <w:tblPr>
        <w:tblStyle w:val="af9"/>
        <w:tblW w:w="0" w:type="auto"/>
        <w:tblLook w:val="04A0" w:firstRow="1" w:lastRow="0" w:firstColumn="1" w:lastColumn="0" w:noHBand="0" w:noVBand="1"/>
      </w:tblPr>
      <w:tblGrid>
        <w:gridCol w:w="9631"/>
      </w:tblGrid>
      <w:tr w:rsidR="006A7FA7" w14:paraId="694DF21E" w14:textId="77777777" w:rsidTr="00BE749F">
        <w:tc>
          <w:tcPr>
            <w:tcW w:w="9631" w:type="dxa"/>
          </w:tcPr>
          <w:p w14:paraId="5755336C"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7AA2A739"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4CF6329D"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1C008316" w14:textId="77777777" w:rsidR="006A7FA7" w:rsidRDefault="006A7FA7" w:rsidP="00BE749F">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13"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5AB1927F"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0ADD3DEB" w14:textId="77777777" w:rsidR="006A7FA7" w:rsidRDefault="006A7FA7" w:rsidP="006A7FA7">
      <w:pPr>
        <w:rPr>
          <w:lang w:eastAsia="zh-TW"/>
        </w:rPr>
      </w:pPr>
    </w:p>
    <w:p w14:paraId="0191AC61" w14:textId="0F99AA36"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TP in proposal#2.</w:t>
      </w:r>
    </w:p>
    <w:tbl>
      <w:tblPr>
        <w:tblStyle w:val="af9"/>
        <w:tblW w:w="0" w:type="auto"/>
        <w:tblLook w:val="04A0" w:firstRow="1" w:lastRow="0" w:firstColumn="1" w:lastColumn="0" w:noHBand="0" w:noVBand="1"/>
      </w:tblPr>
      <w:tblGrid>
        <w:gridCol w:w="1413"/>
        <w:gridCol w:w="8218"/>
      </w:tblGrid>
      <w:tr w:rsidR="006A7FA7" w14:paraId="0C66A754" w14:textId="77777777" w:rsidTr="00BE749F">
        <w:tc>
          <w:tcPr>
            <w:tcW w:w="1413" w:type="dxa"/>
            <w:shd w:val="clear" w:color="auto" w:fill="8DB3E2" w:themeFill="text2" w:themeFillTint="66"/>
          </w:tcPr>
          <w:p w14:paraId="70C9B9D0"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05EA6663" w14:textId="77777777" w:rsidR="006A7FA7" w:rsidRDefault="006A7FA7" w:rsidP="00BE749F">
            <w:pPr>
              <w:jc w:val="both"/>
              <w:rPr>
                <w:b/>
                <w:i/>
                <w:lang w:eastAsia="zh-TW"/>
              </w:rPr>
            </w:pPr>
            <w:r>
              <w:rPr>
                <w:b/>
                <w:i/>
                <w:lang w:eastAsia="zh-TW"/>
              </w:rPr>
              <w:t>View</w:t>
            </w:r>
          </w:p>
        </w:tc>
      </w:tr>
      <w:tr w:rsidR="006A7FA7" w14:paraId="13D3E3CC" w14:textId="77777777" w:rsidTr="00BE749F">
        <w:tc>
          <w:tcPr>
            <w:tcW w:w="1413" w:type="dxa"/>
          </w:tcPr>
          <w:p w14:paraId="592E004E" w14:textId="110D2D8A" w:rsidR="006A7FA7" w:rsidRDefault="00464998" w:rsidP="00BE749F">
            <w:pPr>
              <w:jc w:val="both"/>
              <w:rPr>
                <w:lang w:eastAsia="zh-TW"/>
              </w:rPr>
            </w:pPr>
            <w:r>
              <w:rPr>
                <w:lang w:eastAsia="zh-TW"/>
              </w:rPr>
              <w:t>Apple</w:t>
            </w:r>
          </w:p>
        </w:tc>
        <w:tc>
          <w:tcPr>
            <w:tcW w:w="8218" w:type="dxa"/>
          </w:tcPr>
          <w:p w14:paraId="54CE926B" w14:textId="0172C8A4" w:rsidR="006A7FA7" w:rsidRDefault="00464998" w:rsidP="00BE749F">
            <w:pPr>
              <w:jc w:val="both"/>
              <w:rPr>
                <w:lang w:eastAsia="zh-TW"/>
              </w:rPr>
            </w:pPr>
            <w:r>
              <w:rPr>
                <w:lang w:eastAsia="zh-TW"/>
              </w:rPr>
              <w:t>Support</w:t>
            </w:r>
          </w:p>
        </w:tc>
      </w:tr>
      <w:tr w:rsidR="006A7FA7" w14:paraId="63C7C306" w14:textId="77777777" w:rsidTr="00BE749F">
        <w:tc>
          <w:tcPr>
            <w:tcW w:w="1413" w:type="dxa"/>
          </w:tcPr>
          <w:p w14:paraId="42D6C32E" w14:textId="75ED4051" w:rsidR="006A7FA7" w:rsidRDefault="0098789F" w:rsidP="00BE749F">
            <w:pPr>
              <w:jc w:val="both"/>
              <w:rPr>
                <w:lang w:eastAsia="zh-TW"/>
              </w:rPr>
            </w:pPr>
            <w:r>
              <w:rPr>
                <w:lang w:eastAsia="zh-TW"/>
              </w:rPr>
              <w:t>Apple2</w:t>
            </w:r>
          </w:p>
        </w:tc>
        <w:tc>
          <w:tcPr>
            <w:tcW w:w="8218" w:type="dxa"/>
          </w:tcPr>
          <w:p w14:paraId="5FA6F6DE" w14:textId="39D54DF3" w:rsidR="006A7FA7" w:rsidRDefault="0098789F" w:rsidP="00BE749F">
            <w:pPr>
              <w:jc w:val="both"/>
              <w:rPr>
                <w:lang w:eastAsia="zh-TW"/>
              </w:rPr>
            </w:pPr>
            <w:r>
              <w:rPr>
                <w:lang w:eastAsia="zh-TW"/>
              </w:rPr>
              <w:t xml:space="preserve">Thanks CATT for bringing it to our attention that the TP in proposal #2 does not </w:t>
            </w:r>
            <w:r w:rsidR="00BB7AFE">
              <w:rPr>
                <w:lang w:eastAsia="zh-TW"/>
              </w:rPr>
              <w:t>preclude</w:t>
            </w:r>
            <w:r>
              <w:rPr>
                <w:lang w:eastAsia="zh-TW"/>
              </w:rPr>
              <w:t xml:space="preserve"> the case </w:t>
            </w:r>
            <w:r w:rsidR="00BB7AFE">
              <w:rPr>
                <w:lang w:eastAsia="zh-TW"/>
              </w:rPr>
              <w:t>where</w:t>
            </w:r>
            <w:r w:rsidR="00F9618B">
              <w:rPr>
                <w:lang w:eastAsia="zh-TW"/>
              </w:rPr>
              <w:t xml:space="preserve"> DCI for</w:t>
            </w:r>
            <w:r w:rsidR="00BB7AFE">
              <w:rPr>
                <w:lang w:eastAsia="zh-TW"/>
              </w:rPr>
              <w:t xml:space="preserve"> DG-PUSCH </w:t>
            </w:r>
            <w:r w:rsidR="00F9618B">
              <w:rPr>
                <w:lang w:eastAsia="zh-TW"/>
              </w:rPr>
              <w:t xml:space="preserve">is </w:t>
            </w:r>
            <w:r w:rsidR="00BB7AFE">
              <w:rPr>
                <w:lang w:eastAsia="zh-TW"/>
              </w:rPr>
              <w:t>scrambled with CS-RNTI</w:t>
            </w:r>
            <w:r>
              <w:rPr>
                <w:lang w:eastAsia="zh-TW"/>
              </w:rPr>
              <w:t xml:space="preserve"> </w:t>
            </w:r>
            <w:r w:rsidR="00BB7AFE">
              <w:rPr>
                <w:lang w:eastAsia="zh-TW"/>
              </w:rPr>
              <w:t>in the following figure:</w:t>
            </w:r>
          </w:p>
          <w:p w14:paraId="7E6B791E" w14:textId="77777777" w:rsidR="00BB7AFE" w:rsidRDefault="00BB7AFE" w:rsidP="00BE749F">
            <w:pPr>
              <w:jc w:val="both"/>
              <w:rPr>
                <w:lang w:eastAsia="zh-TW"/>
              </w:rPr>
            </w:pPr>
            <w:r w:rsidRPr="006A7FA7">
              <w:rPr>
                <w:noProof/>
                <w:lang w:val="en-US" w:eastAsia="zh-CN"/>
              </w:rPr>
              <w:lastRenderedPageBreak/>
              <w:drawing>
                <wp:inline distT="0" distB="0" distL="0" distR="0" wp14:anchorId="3B43167F" wp14:editId="17C2D9D6">
                  <wp:extent cx="2419350" cy="1466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6CB833DB" w14:textId="77777777" w:rsidR="00F9618B" w:rsidRDefault="00BB7AFE" w:rsidP="00BE749F">
            <w:pPr>
              <w:jc w:val="both"/>
              <w:rPr>
                <w:lang w:eastAsia="zh-TW"/>
              </w:rPr>
            </w:pPr>
            <w:r>
              <w:rPr>
                <w:lang w:eastAsia="zh-TW"/>
              </w:rPr>
              <w:t xml:space="preserve">I know we haven’t discussed such a case so far. </w:t>
            </w:r>
            <w:r w:rsidR="00490B67">
              <w:rPr>
                <w:lang w:eastAsia="zh-TW"/>
              </w:rPr>
              <w:t xml:space="preserve">But this </w:t>
            </w:r>
            <w:r w:rsidR="00F9618B">
              <w:rPr>
                <w:lang w:eastAsia="zh-TW"/>
              </w:rPr>
              <w:t>appears to be</w:t>
            </w:r>
            <w:r w:rsidR="00490B67">
              <w:rPr>
                <w:lang w:eastAsia="zh-TW"/>
              </w:rPr>
              <w:t xml:space="preserve"> another missing case for CS-RNTI that is not covered. Given that DG-PUSCH scrambled with CS-RNTI should be treated in the same way as DG-PUSCH scrambled with C-RNTI or MCS-RNTI, we think we should cover the case with CS-RNTI </w:t>
            </w:r>
            <w:r w:rsidR="0005724E">
              <w:rPr>
                <w:lang w:eastAsia="zh-TW"/>
              </w:rPr>
              <w:t>by</w:t>
            </w:r>
            <w:r w:rsidR="00F9618B">
              <w:rPr>
                <w:lang w:eastAsia="zh-TW"/>
              </w:rPr>
              <w:t xml:space="preserve"> adopting</w:t>
            </w:r>
            <w:r w:rsidR="0005724E">
              <w:rPr>
                <w:lang w:eastAsia="zh-TW"/>
              </w:rPr>
              <w:t xml:space="preserve"> e.g. one of the following two TPs.</w:t>
            </w:r>
          </w:p>
          <w:p w14:paraId="2B5FAA49" w14:textId="4A9B5A63" w:rsidR="00BB7AFE" w:rsidRDefault="00297083" w:rsidP="00BE749F">
            <w:pPr>
              <w:jc w:val="both"/>
              <w:rPr>
                <w:lang w:eastAsia="zh-TW"/>
              </w:rPr>
            </w:pPr>
            <w:r>
              <w:rPr>
                <w:lang w:eastAsia="zh-TW"/>
              </w:rPr>
              <w:t xml:space="preserve">TP1 and TP2 are equivalent, </w:t>
            </w:r>
            <w:r w:rsidR="007E6BAE">
              <w:rPr>
                <w:lang w:eastAsia="zh-TW"/>
              </w:rPr>
              <w:t>with</w:t>
            </w:r>
            <w:r>
              <w:rPr>
                <w:lang w:eastAsia="zh-TW"/>
              </w:rPr>
              <w:t xml:space="preserve"> the two sentences combined into a single one </w:t>
            </w:r>
            <w:r w:rsidR="007E6BAE">
              <w:rPr>
                <w:lang w:eastAsia="zh-TW"/>
              </w:rPr>
              <w:t xml:space="preserve">with TP2. But TP1 shows the incremental part w.r.t. to the TP in proposal #2. If companies </w:t>
            </w:r>
            <w:r w:rsidR="00F9618B">
              <w:rPr>
                <w:lang w:eastAsia="zh-TW"/>
              </w:rPr>
              <w:t>are fine</w:t>
            </w:r>
            <w:r w:rsidR="007E6BAE">
              <w:rPr>
                <w:lang w:eastAsia="zh-TW"/>
              </w:rPr>
              <w:t xml:space="preserve"> with the intention, TP2 would be the better way (</w:t>
            </w:r>
            <w:r w:rsidR="00F9618B">
              <w:rPr>
                <w:lang w:eastAsia="zh-TW"/>
              </w:rPr>
              <w:t>concise and less confusing)</w:t>
            </w:r>
            <w:r w:rsidR="007E6BAE">
              <w:rPr>
                <w:lang w:eastAsia="zh-TW"/>
              </w:rPr>
              <w:t xml:space="preserve"> to go.</w:t>
            </w:r>
            <w:r w:rsidR="00F9618B">
              <w:rPr>
                <w:lang w:eastAsia="zh-TW"/>
              </w:rPr>
              <w:t xml:space="preserve"> Would appreciate if companies can check and comment.</w:t>
            </w:r>
          </w:p>
          <w:p w14:paraId="11AD623E" w14:textId="77777777" w:rsidR="0005724E" w:rsidRDefault="0005724E" w:rsidP="00BE749F">
            <w:pPr>
              <w:jc w:val="both"/>
              <w:rPr>
                <w:lang w:eastAsia="zh-TW"/>
              </w:rPr>
            </w:pPr>
            <w:r>
              <w:rPr>
                <w:lang w:eastAsia="zh-TW"/>
              </w:rPr>
              <w:t>TP1:</w:t>
            </w:r>
          </w:p>
          <w:p w14:paraId="35F651D9" w14:textId="77777777" w:rsidR="0005724E" w:rsidRDefault="0005724E" w:rsidP="00BE749F">
            <w:pPr>
              <w:jc w:val="both"/>
              <w:rPr>
                <w:color w:val="000000"/>
              </w:rPr>
            </w:pPr>
            <w:r>
              <w:rPr>
                <w:color w:val="000000"/>
              </w:rPr>
              <w:t xml:space="preserve">The UE is not expected to be scheduled to transmit another PUSCH by DCI format 0_0 or 0_1 scrambled by </w:t>
            </w:r>
            <w:ins w:id="14" w:author="Sigen_Ye" w:date="2021-08-20T00:28:00Z">
              <w:r w:rsidR="005C3AEB">
                <w:rPr>
                  <w:color w:val="000000"/>
                </w:rPr>
                <w:t xml:space="preserve">CS-RNTI, </w:t>
              </w:r>
            </w:ins>
            <w:r>
              <w:rPr>
                <w:color w:val="000000"/>
              </w:rPr>
              <w:t xml:space="preserve">C-RNTI or MCS-C-RNTI for a given HARQ process until after the end of the expected transmission of the last PUSCH for that HARQ process. </w:t>
            </w:r>
            <w:ins w:id="15"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0D26A80E" w14:textId="77777777" w:rsidR="005C3AEB" w:rsidRDefault="005C3AEB" w:rsidP="00BE749F">
            <w:pPr>
              <w:jc w:val="both"/>
              <w:rPr>
                <w:color w:val="000000"/>
              </w:rPr>
            </w:pPr>
            <w:r>
              <w:rPr>
                <w:color w:val="000000"/>
              </w:rPr>
              <w:t>TP2:</w:t>
            </w:r>
          </w:p>
          <w:p w14:paraId="440A8CC9" w14:textId="165940C4" w:rsidR="005C3AEB" w:rsidRDefault="00C44816" w:rsidP="00BE749F">
            <w:pPr>
              <w:jc w:val="both"/>
              <w:rPr>
                <w:lang w:eastAsia="zh-TW"/>
              </w:rPr>
            </w:pPr>
            <w:r>
              <w:rPr>
                <w:color w:val="000000"/>
              </w:rPr>
              <w:t xml:space="preserve">The UE is not expected to be scheduled to transmit another PUSCH by DCI format 0_0 or 0_1 scrambled by </w:t>
            </w:r>
            <w:ins w:id="16" w:author="Sigen_Ye" w:date="2021-08-20T00:28:00Z">
              <w:r>
                <w:rPr>
                  <w:color w:val="000000"/>
                </w:rPr>
                <w:t xml:space="preserve">CS-RNTI, </w:t>
              </w:r>
            </w:ins>
            <w:r>
              <w:rPr>
                <w:color w:val="000000"/>
              </w:rPr>
              <w:t xml:space="preserve">C-RNTI or MCS-C-RNTI for a given HARQ process </w:t>
            </w:r>
            <w:ins w:id="17" w:author="Sigen_Ye" w:date="2021-08-20T00:30:00Z">
              <w:r>
                <w:rPr>
                  <w:color w:val="000000"/>
                </w:rPr>
                <w:t xml:space="preserve">with the DCI received before </w:t>
              </w:r>
            </w:ins>
            <w:del w:id="18" w:author="Sigen_Ye" w:date="2021-08-20T00:30:00Z">
              <w:r w:rsidDel="00C44816">
                <w:rPr>
                  <w:color w:val="000000"/>
                </w:rPr>
                <w:delText xml:space="preserve">until after </w:delText>
              </w:r>
            </w:del>
            <w:r>
              <w:rPr>
                <w:color w:val="000000"/>
              </w:rPr>
              <w:t>the end of the expected transmission of the last PUSCH for that HARQ process.</w:t>
            </w:r>
          </w:p>
        </w:tc>
      </w:tr>
      <w:tr w:rsidR="006A7FA7" w14:paraId="0F5CA92B" w14:textId="77777777" w:rsidTr="00BE749F">
        <w:tc>
          <w:tcPr>
            <w:tcW w:w="1413" w:type="dxa"/>
          </w:tcPr>
          <w:p w14:paraId="418A1733" w14:textId="06D9287C" w:rsidR="006A7FA7" w:rsidRPr="008738A3" w:rsidRDefault="008738A3" w:rsidP="00BE749F">
            <w:pPr>
              <w:jc w:val="both"/>
              <w:rPr>
                <w:rFonts w:eastAsiaTheme="minorEastAsia"/>
                <w:lang w:eastAsia="zh-CN"/>
              </w:rPr>
            </w:pPr>
            <w:r>
              <w:rPr>
                <w:rFonts w:eastAsiaTheme="minorEastAsia" w:hint="eastAsia"/>
                <w:lang w:eastAsia="zh-CN"/>
              </w:rPr>
              <w:lastRenderedPageBreak/>
              <w:t>CATT</w:t>
            </w:r>
          </w:p>
        </w:tc>
        <w:tc>
          <w:tcPr>
            <w:tcW w:w="8218" w:type="dxa"/>
          </w:tcPr>
          <w:p w14:paraId="06111C35" w14:textId="77777777" w:rsidR="006A7FA7" w:rsidRDefault="008738A3" w:rsidP="008738A3">
            <w:pPr>
              <w:jc w:val="both"/>
              <w:rPr>
                <w:rFonts w:eastAsiaTheme="minorEastAsia"/>
                <w:lang w:eastAsia="zh-CN"/>
              </w:rPr>
            </w:pPr>
            <w:r>
              <w:rPr>
                <w:rFonts w:eastAsiaTheme="minorEastAsia" w:hint="eastAsia"/>
                <w:lang w:eastAsia="zh-CN"/>
              </w:rPr>
              <w:t xml:space="preserve">In general, we do not want to agree a TP with inconsistent UE </w:t>
            </w:r>
            <w:r>
              <w:rPr>
                <w:rFonts w:eastAsiaTheme="minorEastAsia"/>
                <w:lang w:eastAsia="zh-CN"/>
              </w:rPr>
              <w:t>behaviour</w:t>
            </w:r>
            <w:r>
              <w:rPr>
                <w:rFonts w:eastAsiaTheme="minorEastAsia" w:hint="eastAsia"/>
                <w:lang w:eastAsia="zh-CN"/>
              </w:rPr>
              <w:t xml:space="preserve"> for CS-RNTI from C-RNTI/MCS-C-RNTI, which creates more confusion.</w:t>
            </w:r>
          </w:p>
          <w:p w14:paraId="69A8E4C1" w14:textId="6ECC9F6A" w:rsidR="008738A3" w:rsidRPr="008738A3" w:rsidRDefault="008738A3" w:rsidP="008738A3">
            <w:pPr>
              <w:jc w:val="both"/>
              <w:rPr>
                <w:rFonts w:eastAsiaTheme="minorEastAsia"/>
                <w:lang w:eastAsia="zh-CN"/>
              </w:rPr>
            </w:pPr>
            <w:r>
              <w:rPr>
                <w:rFonts w:eastAsiaTheme="minorEastAsia" w:hint="eastAsia"/>
                <w:lang w:eastAsia="zh-CN"/>
              </w:rPr>
              <w:t>We are fine to take the case Apple brought up into account to avoid NBC issue. Between the two TPs from Apple, TP1 is quite confusing since it is not clear what the last sentence would like to say. So we could be fine with TP2 above.</w:t>
            </w:r>
          </w:p>
        </w:tc>
      </w:tr>
      <w:tr w:rsidR="00C406FB" w:rsidRPr="00945B72" w14:paraId="53AA9CB9" w14:textId="77777777" w:rsidTr="00C406FB">
        <w:tc>
          <w:tcPr>
            <w:tcW w:w="1413" w:type="dxa"/>
          </w:tcPr>
          <w:p w14:paraId="0898B3A5" w14:textId="77777777" w:rsidR="00C406FB" w:rsidRDefault="00C406FB" w:rsidP="002A7380">
            <w:pPr>
              <w:jc w:val="both"/>
              <w:rPr>
                <w:lang w:eastAsia="zh-TW"/>
              </w:rPr>
            </w:pPr>
            <w:r w:rsidRPr="00C65A57">
              <w:rPr>
                <w:rFonts w:hint="eastAsia"/>
                <w:lang w:eastAsia="zh-TW"/>
              </w:rPr>
              <w:t>vivo</w:t>
            </w:r>
            <w:r>
              <w:rPr>
                <w:lang w:eastAsia="zh-TW"/>
              </w:rPr>
              <w:t xml:space="preserve"> </w:t>
            </w:r>
          </w:p>
        </w:tc>
        <w:tc>
          <w:tcPr>
            <w:tcW w:w="8218" w:type="dxa"/>
          </w:tcPr>
          <w:p w14:paraId="0A37DB6E" w14:textId="77777777" w:rsidR="0053109E" w:rsidRDefault="0053109E" w:rsidP="0053109E">
            <w:pPr>
              <w:jc w:val="both"/>
              <w:rPr>
                <w:lang w:eastAsia="zh-TW"/>
              </w:rPr>
            </w:pPr>
            <w:r>
              <w:rPr>
                <w:lang w:eastAsia="zh-TW"/>
              </w:rPr>
              <w:t>W</w:t>
            </w:r>
            <w:r w:rsidRPr="00C65A57">
              <w:rPr>
                <w:lang w:eastAsia="zh-TW"/>
              </w:rPr>
              <w:t xml:space="preserve">e </w:t>
            </w:r>
            <w:r>
              <w:rPr>
                <w:lang w:eastAsia="zh-TW"/>
              </w:rPr>
              <w:t xml:space="preserve">prefer </w:t>
            </w:r>
            <w:r w:rsidRPr="003564F4">
              <w:rPr>
                <w:strike/>
                <w:color w:val="FF0000"/>
                <w:lang w:eastAsia="zh-TW"/>
              </w:rPr>
              <w:t>TP1</w:t>
            </w:r>
            <w:r>
              <w:rPr>
                <w:lang w:eastAsia="zh-TW"/>
              </w:rPr>
              <w:t xml:space="preserve"> </w:t>
            </w:r>
            <w:r w:rsidRPr="003564F4">
              <w:rPr>
                <w:color w:val="FF0000"/>
                <w:lang w:eastAsia="zh-TW"/>
              </w:rPr>
              <w:t xml:space="preserve">Proposal#2 </w:t>
            </w:r>
            <w:r>
              <w:rPr>
                <w:lang w:eastAsia="zh-TW"/>
              </w:rPr>
              <w:t xml:space="preserve">since it is captured the discussion happens in this meeting, that is related back-to-back DG scheduling. We have concern on </w:t>
            </w:r>
            <w:r w:rsidRPr="003564F4">
              <w:rPr>
                <w:color w:val="FF0000"/>
                <w:lang w:eastAsia="zh-TW"/>
              </w:rPr>
              <w:t>TP1 and</w:t>
            </w:r>
            <w:r>
              <w:rPr>
                <w:lang w:eastAsia="zh-TW"/>
              </w:rPr>
              <w:t xml:space="preserve"> TP2 that it may also cover the case “the last PUSCH for that HARQ process” include the CG PUSCH without associated DCI. </w:t>
            </w:r>
          </w:p>
          <w:p w14:paraId="1075ECF5" w14:textId="6B87DD15" w:rsidR="00C406FB" w:rsidRDefault="00C406FB" w:rsidP="002A7380">
            <w:pPr>
              <w:jc w:val="both"/>
              <w:rPr>
                <w:lang w:eastAsia="zh-TW"/>
              </w:rPr>
            </w:pPr>
            <w:r>
              <w:rPr>
                <w:lang w:eastAsia="zh-TW"/>
              </w:rPr>
              <w:t xml:space="preserve">There was discussion in the RAN1#104-e meeting, the conclusion is following, so we think it is better not to change this part of the spec. </w:t>
            </w:r>
          </w:p>
          <w:p w14:paraId="6103FA58" w14:textId="77777777" w:rsidR="0047667C" w:rsidRDefault="0047667C" w:rsidP="0047667C">
            <w:pPr>
              <w:jc w:val="both"/>
              <w:rPr>
                <w:lang w:eastAsia="zh-TW"/>
              </w:rPr>
            </w:pPr>
          </w:p>
          <w:tbl>
            <w:tblPr>
              <w:tblStyle w:val="af9"/>
              <w:tblW w:w="0" w:type="auto"/>
              <w:tblLook w:val="04A0" w:firstRow="1" w:lastRow="0" w:firstColumn="1" w:lastColumn="0" w:noHBand="0" w:noVBand="1"/>
            </w:tblPr>
            <w:tblGrid>
              <w:gridCol w:w="7992"/>
            </w:tblGrid>
            <w:tr w:rsidR="0047667C" w14:paraId="59BE8A67" w14:textId="77777777" w:rsidTr="002A7380">
              <w:tc>
                <w:tcPr>
                  <w:tcW w:w="9631" w:type="dxa"/>
                </w:tcPr>
                <w:p w14:paraId="70A7F1E9" w14:textId="77777777" w:rsidR="0047667C" w:rsidRDefault="0047667C" w:rsidP="0047667C">
                  <w:pPr>
                    <w:spacing w:after="0"/>
                    <w:rPr>
                      <w:b/>
                      <w:lang w:val="en-US" w:eastAsia="zh-CN"/>
                    </w:rPr>
                  </w:pPr>
                  <w:r>
                    <w:rPr>
                      <w:b/>
                      <w:lang w:val="en-US" w:eastAsia="zh-CN"/>
                    </w:rPr>
                    <w:t>Conclusion (RAN1#104-e)</w:t>
                  </w:r>
                </w:p>
                <w:p w14:paraId="75F85FB8" w14:textId="77777777" w:rsidR="0047667C" w:rsidRDefault="0047667C" w:rsidP="0047667C">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547CFB39" w14:textId="77777777" w:rsidR="0047667C" w:rsidRDefault="0047667C" w:rsidP="0047667C">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563965EA" w14:textId="7307A270" w:rsidR="0047667C" w:rsidRPr="0047667C" w:rsidRDefault="0047667C" w:rsidP="002A7380">
            <w:pPr>
              <w:jc w:val="both"/>
              <w:rPr>
                <w:lang w:eastAsia="zh-TW"/>
              </w:rPr>
            </w:pPr>
          </w:p>
          <w:p w14:paraId="0EC26BB4" w14:textId="77777777" w:rsidR="00C406FB" w:rsidRPr="00945B72" w:rsidRDefault="00C406FB" w:rsidP="002A7380">
            <w:pPr>
              <w:jc w:val="both"/>
              <w:rPr>
                <w:lang w:eastAsia="zh-TW"/>
              </w:rPr>
            </w:pPr>
          </w:p>
        </w:tc>
      </w:tr>
      <w:tr w:rsidR="0047667C" w:rsidRPr="00945B72" w14:paraId="29D7E4EC" w14:textId="77777777" w:rsidTr="00C406FB">
        <w:tc>
          <w:tcPr>
            <w:tcW w:w="1413" w:type="dxa"/>
          </w:tcPr>
          <w:p w14:paraId="143144AD" w14:textId="081B0B0D" w:rsidR="0047667C" w:rsidRPr="0047667C" w:rsidRDefault="0047667C" w:rsidP="002A7380">
            <w:pPr>
              <w:jc w:val="both"/>
              <w:rPr>
                <w:rFonts w:eastAsia="MS Mincho"/>
                <w:lang w:eastAsia="ja-JP"/>
              </w:rPr>
            </w:pPr>
            <w:r>
              <w:rPr>
                <w:rFonts w:eastAsia="MS Mincho" w:hint="eastAsia"/>
                <w:lang w:eastAsia="ja-JP"/>
              </w:rPr>
              <w:lastRenderedPageBreak/>
              <w:t>Q</w:t>
            </w:r>
            <w:r>
              <w:rPr>
                <w:rFonts w:eastAsia="MS Mincho"/>
                <w:lang w:eastAsia="ja-JP"/>
              </w:rPr>
              <w:t>ualcomm</w:t>
            </w:r>
          </w:p>
        </w:tc>
        <w:tc>
          <w:tcPr>
            <w:tcW w:w="8218" w:type="dxa"/>
          </w:tcPr>
          <w:p w14:paraId="39553796" w14:textId="4EFE2C47" w:rsidR="0047667C" w:rsidRDefault="0047667C" w:rsidP="002A7380">
            <w:pPr>
              <w:jc w:val="both"/>
              <w:rPr>
                <w:rFonts w:eastAsia="MS Mincho"/>
                <w:lang w:eastAsia="ja-JP"/>
              </w:rPr>
            </w:pPr>
            <w:r>
              <w:rPr>
                <w:rFonts w:eastAsia="MS Mincho" w:hint="eastAsia"/>
                <w:lang w:eastAsia="ja-JP"/>
              </w:rPr>
              <w:t>I</w:t>
            </w:r>
            <w:r>
              <w:rPr>
                <w:rFonts w:eastAsia="MS Mincho"/>
                <w:lang w:eastAsia="ja-JP"/>
              </w:rPr>
              <w:t xml:space="preserve">t seems now </w:t>
            </w:r>
            <w:r w:rsidRPr="00303AAA">
              <w:rPr>
                <w:rFonts w:eastAsia="MS Mincho"/>
                <w:b/>
                <w:bCs/>
                <w:lang w:eastAsia="ja-JP"/>
              </w:rPr>
              <w:t xml:space="preserve">all the three TPs (Proposal#2, TP1, and TP2) </w:t>
            </w:r>
            <w:r w:rsidR="008F681A" w:rsidRPr="00303AAA">
              <w:rPr>
                <w:rFonts w:eastAsia="MS Mincho"/>
                <w:b/>
                <w:bCs/>
                <w:lang w:eastAsia="ja-JP"/>
              </w:rPr>
              <w:t>disallows</w:t>
            </w:r>
            <w:r w:rsidR="003725DA" w:rsidRPr="00303AAA">
              <w:rPr>
                <w:rFonts w:eastAsia="MS Mincho"/>
                <w:b/>
                <w:bCs/>
                <w:lang w:eastAsia="ja-JP"/>
              </w:rPr>
              <w:t xml:space="preserve"> “DG overriding CG”</w:t>
            </w:r>
            <w:r w:rsidR="008F681A" w:rsidRPr="00303AAA">
              <w:rPr>
                <w:rFonts w:eastAsia="MS Mincho"/>
                <w:b/>
                <w:bCs/>
                <w:lang w:eastAsia="ja-JP"/>
              </w:rPr>
              <w:t xml:space="preserve"> </w:t>
            </w:r>
            <w:r w:rsidR="008F681A" w:rsidRPr="00B704F6">
              <w:rPr>
                <w:rFonts w:eastAsia="MS Mincho"/>
                <w:b/>
                <w:bCs/>
                <w:lang w:eastAsia="ja-JP"/>
              </w:rPr>
              <w:t>at all</w:t>
            </w:r>
            <w:r w:rsidR="008F681A">
              <w:rPr>
                <w:rFonts w:eastAsia="MS Mincho"/>
                <w:lang w:eastAsia="ja-JP"/>
              </w:rPr>
              <w:t xml:space="preserve"> as </w:t>
            </w:r>
            <w:r w:rsidR="008F681A" w:rsidRPr="00B704F6">
              <w:rPr>
                <w:rFonts w:eastAsia="MS Mincho"/>
                <w:highlight w:val="yellow"/>
                <w:lang w:eastAsia="ja-JP"/>
              </w:rPr>
              <w:t>highlighted</w:t>
            </w:r>
            <w:r w:rsidR="008F681A">
              <w:rPr>
                <w:rFonts w:eastAsia="MS Mincho"/>
                <w:lang w:eastAsia="ja-JP"/>
              </w:rPr>
              <w:t xml:space="preserve"> below.</w:t>
            </w:r>
            <w:r w:rsidR="00A22C18">
              <w:rPr>
                <w:rFonts w:eastAsia="MS Mincho"/>
                <w:lang w:eastAsia="ja-JP"/>
              </w:rPr>
              <w:t xml:space="preserve"> I.e., the Issue #2 captured in R1-2102225 is not addressed by the TPs. </w:t>
            </w:r>
          </w:p>
          <w:p w14:paraId="26F51D72" w14:textId="25A8696A" w:rsidR="008F681A" w:rsidRPr="008F681A" w:rsidRDefault="008F681A" w:rsidP="002A7380">
            <w:pPr>
              <w:jc w:val="both"/>
              <w:rPr>
                <w:rFonts w:eastAsia="MS Mincho"/>
                <w:b/>
                <w:bCs/>
                <w:lang w:eastAsia="ja-JP"/>
              </w:rPr>
            </w:pPr>
            <w:r w:rsidRPr="008F681A">
              <w:rPr>
                <w:rFonts w:eastAsia="MS Mincho" w:hint="eastAsia"/>
                <w:b/>
                <w:bCs/>
                <w:lang w:eastAsia="ja-JP"/>
              </w:rPr>
              <w:t>P</w:t>
            </w:r>
            <w:r w:rsidRPr="008F681A">
              <w:rPr>
                <w:rFonts w:eastAsia="MS Mincho"/>
                <w:b/>
                <w:bCs/>
                <w:lang w:eastAsia="ja-JP"/>
              </w:rPr>
              <w:t>roposal #2</w:t>
            </w:r>
          </w:p>
          <w:p w14:paraId="71465A0C" w14:textId="77777777" w:rsidR="008F681A" w:rsidRDefault="008F681A" w:rsidP="008F681A">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sidRPr="008F681A">
              <w:rPr>
                <w:color w:val="000000"/>
                <w:highlight w:val="yellow"/>
              </w:rPr>
              <w:t>The UE is not expected to be scheduled to transmit another PUSCH by DCI format 0_0 or 0_1 scrambled by C-RNTI or MCS-C-RNTI for a given HARQ process until after the end of the expected transmission of the last PUSCH for that HARQ process.</w:t>
            </w:r>
            <w:r>
              <w:rPr>
                <w:color w:val="000000"/>
              </w:rPr>
              <w:t xml:space="preserve"> </w:t>
            </w:r>
            <w:ins w:id="19"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1EB524AD" w14:textId="2828CB57" w:rsidR="008F681A" w:rsidRPr="008F681A" w:rsidRDefault="008F681A" w:rsidP="008F681A">
            <w:pPr>
              <w:jc w:val="both"/>
              <w:rPr>
                <w:b/>
                <w:bCs/>
                <w:lang w:eastAsia="zh-TW"/>
              </w:rPr>
            </w:pPr>
            <w:r>
              <w:rPr>
                <w:b/>
                <w:bCs/>
                <w:lang w:eastAsia="zh-TW"/>
              </w:rPr>
              <w:t xml:space="preserve">Apple </w:t>
            </w:r>
            <w:r w:rsidRPr="008F681A">
              <w:rPr>
                <w:b/>
                <w:bCs/>
                <w:lang w:eastAsia="zh-TW"/>
              </w:rPr>
              <w:t>TP1:</w:t>
            </w:r>
          </w:p>
          <w:p w14:paraId="264CD67E" w14:textId="77777777" w:rsidR="008F681A" w:rsidRDefault="008F681A" w:rsidP="008F681A">
            <w:pPr>
              <w:jc w:val="both"/>
              <w:rPr>
                <w:color w:val="000000"/>
              </w:rPr>
            </w:pPr>
            <w:r w:rsidRPr="00997C15">
              <w:rPr>
                <w:color w:val="000000"/>
                <w:highlight w:val="yellow"/>
              </w:rPr>
              <w:t xml:space="preserve">The UE is not expected to be scheduled to transmit another PUSCH by DCI format 0_0 or 0_1 scrambled by </w:t>
            </w:r>
            <w:ins w:id="20" w:author="Sigen_Ye" w:date="2021-08-20T00:28:00Z">
              <w:r w:rsidRPr="00997C15">
                <w:rPr>
                  <w:color w:val="000000"/>
                  <w:highlight w:val="yellow"/>
                </w:rPr>
                <w:t xml:space="preserve">CS-RNTI, </w:t>
              </w:r>
            </w:ins>
            <w:r w:rsidRPr="00997C15">
              <w:rPr>
                <w:color w:val="000000"/>
                <w:highlight w:val="yellow"/>
              </w:rPr>
              <w:t>C-RNTI or MCS-C-RNTI for a given HARQ process until after the end of the expected transmission of the last PUSCH for that HARQ process.</w:t>
            </w:r>
            <w:r>
              <w:rPr>
                <w:color w:val="000000"/>
              </w:rPr>
              <w:t xml:space="preserve"> </w:t>
            </w:r>
            <w:ins w:id="21"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6CCD6AD9" w14:textId="672A04FE" w:rsidR="008F681A" w:rsidRPr="008F681A" w:rsidRDefault="008F681A" w:rsidP="008F681A">
            <w:pPr>
              <w:jc w:val="both"/>
              <w:rPr>
                <w:b/>
                <w:bCs/>
                <w:color w:val="000000"/>
              </w:rPr>
            </w:pPr>
            <w:r w:rsidRPr="008F681A">
              <w:rPr>
                <w:b/>
                <w:bCs/>
                <w:color w:val="000000"/>
              </w:rPr>
              <w:t>Apple TP2:</w:t>
            </w:r>
          </w:p>
          <w:p w14:paraId="2D93AE69" w14:textId="1F890730" w:rsidR="008F681A" w:rsidRPr="008F681A" w:rsidRDefault="008F681A" w:rsidP="008F681A">
            <w:pPr>
              <w:jc w:val="both"/>
              <w:rPr>
                <w:rFonts w:eastAsia="MS Mincho"/>
                <w:lang w:eastAsia="ja-JP"/>
              </w:rPr>
            </w:pPr>
            <w:r w:rsidRPr="00997C15">
              <w:rPr>
                <w:color w:val="000000"/>
                <w:highlight w:val="yellow"/>
              </w:rPr>
              <w:t xml:space="preserve">The UE is not expected to be scheduled to transmit another PUSCH by DCI format 0_0 or 0_1 scrambled by </w:t>
            </w:r>
            <w:ins w:id="22" w:author="Sigen_Ye" w:date="2021-08-20T00:28:00Z">
              <w:r w:rsidRPr="00997C15">
                <w:rPr>
                  <w:color w:val="000000"/>
                  <w:highlight w:val="yellow"/>
                </w:rPr>
                <w:t xml:space="preserve">CS-RNTI, </w:t>
              </w:r>
            </w:ins>
            <w:r w:rsidRPr="00997C15">
              <w:rPr>
                <w:color w:val="000000"/>
                <w:highlight w:val="yellow"/>
              </w:rPr>
              <w:t xml:space="preserve">C-RNTI or MCS-C-RNTI for a given HARQ process </w:t>
            </w:r>
            <w:ins w:id="23" w:author="Sigen_Ye" w:date="2021-08-20T00:30:00Z">
              <w:r w:rsidRPr="00997C15">
                <w:rPr>
                  <w:color w:val="000000"/>
                  <w:highlight w:val="yellow"/>
                </w:rPr>
                <w:t xml:space="preserve">with the DCI received before </w:t>
              </w:r>
            </w:ins>
            <w:del w:id="24" w:author="Sigen_Ye" w:date="2021-08-20T00:30:00Z">
              <w:r w:rsidRPr="00997C15" w:rsidDel="00C44816">
                <w:rPr>
                  <w:color w:val="000000"/>
                  <w:highlight w:val="yellow"/>
                </w:rPr>
                <w:delText xml:space="preserve">until after </w:delText>
              </w:r>
            </w:del>
            <w:r w:rsidRPr="00997C15">
              <w:rPr>
                <w:color w:val="000000"/>
                <w:highlight w:val="yellow"/>
              </w:rPr>
              <w:t>the end of the expected transmission of the last PUSCH for that HARQ process.</w:t>
            </w:r>
          </w:p>
          <w:p w14:paraId="5DBDE6A6" w14:textId="41638B01" w:rsidR="00E365D3" w:rsidRDefault="00E365D3" w:rsidP="002A7380">
            <w:pPr>
              <w:jc w:val="both"/>
              <w:rPr>
                <w:rFonts w:eastAsia="MS Mincho"/>
                <w:b/>
                <w:bCs/>
                <w:lang w:eastAsia="ja-JP"/>
              </w:rPr>
            </w:pPr>
          </w:p>
          <w:tbl>
            <w:tblPr>
              <w:tblStyle w:val="af9"/>
              <w:tblW w:w="0" w:type="auto"/>
              <w:tblLook w:val="04A0" w:firstRow="1" w:lastRow="0" w:firstColumn="1" w:lastColumn="0" w:noHBand="0" w:noVBand="1"/>
            </w:tblPr>
            <w:tblGrid>
              <w:gridCol w:w="7987"/>
            </w:tblGrid>
            <w:tr w:rsidR="0074173E" w14:paraId="2D7B400E" w14:textId="77777777" w:rsidTr="0003791A">
              <w:tc>
                <w:tcPr>
                  <w:tcW w:w="7987" w:type="dxa"/>
                  <w:shd w:val="clear" w:color="auto" w:fill="FDE9D9" w:themeFill="accent6" w:themeFillTint="33"/>
                </w:tcPr>
                <w:p w14:paraId="4A61F5BD" w14:textId="77777777" w:rsidR="0074173E" w:rsidRPr="00997C15" w:rsidRDefault="0074173E" w:rsidP="0074173E">
                  <w:pPr>
                    <w:jc w:val="both"/>
                    <w:rPr>
                      <w:rFonts w:eastAsia="MS Mincho"/>
                      <w:b/>
                      <w:bCs/>
                      <w:lang w:eastAsia="ja-JP"/>
                    </w:rPr>
                  </w:pPr>
                  <w:r w:rsidRPr="00997C15">
                    <w:rPr>
                      <w:rFonts w:eastAsia="MS Mincho" w:hint="eastAsia"/>
                      <w:b/>
                      <w:bCs/>
                      <w:lang w:eastAsia="ja-JP"/>
                    </w:rPr>
                    <w:t>I</w:t>
                  </w:r>
                  <w:r w:rsidRPr="00997C15">
                    <w:rPr>
                      <w:rFonts w:eastAsia="MS Mincho"/>
                      <w:b/>
                      <w:bCs/>
                      <w:lang w:eastAsia="ja-JP"/>
                    </w:rPr>
                    <w:t xml:space="preserve">ssue #2 </w:t>
                  </w:r>
                  <w:r>
                    <w:rPr>
                      <w:rFonts w:eastAsia="MS Mincho"/>
                      <w:b/>
                      <w:bCs/>
                      <w:lang w:eastAsia="ja-JP"/>
                    </w:rPr>
                    <w:t xml:space="preserve">captured </w:t>
                  </w:r>
                  <w:r w:rsidRPr="00997C15">
                    <w:rPr>
                      <w:rFonts w:eastAsia="MS Mincho"/>
                      <w:b/>
                      <w:bCs/>
                      <w:lang w:eastAsia="ja-JP"/>
                    </w:rPr>
                    <w:t>in R1-2102225:</w:t>
                  </w:r>
                </w:p>
                <w:p w14:paraId="2B1D361E" w14:textId="77777777" w:rsidR="0074173E" w:rsidRDefault="0074173E" w:rsidP="0074173E">
                  <w:pPr>
                    <w:spacing w:after="120"/>
                    <w:jc w:val="both"/>
                    <w:rPr>
                      <w:lang w:eastAsia="zh-TW"/>
                    </w:rPr>
                  </w:pPr>
                  <w:r>
                    <w:rPr>
                      <w:lang w:eastAsia="zh-TW"/>
                    </w:rPr>
                    <w:t>This implies that the UE can receive a DCI that schedules a PUSCH for a given HARQ process before the end of the expected transmission of the last repetition of the CG-PUSCH for that HARQ process, which conflicts with the above mentioned restriction. The conflict can be summarized as follows:</w:t>
                  </w:r>
                </w:p>
                <w:p w14:paraId="1AB1EA4D" w14:textId="77777777" w:rsidR="0074173E" w:rsidRDefault="0074173E" w:rsidP="0074173E">
                  <w:pPr>
                    <w:pStyle w:val="aff"/>
                    <w:numPr>
                      <w:ilvl w:val="0"/>
                      <w:numId w:val="18"/>
                    </w:numPr>
                    <w:spacing w:after="120" w:line="240" w:lineRule="auto"/>
                    <w:jc w:val="both"/>
                    <w:rPr>
                      <w:lang w:eastAsia="zh-TW"/>
                    </w:rPr>
                  </w:pPr>
                  <w:r>
                    <w:rPr>
                      <w:u w:val="single"/>
                      <w:lang w:eastAsia="zh-TW"/>
                    </w:rPr>
                    <w:t>Clause 6.1.2.3.1 says:</w:t>
                  </w:r>
                  <w:r>
                    <w:rPr>
                      <w:lang w:eastAsia="zh-TW"/>
                    </w:rPr>
                    <w:t xml:space="preserve"> </w:t>
                  </w:r>
                  <w:r>
                    <w:rPr>
                      <w:i/>
                      <w:lang w:eastAsia="zh-TW"/>
                    </w:rPr>
                    <w:t xml:space="preserve">a DCI with C-RNTI (scheduling a PUSCH for a given HARQ process) </w:t>
                  </w:r>
                  <w:r>
                    <w:rPr>
                      <w:b/>
                      <w:i/>
                      <w:lang w:eastAsia="zh-TW"/>
                    </w:rPr>
                    <w:t>can be received</w:t>
                  </w:r>
                  <w:r>
                    <w:rPr>
                      <w:i/>
                      <w:lang w:eastAsia="zh-TW"/>
                    </w:rPr>
                    <w:t xml:space="preserve"> before the end of the last PUSCH for that HARQ process (because the initial PUCH is CG).</w:t>
                  </w:r>
                </w:p>
                <w:p w14:paraId="5872217B" w14:textId="7549CD39" w:rsidR="0074173E" w:rsidRPr="0074173E" w:rsidRDefault="0074173E" w:rsidP="002A7380">
                  <w:pPr>
                    <w:pStyle w:val="aff"/>
                    <w:numPr>
                      <w:ilvl w:val="0"/>
                      <w:numId w:val="18"/>
                    </w:numPr>
                    <w:spacing w:after="120" w:line="240" w:lineRule="auto"/>
                    <w:jc w:val="both"/>
                    <w:rPr>
                      <w:lang w:eastAsia="zh-TW"/>
                    </w:rPr>
                  </w:pPr>
                  <w:r>
                    <w:rPr>
                      <w:u w:val="single"/>
                      <w:lang w:eastAsia="zh-TW"/>
                    </w:rPr>
                    <w:t>Clause 6.1 says:</w:t>
                  </w:r>
                  <w:r>
                    <w:rPr>
                      <w:lang w:eastAsia="zh-TW"/>
                    </w:rPr>
                    <w:t xml:space="preserve"> </w:t>
                  </w:r>
                  <w:r>
                    <w:rPr>
                      <w:i/>
                      <w:lang w:eastAsia="zh-TW"/>
                    </w:rPr>
                    <w:t xml:space="preserve">a DCI with C-RNTI (scheduling a PUSCH for a given HARQ process) </w:t>
                  </w:r>
                  <w:r>
                    <w:rPr>
                      <w:b/>
                      <w:i/>
                      <w:lang w:eastAsia="zh-TW"/>
                    </w:rPr>
                    <w:t>cannot be received</w:t>
                  </w:r>
                  <w:r>
                    <w:rPr>
                      <w:i/>
                      <w:lang w:eastAsia="zh-TW"/>
                    </w:rPr>
                    <w:t xml:space="preserve"> before the end of the last PUSCH for that HARQ process</w:t>
                  </w:r>
                  <w:r>
                    <w:rPr>
                      <w:lang w:eastAsia="zh-TW"/>
                    </w:rPr>
                    <w:t>.</w:t>
                  </w:r>
                </w:p>
              </w:tc>
            </w:tr>
          </w:tbl>
          <w:p w14:paraId="53481F33" w14:textId="59464C43" w:rsidR="00997C15" w:rsidRDefault="00997C15" w:rsidP="002A7380">
            <w:pPr>
              <w:jc w:val="both"/>
              <w:rPr>
                <w:rFonts w:eastAsia="MS Mincho"/>
                <w:lang w:eastAsia="ja-JP"/>
              </w:rPr>
            </w:pPr>
          </w:p>
          <w:p w14:paraId="78E89DFF" w14:textId="12B19310" w:rsidR="00E365D3" w:rsidRPr="00113B67" w:rsidRDefault="00E365D3" w:rsidP="002A7380">
            <w:pPr>
              <w:jc w:val="both"/>
              <w:rPr>
                <w:rFonts w:eastAsia="MS Mincho"/>
                <w:lang w:eastAsia="ja-JP"/>
              </w:rPr>
            </w:pPr>
            <w:r>
              <w:rPr>
                <w:rFonts w:eastAsia="MS Mincho" w:hint="eastAsia"/>
                <w:lang w:eastAsia="ja-JP"/>
              </w:rPr>
              <w:t>I</w:t>
            </w:r>
            <w:r>
              <w:rPr>
                <w:rFonts w:eastAsia="MS Mincho"/>
                <w:lang w:eastAsia="ja-JP"/>
              </w:rPr>
              <w:t>t is now not clear whether the Issue #2 has been resolved without any spec change</w:t>
            </w:r>
            <w:r w:rsidR="0074173E">
              <w:rPr>
                <w:rFonts w:eastAsia="MS Mincho"/>
                <w:lang w:eastAsia="ja-JP"/>
              </w:rPr>
              <w:t>?</w:t>
            </w:r>
          </w:p>
          <w:p w14:paraId="63696941" w14:textId="243A9DC3" w:rsidR="008F681A" w:rsidRDefault="008F681A" w:rsidP="002A7380">
            <w:pPr>
              <w:jc w:val="both"/>
              <w:rPr>
                <w:rFonts w:eastAsia="MS Mincho"/>
                <w:lang w:eastAsia="ja-JP"/>
              </w:rPr>
            </w:pPr>
          </w:p>
          <w:p w14:paraId="77C305CC" w14:textId="26083852" w:rsidR="0074173E" w:rsidRDefault="001533F4" w:rsidP="002A7380">
            <w:pPr>
              <w:jc w:val="both"/>
              <w:rPr>
                <w:rFonts w:eastAsia="MS Mincho"/>
                <w:lang w:eastAsia="ja-JP"/>
              </w:rPr>
            </w:pPr>
            <w:r>
              <w:rPr>
                <w:rFonts w:eastAsia="MS Mincho"/>
                <w:lang w:eastAsia="ja-JP"/>
              </w:rPr>
              <w:t>We think</w:t>
            </w:r>
            <w:r w:rsidR="00646BF6">
              <w:rPr>
                <w:rFonts w:eastAsia="MS Mincho"/>
                <w:lang w:eastAsia="ja-JP"/>
              </w:rPr>
              <w:t xml:space="preserve"> it is better to fix all the issues at one time. </w:t>
            </w:r>
            <w:r w:rsidR="00CC797E">
              <w:rPr>
                <w:rFonts w:eastAsia="MS Mincho"/>
                <w:lang w:eastAsia="ja-JP"/>
              </w:rPr>
              <w:t>F</w:t>
            </w:r>
            <w:r w:rsidR="00ED71D8">
              <w:rPr>
                <w:rFonts w:eastAsia="MS Mincho"/>
                <w:lang w:eastAsia="ja-JP"/>
              </w:rPr>
              <w:t>ollowing is a feasible direction.</w:t>
            </w:r>
          </w:p>
          <w:p w14:paraId="643845AB" w14:textId="0C680009" w:rsidR="00ED71D8" w:rsidRDefault="00ED71D8" w:rsidP="00ED71D8">
            <w:pPr>
              <w:pStyle w:val="aff"/>
              <w:numPr>
                <w:ilvl w:val="0"/>
                <w:numId w:val="4"/>
              </w:numPr>
              <w:jc w:val="both"/>
              <w:rPr>
                <w:rFonts w:eastAsia="MS Mincho"/>
                <w:lang w:eastAsia="ja-JP"/>
              </w:rPr>
            </w:pPr>
            <w:r>
              <w:rPr>
                <w:rFonts w:eastAsia="MS Mincho" w:hint="eastAsia"/>
                <w:lang w:eastAsia="ja-JP"/>
              </w:rPr>
              <w:t>A</w:t>
            </w:r>
            <w:r>
              <w:rPr>
                <w:rFonts w:eastAsia="MS Mincho"/>
                <w:lang w:eastAsia="ja-JP"/>
              </w:rPr>
              <w:t>dopt CATT’s TP in 2</w:t>
            </w:r>
            <w:r w:rsidRPr="00ED71D8">
              <w:rPr>
                <w:rFonts w:eastAsia="MS Mincho"/>
                <w:vertAlign w:val="superscript"/>
                <w:lang w:eastAsia="ja-JP"/>
              </w:rPr>
              <w:t>nd</w:t>
            </w:r>
            <w:r>
              <w:rPr>
                <w:rFonts w:eastAsia="MS Mincho"/>
                <w:lang w:eastAsia="ja-JP"/>
              </w:rPr>
              <w:t xml:space="preserve"> round discussion to address DG vs DG</w:t>
            </w:r>
          </w:p>
          <w:p w14:paraId="0CD60076" w14:textId="61994FF5" w:rsidR="00ED71D8" w:rsidRDefault="00ED71D8" w:rsidP="00ED71D8">
            <w:pPr>
              <w:pStyle w:val="aff"/>
              <w:numPr>
                <w:ilvl w:val="0"/>
                <w:numId w:val="4"/>
              </w:numPr>
              <w:jc w:val="both"/>
              <w:rPr>
                <w:rFonts w:eastAsia="MS Mincho"/>
                <w:lang w:eastAsia="ja-JP"/>
              </w:rPr>
            </w:pPr>
            <w:r>
              <w:rPr>
                <w:rFonts w:eastAsia="MS Mincho" w:hint="eastAsia"/>
                <w:lang w:eastAsia="ja-JP"/>
              </w:rPr>
              <w:lastRenderedPageBreak/>
              <w:t>A</w:t>
            </w:r>
            <w:r>
              <w:rPr>
                <w:rFonts w:eastAsia="MS Mincho"/>
                <w:lang w:eastAsia="ja-JP"/>
              </w:rPr>
              <w:t xml:space="preserve">dopt </w:t>
            </w:r>
            <w:r w:rsidR="009A0932">
              <w:rPr>
                <w:rFonts w:eastAsia="MS Mincho"/>
                <w:lang w:eastAsia="ja-JP"/>
              </w:rPr>
              <w:t>updated proposed conclusion #2-a</w:t>
            </w:r>
            <w:r w:rsidR="00E20C2E">
              <w:rPr>
                <w:rFonts w:eastAsia="MS Mincho"/>
                <w:lang w:eastAsia="ja-JP"/>
              </w:rPr>
              <w:t xml:space="preserve"> to address DG vs CG</w:t>
            </w:r>
          </w:p>
          <w:p w14:paraId="22787C54" w14:textId="0C5FBE84" w:rsidR="009A0932" w:rsidRPr="00ED71D8" w:rsidRDefault="009A0932" w:rsidP="009A0932">
            <w:pPr>
              <w:pStyle w:val="aff"/>
              <w:numPr>
                <w:ilvl w:val="1"/>
                <w:numId w:val="4"/>
              </w:numPr>
              <w:jc w:val="both"/>
              <w:rPr>
                <w:rFonts w:eastAsia="MS Mincho"/>
                <w:lang w:eastAsia="ja-JP"/>
              </w:rPr>
            </w:pPr>
            <w:r>
              <w:rPr>
                <w:rFonts w:eastAsia="MS Mincho"/>
                <w:lang w:eastAsia="ja-JP"/>
              </w:rPr>
              <w:t>The update is to cover the Apple’s concern</w:t>
            </w:r>
            <w:r w:rsidR="002232EB">
              <w:rPr>
                <w:rFonts w:eastAsia="MS Mincho"/>
                <w:lang w:eastAsia="ja-JP"/>
              </w:rPr>
              <w:t>ed case</w:t>
            </w:r>
            <w:r w:rsidR="00CC797E">
              <w:rPr>
                <w:rFonts w:eastAsia="MS Mincho"/>
                <w:lang w:eastAsia="ja-JP"/>
              </w:rPr>
              <w:t xml:space="preserve"> as well</w:t>
            </w:r>
          </w:p>
          <w:p w14:paraId="6C636E39" w14:textId="77777777" w:rsidR="009A0932" w:rsidRDefault="009A0932" w:rsidP="002A7380">
            <w:pPr>
              <w:jc w:val="both"/>
              <w:rPr>
                <w:rFonts w:eastAsia="MS Mincho"/>
                <w:b/>
                <w:bCs/>
                <w:lang w:eastAsia="ja-JP"/>
              </w:rPr>
            </w:pPr>
          </w:p>
          <w:p w14:paraId="09D665AA" w14:textId="6B6A69A2" w:rsidR="00646BF6" w:rsidRPr="00646BF6" w:rsidRDefault="00646BF6" w:rsidP="002A7380">
            <w:pPr>
              <w:jc w:val="both"/>
              <w:rPr>
                <w:rFonts w:eastAsia="MS Mincho"/>
                <w:b/>
                <w:bCs/>
                <w:lang w:eastAsia="ja-JP"/>
              </w:rPr>
            </w:pPr>
            <w:r w:rsidRPr="00646BF6">
              <w:rPr>
                <w:rFonts w:eastAsia="MS Mincho" w:hint="eastAsia"/>
                <w:b/>
                <w:bCs/>
                <w:lang w:eastAsia="ja-JP"/>
              </w:rPr>
              <w:t>C</w:t>
            </w:r>
            <w:r w:rsidRPr="00646BF6">
              <w:rPr>
                <w:rFonts w:eastAsia="MS Mincho"/>
                <w:b/>
                <w:bCs/>
                <w:lang w:eastAsia="ja-JP"/>
              </w:rPr>
              <w:t>ATT’s TP in 2</w:t>
            </w:r>
            <w:r w:rsidRPr="00646BF6">
              <w:rPr>
                <w:rFonts w:eastAsia="MS Mincho"/>
                <w:b/>
                <w:bCs/>
                <w:vertAlign w:val="superscript"/>
                <w:lang w:eastAsia="ja-JP"/>
              </w:rPr>
              <w:t>nd</w:t>
            </w:r>
            <w:r w:rsidRPr="00646BF6">
              <w:rPr>
                <w:rFonts w:eastAsia="MS Mincho"/>
                <w:b/>
                <w:bCs/>
                <w:lang w:eastAsia="ja-JP"/>
              </w:rPr>
              <w:t xml:space="preserve"> round discussion:</w:t>
            </w:r>
          </w:p>
          <w:p w14:paraId="62FA0053" w14:textId="77777777" w:rsidR="00646BF6" w:rsidRDefault="00646BF6" w:rsidP="00646BF6">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3916B8C5" w14:textId="0D3AAEEF" w:rsidR="009A0932" w:rsidRPr="009A0932" w:rsidRDefault="009A0932" w:rsidP="002A7380">
            <w:pPr>
              <w:jc w:val="both"/>
              <w:rPr>
                <w:rFonts w:eastAsia="MS Mincho"/>
                <w:b/>
                <w:bCs/>
                <w:lang w:eastAsia="ja-JP"/>
              </w:rPr>
            </w:pPr>
            <w:r w:rsidRPr="009A0932">
              <w:rPr>
                <w:rFonts w:eastAsia="MS Mincho" w:hint="eastAsia"/>
                <w:b/>
                <w:bCs/>
                <w:lang w:eastAsia="ja-JP"/>
              </w:rPr>
              <w:t>U</w:t>
            </w:r>
            <w:r w:rsidRPr="009A0932">
              <w:rPr>
                <w:rFonts w:eastAsia="MS Mincho"/>
                <w:b/>
                <w:bCs/>
                <w:lang w:eastAsia="ja-JP"/>
              </w:rPr>
              <w:t>pdated proposed conclusion #2-a</w:t>
            </w:r>
            <w:r>
              <w:rPr>
                <w:rFonts w:eastAsia="MS Mincho"/>
                <w:b/>
                <w:bCs/>
                <w:lang w:eastAsia="ja-JP"/>
              </w:rPr>
              <w:t>:</w:t>
            </w:r>
          </w:p>
          <w:p w14:paraId="340C1D44" w14:textId="44129952" w:rsidR="00363F85" w:rsidRPr="003F7E18" w:rsidRDefault="00363F85" w:rsidP="00363F85">
            <w:pPr>
              <w:jc w:val="both"/>
              <w:rPr>
                <w:b/>
                <w:bCs/>
                <w:color w:val="FF0000"/>
              </w:rPr>
            </w:pPr>
            <w:r w:rsidRPr="003F7E18">
              <w:rPr>
                <w:b/>
                <w:bCs/>
                <w:color w:val="FF0000"/>
              </w:rPr>
              <w:t xml:space="preserve">If a PDCCH </w:t>
            </w:r>
            <w:r w:rsidRPr="004A7ED0">
              <w:rPr>
                <w:b/>
                <w:bCs/>
                <w:strike/>
                <w:color w:val="0000FF"/>
              </w:rPr>
              <w:t>ending</w:t>
            </w:r>
            <w:r w:rsidRPr="004A7ED0">
              <w:rPr>
                <w:b/>
                <w:bCs/>
                <w:color w:val="0000FF"/>
              </w:rPr>
              <w:t xml:space="preserve"> </w:t>
            </w:r>
            <w:r w:rsidRPr="004A7ED0">
              <w:rPr>
                <w:b/>
                <w:bCs/>
                <w:strike/>
                <w:color w:val="0000FF"/>
              </w:rPr>
              <w:t xml:space="preserve">in symbol </w:t>
            </w:r>
            <m:oMath>
              <m:r>
                <m:rPr>
                  <m:sty m:val="bi"/>
                </m:rPr>
                <w:rPr>
                  <w:rFonts w:ascii="Cambria Math" w:hAnsi="Cambria Math"/>
                  <w:strike/>
                  <w:color w:val="0000FF"/>
                </w:rPr>
                <m:t>i</m:t>
              </m:r>
            </m:oMath>
            <w:r w:rsidRPr="004A7ED0">
              <w:rPr>
                <w:b/>
                <w:bCs/>
                <w:strike/>
                <w:color w:val="0000FF"/>
              </w:rPr>
              <w:t xml:space="preserve"> </w:t>
            </w:r>
            <w:r w:rsidRPr="003F7E18">
              <w:rPr>
                <w:b/>
                <w:bCs/>
                <w:color w:val="FF0000"/>
              </w:rPr>
              <w:t xml:space="preserve">schedules a PUSCH on a given serving cell for a given HARQ process, if there is a transmission occasion where the UE is allowed to transmit a PUSCH with configured grant according to [10, TS38.321] with the same HARQ process on the same serving cell </w:t>
            </w:r>
            <w:r w:rsidR="00D90770" w:rsidRPr="00D90770">
              <w:rPr>
                <w:b/>
                <w:bCs/>
                <w:color w:val="0000FF"/>
              </w:rPr>
              <w:t xml:space="preserve">that ends </w:t>
            </w:r>
            <w:r w:rsidR="00FE6706">
              <w:rPr>
                <w:b/>
                <w:bCs/>
                <w:color w:val="0000FF"/>
              </w:rPr>
              <w:t>after</w:t>
            </w:r>
            <w:r w:rsidR="00D90770">
              <w:rPr>
                <w:b/>
                <w:bCs/>
                <w:color w:val="0000FF"/>
              </w:rPr>
              <w:t xml:space="preserve"> </w:t>
            </w:r>
            <w:r w:rsidR="00D67223">
              <w:rPr>
                <w:b/>
                <w:bCs/>
                <w:color w:val="0000FF"/>
              </w:rPr>
              <w:t>the start</w:t>
            </w:r>
            <w:r w:rsidR="0067035D">
              <w:rPr>
                <w:b/>
                <w:bCs/>
                <w:color w:val="0000FF"/>
              </w:rPr>
              <w:t xml:space="preserve"> </w:t>
            </w:r>
            <w:r w:rsidR="00D67223">
              <w:rPr>
                <w:b/>
                <w:bCs/>
                <w:color w:val="0000FF"/>
              </w:rPr>
              <w:t xml:space="preserve">of the PDCCH </w:t>
            </w:r>
            <w:r w:rsidRPr="00D90770">
              <w:rPr>
                <w:b/>
                <w:bCs/>
                <w:strike/>
                <w:color w:val="0000FF"/>
              </w:rPr>
              <w:t xml:space="preserve">starting in a symbol </w:t>
            </w:r>
            <m:oMath>
              <m:r>
                <m:rPr>
                  <m:sty m:val="bi"/>
                </m:rPr>
                <w:rPr>
                  <w:rFonts w:ascii="Cambria Math" w:hAnsi="Cambria Math"/>
                  <w:strike/>
                  <w:color w:val="0000FF"/>
                </w:rPr>
                <m:t>j</m:t>
              </m:r>
            </m:oMath>
            <w:r w:rsidRPr="00D90770">
              <w:rPr>
                <w:b/>
                <w:bCs/>
                <w:strike/>
                <w:color w:val="0000FF"/>
              </w:rPr>
              <w:t xml:space="preserve"> after</w:t>
            </w:r>
            <w:r w:rsidRPr="00D67223">
              <w:rPr>
                <w:b/>
                <w:bCs/>
                <w:strike/>
                <w:color w:val="0000FF"/>
              </w:rPr>
              <w:t xml:space="preserve"> symbol </w:t>
            </w:r>
            <m:oMath>
              <m:r>
                <m:rPr>
                  <m:sty m:val="bi"/>
                </m:rPr>
                <w:rPr>
                  <w:rFonts w:ascii="Cambria Math" w:hAnsi="Cambria Math"/>
                  <w:strike/>
                  <w:color w:val="0000FF"/>
                </w:rPr>
                <m:t>i</m:t>
              </m:r>
            </m:oMath>
            <w:r w:rsidRPr="003F7E18">
              <w:rPr>
                <w:b/>
                <w:bCs/>
                <w:color w:val="FF0000"/>
              </w:rPr>
              <w:t xml:space="preserve">, </w:t>
            </w:r>
            <w:r w:rsidR="00092FB4" w:rsidRPr="00092FB4">
              <w:rPr>
                <w:b/>
                <w:bCs/>
                <w:color w:val="0000FF"/>
              </w:rPr>
              <w:t xml:space="preserve">and </w:t>
            </w:r>
            <w:r w:rsidRPr="003F7E18">
              <w:rPr>
                <w:b/>
                <w:bCs/>
                <w:color w:val="FF0000"/>
              </w:rPr>
              <w:t xml:space="preserve">if </w:t>
            </w:r>
            <w:r w:rsidRPr="00324E1E">
              <w:rPr>
                <w:b/>
                <w:bCs/>
                <w:strike/>
                <w:color w:val="0000FF"/>
              </w:rPr>
              <w:t xml:space="preserve">the gap between the end of PDCCH and the beginning of symbol </w:t>
            </w:r>
            <m:oMath>
              <m:r>
                <m:rPr>
                  <m:sty m:val="bi"/>
                </m:rPr>
                <w:rPr>
                  <w:rFonts w:ascii="Cambria Math" w:hAnsi="Cambria Math"/>
                  <w:strike/>
                  <w:color w:val="0000FF"/>
                </w:rPr>
                <m:t>j</m:t>
              </m:r>
            </m:oMath>
            <w:r w:rsidRPr="00324E1E">
              <w:rPr>
                <w:b/>
                <w:bCs/>
                <w:strike/>
                <w:color w:val="0000FF"/>
              </w:rPr>
              <w:t xml:space="preserve"> is </w:t>
            </w:r>
            <w:r w:rsidRPr="00324E1E">
              <w:rPr>
                <w:rFonts w:eastAsia="MS Mincho" w:hint="eastAsia"/>
                <w:b/>
                <w:bCs/>
                <w:strike/>
                <w:color w:val="0000FF"/>
                <w:lang w:eastAsia="ja-JP"/>
              </w:rPr>
              <w:t>n</w:t>
            </w:r>
            <w:r w:rsidRPr="00324E1E">
              <w:rPr>
                <w:rFonts w:eastAsia="MS Mincho"/>
                <w:b/>
                <w:bCs/>
                <w:strike/>
                <w:color w:val="0000FF"/>
                <w:lang w:eastAsia="ja-JP"/>
              </w:rPr>
              <w:t xml:space="preserve">ot </w:t>
            </w:r>
            <w:r w:rsidRPr="00324E1E">
              <w:rPr>
                <w:b/>
                <w:bCs/>
                <w:strike/>
                <w:color w:val="0000FF"/>
              </w:rPr>
              <w:t xml:space="preserve">less than </w:t>
            </w:r>
            <m:oMath>
              <m:sSub>
                <m:sSubPr>
                  <m:ctrlPr>
                    <w:rPr>
                      <w:rFonts w:ascii="Cambria Math" w:hAnsi="Cambria Math"/>
                      <w:b/>
                      <w:bCs/>
                      <w:i/>
                      <w:strike/>
                      <w:color w:val="0000FF"/>
                    </w:rPr>
                  </m:ctrlPr>
                </m:sSubPr>
                <m:e>
                  <m:r>
                    <m:rPr>
                      <m:sty m:val="bi"/>
                    </m:rPr>
                    <w:rPr>
                      <w:rFonts w:ascii="Cambria Math" w:hAnsi="Cambria Math"/>
                      <w:strike/>
                      <w:color w:val="0000FF"/>
                    </w:rPr>
                    <m:t>N</m:t>
                  </m:r>
                </m:e>
                <m:sub>
                  <m:r>
                    <m:rPr>
                      <m:sty m:val="bi"/>
                    </m:rPr>
                    <w:rPr>
                      <w:rFonts w:ascii="Cambria Math" w:hAnsi="Cambria Math"/>
                      <w:strike/>
                      <w:color w:val="0000FF"/>
                    </w:rPr>
                    <m:t>2</m:t>
                  </m:r>
                </m:sub>
              </m:sSub>
            </m:oMath>
            <w:r w:rsidRPr="00324E1E">
              <w:rPr>
                <w:b/>
                <w:bCs/>
                <w:strike/>
                <w:color w:val="0000FF"/>
              </w:rPr>
              <w:t xml:space="preserve"> symbols and </w:t>
            </w:r>
            <w:r w:rsidRPr="003F7E18">
              <w:rPr>
                <w:b/>
                <w:bCs/>
                <w:color w:val="FF0000"/>
              </w:rPr>
              <w:t xml:space="preserve">the PUSCH scheduled by the PDCCH starts after the end of the PUSCH with configured grant and </w:t>
            </w:r>
            <w:r w:rsidR="007A42F8" w:rsidRPr="007A42F8">
              <w:rPr>
                <w:b/>
                <w:bCs/>
                <w:color w:val="0000FF"/>
              </w:rPr>
              <w:t xml:space="preserve">if </w:t>
            </w:r>
            <w:r w:rsidRPr="003F7E18">
              <w:rPr>
                <w:b/>
                <w:bCs/>
                <w:color w:val="FF0000"/>
              </w:rPr>
              <w:t xml:space="preserve">the </w:t>
            </w:r>
            <w:r w:rsidRPr="003F7E18">
              <w:rPr>
                <w:b/>
                <w:bCs/>
                <w:i/>
                <w:iCs/>
                <w:color w:val="FF0000"/>
              </w:rPr>
              <w:t>configuredGrantTimer</w:t>
            </w:r>
            <w:r w:rsidRPr="003F7E18">
              <w:rPr>
                <w:b/>
                <w:bCs/>
                <w:color w:val="FF0000"/>
              </w:rPr>
              <w:t xml:space="preserve"> for the HARQ process is not running at the beginning of </w:t>
            </w:r>
            <w:r w:rsidR="007A42F8" w:rsidRPr="00F768F5">
              <w:rPr>
                <w:b/>
                <w:bCs/>
                <w:color w:val="0000FF"/>
              </w:rPr>
              <w:t xml:space="preserve">the PUSCH </w:t>
            </w:r>
            <w:r w:rsidR="00F768F5" w:rsidRPr="00F768F5">
              <w:rPr>
                <w:b/>
                <w:bCs/>
                <w:color w:val="0000FF"/>
              </w:rPr>
              <w:t>with configured grant</w:t>
            </w:r>
            <w:r w:rsidR="00F768F5">
              <w:rPr>
                <w:b/>
                <w:bCs/>
                <w:color w:val="FF0000"/>
              </w:rPr>
              <w:t xml:space="preserve"> </w:t>
            </w:r>
            <w:r w:rsidRPr="00F768F5">
              <w:rPr>
                <w:b/>
                <w:bCs/>
                <w:strike/>
                <w:color w:val="0000FF"/>
              </w:rPr>
              <w:t xml:space="preserve">symbol </w:t>
            </w:r>
            <w:r w:rsidRPr="00F768F5">
              <w:rPr>
                <w:b/>
                <w:bCs/>
                <w:i/>
                <w:iCs/>
                <w:strike/>
                <w:color w:val="0000FF"/>
              </w:rPr>
              <w:t>j</w:t>
            </w:r>
            <w:r w:rsidRPr="003F7E18">
              <w:rPr>
                <w:b/>
                <w:bCs/>
                <w:color w:val="FF0000"/>
              </w:rPr>
              <w:t>,</w:t>
            </w:r>
          </w:p>
          <w:p w14:paraId="4FCB9796" w14:textId="77777777" w:rsidR="00363F85" w:rsidRPr="00F8054F" w:rsidRDefault="00363F85" w:rsidP="00363F85">
            <w:pPr>
              <w:pStyle w:val="aff"/>
              <w:numPr>
                <w:ilvl w:val="0"/>
                <w:numId w:val="7"/>
              </w:numPr>
              <w:jc w:val="both"/>
              <w:rPr>
                <w:b/>
                <w:i/>
                <w:strike/>
                <w:color w:val="FF0000"/>
                <w:lang w:eastAsia="zh-TW"/>
              </w:rPr>
            </w:pPr>
            <w:r w:rsidRPr="00F8054F">
              <w:rPr>
                <w:b/>
                <w:i/>
                <w:color w:val="FF0000"/>
                <w:lang w:eastAsia="zh-TW"/>
              </w:rPr>
              <w:t>The UE behavior is undefined</w:t>
            </w:r>
          </w:p>
          <w:p w14:paraId="58F11549" w14:textId="77777777" w:rsidR="009A0932" w:rsidRPr="00646BF6" w:rsidRDefault="009A0932" w:rsidP="002A7380">
            <w:pPr>
              <w:jc w:val="both"/>
              <w:rPr>
                <w:rFonts w:eastAsia="MS Mincho"/>
                <w:lang w:eastAsia="ja-JP"/>
              </w:rPr>
            </w:pPr>
          </w:p>
          <w:p w14:paraId="412454D9" w14:textId="125F0C59" w:rsidR="0074173E" w:rsidRPr="0074173E" w:rsidRDefault="0074173E" w:rsidP="002A7380">
            <w:pPr>
              <w:jc w:val="both"/>
              <w:rPr>
                <w:rFonts w:eastAsia="MS Mincho"/>
                <w:lang w:eastAsia="ja-JP"/>
              </w:rPr>
            </w:pPr>
          </w:p>
        </w:tc>
      </w:tr>
      <w:tr w:rsidR="0053109E" w:rsidRPr="00945B72" w14:paraId="5D98B52C" w14:textId="77777777" w:rsidTr="00C406FB">
        <w:tc>
          <w:tcPr>
            <w:tcW w:w="1413" w:type="dxa"/>
          </w:tcPr>
          <w:p w14:paraId="17306F0C" w14:textId="57CEBAE7" w:rsidR="0053109E" w:rsidRPr="00C65A57" w:rsidRDefault="0053109E" w:rsidP="0053109E">
            <w:pPr>
              <w:jc w:val="both"/>
              <w:rPr>
                <w:lang w:eastAsia="zh-TW"/>
              </w:rPr>
            </w:pPr>
            <w:bookmarkStart w:id="25" w:name="_GoBack" w:colFirst="0" w:colLast="1"/>
            <w:r>
              <w:rPr>
                <w:rFonts w:eastAsiaTheme="minorEastAsia"/>
                <w:lang w:eastAsia="zh-CN"/>
              </w:rPr>
              <w:lastRenderedPageBreak/>
              <w:t>vivo2:</w:t>
            </w:r>
          </w:p>
        </w:tc>
        <w:tc>
          <w:tcPr>
            <w:tcW w:w="8218" w:type="dxa"/>
          </w:tcPr>
          <w:p w14:paraId="30E514C6" w14:textId="77777777" w:rsidR="0053109E" w:rsidRDefault="0053109E" w:rsidP="0053109E">
            <w:pPr>
              <w:jc w:val="both"/>
              <w:rPr>
                <w:rFonts w:eastAsiaTheme="minorEastAsia"/>
                <w:lang w:eastAsia="zh-CN"/>
              </w:rPr>
            </w:pPr>
            <w:r>
              <w:rPr>
                <w:rFonts w:eastAsiaTheme="minorEastAsia"/>
                <w:lang w:eastAsia="zh-CN"/>
              </w:rPr>
              <w:t xml:space="preserve">Thanks a lot QC’s observations and updated proposed conclusion#2-a. </w:t>
            </w:r>
          </w:p>
          <w:p w14:paraId="5F5AB623" w14:textId="77777777" w:rsidR="0053109E" w:rsidRDefault="0053109E" w:rsidP="0053109E">
            <w:pPr>
              <w:jc w:val="both"/>
              <w:rPr>
                <w:rFonts w:eastAsiaTheme="minorEastAsia"/>
                <w:lang w:eastAsia="zh-CN"/>
              </w:rPr>
            </w:pPr>
            <w:r>
              <w:rPr>
                <w:rFonts w:eastAsiaTheme="minorEastAsia"/>
                <w:lang w:eastAsia="zh-CN"/>
              </w:rPr>
              <w:t>Firstly, we are fine with the TP proposed by CATT in the 2</w:t>
            </w:r>
            <w:r w:rsidRPr="003564F4">
              <w:rPr>
                <w:rFonts w:eastAsiaTheme="minorEastAsia"/>
                <w:vertAlign w:val="superscript"/>
                <w:lang w:eastAsia="zh-CN"/>
              </w:rPr>
              <w:t>nd</w:t>
            </w:r>
            <w:r>
              <w:rPr>
                <w:rFonts w:eastAsiaTheme="minorEastAsia"/>
                <w:lang w:eastAsia="zh-CN"/>
              </w:rPr>
              <w:t xml:space="preserve"> round discussion.</w:t>
            </w:r>
          </w:p>
          <w:p w14:paraId="360A3E1F" w14:textId="77777777" w:rsidR="0053109E" w:rsidRDefault="0053109E" w:rsidP="0053109E">
            <w:pPr>
              <w:jc w:val="both"/>
              <w:rPr>
                <w:rFonts w:eastAsiaTheme="minorEastAsia"/>
                <w:lang w:eastAsia="zh-CN"/>
              </w:rPr>
            </w:pPr>
            <w:r>
              <w:rPr>
                <w:rFonts w:eastAsiaTheme="minorEastAsia"/>
                <w:lang w:eastAsia="zh-CN"/>
              </w:rPr>
              <w:t xml:space="preserve">About the </w:t>
            </w:r>
            <w:r w:rsidRPr="009A0932">
              <w:rPr>
                <w:rFonts w:eastAsia="MS Mincho" w:hint="eastAsia"/>
                <w:b/>
                <w:bCs/>
                <w:lang w:eastAsia="ja-JP"/>
              </w:rPr>
              <w:t>U</w:t>
            </w:r>
            <w:r w:rsidRPr="009A0932">
              <w:rPr>
                <w:rFonts w:eastAsia="MS Mincho"/>
                <w:b/>
                <w:bCs/>
                <w:lang w:eastAsia="ja-JP"/>
              </w:rPr>
              <w:t>pdated proposed conclusion #2-a</w:t>
            </w:r>
            <w:r>
              <w:rPr>
                <w:rFonts w:eastAsia="MS Mincho"/>
                <w:b/>
                <w:bCs/>
                <w:lang w:eastAsia="ja-JP"/>
              </w:rPr>
              <w:t xml:space="preserve">, </w:t>
            </w:r>
            <w:r>
              <w:rPr>
                <w:rFonts w:eastAsiaTheme="minorEastAsia"/>
                <w:lang w:eastAsia="zh-CN"/>
              </w:rPr>
              <w:t>my understanding for “</w:t>
            </w:r>
            <w:r w:rsidRPr="003F7E18">
              <w:rPr>
                <w:b/>
                <w:bCs/>
                <w:color w:val="FF0000"/>
              </w:rPr>
              <w:t xml:space="preserve">a PUSCH with configured grant according to [10, TS38.321] with the same HARQ process on the same serving cell </w:t>
            </w:r>
            <w:r w:rsidRPr="00D90770">
              <w:rPr>
                <w:b/>
                <w:bCs/>
                <w:color w:val="0000FF"/>
              </w:rPr>
              <w:t xml:space="preserve">that </w:t>
            </w:r>
            <w:r w:rsidRPr="003564F4">
              <w:rPr>
                <w:b/>
                <w:bCs/>
                <w:color w:val="0000FF"/>
                <w:u w:val="single"/>
              </w:rPr>
              <w:t>ends after the start of the PDCCH</w:t>
            </w:r>
            <w:r>
              <w:rPr>
                <w:rFonts w:eastAsiaTheme="minorEastAsia"/>
                <w:lang w:eastAsia="zh-CN"/>
              </w:rPr>
              <w:t>” includes following two cases:</w:t>
            </w:r>
          </w:p>
          <w:p w14:paraId="41FE0A32" w14:textId="77777777" w:rsidR="0053109E" w:rsidRDefault="0053109E" w:rsidP="0053109E">
            <w:pPr>
              <w:jc w:val="both"/>
              <w:rPr>
                <w:rFonts w:eastAsiaTheme="minorEastAsia"/>
                <w:lang w:eastAsia="zh-CN"/>
              </w:rPr>
            </w:pPr>
            <w:r>
              <w:rPr>
                <w:rFonts w:eastAsiaTheme="minorEastAsia"/>
                <w:lang w:eastAsia="zh-CN"/>
              </w:rPr>
              <w:t>Case 1: D</w:t>
            </w:r>
            <w:r>
              <w:rPr>
                <w:rFonts w:eastAsiaTheme="minorEastAsia" w:hint="eastAsia"/>
                <w:lang w:eastAsia="zh-CN"/>
              </w:rPr>
              <w:t>CI</w:t>
            </w:r>
            <w:r>
              <w:rPr>
                <w:rFonts w:eastAsiaTheme="minorEastAsia"/>
                <w:lang w:eastAsia="zh-CN"/>
              </w:rPr>
              <w:t xml:space="preserve">(UL grant), CG, DG </w:t>
            </w:r>
            <w:r w:rsidRPr="00D16B79">
              <w:rPr>
                <w:rFonts w:eastAsiaTheme="minorEastAsia"/>
                <w:lang w:eastAsia="zh-CN"/>
              </w:rPr>
              <w:sym w:font="Wingdings" w:char="F0E8"/>
            </w:r>
            <w:r>
              <w:rPr>
                <w:rFonts w:eastAsiaTheme="minorEastAsia"/>
                <w:lang w:eastAsia="zh-CN"/>
              </w:rPr>
              <w:t xml:space="preserve"> the resource for CG and DG is not overlapped case </w:t>
            </w:r>
          </w:p>
          <w:p w14:paraId="49D9FF53" w14:textId="77777777" w:rsidR="0053109E" w:rsidRDefault="0053109E" w:rsidP="0053109E">
            <w:pPr>
              <w:jc w:val="both"/>
              <w:rPr>
                <w:rFonts w:eastAsiaTheme="minorEastAsia"/>
                <w:lang w:eastAsia="zh-CN"/>
              </w:rPr>
            </w:pPr>
            <w:r>
              <w:rPr>
                <w:rFonts w:eastAsiaTheme="minorEastAsia"/>
                <w:lang w:eastAsia="zh-CN"/>
              </w:rPr>
              <w:t xml:space="preserve">Case 2: CG and DCI overlapping, then DG </w:t>
            </w:r>
            <w:r w:rsidRPr="00D16B79">
              <w:rPr>
                <w:rFonts w:eastAsiaTheme="minorEastAsia"/>
                <w:lang w:eastAsia="zh-CN"/>
              </w:rPr>
              <w:sym w:font="Wingdings" w:char="F0E8"/>
            </w:r>
            <w:r>
              <w:rPr>
                <w:rFonts w:eastAsiaTheme="minorEastAsia"/>
                <w:lang w:eastAsia="zh-CN"/>
              </w:rPr>
              <w:t xml:space="preserve"> the case Apple would like to preclude</w:t>
            </w:r>
          </w:p>
          <w:p w14:paraId="3820CE57" w14:textId="4B24E0DA" w:rsidR="0053109E" w:rsidRDefault="0053109E" w:rsidP="0053109E">
            <w:pPr>
              <w:jc w:val="both"/>
              <w:rPr>
                <w:lang w:eastAsia="zh-TW"/>
              </w:rPr>
            </w:pPr>
            <w:r>
              <w:rPr>
                <w:rFonts w:eastAsiaTheme="minorEastAsia"/>
                <w:lang w:eastAsia="zh-CN"/>
              </w:rPr>
              <w:t xml:space="preserve">If the understanding is correct, we are fine with the </w:t>
            </w:r>
            <w:r w:rsidRPr="009A0932">
              <w:rPr>
                <w:rFonts w:eastAsia="MS Mincho" w:hint="eastAsia"/>
                <w:b/>
                <w:bCs/>
                <w:lang w:eastAsia="ja-JP"/>
              </w:rPr>
              <w:t>U</w:t>
            </w:r>
            <w:r w:rsidRPr="009A0932">
              <w:rPr>
                <w:rFonts w:eastAsia="MS Mincho"/>
                <w:b/>
                <w:bCs/>
                <w:lang w:eastAsia="ja-JP"/>
              </w:rPr>
              <w:t>pdated proposed conclusion #2-a</w:t>
            </w:r>
            <w:r>
              <w:rPr>
                <w:rFonts w:eastAsia="MS Mincho"/>
                <w:b/>
                <w:bCs/>
                <w:lang w:eastAsia="ja-JP"/>
              </w:rPr>
              <w:t xml:space="preserve">. </w:t>
            </w:r>
          </w:p>
        </w:tc>
      </w:tr>
      <w:bookmarkEnd w:id="25"/>
    </w:tbl>
    <w:p w14:paraId="49FC5806" w14:textId="77777777" w:rsidR="006A7FA7" w:rsidRPr="00C406FB" w:rsidRDefault="006A7FA7" w:rsidP="006A7FA7">
      <w:pPr>
        <w:rPr>
          <w:lang w:eastAsia="zh-TW"/>
        </w:rPr>
      </w:pPr>
    </w:p>
    <w:p w14:paraId="20815971" w14:textId="283EC376" w:rsidR="006A7FA7" w:rsidRPr="006A7FA7" w:rsidRDefault="006A7FA7" w:rsidP="006A7FA7">
      <w:pPr>
        <w:rPr>
          <w:lang w:eastAsia="zh-TW"/>
        </w:rPr>
      </w:pPr>
      <w:r>
        <w:rPr>
          <w:lang w:eastAsia="zh-TW"/>
        </w:rPr>
        <w:t xml:space="preserve"> </w:t>
      </w:r>
    </w:p>
    <w:p w14:paraId="20060D98" w14:textId="18BE1DF2" w:rsidR="006A7FA7" w:rsidRDefault="006A7FA7" w:rsidP="006A7FA7">
      <w:pPr>
        <w:pStyle w:val="2"/>
      </w:pPr>
      <w:r w:rsidRPr="006A7FA7">
        <w:t>CG-PUSCH repetition termination (timeline satisfied)</w:t>
      </w:r>
    </w:p>
    <w:p w14:paraId="508F8675" w14:textId="0DCC3618" w:rsidR="006A7FA7" w:rsidRDefault="006A7FA7" w:rsidP="006A7FA7">
      <w:pPr>
        <w:jc w:val="both"/>
        <w:rPr>
          <w:lang w:eastAsia="zh-TW"/>
        </w:rPr>
      </w:pPr>
      <w:r>
        <w:rPr>
          <w:lang w:eastAsia="zh-TW"/>
        </w:rPr>
        <w:t>Based on the companies’ responses, the following is observed;</w:t>
      </w:r>
    </w:p>
    <w:p w14:paraId="1437D7B8" w14:textId="61CFA89F" w:rsidR="006A7FA7" w:rsidRDefault="006A7FA7" w:rsidP="006A7FA7">
      <w:pPr>
        <w:pStyle w:val="aff"/>
        <w:numPr>
          <w:ilvl w:val="0"/>
          <w:numId w:val="17"/>
        </w:numPr>
        <w:spacing w:after="0" w:line="240" w:lineRule="auto"/>
        <w:ind w:hanging="357"/>
        <w:jc w:val="both"/>
        <w:rPr>
          <w:lang w:eastAsia="zh-TW"/>
        </w:rPr>
      </w:pPr>
      <w:r w:rsidRPr="006A7FA7">
        <w:rPr>
          <w:lang w:eastAsia="zh-TW"/>
        </w:rPr>
        <w:t>For the case when CGT is configured and is running at an occ</w:t>
      </w:r>
      <w:r>
        <w:rPr>
          <w:lang w:eastAsia="zh-TW"/>
        </w:rPr>
        <w:t xml:space="preserve">asion for a CG PUSCH repetition, </w:t>
      </w:r>
      <w:r w:rsidRPr="006A7FA7">
        <w:rPr>
          <w:lang w:eastAsia="zh-TW"/>
        </w:rPr>
        <w:t>the CG-PUSCH repetition termination follows the behaviour defined in TS38.321, Section 5.4 (i.e. the CGT invalidates the CG occasion(s) for a given HARQ process once the UL grant is received for the same HARQ process).</w:t>
      </w:r>
    </w:p>
    <w:p w14:paraId="7684C09D" w14:textId="083BA6DA" w:rsidR="006A7FA7" w:rsidRDefault="006A7FA7" w:rsidP="006A7FA7">
      <w:pPr>
        <w:pStyle w:val="aff"/>
        <w:numPr>
          <w:ilvl w:val="0"/>
          <w:numId w:val="17"/>
        </w:numPr>
        <w:spacing w:after="0" w:line="240" w:lineRule="auto"/>
        <w:ind w:hanging="357"/>
        <w:jc w:val="both"/>
        <w:rPr>
          <w:lang w:eastAsia="zh-TW"/>
        </w:rPr>
      </w:pPr>
      <w:r>
        <w:rPr>
          <w:lang w:eastAsia="zh-TW"/>
        </w:rPr>
        <w:t>T</w:t>
      </w:r>
      <w:r w:rsidRPr="006A7FA7">
        <w:rPr>
          <w:lang w:eastAsia="zh-TW"/>
        </w:rPr>
        <w:t xml:space="preserve">he </w:t>
      </w:r>
      <w:r>
        <w:rPr>
          <w:lang w:eastAsia="zh-TW"/>
        </w:rPr>
        <w:t xml:space="preserve">repetition </w:t>
      </w:r>
      <w:r w:rsidRPr="006A7FA7">
        <w:rPr>
          <w:lang w:eastAsia="zh-TW"/>
        </w:rPr>
        <w:t>termination procedure defined in TS38.214 Section 6.1.2.3.1 (i.e. “repetition terminated from the starting symbol of the repetition that overlaps with a PUSCH”)</w:t>
      </w:r>
      <w:r>
        <w:rPr>
          <w:lang w:eastAsia="zh-TW"/>
        </w:rPr>
        <w:t xml:space="preserve">, is not applied/needed in scenario on top of </w:t>
      </w:r>
      <w:r w:rsidRPr="006A7FA7">
        <w:rPr>
          <w:lang w:eastAsia="zh-TW"/>
        </w:rPr>
        <w:t>the behaviour defined in TS38.321, Section 5.4 (i.e. the CGT invalidates the CG occasion(s) for a given HARQ process once the UL grant is received for the same HARQ process)</w:t>
      </w:r>
      <w:r>
        <w:rPr>
          <w:lang w:eastAsia="zh-TW"/>
        </w:rPr>
        <w:t>.</w:t>
      </w:r>
    </w:p>
    <w:p w14:paraId="1B9A4451" w14:textId="733E4D61" w:rsidR="006A7FA7" w:rsidRDefault="006A7FA7" w:rsidP="006A7FA7">
      <w:pPr>
        <w:pStyle w:val="aff"/>
        <w:numPr>
          <w:ilvl w:val="0"/>
          <w:numId w:val="17"/>
        </w:numPr>
        <w:spacing w:after="0" w:line="240" w:lineRule="auto"/>
        <w:ind w:hanging="357"/>
        <w:jc w:val="both"/>
        <w:rPr>
          <w:lang w:eastAsia="zh-TW"/>
        </w:rPr>
      </w:pPr>
      <w:r w:rsidRPr="006A7FA7">
        <w:rPr>
          <w:lang w:eastAsia="zh-TW"/>
        </w:rPr>
        <w:lastRenderedPageBreak/>
        <w:t xml:space="preserve">For the case when CGT is </w:t>
      </w:r>
      <w:r>
        <w:rPr>
          <w:lang w:eastAsia="zh-TW"/>
        </w:rPr>
        <w:t>not</w:t>
      </w:r>
      <w:r w:rsidRPr="006A7FA7">
        <w:rPr>
          <w:lang w:eastAsia="zh-TW"/>
        </w:rPr>
        <w:t xml:space="preserve"> configured and DG overlaps with CG</w:t>
      </w:r>
      <w:r>
        <w:rPr>
          <w:lang w:eastAsia="zh-TW"/>
        </w:rPr>
        <w:t xml:space="preserve">, </w:t>
      </w:r>
    </w:p>
    <w:p w14:paraId="1A99E6E2" w14:textId="77777777" w:rsidR="006A7FA7" w:rsidRDefault="006A7FA7" w:rsidP="006A7FA7">
      <w:pPr>
        <w:pStyle w:val="aff"/>
        <w:numPr>
          <w:ilvl w:val="1"/>
          <w:numId w:val="17"/>
        </w:numPr>
        <w:spacing w:after="0" w:line="240" w:lineRule="auto"/>
        <w:ind w:hanging="357"/>
        <w:jc w:val="both"/>
        <w:rPr>
          <w:lang w:eastAsia="zh-TW"/>
        </w:rPr>
      </w:pPr>
      <w:r>
        <w:rPr>
          <w:lang w:eastAsia="zh-TW"/>
        </w:rPr>
        <w:t>There is no UE behaviour defined in RAN2 for this case,</w:t>
      </w:r>
    </w:p>
    <w:p w14:paraId="1D3B225A" w14:textId="53EE0B7B" w:rsidR="006A7FA7" w:rsidRDefault="006A7FA7" w:rsidP="006A7FA7">
      <w:pPr>
        <w:pStyle w:val="aff"/>
        <w:numPr>
          <w:ilvl w:val="1"/>
          <w:numId w:val="17"/>
        </w:numPr>
        <w:spacing w:after="0" w:line="240" w:lineRule="auto"/>
        <w:ind w:hanging="357"/>
        <w:jc w:val="both"/>
        <w:rPr>
          <w:lang w:eastAsia="zh-TW"/>
        </w:rPr>
      </w:pPr>
      <w:r>
        <w:rPr>
          <w:lang w:eastAsia="zh-TW"/>
        </w:rPr>
        <w:t>There is conflict between RAN1#101-e conclusion and the behaviour defined in TS38.214, Section 6.1.2.3.1.</w:t>
      </w:r>
    </w:p>
    <w:p w14:paraId="515409D8" w14:textId="77777777" w:rsidR="006A7FA7" w:rsidRDefault="006A7FA7" w:rsidP="006A7FA7">
      <w:pPr>
        <w:pStyle w:val="aff"/>
        <w:numPr>
          <w:ilvl w:val="0"/>
          <w:numId w:val="17"/>
        </w:numPr>
        <w:spacing w:after="0" w:line="240" w:lineRule="auto"/>
        <w:ind w:hanging="357"/>
        <w:jc w:val="both"/>
        <w:rPr>
          <w:lang w:eastAsia="zh-TW"/>
        </w:rPr>
      </w:pPr>
      <w:r>
        <w:rPr>
          <w:lang w:eastAsia="zh-TW"/>
        </w:rPr>
        <w:t>For the case when CGT is NOT configured and DG doesn’t overlap with CG;</w:t>
      </w:r>
    </w:p>
    <w:p w14:paraId="200A736B" w14:textId="77777777" w:rsidR="006A7FA7" w:rsidRDefault="006A7FA7" w:rsidP="006A7FA7">
      <w:pPr>
        <w:pStyle w:val="aff"/>
        <w:numPr>
          <w:ilvl w:val="1"/>
          <w:numId w:val="17"/>
        </w:numPr>
        <w:spacing w:after="0" w:line="240" w:lineRule="auto"/>
        <w:ind w:hanging="357"/>
        <w:jc w:val="both"/>
        <w:rPr>
          <w:lang w:eastAsia="zh-TW"/>
        </w:rPr>
      </w:pPr>
      <w:r>
        <w:rPr>
          <w:lang w:eastAsia="zh-TW"/>
        </w:rPr>
        <w:t>There is no UE behaviour defined in RAN2 for this case,</w:t>
      </w:r>
    </w:p>
    <w:p w14:paraId="6936A955" w14:textId="7CCA7369" w:rsidR="006A7FA7" w:rsidRDefault="006A7FA7" w:rsidP="006A7FA7">
      <w:pPr>
        <w:pStyle w:val="aff"/>
        <w:numPr>
          <w:ilvl w:val="1"/>
          <w:numId w:val="17"/>
        </w:numPr>
        <w:jc w:val="both"/>
        <w:rPr>
          <w:lang w:eastAsia="zh-TW"/>
        </w:rPr>
      </w:pPr>
      <w:r>
        <w:rPr>
          <w:lang w:eastAsia="zh-TW"/>
        </w:rPr>
        <w:t>There is no UE behaviour defined in RAN1 specs for this case,</w:t>
      </w:r>
    </w:p>
    <w:p w14:paraId="710E594D" w14:textId="70C07604" w:rsidR="006A7FA7" w:rsidRDefault="006A7FA7" w:rsidP="006A7FA7">
      <w:pPr>
        <w:jc w:val="both"/>
        <w:rPr>
          <w:lang w:eastAsia="zh-TW"/>
        </w:rPr>
      </w:pPr>
      <w:r>
        <w:rPr>
          <w:lang w:eastAsia="zh-TW"/>
        </w:rPr>
        <w:t xml:space="preserve">However, for points 3) and 4) above, </w:t>
      </w:r>
      <w:r w:rsidRPr="0075317B">
        <w:rPr>
          <w:b/>
          <w:lang w:eastAsia="zh-TW"/>
        </w:rPr>
        <w:t>there was no interest from the companies to change the specs</w:t>
      </w:r>
      <w:r>
        <w:rPr>
          <w:lang w:eastAsia="zh-TW"/>
        </w:rPr>
        <w:t xml:space="preserve"> and they preferred to leave it to UE implementation.</w:t>
      </w:r>
    </w:p>
    <w:p w14:paraId="18D6DE82" w14:textId="44E98EE7" w:rsidR="006A7FA7" w:rsidRDefault="006A7FA7" w:rsidP="006A7FA7">
      <w:pPr>
        <w:pStyle w:val="2"/>
      </w:pPr>
      <w:r w:rsidRPr="006A7FA7">
        <w:rPr>
          <w:i/>
        </w:rPr>
        <w:t>ConfiguredGrantTimer</w:t>
      </w:r>
      <w:r w:rsidRPr="006A7FA7">
        <w:t xml:space="preserve"> is not configured</w:t>
      </w:r>
    </w:p>
    <w:p w14:paraId="4F1BFC13" w14:textId="166FFAF4" w:rsidR="006A7FA7" w:rsidRDefault="006A7FA7" w:rsidP="006A7FA7">
      <w:pPr>
        <w:jc w:val="both"/>
        <w:rPr>
          <w:lang w:eastAsia="zh-TW"/>
        </w:rPr>
      </w:pPr>
      <w:r>
        <w:rPr>
          <w:lang w:eastAsia="zh-TW"/>
        </w:rPr>
        <w:t>Based on the companies’ responses, it seems there is consensus on that there is no U</w:t>
      </w:r>
      <w:r w:rsidR="0049097A">
        <w:rPr>
          <w:lang w:eastAsia="zh-TW"/>
        </w:rPr>
        <w:t>E</w:t>
      </w:r>
      <w:r>
        <w:rPr>
          <w:lang w:eastAsia="zh-TW"/>
        </w:rPr>
        <w:t xml:space="preserve"> behaviour defined in the specs. Regarding what option need to be considered for this case, there were different preference among companies. Some companies prefer to define the case as an error case, while other companies would like to leave it to UE implementation. </w:t>
      </w:r>
    </w:p>
    <w:p w14:paraId="7DBA8B36" w14:textId="4E2DEA7D" w:rsidR="006A7FA7" w:rsidRDefault="006A7FA7" w:rsidP="006A7FA7">
      <w:pPr>
        <w:jc w:val="both"/>
        <w:rPr>
          <w:lang w:eastAsia="zh-TW"/>
        </w:rPr>
      </w:pPr>
      <w:r>
        <w:rPr>
          <w:lang w:eastAsia="zh-TW"/>
        </w:rPr>
        <w:t>Given the companies responses in the first and second round of discussions, it seems Option#3 (i.e. UE implementation) is more acceptable.</w:t>
      </w:r>
    </w:p>
    <w:p w14:paraId="650E3B72" w14:textId="42391C21" w:rsidR="006A7FA7" w:rsidRDefault="006A7FA7" w:rsidP="006A7FA7">
      <w:pPr>
        <w:jc w:val="both"/>
        <w:rPr>
          <w:lang w:eastAsia="zh-TW"/>
        </w:rPr>
      </w:pPr>
      <w:r>
        <w:rPr>
          <w:lang w:eastAsia="zh-TW"/>
        </w:rPr>
        <w:t>Also, it was highlighted by Apple that this case will occur as well when the CGT is not running</w:t>
      </w:r>
      <w:ins w:id="26" w:author="Sigen_Ye" w:date="2021-08-19T18:39:00Z">
        <w:r w:rsidR="000669A5">
          <w:rPr>
            <w:lang w:eastAsia="zh-TW"/>
          </w:rPr>
          <w:t xml:space="preserve"> (</w:t>
        </w:r>
      </w:ins>
      <w:ins w:id="27" w:author="Sigen_Ye" w:date="2021-08-19T18:40:00Z">
        <w:r w:rsidR="003D61FD">
          <w:rPr>
            <w:lang w:eastAsia="zh-TW"/>
          </w:rPr>
          <w:t>e.g</w:t>
        </w:r>
      </w:ins>
      <w:ins w:id="28" w:author="Sigen_Ye" w:date="2021-08-19T18:39:00Z">
        <w:r w:rsidR="000669A5">
          <w:rPr>
            <w:lang w:eastAsia="zh-TW"/>
          </w:rPr>
          <w:t>., the CGT is configured to be 1 periodicity, meaning that CG occasion 1 is invalidate</w:t>
        </w:r>
      </w:ins>
      <w:ins w:id="29" w:author="Sigen_Ye" w:date="2021-08-19T18:40:00Z">
        <w:r w:rsidR="000669A5">
          <w:rPr>
            <w:lang w:eastAsia="zh-TW"/>
          </w:rPr>
          <w:t>d but CG occasion 2 is still valid)</w:t>
        </w:r>
      </w:ins>
      <w:r>
        <w:rPr>
          <w:lang w:eastAsia="zh-TW"/>
        </w:rPr>
        <w:t xml:space="preserve">, as </w:t>
      </w:r>
      <w:r w:rsidR="00BA1248">
        <w:rPr>
          <w:lang w:eastAsia="zh-TW"/>
        </w:rPr>
        <w:t>illustrated</w:t>
      </w:r>
      <w:r>
        <w:rPr>
          <w:lang w:eastAsia="zh-TW"/>
        </w:rPr>
        <w:t xml:space="preserve"> in the figure below.</w:t>
      </w:r>
    </w:p>
    <w:p w14:paraId="525C9D61" w14:textId="30F09CFA" w:rsidR="006A7FA7" w:rsidRDefault="006A7FA7" w:rsidP="006A7FA7">
      <w:pPr>
        <w:jc w:val="center"/>
        <w:rPr>
          <w:lang w:eastAsia="zh-TW"/>
        </w:rPr>
      </w:pPr>
      <w:r w:rsidRPr="00C26F0C">
        <w:rPr>
          <w:noProof/>
          <w:lang w:val="en-US" w:eastAsia="zh-CN"/>
        </w:rPr>
        <w:drawing>
          <wp:inline distT="0" distB="0" distL="0" distR="0" wp14:anchorId="19C2E223" wp14:editId="646A1ED9">
            <wp:extent cx="4894217" cy="91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p w14:paraId="2514932F" w14:textId="77777777" w:rsidR="006A7FA7" w:rsidRDefault="006A7FA7" w:rsidP="006A7FA7">
      <w:pPr>
        <w:jc w:val="both"/>
        <w:rPr>
          <w:lang w:eastAsia="zh-TW"/>
        </w:rPr>
      </w:pPr>
    </w:p>
    <w:p w14:paraId="065290D5" w14:textId="2F0E677D" w:rsidR="006A7FA7" w:rsidRDefault="006A7FA7" w:rsidP="006A7FA7">
      <w:pPr>
        <w:jc w:val="both"/>
        <w:rPr>
          <w:lang w:eastAsia="zh-TW"/>
        </w:rPr>
      </w:pPr>
      <w:r>
        <w:rPr>
          <w:lang w:eastAsia="zh-TW"/>
        </w:rPr>
        <w:t>Hence, the following is proposed according to the companies’ inputs.</w:t>
      </w:r>
    </w:p>
    <w:p w14:paraId="3A7E4297" w14:textId="69E30BCB" w:rsidR="006A7FA7" w:rsidRDefault="006A7FA7" w:rsidP="006A7FA7">
      <w:pPr>
        <w:spacing w:after="0" w:line="240" w:lineRule="auto"/>
        <w:jc w:val="both"/>
        <w:rPr>
          <w:b/>
          <w:i/>
          <w:u w:val="single"/>
          <w:lang w:eastAsia="zh-TW"/>
        </w:rPr>
      </w:pPr>
      <w:r>
        <w:rPr>
          <w:b/>
          <w:i/>
          <w:u w:val="single"/>
          <w:lang w:eastAsia="zh-TW"/>
        </w:rPr>
        <w:t>Proposed conclusion#2:</w:t>
      </w:r>
    </w:p>
    <w:p w14:paraId="710B0F52" w14:textId="1D7E3CC7" w:rsidR="006A7FA7" w:rsidRDefault="006A7FA7" w:rsidP="006A7FA7">
      <w:pPr>
        <w:spacing w:after="0" w:line="240" w:lineRule="auto"/>
        <w:jc w:val="both"/>
        <w:rPr>
          <w:b/>
          <w:i/>
          <w:lang w:eastAsia="zh-TW"/>
        </w:rPr>
      </w:pPr>
      <w:r>
        <w:rPr>
          <w:b/>
          <w:i/>
          <w:lang w:eastAsia="zh-TW"/>
        </w:rPr>
        <w:t>For the case when: “1) CGT is not configured or CGT is not running, 2) both CG and DG have the same HARQ ID, and 3) CG and DG are not overlapped in time”;</w:t>
      </w:r>
    </w:p>
    <w:p w14:paraId="476C1FEF" w14:textId="7A9F62CB" w:rsidR="006A7FA7" w:rsidRPr="006A7FA7" w:rsidRDefault="006A7FA7" w:rsidP="006A7FA7">
      <w:pPr>
        <w:jc w:val="both"/>
        <w:rPr>
          <w:b/>
          <w:i/>
          <w:lang w:eastAsia="zh-TW"/>
        </w:rPr>
      </w:pPr>
      <w:r w:rsidRPr="006A7FA7">
        <w:rPr>
          <w:b/>
          <w:i/>
          <w:lang w:eastAsia="zh-TW"/>
        </w:rPr>
        <w:t xml:space="preserve">it is up to UE implementation whether (or not) </w:t>
      </w:r>
      <w:r>
        <w:rPr>
          <w:b/>
          <w:i/>
          <w:lang w:eastAsia="zh-TW"/>
        </w:rPr>
        <w:t xml:space="preserve">to </w:t>
      </w:r>
      <w:r w:rsidRPr="006A7FA7">
        <w:rPr>
          <w:b/>
          <w:i/>
          <w:lang w:eastAsia="zh-TW"/>
        </w:rPr>
        <w:t>transmit the CG-PUSCH(s) that occur between the DCI and the corresponding DG-PUSCH</w:t>
      </w:r>
    </w:p>
    <w:p w14:paraId="48D0BD64" w14:textId="455CA56A"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w:t>
      </w:r>
      <w:r>
        <w:rPr>
          <w:b/>
          <w:i/>
          <w:lang w:eastAsia="zh-TW"/>
        </w:rPr>
        <w:t>p</w:t>
      </w:r>
      <w:r w:rsidRPr="006A7FA7">
        <w:rPr>
          <w:b/>
          <w:i/>
          <w:lang w:eastAsia="zh-TW"/>
        </w:rPr>
        <w:t>roposed conclusion#2.</w:t>
      </w:r>
    </w:p>
    <w:tbl>
      <w:tblPr>
        <w:tblStyle w:val="af9"/>
        <w:tblW w:w="0" w:type="auto"/>
        <w:tblLook w:val="04A0" w:firstRow="1" w:lastRow="0" w:firstColumn="1" w:lastColumn="0" w:noHBand="0" w:noVBand="1"/>
      </w:tblPr>
      <w:tblGrid>
        <w:gridCol w:w="1413"/>
        <w:gridCol w:w="8218"/>
      </w:tblGrid>
      <w:tr w:rsidR="006A7FA7" w14:paraId="7DB96F13" w14:textId="77777777" w:rsidTr="00BE749F">
        <w:tc>
          <w:tcPr>
            <w:tcW w:w="1413" w:type="dxa"/>
            <w:shd w:val="clear" w:color="auto" w:fill="8DB3E2" w:themeFill="text2" w:themeFillTint="66"/>
          </w:tcPr>
          <w:p w14:paraId="0AFE8876"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61C5D641" w14:textId="77777777" w:rsidR="006A7FA7" w:rsidRDefault="006A7FA7" w:rsidP="00BE749F">
            <w:pPr>
              <w:jc w:val="both"/>
              <w:rPr>
                <w:b/>
                <w:i/>
                <w:lang w:eastAsia="zh-TW"/>
              </w:rPr>
            </w:pPr>
            <w:r>
              <w:rPr>
                <w:b/>
                <w:i/>
                <w:lang w:eastAsia="zh-TW"/>
              </w:rPr>
              <w:t>View</w:t>
            </w:r>
          </w:p>
        </w:tc>
      </w:tr>
      <w:tr w:rsidR="006A7FA7" w:rsidRPr="00BE749F" w14:paraId="5C1DAC36" w14:textId="77777777" w:rsidTr="00BE749F">
        <w:tc>
          <w:tcPr>
            <w:tcW w:w="1413" w:type="dxa"/>
          </w:tcPr>
          <w:p w14:paraId="4DE72895" w14:textId="5C01DF72" w:rsidR="006A7FA7" w:rsidRPr="00BE749F" w:rsidRDefault="00BE749F" w:rsidP="00BE749F">
            <w:pPr>
              <w:jc w:val="both"/>
              <w:rPr>
                <w:rFonts w:eastAsia="MS Mincho"/>
                <w:lang w:eastAsia="ja-JP"/>
              </w:rPr>
            </w:pPr>
            <w:r>
              <w:rPr>
                <w:rFonts w:eastAsia="MS Mincho" w:hint="eastAsia"/>
                <w:lang w:eastAsia="ja-JP"/>
              </w:rPr>
              <w:t>Q</w:t>
            </w:r>
            <w:r>
              <w:rPr>
                <w:rFonts w:eastAsia="MS Mincho"/>
                <w:lang w:eastAsia="ja-JP"/>
              </w:rPr>
              <w:t>ualcomm</w:t>
            </w:r>
          </w:p>
        </w:tc>
        <w:tc>
          <w:tcPr>
            <w:tcW w:w="8218" w:type="dxa"/>
          </w:tcPr>
          <w:p w14:paraId="2C9DA4C7" w14:textId="5508CC58" w:rsidR="006A7FA7" w:rsidRDefault="00BE749F" w:rsidP="00BE749F">
            <w:pPr>
              <w:jc w:val="both"/>
              <w:rPr>
                <w:rFonts w:eastAsia="MS Mincho"/>
                <w:lang w:eastAsia="ja-JP"/>
              </w:rPr>
            </w:pPr>
            <w:r>
              <w:rPr>
                <w:rFonts w:eastAsia="MS Mincho"/>
                <w:lang w:eastAsia="ja-JP"/>
              </w:rPr>
              <w:t xml:space="preserve">We do not think the Proposed conclusion #2 makes sense. We have a consensus that most of the DG vs DG </w:t>
            </w:r>
            <w:r w:rsidR="00001502">
              <w:rPr>
                <w:rFonts w:eastAsia="MS Mincho"/>
                <w:lang w:eastAsia="ja-JP"/>
              </w:rPr>
              <w:t xml:space="preserve">with the same HARQ ID </w:t>
            </w:r>
            <w:r>
              <w:rPr>
                <w:rFonts w:eastAsia="MS Mincho"/>
                <w:lang w:eastAsia="ja-JP"/>
              </w:rPr>
              <w:t xml:space="preserve">cases are </w:t>
            </w:r>
            <w:r w:rsidR="00001502">
              <w:rPr>
                <w:rFonts w:eastAsia="MS Mincho"/>
                <w:lang w:eastAsia="ja-JP"/>
              </w:rPr>
              <w:t xml:space="preserve">error cases, while here the proposal is let UE to do either to transmit the CG or not transmit the CG. We do not think this is necessary as many companies mentioned this is a corner case. We believe the </w:t>
            </w:r>
            <w:r w:rsidR="00AF2010">
              <w:rPr>
                <w:rFonts w:eastAsia="MS Mincho"/>
                <w:lang w:eastAsia="ja-JP"/>
              </w:rPr>
              <w:t>handling</w:t>
            </w:r>
            <w:r w:rsidR="00001502">
              <w:rPr>
                <w:rFonts w:eastAsia="MS Mincho"/>
                <w:lang w:eastAsia="ja-JP"/>
              </w:rPr>
              <w:t xml:space="preserve"> should be consistent for DG vs DG and CG vs DG</w:t>
            </w:r>
            <w:r w:rsidR="00AF2010">
              <w:rPr>
                <w:rFonts w:eastAsia="MS Mincho"/>
                <w:lang w:eastAsia="ja-JP"/>
              </w:rPr>
              <w:t>.</w:t>
            </w:r>
            <w:r w:rsidR="00001502">
              <w:rPr>
                <w:rFonts w:eastAsia="MS Mincho"/>
                <w:lang w:eastAsia="ja-JP"/>
              </w:rPr>
              <w:t xml:space="preserve"> </w:t>
            </w:r>
            <w:r w:rsidR="00AF2010">
              <w:rPr>
                <w:rFonts w:eastAsia="MS Mincho"/>
                <w:lang w:eastAsia="ja-JP"/>
              </w:rPr>
              <w:t>T</w:t>
            </w:r>
            <w:r w:rsidR="00001502">
              <w:rPr>
                <w:rFonts w:eastAsia="MS Mincho"/>
                <w:lang w:eastAsia="ja-JP"/>
              </w:rPr>
              <w:t xml:space="preserve">here is no </w:t>
            </w:r>
            <w:r w:rsidR="00AF2010">
              <w:rPr>
                <w:rFonts w:eastAsia="MS Mincho"/>
                <w:lang w:eastAsia="ja-JP"/>
              </w:rPr>
              <w:t>technical</w:t>
            </w:r>
            <w:r w:rsidR="00001502">
              <w:rPr>
                <w:rFonts w:eastAsia="MS Mincho"/>
                <w:lang w:eastAsia="ja-JP"/>
              </w:rPr>
              <w:t xml:space="preserve"> reason that the UE should be able to </w:t>
            </w:r>
            <w:r w:rsidR="00AF2010">
              <w:rPr>
                <w:rFonts w:eastAsia="MS Mincho"/>
                <w:lang w:eastAsia="ja-JP"/>
              </w:rPr>
              <w:t>handle the case for CG vs DG</w:t>
            </w:r>
            <w:r w:rsidR="00001502">
              <w:rPr>
                <w:rFonts w:eastAsia="MS Mincho"/>
                <w:lang w:eastAsia="ja-JP"/>
              </w:rPr>
              <w:t>.</w:t>
            </w:r>
          </w:p>
          <w:p w14:paraId="3F228EE6" w14:textId="5A175FED" w:rsidR="00001502" w:rsidRDefault="00001502" w:rsidP="00BE749F">
            <w:pPr>
              <w:jc w:val="both"/>
              <w:rPr>
                <w:rFonts w:eastAsia="MS Mincho"/>
                <w:lang w:eastAsia="ja-JP"/>
              </w:rPr>
            </w:pPr>
            <w:r>
              <w:rPr>
                <w:rFonts w:eastAsia="MS Mincho" w:hint="eastAsia"/>
                <w:lang w:eastAsia="ja-JP"/>
              </w:rPr>
              <w:t>C</w:t>
            </w:r>
            <w:r>
              <w:rPr>
                <w:rFonts w:eastAsia="MS Mincho"/>
                <w:lang w:eastAsia="ja-JP"/>
              </w:rPr>
              <w:t xml:space="preserve">onsidering the situation, we are OK with the following </w:t>
            </w:r>
            <w:r w:rsidR="00415CFF">
              <w:rPr>
                <w:rFonts w:eastAsia="MS Mincho"/>
                <w:lang w:eastAsia="ja-JP"/>
              </w:rPr>
              <w:t>conclusion</w:t>
            </w:r>
            <w:r>
              <w:rPr>
                <w:rFonts w:eastAsia="MS Mincho"/>
                <w:lang w:eastAsia="ja-JP"/>
              </w:rPr>
              <w:t>.</w:t>
            </w:r>
          </w:p>
          <w:p w14:paraId="3FABA0E6" w14:textId="129AD3BB" w:rsidR="00DA3CC7" w:rsidRDefault="00DA3CC7" w:rsidP="00DA3CC7">
            <w:pPr>
              <w:spacing w:after="0" w:line="240" w:lineRule="auto"/>
              <w:jc w:val="both"/>
              <w:rPr>
                <w:b/>
                <w:i/>
                <w:u w:val="single"/>
                <w:lang w:eastAsia="zh-TW"/>
              </w:rPr>
            </w:pPr>
            <w:r>
              <w:rPr>
                <w:b/>
                <w:i/>
                <w:u w:val="single"/>
                <w:lang w:eastAsia="zh-TW"/>
              </w:rPr>
              <w:t>Proposed conclusion#2-a:</w:t>
            </w:r>
          </w:p>
          <w:p w14:paraId="4EB998A7" w14:textId="3D886917" w:rsidR="000508FD" w:rsidRPr="003F7E18" w:rsidRDefault="000508FD" w:rsidP="00001502">
            <w:pPr>
              <w:jc w:val="both"/>
              <w:rPr>
                <w:b/>
                <w:bCs/>
                <w:color w:val="FF0000"/>
              </w:rPr>
            </w:pPr>
            <w:r w:rsidRPr="003F7E18">
              <w:rPr>
                <w:b/>
                <w:bCs/>
                <w:color w:val="FF0000"/>
              </w:rPr>
              <w:t xml:space="preserve">If a PDCCH ending in symbol </w:t>
            </w:r>
            <m:oMath>
              <m:r>
                <m:rPr>
                  <m:sty m:val="bi"/>
                </m:rPr>
                <w:rPr>
                  <w:rFonts w:ascii="Cambria Math" w:hAnsi="Cambria Math"/>
                  <w:color w:val="FF0000"/>
                </w:rPr>
                <m:t>i</m:t>
              </m:r>
            </m:oMath>
            <w:r w:rsidRPr="003F7E18">
              <w:rPr>
                <w:b/>
                <w:bCs/>
                <w:color w:val="FF0000"/>
              </w:rPr>
              <w:t xml:space="preserve"> schedules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color w:val="FF0000"/>
                </w:rPr>
                <m:t>j</m:t>
              </m:r>
            </m:oMath>
            <w:r w:rsidRPr="003F7E18">
              <w:rPr>
                <w:b/>
                <w:bCs/>
                <w:color w:val="FF0000"/>
              </w:rPr>
              <w:t xml:space="preserve"> after symbol </w:t>
            </w:r>
            <m:oMath>
              <m:r>
                <m:rPr>
                  <m:sty m:val="bi"/>
                </m:rPr>
                <w:rPr>
                  <w:rFonts w:ascii="Cambria Math" w:hAnsi="Cambria Math"/>
                  <w:color w:val="FF0000"/>
                </w:rPr>
                <m:t>i</m:t>
              </m:r>
            </m:oMath>
            <w:r w:rsidRPr="003F7E18">
              <w:rPr>
                <w:b/>
                <w:bCs/>
                <w:color w:val="FF0000"/>
              </w:rPr>
              <w:t xml:space="preserve">, if the gap between the end of PDCCH and the beginning of symbol </w:t>
            </w:r>
            <m:oMath>
              <m:r>
                <m:rPr>
                  <m:sty m:val="bi"/>
                </m:rPr>
                <w:rPr>
                  <w:rFonts w:ascii="Cambria Math" w:hAnsi="Cambria Math"/>
                  <w:color w:val="FF0000"/>
                </w:rPr>
                <m:t>j</m:t>
              </m:r>
            </m:oMath>
            <w:r w:rsidRPr="003F7E18">
              <w:rPr>
                <w:b/>
                <w:bCs/>
                <w:color w:val="FF0000"/>
              </w:rPr>
              <w:t xml:space="preserve"> is </w:t>
            </w:r>
            <w:r w:rsidRPr="003F7E18">
              <w:rPr>
                <w:rFonts w:eastAsia="MS Mincho" w:hint="eastAsia"/>
                <w:b/>
                <w:bCs/>
                <w:color w:val="FF0000"/>
                <w:lang w:eastAsia="ja-JP"/>
              </w:rPr>
              <w:t>n</w:t>
            </w:r>
            <w:r w:rsidRPr="003F7E18">
              <w:rPr>
                <w:rFonts w:eastAsia="MS Mincho"/>
                <w:b/>
                <w:bCs/>
                <w:color w:val="FF0000"/>
                <w:lang w:eastAsia="ja-JP"/>
              </w:rPr>
              <w:t xml:space="preserve">ot </w:t>
            </w:r>
            <w:r w:rsidRPr="003F7E18">
              <w:rPr>
                <w:b/>
                <w:bCs/>
                <w:color w:val="FF0000"/>
              </w:rPr>
              <w:t xml:space="preserve">less than </w:t>
            </w:r>
            <m:oMath>
              <m:sSub>
                <m:sSubPr>
                  <m:ctrlPr>
                    <w:rPr>
                      <w:rFonts w:ascii="Cambria Math" w:hAnsi="Cambria Math"/>
                      <w:b/>
                      <w:bCs/>
                      <w:i/>
                      <w:color w:val="FF0000"/>
                    </w:rPr>
                  </m:ctrlPr>
                </m:sSubPr>
                <m:e>
                  <m:r>
                    <m:rPr>
                      <m:sty m:val="bi"/>
                    </m:rPr>
                    <w:rPr>
                      <w:rFonts w:ascii="Cambria Math" w:hAnsi="Cambria Math"/>
                      <w:color w:val="FF0000"/>
                    </w:rPr>
                    <m:t>N</m:t>
                  </m:r>
                </m:e>
                <m:sub>
                  <m:r>
                    <m:rPr>
                      <m:sty m:val="bi"/>
                    </m:rPr>
                    <w:rPr>
                      <w:rFonts w:ascii="Cambria Math" w:hAnsi="Cambria Math"/>
                      <w:color w:val="FF0000"/>
                    </w:rPr>
                    <m:t>2</m:t>
                  </m:r>
                </m:sub>
              </m:sSub>
            </m:oMath>
            <w:r w:rsidRPr="003F7E18">
              <w:rPr>
                <w:b/>
                <w:bCs/>
                <w:color w:val="FF0000"/>
              </w:rPr>
              <w:t xml:space="preserve"> symbols and the PUSCH scheduled by the PDCCH starts after the end of the PUSCH with configured grant and the </w:t>
            </w:r>
            <w:r w:rsidRPr="003F7E18">
              <w:rPr>
                <w:b/>
                <w:bCs/>
                <w:i/>
                <w:iCs/>
                <w:color w:val="FF0000"/>
              </w:rPr>
              <w:t>configuredGrantTimer</w:t>
            </w:r>
            <w:r w:rsidRPr="003F7E18">
              <w:rPr>
                <w:b/>
                <w:bCs/>
                <w:color w:val="FF0000"/>
              </w:rPr>
              <w:t xml:space="preserve"> for the HARQ process is not running at the beginning of symbol </w:t>
            </w:r>
            <w:r w:rsidRPr="003F7E18">
              <w:rPr>
                <w:b/>
                <w:bCs/>
                <w:i/>
                <w:iCs/>
                <w:color w:val="FF0000"/>
              </w:rPr>
              <w:t>j</w:t>
            </w:r>
            <w:r w:rsidR="003F7E18" w:rsidRPr="003F7E18">
              <w:rPr>
                <w:b/>
                <w:bCs/>
                <w:color w:val="FF0000"/>
              </w:rPr>
              <w:t>,</w:t>
            </w:r>
          </w:p>
          <w:p w14:paraId="3F23DF23" w14:textId="12468D5D" w:rsidR="00001502" w:rsidRPr="00F8054F" w:rsidRDefault="00001502" w:rsidP="00F8054F">
            <w:pPr>
              <w:pStyle w:val="aff"/>
              <w:numPr>
                <w:ilvl w:val="0"/>
                <w:numId w:val="7"/>
              </w:numPr>
              <w:jc w:val="both"/>
              <w:rPr>
                <w:b/>
                <w:i/>
                <w:strike/>
                <w:color w:val="FF0000"/>
                <w:lang w:eastAsia="zh-TW"/>
              </w:rPr>
            </w:pPr>
            <w:r w:rsidRPr="00F8054F">
              <w:rPr>
                <w:b/>
                <w:i/>
                <w:color w:val="FF0000"/>
                <w:lang w:eastAsia="zh-TW"/>
              </w:rPr>
              <w:t>The UE behavior is undefined</w:t>
            </w:r>
          </w:p>
          <w:p w14:paraId="380CBF8F" w14:textId="778B0DCF" w:rsidR="00001502" w:rsidRPr="00BE749F" w:rsidRDefault="00001502" w:rsidP="00BE749F">
            <w:pPr>
              <w:jc w:val="both"/>
              <w:rPr>
                <w:rFonts w:eastAsia="MS Mincho"/>
                <w:lang w:eastAsia="ja-JP"/>
              </w:rPr>
            </w:pPr>
          </w:p>
        </w:tc>
      </w:tr>
      <w:tr w:rsidR="006A7FA7" w14:paraId="4B575566" w14:textId="77777777" w:rsidTr="00BE749F">
        <w:tc>
          <w:tcPr>
            <w:tcW w:w="1413" w:type="dxa"/>
          </w:tcPr>
          <w:p w14:paraId="79647698" w14:textId="05ACBBF2" w:rsidR="006A7FA7" w:rsidRDefault="00F90E2C" w:rsidP="00BE749F">
            <w:pPr>
              <w:jc w:val="both"/>
              <w:rPr>
                <w:lang w:eastAsia="zh-TW"/>
              </w:rPr>
            </w:pPr>
            <w:r>
              <w:rPr>
                <w:lang w:eastAsia="zh-TW"/>
              </w:rPr>
              <w:t>Apple</w:t>
            </w:r>
          </w:p>
        </w:tc>
        <w:tc>
          <w:tcPr>
            <w:tcW w:w="8218" w:type="dxa"/>
          </w:tcPr>
          <w:p w14:paraId="320EDCBB" w14:textId="77777777" w:rsidR="006A7FA7" w:rsidRDefault="00552A3E" w:rsidP="00BE749F">
            <w:pPr>
              <w:jc w:val="both"/>
              <w:rPr>
                <w:lang w:eastAsia="zh-TW"/>
              </w:rPr>
            </w:pPr>
            <w:r>
              <w:rPr>
                <w:lang w:eastAsia="zh-TW"/>
              </w:rPr>
              <w:t xml:space="preserve">Given that companies generally agree that the case is not a typical case, </w:t>
            </w:r>
            <w:r w:rsidR="000273DB">
              <w:rPr>
                <w:lang w:eastAsia="zh-TW"/>
              </w:rPr>
              <w:t>we think it is more reasonable to adopt Option 1. For companies who cannot accept Option 1, can you please elaborate the concern? For us, these cases should be considered as unreasonable configuration by the gNB.</w:t>
            </w:r>
          </w:p>
          <w:p w14:paraId="1E26A366" w14:textId="724CB6A2" w:rsidR="00716A13" w:rsidRDefault="00716A13" w:rsidP="00BE749F">
            <w:pPr>
              <w:jc w:val="both"/>
              <w:rPr>
                <w:lang w:eastAsia="zh-TW"/>
              </w:rPr>
            </w:pPr>
            <w:r>
              <w:rPr>
                <w:lang w:eastAsia="zh-TW"/>
              </w:rPr>
              <w:t>We are fine with the proposed conclusion from QC.</w:t>
            </w:r>
          </w:p>
        </w:tc>
      </w:tr>
      <w:tr w:rsidR="00675472" w14:paraId="4646E028" w14:textId="77777777" w:rsidTr="00675472">
        <w:tc>
          <w:tcPr>
            <w:tcW w:w="1413" w:type="dxa"/>
          </w:tcPr>
          <w:p w14:paraId="4B5EEDCA" w14:textId="77777777" w:rsidR="00675472" w:rsidRDefault="00675472" w:rsidP="002A7380">
            <w:pPr>
              <w:jc w:val="both"/>
              <w:rPr>
                <w:lang w:eastAsia="zh-TW"/>
              </w:rPr>
            </w:pPr>
            <w:r>
              <w:rPr>
                <w:lang w:eastAsia="zh-TW"/>
              </w:rPr>
              <w:lastRenderedPageBreak/>
              <w:t>Huawei, HiSilicon</w:t>
            </w:r>
          </w:p>
        </w:tc>
        <w:tc>
          <w:tcPr>
            <w:tcW w:w="8218" w:type="dxa"/>
          </w:tcPr>
          <w:p w14:paraId="2812348D" w14:textId="0C8D7493" w:rsidR="00675472" w:rsidRDefault="00675472" w:rsidP="002A7380">
            <w:pPr>
              <w:jc w:val="both"/>
              <w:rPr>
                <w:lang w:eastAsia="zh-TW"/>
              </w:rPr>
            </w:pPr>
            <w:r>
              <w:rPr>
                <w:lang w:eastAsia="zh-TW"/>
              </w:rPr>
              <w:t xml:space="preserve">We think the case for CG does not necessarily to be the same as DG-DG at this particular case, since there is no out-of-order issue for CG. </w:t>
            </w:r>
            <w:r w:rsidR="008E1128">
              <w:rPr>
                <w:lang w:eastAsia="zh-TW"/>
              </w:rPr>
              <w:t>We also think the spec allows this case although we admit it is rather unnecessary case.</w:t>
            </w:r>
          </w:p>
          <w:p w14:paraId="13D54723" w14:textId="512A916E" w:rsidR="00675472" w:rsidRDefault="008E1128" w:rsidP="002A7380">
            <w:pPr>
              <w:jc w:val="both"/>
              <w:rPr>
                <w:lang w:eastAsia="zh-TW"/>
              </w:rPr>
            </w:pPr>
            <w:r>
              <w:rPr>
                <w:lang w:eastAsia="zh-TW"/>
              </w:rPr>
              <w:t>Hence</w:t>
            </w:r>
            <w:r w:rsidR="00675472">
              <w:rPr>
                <w:lang w:eastAsia="zh-TW"/>
              </w:rPr>
              <w:t xml:space="preserve"> we could </w:t>
            </w:r>
            <w:r>
              <w:rPr>
                <w:lang w:eastAsia="zh-TW"/>
              </w:rPr>
              <w:t>also be ok to</w:t>
            </w:r>
            <w:r w:rsidR="00675472">
              <w:rPr>
                <w:lang w:eastAsia="zh-TW"/>
              </w:rPr>
              <w:t xml:space="preserve"> </w:t>
            </w:r>
            <w:r w:rsidR="00675472" w:rsidRPr="00675472">
              <w:rPr>
                <w:lang w:eastAsia="zh-TW"/>
              </w:rPr>
              <w:t>additionally</w:t>
            </w:r>
            <w:r>
              <w:rPr>
                <w:lang w:eastAsia="zh-TW"/>
              </w:rPr>
              <w:t xml:space="preserve"> define it</w:t>
            </w:r>
            <w:r w:rsidR="00675472">
              <w:rPr>
                <w:lang w:eastAsia="zh-TW"/>
              </w:rPr>
              <w:t xml:space="preserve"> as error case. </w:t>
            </w:r>
          </w:p>
          <w:p w14:paraId="7816BAA4" w14:textId="77777777" w:rsidR="00675472" w:rsidRDefault="00675472" w:rsidP="002A7380">
            <w:pPr>
              <w:jc w:val="both"/>
              <w:rPr>
                <w:lang w:eastAsia="zh-TW"/>
              </w:rPr>
            </w:pPr>
            <w:r>
              <w:rPr>
                <w:lang w:eastAsia="zh-TW"/>
              </w:rPr>
              <w:t>Then finally, as for Fred’s suggested texts, the below is not needed</w:t>
            </w:r>
          </w:p>
          <w:p w14:paraId="1B0316DF" w14:textId="77777777" w:rsidR="00675472" w:rsidRDefault="00675472" w:rsidP="002A7380">
            <w:pPr>
              <w:jc w:val="both"/>
              <w:rPr>
                <w:b/>
                <w:bCs/>
                <w:i/>
                <w:iCs/>
                <w:color w:val="FF0000"/>
              </w:rPr>
            </w:pPr>
            <w:r>
              <w:rPr>
                <w:b/>
                <w:bCs/>
                <w:color w:val="FF0000"/>
              </w:rPr>
              <w:t>a</w:t>
            </w:r>
            <w:r w:rsidRPr="003F7E18">
              <w:rPr>
                <w:b/>
                <w:bCs/>
                <w:color w:val="FF0000"/>
              </w:rPr>
              <w:t xml:space="preserve">nd the </w:t>
            </w:r>
            <w:r w:rsidRPr="003F7E18">
              <w:rPr>
                <w:b/>
                <w:bCs/>
                <w:i/>
                <w:iCs/>
                <w:color w:val="FF0000"/>
              </w:rPr>
              <w:t>configuredGrantTimer</w:t>
            </w:r>
            <w:r w:rsidRPr="003F7E18">
              <w:rPr>
                <w:b/>
                <w:bCs/>
                <w:color w:val="FF0000"/>
              </w:rPr>
              <w:t xml:space="preserve"> for the HARQ process is not running at the beginning of symbol </w:t>
            </w:r>
            <w:r w:rsidRPr="003F7E18">
              <w:rPr>
                <w:b/>
                <w:bCs/>
                <w:i/>
                <w:iCs/>
                <w:color w:val="FF0000"/>
              </w:rPr>
              <w:t>j</w:t>
            </w:r>
          </w:p>
          <w:p w14:paraId="60913510" w14:textId="77777777" w:rsidR="00675472" w:rsidRPr="00D64B7C" w:rsidRDefault="00675472" w:rsidP="002A7380">
            <w:pPr>
              <w:jc w:val="both"/>
              <w:rPr>
                <w:lang w:eastAsia="zh-TW"/>
              </w:rPr>
            </w:pPr>
            <w:r w:rsidRPr="00D64B7C">
              <w:rPr>
                <w:lang w:eastAsia="zh-TW"/>
              </w:rPr>
              <w:t xml:space="preserve">because it is </w:t>
            </w:r>
            <w:r>
              <w:rPr>
                <w:lang w:eastAsia="zh-TW"/>
              </w:rPr>
              <w:t>covered by</w:t>
            </w:r>
          </w:p>
          <w:p w14:paraId="3DAD8EAA" w14:textId="77777777" w:rsidR="00675472" w:rsidRDefault="00675472" w:rsidP="002A7380">
            <w:pPr>
              <w:jc w:val="both"/>
              <w:rPr>
                <w:lang w:eastAsia="zh-TW"/>
              </w:rPr>
            </w:pPr>
            <w:r w:rsidRPr="003F7E18">
              <w:rPr>
                <w:b/>
                <w:bCs/>
                <w:color w:val="FF0000"/>
              </w:rPr>
              <w:t>UE is allowed to transmit a PUSCH with configured grant according to [10, TS38.321]</w:t>
            </w:r>
            <w:r>
              <w:rPr>
                <w:b/>
                <w:bCs/>
                <w:color w:val="FF0000"/>
              </w:rPr>
              <w:t>…</w:t>
            </w:r>
            <w:r w:rsidRPr="003F7E18">
              <w:rPr>
                <w:b/>
                <w:bCs/>
                <w:color w:val="FF0000"/>
              </w:rPr>
              <w:t xml:space="preserve"> starting in a symbol </w:t>
            </w:r>
            <m:oMath>
              <m:r>
                <m:rPr>
                  <m:sty m:val="bi"/>
                </m:rPr>
                <w:rPr>
                  <w:rFonts w:ascii="Cambria Math" w:hAnsi="Cambria Math"/>
                  <w:color w:val="FF0000"/>
                </w:rPr>
                <m:t>j</m:t>
              </m:r>
            </m:oMath>
          </w:p>
        </w:tc>
      </w:tr>
      <w:tr w:rsidR="00C406FB" w14:paraId="28B1F3AE" w14:textId="77777777" w:rsidTr="00C406FB">
        <w:tc>
          <w:tcPr>
            <w:tcW w:w="1413" w:type="dxa"/>
          </w:tcPr>
          <w:p w14:paraId="1AF41AF7" w14:textId="77777777" w:rsidR="00C406FB" w:rsidRPr="001B4C50" w:rsidRDefault="00C406FB" w:rsidP="002A7380">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21BB477B" w14:textId="77777777" w:rsidR="00C406FB" w:rsidRPr="001B4C50" w:rsidRDefault="00C406FB" w:rsidP="002A7380">
            <w:pPr>
              <w:jc w:val="both"/>
              <w:rPr>
                <w:rFonts w:eastAsiaTheme="minorEastAsia"/>
                <w:lang w:eastAsia="zh-CN"/>
              </w:rPr>
            </w:pPr>
            <w:r>
              <w:rPr>
                <w:rFonts w:eastAsiaTheme="minorEastAsia" w:hint="eastAsia"/>
                <w:lang w:eastAsia="zh-CN"/>
              </w:rPr>
              <w:t>W</w:t>
            </w:r>
            <w:r>
              <w:rPr>
                <w:rFonts w:eastAsiaTheme="minorEastAsia"/>
                <w:lang w:eastAsia="zh-CN"/>
              </w:rPr>
              <w:t xml:space="preserve">e are fine with the proposed conclusion#2 and we are also fine with the proposed conclusion#2-a. </w:t>
            </w:r>
          </w:p>
        </w:tc>
      </w:tr>
      <w:tr w:rsidR="00F768F5" w14:paraId="010A9E03" w14:textId="77777777" w:rsidTr="00C406FB">
        <w:tc>
          <w:tcPr>
            <w:tcW w:w="1413" w:type="dxa"/>
          </w:tcPr>
          <w:p w14:paraId="5694DE1C" w14:textId="774593B3" w:rsidR="00F768F5" w:rsidRPr="00F768F5" w:rsidRDefault="00F768F5" w:rsidP="002A7380">
            <w:pPr>
              <w:jc w:val="both"/>
              <w:rPr>
                <w:rFonts w:eastAsia="MS Mincho"/>
                <w:lang w:eastAsia="ja-JP"/>
              </w:rPr>
            </w:pPr>
            <w:r>
              <w:rPr>
                <w:rFonts w:eastAsia="MS Mincho" w:hint="eastAsia"/>
                <w:lang w:eastAsia="ja-JP"/>
              </w:rPr>
              <w:t>Q</w:t>
            </w:r>
            <w:r>
              <w:rPr>
                <w:rFonts w:eastAsia="MS Mincho"/>
                <w:lang w:eastAsia="ja-JP"/>
              </w:rPr>
              <w:t>ualcomm</w:t>
            </w:r>
          </w:p>
        </w:tc>
        <w:tc>
          <w:tcPr>
            <w:tcW w:w="8218" w:type="dxa"/>
          </w:tcPr>
          <w:p w14:paraId="18271D45" w14:textId="77777777" w:rsidR="00F768F5" w:rsidRDefault="00F768F5" w:rsidP="002A7380">
            <w:pPr>
              <w:jc w:val="both"/>
              <w:rPr>
                <w:rFonts w:eastAsia="MS Mincho"/>
                <w:lang w:eastAsia="ja-JP"/>
              </w:rPr>
            </w:pPr>
            <w:r>
              <w:rPr>
                <w:rFonts w:eastAsia="MS Mincho" w:hint="eastAsia"/>
                <w:lang w:eastAsia="ja-JP"/>
              </w:rPr>
              <w:t>T</w:t>
            </w:r>
            <w:r>
              <w:rPr>
                <w:rFonts w:eastAsia="MS Mincho"/>
                <w:lang w:eastAsia="ja-JP"/>
              </w:rPr>
              <w:t>he proposed conclusion #2-a is updated, see our input in Section 6.2.</w:t>
            </w:r>
          </w:p>
          <w:p w14:paraId="7EE9254B" w14:textId="3C8B64E0" w:rsidR="00F768F5" w:rsidRDefault="00F768F5" w:rsidP="002A7380">
            <w:pPr>
              <w:jc w:val="both"/>
              <w:rPr>
                <w:rFonts w:eastAsia="MS Mincho"/>
                <w:lang w:eastAsia="ja-JP"/>
              </w:rPr>
            </w:pPr>
            <w:r>
              <w:rPr>
                <w:rFonts w:eastAsia="MS Mincho" w:hint="eastAsia"/>
                <w:lang w:eastAsia="ja-JP"/>
              </w:rPr>
              <w:t>R</w:t>
            </w:r>
            <w:r>
              <w:rPr>
                <w:rFonts w:eastAsia="MS Mincho"/>
                <w:lang w:eastAsia="ja-JP"/>
              </w:rPr>
              <w:t xml:space="preserve">egarding the comment from Huawei on CGT, </w:t>
            </w:r>
            <w:r w:rsidR="009F507A">
              <w:rPr>
                <w:rFonts w:eastAsia="MS Mincho"/>
                <w:lang w:eastAsia="ja-JP"/>
              </w:rPr>
              <w:t>it is not always valid in the RAN1 spec. For example, if we look at the following</w:t>
            </w:r>
            <w:r w:rsidR="006A7A7A">
              <w:rPr>
                <w:rFonts w:eastAsia="MS Mincho"/>
                <w:lang w:eastAsia="ja-JP"/>
              </w:rPr>
              <w:t xml:space="preserve"> in TS38.214</w:t>
            </w:r>
            <w:r w:rsidR="002A09DA">
              <w:rPr>
                <w:rFonts w:eastAsia="MS Mincho"/>
                <w:lang w:eastAsia="ja-JP"/>
              </w:rPr>
              <w:t xml:space="preserve"> 6.1</w:t>
            </w:r>
            <w:r w:rsidR="006A7A7A">
              <w:rPr>
                <w:rFonts w:eastAsia="MS Mincho"/>
                <w:lang w:eastAsia="ja-JP"/>
              </w:rPr>
              <w:t xml:space="preserve">, it is clear </w:t>
            </w:r>
            <w:r w:rsidR="00A1622E">
              <w:rPr>
                <w:rFonts w:eastAsia="MS Mincho"/>
                <w:lang w:eastAsia="ja-JP"/>
              </w:rPr>
              <w:t xml:space="preserve">that </w:t>
            </w:r>
            <w:r w:rsidR="00D21469">
              <w:rPr>
                <w:rFonts w:eastAsia="MS Mincho"/>
                <w:lang w:eastAsia="ja-JP"/>
              </w:rPr>
              <w:t xml:space="preserve">this “not expected” applies </w:t>
            </w:r>
            <w:r w:rsidR="002E45AB">
              <w:rPr>
                <w:rFonts w:eastAsia="MS Mincho"/>
                <w:lang w:eastAsia="ja-JP"/>
              </w:rPr>
              <w:t>for some cases where CGT is running. For example, the PDCCH scheduling the PUSCH below starts CGT</w:t>
            </w:r>
            <w:r w:rsidR="008770D9">
              <w:rPr>
                <w:rFonts w:eastAsia="MS Mincho"/>
                <w:lang w:eastAsia="ja-JP"/>
              </w:rPr>
              <w:t xml:space="preserve"> and this would invalidate the CG PUSCH. Nevertheless, the gap between the PDCCH and the CG PUSCH shall not be less than </w:t>
            </w:r>
            <w:r w:rsidR="008770D9" w:rsidRPr="008770D9">
              <w:rPr>
                <w:rFonts w:eastAsia="MS Mincho"/>
                <w:i/>
                <w:iCs/>
                <w:lang w:eastAsia="ja-JP"/>
              </w:rPr>
              <w:t>N</w:t>
            </w:r>
            <w:r w:rsidR="008770D9" w:rsidRPr="008770D9">
              <w:rPr>
                <w:rFonts w:eastAsia="MS Mincho"/>
                <w:vertAlign w:val="subscript"/>
                <w:lang w:eastAsia="ja-JP"/>
              </w:rPr>
              <w:t>2</w:t>
            </w:r>
            <w:r w:rsidR="008770D9">
              <w:rPr>
                <w:rFonts w:eastAsia="MS Mincho"/>
                <w:lang w:eastAsia="ja-JP"/>
              </w:rPr>
              <w:t xml:space="preserve"> symbols.</w:t>
            </w:r>
          </w:p>
          <w:p w14:paraId="6C002775" w14:textId="04C688B2" w:rsidR="009F507A" w:rsidRPr="006A7A7A" w:rsidRDefault="006A7A7A" w:rsidP="002A7380">
            <w:pPr>
              <w:jc w:val="both"/>
              <w:rPr>
                <w:rFonts w:eastAsia="MS Mincho"/>
                <w:b/>
                <w:bCs/>
                <w:lang w:eastAsia="ja-JP"/>
              </w:rPr>
            </w:pPr>
            <w:r w:rsidRPr="006A7A7A">
              <w:rPr>
                <w:b/>
                <w:bCs/>
              </w:rPr>
              <w:t xml:space="preserve">A UE is not expected to be scheduled by a PDCCH ending in symbol </w:t>
            </w:r>
            <w:r w:rsidRPr="006A7A7A">
              <w:rPr>
                <w:rFonts w:ascii="Cambria Math" w:hAnsi="Cambria Math" w:cs="Cambria Math"/>
                <w:b/>
                <w:bCs/>
              </w:rPr>
              <w:t>𝑖</w:t>
            </w:r>
            <w:r w:rsidRPr="006A7A7A">
              <w:rPr>
                <w:b/>
                <w:bCs/>
              </w:rPr>
              <w:t xml:space="preserve"> to transmit a PUSCH on a given serving cell for a given HARQ process, if there is </w:t>
            </w:r>
            <w:r w:rsidRPr="006A7A7A">
              <w:rPr>
                <w:b/>
                <w:bCs/>
                <w:highlight w:val="yellow"/>
              </w:rPr>
              <w:t>a transmission occasion where the UE is allowed to transmit a PUSCH with configured grant according to [10, TS38.321]</w:t>
            </w:r>
            <w:r w:rsidRPr="006A7A7A">
              <w:rPr>
                <w:b/>
                <w:bCs/>
              </w:rPr>
              <w:t xml:space="preserve"> with the same HARQ process on the same serving cell starting in a symbol </w:t>
            </w:r>
            <w:r w:rsidRPr="006A7A7A">
              <w:rPr>
                <w:rFonts w:ascii="Cambria Math" w:hAnsi="Cambria Math" w:cs="Cambria Math"/>
                <w:b/>
                <w:bCs/>
              </w:rPr>
              <w:t>𝑗</w:t>
            </w:r>
            <w:r w:rsidRPr="006A7A7A">
              <w:rPr>
                <w:b/>
                <w:bCs/>
              </w:rPr>
              <w:t xml:space="preserve"> after symbol </w:t>
            </w:r>
            <w:r w:rsidRPr="006A7A7A">
              <w:rPr>
                <w:rFonts w:ascii="Cambria Math" w:hAnsi="Cambria Math" w:cs="Cambria Math"/>
                <w:b/>
                <w:bCs/>
              </w:rPr>
              <w:t>𝑖</w:t>
            </w:r>
            <w:r w:rsidRPr="006A7A7A">
              <w:rPr>
                <w:b/>
                <w:bCs/>
              </w:rPr>
              <w:t xml:space="preserve">, and </w:t>
            </w:r>
            <w:r w:rsidRPr="006A7A7A">
              <w:rPr>
                <w:b/>
                <w:bCs/>
                <w:highlight w:val="cyan"/>
              </w:rPr>
              <w:t xml:space="preserve">if the gap between the end of PDCCH and the beginning of symbol </w:t>
            </w:r>
            <w:r w:rsidRPr="006A7A7A">
              <w:rPr>
                <w:rFonts w:ascii="Cambria Math" w:hAnsi="Cambria Math" w:cs="Cambria Math"/>
                <w:b/>
                <w:bCs/>
                <w:highlight w:val="cyan"/>
              </w:rPr>
              <w:t>𝑗</w:t>
            </w:r>
            <w:r w:rsidRPr="006A7A7A">
              <w:rPr>
                <w:b/>
                <w:bCs/>
                <w:highlight w:val="cyan"/>
              </w:rPr>
              <w:t xml:space="preserve"> is less than </w:t>
            </w:r>
            <w:r w:rsidRPr="006A7A7A">
              <w:rPr>
                <w:rFonts w:ascii="Cambria Math" w:hAnsi="Cambria Math" w:cs="Cambria Math"/>
                <w:b/>
                <w:bCs/>
                <w:highlight w:val="cyan"/>
              </w:rPr>
              <w:t>𝑁</w:t>
            </w:r>
            <w:r w:rsidRPr="006A7A7A">
              <w:rPr>
                <w:b/>
                <w:bCs/>
                <w:highlight w:val="cyan"/>
                <w:vertAlign w:val="subscript"/>
              </w:rPr>
              <w:t>2</w:t>
            </w:r>
            <w:r w:rsidRPr="006A7A7A">
              <w:rPr>
                <w:b/>
                <w:bCs/>
                <w:highlight w:val="cyan"/>
              </w:rPr>
              <w:t xml:space="preserve"> symbols</w:t>
            </w:r>
            <w:r w:rsidRPr="006A7A7A">
              <w:rPr>
                <w:b/>
                <w:bCs/>
              </w:rPr>
              <w:t>.</w:t>
            </w:r>
          </w:p>
          <w:p w14:paraId="2819CE43" w14:textId="5148AC20" w:rsidR="009F507A" w:rsidRPr="00F768F5" w:rsidRDefault="009F507A" w:rsidP="002A7380">
            <w:pPr>
              <w:jc w:val="both"/>
              <w:rPr>
                <w:rFonts w:eastAsia="MS Mincho"/>
                <w:lang w:eastAsia="ja-JP"/>
              </w:rPr>
            </w:pPr>
          </w:p>
        </w:tc>
      </w:tr>
      <w:tr w:rsidR="00F768F5" w14:paraId="374CE30D" w14:textId="77777777" w:rsidTr="00C406FB">
        <w:tc>
          <w:tcPr>
            <w:tcW w:w="1413" w:type="dxa"/>
          </w:tcPr>
          <w:p w14:paraId="00AB0DC4" w14:textId="6A73035B" w:rsidR="00F768F5" w:rsidRDefault="002A7380" w:rsidP="002A7380">
            <w:pPr>
              <w:jc w:val="both"/>
              <w:rPr>
                <w:rFonts w:eastAsiaTheme="minorEastAsia"/>
                <w:lang w:eastAsia="zh-CN"/>
              </w:rPr>
            </w:pPr>
            <w:r>
              <w:rPr>
                <w:rFonts w:eastAsiaTheme="minorEastAsia"/>
                <w:lang w:eastAsia="zh-CN"/>
              </w:rPr>
              <w:t>Huawei, HiSilicon</w:t>
            </w:r>
          </w:p>
        </w:tc>
        <w:tc>
          <w:tcPr>
            <w:tcW w:w="8218" w:type="dxa"/>
          </w:tcPr>
          <w:p w14:paraId="05341179" w14:textId="703DDB8A" w:rsidR="002A7380" w:rsidRDefault="00FA170E" w:rsidP="00FA170E">
            <w:pPr>
              <w:jc w:val="both"/>
              <w:rPr>
                <w:rFonts w:eastAsiaTheme="minorEastAsia"/>
                <w:lang w:eastAsia="zh-CN"/>
              </w:rPr>
            </w:pPr>
            <w:r>
              <w:rPr>
                <w:rFonts w:eastAsiaTheme="minorEastAsia"/>
                <w:lang w:eastAsia="zh-CN"/>
              </w:rPr>
              <w:t>Thanks for following up explanation from QC.</w:t>
            </w:r>
          </w:p>
          <w:p w14:paraId="3D3BB99F" w14:textId="1D2A3FA9" w:rsidR="00FA170E" w:rsidRDefault="00FA170E" w:rsidP="00DA1D3A">
            <w:pPr>
              <w:jc w:val="both"/>
              <w:rPr>
                <w:rFonts w:eastAsiaTheme="minorEastAsia"/>
                <w:lang w:eastAsia="zh-CN"/>
              </w:rPr>
            </w:pPr>
            <w:r>
              <w:rPr>
                <w:rFonts w:eastAsiaTheme="minorEastAsia"/>
                <w:lang w:eastAsia="zh-CN"/>
              </w:rPr>
              <w:t xml:space="preserve">When </w:t>
            </w:r>
            <w:r w:rsidRPr="003F7E18">
              <w:rPr>
                <w:b/>
                <w:bCs/>
                <w:color w:val="FF0000"/>
              </w:rPr>
              <w:t xml:space="preserve">the </w:t>
            </w:r>
            <w:r w:rsidRPr="003F7E18">
              <w:rPr>
                <w:b/>
                <w:bCs/>
                <w:i/>
                <w:iCs/>
                <w:color w:val="FF0000"/>
              </w:rPr>
              <w:t>configuredGrantTimer</w:t>
            </w:r>
            <w:r w:rsidRPr="003F7E18">
              <w:rPr>
                <w:b/>
                <w:bCs/>
                <w:color w:val="FF0000"/>
              </w:rPr>
              <w:t xml:space="preserve"> for the HARQ process is not running at the beginning of symbol </w:t>
            </w:r>
            <w:r w:rsidRPr="003F7E18">
              <w:rPr>
                <w:b/>
                <w:bCs/>
                <w:i/>
                <w:iCs/>
                <w:color w:val="FF0000"/>
              </w:rPr>
              <w:t>j</w:t>
            </w:r>
            <w:r>
              <w:rPr>
                <w:b/>
                <w:bCs/>
                <w:i/>
                <w:iCs/>
                <w:color w:val="FF0000"/>
              </w:rPr>
              <w:t xml:space="preserve"> </w:t>
            </w:r>
            <w:r w:rsidRPr="00FA170E">
              <w:rPr>
                <w:rFonts w:eastAsia="MS Mincho"/>
                <w:lang w:eastAsia="ja-JP"/>
              </w:rPr>
              <w:t>of PUSCH</w:t>
            </w:r>
            <w:r>
              <w:rPr>
                <w:rFonts w:eastAsia="MS Mincho"/>
                <w:lang w:eastAsia="ja-JP"/>
              </w:rPr>
              <w:t xml:space="preserve">, according to 321, the PUSCH is allowed to be transmitted, </w:t>
            </w:r>
            <w:r w:rsidR="00DA1D3A">
              <w:rPr>
                <w:rFonts w:eastAsia="MS Mincho"/>
                <w:lang w:eastAsia="ja-JP"/>
              </w:rPr>
              <w:t>then it falls into the case that “</w:t>
            </w:r>
            <w:r w:rsidR="00DA1D3A" w:rsidRPr="006A7A7A">
              <w:rPr>
                <w:b/>
                <w:bCs/>
                <w:highlight w:val="yellow"/>
              </w:rPr>
              <w:t>the UE is allowed to transmit a PUSCH with configured grant according to [10, TS38.321]</w:t>
            </w:r>
            <w:r w:rsidR="00DA1D3A">
              <w:rPr>
                <w:rFonts w:eastAsia="MS Mincho"/>
                <w:lang w:eastAsia="ja-JP"/>
              </w:rPr>
              <w:t>”, thus it is covered already.</w:t>
            </w:r>
          </w:p>
        </w:tc>
      </w:tr>
    </w:tbl>
    <w:p w14:paraId="1A3D9F4F" w14:textId="77777777" w:rsidR="006A7FA7" w:rsidRPr="00C406FB" w:rsidRDefault="006A7FA7" w:rsidP="006A7FA7">
      <w:pPr>
        <w:jc w:val="both"/>
        <w:rPr>
          <w:lang w:eastAsia="zh-TW"/>
        </w:rPr>
      </w:pPr>
    </w:p>
    <w:p w14:paraId="491555DE" w14:textId="77777777" w:rsidR="006A7FA7" w:rsidRPr="006A7FA7" w:rsidRDefault="006A7FA7" w:rsidP="006A7FA7">
      <w:pPr>
        <w:jc w:val="both"/>
        <w:rPr>
          <w:lang w:eastAsia="zh-TW"/>
        </w:rPr>
      </w:pPr>
    </w:p>
    <w:p w14:paraId="185FDD6C" w14:textId="77777777" w:rsidR="003947EC" w:rsidRDefault="00A1645E">
      <w:pPr>
        <w:pStyle w:val="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1"/>
        <w:rPr>
          <w:lang w:val="en-US"/>
        </w:rPr>
      </w:pPr>
      <w:r>
        <w:rPr>
          <w:rFonts w:hint="eastAsia"/>
          <w:lang w:val="en-US"/>
        </w:rPr>
        <w:t>References</w:t>
      </w:r>
    </w:p>
    <w:p w14:paraId="70B73CB7" w14:textId="77777777" w:rsidR="003947EC" w:rsidRDefault="00A1645E">
      <w:pPr>
        <w:pStyle w:val="aff"/>
        <w:numPr>
          <w:ilvl w:val="0"/>
          <w:numId w:val="14"/>
        </w:numPr>
        <w:spacing w:after="0"/>
        <w:ind w:left="357" w:hanging="357"/>
        <w:rPr>
          <w:lang w:val="en-US"/>
        </w:rPr>
      </w:pPr>
      <w:bookmarkStart w:id="30" w:name="_Ref79977410"/>
      <w:bookmarkStart w:id="31" w:name="_Ref80175003"/>
      <w:bookmarkStart w:id="32" w:name="_Ref481672677"/>
      <w:r>
        <w:rPr>
          <w:lang w:val="en-US"/>
        </w:rPr>
        <w:t>R1-2102225, “Summary of email discussion [104-e-NR-7.1CRs-03] on the clarification of PUSCH scheduling restriction”, Moderator (Apple Inc.), RAN1#104e, Jan. 2021</w:t>
      </w:r>
      <w:bookmarkEnd w:id="30"/>
      <w:r>
        <w:rPr>
          <w:lang w:val="en-US"/>
        </w:rPr>
        <w:t>.</w:t>
      </w:r>
      <w:bookmarkEnd w:id="31"/>
    </w:p>
    <w:p w14:paraId="40A132C4" w14:textId="77777777" w:rsidR="003947EC" w:rsidRDefault="00A1645E">
      <w:pPr>
        <w:pStyle w:val="aff"/>
        <w:numPr>
          <w:ilvl w:val="0"/>
          <w:numId w:val="14"/>
        </w:numPr>
        <w:spacing w:after="0"/>
        <w:rPr>
          <w:lang w:val="en-US"/>
        </w:rPr>
      </w:pPr>
      <w:bookmarkStart w:id="33" w:name="_Ref79977547"/>
      <w:r>
        <w:rPr>
          <w:lang w:val="en-US"/>
        </w:rPr>
        <w:t>R1-2106268, “Summary of [105-e-NR-7.1CRs-07] Clarification on back-to-back PUSCHs scheduling restriction”, Moderator (MediaTek), RAN1#105e, May 2021.</w:t>
      </w:r>
      <w:bookmarkEnd w:id="32"/>
      <w:bookmarkEnd w:id="33"/>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3AB42" w14:textId="77777777" w:rsidR="004033DE" w:rsidRDefault="004033DE" w:rsidP="00F665C0">
      <w:pPr>
        <w:spacing w:after="0" w:line="240" w:lineRule="auto"/>
      </w:pPr>
      <w:r>
        <w:separator/>
      </w:r>
    </w:p>
  </w:endnote>
  <w:endnote w:type="continuationSeparator" w:id="0">
    <w:p w14:paraId="3EA94786" w14:textId="77777777" w:rsidR="004033DE" w:rsidRDefault="004033DE"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D2BB" w14:textId="77777777" w:rsidR="004033DE" w:rsidRDefault="004033DE" w:rsidP="00F665C0">
      <w:pPr>
        <w:spacing w:after="0" w:line="240" w:lineRule="auto"/>
      </w:pPr>
      <w:r>
        <w:separator/>
      </w:r>
    </w:p>
  </w:footnote>
  <w:footnote w:type="continuationSeparator" w:id="0">
    <w:p w14:paraId="795D3E98" w14:textId="77777777" w:rsidR="004033DE" w:rsidRDefault="004033DE" w:rsidP="00F66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553136"/>
    <w:multiLevelType w:val="multilevel"/>
    <w:tmpl w:val="2E55313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1" w15:restartNumberingAfterBreak="0">
    <w:nsid w:val="52E72FB4"/>
    <w:multiLevelType w:val="hybridMultilevel"/>
    <w:tmpl w:val="8F96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E700C"/>
    <w:multiLevelType w:val="hybridMultilevel"/>
    <w:tmpl w:val="9AE4B5D8"/>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59C415D"/>
    <w:multiLevelType w:val="singleLevel"/>
    <w:tmpl w:val="759C415D"/>
    <w:lvl w:ilvl="0">
      <w:start w:val="1"/>
      <w:numFmt w:val="decimal"/>
      <w:suff w:val="space"/>
      <w:lvlText w:val="%1)"/>
      <w:lvlJc w:val="left"/>
    </w:lvl>
  </w:abstractNum>
  <w:abstractNum w:abstractNumId="17"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0"/>
  </w:num>
  <w:num w:numId="2">
    <w:abstractNumId w:val="6"/>
  </w:num>
  <w:num w:numId="3">
    <w:abstractNumId w:val="1"/>
  </w:num>
  <w:num w:numId="4">
    <w:abstractNumId w:val="17"/>
  </w:num>
  <w:num w:numId="5">
    <w:abstractNumId w:val="14"/>
  </w:num>
  <w:num w:numId="6">
    <w:abstractNumId w:val="0"/>
  </w:num>
  <w:num w:numId="7">
    <w:abstractNumId w:val="9"/>
  </w:num>
  <w:num w:numId="8">
    <w:abstractNumId w:val="16"/>
  </w:num>
  <w:num w:numId="9">
    <w:abstractNumId w:val="13"/>
  </w:num>
  <w:num w:numId="10">
    <w:abstractNumId w:val="3"/>
  </w:num>
  <w:num w:numId="11">
    <w:abstractNumId w:val="4"/>
  </w:num>
  <w:num w:numId="12">
    <w:abstractNumId w:val="8"/>
  </w:num>
  <w:num w:numId="13">
    <w:abstractNumId w:val="5"/>
  </w:num>
  <w:num w:numId="14">
    <w:abstractNumId w:val="2"/>
  </w:num>
  <w:num w:numId="15">
    <w:abstractNumId w:val="15"/>
  </w:num>
  <w:num w:numId="16">
    <w:abstractNumId w:val="11"/>
  </w:num>
  <w:num w:numId="17">
    <w:abstractNumId w:val="12"/>
  </w:num>
  <w:num w:numId="1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1502"/>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273DB"/>
    <w:rsid w:val="000306A4"/>
    <w:rsid w:val="00031C1D"/>
    <w:rsid w:val="00032386"/>
    <w:rsid w:val="00032F6B"/>
    <w:rsid w:val="000343F5"/>
    <w:rsid w:val="00034473"/>
    <w:rsid w:val="00035ADC"/>
    <w:rsid w:val="00035C8A"/>
    <w:rsid w:val="00035F37"/>
    <w:rsid w:val="00036802"/>
    <w:rsid w:val="00036E9D"/>
    <w:rsid w:val="0003791A"/>
    <w:rsid w:val="00037A9F"/>
    <w:rsid w:val="00041C77"/>
    <w:rsid w:val="000421CC"/>
    <w:rsid w:val="0004557B"/>
    <w:rsid w:val="000467F9"/>
    <w:rsid w:val="000472D9"/>
    <w:rsid w:val="00047BCC"/>
    <w:rsid w:val="00047DB7"/>
    <w:rsid w:val="000508FD"/>
    <w:rsid w:val="00050E75"/>
    <w:rsid w:val="0005118C"/>
    <w:rsid w:val="00053BDB"/>
    <w:rsid w:val="00053C5F"/>
    <w:rsid w:val="00054788"/>
    <w:rsid w:val="00054D06"/>
    <w:rsid w:val="00056973"/>
    <w:rsid w:val="0005724E"/>
    <w:rsid w:val="00057DC0"/>
    <w:rsid w:val="00060041"/>
    <w:rsid w:val="000646D3"/>
    <w:rsid w:val="00065840"/>
    <w:rsid w:val="0006663D"/>
    <w:rsid w:val="000669A5"/>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2FB4"/>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2C05"/>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3B67"/>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3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83C"/>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32EB"/>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382A"/>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083"/>
    <w:rsid w:val="0029741C"/>
    <w:rsid w:val="00297444"/>
    <w:rsid w:val="00297577"/>
    <w:rsid w:val="00297FB4"/>
    <w:rsid w:val="002A09DA"/>
    <w:rsid w:val="002A0D04"/>
    <w:rsid w:val="002A0E33"/>
    <w:rsid w:val="002A283C"/>
    <w:rsid w:val="002A2935"/>
    <w:rsid w:val="002A2D8B"/>
    <w:rsid w:val="002A38B4"/>
    <w:rsid w:val="002A4261"/>
    <w:rsid w:val="002A4C60"/>
    <w:rsid w:val="002A5651"/>
    <w:rsid w:val="002A5D49"/>
    <w:rsid w:val="002A63E4"/>
    <w:rsid w:val="002A6FE9"/>
    <w:rsid w:val="002A7380"/>
    <w:rsid w:val="002B1B3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D3A"/>
    <w:rsid w:val="002D7F73"/>
    <w:rsid w:val="002E0151"/>
    <w:rsid w:val="002E08D7"/>
    <w:rsid w:val="002E31E9"/>
    <w:rsid w:val="002E42E8"/>
    <w:rsid w:val="002E4368"/>
    <w:rsid w:val="002E4425"/>
    <w:rsid w:val="002E45AB"/>
    <w:rsid w:val="002E562A"/>
    <w:rsid w:val="002E5799"/>
    <w:rsid w:val="002E5AB4"/>
    <w:rsid w:val="002E5EFC"/>
    <w:rsid w:val="002E6B13"/>
    <w:rsid w:val="002E6BC6"/>
    <w:rsid w:val="002E7DE5"/>
    <w:rsid w:val="002F01C0"/>
    <w:rsid w:val="002F030F"/>
    <w:rsid w:val="002F05DE"/>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3AAA"/>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4E1E"/>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47F02"/>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3F85"/>
    <w:rsid w:val="00364521"/>
    <w:rsid w:val="00364891"/>
    <w:rsid w:val="00364CFD"/>
    <w:rsid w:val="00364D8E"/>
    <w:rsid w:val="00367724"/>
    <w:rsid w:val="00367D08"/>
    <w:rsid w:val="0037097E"/>
    <w:rsid w:val="00370A22"/>
    <w:rsid w:val="003725DA"/>
    <w:rsid w:val="00372FB2"/>
    <w:rsid w:val="003748DF"/>
    <w:rsid w:val="00377B02"/>
    <w:rsid w:val="00377BDE"/>
    <w:rsid w:val="00380F82"/>
    <w:rsid w:val="003826D3"/>
    <w:rsid w:val="0038315F"/>
    <w:rsid w:val="00384124"/>
    <w:rsid w:val="0038417D"/>
    <w:rsid w:val="00384502"/>
    <w:rsid w:val="00384B7B"/>
    <w:rsid w:val="00386484"/>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1FD"/>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3F7E18"/>
    <w:rsid w:val="00400254"/>
    <w:rsid w:val="00401562"/>
    <w:rsid w:val="00401868"/>
    <w:rsid w:val="004022A9"/>
    <w:rsid w:val="004028D4"/>
    <w:rsid w:val="004033DE"/>
    <w:rsid w:val="00404575"/>
    <w:rsid w:val="004048A8"/>
    <w:rsid w:val="004049D1"/>
    <w:rsid w:val="00405657"/>
    <w:rsid w:val="00407387"/>
    <w:rsid w:val="0041057F"/>
    <w:rsid w:val="00410598"/>
    <w:rsid w:val="00413D74"/>
    <w:rsid w:val="0041441E"/>
    <w:rsid w:val="004145EC"/>
    <w:rsid w:val="00415CFF"/>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4F9"/>
    <w:rsid w:val="00462A27"/>
    <w:rsid w:val="0046357F"/>
    <w:rsid w:val="00464998"/>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67C"/>
    <w:rsid w:val="00476FC9"/>
    <w:rsid w:val="00477A50"/>
    <w:rsid w:val="0048179B"/>
    <w:rsid w:val="00481B8C"/>
    <w:rsid w:val="004825DC"/>
    <w:rsid w:val="00482CB5"/>
    <w:rsid w:val="004835BD"/>
    <w:rsid w:val="00484428"/>
    <w:rsid w:val="00485876"/>
    <w:rsid w:val="00485FE0"/>
    <w:rsid w:val="00486E44"/>
    <w:rsid w:val="00487CBA"/>
    <w:rsid w:val="0049097A"/>
    <w:rsid w:val="00490B67"/>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A7ED0"/>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09E"/>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2A3E"/>
    <w:rsid w:val="005530F6"/>
    <w:rsid w:val="005534EE"/>
    <w:rsid w:val="0055592D"/>
    <w:rsid w:val="00556A55"/>
    <w:rsid w:val="00561966"/>
    <w:rsid w:val="00563111"/>
    <w:rsid w:val="00564539"/>
    <w:rsid w:val="005724AC"/>
    <w:rsid w:val="005736FA"/>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3AEB"/>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BF6"/>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035D"/>
    <w:rsid w:val="00671093"/>
    <w:rsid w:val="00671BEF"/>
    <w:rsid w:val="0067473B"/>
    <w:rsid w:val="00674AF2"/>
    <w:rsid w:val="00674C3D"/>
    <w:rsid w:val="00675472"/>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A7A"/>
    <w:rsid w:val="006A7B77"/>
    <w:rsid w:val="006A7FA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6A13"/>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173E"/>
    <w:rsid w:val="007428EA"/>
    <w:rsid w:val="00743747"/>
    <w:rsid w:val="00743C6B"/>
    <w:rsid w:val="00744542"/>
    <w:rsid w:val="00744EEC"/>
    <w:rsid w:val="00747E40"/>
    <w:rsid w:val="00750F62"/>
    <w:rsid w:val="0075186C"/>
    <w:rsid w:val="00751BFA"/>
    <w:rsid w:val="00751D28"/>
    <w:rsid w:val="00753075"/>
    <w:rsid w:val="0075317B"/>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D89"/>
    <w:rsid w:val="00786E66"/>
    <w:rsid w:val="00786E72"/>
    <w:rsid w:val="00790D5E"/>
    <w:rsid w:val="00791181"/>
    <w:rsid w:val="00791352"/>
    <w:rsid w:val="00791693"/>
    <w:rsid w:val="00794483"/>
    <w:rsid w:val="0079500C"/>
    <w:rsid w:val="007954E2"/>
    <w:rsid w:val="00795A7B"/>
    <w:rsid w:val="00797FC8"/>
    <w:rsid w:val="007A42F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6BAE"/>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1F0F"/>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38A3"/>
    <w:rsid w:val="0087462F"/>
    <w:rsid w:val="0087489E"/>
    <w:rsid w:val="00874A07"/>
    <w:rsid w:val="008770D9"/>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128"/>
    <w:rsid w:val="008E177D"/>
    <w:rsid w:val="008E1BCA"/>
    <w:rsid w:val="008E2BCB"/>
    <w:rsid w:val="008E3B84"/>
    <w:rsid w:val="008E45FE"/>
    <w:rsid w:val="008E5342"/>
    <w:rsid w:val="008E66EE"/>
    <w:rsid w:val="008E6B58"/>
    <w:rsid w:val="008E6CD8"/>
    <w:rsid w:val="008E6DBE"/>
    <w:rsid w:val="008E74DD"/>
    <w:rsid w:val="008F0392"/>
    <w:rsid w:val="008F05B3"/>
    <w:rsid w:val="008F12A7"/>
    <w:rsid w:val="008F15B0"/>
    <w:rsid w:val="008F2549"/>
    <w:rsid w:val="008F2A8C"/>
    <w:rsid w:val="008F30AD"/>
    <w:rsid w:val="008F3200"/>
    <w:rsid w:val="008F4017"/>
    <w:rsid w:val="008F4500"/>
    <w:rsid w:val="008F5F86"/>
    <w:rsid w:val="008F681A"/>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8789F"/>
    <w:rsid w:val="009935B1"/>
    <w:rsid w:val="009935C1"/>
    <w:rsid w:val="00994314"/>
    <w:rsid w:val="0099451D"/>
    <w:rsid w:val="00994EA5"/>
    <w:rsid w:val="00997C15"/>
    <w:rsid w:val="009A019A"/>
    <w:rsid w:val="009A0569"/>
    <w:rsid w:val="009A07BB"/>
    <w:rsid w:val="009A0932"/>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07A"/>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22E"/>
    <w:rsid w:val="00A1645E"/>
    <w:rsid w:val="00A16F53"/>
    <w:rsid w:val="00A21217"/>
    <w:rsid w:val="00A21DE1"/>
    <w:rsid w:val="00A2273D"/>
    <w:rsid w:val="00A22C18"/>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010"/>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04F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1248"/>
    <w:rsid w:val="00BA226E"/>
    <w:rsid w:val="00BA2420"/>
    <w:rsid w:val="00BA3107"/>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B7AFE"/>
    <w:rsid w:val="00BC0081"/>
    <w:rsid w:val="00BC07DC"/>
    <w:rsid w:val="00BC0F87"/>
    <w:rsid w:val="00BC14FA"/>
    <w:rsid w:val="00BC2AC3"/>
    <w:rsid w:val="00BC4B45"/>
    <w:rsid w:val="00BC5380"/>
    <w:rsid w:val="00BC67B5"/>
    <w:rsid w:val="00BC6CA4"/>
    <w:rsid w:val="00BC7C82"/>
    <w:rsid w:val="00BD0A5B"/>
    <w:rsid w:val="00BD268E"/>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49F"/>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6FB"/>
    <w:rsid w:val="00C4082C"/>
    <w:rsid w:val="00C41018"/>
    <w:rsid w:val="00C416E5"/>
    <w:rsid w:val="00C41BC3"/>
    <w:rsid w:val="00C434AB"/>
    <w:rsid w:val="00C44816"/>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A84"/>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C797E"/>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469"/>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67223"/>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70"/>
    <w:rsid w:val="00D907EF"/>
    <w:rsid w:val="00D938D4"/>
    <w:rsid w:val="00D9503D"/>
    <w:rsid w:val="00D950F5"/>
    <w:rsid w:val="00D95924"/>
    <w:rsid w:val="00D96227"/>
    <w:rsid w:val="00D966E3"/>
    <w:rsid w:val="00D979D7"/>
    <w:rsid w:val="00D97A63"/>
    <w:rsid w:val="00D97DA3"/>
    <w:rsid w:val="00DA1D01"/>
    <w:rsid w:val="00DA1D3A"/>
    <w:rsid w:val="00DA3CC7"/>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6300"/>
    <w:rsid w:val="00DC6C3D"/>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0C2E"/>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65D3"/>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1E86"/>
    <w:rsid w:val="00EC256A"/>
    <w:rsid w:val="00EC29BD"/>
    <w:rsid w:val="00EC2E2F"/>
    <w:rsid w:val="00EC565F"/>
    <w:rsid w:val="00EC6CF4"/>
    <w:rsid w:val="00ED066D"/>
    <w:rsid w:val="00ED42D8"/>
    <w:rsid w:val="00ED547A"/>
    <w:rsid w:val="00ED5501"/>
    <w:rsid w:val="00ED567B"/>
    <w:rsid w:val="00ED6577"/>
    <w:rsid w:val="00ED71D8"/>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2FB0"/>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3BA9"/>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8F5"/>
    <w:rsid w:val="00F76B9A"/>
    <w:rsid w:val="00F778EA"/>
    <w:rsid w:val="00F8054F"/>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0E2C"/>
    <w:rsid w:val="00F9137A"/>
    <w:rsid w:val="00F91EE9"/>
    <w:rsid w:val="00F9264C"/>
    <w:rsid w:val="00F92E89"/>
    <w:rsid w:val="00F94466"/>
    <w:rsid w:val="00F95BC3"/>
    <w:rsid w:val="00F9618B"/>
    <w:rsid w:val="00F96478"/>
    <w:rsid w:val="00F966C1"/>
    <w:rsid w:val="00F96825"/>
    <w:rsid w:val="00F971B0"/>
    <w:rsid w:val="00F97611"/>
    <w:rsid w:val="00F9767B"/>
    <w:rsid w:val="00F9790A"/>
    <w:rsid w:val="00FA13D8"/>
    <w:rsid w:val="00FA149C"/>
    <w:rsid w:val="00FA170E"/>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6706"/>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B18608"/>
  <w15:docId w15:val="{F322C28C-6CA4-4048-B3D2-6938E170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2">
    <w:name w:val="heading 2"/>
    <w:basedOn w:val="1"/>
    <w:next w:val="a"/>
    <w:link w:val="20"/>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1"/>
    <w:next w:val="a"/>
    <w:semiHidden/>
    <w:qFormat/>
    <w:pPr>
      <w:ind w:left="1418" w:hanging="1418"/>
    </w:pPr>
  </w:style>
  <w:style w:type="paragraph" w:styleId="31">
    <w:name w:val="toc 3"/>
    <w:basedOn w:val="22"/>
    <w:next w:val="a"/>
    <w:semiHidden/>
    <w:qFormat/>
    <w:pPr>
      <w:ind w:left="1134" w:hanging="1134"/>
    </w:pPr>
  </w:style>
  <w:style w:type="paragraph" w:styleId="22">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spacing w:after="160" w:line="259" w:lineRule="auto"/>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90">
    <w:name w:val="toc 9"/>
    <w:basedOn w:val="80"/>
    <w:next w:val="a"/>
    <w:uiPriority w:val="39"/>
    <w:qFormat/>
    <w:pPr>
      <w:ind w:left="1418" w:hanging="1418"/>
    </w:pPr>
  </w:style>
  <w:style w:type="paragraph" w:styleId="af6">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7">
    <w:name w:val="annotation subject"/>
    <w:basedOn w:val="a9"/>
    <w:next w:val="a9"/>
    <w:link w:val="af8"/>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a">
    <w:name w:val="Strong"/>
    <w:basedOn w:val="a0"/>
    <w:uiPriority w:val="22"/>
    <w:qFormat/>
    <w:rPr>
      <w:b/>
      <w:bCs/>
    </w:rPr>
  </w:style>
  <w:style w:type="character" w:styleId="afb">
    <w:name w:val="FollowedHyperlink"/>
    <w:qFormat/>
    <w:rPr>
      <w:color w:val="800080"/>
      <w:u w:val="single"/>
    </w:rPr>
  </w:style>
  <w:style w:type="character" w:styleId="afc">
    <w:name w:val="Hyperlink"/>
    <w:uiPriority w:val="99"/>
    <w:rPr>
      <w:color w:val="0000FF"/>
      <w:u w:val="single"/>
    </w:rPr>
  </w:style>
  <w:style w:type="character" w:styleId="afd">
    <w:name w:val="annotation reference"/>
    <w:semiHidden/>
    <w:qFormat/>
    <w:rPr>
      <w:sz w:val="16"/>
    </w:rPr>
  </w:style>
  <w:style w:type="character" w:styleId="afe">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3"/>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af">
    <w:name w:val="批注框文本 字符"/>
    <w:link w:val="ae"/>
    <w:qFormat/>
    <w:rPr>
      <w:rFonts w:ascii="Tahoma" w:hAnsi="Tahoma" w:cs="Tahoma"/>
      <w:sz w:val="16"/>
      <w:szCs w:val="16"/>
      <w:lang w:val="en-GB" w:eastAsia="en-US"/>
    </w:rPr>
  </w:style>
  <w:style w:type="character" w:customStyle="1" w:styleId="20">
    <w:name w:val="标题 2 字符"/>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link w:val="a6"/>
    <w:qFormat/>
    <w:rPr>
      <w:b/>
      <w:lang w:val="en-GB" w:eastAsia="en-US"/>
    </w:rPr>
  </w:style>
  <w:style w:type="character" w:customStyle="1" w:styleId="40">
    <w:name w:val="标题 4 字符"/>
    <w:link w:val="4"/>
    <w:qFormat/>
    <w:rPr>
      <w:rFonts w:ascii="Arial" w:hAnsi="Arial"/>
      <w:sz w:val="24"/>
      <w:lang w:val="en-GB" w:eastAsia="zh-TW"/>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リスト段落,列表段落11"/>
    <w:basedOn w:val="a"/>
    <w:link w:val="aff0"/>
    <w:uiPriority w:val="34"/>
    <w:qFormat/>
    <w:pPr>
      <w:ind w:left="720"/>
    </w:pPr>
  </w:style>
  <w:style w:type="character" w:customStyle="1" w:styleId="af5">
    <w:name w:val="脚注文本 字符"/>
    <w:link w:val="af4"/>
    <w:semiHidden/>
    <w:qFormat/>
    <w:rPr>
      <w:sz w:val="16"/>
      <w:lang w:val="en-GB" w:eastAsia="en-US"/>
    </w:rPr>
  </w:style>
  <w:style w:type="character" w:customStyle="1" w:styleId="aff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semiHidden/>
    <w:qFormat/>
    <w:rPr>
      <w:lang w:val="en-GB"/>
    </w:rPr>
  </w:style>
  <w:style w:type="character" w:customStyle="1" w:styleId="af8">
    <w:name w:val="批注主题 字符"/>
    <w:link w:val="af7"/>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f1">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6.emf"/><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5823AABB-A788-471E-AE1F-AEB4B65C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29</Pages>
  <Words>10494</Words>
  <Characters>59818</Characters>
  <Application>Microsoft Office Word</Application>
  <DocSecurity>0</DocSecurity>
  <Lines>498</Lines>
  <Paragraphs>140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MediaTek</Company>
  <LinksUpToDate>false</LinksUpToDate>
  <CharactersWithSpaces>70172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vivo</cp:lastModifiedBy>
  <cp:revision>3</cp:revision>
  <cp:lastPrinted>2017-05-05T16:44:00Z</cp:lastPrinted>
  <dcterms:created xsi:type="dcterms:W3CDTF">2021-08-20T13:09:00Z</dcterms:created>
  <dcterms:modified xsi:type="dcterms:W3CDTF">2021-08-20T13:41:00Z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(3)47lSSwq20ulanzJk7LE15wjjaW4FMPZWN/EwFSAyGGMiAI4c1K9kCd8fyDxUl9iC6Ld6XG/N
zPwfR0xOQu97baOAQ4BWJ+RbLVdd73JgQq1u0ekafSXsYV3+FWPg6TqxtV7GpXyzFxAHqpCb
EdUsMZmQYC2NKFAaFARLg9Tiol3NW0kkkaUA2nWMXcr4Q1r0vNG7Ww3wPxTH+4Ev7hnrUMUo
ALvOAaUySgZftEe98A</vt:lpwstr>
  </property>
  <property fmtid="{D5CDD505-2E9C-101B-9397-08002B2CF9AE}" pid="6" name="_2015_ms_pID_7253431">
    <vt:lpwstr>4xtm6Ny/hB2J3FfMDFmCUH1T4I4/4XJ0qPIkC+lqP979+mtaPvUgmJ
79j51sGfhTaJ5tqpjiqsGLccVxs9WehPZ9EAZoZJkw9AsHvDTcajwFRuZZRN3726ao6s3d0i
3L0S4JyEY622oBPPA2UB4U7ZUJrTPmj+X4XJXmlxzTxEfngakT+CSCoBcX3qvlcL+AKBpYdv
VwfXki/aGMSqyCSpwCGHboP+BFEy1fCWllM5</vt:lpwstr>
  </property>
  <property fmtid="{D5CDD505-2E9C-101B-9397-08002B2CF9AE}" pid="7" name="_2015_ms_pID_7253432">
    <vt:lpwstr>Mg==</vt:lpwstr>
  </property>
</Properties>
</file>