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5D3F" w14:textId="77777777" w:rsidR="003947EC" w:rsidRDefault="00A1645E">
      <w:pPr>
        <w:pStyle w:val="af1"/>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af1"/>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f1"/>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f1"/>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af1"/>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f1"/>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9"/>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DC6C3D">
            <w:pPr>
              <w:spacing w:after="0"/>
              <w:rPr>
                <w:lang w:eastAsia="zh-CN"/>
              </w:rPr>
            </w:pPr>
            <w:hyperlink r:id="rId14" w:history="1">
              <w:r w:rsidR="00A1645E">
                <w:rPr>
                  <w:rStyle w:val="afc"/>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DC6C3D">
            <w:pPr>
              <w:spacing w:after="0"/>
              <w:rPr>
                <w:lang w:eastAsia="zh-CN"/>
              </w:rPr>
            </w:pPr>
            <w:hyperlink r:id="rId15" w:history="1">
              <w:r w:rsidR="00A1645E">
                <w:rPr>
                  <w:rStyle w:val="afc"/>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DC6C3D">
            <w:pPr>
              <w:spacing w:after="0"/>
              <w:jc w:val="both"/>
              <w:textAlignment w:val="center"/>
              <w:rPr>
                <w:rFonts w:eastAsia="宋体"/>
                <w:lang w:val="en-US" w:eastAsia="zh-CN"/>
              </w:rPr>
            </w:pPr>
            <w:hyperlink r:id="rId16" w:history="1">
              <w:r w:rsidR="00A1645E">
                <w:rPr>
                  <w:rStyle w:val="afc"/>
                  <w:lang w:eastAsia="zh-CN"/>
                </w:rPr>
                <w:t>R1-2107505</w:t>
              </w:r>
            </w:hyperlink>
            <w:r w:rsidR="00A1645E">
              <w:rPr>
                <w:lang w:eastAsia="zh-CN"/>
              </w:rPr>
              <w:tab/>
              <w:t>On PUSCH scheduling restriction</w:t>
            </w:r>
            <w:r w:rsidR="00A1645E">
              <w:rPr>
                <w:lang w:eastAsia="zh-CN"/>
              </w:rPr>
              <w:tab/>
              <w:t>MediaTek Inc.</w:t>
            </w:r>
          </w:p>
        </w:tc>
      </w:tr>
    </w:tbl>
    <w:p w14:paraId="38C9680B" w14:textId="61AA2B4A"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w:t>
      </w:r>
      <w:r w:rsidR="00DC6300">
        <w:rPr>
          <w:rFonts w:eastAsia="宋体"/>
          <w:color w:val="000000" w:themeColor="text1"/>
          <w:lang w:val="en-US" w:eastAsia="zh-CN"/>
        </w:rPr>
        <w:t>, 5 and 6</w:t>
      </w:r>
      <w:r>
        <w:rPr>
          <w:rFonts w:eastAsia="宋体"/>
          <w:color w:val="000000" w:themeColor="text1"/>
          <w:lang w:val="en-US" w:eastAsia="zh-CN"/>
        </w:rPr>
        <w:t xml:space="preserve"> </w:t>
      </w:r>
      <w:r w:rsidR="00DC6300">
        <w:rPr>
          <w:rFonts w:eastAsia="宋体"/>
          <w:color w:val="000000" w:themeColor="text1"/>
          <w:lang w:val="en-US" w:eastAsia="zh-CN"/>
        </w:rPr>
        <w:t>are</w:t>
      </w:r>
      <w:r>
        <w:rPr>
          <w:rFonts w:eastAsia="宋体"/>
          <w:color w:val="000000" w:themeColor="text1"/>
          <w:lang w:val="en-US" w:eastAsia="zh-CN"/>
        </w:rPr>
        <w:t xml:space="preserve"> used to collect companies’ views.</w:t>
      </w:r>
    </w:p>
    <w:p w14:paraId="21A930C2" w14:textId="34AEEF6F"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Pr>
          <w:rFonts w:eastAsia="宋体"/>
          <w:b/>
          <w:color w:val="FF0000"/>
          <w:lang w:val="en-US" w:eastAsia="zh-CN"/>
        </w:rPr>
        <w:t>Section#</w:t>
      </w:r>
      <w:r w:rsidR="00DC6300">
        <w:rPr>
          <w:rFonts w:eastAsia="宋体"/>
          <w:b/>
          <w:color w:val="FF0000"/>
          <w:lang w:val="en-US" w:eastAsia="zh-CN"/>
        </w:rPr>
        <w:t>6</w:t>
      </w:r>
      <w:r>
        <w:rPr>
          <w:rFonts w:eastAsia="宋体"/>
          <w:color w:val="000000" w:themeColor="text1"/>
          <w:lang w:val="en-US" w:eastAsia="zh-CN"/>
        </w:rPr>
        <w:t xml:space="preserve"> </w:t>
      </w:r>
      <w:r w:rsidR="00DC6300">
        <w:rPr>
          <w:rFonts w:eastAsia="宋体"/>
          <w:color w:val="000000" w:themeColor="text1"/>
          <w:lang w:val="en-US" w:eastAsia="zh-CN"/>
        </w:rPr>
        <w:t>before the official deadline for the email discussion</w:t>
      </w:r>
      <w:r>
        <w:rPr>
          <w:rFonts w:eastAsia="微软雅黑"/>
          <w:color w:val="000000" w:themeColor="text1"/>
        </w:rPr>
        <w: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9"/>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b"/>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9"/>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9"/>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b"/>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b"/>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宋体"/>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6D61C62E" w14:textId="77777777" w:rsidR="003947EC" w:rsidRDefault="00A1645E">
      <w:pPr>
        <w:pStyle w:val="1"/>
      </w:pPr>
      <w:r>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9"/>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BF1391A" w14:textId="77777777" w:rsidR="003947EC" w:rsidRDefault="00A1645E">
            <w:pPr>
              <w:jc w:val="both"/>
              <w:rPr>
                <w:rFonts w:eastAsia="宋体"/>
                <w:lang w:val="en-US" w:eastAsia="zh-CN"/>
              </w:rPr>
            </w:pPr>
            <w:r>
              <w:rPr>
                <w:rFonts w:eastAsia="宋体"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宋体"/>
                <w:lang w:val="en-US" w:eastAsia="zh-TW"/>
              </w:rPr>
            </w:pPr>
            <w:r>
              <w:rPr>
                <w:rFonts w:eastAsia="宋体" w:hint="eastAsia"/>
                <w:lang w:val="en-US" w:eastAsia="zh-CN"/>
              </w:rPr>
              <w:t>ZTE</w:t>
            </w:r>
          </w:p>
        </w:tc>
        <w:tc>
          <w:tcPr>
            <w:tcW w:w="8218" w:type="dxa"/>
          </w:tcPr>
          <w:p w14:paraId="60441161" w14:textId="77777777" w:rsidR="003947EC" w:rsidRDefault="00A1645E">
            <w:pPr>
              <w:jc w:val="both"/>
              <w:rPr>
                <w:rFonts w:eastAsia="宋体"/>
                <w:lang w:val="en-US" w:eastAsia="zh-TW"/>
              </w:rPr>
            </w:pPr>
            <w:r>
              <w:rPr>
                <w:rFonts w:eastAsia="宋体"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9"/>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f"/>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a"/>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f"/>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4B633F3" w14:textId="77777777" w:rsidR="003947EC" w:rsidRDefault="00A1645E">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w:t>
            </w:r>
            <w:r>
              <w:rPr>
                <w:rFonts w:eastAsiaTheme="minorEastAsia" w:hint="eastAsia"/>
                <w:lang w:eastAsia="zh-CN"/>
              </w:rPr>
              <w:lastRenderedPageBreak/>
              <w:t xml:space="preserve">PDCCH reception, which is aligned with the conclusion but conflict with TS 38.214 section 6.1.2.3.1 where UE 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afa"/>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w:t>
            </w:r>
            <w:r>
              <w:lastRenderedPageBreak/>
              <w:t xml:space="preserve">CGT? 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f"/>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f"/>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f"/>
              <w:jc w:val="both"/>
              <w:rPr>
                <w:lang w:eastAsia="zh-TW"/>
              </w:rPr>
            </w:pPr>
          </w:p>
          <w:p w14:paraId="27CE1756"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f"/>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f"/>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f"/>
              <w:jc w:val="both"/>
              <w:rPr>
                <w:lang w:eastAsia="zh-TW"/>
              </w:rPr>
            </w:pPr>
          </w:p>
          <w:p w14:paraId="032CCAFB"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f"/>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w:t>
            </w:r>
            <w:r>
              <w:rPr>
                <w:i/>
                <w:lang w:eastAsia="zh-TW"/>
              </w:rPr>
              <w:lastRenderedPageBreak/>
              <w:t>HARQ process</w:t>
            </w:r>
            <w:r>
              <w:rPr>
                <w:lang w:eastAsia="zh-TW"/>
              </w:rPr>
              <w:t>”, which contradicts with RAN1#101-e conclusion.</w:t>
            </w:r>
          </w:p>
          <w:p w14:paraId="3B93B84F" w14:textId="77777777" w:rsidR="003947EC" w:rsidRDefault="00A1645E">
            <w:pPr>
              <w:pStyle w:val="aff"/>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f"/>
              <w:jc w:val="both"/>
              <w:rPr>
                <w:lang w:eastAsia="zh-TW"/>
              </w:rPr>
            </w:pPr>
          </w:p>
          <w:p w14:paraId="39385CE3" w14:textId="77777777" w:rsidR="003947EC" w:rsidRDefault="00A1645E">
            <w:pPr>
              <w:pStyle w:val="aff"/>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f"/>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f"/>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lastRenderedPageBreak/>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0C66342A" w14:textId="77777777" w:rsidR="003947EC" w:rsidRDefault="00A1645E">
            <w:pPr>
              <w:jc w:val="both"/>
              <w:rPr>
                <w:rFonts w:eastAsia="MS Mincho"/>
                <w:lang w:eastAsia="ja-JP"/>
              </w:rPr>
            </w:pPr>
            <w:r>
              <w:rPr>
                <w:rFonts w:eastAsia="宋体"/>
                <w:lang w:val="en-US" w:eastAsia="zh-CN"/>
              </w:rPr>
              <w:t>If comments from vivo is common understanding in the group</w:t>
            </w:r>
            <w:r>
              <w:rPr>
                <w:rFonts w:eastAsia="宋体" w:hint="eastAsia"/>
                <w:lang w:val="en-US" w:eastAsia="zh-CN"/>
              </w:rPr>
              <w:t>,</w:t>
            </w:r>
            <w:r>
              <w:rPr>
                <w:rFonts w:eastAsia="宋体"/>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宋体"/>
                <w:lang w:val="en-US" w:eastAsia="zh-CN"/>
              </w:rPr>
            </w:pPr>
            <w:r>
              <w:rPr>
                <w:rFonts w:eastAsia="宋体"/>
                <w:lang w:val="en-US" w:eastAsia="zh-CN"/>
              </w:rPr>
              <w:t>Strictly speaking, we think there is some conflict/</w:t>
            </w:r>
            <w:r w:rsidR="00E77431">
              <w:rPr>
                <w:rFonts w:eastAsia="宋体"/>
                <w:lang w:val="en-US" w:eastAsia="zh-CN"/>
              </w:rPr>
              <w:t>unclarity</w:t>
            </w:r>
            <w:r>
              <w:rPr>
                <w:rFonts w:eastAsia="宋体"/>
                <w:lang w:val="en-US" w:eastAsia="zh-CN"/>
              </w:rPr>
              <w:t xml:space="preserve"> in the specs</w:t>
            </w:r>
            <w:r w:rsidR="00931A3A">
              <w:rPr>
                <w:rFonts w:eastAsia="宋体"/>
                <w:lang w:val="en-US" w:eastAsia="zh-CN"/>
              </w:rPr>
              <w:t xml:space="preserve"> not consistent with the conclusion</w:t>
            </w:r>
            <w:r>
              <w:rPr>
                <w:rFonts w:eastAsia="宋体"/>
                <w:lang w:val="en-US" w:eastAsia="zh-CN"/>
              </w:rPr>
              <w:t xml:space="preserve">, </w:t>
            </w:r>
            <w:r w:rsidR="00E77431">
              <w:rPr>
                <w:rFonts w:eastAsia="宋体"/>
                <w:lang w:val="en-US" w:eastAsia="zh-CN"/>
              </w:rPr>
              <w:t xml:space="preserve">as what CATT/MediaTek explained in detail. </w:t>
            </w:r>
          </w:p>
          <w:p w14:paraId="510ACB50" w14:textId="1DF78880" w:rsidR="00931A3A" w:rsidRDefault="00931A3A">
            <w:pPr>
              <w:jc w:val="both"/>
              <w:rPr>
                <w:rFonts w:eastAsia="宋体"/>
                <w:lang w:val="en-US" w:eastAsia="zh-CN"/>
              </w:rPr>
            </w:pPr>
            <w:r>
              <w:rPr>
                <w:rFonts w:eastAsia="宋体"/>
                <w:lang w:val="en-US" w:eastAsia="zh-CN"/>
              </w:rPr>
              <w:t xml:space="preserve">For the case when configuredGrantTimer is configured, we could live with the </w:t>
            </w:r>
            <w:r w:rsidR="00FD0F03">
              <w:rPr>
                <w:rFonts w:eastAsia="宋体"/>
                <w:lang w:val="en-US" w:eastAsia="zh-CN"/>
              </w:rPr>
              <w:t>view that the conclusion intends to explain the unclear part in the specs</w:t>
            </w:r>
            <w:r w:rsidR="00962272">
              <w:rPr>
                <w:rFonts w:eastAsia="宋体"/>
                <w:lang w:val="en-US" w:eastAsia="zh-CN"/>
              </w:rPr>
              <w:t xml:space="preserve"> as long as it is the common understanding</w:t>
            </w:r>
            <w:r w:rsidR="00FD0F03">
              <w:rPr>
                <w:rFonts w:eastAsia="宋体"/>
                <w:lang w:val="en-US" w:eastAsia="zh-CN"/>
              </w:rPr>
              <w:t>. It can be argued the conclusion explains how we should interpret MAC and PHY specs together.</w:t>
            </w:r>
            <w:r w:rsidR="00962272">
              <w:rPr>
                <w:rFonts w:eastAsia="宋体"/>
                <w:lang w:val="en-US" w:eastAsia="zh-CN"/>
              </w:rPr>
              <w:t xml:space="preserve"> (Ideally it is always better to have clear specs.)</w:t>
            </w:r>
          </w:p>
          <w:p w14:paraId="182DF1E7" w14:textId="6800F0F9" w:rsidR="00FD0F03" w:rsidRDefault="00FD0F03">
            <w:pPr>
              <w:jc w:val="both"/>
              <w:rPr>
                <w:rFonts w:eastAsia="宋体"/>
                <w:lang w:val="en-US" w:eastAsia="zh-CN"/>
              </w:rPr>
            </w:pPr>
            <w:r>
              <w:rPr>
                <w:rFonts w:eastAsia="宋体"/>
                <w:lang w:val="en-US" w:eastAsia="zh-CN"/>
              </w:rPr>
              <w:t>However, the case when configuredGrantTimer is not configured</w:t>
            </w:r>
            <w:r w:rsidR="009A7FCE">
              <w:rPr>
                <w:rFonts w:eastAsia="宋体"/>
                <w:lang w:val="en-US" w:eastAsia="zh-CN"/>
              </w:rPr>
              <w:t xml:space="preserve"> (scenario #3/#4 in MediaTek’s response)</w:t>
            </w:r>
            <w:r>
              <w:rPr>
                <w:rFonts w:eastAsia="宋体"/>
                <w:lang w:val="en-US" w:eastAsia="zh-CN"/>
              </w:rPr>
              <w:t xml:space="preserve"> is still unclear, and the PHY spec conflicts with </w:t>
            </w:r>
            <w:r w:rsidR="009A7FCE">
              <w:rPr>
                <w:rFonts w:eastAsia="宋体"/>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9"/>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9"/>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lastRenderedPageBreak/>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8DB0534" w14:textId="77777777" w:rsidR="003947EC" w:rsidRDefault="00A1645E">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9"/>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aff"/>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aff"/>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aff"/>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9"/>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854359D" w14:textId="77777777" w:rsidR="003947EC" w:rsidRDefault="00A1645E">
            <w:pPr>
              <w:jc w:val="both"/>
              <w:rPr>
                <w:rFonts w:eastAsia="宋体"/>
                <w:lang w:val="en-US" w:eastAsia="zh-CN"/>
              </w:rPr>
            </w:pPr>
            <w:r>
              <w:rPr>
                <w:rFonts w:eastAsia="宋体" w:hint="eastAsia"/>
                <w:lang w:val="en-US" w:eastAsia="zh-CN"/>
              </w:rPr>
              <w:t>No.</w:t>
            </w:r>
          </w:p>
          <w:p w14:paraId="2199833B" w14:textId="77777777" w:rsidR="003947EC" w:rsidRDefault="00A1645E">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w:t>
            </w:r>
            <w:r>
              <w:rPr>
                <w:rFonts w:eastAsiaTheme="minorEastAsia" w:hint="eastAsia"/>
                <w:lang w:eastAsia="zh-CN"/>
              </w:rPr>
              <w:lastRenderedPageBreak/>
              <w:t xml:space="preserve">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aff"/>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aff"/>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aff"/>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aff"/>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f"/>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aff"/>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lastRenderedPageBreak/>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f"/>
              <w:numPr>
                <w:ilvl w:val="0"/>
                <w:numId w:val="6"/>
              </w:numPr>
              <w:spacing w:after="120" w:line="240" w:lineRule="auto"/>
              <w:ind w:left="714" w:hanging="357"/>
              <w:jc w:val="both"/>
              <w:rPr>
                <w:lang w:eastAsia="zh-TW"/>
              </w:rPr>
            </w:pPr>
            <w:r>
              <w:rPr>
                <w:lang w:eastAsia="zh-TW"/>
              </w:rPr>
              <w:t>Option#1: An error case (as mentioned in Question#5).</w:t>
            </w:r>
          </w:p>
          <w:p w14:paraId="5C292D3E" w14:textId="77777777" w:rsidR="003947EC" w:rsidRDefault="00A1645E">
            <w:pPr>
              <w:pStyle w:val="aff"/>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aff"/>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9"/>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f"/>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f"/>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9"/>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lastRenderedPageBreak/>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9"/>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w:t>
            </w:r>
            <w:r>
              <w:lastRenderedPageBreak/>
              <w:t xml:space="preserve">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aff"/>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aff"/>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2"/>
        <w:rPr>
          <w:lang w:val="en-US"/>
        </w:rPr>
      </w:pPr>
      <w:r>
        <w:rPr>
          <w:lang w:val="en-US"/>
        </w:rPr>
        <w:lastRenderedPageBreak/>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f"/>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aff"/>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f"/>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aff"/>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af9"/>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f"/>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f"/>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f"/>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f"/>
              <w:ind w:left="0"/>
              <w:jc w:val="both"/>
              <w:rPr>
                <w:lang w:eastAsia="zh-TW"/>
              </w:rPr>
            </w:pPr>
            <w:r>
              <w:rPr>
                <w:lang w:eastAsia="zh-TW"/>
              </w:rPr>
              <w:t>No UE behaviour defined in RAN2 specs. Section 6.1.2.3.1 says the UE should terminate “</w:t>
            </w:r>
            <w:r>
              <w:rPr>
                <w:i/>
                <w:lang w:eastAsia="zh-TW"/>
              </w:rPr>
              <w:t xml:space="preserve">from the starting symbol </w:t>
            </w:r>
            <w:r>
              <w:rPr>
                <w:i/>
                <w:lang w:eastAsia="zh-TW"/>
              </w:rPr>
              <w:lastRenderedPageBreak/>
              <w:t xml:space="preserve">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f"/>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f"/>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f"/>
              <w:jc w:val="center"/>
              <w:rPr>
                <w:lang w:eastAsia="zh-TW"/>
              </w:rPr>
            </w:pPr>
            <w:r>
              <w:rPr>
                <w:noProof/>
                <w:lang w:val="en-US" w:eastAsia="zh-CN"/>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9"/>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9"/>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宋体"/>
                <w:lang w:val="en-US" w:eastAsia="zh-CN"/>
              </w:rPr>
            </w:pPr>
            <w:r>
              <w:rPr>
                <w:rFonts w:eastAsia="宋体"/>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r w:rsidR="00831F0F" w14:paraId="032CFEC5" w14:textId="77777777">
        <w:tc>
          <w:tcPr>
            <w:tcW w:w="1413" w:type="dxa"/>
          </w:tcPr>
          <w:p w14:paraId="073B6AF8" w14:textId="3F35B8E3" w:rsidR="00831F0F" w:rsidRDefault="00831F0F" w:rsidP="00205FAE">
            <w:pPr>
              <w:jc w:val="both"/>
              <w:rPr>
                <w:rFonts w:eastAsia="Malgun Gothic"/>
                <w:lang w:eastAsia="ko-KR"/>
              </w:rPr>
            </w:pPr>
            <w:r>
              <w:rPr>
                <w:rFonts w:eastAsia="Malgun Gothic"/>
                <w:lang w:eastAsia="ko-KR"/>
              </w:rPr>
              <w:t>Apple</w:t>
            </w:r>
          </w:p>
        </w:tc>
        <w:tc>
          <w:tcPr>
            <w:tcW w:w="8218" w:type="dxa"/>
          </w:tcPr>
          <w:p w14:paraId="0D835A54" w14:textId="0177A741" w:rsidR="00831F0F" w:rsidRDefault="00831F0F" w:rsidP="00205FAE">
            <w:pPr>
              <w:jc w:val="both"/>
              <w:rPr>
                <w:rFonts w:eastAsia="Malgun Gothic"/>
                <w:lang w:eastAsia="ko-KR"/>
              </w:rPr>
            </w:pPr>
            <w:r>
              <w:rPr>
                <w:rFonts w:eastAsia="Malgun Gothic"/>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f"/>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f"/>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af9"/>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w:t>
            </w:r>
            <w:r>
              <w:rPr>
                <w:rFonts w:eastAsiaTheme="minorEastAsia"/>
                <w:lang w:eastAsia="zh-CN"/>
              </w:rPr>
              <w:lastRenderedPageBreak/>
              <w:t xml:space="preserve">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宋体"/>
                <w:lang w:val="en-US" w:eastAsia="zh-CN"/>
              </w:rPr>
            </w:pPr>
            <w:r>
              <w:rPr>
                <w:rFonts w:eastAsia="宋体"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r>
              <w:rPr>
                <w:rFonts w:eastAsia="Malgun Gothic" w:hint="eastAsia"/>
                <w:lang w:eastAsia="ko-KR"/>
              </w:rPr>
              <w:t xml:space="preserve">Yes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So, if we consider both together, there is no ambiguity issue between gNB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aff"/>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f"/>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f"/>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af9"/>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9"/>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9"/>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15B30594" w14:textId="77777777" w:rsidR="003947EC" w:rsidRDefault="00A1645E">
            <w:pPr>
              <w:jc w:val="both"/>
              <w:rPr>
                <w:rFonts w:eastAsia="宋体"/>
                <w:lang w:val="en-US" w:eastAsia="zh-CN"/>
              </w:rPr>
            </w:pPr>
            <w:r>
              <w:rPr>
                <w:rFonts w:eastAsia="宋体"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 xml:space="preserve">The conclusion says DG overrides all the remaining repetition occasions. So the example given by </w:t>
            </w:r>
            <w:r>
              <w:rPr>
                <w:lang w:eastAsia="zh-TW"/>
              </w:rPr>
              <w:lastRenderedPageBreak/>
              <w:t>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f"/>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a"/>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9"/>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宋体"/>
                <w:lang w:val="en-US" w:eastAsia="zh-CN"/>
              </w:rPr>
            </w:pPr>
            <w:r>
              <w:rPr>
                <w:rFonts w:eastAsia="宋体" w:hint="eastAsia"/>
                <w:lang w:val="en-US" w:eastAsia="zh-CN"/>
              </w:rPr>
              <w:lastRenderedPageBreak/>
              <w:t>ZTE</w:t>
            </w:r>
          </w:p>
        </w:tc>
        <w:tc>
          <w:tcPr>
            <w:tcW w:w="8218" w:type="dxa"/>
          </w:tcPr>
          <w:p w14:paraId="4DEB7E93" w14:textId="77777777" w:rsidR="003947EC" w:rsidRDefault="00A1645E">
            <w:pPr>
              <w:jc w:val="both"/>
              <w:rPr>
                <w:rFonts w:eastAsia="宋体"/>
                <w:lang w:val="en-US" w:eastAsia="zh-CN"/>
              </w:rPr>
            </w:pPr>
            <w:r>
              <w:rPr>
                <w:rFonts w:eastAsia="宋体"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f"/>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f"/>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aff"/>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af9"/>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63C9D9B5" w14:textId="77777777" w:rsidR="003947EC" w:rsidRDefault="00A1645E">
            <w:pPr>
              <w:jc w:val="both"/>
              <w:rPr>
                <w:rFonts w:eastAsia="宋体"/>
                <w:lang w:val="en-US" w:eastAsia="zh-CN"/>
              </w:rPr>
            </w:pPr>
            <w:r>
              <w:rPr>
                <w:rFonts w:eastAsia="宋体"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2E669370" w14:textId="03CB1215" w:rsidR="006A7FA7" w:rsidRDefault="006A7FA7">
      <w:pPr>
        <w:pStyle w:val="1"/>
      </w:pPr>
      <w:r>
        <w:t>Third round of email discussion</w:t>
      </w:r>
    </w:p>
    <w:p w14:paraId="483FF02D" w14:textId="77777777" w:rsidR="006A7FA7" w:rsidRDefault="006A7FA7" w:rsidP="006A7FA7">
      <w:pPr>
        <w:pStyle w:val="2"/>
        <w:rPr>
          <w:lang w:eastAsia="zh-CN"/>
        </w:rPr>
      </w:pPr>
      <w:r>
        <w:t xml:space="preserve">Adding CS-RNTI </w:t>
      </w:r>
      <w:r>
        <w:rPr>
          <w:lang w:eastAsia="zh-CN"/>
        </w:rPr>
        <w:t>to the restriction</w:t>
      </w:r>
    </w:p>
    <w:p w14:paraId="1F29F8E9" w14:textId="1D2EA925" w:rsidR="006A7FA7" w:rsidRDefault="006A7FA7" w:rsidP="006A7FA7">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14:paraId="44877F62" w14:textId="02BB3258" w:rsidR="006A7FA7" w:rsidRDefault="006A7FA7" w:rsidP="006A7FA7">
      <w:pPr>
        <w:jc w:val="center"/>
        <w:rPr>
          <w:lang w:eastAsia="zh-TW"/>
        </w:rPr>
      </w:pPr>
      <w:r w:rsidRPr="006A7FA7">
        <w:rPr>
          <w:noProof/>
          <w:lang w:val="en-US" w:eastAsia="zh-CN"/>
        </w:rPr>
        <w:drawing>
          <wp:inline distT="0" distB="0" distL="0" distR="0" wp14:anchorId="67BDDB14" wp14:editId="441F6039">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1398B4C9" w14:textId="3A4C1316" w:rsidR="006A7FA7" w:rsidRDefault="006A7FA7" w:rsidP="006A7FA7">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1C03C2CF" w14:textId="4F4E5132" w:rsidR="006A7FA7" w:rsidRDefault="006A7FA7" w:rsidP="006A7FA7">
      <w:pPr>
        <w:jc w:val="both"/>
        <w:rPr>
          <w:b/>
          <w:i/>
          <w:lang w:eastAsia="zh-CN"/>
        </w:rPr>
      </w:pPr>
      <w:r>
        <w:rPr>
          <w:b/>
          <w:i/>
          <w:lang w:eastAsia="zh-CN"/>
        </w:rPr>
        <w:t>Proposal#2: Adopt the following TP for TS38.214 in R15 (similar CR will be also provided for R16 if this TP is agreed);</w:t>
      </w:r>
    </w:p>
    <w:tbl>
      <w:tblPr>
        <w:tblStyle w:val="af9"/>
        <w:tblW w:w="0" w:type="auto"/>
        <w:tblLook w:val="04A0" w:firstRow="1" w:lastRow="0" w:firstColumn="1" w:lastColumn="0" w:noHBand="0" w:noVBand="1"/>
      </w:tblPr>
      <w:tblGrid>
        <w:gridCol w:w="9631"/>
      </w:tblGrid>
      <w:tr w:rsidR="006A7FA7" w14:paraId="694DF21E" w14:textId="77777777" w:rsidTr="00BE749F">
        <w:tc>
          <w:tcPr>
            <w:tcW w:w="9631" w:type="dxa"/>
          </w:tcPr>
          <w:p w14:paraId="5755336C"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7AA2A739" w14:textId="77777777" w:rsidR="006A7FA7" w:rsidRDefault="006A7FA7" w:rsidP="00BE749F">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4CF6329D"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C008316" w14:textId="77777777" w:rsidR="006A7FA7" w:rsidRDefault="006A7FA7" w:rsidP="00BE749F">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AB1927F" w14:textId="77777777" w:rsidR="006A7FA7" w:rsidRDefault="006A7FA7" w:rsidP="00BE749F">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DD3DEB" w14:textId="77777777" w:rsidR="006A7FA7" w:rsidRDefault="006A7FA7" w:rsidP="006A7FA7">
      <w:pPr>
        <w:rPr>
          <w:lang w:eastAsia="zh-TW"/>
        </w:rPr>
      </w:pPr>
    </w:p>
    <w:p w14:paraId="0191AC61" w14:textId="0F99AA36"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TP in proposal#2.</w:t>
      </w:r>
    </w:p>
    <w:tbl>
      <w:tblPr>
        <w:tblStyle w:val="af9"/>
        <w:tblW w:w="0" w:type="auto"/>
        <w:tblLook w:val="04A0" w:firstRow="1" w:lastRow="0" w:firstColumn="1" w:lastColumn="0" w:noHBand="0" w:noVBand="1"/>
      </w:tblPr>
      <w:tblGrid>
        <w:gridCol w:w="1413"/>
        <w:gridCol w:w="8218"/>
      </w:tblGrid>
      <w:tr w:rsidR="006A7FA7" w14:paraId="0C66A754" w14:textId="77777777" w:rsidTr="00BE749F">
        <w:tc>
          <w:tcPr>
            <w:tcW w:w="1413" w:type="dxa"/>
            <w:shd w:val="clear" w:color="auto" w:fill="8DB3E2" w:themeFill="text2" w:themeFillTint="66"/>
          </w:tcPr>
          <w:p w14:paraId="70C9B9D0"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05EA6663" w14:textId="77777777" w:rsidR="006A7FA7" w:rsidRDefault="006A7FA7" w:rsidP="00BE749F">
            <w:pPr>
              <w:jc w:val="both"/>
              <w:rPr>
                <w:b/>
                <w:i/>
                <w:lang w:eastAsia="zh-TW"/>
              </w:rPr>
            </w:pPr>
            <w:r>
              <w:rPr>
                <w:b/>
                <w:i/>
                <w:lang w:eastAsia="zh-TW"/>
              </w:rPr>
              <w:t>View</w:t>
            </w:r>
          </w:p>
        </w:tc>
      </w:tr>
      <w:tr w:rsidR="006A7FA7" w14:paraId="13D3E3CC" w14:textId="77777777" w:rsidTr="00BE749F">
        <w:tc>
          <w:tcPr>
            <w:tcW w:w="1413" w:type="dxa"/>
          </w:tcPr>
          <w:p w14:paraId="592E004E" w14:textId="110D2D8A" w:rsidR="006A7FA7" w:rsidRDefault="00464998" w:rsidP="00BE749F">
            <w:pPr>
              <w:jc w:val="both"/>
              <w:rPr>
                <w:lang w:eastAsia="zh-TW"/>
              </w:rPr>
            </w:pPr>
            <w:r>
              <w:rPr>
                <w:lang w:eastAsia="zh-TW"/>
              </w:rPr>
              <w:t>Apple</w:t>
            </w:r>
          </w:p>
        </w:tc>
        <w:tc>
          <w:tcPr>
            <w:tcW w:w="8218" w:type="dxa"/>
          </w:tcPr>
          <w:p w14:paraId="54CE926B" w14:textId="0172C8A4" w:rsidR="006A7FA7" w:rsidRDefault="00464998" w:rsidP="00BE749F">
            <w:pPr>
              <w:jc w:val="both"/>
              <w:rPr>
                <w:lang w:eastAsia="zh-TW"/>
              </w:rPr>
            </w:pPr>
            <w:r>
              <w:rPr>
                <w:lang w:eastAsia="zh-TW"/>
              </w:rPr>
              <w:t>Support</w:t>
            </w:r>
          </w:p>
        </w:tc>
      </w:tr>
      <w:tr w:rsidR="006A7FA7" w14:paraId="63C7C306" w14:textId="77777777" w:rsidTr="00BE749F">
        <w:tc>
          <w:tcPr>
            <w:tcW w:w="1413" w:type="dxa"/>
          </w:tcPr>
          <w:p w14:paraId="42D6C32E" w14:textId="75ED4051" w:rsidR="006A7FA7" w:rsidRDefault="0098789F" w:rsidP="00BE749F">
            <w:pPr>
              <w:jc w:val="both"/>
              <w:rPr>
                <w:lang w:eastAsia="zh-TW"/>
              </w:rPr>
            </w:pPr>
            <w:r>
              <w:rPr>
                <w:lang w:eastAsia="zh-TW"/>
              </w:rPr>
              <w:t>Apple2</w:t>
            </w:r>
          </w:p>
        </w:tc>
        <w:tc>
          <w:tcPr>
            <w:tcW w:w="8218" w:type="dxa"/>
          </w:tcPr>
          <w:p w14:paraId="5FA6F6DE" w14:textId="39D54DF3" w:rsidR="006A7FA7" w:rsidRDefault="0098789F" w:rsidP="00BE749F">
            <w:pPr>
              <w:jc w:val="both"/>
              <w:rPr>
                <w:lang w:eastAsia="zh-TW"/>
              </w:rPr>
            </w:pPr>
            <w:r>
              <w:rPr>
                <w:lang w:eastAsia="zh-TW"/>
              </w:rPr>
              <w:t xml:space="preserve">Thanks CATT for bringing it to our attention that the TP in proposal #2 does not </w:t>
            </w:r>
            <w:r w:rsidR="00BB7AFE">
              <w:rPr>
                <w:lang w:eastAsia="zh-TW"/>
              </w:rPr>
              <w:t>preclude</w:t>
            </w:r>
            <w:r>
              <w:rPr>
                <w:lang w:eastAsia="zh-TW"/>
              </w:rPr>
              <w:t xml:space="preserve"> the case </w:t>
            </w:r>
            <w:r w:rsidR="00BB7AFE">
              <w:rPr>
                <w:lang w:eastAsia="zh-TW"/>
              </w:rPr>
              <w:lastRenderedPageBreak/>
              <w:t>where</w:t>
            </w:r>
            <w:r w:rsidR="00F9618B">
              <w:rPr>
                <w:lang w:eastAsia="zh-TW"/>
              </w:rPr>
              <w:t xml:space="preserve"> DCI for</w:t>
            </w:r>
            <w:r w:rsidR="00BB7AFE">
              <w:rPr>
                <w:lang w:eastAsia="zh-TW"/>
              </w:rPr>
              <w:t xml:space="preserve"> DG-PUSCH </w:t>
            </w:r>
            <w:r w:rsidR="00F9618B">
              <w:rPr>
                <w:lang w:eastAsia="zh-TW"/>
              </w:rPr>
              <w:t xml:space="preserve">is </w:t>
            </w:r>
            <w:r w:rsidR="00BB7AFE">
              <w:rPr>
                <w:lang w:eastAsia="zh-TW"/>
              </w:rPr>
              <w:t>scrambled with CS-RNTI</w:t>
            </w:r>
            <w:r>
              <w:rPr>
                <w:lang w:eastAsia="zh-TW"/>
              </w:rPr>
              <w:t xml:space="preserve"> </w:t>
            </w:r>
            <w:r w:rsidR="00BB7AFE">
              <w:rPr>
                <w:lang w:eastAsia="zh-TW"/>
              </w:rPr>
              <w:t>in the following figure:</w:t>
            </w:r>
          </w:p>
          <w:p w14:paraId="7E6B791E" w14:textId="77777777" w:rsidR="00BB7AFE" w:rsidRDefault="00BB7AFE" w:rsidP="00BE749F">
            <w:pPr>
              <w:jc w:val="both"/>
              <w:rPr>
                <w:lang w:eastAsia="zh-TW"/>
              </w:rPr>
            </w:pPr>
            <w:r w:rsidRPr="006A7FA7">
              <w:rPr>
                <w:noProof/>
                <w:lang w:val="en-US" w:eastAsia="zh-CN"/>
              </w:rPr>
              <w:drawing>
                <wp:inline distT="0" distB="0" distL="0" distR="0" wp14:anchorId="3B43167F" wp14:editId="17C2D9D6">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6CB833DB" w14:textId="77777777" w:rsidR="00F9618B" w:rsidRDefault="00BB7AFE" w:rsidP="00BE749F">
            <w:pPr>
              <w:jc w:val="both"/>
              <w:rPr>
                <w:lang w:eastAsia="zh-TW"/>
              </w:rPr>
            </w:pPr>
            <w:r>
              <w:rPr>
                <w:lang w:eastAsia="zh-TW"/>
              </w:rPr>
              <w:t xml:space="preserve">I know we haven’t discussed such a case so far. </w:t>
            </w:r>
            <w:r w:rsidR="00490B67">
              <w:rPr>
                <w:lang w:eastAsia="zh-TW"/>
              </w:rPr>
              <w:t xml:space="preserve">But this </w:t>
            </w:r>
            <w:r w:rsidR="00F9618B">
              <w:rPr>
                <w:lang w:eastAsia="zh-TW"/>
              </w:rPr>
              <w:t>appears to be</w:t>
            </w:r>
            <w:r w:rsidR="00490B67">
              <w:rPr>
                <w:lang w:eastAsia="zh-TW"/>
              </w:rPr>
              <w:t xml:space="preserve"> another missing case for CS-RNTI that is not covered. Given that DG-PUSCH scrambled with CS-RNTI should be treated in the same way as DG-PUSCH scrambled with C-RNTI or MCS-RNTI, we think we should cover the case with CS-RNTI </w:t>
            </w:r>
            <w:r w:rsidR="0005724E">
              <w:rPr>
                <w:lang w:eastAsia="zh-TW"/>
              </w:rPr>
              <w:t>by</w:t>
            </w:r>
            <w:r w:rsidR="00F9618B">
              <w:rPr>
                <w:lang w:eastAsia="zh-TW"/>
              </w:rPr>
              <w:t xml:space="preserve"> adopting</w:t>
            </w:r>
            <w:r w:rsidR="0005724E">
              <w:rPr>
                <w:lang w:eastAsia="zh-TW"/>
              </w:rPr>
              <w:t xml:space="preserve"> e.g. one of the following two TPs.</w:t>
            </w:r>
          </w:p>
          <w:p w14:paraId="2B5FAA49" w14:textId="4A9B5A63" w:rsidR="00BB7AFE" w:rsidRDefault="00297083" w:rsidP="00BE749F">
            <w:pPr>
              <w:jc w:val="both"/>
              <w:rPr>
                <w:lang w:eastAsia="zh-TW"/>
              </w:rPr>
            </w:pPr>
            <w:r>
              <w:rPr>
                <w:lang w:eastAsia="zh-TW"/>
              </w:rPr>
              <w:t xml:space="preserve">TP1 and TP2 are equivalent, </w:t>
            </w:r>
            <w:r w:rsidR="007E6BAE">
              <w:rPr>
                <w:lang w:eastAsia="zh-TW"/>
              </w:rPr>
              <w:t>with</w:t>
            </w:r>
            <w:r>
              <w:rPr>
                <w:lang w:eastAsia="zh-TW"/>
              </w:rPr>
              <w:t xml:space="preserve"> the two sentences combined into a single one </w:t>
            </w:r>
            <w:r w:rsidR="007E6BAE">
              <w:rPr>
                <w:lang w:eastAsia="zh-TW"/>
              </w:rPr>
              <w:t xml:space="preserve">with TP2. But TP1 shows the incremental part w.r.t. to the TP in proposal #2. If companies </w:t>
            </w:r>
            <w:r w:rsidR="00F9618B">
              <w:rPr>
                <w:lang w:eastAsia="zh-TW"/>
              </w:rPr>
              <w:t>are fine</w:t>
            </w:r>
            <w:r w:rsidR="007E6BAE">
              <w:rPr>
                <w:lang w:eastAsia="zh-TW"/>
              </w:rPr>
              <w:t xml:space="preserve"> with the intention, TP2 would be the better way (</w:t>
            </w:r>
            <w:r w:rsidR="00F9618B">
              <w:rPr>
                <w:lang w:eastAsia="zh-TW"/>
              </w:rPr>
              <w:t>concise and less confusing)</w:t>
            </w:r>
            <w:r w:rsidR="007E6BAE">
              <w:rPr>
                <w:lang w:eastAsia="zh-TW"/>
              </w:rPr>
              <w:t xml:space="preserve"> to go.</w:t>
            </w:r>
            <w:r w:rsidR="00F9618B">
              <w:rPr>
                <w:lang w:eastAsia="zh-TW"/>
              </w:rPr>
              <w:t xml:space="preserve"> Would appreciate if companies can check and comment.</w:t>
            </w:r>
          </w:p>
          <w:p w14:paraId="11AD623E" w14:textId="77777777" w:rsidR="0005724E" w:rsidRDefault="0005724E" w:rsidP="00BE749F">
            <w:pPr>
              <w:jc w:val="both"/>
              <w:rPr>
                <w:lang w:eastAsia="zh-TW"/>
              </w:rPr>
            </w:pPr>
            <w:r>
              <w:rPr>
                <w:lang w:eastAsia="zh-TW"/>
              </w:rPr>
              <w:t>TP1:</w:t>
            </w:r>
          </w:p>
          <w:p w14:paraId="35F651D9" w14:textId="77777777" w:rsidR="0005724E" w:rsidRDefault="0005724E" w:rsidP="00BE749F">
            <w:pPr>
              <w:jc w:val="both"/>
              <w:rPr>
                <w:color w:val="000000"/>
              </w:rPr>
            </w:pPr>
            <w:r>
              <w:rPr>
                <w:color w:val="000000"/>
              </w:rPr>
              <w:t xml:space="preserve">The UE is not expected to be scheduled to transmit another PUSCH by DCI format 0_0 or 0_1 scrambled by </w:t>
            </w:r>
            <w:ins w:id="14" w:author="Sigen_Ye" w:date="2021-08-20T00:28:00Z">
              <w:r w:rsidR="005C3AEB">
                <w:rPr>
                  <w:color w:val="000000"/>
                </w:rPr>
                <w:t xml:space="preserve">CS-RNTI, </w:t>
              </w:r>
            </w:ins>
            <w:r>
              <w:rPr>
                <w:color w:val="000000"/>
              </w:rPr>
              <w:t xml:space="preserve">C-RNTI or MCS-C-RNTI for a given HARQ process until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0D26A80E" w14:textId="77777777" w:rsidR="005C3AEB" w:rsidRDefault="005C3AEB" w:rsidP="00BE749F">
            <w:pPr>
              <w:jc w:val="both"/>
              <w:rPr>
                <w:color w:val="000000"/>
              </w:rPr>
            </w:pPr>
            <w:r>
              <w:rPr>
                <w:color w:val="000000"/>
              </w:rPr>
              <w:t>TP2:</w:t>
            </w:r>
          </w:p>
          <w:p w14:paraId="440A8CC9" w14:textId="165940C4" w:rsidR="005C3AEB" w:rsidRDefault="00C44816" w:rsidP="00BE749F">
            <w:pPr>
              <w:jc w:val="both"/>
              <w:rPr>
                <w:lang w:eastAsia="zh-TW"/>
              </w:rPr>
            </w:pPr>
            <w:r>
              <w:rPr>
                <w:color w:val="000000"/>
              </w:rPr>
              <w:t xml:space="preserve">The UE is not expected to be scheduled to transmit another PUSCH by DCI format 0_0 or 0_1 scrambled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sidDel="00C44816">
                <w:rPr>
                  <w:color w:val="000000"/>
                </w:rPr>
                <w:delText xml:space="preserve">until after </w:delText>
              </w:r>
            </w:del>
            <w:r>
              <w:rPr>
                <w:color w:val="000000"/>
              </w:rPr>
              <w:t>the end of the expected transmission of the last PUSCH for that HARQ process.</w:t>
            </w:r>
          </w:p>
        </w:tc>
      </w:tr>
      <w:tr w:rsidR="006A7FA7" w14:paraId="0F5CA92B" w14:textId="77777777" w:rsidTr="00BE749F">
        <w:tc>
          <w:tcPr>
            <w:tcW w:w="1413" w:type="dxa"/>
          </w:tcPr>
          <w:p w14:paraId="418A1733" w14:textId="06D9287C" w:rsidR="006A7FA7" w:rsidRPr="008738A3" w:rsidRDefault="008738A3" w:rsidP="00BE749F">
            <w:pPr>
              <w:jc w:val="both"/>
              <w:rPr>
                <w:rFonts w:eastAsiaTheme="minorEastAsia"/>
                <w:lang w:eastAsia="zh-CN"/>
              </w:rPr>
            </w:pPr>
            <w:r>
              <w:rPr>
                <w:rFonts w:eastAsiaTheme="minorEastAsia" w:hint="eastAsia"/>
                <w:lang w:eastAsia="zh-CN"/>
              </w:rPr>
              <w:lastRenderedPageBreak/>
              <w:t>CATT</w:t>
            </w:r>
          </w:p>
        </w:tc>
        <w:tc>
          <w:tcPr>
            <w:tcW w:w="8218" w:type="dxa"/>
          </w:tcPr>
          <w:p w14:paraId="06111C35" w14:textId="77777777" w:rsidR="006A7FA7" w:rsidRDefault="008738A3" w:rsidP="008738A3">
            <w:pPr>
              <w:jc w:val="both"/>
              <w:rPr>
                <w:rFonts w:eastAsiaTheme="minorEastAsia"/>
                <w:lang w:eastAsia="zh-CN"/>
              </w:rPr>
            </w:pPr>
            <w:r>
              <w:rPr>
                <w:rFonts w:eastAsiaTheme="minorEastAsia" w:hint="eastAsia"/>
                <w:lang w:eastAsia="zh-CN"/>
              </w:rPr>
              <w:t xml:space="preserve">In general, we do not want to agree a TP with inconsistent UE </w:t>
            </w:r>
            <w:r>
              <w:rPr>
                <w:rFonts w:eastAsiaTheme="minorEastAsia"/>
                <w:lang w:eastAsia="zh-CN"/>
              </w:rPr>
              <w:t>behaviour</w:t>
            </w:r>
            <w:r>
              <w:rPr>
                <w:rFonts w:eastAsiaTheme="minorEastAsia" w:hint="eastAsia"/>
                <w:lang w:eastAsia="zh-CN"/>
              </w:rPr>
              <w:t xml:space="preserve"> for CS-RNTI from C-RNTI/MCS-C-RNTI, which creates more confusion.</w:t>
            </w:r>
          </w:p>
          <w:p w14:paraId="69A8E4C1" w14:textId="6ECC9F6A" w:rsidR="008738A3" w:rsidRPr="008738A3" w:rsidRDefault="008738A3" w:rsidP="008738A3">
            <w:pPr>
              <w:jc w:val="both"/>
              <w:rPr>
                <w:rFonts w:eastAsiaTheme="minorEastAsia"/>
                <w:lang w:eastAsia="zh-CN"/>
              </w:rPr>
            </w:pPr>
            <w:r>
              <w:rPr>
                <w:rFonts w:eastAsiaTheme="minorEastAsia" w:hint="eastAsia"/>
                <w:lang w:eastAsia="zh-CN"/>
              </w:rPr>
              <w:t>We are fine to take the case Apple brought up into account to avoid NBC issue. Between the two TPs from Apple, TP1 is quite confusing since it is not clear what the last sentence would like to say. So we could be fine with TP2 above.</w:t>
            </w:r>
          </w:p>
        </w:tc>
      </w:tr>
      <w:tr w:rsidR="00C406FB" w:rsidRPr="00945B72" w14:paraId="53AA9CB9" w14:textId="77777777" w:rsidTr="00C406FB">
        <w:tc>
          <w:tcPr>
            <w:tcW w:w="1413" w:type="dxa"/>
          </w:tcPr>
          <w:p w14:paraId="0898B3A5" w14:textId="77777777" w:rsidR="00C406FB" w:rsidRDefault="00C406FB" w:rsidP="00557F3F">
            <w:pPr>
              <w:jc w:val="both"/>
              <w:rPr>
                <w:lang w:eastAsia="zh-TW"/>
              </w:rPr>
            </w:pPr>
            <w:r w:rsidRPr="00C65A57">
              <w:rPr>
                <w:rFonts w:hint="eastAsia"/>
                <w:lang w:eastAsia="zh-TW"/>
              </w:rPr>
              <w:t>vivo</w:t>
            </w:r>
            <w:r>
              <w:rPr>
                <w:lang w:eastAsia="zh-TW"/>
              </w:rPr>
              <w:t xml:space="preserve"> </w:t>
            </w:r>
          </w:p>
        </w:tc>
        <w:tc>
          <w:tcPr>
            <w:tcW w:w="8218" w:type="dxa"/>
          </w:tcPr>
          <w:p w14:paraId="65307E9B" w14:textId="77777777" w:rsidR="00C406FB" w:rsidRDefault="00C406FB" w:rsidP="00557F3F">
            <w:pPr>
              <w:jc w:val="both"/>
              <w:rPr>
                <w:lang w:eastAsia="zh-TW"/>
              </w:rPr>
            </w:pPr>
            <w:r>
              <w:rPr>
                <w:lang w:eastAsia="zh-TW"/>
              </w:rPr>
              <w:t>W</w:t>
            </w:r>
            <w:r w:rsidRPr="00C65A57">
              <w:rPr>
                <w:lang w:eastAsia="zh-TW"/>
              </w:rPr>
              <w:t xml:space="preserve">e </w:t>
            </w:r>
            <w:r>
              <w:rPr>
                <w:lang w:eastAsia="zh-TW"/>
              </w:rPr>
              <w:t xml:space="preserve">prefer TP1 since it is captured the discussion happens in this meeting, that is related back-to-back DG scheduling. We have concern on TP2 that it may also cover the case “the last PUSCH for that HARQ process” include the CG PUSCH without associated DCI. </w:t>
            </w:r>
          </w:p>
          <w:p w14:paraId="1075ECF5" w14:textId="77777777" w:rsidR="00C406FB" w:rsidRDefault="00C406FB" w:rsidP="00557F3F">
            <w:pPr>
              <w:jc w:val="both"/>
              <w:rPr>
                <w:lang w:eastAsia="zh-TW"/>
              </w:rPr>
            </w:pPr>
            <w:r>
              <w:rPr>
                <w:lang w:eastAsia="zh-TW"/>
              </w:rPr>
              <w:t xml:space="preserve">There was discussion in the RAN1#104-e meeting, the conclusion is following, so we think it is better not to change this part of the spec. </w:t>
            </w:r>
          </w:p>
          <w:tbl>
            <w:tblPr>
              <w:tblStyle w:val="af9"/>
              <w:tblW w:w="0" w:type="auto"/>
              <w:tblLook w:val="04A0" w:firstRow="1" w:lastRow="0" w:firstColumn="1" w:lastColumn="0" w:noHBand="0" w:noVBand="1"/>
            </w:tblPr>
            <w:tblGrid>
              <w:gridCol w:w="7992"/>
            </w:tblGrid>
            <w:tr w:rsidR="00C406FB" w14:paraId="62C3DB56" w14:textId="77777777" w:rsidTr="00557F3F">
              <w:tc>
                <w:tcPr>
                  <w:tcW w:w="9631" w:type="dxa"/>
                </w:tcPr>
                <w:p w14:paraId="17103505" w14:textId="77777777" w:rsidR="00C406FB" w:rsidRDefault="00C406FB" w:rsidP="00557F3F">
                  <w:pPr>
                    <w:spacing w:after="0"/>
                    <w:rPr>
                      <w:b/>
                      <w:lang w:val="en-US" w:eastAsia="zh-CN"/>
                    </w:rPr>
                  </w:pPr>
                  <w:r>
                    <w:rPr>
                      <w:b/>
                      <w:lang w:val="en-US" w:eastAsia="zh-CN"/>
                    </w:rPr>
                    <w:t>Conclusion (RAN1#104-e)</w:t>
                  </w:r>
                </w:p>
                <w:p w14:paraId="63CEB544" w14:textId="77777777" w:rsidR="00C406FB" w:rsidRDefault="00C406FB" w:rsidP="00557F3F">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0C0CD13D" w14:textId="77777777" w:rsidR="00C406FB" w:rsidRDefault="00C406FB" w:rsidP="00557F3F">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0EC26BB4" w14:textId="77777777" w:rsidR="00C406FB" w:rsidRPr="00945B72" w:rsidRDefault="00C406FB" w:rsidP="00557F3F">
            <w:pPr>
              <w:jc w:val="both"/>
              <w:rPr>
                <w:lang w:eastAsia="zh-TW"/>
              </w:rPr>
            </w:pPr>
          </w:p>
        </w:tc>
      </w:tr>
    </w:tbl>
    <w:p w14:paraId="49FC5806" w14:textId="77777777" w:rsidR="006A7FA7" w:rsidRPr="00C406FB" w:rsidRDefault="006A7FA7" w:rsidP="006A7FA7">
      <w:pPr>
        <w:rPr>
          <w:lang w:eastAsia="zh-TW"/>
        </w:rPr>
      </w:pPr>
    </w:p>
    <w:p w14:paraId="20815971" w14:textId="283EC376" w:rsidR="006A7FA7" w:rsidRPr="006A7FA7" w:rsidRDefault="006A7FA7" w:rsidP="006A7FA7">
      <w:pPr>
        <w:rPr>
          <w:lang w:eastAsia="zh-TW"/>
        </w:rPr>
      </w:pPr>
      <w:r>
        <w:rPr>
          <w:lang w:eastAsia="zh-TW"/>
        </w:rPr>
        <w:t xml:space="preserve"> </w:t>
      </w:r>
    </w:p>
    <w:p w14:paraId="20060D98" w14:textId="18BE1DF2" w:rsidR="006A7FA7" w:rsidRDefault="006A7FA7" w:rsidP="006A7FA7">
      <w:pPr>
        <w:pStyle w:val="2"/>
      </w:pPr>
      <w:r w:rsidRPr="006A7FA7">
        <w:t>CG-PUSCH repetition termination (timeline satisfied)</w:t>
      </w:r>
    </w:p>
    <w:p w14:paraId="508F8675" w14:textId="0DCC3618" w:rsidR="006A7FA7" w:rsidRDefault="006A7FA7" w:rsidP="006A7FA7">
      <w:pPr>
        <w:jc w:val="both"/>
        <w:rPr>
          <w:lang w:eastAsia="zh-TW"/>
        </w:rPr>
      </w:pPr>
      <w:r>
        <w:rPr>
          <w:lang w:eastAsia="zh-TW"/>
        </w:rPr>
        <w:t>Based on the companies’ responses, the following is observed;</w:t>
      </w:r>
    </w:p>
    <w:p w14:paraId="1437D7B8" w14:textId="61CFA89F" w:rsidR="006A7FA7" w:rsidRDefault="006A7FA7" w:rsidP="006A7FA7">
      <w:pPr>
        <w:pStyle w:val="aff"/>
        <w:numPr>
          <w:ilvl w:val="0"/>
          <w:numId w:val="17"/>
        </w:numPr>
        <w:spacing w:after="0" w:line="240" w:lineRule="auto"/>
        <w:ind w:hanging="357"/>
        <w:jc w:val="both"/>
        <w:rPr>
          <w:lang w:eastAsia="zh-TW"/>
        </w:rPr>
      </w:pPr>
      <w:r w:rsidRPr="006A7FA7">
        <w:rPr>
          <w:lang w:eastAsia="zh-TW"/>
        </w:rPr>
        <w:t>For the case when CGT is configured and is running at an occ</w:t>
      </w:r>
      <w:r>
        <w:rPr>
          <w:lang w:eastAsia="zh-TW"/>
        </w:rPr>
        <w:t xml:space="preserve">asion for a CG PUSCH repetition, </w:t>
      </w:r>
      <w:r w:rsidRPr="006A7FA7">
        <w:rPr>
          <w:lang w:eastAsia="zh-TW"/>
        </w:rPr>
        <w:t>the CG-PUSCH repetition termination follows the behaviour defined in TS38.321, Section 5.4 (i.e. the CGT invalidates the CG occasion(s) for a given HARQ process once the UL grant is received for the same HARQ process).</w:t>
      </w:r>
    </w:p>
    <w:p w14:paraId="7684C09D" w14:textId="083BA6DA" w:rsidR="006A7FA7" w:rsidRDefault="006A7FA7" w:rsidP="006A7FA7">
      <w:pPr>
        <w:pStyle w:val="aff"/>
        <w:numPr>
          <w:ilvl w:val="0"/>
          <w:numId w:val="17"/>
        </w:numPr>
        <w:spacing w:after="0" w:line="240" w:lineRule="auto"/>
        <w:ind w:hanging="357"/>
        <w:jc w:val="both"/>
        <w:rPr>
          <w:lang w:eastAsia="zh-TW"/>
        </w:rPr>
      </w:pPr>
      <w:r>
        <w:rPr>
          <w:lang w:eastAsia="zh-TW"/>
        </w:rPr>
        <w:t>T</w:t>
      </w:r>
      <w:r w:rsidRPr="006A7FA7">
        <w:rPr>
          <w:lang w:eastAsia="zh-TW"/>
        </w:rPr>
        <w:t xml:space="preserve">he </w:t>
      </w:r>
      <w:r>
        <w:rPr>
          <w:lang w:eastAsia="zh-TW"/>
        </w:rPr>
        <w:t xml:space="preserve">repetition </w:t>
      </w:r>
      <w:r w:rsidRPr="006A7FA7">
        <w:rPr>
          <w:lang w:eastAsia="zh-TW"/>
        </w:rPr>
        <w:t>termination procedure defined in TS38.214 Section 6.1.2.3.1 (i.e. “repetition terminated from the starting symbol of the repetition that overlaps with a PUSCH”)</w:t>
      </w:r>
      <w:r>
        <w:rPr>
          <w:lang w:eastAsia="zh-TW"/>
        </w:rPr>
        <w:t xml:space="preserve">, is not applied/needed in scenario on top of </w:t>
      </w:r>
      <w:r w:rsidRPr="006A7FA7">
        <w:rPr>
          <w:lang w:eastAsia="zh-TW"/>
        </w:rPr>
        <w:t>the behaviour defined in TS38.321, Section 5.4 (i.e. the CGT invalidates the CG occasion(s) for a given HARQ process once the UL grant is received for the same HARQ process)</w:t>
      </w:r>
      <w:r>
        <w:rPr>
          <w:lang w:eastAsia="zh-TW"/>
        </w:rPr>
        <w:t>.</w:t>
      </w:r>
    </w:p>
    <w:p w14:paraId="1B9A4451" w14:textId="733E4D61" w:rsidR="006A7FA7" w:rsidRDefault="006A7FA7" w:rsidP="006A7FA7">
      <w:pPr>
        <w:pStyle w:val="aff"/>
        <w:numPr>
          <w:ilvl w:val="0"/>
          <w:numId w:val="17"/>
        </w:numPr>
        <w:spacing w:after="0" w:line="240" w:lineRule="auto"/>
        <w:ind w:hanging="357"/>
        <w:jc w:val="both"/>
        <w:rPr>
          <w:lang w:eastAsia="zh-TW"/>
        </w:rPr>
      </w:pPr>
      <w:r w:rsidRPr="006A7FA7">
        <w:rPr>
          <w:lang w:eastAsia="zh-TW"/>
        </w:rPr>
        <w:t xml:space="preserve">For the case when CGT is </w:t>
      </w:r>
      <w:r>
        <w:rPr>
          <w:lang w:eastAsia="zh-TW"/>
        </w:rPr>
        <w:t>not</w:t>
      </w:r>
      <w:r w:rsidRPr="006A7FA7">
        <w:rPr>
          <w:lang w:eastAsia="zh-TW"/>
        </w:rPr>
        <w:t xml:space="preserve"> configured and DG overlaps with CG</w:t>
      </w:r>
      <w:r>
        <w:rPr>
          <w:lang w:eastAsia="zh-TW"/>
        </w:rPr>
        <w:t xml:space="preserve">, </w:t>
      </w:r>
    </w:p>
    <w:p w14:paraId="1A99E6E2" w14:textId="77777777" w:rsidR="006A7FA7" w:rsidRDefault="006A7FA7" w:rsidP="006A7FA7">
      <w:pPr>
        <w:pStyle w:val="aff"/>
        <w:numPr>
          <w:ilvl w:val="1"/>
          <w:numId w:val="17"/>
        </w:numPr>
        <w:spacing w:after="0" w:line="240" w:lineRule="auto"/>
        <w:ind w:hanging="357"/>
        <w:jc w:val="both"/>
        <w:rPr>
          <w:lang w:eastAsia="zh-TW"/>
        </w:rPr>
      </w:pPr>
      <w:r>
        <w:rPr>
          <w:lang w:eastAsia="zh-TW"/>
        </w:rPr>
        <w:t>There is no UE behaviour defined in RAN2 for this case,</w:t>
      </w:r>
    </w:p>
    <w:p w14:paraId="1D3B225A" w14:textId="53EE0B7B" w:rsidR="006A7FA7" w:rsidRDefault="006A7FA7" w:rsidP="006A7FA7">
      <w:pPr>
        <w:pStyle w:val="aff"/>
        <w:numPr>
          <w:ilvl w:val="1"/>
          <w:numId w:val="17"/>
        </w:numPr>
        <w:spacing w:after="0" w:line="240" w:lineRule="auto"/>
        <w:ind w:hanging="357"/>
        <w:jc w:val="both"/>
        <w:rPr>
          <w:lang w:eastAsia="zh-TW"/>
        </w:rPr>
      </w:pPr>
      <w:r>
        <w:rPr>
          <w:lang w:eastAsia="zh-TW"/>
        </w:rPr>
        <w:t>There is conflict between RAN1#101-e conclusion and the behaviour defined in TS38.214, Section 6.1.2.3.1.</w:t>
      </w:r>
    </w:p>
    <w:p w14:paraId="515409D8" w14:textId="77777777" w:rsidR="006A7FA7" w:rsidRDefault="006A7FA7" w:rsidP="006A7FA7">
      <w:pPr>
        <w:pStyle w:val="aff"/>
        <w:numPr>
          <w:ilvl w:val="0"/>
          <w:numId w:val="17"/>
        </w:numPr>
        <w:spacing w:after="0" w:line="240" w:lineRule="auto"/>
        <w:ind w:hanging="357"/>
        <w:jc w:val="both"/>
        <w:rPr>
          <w:lang w:eastAsia="zh-TW"/>
        </w:rPr>
      </w:pPr>
      <w:r>
        <w:rPr>
          <w:lang w:eastAsia="zh-TW"/>
        </w:rPr>
        <w:t>For the case when CGT is NOT configured and DG doesn’t overlap with CG;</w:t>
      </w:r>
    </w:p>
    <w:p w14:paraId="200A736B" w14:textId="77777777" w:rsidR="006A7FA7" w:rsidRDefault="006A7FA7" w:rsidP="006A7FA7">
      <w:pPr>
        <w:pStyle w:val="aff"/>
        <w:numPr>
          <w:ilvl w:val="1"/>
          <w:numId w:val="17"/>
        </w:numPr>
        <w:spacing w:after="0" w:line="240" w:lineRule="auto"/>
        <w:ind w:hanging="357"/>
        <w:jc w:val="both"/>
        <w:rPr>
          <w:lang w:eastAsia="zh-TW"/>
        </w:rPr>
      </w:pPr>
      <w:r>
        <w:rPr>
          <w:lang w:eastAsia="zh-TW"/>
        </w:rPr>
        <w:t>There is no UE behaviour defined in RAN2 for this case,</w:t>
      </w:r>
    </w:p>
    <w:p w14:paraId="6936A955" w14:textId="7CCA7369" w:rsidR="006A7FA7" w:rsidRDefault="006A7FA7" w:rsidP="006A7FA7">
      <w:pPr>
        <w:pStyle w:val="aff"/>
        <w:numPr>
          <w:ilvl w:val="1"/>
          <w:numId w:val="17"/>
        </w:numPr>
        <w:jc w:val="both"/>
        <w:rPr>
          <w:lang w:eastAsia="zh-TW"/>
        </w:rPr>
      </w:pPr>
      <w:r>
        <w:rPr>
          <w:lang w:eastAsia="zh-TW"/>
        </w:rPr>
        <w:t>There is no UE behaviour defined in RAN1 specs for this case,</w:t>
      </w:r>
    </w:p>
    <w:p w14:paraId="710E594D" w14:textId="70C07604" w:rsidR="006A7FA7" w:rsidRDefault="006A7FA7" w:rsidP="006A7FA7">
      <w:pPr>
        <w:jc w:val="both"/>
        <w:rPr>
          <w:lang w:eastAsia="zh-TW"/>
        </w:rPr>
      </w:pPr>
      <w:r>
        <w:rPr>
          <w:lang w:eastAsia="zh-TW"/>
        </w:rPr>
        <w:t xml:space="preserve">However, for points 3) and 4) above, </w:t>
      </w:r>
      <w:r w:rsidRPr="0075317B">
        <w:rPr>
          <w:b/>
          <w:lang w:eastAsia="zh-TW"/>
        </w:rPr>
        <w:t>there was no interest from the companies to change the specs</w:t>
      </w:r>
      <w:r>
        <w:rPr>
          <w:lang w:eastAsia="zh-TW"/>
        </w:rPr>
        <w:t xml:space="preserve"> and they preferred to leave it to UE implementation.</w:t>
      </w:r>
    </w:p>
    <w:p w14:paraId="18D6DE82" w14:textId="44E98EE7" w:rsidR="006A7FA7" w:rsidRDefault="006A7FA7" w:rsidP="006A7FA7">
      <w:pPr>
        <w:pStyle w:val="2"/>
      </w:pPr>
      <w:r w:rsidRPr="006A7FA7">
        <w:rPr>
          <w:i/>
        </w:rPr>
        <w:t>ConfiguredGrantTimer</w:t>
      </w:r>
      <w:r w:rsidRPr="006A7FA7">
        <w:t xml:space="preserve"> is not configured</w:t>
      </w:r>
    </w:p>
    <w:p w14:paraId="4F1BFC13" w14:textId="166FFAF4" w:rsidR="006A7FA7" w:rsidRDefault="006A7FA7" w:rsidP="006A7FA7">
      <w:pPr>
        <w:jc w:val="both"/>
        <w:rPr>
          <w:lang w:eastAsia="zh-TW"/>
        </w:rPr>
      </w:pPr>
      <w:r>
        <w:rPr>
          <w:lang w:eastAsia="zh-TW"/>
        </w:rPr>
        <w:t>Based on the companies’ responses, it seems there is consensus on that there is no U</w:t>
      </w:r>
      <w:r w:rsidR="0049097A">
        <w:rPr>
          <w:lang w:eastAsia="zh-TW"/>
        </w:rPr>
        <w:t>E</w:t>
      </w:r>
      <w:r>
        <w:rPr>
          <w:lang w:eastAsia="zh-TW"/>
        </w:rPr>
        <w:t xml:space="preserve">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7DBA8B36" w14:textId="4E2DEA7D" w:rsidR="006A7FA7" w:rsidRDefault="006A7FA7" w:rsidP="006A7FA7">
      <w:pPr>
        <w:jc w:val="both"/>
        <w:rPr>
          <w:lang w:eastAsia="zh-TW"/>
        </w:rPr>
      </w:pPr>
      <w:r>
        <w:rPr>
          <w:lang w:eastAsia="zh-TW"/>
        </w:rPr>
        <w:t>Given the companies responses in the first and second round of discussions, it seems Option#3 (i.e. UE implementation) is more acceptable.</w:t>
      </w:r>
    </w:p>
    <w:p w14:paraId="650E3B72" w14:textId="42391C21" w:rsidR="006A7FA7" w:rsidRDefault="006A7FA7" w:rsidP="006A7FA7">
      <w:pPr>
        <w:jc w:val="both"/>
        <w:rPr>
          <w:lang w:eastAsia="zh-TW"/>
        </w:rPr>
      </w:pPr>
      <w:r>
        <w:rPr>
          <w:lang w:eastAsia="zh-TW"/>
        </w:rPr>
        <w:t>Also, it was highlighted by Apple that this case will occur as well when the CGT is not running</w:t>
      </w:r>
      <w:ins w:id="19" w:author="Sigen_Ye" w:date="2021-08-19T18:39:00Z">
        <w:r w:rsidR="000669A5">
          <w:rPr>
            <w:lang w:eastAsia="zh-TW"/>
          </w:rPr>
          <w:t xml:space="preserve"> (</w:t>
        </w:r>
      </w:ins>
      <w:ins w:id="20" w:author="Sigen_Ye" w:date="2021-08-19T18:40:00Z">
        <w:r w:rsidR="003D61FD">
          <w:rPr>
            <w:lang w:eastAsia="zh-TW"/>
          </w:rPr>
          <w:t>e.g</w:t>
        </w:r>
      </w:ins>
      <w:ins w:id="21" w:author="Sigen_Ye" w:date="2021-08-19T18:39:00Z">
        <w:r w:rsidR="000669A5">
          <w:rPr>
            <w:lang w:eastAsia="zh-TW"/>
          </w:rPr>
          <w:t>., the CGT is configured to be 1 periodicity, meaning that CG occasion 1 is invalidate</w:t>
        </w:r>
      </w:ins>
      <w:ins w:id="22" w:author="Sigen_Ye" w:date="2021-08-19T18:40:00Z">
        <w:r w:rsidR="000669A5">
          <w:rPr>
            <w:lang w:eastAsia="zh-TW"/>
          </w:rPr>
          <w:t>d but CG occasion 2 is still valid)</w:t>
        </w:r>
      </w:ins>
      <w:r>
        <w:rPr>
          <w:lang w:eastAsia="zh-TW"/>
        </w:rPr>
        <w:t xml:space="preserve">, as </w:t>
      </w:r>
      <w:r w:rsidR="00BA1248">
        <w:rPr>
          <w:lang w:eastAsia="zh-TW"/>
        </w:rPr>
        <w:t>illustrated</w:t>
      </w:r>
      <w:r>
        <w:rPr>
          <w:lang w:eastAsia="zh-TW"/>
        </w:rPr>
        <w:t xml:space="preserve"> in the figure below.</w:t>
      </w:r>
    </w:p>
    <w:p w14:paraId="525C9D61" w14:textId="30F09CFA" w:rsidR="006A7FA7" w:rsidRDefault="006A7FA7" w:rsidP="006A7FA7">
      <w:pPr>
        <w:jc w:val="center"/>
        <w:rPr>
          <w:lang w:eastAsia="zh-TW"/>
        </w:rPr>
      </w:pPr>
      <w:r w:rsidRPr="00C26F0C">
        <w:rPr>
          <w:noProof/>
          <w:lang w:val="en-US" w:eastAsia="zh-CN"/>
        </w:rPr>
        <w:drawing>
          <wp:inline distT="0" distB="0" distL="0" distR="0" wp14:anchorId="19C2E223" wp14:editId="646A1ED9">
            <wp:extent cx="4894217"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p w14:paraId="2514932F" w14:textId="77777777" w:rsidR="006A7FA7" w:rsidRDefault="006A7FA7" w:rsidP="006A7FA7">
      <w:pPr>
        <w:jc w:val="both"/>
        <w:rPr>
          <w:lang w:eastAsia="zh-TW"/>
        </w:rPr>
      </w:pPr>
    </w:p>
    <w:p w14:paraId="065290D5" w14:textId="2F0E677D" w:rsidR="006A7FA7" w:rsidRDefault="006A7FA7" w:rsidP="006A7FA7">
      <w:pPr>
        <w:jc w:val="both"/>
        <w:rPr>
          <w:lang w:eastAsia="zh-TW"/>
        </w:rPr>
      </w:pPr>
      <w:r>
        <w:rPr>
          <w:lang w:eastAsia="zh-TW"/>
        </w:rPr>
        <w:t>Hence, the following is proposed according to the companies’ inputs.</w:t>
      </w:r>
    </w:p>
    <w:p w14:paraId="3A7E4297" w14:textId="69E30BCB" w:rsidR="006A7FA7" w:rsidRDefault="006A7FA7" w:rsidP="006A7FA7">
      <w:pPr>
        <w:spacing w:after="0" w:line="240" w:lineRule="auto"/>
        <w:jc w:val="both"/>
        <w:rPr>
          <w:b/>
          <w:i/>
          <w:u w:val="single"/>
          <w:lang w:eastAsia="zh-TW"/>
        </w:rPr>
      </w:pPr>
      <w:r>
        <w:rPr>
          <w:b/>
          <w:i/>
          <w:u w:val="single"/>
          <w:lang w:eastAsia="zh-TW"/>
        </w:rPr>
        <w:t>Proposed conclusion#2:</w:t>
      </w:r>
    </w:p>
    <w:p w14:paraId="710B0F52" w14:textId="1D7E3CC7" w:rsidR="006A7FA7" w:rsidRDefault="006A7FA7" w:rsidP="006A7FA7">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
    <w:p w14:paraId="476C1FEF" w14:textId="7A9F62CB" w:rsidR="006A7FA7" w:rsidRPr="006A7FA7" w:rsidRDefault="006A7FA7" w:rsidP="006A7FA7">
      <w:pPr>
        <w:jc w:val="both"/>
        <w:rPr>
          <w:b/>
          <w:i/>
          <w:lang w:eastAsia="zh-TW"/>
        </w:rPr>
      </w:pPr>
      <w:r w:rsidRPr="006A7FA7">
        <w:rPr>
          <w:b/>
          <w:i/>
          <w:lang w:eastAsia="zh-TW"/>
        </w:rPr>
        <w:t xml:space="preserve">it is up to UE implementation whether (or not) </w:t>
      </w:r>
      <w:r>
        <w:rPr>
          <w:b/>
          <w:i/>
          <w:lang w:eastAsia="zh-TW"/>
        </w:rPr>
        <w:t xml:space="preserve">to </w:t>
      </w:r>
      <w:r w:rsidRPr="006A7FA7">
        <w:rPr>
          <w:b/>
          <w:i/>
          <w:lang w:eastAsia="zh-TW"/>
        </w:rPr>
        <w:t>transmit the CG-PUSCH(s) that occur between the DCI and the corresponding DG-PUSCH</w:t>
      </w:r>
    </w:p>
    <w:p w14:paraId="48D0BD64" w14:textId="455CA56A"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w:t>
      </w:r>
      <w:r>
        <w:rPr>
          <w:b/>
          <w:i/>
          <w:lang w:eastAsia="zh-TW"/>
        </w:rPr>
        <w:t>p</w:t>
      </w:r>
      <w:r w:rsidRPr="006A7FA7">
        <w:rPr>
          <w:b/>
          <w:i/>
          <w:lang w:eastAsia="zh-TW"/>
        </w:rPr>
        <w:t>roposed conclusion#2.</w:t>
      </w:r>
    </w:p>
    <w:tbl>
      <w:tblPr>
        <w:tblStyle w:val="af9"/>
        <w:tblW w:w="0" w:type="auto"/>
        <w:tblLook w:val="04A0" w:firstRow="1" w:lastRow="0" w:firstColumn="1" w:lastColumn="0" w:noHBand="0" w:noVBand="1"/>
      </w:tblPr>
      <w:tblGrid>
        <w:gridCol w:w="1413"/>
        <w:gridCol w:w="8218"/>
      </w:tblGrid>
      <w:tr w:rsidR="006A7FA7" w14:paraId="7DB96F13" w14:textId="77777777" w:rsidTr="00BE749F">
        <w:tc>
          <w:tcPr>
            <w:tcW w:w="1413" w:type="dxa"/>
            <w:shd w:val="clear" w:color="auto" w:fill="8DB3E2" w:themeFill="text2" w:themeFillTint="66"/>
          </w:tcPr>
          <w:p w14:paraId="0AFE8876" w14:textId="77777777" w:rsidR="006A7FA7" w:rsidRDefault="006A7FA7" w:rsidP="00BE749F">
            <w:pPr>
              <w:jc w:val="both"/>
              <w:rPr>
                <w:b/>
                <w:i/>
                <w:lang w:eastAsia="zh-TW"/>
              </w:rPr>
            </w:pPr>
            <w:r>
              <w:rPr>
                <w:b/>
                <w:i/>
                <w:lang w:eastAsia="zh-TW"/>
              </w:rPr>
              <w:t>Company</w:t>
            </w:r>
          </w:p>
        </w:tc>
        <w:tc>
          <w:tcPr>
            <w:tcW w:w="8218" w:type="dxa"/>
            <w:shd w:val="clear" w:color="auto" w:fill="8DB3E2" w:themeFill="text2" w:themeFillTint="66"/>
          </w:tcPr>
          <w:p w14:paraId="61C5D641" w14:textId="77777777" w:rsidR="006A7FA7" w:rsidRDefault="006A7FA7" w:rsidP="00BE749F">
            <w:pPr>
              <w:jc w:val="both"/>
              <w:rPr>
                <w:b/>
                <w:i/>
                <w:lang w:eastAsia="zh-TW"/>
              </w:rPr>
            </w:pPr>
            <w:r>
              <w:rPr>
                <w:b/>
                <w:i/>
                <w:lang w:eastAsia="zh-TW"/>
              </w:rPr>
              <w:t>View</w:t>
            </w:r>
          </w:p>
        </w:tc>
      </w:tr>
      <w:tr w:rsidR="006A7FA7" w:rsidRPr="00BE749F" w14:paraId="5C1DAC36" w14:textId="77777777" w:rsidTr="00BE749F">
        <w:tc>
          <w:tcPr>
            <w:tcW w:w="1413" w:type="dxa"/>
          </w:tcPr>
          <w:p w14:paraId="4DE72895" w14:textId="5C01DF72" w:rsidR="006A7FA7" w:rsidRPr="00BE749F" w:rsidRDefault="00BE749F" w:rsidP="00BE749F">
            <w:pPr>
              <w:jc w:val="both"/>
              <w:rPr>
                <w:rFonts w:eastAsia="MS Mincho"/>
                <w:lang w:eastAsia="ja-JP"/>
              </w:rPr>
            </w:pPr>
            <w:r>
              <w:rPr>
                <w:rFonts w:eastAsia="MS Mincho" w:hint="eastAsia"/>
                <w:lang w:eastAsia="ja-JP"/>
              </w:rPr>
              <w:lastRenderedPageBreak/>
              <w:t>Q</w:t>
            </w:r>
            <w:r>
              <w:rPr>
                <w:rFonts w:eastAsia="MS Mincho"/>
                <w:lang w:eastAsia="ja-JP"/>
              </w:rPr>
              <w:t>ualcomm</w:t>
            </w:r>
          </w:p>
        </w:tc>
        <w:tc>
          <w:tcPr>
            <w:tcW w:w="8218" w:type="dxa"/>
          </w:tcPr>
          <w:p w14:paraId="2C9DA4C7" w14:textId="5508CC58" w:rsidR="006A7FA7" w:rsidRDefault="00BE749F" w:rsidP="00BE749F">
            <w:pPr>
              <w:jc w:val="both"/>
              <w:rPr>
                <w:rFonts w:eastAsia="MS Mincho"/>
                <w:lang w:eastAsia="ja-JP"/>
              </w:rPr>
            </w:pPr>
            <w:r>
              <w:rPr>
                <w:rFonts w:eastAsia="MS Mincho"/>
                <w:lang w:eastAsia="ja-JP"/>
              </w:rPr>
              <w:t xml:space="preserve">We do not think the Proposed conclusion #2 makes sense. We have a consensus that most of the DG vs DG </w:t>
            </w:r>
            <w:r w:rsidR="00001502">
              <w:rPr>
                <w:rFonts w:eastAsia="MS Mincho"/>
                <w:lang w:eastAsia="ja-JP"/>
              </w:rPr>
              <w:t xml:space="preserve">with the same HARQ ID </w:t>
            </w:r>
            <w:r>
              <w:rPr>
                <w:rFonts w:eastAsia="MS Mincho"/>
                <w:lang w:eastAsia="ja-JP"/>
              </w:rPr>
              <w:t xml:space="preserve">cases are </w:t>
            </w:r>
            <w:r w:rsidR="00001502">
              <w:rPr>
                <w:rFonts w:eastAsia="MS Mincho"/>
                <w:lang w:eastAsia="ja-JP"/>
              </w:rPr>
              <w:t xml:space="preserve">error cases, while here the proposal is let UE to do either to transmit the CG or not transmit the CG. We do not think this is necessary as many companies mentioned this is a corner case. We believe the </w:t>
            </w:r>
            <w:r w:rsidR="00AF2010">
              <w:rPr>
                <w:rFonts w:eastAsia="MS Mincho"/>
                <w:lang w:eastAsia="ja-JP"/>
              </w:rPr>
              <w:t>handling</w:t>
            </w:r>
            <w:r w:rsidR="00001502">
              <w:rPr>
                <w:rFonts w:eastAsia="MS Mincho"/>
                <w:lang w:eastAsia="ja-JP"/>
              </w:rPr>
              <w:t xml:space="preserve"> should be consistent for DG vs DG and CG vs DG</w:t>
            </w:r>
            <w:r w:rsidR="00AF2010">
              <w:rPr>
                <w:rFonts w:eastAsia="MS Mincho"/>
                <w:lang w:eastAsia="ja-JP"/>
              </w:rPr>
              <w:t>.</w:t>
            </w:r>
            <w:r w:rsidR="00001502">
              <w:rPr>
                <w:rFonts w:eastAsia="MS Mincho"/>
                <w:lang w:eastAsia="ja-JP"/>
              </w:rPr>
              <w:t xml:space="preserve"> </w:t>
            </w:r>
            <w:r w:rsidR="00AF2010">
              <w:rPr>
                <w:rFonts w:eastAsia="MS Mincho"/>
                <w:lang w:eastAsia="ja-JP"/>
              </w:rPr>
              <w:t>T</w:t>
            </w:r>
            <w:r w:rsidR="00001502">
              <w:rPr>
                <w:rFonts w:eastAsia="MS Mincho"/>
                <w:lang w:eastAsia="ja-JP"/>
              </w:rPr>
              <w:t xml:space="preserve">here is no </w:t>
            </w:r>
            <w:r w:rsidR="00AF2010">
              <w:rPr>
                <w:rFonts w:eastAsia="MS Mincho"/>
                <w:lang w:eastAsia="ja-JP"/>
              </w:rPr>
              <w:t>technical</w:t>
            </w:r>
            <w:r w:rsidR="00001502">
              <w:rPr>
                <w:rFonts w:eastAsia="MS Mincho"/>
                <w:lang w:eastAsia="ja-JP"/>
              </w:rPr>
              <w:t xml:space="preserve"> reason that the UE should be able to </w:t>
            </w:r>
            <w:r w:rsidR="00AF2010">
              <w:rPr>
                <w:rFonts w:eastAsia="MS Mincho"/>
                <w:lang w:eastAsia="ja-JP"/>
              </w:rPr>
              <w:t>handle the case for CG vs DG</w:t>
            </w:r>
            <w:r w:rsidR="00001502">
              <w:rPr>
                <w:rFonts w:eastAsia="MS Mincho"/>
                <w:lang w:eastAsia="ja-JP"/>
              </w:rPr>
              <w:t>.</w:t>
            </w:r>
          </w:p>
          <w:p w14:paraId="3F228EE6" w14:textId="5A175FED" w:rsidR="00001502" w:rsidRDefault="00001502" w:rsidP="00BE749F">
            <w:pPr>
              <w:jc w:val="both"/>
              <w:rPr>
                <w:rFonts w:eastAsia="MS Mincho"/>
                <w:lang w:eastAsia="ja-JP"/>
              </w:rPr>
            </w:pPr>
            <w:r>
              <w:rPr>
                <w:rFonts w:eastAsia="MS Mincho" w:hint="eastAsia"/>
                <w:lang w:eastAsia="ja-JP"/>
              </w:rPr>
              <w:t>C</w:t>
            </w:r>
            <w:r>
              <w:rPr>
                <w:rFonts w:eastAsia="MS Mincho"/>
                <w:lang w:eastAsia="ja-JP"/>
              </w:rPr>
              <w:t xml:space="preserve">onsidering the situation, we are OK with the following </w:t>
            </w:r>
            <w:r w:rsidR="00415CFF">
              <w:rPr>
                <w:rFonts w:eastAsia="MS Mincho"/>
                <w:lang w:eastAsia="ja-JP"/>
              </w:rPr>
              <w:t>conclusion</w:t>
            </w:r>
            <w:r>
              <w:rPr>
                <w:rFonts w:eastAsia="MS Mincho"/>
                <w:lang w:eastAsia="ja-JP"/>
              </w:rPr>
              <w:t>.</w:t>
            </w:r>
          </w:p>
          <w:p w14:paraId="3FABA0E6" w14:textId="129AD3BB" w:rsidR="00DA3CC7" w:rsidRDefault="00DA3CC7" w:rsidP="00DA3CC7">
            <w:pPr>
              <w:spacing w:after="0" w:line="240" w:lineRule="auto"/>
              <w:jc w:val="both"/>
              <w:rPr>
                <w:b/>
                <w:i/>
                <w:u w:val="single"/>
                <w:lang w:eastAsia="zh-TW"/>
              </w:rPr>
            </w:pPr>
            <w:r>
              <w:rPr>
                <w:b/>
                <w:i/>
                <w:u w:val="single"/>
                <w:lang w:eastAsia="zh-TW"/>
              </w:rPr>
              <w:t>Proposed conclusion#2-a:</w:t>
            </w:r>
          </w:p>
          <w:p w14:paraId="4EB998A7" w14:textId="3D886917" w:rsidR="000508FD" w:rsidRPr="003F7E18" w:rsidRDefault="000508FD" w:rsidP="00001502">
            <w:pPr>
              <w:jc w:val="both"/>
              <w:rPr>
                <w:b/>
                <w:bCs/>
                <w:color w:val="FF0000"/>
              </w:rPr>
            </w:pPr>
            <w:r w:rsidRPr="003F7E18">
              <w:rPr>
                <w:b/>
                <w:bCs/>
                <w:color w:val="FF0000"/>
              </w:rPr>
              <w:t xml:space="preserve">If a PDCCH ending in symbol </w:t>
            </w:r>
            <m:oMath>
              <m:r>
                <m:rPr>
                  <m:sty m:val="bi"/>
                </m:rPr>
                <w:rPr>
                  <w:rFonts w:ascii="Cambria Math" w:hAnsi="Cambria Math"/>
                  <w:color w:val="FF0000"/>
                </w:rPr>
                <m:t>i</m:t>
              </m:r>
            </m:oMath>
            <w:r w:rsidRPr="003F7E18">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color w:val="FF0000"/>
                </w:rPr>
                <m:t>j</m:t>
              </m:r>
            </m:oMath>
            <w:r w:rsidRPr="003F7E18">
              <w:rPr>
                <w:b/>
                <w:bCs/>
                <w:color w:val="FF0000"/>
              </w:rPr>
              <w:t xml:space="preserve"> after symbol </w:t>
            </w:r>
            <m:oMath>
              <m:r>
                <m:rPr>
                  <m:sty m:val="bi"/>
                </m:rPr>
                <w:rPr>
                  <w:rFonts w:ascii="Cambria Math" w:hAnsi="Cambria Math"/>
                  <w:color w:val="FF0000"/>
                </w:rPr>
                <m:t>i</m:t>
              </m:r>
            </m:oMath>
            <w:r w:rsidRPr="003F7E18">
              <w:rPr>
                <w:b/>
                <w:bCs/>
                <w:color w:val="FF0000"/>
              </w:rPr>
              <w:t xml:space="preserve">, if the gap between the end of PDCCH and the beginning of symbol </w:t>
            </w:r>
            <m:oMath>
              <m:r>
                <m:rPr>
                  <m:sty m:val="bi"/>
                </m:rPr>
                <w:rPr>
                  <w:rFonts w:ascii="Cambria Math" w:hAnsi="Cambria Math"/>
                  <w:color w:val="FF0000"/>
                </w:rPr>
                <m:t>j</m:t>
              </m:r>
            </m:oMath>
            <w:r w:rsidRPr="003F7E18">
              <w:rPr>
                <w:b/>
                <w:bCs/>
                <w:color w:val="FF0000"/>
              </w:rPr>
              <w:t xml:space="preserve"> is </w:t>
            </w:r>
            <w:r w:rsidRPr="003F7E18">
              <w:rPr>
                <w:rFonts w:eastAsia="MS Mincho" w:hint="eastAsia"/>
                <w:b/>
                <w:bCs/>
                <w:color w:val="FF0000"/>
                <w:lang w:eastAsia="ja-JP"/>
              </w:rPr>
              <w:t>n</w:t>
            </w:r>
            <w:r w:rsidRPr="003F7E18">
              <w:rPr>
                <w:rFonts w:eastAsia="MS Mincho"/>
                <w:b/>
                <w:bCs/>
                <w:color w:val="FF0000"/>
                <w:lang w:eastAsia="ja-JP"/>
              </w:rPr>
              <w:t xml:space="preserve">ot </w:t>
            </w:r>
            <w:r w:rsidRPr="003F7E18">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sidRPr="003F7E18">
              <w:rPr>
                <w:b/>
                <w:bCs/>
                <w:color w:val="FF0000"/>
              </w:rPr>
              <w:t xml:space="preserve"> symbols and the PUSCH scheduled by the PDCCH starts after the end of the PUSCH with configured grant and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r w:rsidR="003F7E18" w:rsidRPr="003F7E18">
              <w:rPr>
                <w:b/>
                <w:bCs/>
                <w:color w:val="FF0000"/>
              </w:rPr>
              <w:t>,</w:t>
            </w:r>
          </w:p>
          <w:p w14:paraId="3F23DF23" w14:textId="12468D5D" w:rsidR="00001502" w:rsidRPr="00F8054F" w:rsidRDefault="00001502" w:rsidP="00F8054F">
            <w:pPr>
              <w:pStyle w:val="aff"/>
              <w:numPr>
                <w:ilvl w:val="0"/>
                <w:numId w:val="7"/>
              </w:numPr>
              <w:jc w:val="both"/>
              <w:rPr>
                <w:b/>
                <w:i/>
                <w:strike/>
                <w:color w:val="FF0000"/>
                <w:lang w:eastAsia="zh-TW"/>
              </w:rPr>
            </w:pPr>
            <w:r w:rsidRPr="00F8054F">
              <w:rPr>
                <w:b/>
                <w:i/>
                <w:color w:val="FF0000"/>
                <w:lang w:eastAsia="zh-TW"/>
              </w:rPr>
              <w:t>The UE behavior is undefined</w:t>
            </w:r>
          </w:p>
          <w:p w14:paraId="380CBF8F" w14:textId="778B0DCF" w:rsidR="00001502" w:rsidRPr="00BE749F" w:rsidRDefault="00001502" w:rsidP="00BE749F">
            <w:pPr>
              <w:jc w:val="both"/>
              <w:rPr>
                <w:rFonts w:eastAsia="MS Mincho"/>
                <w:lang w:eastAsia="ja-JP"/>
              </w:rPr>
            </w:pPr>
          </w:p>
        </w:tc>
      </w:tr>
      <w:tr w:rsidR="006A7FA7" w14:paraId="4B575566" w14:textId="77777777" w:rsidTr="00BE749F">
        <w:tc>
          <w:tcPr>
            <w:tcW w:w="1413" w:type="dxa"/>
          </w:tcPr>
          <w:p w14:paraId="79647698" w14:textId="05ACBBF2" w:rsidR="006A7FA7" w:rsidRDefault="00F90E2C" w:rsidP="00BE749F">
            <w:pPr>
              <w:jc w:val="both"/>
              <w:rPr>
                <w:lang w:eastAsia="zh-TW"/>
              </w:rPr>
            </w:pPr>
            <w:r>
              <w:rPr>
                <w:lang w:eastAsia="zh-TW"/>
              </w:rPr>
              <w:t>Apple</w:t>
            </w:r>
          </w:p>
        </w:tc>
        <w:tc>
          <w:tcPr>
            <w:tcW w:w="8218" w:type="dxa"/>
          </w:tcPr>
          <w:p w14:paraId="320EDCBB" w14:textId="77777777" w:rsidR="006A7FA7" w:rsidRDefault="00552A3E" w:rsidP="00BE749F">
            <w:pPr>
              <w:jc w:val="both"/>
              <w:rPr>
                <w:lang w:eastAsia="zh-TW"/>
              </w:rPr>
            </w:pPr>
            <w:r>
              <w:rPr>
                <w:lang w:eastAsia="zh-TW"/>
              </w:rPr>
              <w:t xml:space="preserve">Given that companies generally agree that the case is not a typical case, </w:t>
            </w:r>
            <w:r w:rsidR="000273DB">
              <w:rPr>
                <w:lang w:eastAsia="zh-TW"/>
              </w:rPr>
              <w:t>we think it is more reasonable to adopt Option 1. For companies who cannot accept Option 1, can you please elaborate the concern? For us, these cases should be considered as unreasonable configuration by the gNB.</w:t>
            </w:r>
          </w:p>
          <w:p w14:paraId="1E26A366" w14:textId="724CB6A2" w:rsidR="00716A13" w:rsidRDefault="00716A13" w:rsidP="00BE749F">
            <w:pPr>
              <w:jc w:val="both"/>
              <w:rPr>
                <w:lang w:eastAsia="zh-TW"/>
              </w:rPr>
            </w:pPr>
            <w:r>
              <w:rPr>
                <w:lang w:eastAsia="zh-TW"/>
              </w:rPr>
              <w:t>We are fine with the proposed conclusion from QC.</w:t>
            </w:r>
          </w:p>
        </w:tc>
      </w:tr>
      <w:tr w:rsidR="00675472" w14:paraId="4646E028" w14:textId="77777777" w:rsidTr="00675472">
        <w:tc>
          <w:tcPr>
            <w:tcW w:w="1413" w:type="dxa"/>
          </w:tcPr>
          <w:p w14:paraId="4B5EEDCA" w14:textId="77777777" w:rsidR="00675472" w:rsidRDefault="00675472" w:rsidP="00AA4519">
            <w:pPr>
              <w:jc w:val="both"/>
              <w:rPr>
                <w:lang w:eastAsia="zh-TW"/>
              </w:rPr>
            </w:pPr>
            <w:r>
              <w:rPr>
                <w:lang w:eastAsia="zh-TW"/>
              </w:rPr>
              <w:t>Huawei, HiSilicon</w:t>
            </w:r>
          </w:p>
        </w:tc>
        <w:tc>
          <w:tcPr>
            <w:tcW w:w="8218" w:type="dxa"/>
          </w:tcPr>
          <w:p w14:paraId="2812348D" w14:textId="0C8D7493" w:rsidR="00675472" w:rsidRDefault="00675472" w:rsidP="00AA4519">
            <w:pPr>
              <w:jc w:val="both"/>
              <w:rPr>
                <w:lang w:eastAsia="zh-TW"/>
              </w:rPr>
            </w:pPr>
            <w:r>
              <w:rPr>
                <w:lang w:eastAsia="zh-TW"/>
              </w:rPr>
              <w:t xml:space="preserve">We think the case for CG does not necessarily to be the same as DG-DG at this particular case, since there is no out-of-order issue for CG. </w:t>
            </w:r>
            <w:r w:rsidR="008E1128">
              <w:rPr>
                <w:lang w:eastAsia="zh-TW"/>
              </w:rPr>
              <w:t>We also think the spec allows this case although we admit it is rather unnecessary case.</w:t>
            </w:r>
          </w:p>
          <w:p w14:paraId="13D54723" w14:textId="512A916E" w:rsidR="00675472" w:rsidRDefault="008E1128" w:rsidP="00AA4519">
            <w:pPr>
              <w:jc w:val="both"/>
              <w:rPr>
                <w:lang w:eastAsia="zh-TW"/>
              </w:rPr>
            </w:pPr>
            <w:r>
              <w:rPr>
                <w:lang w:eastAsia="zh-TW"/>
              </w:rPr>
              <w:t>Hence</w:t>
            </w:r>
            <w:r w:rsidR="00675472">
              <w:rPr>
                <w:lang w:eastAsia="zh-TW"/>
              </w:rPr>
              <w:t xml:space="preserve"> we could </w:t>
            </w:r>
            <w:r>
              <w:rPr>
                <w:lang w:eastAsia="zh-TW"/>
              </w:rPr>
              <w:t>also be ok to</w:t>
            </w:r>
            <w:r w:rsidR="00675472">
              <w:rPr>
                <w:lang w:eastAsia="zh-TW"/>
              </w:rPr>
              <w:t xml:space="preserve"> </w:t>
            </w:r>
            <w:r w:rsidR="00675472" w:rsidRPr="00675472">
              <w:rPr>
                <w:lang w:eastAsia="zh-TW"/>
              </w:rPr>
              <w:t>additionally</w:t>
            </w:r>
            <w:r>
              <w:rPr>
                <w:lang w:eastAsia="zh-TW"/>
              </w:rPr>
              <w:t xml:space="preserve"> define it</w:t>
            </w:r>
            <w:r w:rsidR="00675472">
              <w:rPr>
                <w:lang w:eastAsia="zh-TW"/>
              </w:rPr>
              <w:t xml:space="preserve"> as error case. </w:t>
            </w:r>
          </w:p>
          <w:p w14:paraId="7816BAA4" w14:textId="77777777" w:rsidR="00675472" w:rsidRDefault="00675472" w:rsidP="00AA4519">
            <w:pPr>
              <w:jc w:val="both"/>
              <w:rPr>
                <w:lang w:eastAsia="zh-TW"/>
              </w:rPr>
            </w:pPr>
            <w:r>
              <w:rPr>
                <w:lang w:eastAsia="zh-TW"/>
              </w:rPr>
              <w:t>Then finally, as for Fred’s suggested texts, the below is not needed</w:t>
            </w:r>
          </w:p>
          <w:p w14:paraId="1B0316DF" w14:textId="77777777" w:rsidR="00675472" w:rsidRDefault="00675472" w:rsidP="00AA4519">
            <w:pPr>
              <w:jc w:val="both"/>
              <w:rPr>
                <w:b/>
                <w:bCs/>
                <w:i/>
                <w:iCs/>
                <w:color w:val="FF0000"/>
              </w:rPr>
            </w:pPr>
            <w:r>
              <w:rPr>
                <w:b/>
                <w:bCs/>
                <w:color w:val="FF0000"/>
              </w:rPr>
              <w:t>a</w:t>
            </w:r>
            <w:r w:rsidRPr="003F7E18">
              <w:rPr>
                <w:b/>
                <w:bCs/>
                <w:color w:val="FF0000"/>
              </w:rPr>
              <w:t xml:space="preserve">nd the </w:t>
            </w:r>
            <w:r w:rsidRPr="003F7E18">
              <w:rPr>
                <w:b/>
                <w:bCs/>
                <w:i/>
                <w:iCs/>
                <w:color w:val="FF0000"/>
              </w:rPr>
              <w:t>configuredGrantTimer</w:t>
            </w:r>
            <w:r w:rsidRPr="003F7E18">
              <w:rPr>
                <w:b/>
                <w:bCs/>
                <w:color w:val="FF0000"/>
              </w:rPr>
              <w:t xml:space="preserve"> for the HARQ process is not running at the beginning of symbol </w:t>
            </w:r>
            <w:r w:rsidRPr="003F7E18">
              <w:rPr>
                <w:b/>
                <w:bCs/>
                <w:i/>
                <w:iCs/>
                <w:color w:val="FF0000"/>
              </w:rPr>
              <w:t>j</w:t>
            </w:r>
          </w:p>
          <w:p w14:paraId="60913510" w14:textId="77777777" w:rsidR="00675472" w:rsidRPr="00D64B7C" w:rsidRDefault="00675472" w:rsidP="00AA4519">
            <w:pPr>
              <w:jc w:val="both"/>
              <w:rPr>
                <w:lang w:eastAsia="zh-TW"/>
              </w:rPr>
            </w:pPr>
            <w:r w:rsidRPr="00D64B7C">
              <w:rPr>
                <w:lang w:eastAsia="zh-TW"/>
              </w:rPr>
              <w:t xml:space="preserve">because it is </w:t>
            </w:r>
            <w:r>
              <w:rPr>
                <w:lang w:eastAsia="zh-TW"/>
              </w:rPr>
              <w:t>covered by</w:t>
            </w:r>
          </w:p>
          <w:p w14:paraId="3DAD8EAA" w14:textId="77777777" w:rsidR="00675472" w:rsidRDefault="00675472" w:rsidP="00AA4519">
            <w:pPr>
              <w:jc w:val="both"/>
              <w:rPr>
                <w:lang w:eastAsia="zh-TW"/>
              </w:rPr>
            </w:pPr>
            <w:r w:rsidRPr="003F7E18">
              <w:rPr>
                <w:b/>
                <w:bCs/>
                <w:color w:val="FF0000"/>
              </w:rPr>
              <w:t>UE is allowed to transmit a PUSCH with configured grant according to [10, TS38.321]</w:t>
            </w:r>
            <w:r>
              <w:rPr>
                <w:b/>
                <w:bCs/>
                <w:color w:val="FF0000"/>
              </w:rPr>
              <w:t>…</w:t>
            </w:r>
            <w:r w:rsidRPr="003F7E18">
              <w:rPr>
                <w:b/>
                <w:bCs/>
                <w:color w:val="FF0000"/>
              </w:rPr>
              <w:t xml:space="preserve"> starting in a symbol </w:t>
            </w:r>
            <m:oMath>
              <m:r>
                <m:rPr>
                  <m:sty m:val="bi"/>
                </m:rPr>
                <w:rPr>
                  <w:rFonts w:ascii="Cambria Math" w:hAnsi="Cambria Math"/>
                  <w:color w:val="FF0000"/>
                </w:rPr>
                <m:t>j</m:t>
              </m:r>
            </m:oMath>
          </w:p>
        </w:tc>
      </w:tr>
      <w:tr w:rsidR="00C406FB" w14:paraId="28B1F3AE" w14:textId="77777777" w:rsidTr="00C406FB">
        <w:tc>
          <w:tcPr>
            <w:tcW w:w="1413" w:type="dxa"/>
          </w:tcPr>
          <w:p w14:paraId="1AF41AF7" w14:textId="77777777" w:rsidR="00C406FB" w:rsidRPr="001B4C50" w:rsidRDefault="00C406FB" w:rsidP="00557F3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21BB477B" w14:textId="77777777" w:rsidR="00C406FB" w:rsidRPr="001B4C50" w:rsidRDefault="00C406FB" w:rsidP="00557F3F">
            <w:pPr>
              <w:jc w:val="both"/>
              <w:rPr>
                <w:rFonts w:eastAsiaTheme="minorEastAsia"/>
                <w:lang w:eastAsia="zh-CN"/>
              </w:rPr>
            </w:pPr>
            <w:r>
              <w:rPr>
                <w:rFonts w:eastAsiaTheme="minorEastAsia" w:hint="eastAsia"/>
                <w:lang w:eastAsia="zh-CN"/>
              </w:rPr>
              <w:t>W</w:t>
            </w:r>
            <w:r>
              <w:rPr>
                <w:rFonts w:eastAsiaTheme="minorEastAsia"/>
                <w:lang w:eastAsia="zh-CN"/>
              </w:rPr>
              <w:t xml:space="preserve">e are fine with the proposed conclusion#2 and we are also fine with the proposed conclusion#2-a. </w:t>
            </w:r>
          </w:p>
        </w:tc>
      </w:tr>
    </w:tbl>
    <w:p w14:paraId="1A3D9F4F" w14:textId="77777777" w:rsidR="006A7FA7" w:rsidRPr="00C406FB" w:rsidRDefault="006A7FA7" w:rsidP="006A7FA7">
      <w:pPr>
        <w:jc w:val="both"/>
        <w:rPr>
          <w:lang w:eastAsia="zh-TW"/>
        </w:rPr>
      </w:pPr>
    </w:p>
    <w:p w14:paraId="491555DE" w14:textId="77777777" w:rsidR="006A7FA7" w:rsidRPr="006A7FA7" w:rsidRDefault="006A7FA7" w:rsidP="006A7FA7">
      <w:pPr>
        <w:jc w:val="both"/>
        <w:rPr>
          <w:lang w:eastAsia="zh-TW"/>
        </w:rPr>
      </w:pPr>
      <w:bookmarkStart w:id="23" w:name="_GoBack"/>
      <w:bookmarkEnd w:id="23"/>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f"/>
        <w:numPr>
          <w:ilvl w:val="0"/>
          <w:numId w:val="14"/>
        </w:numPr>
        <w:spacing w:after="0"/>
        <w:ind w:left="357" w:hanging="357"/>
        <w:rPr>
          <w:lang w:val="en-US"/>
        </w:rPr>
      </w:pPr>
      <w:bookmarkStart w:id="24" w:name="_Ref79977410"/>
      <w:bookmarkStart w:id="25" w:name="_Ref80175003"/>
      <w:bookmarkStart w:id="26" w:name="_Ref481672677"/>
      <w:r>
        <w:rPr>
          <w:lang w:val="en-US"/>
        </w:rPr>
        <w:t>R1-2102225, “Summary of email discussion [104-e-NR-7.1CRs-03] on the clarification of PUSCH scheduling restriction”, Moderator (Apple Inc.), RAN1#104e, Jan. 2021</w:t>
      </w:r>
      <w:bookmarkEnd w:id="24"/>
      <w:r>
        <w:rPr>
          <w:lang w:val="en-US"/>
        </w:rPr>
        <w:t>.</w:t>
      </w:r>
      <w:bookmarkEnd w:id="25"/>
    </w:p>
    <w:p w14:paraId="40A132C4" w14:textId="77777777" w:rsidR="003947EC" w:rsidRDefault="00A1645E">
      <w:pPr>
        <w:pStyle w:val="aff"/>
        <w:numPr>
          <w:ilvl w:val="0"/>
          <w:numId w:val="14"/>
        </w:numPr>
        <w:spacing w:after="0"/>
        <w:rPr>
          <w:lang w:val="en-US"/>
        </w:rPr>
      </w:pPr>
      <w:bookmarkStart w:id="27" w:name="_Ref79977547"/>
      <w:r>
        <w:rPr>
          <w:lang w:val="en-US"/>
        </w:rPr>
        <w:t>R1-2106268, “Summary of [105-e-NR-7.1CRs-07] Clarification on back-to-back PUSCHs scheduling restriction”, Moderator (MediaTek), RAN1#105e, May 2021.</w:t>
      </w:r>
      <w:bookmarkEnd w:id="26"/>
      <w:bookmarkEnd w:id="27"/>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4815" w14:textId="77777777" w:rsidR="00DC6C3D" w:rsidRDefault="00DC6C3D" w:rsidP="00F665C0">
      <w:pPr>
        <w:spacing w:after="0" w:line="240" w:lineRule="auto"/>
      </w:pPr>
      <w:r>
        <w:separator/>
      </w:r>
    </w:p>
  </w:endnote>
  <w:endnote w:type="continuationSeparator" w:id="0">
    <w:p w14:paraId="06308007" w14:textId="77777777" w:rsidR="00DC6C3D" w:rsidRDefault="00DC6C3D"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0D14" w14:textId="77777777" w:rsidR="00DC6C3D" w:rsidRDefault="00DC6C3D" w:rsidP="00F665C0">
      <w:pPr>
        <w:spacing w:after="0" w:line="240" w:lineRule="auto"/>
      </w:pPr>
      <w:r>
        <w:separator/>
      </w:r>
    </w:p>
  </w:footnote>
  <w:footnote w:type="continuationSeparator" w:id="0">
    <w:p w14:paraId="1207D6EE" w14:textId="77777777" w:rsidR="00DC6C3D" w:rsidRDefault="00DC6C3D"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15:restartNumberingAfterBreak="0">
    <w:nsid w:val="52E72FB4"/>
    <w:multiLevelType w:val="hybridMultilevel"/>
    <w:tmpl w:val="8F9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E700C"/>
    <w:multiLevelType w:val="hybridMultilevel"/>
    <w:tmpl w:val="9AE4B5D8"/>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6"/>
  </w:num>
  <w:num w:numId="5">
    <w:abstractNumId w:val="13"/>
  </w:num>
  <w:num w:numId="6">
    <w:abstractNumId w:val="0"/>
  </w:num>
  <w:num w:numId="7">
    <w:abstractNumId w:val="8"/>
  </w:num>
  <w:num w:numId="8">
    <w:abstractNumId w:val="15"/>
  </w:num>
  <w:num w:numId="9">
    <w:abstractNumId w:val="12"/>
  </w:num>
  <w:num w:numId="10">
    <w:abstractNumId w:val="3"/>
  </w:num>
  <w:num w:numId="11">
    <w:abstractNumId w:val="4"/>
  </w:num>
  <w:num w:numId="12">
    <w:abstractNumId w:val="7"/>
  </w:num>
  <w:num w:numId="13">
    <w:abstractNumId w:val="5"/>
  </w:num>
  <w:num w:numId="14">
    <w:abstractNumId w:val="2"/>
  </w:num>
  <w:num w:numId="15">
    <w:abstractNumId w:val="14"/>
  </w:num>
  <w:num w:numId="16">
    <w:abstractNumId w:val="10"/>
  </w:num>
  <w:num w:numId="17">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4521"/>
    <w:rsid w:val="00364891"/>
    <w:rsid w:val="00364CFD"/>
    <w:rsid w:val="00364D8E"/>
    <w:rsid w:val="00367724"/>
    <w:rsid w:val="00367D08"/>
    <w:rsid w:val="0037097E"/>
    <w:rsid w:val="00370A22"/>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3F7E18"/>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38A3"/>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6EE"/>
    <w:rsid w:val="008E6B58"/>
    <w:rsid w:val="008E6CD8"/>
    <w:rsid w:val="008E6DBE"/>
    <w:rsid w:val="008E74DD"/>
    <w:rsid w:val="008F0392"/>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6FB"/>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6C3D"/>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F322C28C-6CA4-4048-B3D2-6938E170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0"/>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spacing w:after="160" w:line="259" w:lineRule="auto"/>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7">
    <w:name w:val="annotation subject"/>
    <w:basedOn w:val="a9"/>
    <w:next w:val="a9"/>
    <w:link w:val="af8"/>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Hyperlink"/>
    <w:uiPriority w:val="99"/>
    <w:rPr>
      <w:color w:val="0000FF"/>
      <w:u w:val="single"/>
    </w:rPr>
  </w:style>
  <w:style w:type="character" w:styleId="afd">
    <w:name w:val="annotation reference"/>
    <w:semiHidden/>
    <w:qFormat/>
    <w:rPr>
      <w:sz w:val="16"/>
    </w:rPr>
  </w:style>
  <w:style w:type="character" w:styleId="afe">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批注框文本 字符"/>
    <w:link w:val="ae"/>
    <w:qFormat/>
    <w:rPr>
      <w:rFonts w:ascii="Tahoma" w:hAnsi="Tahoma" w:cs="Tahoma"/>
      <w:sz w:val="16"/>
      <w:szCs w:val="16"/>
      <w:lang w:val="en-GB" w:eastAsia="en-US"/>
    </w:rPr>
  </w:style>
  <w:style w:type="character" w:customStyle="1" w:styleId="20">
    <w:name w:val="标题 2 字符"/>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qFormat/>
    <w:rPr>
      <w:b/>
      <w:lang w:val="en-GB" w:eastAsia="en-US"/>
    </w:rPr>
  </w:style>
  <w:style w:type="character" w:customStyle="1" w:styleId="40">
    <w:name w:val="标题 4 字符"/>
    <w:link w:val="4"/>
    <w:qFormat/>
    <w:rPr>
      <w:rFonts w:ascii="Arial" w:hAnsi="Arial"/>
      <w:sz w:val="24"/>
      <w:lang w:val="en-GB" w:eastAsia="zh-TW"/>
    </w:rPr>
  </w:style>
  <w:style w:type="paragraph" w:styleId="aff">
    <w:name w:val="List Paragraph"/>
    <w:basedOn w:val="a"/>
    <w:link w:val="aff0"/>
    <w:uiPriority w:val="34"/>
    <w:qFormat/>
    <w:pPr>
      <w:ind w:left="720"/>
    </w:pPr>
  </w:style>
  <w:style w:type="character" w:customStyle="1" w:styleId="af5">
    <w:name w:val="脚注文本 字符"/>
    <w:link w:val="af4"/>
    <w:semiHidden/>
    <w:qFormat/>
    <w:rPr>
      <w:sz w:val="16"/>
      <w:lang w:val="en-GB" w:eastAsia="en-US"/>
    </w:rPr>
  </w:style>
  <w:style w:type="character" w:customStyle="1" w:styleId="aff0">
    <w:name w:val="列出段落 字符"/>
    <w:link w:val="aff"/>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semiHidden/>
    <w:qFormat/>
    <w:rPr>
      <w:lang w:val="en-GB"/>
    </w:rPr>
  </w:style>
  <w:style w:type="character" w:customStyle="1" w:styleId="af8">
    <w:name w:val="批注主题 字符"/>
    <w:link w:val="af7"/>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f1">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158A752F-237E-4E90-89A4-F2586B1D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27</Pages>
  <Words>9515</Words>
  <Characters>54238</Characters>
  <Application>Microsoft Office Word</Application>
  <DocSecurity>0</DocSecurity>
  <Lines>451</Lines>
  <Paragraphs>127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63626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vivo</cp:lastModifiedBy>
  <cp:revision>5</cp:revision>
  <cp:lastPrinted>2017-05-05T16:44:00Z</cp:lastPrinted>
  <dcterms:created xsi:type="dcterms:W3CDTF">2021-08-20T04:51:00Z</dcterms:created>
  <dcterms:modified xsi:type="dcterms:W3CDTF">2021-08-20T06:06:00Z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