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D5D3F" w14:textId="77777777" w:rsidR="003947EC" w:rsidRDefault="00A1645E">
      <w:pPr>
        <w:pStyle w:val="ad"/>
        <w:tabs>
          <w:tab w:val="center" w:pos="4536"/>
          <w:tab w:val="right" w:pos="9356"/>
          <w:tab w:val="right" w:pos="9781"/>
        </w:tabs>
        <w:ind w:right="-58"/>
        <w:rPr>
          <w:rFonts w:cs="Arial"/>
          <w:bCs/>
          <w:sz w:val="24"/>
          <w:szCs w:val="24"/>
          <w:lang w:val="en-US" w:eastAsia="zh-TW"/>
        </w:rPr>
      </w:pPr>
      <w:bookmarkStart w:id="0" w:name="historyclause"/>
      <w:bookmarkStart w:id="1" w:name="_Toc383764588"/>
      <w:r>
        <w:rPr>
          <w:rFonts w:cs="Arial"/>
          <w:bCs/>
          <w:sz w:val="24"/>
        </w:rPr>
        <w:t>3GPP TSG RAN WG1</w:t>
      </w:r>
      <w:r>
        <w:rPr>
          <w:sz w:val="16"/>
        </w:rPr>
        <w:t xml:space="preserve"> </w:t>
      </w:r>
      <w:r>
        <w:rPr>
          <w:rFonts w:cs="Arial"/>
          <w:bCs/>
          <w:sz w:val="24"/>
        </w:rPr>
        <w:t xml:space="preserve">Meeting #106-e </w:t>
      </w:r>
      <w:r>
        <w:rPr>
          <w:rFonts w:cs="Arial"/>
          <w:bCs/>
          <w:sz w:val="24"/>
          <w:szCs w:val="24"/>
          <w:lang w:val="en-US" w:eastAsia="zh-TW"/>
        </w:rPr>
        <w:t xml:space="preserve"> </w:t>
      </w:r>
      <w:r>
        <w:rPr>
          <w:rFonts w:cs="Arial"/>
          <w:bCs/>
          <w:sz w:val="24"/>
          <w:szCs w:val="24"/>
          <w:lang w:val="en-US" w:eastAsia="zh-TW"/>
        </w:rPr>
        <w:tab/>
      </w:r>
      <w:r>
        <w:rPr>
          <w:rFonts w:cs="Arial"/>
          <w:bCs/>
          <w:sz w:val="24"/>
          <w:szCs w:val="24"/>
          <w:lang w:val="en-US" w:eastAsia="zh-TW"/>
        </w:rPr>
        <w:tab/>
      </w:r>
      <w:r>
        <w:rPr>
          <w:rFonts w:eastAsia="MS Mincho" w:cs="Arial"/>
          <w:bCs/>
          <w:sz w:val="24"/>
          <w:szCs w:val="24"/>
          <w:lang w:val="en-US"/>
        </w:rPr>
        <w:t>R1-</w:t>
      </w:r>
      <w:r>
        <w:rPr>
          <w:rFonts w:eastAsia="MS Mincho" w:cs="Arial"/>
          <w:bCs/>
          <w:sz w:val="24"/>
          <w:szCs w:val="24"/>
          <w:highlight w:val="yellow"/>
          <w:lang w:val="en-US"/>
        </w:rPr>
        <w:t>210xxxx</w:t>
      </w:r>
    </w:p>
    <w:p w14:paraId="45BF0A36" w14:textId="77777777" w:rsidR="003947EC" w:rsidRDefault="00A1645E">
      <w:pPr>
        <w:pStyle w:val="ad"/>
        <w:tabs>
          <w:tab w:val="center" w:pos="4536"/>
          <w:tab w:val="right" w:pos="8280"/>
          <w:tab w:val="right" w:pos="9781"/>
        </w:tabs>
        <w:spacing w:after="240"/>
        <w:ind w:right="-58"/>
        <w:rPr>
          <w:rFonts w:cs="Arial"/>
          <w:bCs/>
          <w:sz w:val="24"/>
          <w:szCs w:val="28"/>
          <w:lang w:eastAsia="zh-TW"/>
        </w:rPr>
      </w:pPr>
      <w:proofErr w:type="gramStart"/>
      <w:r>
        <w:rPr>
          <w:rFonts w:cs="Arial"/>
          <w:bCs/>
          <w:sz w:val="24"/>
          <w:szCs w:val="28"/>
          <w:lang w:eastAsia="zh-TW"/>
        </w:rPr>
        <w:t>e-Meeting</w:t>
      </w:r>
      <w:proofErr w:type="gramEnd"/>
      <w:r>
        <w:rPr>
          <w:rFonts w:cs="Arial"/>
          <w:bCs/>
          <w:sz w:val="24"/>
          <w:szCs w:val="28"/>
          <w:lang w:eastAsia="zh-TW"/>
        </w:rPr>
        <w:t>,</w:t>
      </w:r>
      <w:r>
        <w:rPr>
          <w:sz w:val="16"/>
        </w:rPr>
        <w:t xml:space="preserve"> </w:t>
      </w:r>
      <w:r>
        <w:rPr>
          <w:rFonts w:cs="Arial"/>
          <w:bCs/>
          <w:sz w:val="24"/>
          <w:szCs w:val="28"/>
          <w:lang w:eastAsia="zh-TW"/>
        </w:rPr>
        <w:t>August 16</w:t>
      </w:r>
      <w:r>
        <w:rPr>
          <w:rFonts w:cs="Arial"/>
          <w:bCs/>
          <w:sz w:val="24"/>
          <w:szCs w:val="28"/>
          <w:vertAlign w:val="superscript"/>
          <w:lang w:eastAsia="zh-TW"/>
        </w:rPr>
        <w:t>th</w:t>
      </w:r>
      <w:r>
        <w:rPr>
          <w:rFonts w:cs="Arial"/>
          <w:bCs/>
          <w:sz w:val="24"/>
          <w:szCs w:val="28"/>
          <w:lang w:eastAsia="zh-TW"/>
        </w:rPr>
        <w:t xml:space="preserve"> – 27</w:t>
      </w:r>
      <w:r>
        <w:rPr>
          <w:rFonts w:cs="Arial"/>
          <w:bCs/>
          <w:sz w:val="24"/>
          <w:szCs w:val="28"/>
          <w:vertAlign w:val="superscript"/>
          <w:lang w:eastAsia="zh-TW"/>
        </w:rPr>
        <w:t>th</w:t>
      </w:r>
      <w:r>
        <w:rPr>
          <w:rFonts w:cs="Arial"/>
          <w:bCs/>
          <w:sz w:val="24"/>
          <w:szCs w:val="28"/>
          <w:lang w:eastAsia="zh-TW"/>
        </w:rPr>
        <w:t>, 2021</w:t>
      </w:r>
    </w:p>
    <w:p w14:paraId="4CF788AB" w14:textId="77777777" w:rsidR="003947EC" w:rsidRDefault="00A1645E">
      <w:pPr>
        <w:pStyle w:val="ad"/>
        <w:tabs>
          <w:tab w:val="center" w:pos="4536"/>
          <w:tab w:val="right" w:pos="8280"/>
          <w:tab w:val="right" w:pos="9781"/>
        </w:tabs>
        <w:ind w:right="-58"/>
        <w:rPr>
          <w:rFonts w:cs="Arial"/>
          <w:bCs/>
          <w:sz w:val="24"/>
          <w:szCs w:val="24"/>
          <w:lang w:val="en-US" w:eastAsia="zh-TW"/>
        </w:rPr>
      </w:pPr>
      <w:r>
        <w:rPr>
          <w:rFonts w:eastAsia="MS Mincho" w:cs="Arial"/>
          <w:bCs/>
          <w:sz w:val="24"/>
          <w:szCs w:val="24"/>
          <w:lang w:val="en-US"/>
        </w:rPr>
        <w:t>Agenda Item:</w:t>
      </w:r>
      <w:r>
        <w:rPr>
          <w:rFonts w:cs="Arial" w:hint="eastAsia"/>
          <w:bCs/>
          <w:sz w:val="24"/>
          <w:szCs w:val="24"/>
          <w:lang w:val="en-US" w:eastAsia="zh-TW"/>
        </w:rPr>
        <w:t xml:space="preserve"> </w:t>
      </w:r>
      <w:r>
        <w:rPr>
          <w:rFonts w:cs="Arial"/>
          <w:bCs/>
          <w:sz w:val="24"/>
          <w:szCs w:val="24"/>
          <w:lang w:val="en-US" w:eastAsia="zh-TW"/>
        </w:rPr>
        <w:t>7.1</w:t>
      </w:r>
    </w:p>
    <w:p w14:paraId="4F42D3CC" w14:textId="77777777" w:rsidR="003947EC" w:rsidRDefault="00A1645E">
      <w:pPr>
        <w:pStyle w:val="ad"/>
        <w:tabs>
          <w:tab w:val="center" w:pos="4536"/>
          <w:tab w:val="right" w:pos="8280"/>
          <w:tab w:val="right" w:pos="9781"/>
        </w:tabs>
        <w:ind w:right="-58"/>
        <w:rPr>
          <w:rFonts w:eastAsia="MS Mincho" w:cs="Arial"/>
          <w:bCs/>
          <w:sz w:val="24"/>
          <w:szCs w:val="24"/>
          <w:lang w:val="en-US"/>
        </w:rPr>
      </w:pPr>
      <w:r>
        <w:rPr>
          <w:rFonts w:eastAsia="MS Mincho" w:cs="Arial"/>
          <w:bCs/>
          <w:sz w:val="24"/>
          <w:szCs w:val="24"/>
          <w:lang w:val="en-US"/>
        </w:rPr>
        <w:t>Source:</w:t>
      </w:r>
      <w:r>
        <w:rPr>
          <w:rFonts w:cs="Arial" w:hint="eastAsia"/>
          <w:bCs/>
          <w:sz w:val="24"/>
          <w:szCs w:val="24"/>
          <w:lang w:val="en-US" w:eastAsia="zh-TW"/>
        </w:rPr>
        <w:t xml:space="preserve"> </w:t>
      </w:r>
      <w:r>
        <w:rPr>
          <w:rFonts w:cs="Arial"/>
          <w:bCs/>
          <w:sz w:val="24"/>
          <w:szCs w:val="24"/>
          <w:lang w:val="en-US" w:eastAsia="zh-TW"/>
        </w:rPr>
        <w:t>Moderator (</w:t>
      </w:r>
      <w:proofErr w:type="spellStart"/>
      <w:r>
        <w:rPr>
          <w:rFonts w:eastAsia="MS Mincho" w:cs="Arial"/>
          <w:bCs/>
          <w:sz w:val="24"/>
          <w:szCs w:val="24"/>
          <w:lang w:val="en-US"/>
        </w:rPr>
        <w:t>MediaTek</w:t>
      </w:r>
      <w:proofErr w:type="spellEnd"/>
      <w:r>
        <w:rPr>
          <w:rFonts w:eastAsia="MS Mincho" w:cs="Arial"/>
          <w:bCs/>
          <w:sz w:val="24"/>
          <w:szCs w:val="24"/>
          <w:lang w:val="en-US"/>
        </w:rPr>
        <w:t xml:space="preserve"> Inc.)</w:t>
      </w:r>
    </w:p>
    <w:p w14:paraId="51C4247B" w14:textId="77777777" w:rsidR="003947EC" w:rsidRDefault="00A1645E">
      <w:pPr>
        <w:pStyle w:val="ad"/>
        <w:tabs>
          <w:tab w:val="center" w:pos="4536"/>
          <w:tab w:val="right" w:pos="8280"/>
          <w:tab w:val="right" w:pos="9781"/>
        </w:tabs>
        <w:ind w:left="770" w:right="-58" w:hanging="770"/>
        <w:rPr>
          <w:rFonts w:cs="Arial"/>
          <w:bCs/>
          <w:sz w:val="24"/>
          <w:szCs w:val="24"/>
          <w:lang w:val="en-US" w:eastAsia="zh-TW"/>
        </w:rPr>
      </w:pPr>
      <w:r>
        <w:rPr>
          <w:rFonts w:eastAsia="MS Mincho" w:cs="Arial"/>
          <w:bCs/>
          <w:sz w:val="24"/>
          <w:szCs w:val="24"/>
          <w:lang w:val="en-US"/>
        </w:rPr>
        <w:t>Title:</w:t>
      </w:r>
      <w:r>
        <w:rPr>
          <w:rFonts w:cs="Arial" w:hint="eastAsia"/>
          <w:bCs/>
          <w:sz w:val="24"/>
          <w:szCs w:val="24"/>
          <w:lang w:val="en-US" w:eastAsia="zh-TW"/>
        </w:rPr>
        <w:t xml:space="preserve"> </w:t>
      </w:r>
      <w:r>
        <w:rPr>
          <w:rFonts w:cs="Arial"/>
          <w:bCs/>
          <w:sz w:val="24"/>
          <w:szCs w:val="24"/>
          <w:lang w:val="en-US" w:eastAsia="zh-TW"/>
        </w:rPr>
        <w:t>Summary of [106-e-NR-7.1CRs-01] Clarification on back-to-back PUSCHs scheduling restriction</w:t>
      </w:r>
    </w:p>
    <w:p w14:paraId="6CB867AF" w14:textId="77777777" w:rsidR="003947EC" w:rsidRDefault="00A1645E">
      <w:pPr>
        <w:pStyle w:val="ad"/>
        <w:tabs>
          <w:tab w:val="center" w:pos="4536"/>
          <w:tab w:val="right" w:pos="8280"/>
          <w:tab w:val="right" w:pos="9781"/>
        </w:tabs>
        <w:spacing w:after="120"/>
        <w:ind w:right="-58"/>
        <w:rPr>
          <w:rFonts w:cs="Arial"/>
          <w:bCs/>
          <w:sz w:val="24"/>
          <w:szCs w:val="24"/>
          <w:lang w:val="en-US" w:eastAsia="zh-TW"/>
        </w:rPr>
      </w:pPr>
      <w:r>
        <w:rPr>
          <w:rFonts w:eastAsia="MS Mincho" w:cs="Arial"/>
          <w:bCs/>
          <w:sz w:val="24"/>
          <w:szCs w:val="24"/>
          <w:lang w:val="en-US"/>
        </w:rPr>
        <w:t>Document for:</w:t>
      </w:r>
      <w:r>
        <w:rPr>
          <w:rFonts w:cs="Arial" w:hint="eastAsia"/>
          <w:bCs/>
          <w:sz w:val="24"/>
          <w:szCs w:val="24"/>
          <w:lang w:val="en-US" w:eastAsia="zh-TW"/>
        </w:rPr>
        <w:t xml:space="preserve"> </w:t>
      </w:r>
      <w:r>
        <w:rPr>
          <w:rFonts w:eastAsia="MS Mincho" w:cs="Arial"/>
          <w:bCs/>
          <w:sz w:val="24"/>
          <w:szCs w:val="24"/>
          <w:lang w:val="en-US"/>
        </w:rPr>
        <w:t>Discussion and Decision</w:t>
      </w:r>
    </w:p>
    <w:p w14:paraId="796E9F14" w14:textId="77777777" w:rsidR="003947EC" w:rsidRDefault="00A1645E">
      <w:pPr>
        <w:pStyle w:val="1"/>
      </w:pPr>
      <w:bookmarkStart w:id="2" w:name="_Ref40394462"/>
      <w:bookmarkEnd w:id="0"/>
      <w:bookmarkEnd w:id="1"/>
      <w:r>
        <w:rPr>
          <w:rFonts w:hint="eastAsia"/>
        </w:rPr>
        <w:t>Introduction</w:t>
      </w:r>
      <w:bookmarkEnd w:id="2"/>
    </w:p>
    <w:p w14:paraId="23D9C1DF" w14:textId="77777777" w:rsidR="003947EC" w:rsidRDefault="00A1645E">
      <w:pPr>
        <w:spacing w:after="120"/>
        <w:jc w:val="both"/>
        <w:textAlignment w:val="center"/>
        <w:rPr>
          <w:rFonts w:eastAsia="宋体"/>
          <w:lang w:val="en-US" w:eastAsia="zh-CN"/>
        </w:rPr>
      </w:pPr>
      <w:r>
        <w:rPr>
          <w:rFonts w:eastAsia="宋体"/>
          <w:lang w:val="en-US" w:eastAsia="zh-CN"/>
        </w:rPr>
        <w:t>This document provides summary on the following email discussion;</w:t>
      </w:r>
    </w:p>
    <w:tbl>
      <w:tblPr>
        <w:tblStyle w:val="af2"/>
        <w:tblW w:w="0" w:type="auto"/>
        <w:tblLook w:val="04A0" w:firstRow="1" w:lastRow="0" w:firstColumn="1" w:lastColumn="0" w:noHBand="0" w:noVBand="1"/>
      </w:tblPr>
      <w:tblGrid>
        <w:gridCol w:w="9631"/>
      </w:tblGrid>
      <w:tr w:rsidR="003947EC" w14:paraId="3E50B1FF" w14:textId="77777777">
        <w:tc>
          <w:tcPr>
            <w:tcW w:w="9631" w:type="dxa"/>
          </w:tcPr>
          <w:p w14:paraId="73EF485F" w14:textId="77777777" w:rsidR="003947EC" w:rsidRDefault="00A1645E">
            <w:pPr>
              <w:spacing w:after="0"/>
              <w:rPr>
                <w:bCs/>
                <w:lang w:eastAsia="zh-CN"/>
              </w:rPr>
            </w:pPr>
            <w:r>
              <w:rPr>
                <w:bCs/>
                <w:highlight w:val="cyan"/>
                <w:lang w:eastAsia="zh-CN"/>
              </w:rPr>
              <w:t>[106-e-NR-7.1CRs-01] Issue#1: Clarification on back-to-back PUSCHs scheduling restriction by August 20 –Mohammed (</w:t>
            </w:r>
            <w:proofErr w:type="spellStart"/>
            <w:r>
              <w:rPr>
                <w:bCs/>
                <w:highlight w:val="cyan"/>
                <w:lang w:eastAsia="zh-CN"/>
              </w:rPr>
              <w:t>MediaTek</w:t>
            </w:r>
            <w:proofErr w:type="spellEnd"/>
            <w:r>
              <w:rPr>
                <w:bCs/>
                <w:highlight w:val="cyan"/>
                <w:lang w:eastAsia="zh-CN"/>
              </w:rPr>
              <w:t>)</w:t>
            </w:r>
          </w:p>
          <w:p w14:paraId="3DB865D7" w14:textId="77777777" w:rsidR="003947EC" w:rsidRDefault="008F0392">
            <w:pPr>
              <w:spacing w:after="0"/>
              <w:rPr>
                <w:lang w:eastAsia="zh-CN"/>
              </w:rPr>
            </w:pPr>
            <w:hyperlink r:id="rId15" w:history="1">
              <w:r w:rsidR="00A1645E">
                <w:rPr>
                  <w:rStyle w:val="af5"/>
                  <w:lang w:eastAsia="zh-CN"/>
                </w:rPr>
                <w:t>R1-2106474</w:t>
              </w:r>
            </w:hyperlink>
            <w:r w:rsidR="00A1645E">
              <w:rPr>
                <w:lang w:eastAsia="zh-CN"/>
              </w:rPr>
              <w:tab/>
              <w:t>Clarification on back-to-back PUSCHs scheduling restriction</w:t>
            </w:r>
            <w:r w:rsidR="00A1645E">
              <w:rPr>
                <w:lang w:eastAsia="zh-CN"/>
              </w:rPr>
              <w:tab/>
              <w:t xml:space="preserve">Huawei, </w:t>
            </w:r>
            <w:proofErr w:type="spellStart"/>
            <w:r w:rsidR="00A1645E">
              <w:rPr>
                <w:lang w:eastAsia="zh-CN"/>
              </w:rPr>
              <w:t>HiSilicon</w:t>
            </w:r>
            <w:proofErr w:type="spellEnd"/>
          </w:p>
          <w:p w14:paraId="6627B05C" w14:textId="77777777" w:rsidR="003947EC" w:rsidRDefault="008F0392">
            <w:pPr>
              <w:spacing w:after="0"/>
              <w:rPr>
                <w:lang w:eastAsia="zh-CN"/>
              </w:rPr>
            </w:pPr>
            <w:hyperlink r:id="rId16" w:history="1">
              <w:r w:rsidR="00A1645E">
                <w:rPr>
                  <w:rStyle w:val="af5"/>
                  <w:lang w:eastAsia="zh-CN"/>
                </w:rPr>
                <w:t>R1-2107313</w:t>
              </w:r>
            </w:hyperlink>
            <w:r w:rsidR="00A1645E">
              <w:rPr>
                <w:lang w:eastAsia="zh-CN"/>
              </w:rPr>
              <w:tab/>
              <w:t>Clarification on back-to-back PUSCHs scheduling restriction</w:t>
            </w:r>
            <w:r w:rsidR="00A1645E">
              <w:rPr>
                <w:lang w:eastAsia="zh-CN"/>
              </w:rPr>
              <w:tab/>
              <w:t>Qualcomm Incorporated</w:t>
            </w:r>
          </w:p>
          <w:p w14:paraId="1BA5AFA9" w14:textId="77777777" w:rsidR="003947EC" w:rsidRDefault="008F0392">
            <w:pPr>
              <w:spacing w:after="0"/>
              <w:jc w:val="both"/>
              <w:textAlignment w:val="center"/>
              <w:rPr>
                <w:rFonts w:eastAsia="宋体"/>
                <w:lang w:val="en-US" w:eastAsia="zh-CN"/>
              </w:rPr>
            </w:pPr>
            <w:hyperlink r:id="rId17" w:history="1">
              <w:r w:rsidR="00A1645E">
                <w:rPr>
                  <w:rStyle w:val="af5"/>
                  <w:lang w:eastAsia="zh-CN"/>
                </w:rPr>
                <w:t>R1-2107505</w:t>
              </w:r>
            </w:hyperlink>
            <w:r w:rsidR="00A1645E">
              <w:rPr>
                <w:lang w:eastAsia="zh-CN"/>
              </w:rPr>
              <w:tab/>
              <w:t>On PUSCH scheduling restriction</w:t>
            </w:r>
            <w:r w:rsidR="00A1645E">
              <w:rPr>
                <w:lang w:eastAsia="zh-CN"/>
              </w:rPr>
              <w:tab/>
            </w:r>
            <w:proofErr w:type="spellStart"/>
            <w:r w:rsidR="00A1645E">
              <w:rPr>
                <w:lang w:eastAsia="zh-CN"/>
              </w:rPr>
              <w:t>MediaTek</w:t>
            </w:r>
            <w:proofErr w:type="spellEnd"/>
            <w:r w:rsidR="00A1645E">
              <w:rPr>
                <w:lang w:eastAsia="zh-CN"/>
              </w:rPr>
              <w:t xml:space="preserve"> Inc.</w:t>
            </w:r>
          </w:p>
        </w:tc>
      </w:tr>
    </w:tbl>
    <w:p w14:paraId="38C9680B" w14:textId="61AA2B4A" w:rsidR="003947EC" w:rsidRDefault="00A1645E">
      <w:pPr>
        <w:spacing w:before="120" w:after="120"/>
        <w:jc w:val="both"/>
        <w:textAlignment w:val="center"/>
        <w:rPr>
          <w:rFonts w:eastAsia="宋体"/>
          <w:color w:val="FF0000"/>
          <w:lang w:val="en-US" w:eastAsia="zh-CN"/>
        </w:rPr>
      </w:pPr>
      <w:r>
        <w:rPr>
          <w:rFonts w:eastAsia="宋体"/>
          <w:color w:val="000000" w:themeColor="text1"/>
          <w:lang w:val="en-US" w:eastAsia="zh-CN"/>
        </w:rPr>
        <w:t>Section#2 provides a background on the previous discussions on the back-to-back PUSCH restriction. Section#3 provides description of the issues listed in the contributions. Section#4</w:t>
      </w:r>
      <w:r w:rsidR="00DC6300">
        <w:rPr>
          <w:rFonts w:eastAsia="宋体"/>
          <w:color w:val="000000" w:themeColor="text1"/>
          <w:lang w:val="en-US" w:eastAsia="zh-CN"/>
        </w:rPr>
        <w:t>, 5 and 6</w:t>
      </w:r>
      <w:r>
        <w:rPr>
          <w:rFonts w:eastAsia="宋体"/>
          <w:color w:val="000000" w:themeColor="text1"/>
          <w:lang w:val="en-US" w:eastAsia="zh-CN"/>
        </w:rPr>
        <w:t xml:space="preserve"> </w:t>
      </w:r>
      <w:r w:rsidR="00DC6300">
        <w:rPr>
          <w:rFonts w:eastAsia="宋体"/>
          <w:color w:val="000000" w:themeColor="text1"/>
          <w:lang w:val="en-US" w:eastAsia="zh-CN"/>
        </w:rPr>
        <w:t>are</w:t>
      </w:r>
      <w:r>
        <w:rPr>
          <w:rFonts w:eastAsia="宋体"/>
          <w:color w:val="000000" w:themeColor="text1"/>
          <w:lang w:val="en-US" w:eastAsia="zh-CN"/>
        </w:rPr>
        <w:t xml:space="preserve"> used to collect companies’ views.</w:t>
      </w:r>
    </w:p>
    <w:p w14:paraId="21A930C2" w14:textId="34AEEF6F" w:rsidR="003947EC" w:rsidRDefault="00A1645E">
      <w:pPr>
        <w:spacing w:before="120" w:after="120"/>
        <w:jc w:val="both"/>
        <w:textAlignment w:val="center"/>
        <w:rPr>
          <w:rFonts w:eastAsia="宋体"/>
          <w:color w:val="FF0000"/>
          <w:lang w:val="en-US" w:eastAsia="zh-CN"/>
        </w:rPr>
      </w:pPr>
      <w:r>
        <w:rPr>
          <w:rFonts w:eastAsia="宋体"/>
          <w:color w:val="000000" w:themeColor="text1"/>
          <w:lang w:val="en-US" w:eastAsia="zh-CN"/>
        </w:rPr>
        <w:t xml:space="preserve">Please provide your comments in </w:t>
      </w:r>
      <w:r>
        <w:rPr>
          <w:rFonts w:eastAsia="宋体"/>
          <w:b/>
          <w:color w:val="FF0000"/>
          <w:lang w:val="en-US" w:eastAsia="zh-CN"/>
        </w:rPr>
        <w:t>Section#</w:t>
      </w:r>
      <w:r w:rsidR="00DC6300">
        <w:rPr>
          <w:rFonts w:eastAsia="宋体"/>
          <w:b/>
          <w:color w:val="FF0000"/>
          <w:lang w:val="en-US" w:eastAsia="zh-CN"/>
        </w:rPr>
        <w:t>6</w:t>
      </w:r>
      <w:r>
        <w:rPr>
          <w:rFonts w:eastAsia="宋体"/>
          <w:color w:val="000000" w:themeColor="text1"/>
          <w:lang w:val="en-US" w:eastAsia="zh-CN"/>
        </w:rPr>
        <w:t xml:space="preserve"> </w:t>
      </w:r>
      <w:r w:rsidR="00DC6300">
        <w:rPr>
          <w:rFonts w:eastAsia="宋体"/>
          <w:color w:val="000000" w:themeColor="text1"/>
          <w:lang w:val="en-US" w:eastAsia="zh-CN"/>
        </w:rPr>
        <w:t>before the official deadline for the email discussion</w:t>
      </w:r>
      <w:r>
        <w:rPr>
          <w:rFonts w:eastAsia="微软雅黑"/>
          <w:color w:val="000000" w:themeColor="text1"/>
        </w:rPr>
        <w:t>.</w:t>
      </w:r>
    </w:p>
    <w:p w14:paraId="72C0563E" w14:textId="77777777" w:rsidR="003947EC" w:rsidRDefault="00A1645E">
      <w:pPr>
        <w:pStyle w:val="1"/>
      </w:pPr>
      <w:r>
        <w:t>Background</w:t>
      </w:r>
    </w:p>
    <w:p w14:paraId="57B98B92" w14:textId="77777777" w:rsidR="003947EC" w:rsidRDefault="00A1645E">
      <w:pPr>
        <w:spacing w:after="120"/>
        <w:jc w:val="both"/>
        <w:textAlignment w:val="center"/>
        <w:rPr>
          <w:rFonts w:eastAsia="宋体"/>
          <w:lang w:val="en-US" w:eastAsia="zh-CN"/>
        </w:rPr>
      </w:pPr>
      <w:r>
        <w:rPr>
          <w:rFonts w:eastAsia="宋体"/>
          <w:lang w:val="en-US" w:eastAsia="zh-CN"/>
        </w:rPr>
        <w:t xml:space="preserve">In NR Rel-15, there is a restriction on scheduling the UE with another dynamic PUSCH before the first PUSCH with </w:t>
      </w:r>
      <w:proofErr w:type="gramStart"/>
      <w:r>
        <w:rPr>
          <w:rFonts w:eastAsia="宋体"/>
          <w:lang w:val="en-US" w:eastAsia="zh-CN"/>
        </w:rPr>
        <w:t>the</w:t>
      </w:r>
      <w:proofErr w:type="gramEnd"/>
      <w:r>
        <w:rPr>
          <w:rFonts w:eastAsia="宋体"/>
          <w:lang w:val="en-US" w:eastAsia="zh-CN"/>
        </w:rPr>
        <w:t xml:space="preserve"> same HARQ process ID has been transmitted. The restriction is captured in Clause 6.1 of TS38.214 (V15.13.0) as follows:</w:t>
      </w:r>
    </w:p>
    <w:tbl>
      <w:tblPr>
        <w:tblStyle w:val="af2"/>
        <w:tblW w:w="0" w:type="auto"/>
        <w:tblLook w:val="04A0" w:firstRow="1" w:lastRow="0" w:firstColumn="1" w:lastColumn="0" w:noHBand="0" w:noVBand="1"/>
      </w:tblPr>
      <w:tblGrid>
        <w:gridCol w:w="9628"/>
      </w:tblGrid>
      <w:tr w:rsidR="003947EC" w14:paraId="33AED0A1" w14:textId="77777777">
        <w:tc>
          <w:tcPr>
            <w:tcW w:w="9628" w:type="dxa"/>
          </w:tcPr>
          <w:p w14:paraId="042C5468" w14:textId="77777777" w:rsidR="003947EC" w:rsidRDefault="00A1645E">
            <w:pPr>
              <w:spacing w:after="0"/>
              <w:ind w:right="-96"/>
              <w:jc w:val="both"/>
              <w:rPr>
                <w:rFonts w:asciiTheme="minorHAnsi" w:eastAsia="宋体" w:hAnsiTheme="minorHAnsi"/>
                <w:lang w:val="en-US" w:eastAsia="ja-JP"/>
              </w:rPr>
            </w:pPr>
            <w:r>
              <w:rPr>
                <w:rFonts w:eastAsia="宋体"/>
                <w:lang w:val="en-US" w:eastAsia="zh-CN"/>
              </w:rPr>
              <w:t>The UE is not expected to be scheduled to transmit another PUSCH by DCI format 0_0 or 0_1 scrambled by C-RNTI or MCS-C-RNTI for a given HARQ process until after the end of the expected transmission of the last PUSCH for that HARQ process.</w:t>
            </w:r>
          </w:p>
        </w:tc>
      </w:tr>
    </w:tbl>
    <w:p w14:paraId="548688D4" w14:textId="77777777" w:rsidR="003947EC" w:rsidRDefault="00A1645E">
      <w:pPr>
        <w:pStyle w:val="a9"/>
        <w:spacing w:before="180"/>
        <w:jc w:val="both"/>
        <w:rPr>
          <w:lang w:val="en-US" w:eastAsia="zh-TW"/>
        </w:rPr>
      </w:pPr>
      <w:r>
        <w:rPr>
          <w:rFonts w:eastAsia="宋体"/>
          <w:lang w:eastAsia="zh-CN"/>
        </w:rPr>
        <w:t xml:space="preserve">The current text of </w:t>
      </w:r>
      <w:r>
        <w:rPr>
          <w:rFonts w:eastAsia="宋体"/>
          <w:lang w:val="en-US" w:eastAsia="zh-CN"/>
        </w:rPr>
        <w:t xml:space="preserve">TS38.214 doesn’t properly reflect the intention of the TP </w:t>
      </w:r>
      <w:r>
        <w:rPr>
          <w:rFonts w:eastAsia="宋体"/>
          <w:lang w:eastAsia="zh-CN"/>
        </w:rPr>
        <w:t>agreed in RAN1#94bis</w:t>
      </w:r>
      <w:r>
        <w:rPr>
          <w:rFonts w:eastAsia="宋体"/>
          <w:lang w:val="en-US" w:eastAsia="zh-CN"/>
        </w:rPr>
        <w:t>. Hence, i</w:t>
      </w:r>
      <w:r>
        <w:rPr>
          <w:lang w:val="en-US" w:eastAsia="zh-TW"/>
        </w:rPr>
        <w:t xml:space="preserve">n RAN1#104-e the ambiguity issue was discussed and the following conclusion was reached </w:t>
      </w:r>
      <w:r>
        <w:rPr>
          <w:lang w:val="en-US" w:eastAsia="zh-TW"/>
        </w:rPr>
        <w:fldChar w:fldCharType="begin"/>
      </w:r>
      <w:r>
        <w:rPr>
          <w:lang w:val="en-US" w:eastAsia="zh-TW"/>
        </w:rPr>
        <w:instrText xml:space="preserve"> REF _Ref79977410 \r \h </w:instrText>
      </w:r>
      <w:r>
        <w:rPr>
          <w:lang w:val="en-US" w:eastAsia="zh-TW"/>
        </w:rPr>
      </w:r>
      <w:r>
        <w:rPr>
          <w:lang w:val="en-US" w:eastAsia="zh-TW"/>
        </w:rPr>
        <w:fldChar w:fldCharType="separate"/>
      </w:r>
      <w:r>
        <w:rPr>
          <w:lang w:val="en-US" w:eastAsia="zh-TW"/>
        </w:rPr>
        <w:t>[1]</w:t>
      </w:r>
      <w:r>
        <w:rPr>
          <w:lang w:val="en-US" w:eastAsia="zh-TW"/>
        </w:rPr>
        <w:fldChar w:fldCharType="end"/>
      </w:r>
      <w:r>
        <w:rPr>
          <w:lang w:val="en-US" w:eastAsia="zh-TW"/>
        </w:rPr>
        <w:t>;</w:t>
      </w:r>
    </w:p>
    <w:tbl>
      <w:tblPr>
        <w:tblStyle w:val="af2"/>
        <w:tblW w:w="0" w:type="auto"/>
        <w:tblLook w:val="04A0" w:firstRow="1" w:lastRow="0" w:firstColumn="1" w:lastColumn="0" w:noHBand="0" w:noVBand="1"/>
      </w:tblPr>
      <w:tblGrid>
        <w:gridCol w:w="9631"/>
      </w:tblGrid>
      <w:tr w:rsidR="003947EC" w14:paraId="13C235E6" w14:textId="77777777">
        <w:tc>
          <w:tcPr>
            <w:tcW w:w="9631" w:type="dxa"/>
          </w:tcPr>
          <w:p w14:paraId="483C0CC6" w14:textId="77777777" w:rsidR="003947EC" w:rsidRDefault="00A1645E">
            <w:pPr>
              <w:spacing w:after="0"/>
              <w:rPr>
                <w:b/>
                <w:lang w:val="en-US" w:eastAsia="zh-CN"/>
              </w:rPr>
            </w:pPr>
            <w:r>
              <w:rPr>
                <w:b/>
                <w:lang w:val="en-US" w:eastAsia="zh-CN"/>
              </w:rPr>
              <w:t>Conclusion (RAN1#104-e)</w:t>
            </w:r>
          </w:p>
          <w:p w14:paraId="42C2E704" w14:textId="77777777" w:rsidR="003947EC" w:rsidRDefault="00A1645E">
            <w:pPr>
              <w:spacing w:after="0"/>
              <w:rPr>
                <w:lang w:val="en-US" w:eastAsia="zh-CN"/>
              </w:rPr>
            </w:pPr>
            <w:r>
              <w:rPr>
                <w:lang w:val="en-US" w:eastAsia="zh-CN"/>
              </w:rP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14:paraId="4A254B2F" w14:textId="77777777" w:rsidR="003947EC" w:rsidRDefault="00A1645E">
            <w:pPr>
              <w:numPr>
                <w:ilvl w:val="0"/>
                <w:numId w:val="4"/>
              </w:numPr>
              <w:spacing w:after="0"/>
              <w:rPr>
                <w:lang w:eastAsia="ko-KR"/>
              </w:rPr>
            </w:pPr>
            <w:r>
              <w:rPr>
                <w:lang w:eastAsia="ko-KR"/>
              </w:rPr>
              <w:t xml:space="preserve">The common understanding is that </w:t>
            </w:r>
            <w:r>
              <w:rPr>
                <w:highlight w:val="yellow"/>
                <w:lang w:eastAsia="ko-KR"/>
              </w:rPr>
              <w:t>the DCI is expected to be received after the end of the last PUSCH</w:t>
            </w:r>
            <w:r>
              <w:rPr>
                <w:lang w:eastAsia="ko-KR"/>
              </w:rPr>
              <w:t>.</w:t>
            </w:r>
          </w:p>
        </w:tc>
      </w:tr>
    </w:tbl>
    <w:p w14:paraId="1C9A7AA5" w14:textId="77777777" w:rsidR="003947EC" w:rsidRDefault="00A1645E">
      <w:pPr>
        <w:spacing w:before="240"/>
        <w:rPr>
          <w:lang w:eastAsia="zh-TW"/>
        </w:rPr>
      </w:pPr>
      <w:r>
        <w:rPr>
          <w:lang w:eastAsia="zh-TW"/>
        </w:rPr>
        <w:t xml:space="preserve">In RAN1#105-e, there was a discussion on adding TC-RNTI and CS-RNTI to the restriction </w:t>
      </w:r>
      <w:r>
        <w:rPr>
          <w:lang w:eastAsia="zh-TW"/>
        </w:rPr>
        <w:fldChar w:fldCharType="begin"/>
      </w:r>
      <w:r>
        <w:rPr>
          <w:lang w:eastAsia="zh-TW"/>
        </w:rPr>
        <w:instrText xml:space="preserve"> REF _Ref79977547 \r \h </w:instrText>
      </w:r>
      <w:r>
        <w:rPr>
          <w:lang w:eastAsia="zh-TW"/>
        </w:rPr>
      </w:r>
      <w:r>
        <w:rPr>
          <w:lang w:eastAsia="zh-TW"/>
        </w:rPr>
        <w:fldChar w:fldCharType="separate"/>
      </w:r>
      <w:r>
        <w:rPr>
          <w:lang w:eastAsia="zh-TW"/>
        </w:rPr>
        <w:t>[2]</w:t>
      </w:r>
      <w:r>
        <w:rPr>
          <w:lang w:eastAsia="zh-TW"/>
        </w:rPr>
        <w:fldChar w:fldCharType="end"/>
      </w:r>
      <w:r>
        <w:rPr>
          <w:lang w:eastAsia="zh-TW"/>
        </w:rPr>
        <w:t>, and it was agreed to add TC-RNTI to the restriction as shown below;</w:t>
      </w:r>
    </w:p>
    <w:tbl>
      <w:tblPr>
        <w:tblStyle w:val="af2"/>
        <w:tblW w:w="0" w:type="auto"/>
        <w:tblLook w:val="04A0" w:firstRow="1" w:lastRow="0" w:firstColumn="1" w:lastColumn="0" w:noHBand="0" w:noVBand="1"/>
      </w:tblPr>
      <w:tblGrid>
        <w:gridCol w:w="9631"/>
      </w:tblGrid>
      <w:tr w:rsidR="003947EC" w14:paraId="0E6FEFD6" w14:textId="77777777">
        <w:tc>
          <w:tcPr>
            <w:tcW w:w="9631" w:type="dxa"/>
          </w:tcPr>
          <w:p w14:paraId="6D5FC75B" w14:textId="77777777" w:rsidR="003947EC" w:rsidRDefault="00A1645E">
            <w:pPr>
              <w:pStyle w:val="a9"/>
              <w:jc w:val="both"/>
              <w:rPr>
                <w:rFonts w:eastAsia="宋体"/>
                <w:lang w:eastAsia="zh-CN"/>
              </w:rPr>
            </w:pPr>
            <w:r>
              <w:rPr>
                <w:rFonts w:eastAsia="宋体"/>
                <w:lang w:eastAsia="zh-CN"/>
              </w:rPr>
              <w:t>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w:t>
            </w:r>
          </w:p>
        </w:tc>
      </w:tr>
    </w:tbl>
    <w:p w14:paraId="7750AF4B" w14:textId="77777777" w:rsidR="003947EC" w:rsidRDefault="00A1645E">
      <w:pPr>
        <w:pStyle w:val="a9"/>
        <w:spacing w:before="180"/>
        <w:jc w:val="both"/>
        <w:rPr>
          <w:rFonts w:eastAsia="宋体"/>
          <w:lang w:eastAsia="zh-CN"/>
        </w:rPr>
      </w:pPr>
      <w:r>
        <w:rPr>
          <w:rFonts w:eastAsia="宋体"/>
          <w:lang w:eastAsia="zh-CN"/>
        </w:rPr>
        <w:t xml:space="preserve">For adding CS-RNTI to the back-to-back PUSCHs scheduling restriction, there was consensus among companies on adding the CS-RNTI to the resection. However, there was no consensus on the TP for including the CS-RNTI to the </w:t>
      </w:r>
      <w:r>
        <w:rPr>
          <w:rFonts w:eastAsia="宋体"/>
          <w:lang w:eastAsia="zh-CN"/>
        </w:rPr>
        <w:lastRenderedPageBreak/>
        <w:t xml:space="preserve">resection. The main cause for not achieving the consensus is that there are some cases where the provided TPs (option-1 and option-2 in Proposal#4) could allow (disallow) although there are disallowed (allowed) in the current specs </w:t>
      </w:r>
      <w:r>
        <w:rPr>
          <w:rFonts w:eastAsia="宋体"/>
          <w:lang w:eastAsia="zh-CN"/>
        </w:rPr>
        <w:fldChar w:fldCharType="begin"/>
      </w:r>
      <w:r>
        <w:rPr>
          <w:rFonts w:eastAsia="宋体"/>
          <w:lang w:eastAsia="zh-CN"/>
        </w:rPr>
        <w:instrText xml:space="preserve"> REF _Ref79977547 \r \h </w:instrText>
      </w:r>
      <w:r>
        <w:rPr>
          <w:rFonts w:eastAsia="宋体"/>
          <w:lang w:eastAsia="zh-CN"/>
        </w:rPr>
      </w:r>
      <w:r>
        <w:rPr>
          <w:rFonts w:eastAsia="宋体"/>
          <w:lang w:eastAsia="zh-CN"/>
        </w:rPr>
        <w:fldChar w:fldCharType="separate"/>
      </w:r>
      <w:r>
        <w:rPr>
          <w:rFonts w:eastAsia="宋体"/>
          <w:lang w:eastAsia="zh-CN"/>
        </w:rPr>
        <w:t>[2]</w:t>
      </w:r>
      <w:r>
        <w:rPr>
          <w:rFonts w:eastAsia="宋体"/>
          <w:lang w:eastAsia="zh-CN"/>
        </w:rPr>
        <w:fldChar w:fldCharType="end"/>
      </w:r>
      <w:r>
        <w:rPr>
          <w:rFonts w:eastAsia="宋体"/>
          <w:lang w:eastAsia="zh-CN"/>
        </w:rPr>
        <w:t>.</w:t>
      </w:r>
    </w:p>
    <w:p w14:paraId="6D61C62E" w14:textId="77777777" w:rsidR="003947EC" w:rsidRDefault="00A1645E">
      <w:pPr>
        <w:pStyle w:val="1"/>
      </w:pPr>
      <w:r>
        <w:t>Issues highlighted in companies’ contributions</w:t>
      </w:r>
    </w:p>
    <w:p w14:paraId="5AFCCF51" w14:textId="77777777" w:rsidR="003947EC" w:rsidRDefault="00A1645E">
      <w:pPr>
        <w:pStyle w:val="2"/>
      </w:pPr>
      <w:r>
        <w:t xml:space="preserve">Issue#1: Adding CS-RNTI </w:t>
      </w:r>
      <w:r>
        <w:rPr>
          <w:lang w:eastAsia="zh-CN"/>
        </w:rPr>
        <w:t>to the restriction</w:t>
      </w:r>
    </w:p>
    <w:p w14:paraId="2FAA32F7" w14:textId="77777777" w:rsidR="003947EC" w:rsidRDefault="00A1645E">
      <w:pPr>
        <w:jc w:val="both"/>
        <w:rPr>
          <w:lang w:eastAsia="zh-TW"/>
        </w:rPr>
      </w:pPr>
      <w:r>
        <w:rPr>
          <w:lang w:eastAsia="zh-TW"/>
        </w:rPr>
        <w:t xml:space="preserve">This issue raised in </w:t>
      </w:r>
      <w:r>
        <w:rPr>
          <w:color w:val="000000" w:themeColor="text1"/>
          <w:lang w:eastAsia="zh-TW"/>
        </w:rPr>
        <w:t xml:space="preserve">R1-2107505 </w:t>
      </w:r>
      <w:r>
        <w:rPr>
          <w:lang w:eastAsia="zh-TW"/>
        </w:rPr>
        <w:t>is regarding that CS-RNTIs is used for DG-PUSCH but not included in the mentioned restriction. The description of the issue is as follows:</w:t>
      </w:r>
    </w:p>
    <w:tbl>
      <w:tblPr>
        <w:tblStyle w:val="af2"/>
        <w:tblW w:w="0" w:type="auto"/>
        <w:tblLook w:val="04A0" w:firstRow="1" w:lastRow="0" w:firstColumn="1" w:lastColumn="0" w:noHBand="0" w:noVBand="1"/>
      </w:tblPr>
      <w:tblGrid>
        <w:gridCol w:w="9631"/>
      </w:tblGrid>
      <w:tr w:rsidR="003947EC" w14:paraId="39F5FC97" w14:textId="77777777">
        <w:tc>
          <w:tcPr>
            <w:tcW w:w="9631" w:type="dxa"/>
          </w:tcPr>
          <w:p w14:paraId="2F71EDB8" w14:textId="77777777" w:rsidR="003947EC" w:rsidRDefault="00A1645E">
            <w:pPr>
              <w:spacing w:after="120"/>
              <w:jc w:val="both"/>
              <w:rPr>
                <w:b/>
                <w:color w:val="000000" w:themeColor="text1"/>
                <w:u w:val="single"/>
                <w:lang w:eastAsia="zh-TW"/>
              </w:rPr>
            </w:pPr>
            <w:r>
              <w:rPr>
                <w:b/>
                <w:color w:val="000000" w:themeColor="text1"/>
                <w:u w:val="single"/>
                <w:lang w:eastAsia="zh-TW"/>
              </w:rPr>
              <w:t>R1-2107505:</w:t>
            </w:r>
          </w:p>
          <w:p w14:paraId="40B98A54" w14:textId="77777777" w:rsidR="003947EC" w:rsidRDefault="00A1645E">
            <w:pPr>
              <w:spacing w:after="120"/>
              <w:jc w:val="both"/>
              <w:rPr>
                <w:lang w:eastAsia="zh-TW"/>
              </w:rPr>
            </w:pPr>
            <w:r>
              <w:rPr>
                <w:lang w:eastAsia="zh-TW"/>
              </w:rPr>
              <w:t>DCI scrambled by CS-RNTI when used for the second (or later) retransmission of the CG-PUSCH, as illustrated in Figure 1. Similar to the first case, the subsequent retransmissions of a CG-PUSCH are considered dynamic PUSCHs. Hence, the mentioned restriction should be applicable to this case as well.</w:t>
            </w:r>
          </w:p>
          <w:p w14:paraId="28FC943B" w14:textId="77777777" w:rsidR="003947EC" w:rsidRDefault="00A1645E">
            <w:pPr>
              <w:spacing w:after="0"/>
              <w:jc w:val="center"/>
              <w:rPr>
                <w:lang w:eastAsia="ko-KR"/>
              </w:rPr>
            </w:pPr>
            <w:r>
              <w:rPr>
                <w:noProof/>
                <w:lang w:val="en-US" w:eastAsia="zh-CN"/>
              </w:rPr>
              <w:drawing>
                <wp:inline distT="0" distB="0" distL="0" distR="0" wp14:anchorId="03254D78" wp14:editId="491993EA">
                  <wp:extent cx="5417820" cy="1166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a:extLst>
                              <a:ext uri="{28A0092B-C50C-407E-A947-70E740481C1C}">
                                <a14:useLocalDpi xmlns:a14="http://schemas.microsoft.com/office/drawing/2010/main" val="0"/>
                              </a:ext>
                            </a:extLst>
                          </a:blip>
                          <a:srcRect t="2672" b="3792"/>
                          <a:stretch>
                            <a:fillRect/>
                          </a:stretch>
                        </pic:blipFill>
                        <pic:spPr>
                          <a:xfrm>
                            <a:off x="0" y="0"/>
                            <a:ext cx="5419725" cy="1167118"/>
                          </a:xfrm>
                          <a:prstGeom prst="rect">
                            <a:avLst/>
                          </a:prstGeom>
                          <a:noFill/>
                          <a:ln>
                            <a:noFill/>
                          </a:ln>
                        </pic:spPr>
                      </pic:pic>
                    </a:graphicData>
                  </a:graphic>
                </wp:inline>
              </w:drawing>
            </w:r>
          </w:p>
          <w:p w14:paraId="7CCF5B7E" w14:textId="77777777" w:rsidR="003947EC" w:rsidRDefault="00A1645E">
            <w:pPr>
              <w:spacing w:after="120"/>
              <w:jc w:val="center"/>
            </w:pPr>
            <w:r>
              <w:t>Figure 1: Scheduling multiple retransmissions of CG-PUSCH using DCIs scrambled by CS-RNTI.</w:t>
            </w:r>
          </w:p>
        </w:tc>
      </w:tr>
    </w:tbl>
    <w:p w14:paraId="2CE80499" w14:textId="77777777" w:rsidR="003947EC" w:rsidRDefault="00A1645E">
      <w:pPr>
        <w:spacing w:before="240"/>
        <w:jc w:val="both"/>
        <w:rPr>
          <w:lang w:eastAsia="zh-TW"/>
        </w:rPr>
      </w:pPr>
      <w:r>
        <w:rPr>
          <w:lang w:eastAsia="zh-TW"/>
        </w:rPr>
        <w:t xml:space="preserve">This issue is discussed under </w:t>
      </w:r>
      <w:r>
        <w:rPr>
          <w:b/>
          <w:i/>
          <w:color w:val="000000" w:themeColor="text1"/>
          <w:u w:val="single"/>
          <w:lang w:eastAsia="zh-TW"/>
        </w:rPr>
        <w:t>Case-1</w:t>
      </w:r>
      <w:r>
        <w:rPr>
          <w:b/>
          <w:i/>
          <w:color w:val="000000" w:themeColor="text1"/>
          <w:lang w:eastAsia="zh-TW"/>
        </w:rPr>
        <w:t xml:space="preserve"> </w:t>
      </w:r>
      <w:r>
        <w:rPr>
          <w:color w:val="000000" w:themeColor="text1"/>
          <w:lang w:eastAsia="zh-TW"/>
        </w:rPr>
        <w:t>and</w:t>
      </w:r>
      <w:r>
        <w:rPr>
          <w:b/>
          <w:i/>
          <w:color w:val="000000" w:themeColor="text1"/>
          <w:lang w:eastAsia="zh-TW"/>
        </w:rPr>
        <w:t xml:space="preserve"> </w:t>
      </w:r>
      <w:r>
        <w:rPr>
          <w:b/>
          <w:i/>
          <w:color w:val="000000" w:themeColor="text1"/>
          <w:u w:val="single"/>
          <w:lang w:eastAsia="zh-TW"/>
        </w:rPr>
        <w:t>Case-2</w:t>
      </w:r>
      <w:r>
        <w:rPr>
          <w:color w:val="000000" w:themeColor="text1"/>
          <w:lang w:eastAsia="zh-TW"/>
        </w:rPr>
        <w:t xml:space="preserve"> </w:t>
      </w:r>
      <w:r>
        <w:rPr>
          <w:lang w:eastAsia="zh-TW"/>
        </w:rPr>
        <w:t>in the next section.</w:t>
      </w:r>
    </w:p>
    <w:p w14:paraId="5C052FF5" w14:textId="77777777" w:rsidR="003947EC" w:rsidRDefault="00A1645E">
      <w:pPr>
        <w:pStyle w:val="2"/>
        <w:rPr>
          <w:lang w:val="en-US"/>
        </w:rPr>
      </w:pPr>
      <w:r>
        <w:rPr>
          <w:lang w:val="en-US"/>
        </w:rPr>
        <w:t>Issue#2: CG-PUSCH repetition termination</w:t>
      </w:r>
    </w:p>
    <w:p w14:paraId="4E0DA3B1" w14:textId="77777777" w:rsidR="003947EC" w:rsidRDefault="00A1645E">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In addition, it was highlighted that there is an ambiguity on the expected behavior when the scheduling DCI does not meet the processing timeline of a CG-PUSCH repetition but it meets the processing timeline of the subsequent repetition(s).</w:t>
      </w:r>
    </w:p>
    <w:p w14:paraId="7C4DA765" w14:textId="77777777" w:rsidR="003947EC" w:rsidRDefault="00A1645E">
      <w:pPr>
        <w:jc w:val="both"/>
        <w:rPr>
          <w:lang w:eastAsia="zh-TW"/>
        </w:rPr>
      </w:pPr>
      <w:r>
        <w:rPr>
          <w:lang w:eastAsia="zh-TW"/>
        </w:rPr>
        <w:t xml:space="preserve">This issue is discussed under </w:t>
      </w:r>
      <w:r>
        <w:rPr>
          <w:b/>
          <w:i/>
          <w:color w:val="000000" w:themeColor="text1"/>
          <w:u w:val="single"/>
          <w:lang w:eastAsia="zh-TW"/>
        </w:rPr>
        <w:t>Case-3</w:t>
      </w:r>
      <w:r>
        <w:rPr>
          <w:lang w:eastAsia="zh-TW"/>
        </w:rPr>
        <w:t xml:space="preserve"> and </w:t>
      </w:r>
      <w:r>
        <w:rPr>
          <w:b/>
          <w:i/>
          <w:color w:val="000000" w:themeColor="text1"/>
          <w:u w:val="single"/>
          <w:lang w:eastAsia="zh-TW"/>
        </w:rPr>
        <w:t>Case-4</w:t>
      </w:r>
      <w:r>
        <w:rPr>
          <w:lang w:eastAsia="zh-TW"/>
        </w:rPr>
        <w:t xml:space="preserve"> in the next section.</w:t>
      </w:r>
    </w:p>
    <w:p w14:paraId="4A1BD5B0" w14:textId="77777777" w:rsidR="003947EC" w:rsidRDefault="00A1645E">
      <w:pPr>
        <w:pStyle w:val="2"/>
        <w:rPr>
          <w:lang w:val="en-US"/>
        </w:rPr>
      </w:pPr>
      <w:r>
        <w:t xml:space="preserve">Issue#3: </w:t>
      </w:r>
      <w:proofErr w:type="spellStart"/>
      <w:r>
        <w:rPr>
          <w:i/>
          <w:lang w:val="en-US"/>
        </w:rPr>
        <w:t>configuredGrantTimer</w:t>
      </w:r>
      <w:proofErr w:type="spellEnd"/>
      <w:r>
        <w:rPr>
          <w:lang w:val="en-US"/>
        </w:rPr>
        <w:t xml:space="preserve"> is not running</w:t>
      </w:r>
    </w:p>
    <w:p w14:paraId="28E18E7D" w14:textId="77777777" w:rsidR="003947EC" w:rsidRDefault="00A1645E">
      <w:pPr>
        <w:jc w:val="both"/>
        <w:rPr>
          <w:lang w:val="en-US" w:eastAsia="zh-TW"/>
        </w:rPr>
      </w:pPr>
      <w:r>
        <w:rPr>
          <w:lang w:val="en-US" w:eastAsia="zh-TW"/>
        </w:rPr>
        <w:t>In R1-2107313, it was highlighted that the UE behavior is not defined for the case when a DCI received before CG-PUSCH occasion for a HARQ process and scheduling a DG-PUSCH with the same HARQ process to be transmitted after the CG-PUSCH occasion.</w:t>
      </w:r>
    </w:p>
    <w:p w14:paraId="70242B2C" w14:textId="77777777" w:rsidR="003947EC" w:rsidRDefault="00A1645E">
      <w:pPr>
        <w:jc w:val="both"/>
        <w:rPr>
          <w:lang w:val="en-US" w:eastAsia="zh-TW"/>
        </w:rPr>
      </w:pPr>
      <w:r>
        <w:rPr>
          <w:lang w:eastAsia="zh-TW"/>
        </w:rPr>
        <w:t xml:space="preserve">This issue is discussed under </w:t>
      </w:r>
      <w:r>
        <w:rPr>
          <w:b/>
          <w:i/>
          <w:color w:val="000000" w:themeColor="text1"/>
          <w:u w:val="single"/>
          <w:lang w:eastAsia="zh-TW"/>
        </w:rPr>
        <w:t>Case-5</w:t>
      </w:r>
      <w:r>
        <w:rPr>
          <w:lang w:eastAsia="zh-TW"/>
        </w:rPr>
        <w:t xml:space="preserve"> in the next section.</w:t>
      </w:r>
    </w:p>
    <w:p w14:paraId="3699280D" w14:textId="77777777" w:rsidR="003947EC" w:rsidRDefault="00A1645E">
      <w:pPr>
        <w:pStyle w:val="1"/>
      </w:pPr>
      <w:r>
        <w:t>First round of email discussion</w:t>
      </w:r>
    </w:p>
    <w:p w14:paraId="2CA2584F" w14:textId="77777777" w:rsidR="003947EC" w:rsidRDefault="00A1645E">
      <w:pPr>
        <w:jc w:val="both"/>
        <w:rPr>
          <w:color w:val="000000" w:themeColor="text1"/>
          <w:lang w:eastAsia="zh-TW"/>
        </w:rPr>
      </w:pPr>
      <w:r>
        <w:rPr>
          <w:color w:val="000000" w:themeColor="text1"/>
          <w:lang w:eastAsia="zh-TW"/>
        </w:rPr>
        <w:t>The main reason for not being able to achieve consensus on a CR in previous RAN1 meetings is that there is no common understanding on the expected behaviour for each scenario/case. Hence, for this email discussion, the aim is to build a common understanding on the scenarios/cases before drafting the TP. Once there is consensus on a case (or cases), a TP (or several TPs) can be proposed to be adopted in the specs.</w:t>
      </w:r>
    </w:p>
    <w:p w14:paraId="6B22A384" w14:textId="77777777" w:rsidR="003947EC" w:rsidRDefault="00A1645E">
      <w:pPr>
        <w:pStyle w:val="2"/>
      </w:pPr>
      <w:r>
        <w:t xml:space="preserve">Case-1: Back-to-back DCIs with CS-RNTI </w:t>
      </w:r>
    </w:p>
    <w:p w14:paraId="2AE7F079" w14:textId="77777777" w:rsidR="003947EC" w:rsidRDefault="00A1645E">
      <w:pPr>
        <w:jc w:val="both"/>
        <w:rPr>
          <w:lang w:eastAsia="zh-TW"/>
        </w:rPr>
      </w:pPr>
      <w:r>
        <w:rPr>
          <w:lang w:eastAsia="zh-TW"/>
        </w:rPr>
        <w:t xml:space="preserve">In this case, there are back-to-back DCIs scrambled with CS-RNTI that schedule DG-PUSCHs as illustrated in the figure below. </w:t>
      </w:r>
    </w:p>
    <w:p w14:paraId="1F010CA1" w14:textId="77777777" w:rsidR="003947EC" w:rsidRDefault="00A1645E">
      <w:pPr>
        <w:spacing w:after="0"/>
        <w:jc w:val="center"/>
        <w:rPr>
          <w:lang w:eastAsia="zh-TW"/>
        </w:rPr>
      </w:pPr>
      <w:r>
        <w:rPr>
          <w:noProof/>
          <w:lang w:val="en-US" w:eastAsia="zh-CN"/>
        </w:rPr>
        <w:lastRenderedPageBreak/>
        <w:drawing>
          <wp:inline distT="0" distB="0" distL="0" distR="0" wp14:anchorId="754C4F00" wp14:editId="0B7F9F6D">
            <wp:extent cx="594360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9">
                      <a:extLst>
                        <a:ext uri="{28A0092B-C50C-407E-A947-70E740481C1C}">
                          <a14:useLocalDpi xmlns:a14="http://schemas.microsoft.com/office/drawing/2010/main" val="0"/>
                        </a:ext>
                      </a:extLst>
                    </a:blip>
                    <a:srcRect t="3817"/>
                    <a:stretch>
                      <a:fillRect/>
                    </a:stretch>
                  </pic:blipFill>
                  <pic:spPr>
                    <a:xfrm>
                      <a:off x="0" y="0"/>
                      <a:ext cx="5943600" cy="1200150"/>
                    </a:xfrm>
                    <a:prstGeom prst="rect">
                      <a:avLst/>
                    </a:prstGeom>
                    <a:noFill/>
                    <a:ln>
                      <a:noFill/>
                    </a:ln>
                  </pic:spPr>
                </pic:pic>
              </a:graphicData>
            </a:graphic>
          </wp:inline>
        </w:drawing>
      </w:r>
    </w:p>
    <w:p w14:paraId="064E3896" w14:textId="77777777" w:rsidR="003947EC" w:rsidRDefault="00A1645E">
      <w:pPr>
        <w:spacing w:after="240"/>
        <w:jc w:val="center"/>
        <w:rPr>
          <w:lang w:eastAsia="zh-TW"/>
        </w:rPr>
      </w:pPr>
      <w:bookmarkStart w:id="3" w:name="_Ref71622445"/>
      <w:r>
        <w:t xml:space="preserve">Figure </w:t>
      </w:r>
      <w:r>
        <w:fldChar w:fldCharType="begin"/>
      </w:r>
      <w:r>
        <w:instrText xml:space="preserve"> SEQ Figure \* ARABIC </w:instrText>
      </w:r>
      <w:r>
        <w:fldChar w:fldCharType="separate"/>
      </w:r>
      <w:r>
        <w:t>1</w:t>
      </w:r>
      <w:r>
        <w:fldChar w:fldCharType="end"/>
      </w:r>
      <w:bookmarkEnd w:id="3"/>
      <w:r>
        <w:t xml:space="preserve">: Illustration example for </w:t>
      </w:r>
      <w:r>
        <w:rPr>
          <w:lang w:eastAsia="zh-TW"/>
        </w:rPr>
        <w:t>back-to-back DCIs scrambled with CS-RNTI</w:t>
      </w:r>
      <w:r>
        <w:t>.</w:t>
      </w:r>
    </w:p>
    <w:p w14:paraId="01DD7989" w14:textId="77777777" w:rsidR="003947EC" w:rsidRDefault="00A1645E">
      <w:pPr>
        <w:jc w:val="both"/>
        <w:rPr>
          <w:b/>
          <w:i/>
          <w:lang w:eastAsia="zh-TW"/>
        </w:rPr>
      </w:pPr>
      <w:r>
        <w:rPr>
          <w:b/>
          <w:i/>
          <w:u w:val="single"/>
          <w:lang w:eastAsia="zh-TW"/>
        </w:rPr>
        <w:t>Question#1:</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CS-RNTI”? If not, please provide information on the reasoning and the expected UE behaviour.</w:t>
      </w:r>
    </w:p>
    <w:tbl>
      <w:tblPr>
        <w:tblStyle w:val="af2"/>
        <w:tblW w:w="0" w:type="auto"/>
        <w:tblLook w:val="04A0" w:firstRow="1" w:lastRow="0" w:firstColumn="1" w:lastColumn="0" w:noHBand="0" w:noVBand="1"/>
      </w:tblPr>
      <w:tblGrid>
        <w:gridCol w:w="1413"/>
        <w:gridCol w:w="8218"/>
      </w:tblGrid>
      <w:tr w:rsidR="003947EC" w14:paraId="5816AEC9" w14:textId="77777777">
        <w:tc>
          <w:tcPr>
            <w:tcW w:w="1413" w:type="dxa"/>
            <w:shd w:val="clear" w:color="auto" w:fill="8DB3E2" w:themeFill="text2" w:themeFillTint="66"/>
          </w:tcPr>
          <w:p w14:paraId="288C223C"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230A2ABF" w14:textId="77777777" w:rsidR="003947EC" w:rsidRDefault="00A1645E">
            <w:pPr>
              <w:jc w:val="both"/>
              <w:rPr>
                <w:b/>
                <w:i/>
                <w:lang w:eastAsia="zh-TW"/>
              </w:rPr>
            </w:pPr>
            <w:r>
              <w:rPr>
                <w:b/>
                <w:i/>
                <w:lang w:eastAsia="zh-TW"/>
              </w:rPr>
              <w:t>View</w:t>
            </w:r>
          </w:p>
        </w:tc>
      </w:tr>
      <w:tr w:rsidR="003947EC" w14:paraId="36363226" w14:textId="77777777">
        <w:tc>
          <w:tcPr>
            <w:tcW w:w="1413" w:type="dxa"/>
          </w:tcPr>
          <w:p w14:paraId="793C4735" w14:textId="77777777" w:rsidR="003947EC" w:rsidRDefault="00A1645E">
            <w:pPr>
              <w:jc w:val="both"/>
              <w:rPr>
                <w:lang w:eastAsia="zh-TW"/>
              </w:rPr>
            </w:pPr>
            <w:r>
              <w:rPr>
                <w:color w:val="000000" w:themeColor="text1"/>
                <w:lang w:eastAsia="zh-TW"/>
              </w:rPr>
              <w:t>v</w:t>
            </w:r>
            <w:r>
              <w:rPr>
                <w:rFonts w:hint="eastAsia"/>
                <w:color w:val="000000" w:themeColor="text1"/>
                <w:lang w:eastAsia="zh-TW"/>
              </w:rPr>
              <w:t>ivo</w:t>
            </w:r>
          </w:p>
        </w:tc>
        <w:tc>
          <w:tcPr>
            <w:tcW w:w="8218" w:type="dxa"/>
          </w:tcPr>
          <w:p w14:paraId="1884B591" w14:textId="77777777" w:rsidR="003947EC" w:rsidRDefault="00A1645E">
            <w:pPr>
              <w:jc w:val="both"/>
              <w:rPr>
                <w:rFonts w:eastAsiaTheme="minorEastAsia"/>
                <w:lang w:eastAsia="zh-CN"/>
              </w:rPr>
            </w:pPr>
            <w:r>
              <w:rPr>
                <w:rFonts w:eastAsiaTheme="minorEastAsia" w:hint="eastAsia"/>
                <w:lang w:eastAsia="zh-CN"/>
              </w:rPr>
              <w:t>A</w:t>
            </w:r>
            <w:r>
              <w:rPr>
                <w:rFonts w:eastAsiaTheme="minorEastAsia"/>
                <w:lang w:eastAsia="zh-CN"/>
              </w:rPr>
              <w:t>gree</w:t>
            </w:r>
          </w:p>
        </w:tc>
      </w:tr>
      <w:tr w:rsidR="003947EC" w14:paraId="590B254C" w14:textId="77777777">
        <w:tc>
          <w:tcPr>
            <w:tcW w:w="1413" w:type="dxa"/>
          </w:tcPr>
          <w:p w14:paraId="582EB7AA"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1348E920" w14:textId="77777777" w:rsidR="003947EC" w:rsidRDefault="00A1645E">
            <w:pPr>
              <w:jc w:val="both"/>
              <w:rPr>
                <w:rFonts w:eastAsia="MS Mincho"/>
                <w:lang w:eastAsia="ja-JP"/>
              </w:rPr>
            </w:pPr>
            <w:r>
              <w:rPr>
                <w:rFonts w:eastAsia="MS Mincho" w:hint="eastAsia"/>
                <w:lang w:eastAsia="ja-JP"/>
              </w:rPr>
              <w:t>A</w:t>
            </w:r>
            <w:r>
              <w:rPr>
                <w:rFonts w:eastAsia="MS Mincho"/>
                <w:lang w:eastAsia="ja-JP"/>
              </w:rPr>
              <w:t>gree.</w:t>
            </w:r>
          </w:p>
          <w:p w14:paraId="6F242778" w14:textId="77777777" w:rsidR="003947EC" w:rsidRDefault="00A1645E">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3947EC" w14:paraId="0028836D" w14:textId="77777777">
        <w:tc>
          <w:tcPr>
            <w:tcW w:w="1413" w:type="dxa"/>
          </w:tcPr>
          <w:p w14:paraId="1BA2B472"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4BF1391A" w14:textId="77777777" w:rsidR="003947EC" w:rsidRDefault="00A1645E">
            <w:pPr>
              <w:jc w:val="both"/>
              <w:rPr>
                <w:rFonts w:eastAsia="宋体"/>
                <w:lang w:val="en-US" w:eastAsia="zh-CN"/>
              </w:rPr>
            </w:pPr>
            <w:r>
              <w:rPr>
                <w:rFonts w:eastAsia="宋体" w:hint="eastAsia"/>
                <w:lang w:val="en-US" w:eastAsia="zh-CN"/>
              </w:rPr>
              <w:t>Agree</w:t>
            </w:r>
          </w:p>
        </w:tc>
      </w:tr>
      <w:tr w:rsidR="003947EC" w14:paraId="5032E05F" w14:textId="77777777">
        <w:tc>
          <w:tcPr>
            <w:tcW w:w="1413" w:type="dxa"/>
          </w:tcPr>
          <w:p w14:paraId="2D468C12" w14:textId="77777777" w:rsidR="003947EC" w:rsidRDefault="00A1645E">
            <w:pPr>
              <w:jc w:val="both"/>
              <w:rPr>
                <w:lang w:eastAsia="zh-TW"/>
              </w:rPr>
            </w:pPr>
            <w:r>
              <w:rPr>
                <w:lang w:eastAsia="zh-TW"/>
              </w:rPr>
              <w:t>OPPO</w:t>
            </w:r>
          </w:p>
        </w:tc>
        <w:tc>
          <w:tcPr>
            <w:tcW w:w="8218" w:type="dxa"/>
          </w:tcPr>
          <w:p w14:paraId="06784D1C" w14:textId="77777777" w:rsidR="003947EC" w:rsidRDefault="00A1645E">
            <w:pPr>
              <w:jc w:val="both"/>
              <w:rPr>
                <w:lang w:eastAsia="zh-TW"/>
              </w:rPr>
            </w:pPr>
            <w:r>
              <w:rPr>
                <w:lang w:eastAsia="zh-TW"/>
              </w:rPr>
              <w:t>Agree</w:t>
            </w:r>
          </w:p>
        </w:tc>
      </w:tr>
      <w:tr w:rsidR="003947EC" w14:paraId="3BCA7982" w14:textId="77777777">
        <w:tc>
          <w:tcPr>
            <w:tcW w:w="1413" w:type="dxa"/>
          </w:tcPr>
          <w:p w14:paraId="4AD67500"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20536EB3" w14:textId="77777777" w:rsidR="003947EC" w:rsidRDefault="00A1645E">
            <w:pPr>
              <w:jc w:val="both"/>
              <w:rPr>
                <w:rFonts w:eastAsiaTheme="minorEastAsia"/>
                <w:lang w:eastAsia="zh-CN"/>
              </w:rPr>
            </w:pPr>
            <w:r>
              <w:rPr>
                <w:rFonts w:eastAsiaTheme="minorEastAsia" w:hint="eastAsia"/>
                <w:lang w:eastAsia="zh-CN"/>
              </w:rPr>
              <w:t>Agree</w:t>
            </w:r>
          </w:p>
        </w:tc>
      </w:tr>
      <w:tr w:rsidR="003947EC" w14:paraId="58CCEA02" w14:textId="77777777">
        <w:tc>
          <w:tcPr>
            <w:tcW w:w="1413" w:type="dxa"/>
          </w:tcPr>
          <w:p w14:paraId="61A437B5" w14:textId="77777777" w:rsidR="003947EC" w:rsidRDefault="00A1645E">
            <w:pPr>
              <w:jc w:val="both"/>
              <w:rPr>
                <w:rFonts w:eastAsia="Malgun Gothic"/>
                <w:lang w:eastAsia="ko-KR"/>
              </w:rPr>
            </w:pPr>
            <w:r>
              <w:rPr>
                <w:rFonts w:eastAsia="Malgun Gothic" w:hint="eastAsia"/>
                <w:lang w:eastAsia="ko-KR"/>
              </w:rPr>
              <w:t>S</w:t>
            </w:r>
            <w:r>
              <w:rPr>
                <w:rFonts w:eastAsia="Malgun Gothic"/>
                <w:lang w:eastAsia="ko-KR"/>
              </w:rPr>
              <w:t>amsung</w:t>
            </w:r>
          </w:p>
        </w:tc>
        <w:tc>
          <w:tcPr>
            <w:tcW w:w="8218" w:type="dxa"/>
          </w:tcPr>
          <w:p w14:paraId="73F9FF88" w14:textId="77777777" w:rsidR="003947EC" w:rsidRDefault="00A1645E">
            <w:pPr>
              <w:jc w:val="both"/>
              <w:rPr>
                <w:rFonts w:eastAsia="Malgun Gothic"/>
                <w:lang w:eastAsia="ko-KR"/>
              </w:rPr>
            </w:pPr>
            <w:r>
              <w:rPr>
                <w:rFonts w:eastAsia="Malgun Gothic" w:hint="eastAsia"/>
                <w:lang w:eastAsia="ko-KR"/>
              </w:rPr>
              <w:t>Agree</w:t>
            </w:r>
          </w:p>
        </w:tc>
      </w:tr>
      <w:tr w:rsidR="003947EC" w14:paraId="4788FAAA" w14:textId="77777777">
        <w:tc>
          <w:tcPr>
            <w:tcW w:w="1413" w:type="dxa"/>
          </w:tcPr>
          <w:p w14:paraId="483A3441" w14:textId="77777777" w:rsidR="003947EC" w:rsidRDefault="00A1645E">
            <w:pPr>
              <w:jc w:val="both"/>
              <w:rPr>
                <w:lang w:eastAsia="zh-TW"/>
              </w:rPr>
            </w:pPr>
            <w:r>
              <w:rPr>
                <w:lang w:eastAsia="zh-TW"/>
              </w:rPr>
              <w:t xml:space="preserve">Huawei, </w:t>
            </w:r>
            <w:proofErr w:type="spellStart"/>
            <w:r>
              <w:rPr>
                <w:lang w:eastAsia="zh-TW"/>
              </w:rPr>
              <w:t>HiSilicon</w:t>
            </w:r>
            <w:proofErr w:type="spellEnd"/>
          </w:p>
        </w:tc>
        <w:tc>
          <w:tcPr>
            <w:tcW w:w="8218" w:type="dxa"/>
          </w:tcPr>
          <w:p w14:paraId="7BF3802B" w14:textId="77777777" w:rsidR="003947EC" w:rsidRDefault="00A1645E">
            <w:pPr>
              <w:jc w:val="both"/>
              <w:rPr>
                <w:lang w:eastAsia="zh-TW"/>
              </w:rPr>
            </w:pPr>
            <w:r>
              <w:rPr>
                <w:lang w:eastAsia="zh-TW"/>
              </w:rPr>
              <w:t xml:space="preserve">Agree </w:t>
            </w:r>
          </w:p>
        </w:tc>
      </w:tr>
      <w:tr w:rsidR="003947EC" w14:paraId="61232E89" w14:textId="77777777">
        <w:tc>
          <w:tcPr>
            <w:tcW w:w="1413" w:type="dxa"/>
          </w:tcPr>
          <w:p w14:paraId="6D052E23" w14:textId="77777777" w:rsidR="003947EC" w:rsidRDefault="00A1645E">
            <w:pPr>
              <w:jc w:val="both"/>
              <w:rPr>
                <w:lang w:eastAsia="zh-TW"/>
              </w:rPr>
            </w:pPr>
            <w:r>
              <w:rPr>
                <w:lang w:eastAsia="zh-TW"/>
              </w:rPr>
              <w:t>Ericsson</w:t>
            </w:r>
          </w:p>
        </w:tc>
        <w:tc>
          <w:tcPr>
            <w:tcW w:w="8218" w:type="dxa"/>
          </w:tcPr>
          <w:p w14:paraId="7AC7E182" w14:textId="77777777" w:rsidR="003947EC" w:rsidRDefault="00A1645E">
            <w:pPr>
              <w:jc w:val="both"/>
              <w:rPr>
                <w:lang w:eastAsia="zh-TW"/>
              </w:rPr>
            </w:pPr>
            <w:r>
              <w:rPr>
                <w:lang w:eastAsia="zh-TW"/>
              </w:rPr>
              <w:t>Agree</w:t>
            </w:r>
          </w:p>
        </w:tc>
      </w:tr>
      <w:tr w:rsidR="003947EC" w14:paraId="258A54E0" w14:textId="77777777">
        <w:tc>
          <w:tcPr>
            <w:tcW w:w="1413" w:type="dxa"/>
          </w:tcPr>
          <w:p w14:paraId="1DBD36C8" w14:textId="77777777" w:rsidR="003947EC" w:rsidRDefault="00A1645E">
            <w:pPr>
              <w:jc w:val="both"/>
              <w:rPr>
                <w:lang w:eastAsia="zh-TW"/>
              </w:rPr>
            </w:pPr>
            <w:proofErr w:type="spellStart"/>
            <w:r>
              <w:rPr>
                <w:lang w:eastAsia="zh-TW"/>
              </w:rPr>
              <w:t>MediaTek</w:t>
            </w:r>
            <w:proofErr w:type="spellEnd"/>
          </w:p>
        </w:tc>
        <w:tc>
          <w:tcPr>
            <w:tcW w:w="8218" w:type="dxa"/>
          </w:tcPr>
          <w:p w14:paraId="7EEB578A" w14:textId="77777777" w:rsidR="003947EC" w:rsidRDefault="00A1645E">
            <w:pPr>
              <w:jc w:val="both"/>
              <w:rPr>
                <w:lang w:eastAsia="zh-TW"/>
              </w:rPr>
            </w:pPr>
            <w:r>
              <w:rPr>
                <w:lang w:eastAsia="zh-TW"/>
              </w:rPr>
              <w:t>Agree</w:t>
            </w:r>
          </w:p>
        </w:tc>
      </w:tr>
      <w:tr w:rsidR="003947EC" w14:paraId="7F3C8365" w14:textId="77777777">
        <w:tc>
          <w:tcPr>
            <w:tcW w:w="1413" w:type="dxa"/>
          </w:tcPr>
          <w:p w14:paraId="46E6E613" w14:textId="77777777" w:rsidR="003947EC" w:rsidRDefault="00A1645E">
            <w:pPr>
              <w:jc w:val="both"/>
              <w:rPr>
                <w:lang w:eastAsia="zh-TW"/>
              </w:rPr>
            </w:pPr>
            <w:r>
              <w:rPr>
                <w:lang w:eastAsia="zh-TW"/>
              </w:rPr>
              <w:t>Intel</w:t>
            </w:r>
          </w:p>
        </w:tc>
        <w:tc>
          <w:tcPr>
            <w:tcW w:w="8218" w:type="dxa"/>
          </w:tcPr>
          <w:p w14:paraId="2315326F" w14:textId="77777777" w:rsidR="003947EC" w:rsidRDefault="00A1645E">
            <w:pPr>
              <w:jc w:val="both"/>
              <w:rPr>
                <w:lang w:eastAsia="zh-TW"/>
              </w:rPr>
            </w:pPr>
            <w:r>
              <w:rPr>
                <w:lang w:eastAsia="zh-TW"/>
              </w:rPr>
              <w:t>Agree.</w:t>
            </w:r>
          </w:p>
        </w:tc>
      </w:tr>
      <w:tr w:rsidR="003947EC" w14:paraId="267FAC15" w14:textId="77777777">
        <w:tc>
          <w:tcPr>
            <w:tcW w:w="1413" w:type="dxa"/>
          </w:tcPr>
          <w:p w14:paraId="4F89A6F0"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6ED618BB" w14:textId="77777777" w:rsidR="003947EC" w:rsidRDefault="00A1645E">
            <w:pPr>
              <w:jc w:val="both"/>
              <w:rPr>
                <w:lang w:eastAsia="zh-TW"/>
              </w:rPr>
            </w:pPr>
            <w:r>
              <w:rPr>
                <w:rFonts w:eastAsia="MS Mincho" w:hint="eastAsia"/>
                <w:lang w:eastAsia="ja-JP"/>
              </w:rPr>
              <w:t>A</w:t>
            </w:r>
            <w:r>
              <w:rPr>
                <w:rFonts w:eastAsia="MS Mincho"/>
                <w:lang w:eastAsia="ja-JP"/>
              </w:rPr>
              <w:t>gree</w:t>
            </w:r>
          </w:p>
        </w:tc>
      </w:tr>
      <w:tr w:rsidR="003947EC" w14:paraId="7FC59D32" w14:textId="77777777">
        <w:tc>
          <w:tcPr>
            <w:tcW w:w="1413" w:type="dxa"/>
          </w:tcPr>
          <w:p w14:paraId="0AF955B5"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1A59BD73" w14:textId="77777777" w:rsidR="003947EC" w:rsidRDefault="00A1645E">
            <w:pPr>
              <w:jc w:val="both"/>
              <w:rPr>
                <w:rFonts w:eastAsia="MS Mincho"/>
                <w:lang w:eastAsia="ja-JP"/>
              </w:rPr>
            </w:pPr>
            <w:r>
              <w:rPr>
                <w:rFonts w:eastAsia="MS Mincho"/>
                <w:lang w:eastAsia="ja-JP"/>
              </w:rPr>
              <w:t>Agree</w:t>
            </w:r>
          </w:p>
        </w:tc>
      </w:tr>
      <w:tr w:rsidR="007B3263" w14:paraId="295FC592" w14:textId="77777777">
        <w:tc>
          <w:tcPr>
            <w:tcW w:w="1413" w:type="dxa"/>
          </w:tcPr>
          <w:p w14:paraId="674C1F80" w14:textId="5365DB98" w:rsidR="007B3263" w:rsidRDefault="007B3263">
            <w:pPr>
              <w:jc w:val="both"/>
              <w:rPr>
                <w:rFonts w:eastAsia="MS Mincho"/>
                <w:lang w:eastAsia="ja-JP"/>
              </w:rPr>
            </w:pPr>
            <w:r>
              <w:rPr>
                <w:rFonts w:eastAsia="MS Mincho"/>
                <w:lang w:eastAsia="ja-JP"/>
              </w:rPr>
              <w:t>Apple</w:t>
            </w:r>
          </w:p>
        </w:tc>
        <w:tc>
          <w:tcPr>
            <w:tcW w:w="8218" w:type="dxa"/>
          </w:tcPr>
          <w:p w14:paraId="6E6164AA" w14:textId="66E42285" w:rsidR="007B3263" w:rsidRDefault="007B3263">
            <w:pPr>
              <w:jc w:val="both"/>
              <w:rPr>
                <w:rFonts w:eastAsia="MS Mincho"/>
                <w:lang w:eastAsia="ja-JP"/>
              </w:rPr>
            </w:pPr>
            <w:r>
              <w:rPr>
                <w:rFonts w:eastAsia="MS Mincho"/>
                <w:lang w:eastAsia="ja-JP"/>
              </w:rPr>
              <w:t>Agree</w:t>
            </w:r>
          </w:p>
        </w:tc>
      </w:tr>
    </w:tbl>
    <w:p w14:paraId="5B2C7EC0" w14:textId="77777777" w:rsidR="003947EC" w:rsidRDefault="003947EC">
      <w:pPr>
        <w:jc w:val="both"/>
        <w:rPr>
          <w:lang w:eastAsia="zh-TW"/>
        </w:rPr>
      </w:pPr>
    </w:p>
    <w:p w14:paraId="550761B1" w14:textId="77777777" w:rsidR="003947EC" w:rsidRDefault="00A1645E">
      <w:pPr>
        <w:pStyle w:val="2"/>
      </w:pPr>
      <w:r>
        <w:t>Case-2: Back-to-back DCIs with CS-RNTI &amp; MCS/C-RNTI</w:t>
      </w:r>
    </w:p>
    <w:p w14:paraId="173BAA41" w14:textId="77777777" w:rsidR="003947EC" w:rsidRDefault="00A1645E">
      <w:pPr>
        <w:jc w:val="both"/>
        <w:rPr>
          <w:lang w:eastAsia="zh-TW"/>
        </w:rPr>
      </w:pPr>
      <w:r>
        <w:rPr>
          <w:lang w:eastAsia="zh-TW"/>
        </w:rPr>
        <w:t>In this case, a DCI scrambled with C-RNTI or MCS-C-RNTI (scheduling a DG-PUSCH) followed by DCI scrambled with CS-RNTI scheduling DG-PUSCH. It is worth mentioning that the DCI scrambled with CS-RNTI will be “activating DCI” and the first CG-PUSCH transmission considered as DG-PUSCH.</w:t>
      </w:r>
    </w:p>
    <w:p w14:paraId="66FF491E" w14:textId="77777777" w:rsidR="003947EC" w:rsidRDefault="00A1645E">
      <w:pPr>
        <w:spacing w:after="0"/>
        <w:jc w:val="center"/>
        <w:rPr>
          <w:lang w:eastAsia="zh-TW"/>
        </w:rPr>
      </w:pPr>
      <w:r>
        <w:rPr>
          <w:noProof/>
          <w:lang w:val="en-US" w:eastAsia="zh-CN"/>
        </w:rPr>
        <w:drawing>
          <wp:inline distT="0" distB="0" distL="0" distR="0" wp14:anchorId="3A13C5C8" wp14:editId="23975171">
            <wp:extent cx="4467225" cy="8667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467225" cy="866775"/>
                    </a:xfrm>
                    <a:prstGeom prst="rect">
                      <a:avLst/>
                    </a:prstGeom>
                    <a:noFill/>
                    <a:ln>
                      <a:noFill/>
                    </a:ln>
                  </pic:spPr>
                </pic:pic>
              </a:graphicData>
            </a:graphic>
          </wp:inline>
        </w:drawing>
      </w:r>
    </w:p>
    <w:p w14:paraId="6AA4E501" w14:textId="77777777" w:rsidR="003947EC" w:rsidRDefault="00A1645E">
      <w:pPr>
        <w:jc w:val="center"/>
        <w:rPr>
          <w:lang w:eastAsia="zh-TW"/>
        </w:rPr>
      </w:pPr>
      <w:r>
        <w:lastRenderedPageBreak/>
        <w:t xml:space="preserve">Figure </w:t>
      </w:r>
      <w:r>
        <w:fldChar w:fldCharType="begin"/>
      </w:r>
      <w:r>
        <w:instrText xml:space="preserve"> SEQ Figure \* ARABIC </w:instrText>
      </w:r>
      <w:r>
        <w:fldChar w:fldCharType="separate"/>
      </w:r>
      <w:r>
        <w:t>2</w:t>
      </w:r>
      <w:r>
        <w:fldChar w:fldCharType="end"/>
      </w:r>
      <w:r>
        <w:t xml:space="preserve">: Illustration example for </w:t>
      </w:r>
      <w:r>
        <w:rPr>
          <w:lang w:eastAsia="zh-TW"/>
        </w:rPr>
        <w:t>DCI with C-RNTI followed by DCI with CS-RNTI.</w:t>
      </w:r>
    </w:p>
    <w:p w14:paraId="52F240C9" w14:textId="77777777" w:rsidR="003947EC" w:rsidRDefault="00A1645E">
      <w:pPr>
        <w:jc w:val="both"/>
        <w:rPr>
          <w:b/>
          <w:i/>
          <w:lang w:eastAsia="zh-TW"/>
        </w:rPr>
      </w:pPr>
      <w:r>
        <w:rPr>
          <w:b/>
          <w:i/>
          <w:u w:val="single"/>
          <w:lang w:eastAsia="zh-TW"/>
        </w:rPr>
        <w:t>Question#2:</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or MCS-C-RNTI”? If not, please provide information on the reasoning and the expected UE behaviour.</w:t>
      </w:r>
    </w:p>
    <w:tbl>
      <w:tblPr>
        <w:tblStyle w:val="af2"/>
        <w:tblW w:w="0" w:type="auto"/>
        <w:tblLook w:val="04A0" w:firstRow="1" w:lastRow="0" w:firstColumn="1" w:lastColumn="0" w:noHBand="0" w:noVBand="1"/>
      </w:tblPr>
      <w:tblGrid>
        <w:gridCol w:w="1413"/>
        <w:gridCol w:w="8218"/>
      </w:tblGrid>
      <w:tr w:rsidR="003947EC" w14:paraId="5735FBCA" w14:textId="77777777">
        <w:tc>
          <w:tcPr>
            <w:tcW w:w="1413" w:type="dxa"/>
            <w:shd w:val="clear" w:color="auto" w:fill="8DB3E2" w:themeFill="text2" w:themeFillTint="66"/>
          </w:tcPr>
          <w:p w14:paraId="32AC4EAA"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17529BF6" w14:textId="77777777" w:rsidR="003947EC" w:rsidRDefault="00A1645E">
            <w:pPr>
              <w:jc w:val="both"/>
              <w:rPr>
                <w:b/>
                <w:i/>
                <w:lang w:eastAsia="zh-TW"/>
              </w:rPr>
            </w:pPr>
            <w:r>
              <w:rPr>
                <w:b/>
                <w:i/>
                <w:lang w:eastAsia="zh-TW"/>
              </w:rPr>
              <w:t>View</w:t>
            </w:r>
          </w:p>
        </w:tc>
      </w:tr>
      <w:tr w:rsidR="003947EC" w14:paraId="0E543674" w14:textId="77777777">
        <w:tc>
          <w:tcPr>
            <w:tcW w:w="1413" w:type="dxa"/>
          </w:tcPr>
          <w:p w14:paraId="4D0962E7"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C240EAE" w14:textId="77777777" w:rsidR="003947EC" w:rsidRDefault="00A1645E">
            <w:pPr>
              <w:jc w:val="both"/>
              <w:rPr>
                <w:rFonts w:eastAsiaTheme="minorEastAsia"/>
                <w:lang w:eastAsia="zh-CN"/>
              </w:rPr>
            </w:pPr>
            <w:r>
              <w:rPr>
                <w:rFonts w:eastAsiaTheme="minorEastAsia"/>
                <w:lang w:eastAsia="zh-CN"/>
              </w:rPr>
              <w:t xml:space="preserve">Agree </w:t>
            </w:r>
          </w:p>
        </w:tc>
      </w:tr>
      <w:tr w:rsidR="003947EC" w14:paraId="069276A6" w14:textId="77777777">
        <w:tc>
          <w:tcPr>
            <w:tcW w:w="1413" w:type="dxa"/>
          </w:tcPr>
          <w:p w14:paraId="4FB9C2C0"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24712BF3" w14:textId="77777777" w:rsidR="003947EC" w:rsidRDefault="00A1645E">
            <w:pPr>
              <w:jc w:val="both"/>
              <w:rPr>
                <w:rFonts w:eastAsia="MS Mincho"/>
                <w:lang w:eastAsia="ja-JP"/>
              </w:rPr>
            </w:pPr>
            <w:r>
              <w:rPr>
                <w:rFonts w:eastAsia="MS Mincho" w:hint="eastAsia"/>
                <w:lang w:eastAsia="ja-JP"/>
              </w:rPr>
              <w:t>A</w:t>
            </w:r>
            <w:r>
              <w:rPr>
                <w:rFonts w:eastAsia="MS Mincho"/>
                <w:lang w:eastAsia="ja-JP"/>
              </w:rPr>
              <w:t>gree.</w:t>
            </w:r>
          </w:p>
          <w:p w14:paraId="24AFC7D8" w14:textId="77777777" w:rsidR="003947EC" w:rsidRDefault="00A1645E">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3947EC" w14:paraId="2E5B91E1" w14:textId="77777777">
        <w:tc>
          <w:tcPr>
            <w:tcW w:w="1413" w:type="dxa"/>
          </w:tcPr>
          <w:p w14:paraId="3BDE753A" w14:textId="77777777" w:rsidR="003947EC" w:rsidRDefault="00A1645E">
            <w:pPr>
              <w:jc w:val="both"/>
              <w:rPr>
                <w:rFonts w:eastAsia="宋体"/>
                <w:lang w:val="en-US" w:eastAsia="zh-TW"/>
              </w:rPr>
            </w:pPr>
            <w:r>
              <w:rPr>
                <w:rFonts w:eastAsia="宋体" w:hint="eastAsia"/>
                <w:lang w:val="en-US" w:eastAsia="zh-CN"/>
              </w:rPr>
              <w:t>ZTE</w:t>
            </w:r>
          </w:p>
        </w:tc>
        <w:tc>
          <w:tcPr>
            <w:tcW w:w="8218" w:type="dxa"/>
          </w:tcPr>
          <w:p w14:paraId="60441161" w14:textId="77777777" w:rsidR="003947EC" w:rsidRDefault="00A1645E">
            <w:pPr>
              <w:jc w:val="both"/>
              <w:rPr>
                <w:rFonts w:eastAsia="宋体"/>
                <w:lang w:val="en-US" w:eastAsia="zh-TW"/>
              </w:rPr>
            </w:pPr>
            <w:r>
              <w:rPr>
                <w:rFonts w:eastAsia="宋体" w:hint="eastAsia"/>
                <w:lang w:val="en-US" w:eastAsia="zh-CN"/>
              </w:rPr>
              <w:t>Agree</w:t>
            </w:r>
          </w:p>
        </w:tc>
      </w:tr>
      <w:tr w:rsidR="003947EC" w14:paraId="462A30DB" w14:textId="77777777">
        <w:tc>
          <w:tcPr>
            <w:tcW w:w="1413" w:type="dxa"/>
          </w:tcPr>
          <w:p w14:paraId="09F81DD6" w14:textId="77777777" w:rsidR="003947EC" w:rsidRDefault="00A1645E">
            <w:pPr>
              <w:jc w:val="both"/>
              <w:rPr>
                <w:lang w:eastAsia="zh-TW"/>
              </w:rPr>
            </w:pPr>
            <w:r>
              <w:rPr>
                <w:lang w:eastAsia="zh-TW"/>
              </w:rPr>
              <w:t>OPPO</w:t>
            </w:r>
          </w:p>
        </w:tc>
        <w:tc>
          <w:tcPr>
            <w:tcW w:w="8218" w:type="dxa"/>
          </w:tcPr>
          <w:p w14:paraId="0E9D5DF5" w14:textId="77777777" w:rsidR="003947EC" w:rsidRDefault="00A1645E">
            <w:pPr>
              <w:jc w:val="both"/>
              <w:rPr>
                <w:lang w:eastAsia="zh-TW"/>
              </w:rPr>
            </w:pPr>
            <w:r>
              <w:rPr>
                <w:lang w:eastAsia="zh-TW"/>
              </w:rPr>
              <w:t>Agree</w:t>
            </w:r>
          </w:p>
        </w:tc>
      </w:tr>
      <w:tr w:rsidR="003947EC" w14:paraId="6C2A5DE7" w14:textId="77777777">
        <w:tc>
          <w:tcPr>
            <w:tcW w:w="1413" w:type="dxa"/>
          </w:tcPr>
          <w:p w14:paraId="5BA12BE1"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11D4D46" w14:textId="77777777" w:rsidR="003947EC" w:rsidRDefault="00A1645E">
            <w:pPr>
              <w:jc w:val="both"/>
              <w:rPr>
                <w:rFonts w:eastAsiaTheme="minorEastAsia"/>
                <w:lang w:eastAsia="zh-CN"/>
              </w:rPr>
            </w:pPr>
            <w:r>
              <w:rPr>
                <w:rFonts w:eastAsiaTheme="minorEastAsia" w:hint="eastAsia"/>
                <w:lang w:eastAsia="zh-CN"/>
              </w:rPr>
              <w:t>Agree</w:t>
            </w:r>
          </w:p>
        </w:tc>
      </w:tr>
      <w:tr w:rsidR="003947EC" w14:paraId="3ED6B9DA" w14:textId="77777777">
        <w:tc>
          <w:tcPr>
            <w:tcW w:w="1413" w:type="dxa"/>
          </w:tcPr>
          <w:p w14:paraId="30616134" w14:textId="77777777" w:rsidR="003947EC" w:rsidRDefault="00A1645E">
            <w:pPr>
              <w:jc w:val="both"/>
              <w:rPr>
                <w:rFonts w:eastAsia="Malgun Gothic"/>
                <w:lang w:eastAsia="ko-KR"/>
              </w:rPr>
            </w:pPr>
            <w:r>
              <w:rPr>
                <w:rFonts w:eastAsia="Malgun Gothic" w:hint="eastAsia"/>
                <w:lang w:eastAsia="ko-KR"/>
              </w:rPr>
              <w:t>Samsung</w:t>
            </w:r>
          </w:p>
        </w:tc>
        <w:tc>
          <w:tcPr>
            <w:tcW w:w="8218" w:type="dxa"/>
          </w:tcPr>
          <w:p w14:paraId="22DACC27" w14:textId="77777777" w:rsidR="003947EC" w:rsidRDefault="00A1645E">
            <w:pPr>
              <w:jc w:val="both"/>
              <w:rPr>
                <w:rFonts w:eastAsia="Malgun Gothic"/>
                <w:lang w:eastAsia="ko-KR"/>
              </w:rPr>
            </w:pPr>
            <w:r>
              <w:rPr>
                <w:rFonts w:eastAsia="Malgun Gothic" w:hint="eastAsia"/>
                <w:lang w:eastAsia="ko-KR"/>
              </w:rPr>
              <w:t>Agree</w:t>
            </w:r>
          </w:p>
        </w:tc>
      </w:tr>
      <w:tr w:rsidR="003947EC" w14:paraId="4DC68B18" w14:textId="77777777">
        <w:tc>
          <w:tcPr>
            <w:tcW w:w="1413" w:type="dxa"/>
          </w:tcPr>
          <w:p w14:paraId="4EA4B730" w14:textId="77777777" w:rsidR="003947EC" w:rsidRDefault="00A1645E">
            <w:pPr>
              <w:jc w:val="both"/>
              <w:rPr>
                <w:lang w:eastAsia="zh-TW"/>
              </w:rPr>
            </w:pPr>
            <w:r>
              <w:rPr>
                <w:lang w:eastAsia="zh-TW"/>
              </w:rPr>
              <w:t xml:space="preserve">Huawei, </w:t>
            </w:r>
            <w:proofErr w:type="spellStart"/>
            <w:r>
              <w:rPr>
                <w:lang w:eastAsia="zh-TW"/>
              </w:rPr>
              <w:t>HiSilicon</w:t>
            </w:r>
            <w:proofErr w:type="spellEnd"/>
          </w:p>
        </w:tc>
        <w:tc>
          <w:tcPr>
            <w:tcW w:w="8218" w:type="dxa"/>
          </w:tcPr>
          <w:p w14:paraId="201481DC" w14:textId="77777777" w:rsidR="003947EC" w:rsidRDefault="00A1645E">
            <w:pPr>
              <w:jc w:val="both"/>
              <w:rPr>
                <w:lang w:eastAsia="zh-TW"/>
              </w:rPr>
            </w:pPr>
            <w:r>
              <w:rPr>
                <w:lang w:eastAsia="zh-TW"/>
              </w:rPr>
              <w:t xml:space="preserve">Agree </w:t>
            </w:r>
          </w:p>
        </w:tc>
      </w:tr>
      <w:tr w:rsidR="003947EC" w14:paraId="206ADCE5" w14:textId="77777777">
        <w:tc>
          <w:tcPr>
            <w:tcW w:w="1413" w:type="dxa"/>
          </w:tcPr>
          <w:p w14:paraId="54D2FE12" w14:textId="77777777" w:rsidR="003947EC" w:rsidRDefault="00A1645E">
            <w:pPr>
              <w:jc w:val="both"/>
              <w:rPr>
                <w:lang w:eastAsia="zh-TW"/>
              </w:rPr>
            </w:pPr>
            <w:r>
              <w:rPr>
                <w:lang w:eastAsia="zh-TW"/>
              </w:rPr>
              <w:t>Nokia, NSB</w:t>
            </w:r>
          </w:p>
        </w:tc>
        <w:tc>
          <w:tcPr>
            <w:tcW w:w="8218" w:type="dxa"/>
          </w:tcPr>
          <w:p w14:paraId="3D69D706" w14:textId="77777777" w:rsidR="003947EC" w:rsidRDefault="00A1645E">
            <w:pPr>
              <w:jc w:val="both"/>
              <w:rPr>
                <w:lang w:eastAsia="zh-TW"/>
              </w:rPr>
            </w:pPr>
            <w:r>
              <w:rPr>
                <w:lang w:eastAsia="zh-TW"/>
              </w:rPr>
              <w:t>Agree</w:t>
            </w:r>
          </w:p>
        </w:tc>
      </w:tr>
      <w:tr w:rsidR="003947EC" w14:paraId="06F23FC5" w14:textId="77777777">
        <w:tc>
          <w:tcPr>
            <w:tcW w:w="1413" w:type="dxa"/>
          </w:tcPr>
          <w:p w14:paraId="3EA8FD41" w14:textId="77777777" w:rsidR="003947EC" w:rsidRDefault="00A1645E">
            <w:pPr>
              <w:jc w:val="both"/>
              <w:rPr>
                <w:lang w:eastAsia="zh-TW"/>
              </w:rPr>
            </w:pPr>
            <w:r>
              <w:rPr>
                <w:lang w:eastAsia="zh-TW"/>
              </w:rPr>
              <w:t>Ericsson</w:t>
            </w:r>
          </w:p>
        </w:tc>
        <w:tc>
          <w:tcPr>
            <w:tcW w:w="8218" w:type="dxa"/>
          </w:tcPr>
          <w:p w14:paraId="74088C10" w14:textId="77777777" w:rsidR="003947EC" w:rsidRDefault="00A1645E">
            <w:pPr>
              <w:jc w:val="both"/>
              <w:rPr>
                <w:lang w:eastAsia="zh-TW"/>
              </w:rPr>
            </w:pPr>
            <w:r>
              <w:rPr>
                <w:lang w:eastAsia="zh-TW"/>
              </w:rPr>
              <w:t>Agree</w:t>
            </w:r>
          </w:p>
        </w:tc>
      </w:tr>
      <w:tr w:rsidR="003947EC" w14:paraId="611CA97C" w14:textId="77777777">
        <w:tc>
          <w:tcPr>
            <w:tcW w:w="1413" w:type="dxa"/>
          </w:tcPr>
          <w:p w14:paraId="16852915" w14:textId="77777777" w:rsidR="003947EC" w:rsidRDefault="00A1645E">
            <w:pPr>
              <w:jc w:val="both"/>
              <w:rPr>
                <w:lang w:eastAsia="zh-TW"/>
              </w:rPr>
            </w:pPr>
            <w:proofErr w:type="spellStart"/>
            <w:r>
              <w:rPr>
                <w:lang w:eastAsia="zh-TW"/>
              </w:rPr>
              <w:t>MediaTek</w:t>
            </w:r>
            <w:proofErr w:type="spellEnd"/>
          </w:p>
        </w:tc>
        <w:tc>
          <w:tcPr>
            <w:tcW w:w="8218" w:type="dxa"/>
          </w:tcPr>
          <w:p w14:paraId="0D85CD2B" w14:textId="77777777" w:rsidR="003947EC" w:rsidRDefault="00A1645E">
            <w:pPr>
              <w:jc w:val="both"/>
              <w:rPr>
                <w:lang w:eastAsia="zh-TW"/>
              </w:rPr>
            </w:pPr>
            <w:r>
              <w:rPr>
                <w:lang w:eastAsia="zh-TW"/>
              </w:rPr>
              <w:t>Agree</w:t>
            </w:r>
          </w:p>
        </w:tc>
      </w:tr>
      <w:tr w:rsidR="003947EC" w14:paraId="072A78EA" w14:textId="77777777">
        <w:tc>
          <w:tcPr>
            <w:tcW w:w="1413" w:type="dxa"/>
          </w:tcPr>
          <w:p w14:paraId="239EE319" w14:textId="77777777" w:rsidR="003947EC" w:rsidRDefault="00A1645E">
            <w:pPr>
              <w:jc w:val="both"/>
              <w:rPr>
                <w:lang w:eastAsia="zh-TW"/>
              </w:rPr>
            </w:pPr>
            <w:r>
              <w:rPr>
                <w:lang w:eastAsia="zh-TW"/>
              </w:rPr>
              <w:t>Intel</w:t>
            </w:r>
          </w:p>
        </w:tc>
        <w:tc>
          <w:tcPr>
            <w:tcW w:w="8218" w:type="dxa"/>
          </w:tcPr>
          <w:p w14:paraId="217B02E3" w14:textId="77777777" w:rsidR="003947EC" w:rsidRDefault="00A1645E">
            <w:pPr>
              <w:jc w:val="both"/>
              <w:rPr>
                <w:lang w:eastAsia="zh-TW"/>
              </w:rPr>
            </w:pPr>
            <w:r>
              <w:rPr>
                <w:lang w:eastAsia="zh-TW"/>
              </w:rPr>
              <w:t>Agree.</w:t>
            </w:r>
          </w:p>
        </w:tc>
      </w:tr>
      <w:tr w:rsidR="003947EC" w14:paraId="0B61E02B" w14:textId="77777777">
        <w:tc>
          <w:tcPr>
            <w:tcW w:w="1413" w:type="dxa"/>
          </w:tcPr>
          <w:p w14:paraId="036D5033"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13AA67EE" w14:textId="77777777" w:rsidR="003947EC" w:rsidRDefault="00A1645E">
            <w:pPr>
              <w:jc w:val="both"/>
              <w:rPr>
                <w:lang w:eastAsia="zh-TW"/>
              </w:rPr>
            </w:pPr>
            <w:r>
              <w:rPr>
                <w:rFonts w:eastAsia="MS Mincho" w:hint="eastAsia"/>
                <w:lang w:eastAsia="ja-JP"/>
              </w:rPr>
              <w:t>A</w:t>
            </w:r>
            <w:r>
              <w:rPr>
                <w:rFonts w:eastAsia="MS Mincho"/>
                <w:lang w:eastAsia="ja-JP"/>
              </w:rPr>
              <w:t>gree</w:t>
            </w:r>
          </w:p>
        </w:tc>
      </w:tr>
      <w:tr w:rsidR="003947EC" w14:paraId="504AC725" w14:textId="77777777">
        <w:tc>
          <w:tcPr>
            <w:tcW w:w="1413" w:type="dxa"/>
          </w:tcPr>
          <w:p w14:paraId="44E188C5"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1B48BB6B" w14:textId="77777777" w:rsidR="003947EC" w:rsidRDefault="00A1645E">
            <w:pPr>
              <w:jc w:val="both"/>
              <w:rPr>
                <w:rFonts w:eastAsia="MS Mincho"/>
                <w:lang w:eastAsia="ja-JP"/>
              </w:rPr>
            </w:pPr>
            <w:r>
              <w:rPr>
                <w:rFonts w:eastAsia="MS Mincho"/>
                <w:lang w:eastAsia="ja-JP"/>
              </w:rPr>
              <w:t>Agree</w:t>
            </w:r>
          </w:p>
        </w:tc>
      </w:tr>
      <w:tr w:rsidR="007B3263" w14:paraId="4ED64322" w14:textId="77777777">
        <w:tc>
          <w:tcPr>
            <w:tcW w:w="1413" w:type="dxa"/>
          </w:tcPr>
          <w:p w14:paraId="367937A4" w14:textId="0F7603C6" w:rsidR="007B3263" w:rsidRDefault="007B3263">
            <w:pPr>
              <w:jc w:val="both"/>
              <w:rPr>
                <w:rFonts w:eastAsia="MS Mincho"/>
                <w:lang w:eastAsia="ja-JP"/>
              </w:rPr>
            </w:pPr>
            <w:r>
              <w:rPr>
                <w:rFonts w:eastAsia="MS Mincho"/>
                <w:lang w:eastAsia="ja-JP"/>
              </w:rPr>
              <w:t>Apple</w:t>
            </w:r>
          </w:p>
        </w:tc>
        <w:tc>
          <w:tcPr>
            <w:tcW w:w="8218" w:type="dxa"/>
          </w:tcPr>
          <w:p w14:paraId="63585589" w14:textId="36C61FDE" w:rsidR="007B3263" w:rsidRDefault="007B3263">
            <w:pPr>
              <w:jc w:val="both"/>
              <w:rPr>
                <w:rFonts w:eastAsia="MS Mincho"/>
                <w:lang w:eastAsia="ja-JP"/>
              </w:rPr>
            </w:pPr>
            <w:r>
              <w:rPr>
                <w:rFonts w:eastAsia="MS Mincho"/>
                <w:lang w:eastAsia="ja-JP"/>
              </w:rPr>
              <w:t>Agree</w:t>
            </w:r>
          </w:p>
        </w:tc>
      </w:tr>
    </w:tbl>
    <w:p w14:paraId="5FC6B706" w14:textId="77777777" w:rsidR="003947EC" w:rsidRDefault="003947EC">
      <w:pPr>
        <w:jc w:val="both"/>
        <w:rPr>
          <w:lang w:eastAsia="zh-TW"/>
        </w:rPr>
      </w:pPr>
    </w:p>
    <w:p w14:paraId="65684030" w14:textId="77777777" w:rsidR="003947EC" w:rsidRDefault="00A1645E">
      <w:pPr>
        <w:pStyle w:val="2"/>
      </w:pPr>
      <w:r>
        <w:t xml:space="preserve">Case-3: </w:t>
      </w:r>
      <w:r>
        <w:rPr>
          <w:lang w:val="en-US"/>
        </w:rPr>
        <w:t>CG-PUSCH repetition termination (timeline satisfied)</w:t>
      </w:r>
    </w:p>
    <w:p w14:paraId="6B735790" w14:textId="77777777" w:rsidR="003947EC" w:rsidRDefault="00A1645E">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as highlighted below.</w:t>
      </w:r>
    </w:p>
    <w:tbl>
      <w:tblPr>
        <w:tblStyle w:val="af2"/>
        <w:tblW w:w="0" w:type="auto"/>
        <w:tblLook w:val="04A0" w:firstRow="1" w:lastRow="0" w:firstColumn="1" w:lastColumn="0" w:noHBand="0" w:noVBand="1"/>
      </w:tblPr>
      <w:tblGrid>
        <w:gridCol w:w="9631"/>
      </w:tblGrid>
      <w:tr w:rsidR="003947EC" w14:paraId="1BBE46E0" w14:textId="77777777">
        <w:tc>
          <w:tcPr>
            <w:tcW w:w="9631" w:type="dxa"/>
          </w:tcPr>
          <w:p w14:paraId="42F31F41" w14:textId="77777777" w:rsidR="003947EC" w:rsidRDefault="00A1645E">
            <w:pPr>
              <w:spacing w:after="0"/>
              <w:jc w:val="both"/>
              <w:rPr>
                <w:b/>
                <w:u w:val="single"/>
                <w:lang w:eastAsia="zh-CN"/>
              </w:rPr>
            </w:pPr>
            <w:r>
              <w:rPr>
                <w:b/>
                <w:u w:val="single"/>
                <w:lang w:eastAsia="zh-CN"/>
              </w:rPr>
              <w:t>Conclusion (RAN1#101-e): </w:t>
            </w:r>
          </w:p>
          <w:p w14:paraId="0402E8D8" w14:textId="77777777" w:rsidR="003947EC" w:rsidRDefault="00A1645E">
            <w:pPr>
              <w:spacing w:after="0"/>
              <w:jc w:val="both"/>
              <w:textAlignment w:val="baseline"/>
              <w:rPr>
                <w:lang w:eastAsia="zh-CN"/>
              </w:rPr>
            </w:pPr>
            <w:r>
              <w:rPr>
                <w:lang w:eastAsia="zh-CN"/>
              </w:rPr>
              <w:t xml:space="preserve">In Rel.15, </w:t>
            </w:r>
            <w:bookmarkStart w:id="4" w:name="OLE_LINK53"/>
            <w:bookmarkStart w:id="5" w:name="OLE_LINK54"/>
            <w:r>
              <w:rPr>
                <w:lang w:eastAsia="zh-CN"/>
              </w:rPr>
              <w:t>for a DG PUSCH scheduled by a DCI overriding</w:t>
            </w:r>
            <w:bookmarkEnd w:id="4"/>
            <w:r>
              <w:rPr>
                <w:lang w:eastAsia="zh-CN"/>
              </w:rPr>
              <w:t xml:space="preserve"> a CG PUSCH configured with repetition</w:t>
            </w:r>
            <w:bookmarkEnd w:id="5"/>
            <w:r>
              <w:rPr>
                <w:lang w:eastAsia="zh-CN"/>
              </w:rPr>
              <w:t xml:space="preserve"> factor K&gt;1,</w:t>
            </w:r>
          </w:p>
          <w:p w14:paraId="7EAB4CFA" w14:textId="77777777" w:rsidR="003947EC" w:rsidRDefault="00A1645E">
            <w:pPr>
              <w:pStyle w:val="af8"/>
              <w:numPr>
                <w:ilvl w:val="0"/>
                <w:numId w:val="5"/>
              </w:numPr>
              <w:spacing w:after="0"/>
              <w:ind w:left="714" w:hanging="357"/>
              <w:jc w:val="both"/>
              <w:textAlignment w:val="baseline"/>
              <w:rPr>
                <w:lang w:eastAsia="zh-CN"/>
              </w:rPr>
            </w:pPr>
            <w:r>
              <w:rPr>
                <w:lang w:eastAsia="zh-CN"/>
              </w:rPr>
              <w:t xml:space="preserve">If </w:t>
            </w:r>
            <w:bookmarkStart w:id="6" w:name="OLE_LINK106"/>
            <w:r>
              <w:rPr>
                <w:lang w:eastAsia="zh-CN"/>
              </w:rPr>
              <w:t>the HARQ process is the same between the DG and the CG</w:t>
            </w:r>
            <w:bookmarkEnd w:id="6"/>
            <w:r>
              <w:rPr>
                <w:lang w:eastAsia="zh-CN"/>
              </w:rPr>
              <w:t xml:space="preserve">, </w:t>
            </w:r>
            <w:bookmarkStart w:id="7" w:name="OLE_LINK148"/>
            <w:r>
              <w:rPr>
                <w:highlight w:val="yellow"/>
                <w:lang w:eastAsia="zh-CN"/>
              </w:rPr>
              <w:t>DG overrides all remaining repetition occasions after the end of</w:t>
            </w:r>
            <w:r>
              <w:rPr>
                <w:rStyle w:val="apple-converted-space"/>
                <w:highlight w:val="yellow"/>
                <w:lang w:eastAsia="zh-CN"/>
              </w:rPr>
              <w:t> </w:t>
            </w:r>
            <w:r>
              <w:rPr>
                <w:rStyle w:val="af3"/>
                <w:b w:val="0"/>
                <w:highlight w:val="yellow"/>
                <w:lang w:eastAsia="zh-CN"/>
              </w:rPr>
              <w:t>PDCCH reception</w:t>
            </w:r>
            <w:bookmarkEnd w:id="7"/>
            <w:r>
              <w:rPr>
                <w:highlight w:val="yellow"/>
                <w:lang w:eastAsia="zh-CN"/>
              </w:rPr>
              <w:t>,</w:t>
            </w:r>
            <w:r>
              <w:rPr>
                <w:lang w:eastAsia="zh-CN"/>
              </w:rPr>
              <w:t xml:space="preserve"> under the timeline specified in TS 38.214 section 6.1.</w:t>
            </w:r>
          </w:p>
          <w:p w14:paraId="0CB520F6" w14:textId="77777777" w:rsidR="003947EC" w:rsidRDefault="00A1645E">
            <w:pPr>
              <w:pStyle w:val="af8"/>
              <w:numPr>
                <w:ilvl w:val="0"/>
                <w:numId w:val="5"/>
              </w:numPr>
              <w:snapToGrid w:val="0"/>
              <w:spacing w:after="240"/>
              <w:ind w:left="714" w:hanging="357"/>
              <w:jc w:val="both"/>
              <w:rPr>
                <w:lang w:eastAsia="zh-CN"/>
              </w:rPr>
            </w:pPr>
            <w:r>
              <w:rPr>
                <w:lang w:eastAsia="zh-CN"/>
              </w:rPr>
              <w:t>Otherwise, DG overrides only the CG repetition overlapped with DG, under the timeline specified in TS 38.214 section 6.1.</w:t>
            </w:r>
          </w:p>
        </w:tc>
      </w:tr>
      <w:tr w:rsidR="003947EC" w14:paraId="22B90B82" w14:textId="77777777">
        <w:tc>
          <w:tcPr>
            <w:tcW w:w="9631" w:type="dxa"/>
          </w:tcPr>
          <w:p w14:paraId="6DB1BA1E" w14:textId="77777777" w:rsidR="003947EC" w:rsidRDefault="00A1645E">
            <w:pPr>
              <w:spacing w:after="0"/>
              <w:jc w:val="both"/>
              <w:rPr>
                <w:b/>
                <w:color w:val="000000"/>
                <w:u w:val="single"/>
              </w:rPr>
            </w:pPr>
            <w:r>
              <w:rPr>
                <w:b/>
                <w:color w:val="000000"/>
                <w:u w:val="single"/>
              </w:rPr>
              <w:t>TS38.214, Section 6.1.2.3.1:</w:t>
            </w:r>
          </w:p>
          <w:p w14:paraId="563DFA52" w14:textId="77777777" w:rsidR="003947EC" w:rsidRDefault="00A1645E">
            <w:pPr>
              <w:jc w:val="both"/>
              <w:rPr>
                <w:lang w:val="en-US" w:eastAsia="zh-TW"/>
              </w:rPr>
            </w:pPr>
            <w:r>
              <w:rPr>
                <w:color w:val="000000"/>
              </w:rPr>
              <w:t xml:space="preserve">For any RV sequence, the repetitions shall be terminated after transmitting </w:t>
            </w:r>
            <w:r>
              <w:rPr>
                <w:i/>
                <w:iCs/>
                <w:color w:val="000000"/>
              </w:rPr>
              <w:t xml:space="preserve">K </w:t>
            </w:r>
            <w:r>
              <w:rPr>
                <w:color w:val="000000"/>
              </w:rPr>
              <w:t xml:space="preserve">repetitions, or at the last transmission occasion among the </w:t>
            </w:r>
            <w:r>
              <w:rPr>
                <w:i/>
                <w:iCs/>
                <w:color w:val="000000"/>
              </w:rPr>
              <w:t xml:space="preserve">K </w:t>
            </w:r>
            <w:r>
              <w:rPr>
                <w:color w:val="000000"/>
              </w:rPr>
              <w:t xml:space="preserve">repetitions within the period </w:t>
            </w:r>
            <w:r>
              <w:rPr>
                <w:i/>
                <w:iCs/>
                <w:color w:val="000000"/>
              </w:rPr>
              <w:t>P</w:t>
            </w:r>
            <w:r>
              <w:rPr>
                <w:color w:val="000000"/>
              </w:rPr>
              <w:t xml:space="preserve">, </w:t>
            </w:r>
            <w:r>
              <w:rPr>
                <w:color w:val="000000"/>
                <w:highlight w:val="yellow"/>
              </w:rPr>
              <w:t>or from the starting symbol of the repetition that overlaps with a PUSCH</w:t>
            </w:r>
            <w:r>
              <w:rPr>
                <w:color w:val="000000"/>
              </w:rPr>
              <w:t xml:space="preserve"> with the same HARQ process scheduled by DCI format 0_0 or 0_1, whichever is reached first.</w:t>
            </w:r>
          </w:p>
        </w:tc>
      </w:tr>
    </w:tbl>
    <w:p w14:paraId="2FFB4D66" w14:textId="77777777" w:rsidR="003947EC" w:rsidRDefault="00A1645E">
      <w:pPr>
        <w:spacing w:before="120"/>
        <w:jc w:val="both"/>
        <w:rPr>
          <w:lang w:val="en-US" w:eastAsia="zh-TW"/>
        </w:rPr>
      </w:pPr>
      <w:r>
        <w:rPr>
          <w:lang w:val="en-US" w:eastAsia="zh-TW"/>
        </w:rPr>
        <w:lastRenderedPageBreak/>
        <w:t>As it is clear from the conclusion, for the same HARQ process, a DG-PUSCH can override a CG-PUSCH configured with repetition factor K&gt;1, where the overriding is performed a) relative to the PDCCH ending position and b) regardless of whether CG-PUSCH and DG-PUSCH overlap or not.</w:t>
      </w:r>
    </w:p>
    <w:p w14:paraId="56D50D5B" w14:textId="77777777" w:rsidR="003947EC" w:rsidRDefault="00A1645E">
      <w:pPr>
        <w:jc w:val="both"/>
        <w:rPr>
          <w:lang w:val="en-US" w:eastAsia="zh-TW"/>
        </w:rPr>
      </w:pPr>
      <w:r>
        <w:rPr>
          <w:lang w:val="en-US" w:eastAsia="zh-TW"/>
        </w:rPr>
        <w:t>However, for the case of same HARQ process between CG-DG PUSCHs, the starting position for overriding defined in the current specification is relative to the PUSCH instead of the scheduling PDCCH, and is restricted to overlapped PUSCH only, which is not consistent with the conclusion in terms of condition a) and b) and thus needs to be revised.</w:t>
      </w:r>
    </w:p>
    <w:p w14:paraId="466E4AF4" w14:textId="77777777" w:rsidR="003947EC" w:rsidRDefault="00A1645E">
      <w:pPr>
        <w:jc w:val="both"/>
        <w:rPr>
          <w:b/>
          <w:i/>
          <w:lang w:eastAsia="zh-TW"/>
        </w:rPr>
      </w:pPr>
      <w:r>
        <w:rPr>
          <w:b/>
          <w:i/>
          <w:u w:val="single"/>
          <w:lang w:eastAsia="zh-TW"/>
        </w:rPr>
        <w:t>Question#3:</w:t>
      </w:r>
      <w:r>
        <w:rPr>
          <w:b/>
          <w:i/>
          <w:lang w:eastAsia="zh-TW"/>
        </w:rPr>
        <w:t xml:space="preserve"> Do you agree with the following: “The current specs on CG-PUSCH repetition termination in TS38.214 Section 6.1.2.3.1 conflict with the conclusion from RAN1#101-</w:t>
      </w:r>
      <w:proofErr w:type="gramStart"/>
      <w:r>
        <w:rPr>
          <w:b/>
          <w:i/>
          <w:lang w:eastAsia="zh-TW"/>
        </w:rPr>
        <w:t>e,</w:t>
      </w:r>
      <w:proofErr w:type="gramEnd"/>
      <w:r>
        <w:rPr>
          <w:b/>
          <w:i/>
          <w:lang w:eastAsia="zh-TW"/>
        </w:rPr>
        <w:t xml:space="preserve"> hence the specs need to be revised (to align with the conclusion from RAN1#101-e)”? If not, please provide information on the reasoning and the expected UE behaviour.</w:t>
      </w:r>
    </w:p>
    <w:tbl>
      <w:tblPr>
        <w:tblStyle w:val="af2"/>
        <w:tblW w:w="0" w:type="auto"/>
        <w:tblLook w:val="04A0" w:firstRow="1" w:lastRow="0" w:firstColumn="1" w:lastColumn="0" w:noHBand="0" w:noVBand="1"/>
      </w:tblPr>
      <w:tblGrid>
        <w:gridCol w:w="1413"/>
        <w:gridCol w:w="8218"/>
      </w:tblGrid>
      <w:tr w:rsidR="003947EC" w14:paraId="23C60212" w14:textId="77777777">
        <w:tc>
          <w:tcPr>
            <w:tcW w:w="1413" w:type="dxa"/>
            <w:shd w:val="clear" w:color="auto" w:fill="8DB3E2" w:themeFill="text2" w:themeFillTint="66"/>
          </w:tcPr>
          <w:p w14:paraId="103E45E4"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00BE7BD" w14:textId="77777777" w:rsidR="003947EC" w:rsidRDefault="00A1645E">
            <w:pPr>
              <w:jc w:val="both"/>
              <w:rPr>
                <w:b/>
                <w:i/>
                <w:lang w:eastAsia="zh-TW"/>
              </w:rPr>
            </w:pPr>
            <w:r>
              <w:rPr>
                <w:b/>
                <w:i/>
                <w:lang w:eastAsia="zh-TW"/>
              </w:rPr>
              <w:t>View</w:t>
            </w:r>
          </w:p>
        </w:tc>
      </w:tr>
      <w:tr w:rsidR="003947EC" w14:paraId="497F139E" w14:textId="77777777">
        <w:tc>
          <w:tcPr>
            <w:tcW w:w="1413" w:type="dxa"/>
          </w:tcPr>
          <w:p w14:paraId="7E4A4028"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018C33A6"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By combining specification TS 38.214 and TS 38.321, there is no conflict. </w:t>
            </w:r>
          </w:p>
          <w:p w14:paraId="7AA6172E" w14:textId="77777777" w:rsidR="003947EC" w:rsidRDefault="00A1645E">
            <w:pPr>
              <w:jc w:val="both"/>
              <w:rPr>
                <w:lang w:eastAsia="zh-CN"/>
              </w:rPr>
            </w:pPr>
            <w:r>
              <w:rPr>
                <w:rFonts w:eastAsiaTheme="minorEastAsia"/>
                <w:lang w:eastAsia="zh-CN"/>
              </w:rPr>
              <w:t>From the conclusion made in RAN1#101-e meeting, yes, it covers both cases where there is resource overlapping and there is no resource overlapping for the same HARQ process. The timeline for both cases is t</w:t>
            </w:r>
            <w:r>
              <w:rPr>
                <w:lang w:eastAsia="zh-CN"/>
              </w:rPr>
              <w:t>he timeline specified in TS 38.214 section 6.1, namely the gap between the end of PDCCH scheduling the DG and the beginning of symbol j for CG is not less than N_2 symbols. In spec 38.214, Section 6.1.2.3.1, it specifies</w:t>
            </w:r>
            <w:r>
              <w:rPr>
                <w:lang w:val="en-US" w:eastAsia="zh-TW"/>
              </w:rPr>
              <w:t xml:space="preserve"> the starting position for CG termination, but the termination timeline still needs to be met based on </w:t>
            </w:r>
            <w:r>
              <w:rPr>
                <w:lang w:eastAsia="zh-CN"/>
              </w:rPr>
              <w:t xml:space="preserve">TS 38.214 section 6.1. </w:t>
            </w:r>
          </w:p>
          <w:p w14:paraId="50D44289" w14:textId="77777777" w:rsidR="003947EC" w:rsidRDefault="00A1645E">
            <w:pPr>
              <w:pBdr>
                <w:bottom w:val="double" w:sz="6" w:space="1" w:color="auto"/>
              </w:pBdr>
              <w:jc w:val="both"/>
              <w:rPr>
                <w:rFonts w:eastAsiaTheme="minorEastAsia"/>
                <w:lang w:eastAsia="zh-CN"/>
              </w:rPr>
            </w:pPr>
            <w:r>
              <w:rPr>
                <w:rFonts w:eastAsiaTheme="minorEastAsia"/>
                <w:lang w:eastAsia="zh-CN"/>
              </w:rPr>
              <w:t xml:space="preserve">TS 38.214, Section 6.1.2.3.1 specifies only the case of resource </w:t>
            </w:r>
            <w:r>
              <w:rPr>
                <w:lang w:val="en-US" w:eastAsia="zh-TW"/>
              </w:rPr>
              <w:t>overlapped PUSCH</w:t>
            </w:r>
            <w:r>
              <w:rPr>
                <w:rFonts w:eastAsiaTheme="minorEastAsia"/>
                <w:lang w:eastAsia="zh-CN"/>
              </w:rPr>
              <w:t xml:space="preserve">. However, in TS 38.321, section 5.4, by </w:t>
            </w:r>
            <w:proofErr w:type="spellStart"/>
            <w:r>
              <w:rPr>
                <w:i/>
                <w:lang w:eastAsia="ko-KR"/>
              </w:rPr>
              <w:t>configuredGrantTimer</w:t>
            </w:r>
            <w:proofErr w:type="spellEnd"/>
            <w:r>
              <w:rPr>
                <w:i/>
                <w:lang w:eastAsia="ko-KR"/>
              </w:rPr>
              <w:t>,</w:t>
            </w:r>
            <w:r>
              <w:rPr>
                <w:lang w:eastAsia="ko-KR"/>
              </w:rPr>
              <w:t xml:space="preserve"> it can invalidate the </w:t>
            </w:r>
            <w:r>
              <w:rPr>
                <w:rFonts w:eastAsiaTheme="minorEastAsia"/>
                <w:lang w:eastAsia="zh-CN"/>
              </w:rPr>
              <w:t xml:space="preserve">CG resource(s) for a given HARQ process once the UL grant is received for the same HARQ process, see below. Such invalidation by </w:t>
            </w:r>
            <w:proofErr w:type="spellStart"/>
            <w:r>
              <w:rPr>
                <w:i/>
                <w:lang w:eastAsia="ko-KR"/>
              </w:rPr>
              <w:t>configuredGrantTimer</w:t>
            </w:r>
            <w:proofErr w:type="spellEnd"/>
            <w:r>
              <w:rPr>
                <w:rFonts w:eastAsiaTheme="minorEastAsia"/>
                <w:lang w:eastAsia="zh-CN"/>
              </w:rPr>
              <w:t xml:space="preserve"> covers both resource overlapped and resource not overlapped cases for the same HARQ process</w:t>
            </w:r>
            <w:r>
              <w:rPr>
                <w:lang w:val="en-US" w:eastAsia="zh-TW"/>
              </w:rPr>
              <w:t xml:space="preserve">, and the timeline (gap between the UL grant and </w:t>
            </w:r>
            <w:r>
              <w:rPr>
                <w:lang w:eastAsia="zh-CN"/>
              </w:rPr>
              <w:t>beginning of symbol j for CG</w:t>
            </w:r>
            <w:r>
              <w:rPr>
                <w:lang w:val="en-US" w:eastAsia="zh-TW"/>
              </w:rPr>
              <w:t xml:space="preserve">) needs to be satisfied based on </w:t>
            </w:r>
            <w:r>
              <w:rPr>
                <w:lang w:eastAsia="zh-CN"/>
              </w:rPr>
              <w:t>TS 38.214 section 6.1.</w:t>
            </w:r>
          </w:p>
          <w:p w14:paraId="7A096CB0" w14:textId="77777777" w:rsidR="003947EC" w:rsidRDefault="00A1645E">
            <w:pPr>
              <w:pStyle w:val="B2"/>
              <w:rPr>
                <w:lang w:eastAsia="ko-KR"/>
              </w:rPr>
            </w:pPr>
            <w:r>
              <w:rPr>
                <w:lang w:eastAsia="ko-KR"/>
              </w:rPr>
              <w:t>2&gt;</w:t>
            </w:r>
            <w:r>
              <w:rPr>
                <w:lang w:eastAsia="ko-KR"/>
              </w:rPr>
              <w:tab/>
              <w:t>if the uplink grant is for MAC entity's C-RNTI, and the identified HARQ process is configured for a configured uplink grant:</w:t>
            </w:r>
          </w:p>
          <w:p w14:paraId="569BA3DB" w14:textId="77777777" w:rsidR="003947EC" w:rsidRDefault="00A1645E">
            <w:pPr>
              <w:pStyle w:val="B3"/>
              <w:pBdr>
                <w:bottom w:val="double" w:sz="6" w:space="1" w:color="auto"/>
              </w:pBdr>
              <w:rPr>
                <w:rFonts w:eastAsiaTheme="minorEastAsia"/>
                <w:lang w:eastAsia="zh-CN"/>
              </w:rPr>
            </w:pPr>
            <w:r>
              <w:rPr>
                <w:lang w:eastAsia="ko-KR"/>
              </w:rPr>
              <w:t>3&gt;</w:t>
            </w:r>
            <w:r>
              <w:rPr>
                <w:lang w:eastAsia="ko-KR"/>
              </w:rPr>
              <w:tab/>
              <w:t xml:space="preserve">start or restart the </w:t>
            </w:r>
            <w:proofErr w:type="spellStart"/>
            <w:r>
              <w:rPr>
                <w:i/>
                <w:lang w:eastAsia="ko-KR"/>
              </w:rPr>
              <w:t>configuredGrantTimer</w:t>
            </w:r>
            <w:proofErr w:type="spellEnd"/>
            <w:r>
              <w:rPr>
                <w:lang w:eastAsia="ko-KR"/>
              </w:rPr>
              <w:t xml:space="preserve"> for the corresponding HARQ process, if configured.</w:t>
            </w:r>
          </w:p>
          <w:p w14:paraId="2BE9F595" w14:textId="77777777" w:rsidR="003947EC" w:rsidRDefault="00A1645E">
            <w:pPr>
              <w:jc w:val="both"/>
              <w:rPr>
                <w:rFonts w:eastAsiaTheme="minorEastAsia"/>
                <w:lang w:eastAsia="zh-CN"/>
              </w:rPr>
            </w:pPr>
            <w:r>
              <w:rPr>
                <w:rFonts w:eastAsiaTheme="minorEastAsia"/>
                <w:lang w:eastAsia="zh-CN"/>
              </w:rPr>
              <w:t xml:space="preserve">So combine the specifications TS 38.214 and TS 38.321, there is no conflict per pour understanding. </w:t>
            </w:r>
          </w:p>
        </w:tc>
      </w:tr>
      <w:tr w:rsidR="003947EC" w14:paraId="39AA262A" w14:textId="77777777">
        <w:tc>
          <w:tcPr>
            <w:tcW w:w="1413" w:type="dxa"/>
          </w:tcPr>
          <w:p w14:paraId="2B2080F9"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19008B81" w14:textId="77777777" w:rsidR="003947EC" w:rsidRDefault="00A1645E">
            <w:pPr>
              <w:jc w:val="both"/>
              <w:rPr>
                <w:rFonts w:eastAsia="MS Mincho"/>
                <w:lang w:eastAsia="ja-JP"/>
              </w:rPr>
            </w:pPr>
            <w:r>
              <w:rPr>
                <w:rFonts w:eastAsia="MS Mincho" w:hint="eastAsia"/>
                <w:lang w:eastAsia="ja-JP"/>
              </w:rPr>
              <w:t>N</w:t>
            </w:r>
            <w:r>
              <w:rPr>
                <w:rFonts w:eastAsia="MS Mincho"/>
                <w:lang w:eastAsia="ja-JP"/>
              </w:rPr>
              <w:t>o.</w:t>
            </w:r>
          </w:p>
          <w:p w14:paraId="44F48C6F" w14:textId="77777777" w:rsidR="003947EC" w:rsidRDefault="00A1645E">
            <w:pPr>
              <w:jc w:val="both"/>
              <w:rPr>
                <w:rFonts w:eastAsia="MS Mincho"/>
                <w:lang w:eastAsia="ja-JP"/>
              </w:rPr>
            </w:pPr>
            <w:r>
              <w:rPr>
                <w:rFonts w:eastAsia="MS Mincho" w:hint="eastAsia"/>
                <w:lang w:eastAsia="ja-JP"/>
              </w:rPr>
              <w:t>T</w:t>
            </w:r>
            <w:r>
              <w:rPr>
                <w:rFonts w:eastAsia="MS Mincho"/>
                <w:lang w:eastAsia="ja-JP"/>
              </w:rPr>
              <w:t>he above spec text includes multiple conditions that the repetitions shall be terminated. If we just focus on the DG overriding case, it can be read as following.</w:t>
            </w:r>
          </w:p>
          <w:p w14:paraId="74BC5D7B" w14:textId="77777777" w:rsidR="003947EC" w:rsidRDefault="00A1645E">
            <w:pPr>
              <w:jc w:val="both"/>
              <w:rPr>
                <w:rFonts w:eastAsia="MS Mincho"/>
                <w:i/>
                <w:iCs/>
                <w:lang w:eastAsia="ja-JP"/>
              </w:rPr>
            </w:pPr>
            <w:r>
              <w:rPr>
                <w:rFonts w:eastAsia="MS Mincho"/>
                <w:i/>
                <w:iCs/>
                <w:lang w:eastAsia="ja-JP"/>
              </w:rPr>
              <w:t>For any RV sequence, the repetitions shall be terminated from the starting symbol of the repetition that overlaps with a PUSCH with the same HARQ process scheduled by DCI format 0_0 or 0_1.</w:t>
            </w:r>
          </w:p>
          <w:p w14:paraId="795B2BBF" w14:textId="77777777" w:rsidR="003947EC" w:rsidRDefault="00A1645E">
            <w:pPr>
              <w:jc w:val="both"/>
              <w:rPr>
                <w:lang w:eastAsia="zh-TW"/>
              </w:rPr>
            </w:pPr>
            <w:r>
              <w:rPr>
                <w:rFonts w:eastAsia="MS Mincho" w:hint="eastAsia"/>
                <w:lang w:eastAsia="ja-JP"/>
              </w:rPr>
              <w:t>T</w:t>
            </w:r>
            <w:r>
              <w:rPr>
                <w:rFonts w:eastAsia="MS Mincho"/>
                <w:lang w:eastAsia="ja-JP"/>
              </w:rPr>
              <w:t>he above is aligned with the conclusion and hence no spec change is necessary.</w:t>
            </w:r>
          </w:p>
        </w:tc>
      </w:tr>
      <w:tr w:rsidR="003947EC" w14:paraId="5CF3B456" w14:textId="77777777">
        <w:tc>
          <w:tcPr>
            <w:tcW w:w="1413" w:type="dxa"/>
          </w:tcPr>
          <w:p w14:paraId="4F86E2C3"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04B633F3" w14:textId="77777777" w:rsidR="003947EC" w:rsidRDefault="00A1645E">
            <w:pPr>
              <w:jc w:val="both"/>
              <w:rPr>
                <w:rFonts w:eastAsia="宋体"/>
                <w:lang w:val="en-US" w:eastAsia="zh-CN"/>
              </w:rPr>
            </w:pPr>
            <w:r>
              <w:rPr>
                <w:rFonts w:eastAsia="宋体" w:hint="eastAsia"/>
                <w:lang w:val="en-US" w:eastAsia="zh-CN"/>
              </w:rPr>
              <w:t>We agree that t</w:t>
            </w:r>
            <w:r>
              <w:rPr>
                <w:rFonts w:eastAsia="宋体" w:hint="eastAsia"/>
                <w:lang w:val="en-US" w:eastAsia="zh-TW"/>
              </w:rPr>
              <w:t>he current specs on CG-PUSCH repetition termination in TS38.214 Section 6.1.2.3.1 conflict with the conclusion from RAN1#101-e</w:t>
            </w:r>
            <w:r>
              <w:rPr>
                <w:rFonts w:eastAsia="宋体" w:hint="eastAsia"/>
                <w:lang w:val="en-US" w:eastAsia="zh-CN"/>
              </w:rPr>
              <w:t xml:space="preserve">, and the conclusion should be respected. As for whether to revise the current specification for this case, we have no strong preference considering there would be no ambiguity as commented by vivo.  </w:t>
            </w:r>
          </w:p>
        </w:tc>
      </w:tr>
      <w:tr w:rsidR="003947EC" w14:paraId="04BA658D" w14:textId="77777777">
        <w:tc>
          <w:tcPr>
            <w:tcW w:w="1413" w:type="dxa"/>
          </w:tcPr>
          <w:p w14:paraId="0C5A36E4" w14:textId="77777777" w:rsidR="003947EC" w:rsidRDefault="00A1645E">
            <w:pPr>
              <w:jc w:val="both"/>
              <w:rPr>
                <w:lang w:eastAsia="zh-TW"/>
              </w:rPr>
            </w:pPr>
            <w:r>
              <w:rPr>
                <w:lang w:eastAsia="zh-TW"/>
              </w:rPr>
              <w:t>OPPO</w:t>
            </w:r>
          </w:p>
        </w:tc>
        <w:tc>
          <w:tcPr>
            <w:tcW w:w="8218" w:type="dxa"/>
          </w:tcPr>
          <w:p w14:paraId="7BF86EAA" w14:textId="77777777" w:rsidR="003947EC" w:rsidRDefault="00A1645E">
            <w:pPr>
              <w:jc w:val="both"/>
              <w:rPr>
                <w:lang w:eastAsia="zh-TW"/>
              </w:rPr>
            </w:pPr>
            <w:r>
              <w:rPr>
                <w:lang w:eastAsia="zh-TW"/>
              </w:rPr>
              <w:t xml:space="preserve">The current wording of TS 38.214 seems not perfect. Considering </w:t>
            </w:r>
            <w:proofErr w:type="spellStart"/>
            <w:r>
              <w:rPr>
                <w:lang w:eastAsia="zh-TW"/>
              </w:rPr>
              <w:t>vivo’s</w:t>
            </w:r>
            <w:proofErr w:type="spellEnd"/>
            <w:r>
              <w:rPr>
                <w:lang w:eastAsia="zh-TW"/>
              </w:rPr>
              <w:t xml:space="preserve"> explanation, we have no strong view on whether to revise TS 38.214 or not </w:t>
            </w:r>
          </w:p>
        </w:tc>
      </w:tr>
      <w:tr w:rsidR="003947EC" w14:paraId="1A9C0F5F" w14:textId="77777777">
        <w:tc>
          <w:tcPr>
            <w:tcW w:w="1413" w:type="dxa"/>
          </w:tcPr>
          <w:p w14:paraId="7DD6740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272D9439" w14:textId="77777777" w:rsidR="003947EC" w:rsidRDefault="00A1645E">
            <w:pPr>
              <w:jc w:val="both"/>
              <w:rPr>
                <w:rFonts w:eastAsiaTheme="minorEastAsia"/>
                <w:lang w:eastAsia="zh-CN"/>
              </w:rPr>
            </w:pPr>
            <w:r>
              <w:rPr>
                <w:rFonts w:eastAsiaTheme="minorEastAsia" w:hint="eastAsia"/>
                <w:lang w:eastAsia="zh-CN"/>
              </w:rPr>
              <w:t xml:space="preserve">Yes. We think the texts in TS 38.214 section 6.1.2.3.1 is misleading and conflict with the </w:t>
            </w:r>
            <w:r>
              <w:rPr>
                <w:rFonts w:eastAsiaTheme="minorEastAsia"/>
                <w:lang w:eastAsia="zh-CN"/>
              </w:rPr>
              <w:t>conclusion</w:t>
            </w:r>
            <w:r>
              <w:rPr>
                <w:rFonts w:eastAsiaTheme="minorEastAsia" w:hint="eastAsia"/>
                <w:lang w:eastAsia="zh-CN"/>
              </w:rPr>
              <w:t xml:space="preserve"> and MAC </w:t>
            </w:r>
            <w:r>
              <w:rPr>
                <w:rFonts w:eastAsiaTheme="minorEastAsia"/>
                <w:lang w:eastAsia="zh-CN"/>
              </w:rPr>
              <w:t>specification</w:t>
            </w:r>
            <w:r>
              <w:rPr>
                <w:rFonts w:eastAsiaTheme="minorEastAsia" w:hint="eastAsia"/>
                <w:lang w:eastAsia="zh-CN"/>
              </w:rPr>
              <w:t xml:space="preserve"> quoted by vivo. As explained by vivo, if CGT is configured for a HARQ process, an UL grant with C-RNTI for the HARQ process would </w:t>
            </w:r>
            <w:r>
              <w:rPr>
                <w:rFonts w:eastAsiaTheme="minorEastAsia"/>
                <w:lang w:eastAsia="zh-CN"/>
              </w:rPr>
              <w:t>invalidate</w:t>
            </w:r>
            <w:r>
              <w:rPr>
                <w:rFonts w:eastAsiaTheme="minorEastAsia" w:hint="eastAsia"/>
                <w:lang w:eastAsia="zh-CN"/>
              </w:rPr>
              <w:t xml:space="preserve"> the CG resource(s) for the HARQ process so that UE should terminate the transmission after the end of </w:t>
            </w:r>
            <w:r>
              <w:rPr>
                <w:rFonts w:eastAsiaTheme="minorEastAsia" w:hint="eastAsia"/>
                <w:lang w:eastAsia="zh-CN"/>
              </w:rPr>
              <w:lastRenderedPageBreak/>
              <w:t xml:space="preserve">PDCCH reception, which is aligned with the conclusion but conflict with TS 38.214 section 6.1.2.3.1 where UE terminates the transmission from the start of the repetition of CG overlapping with the DG PUSCH. Even if we read TS 38.214 and TS 38.321 together, it is not clear whether UE </w:t>
            </w:r>
            <w:r>
              <w:rPr>
                <w:rFonts w:eastAsiaTheme="minorEastAsia"/>
                <w:lang w:eastAsia="zh-CN"/>
              </w:rPr>
              <w:t>behaviour</w:t>
            </w:r>
            <w:r>
              <w:rPr>
                <w:rFonts w:eastAsiaTheme="minorEastAsia" w:hint="eastAsia"/>
                <w:lang w:eastAsia="zh-CN"/>
              </w:rPr>
              <w:t xml:space="preserve"> defined in 38.321 or 38.214 should be followed.</w:t>
            </w:r>
          </w:p>
        </w:tc>
      </w:tr>
      <w:tr w:rsidR="003947EC" w14:paraId="7289F0E1" w14:textId="77777777">
        <w:tc>
          <w:tcPr>
            <w:tcW w:w="1413" w:type="dxa"/>
          </w:tcPr>
          <w:p w14:paraId="70067FFB" w14:textId="77777777" w:rsidR="003947EC" w:rsidRDefault="00A1645E">
            <w:pPr>
              <w:jc w:val="both"/>
              <w:rPr>
                <w:rFonts w:eastAsia="Malgun Gothic"/>
                <w:lang w:eastAsia="ko-KR"/>
              </w:rPr>
            </w:pPr>
            <w:r>
              <w:rPr>
                <w:rFonts w:eastAsia="Malgun Gothic" w:hint="eastAsia"/>
                <w:lang w:eastAsia="ko-KR"/>
              </w:rPr>
              <w:lastRenderedPageBreak/>
              <w:t>Samsung</w:t>
            </w:r>
          </w:p>
        </w:tc>
        <w:tc>
          <w:tcPr>
            <w:tcW w:w="8218" w:type="dxa"/>
          </w:tcPr>
          <w:p w14:paraId="4468C388" w14:textId="77777777" w:rsidR="003947EC" w:rsidRDefault="00A1645E">
            <w:pPr>
              <w:jc w:val="both"/>
              <w:rPr>
                <w:rFonts w:eastAsia="Malgun Gothic"/>
                <w:lang w:eastAsia="ko-KR"/>
              </w:rPr>
            </w:pPr>
            <w:r>
              <w:rPr>
                <w:rFonts w:eastAsia="Malgun Gothic" w:hint="eastAsia"/>
                <w:lang w:eastAsia="ko-KR"/>
              </w:rPr>
              <w:t>No.</w:t>
            </w:r>
          </w:p>
          <w:p w14:paraId="02222249" w14:textId="77777777" w:rsidR="003947EC" w:rsidRDefault="00A1645E">
            <w:pPr>
              <w:jc w:val="both"/>
              <w:rPr>
                <w:rFonts w:eastAsia="Malgun Gothic"/>
                <w:lang w:eastAsia="ko-KR"/>
              </w:rPr>
            </w:pPr>
            <w:r>
              <w:rPr>
                <w:rFonts w:eastAsia="Malgun Gothic"/>
                <w:lang w:eastAsia="ko-KR"/>
              </w:rPr>
              <w:t xml:space="preserve">Agree with the </w:t>
            </w:r>
            <w:proofErr w:type="spellStart"/>
            <w:r>
              <w:rPr>
                <w:rFonts w:eastAsia="Malgun Gothic"/>
                <w:lang w:eastAsia="ko-KR"/>
              </w:rPr>
              <w:t>vivo’s</w:t>
            </w:r>
            <w:proofErr w:type="spellEnd"/>
            <w:r>
              <w:rPr>
                <w:rFonts w:eastAsia="Malgun Gothic"/>
                <w:lang w:eastAsia="ko-KR"/>
              </w:rPr>
              <w:t xml:space="preserve"> view.</w:t>
            </w:r>
          </w:p>
        </w:tc>
      </w:tr>
      <w:tr w:rsidR="003947EC" w14:paraId="2F7C8951" w14:textId="77777777">
        <w:tc>
          <w:tcPr>
            <w:tcW w:w="1413" w:type="dxa"/>
          </w:tcPr>
          <w:p w14:paraId="30EAE7F2" w14:textId="77777777" w:rsidR="003947EC" w:rsidRDefault="00A1645E">
            <w:pPr>
              <w:jc w:val="both"/>
              <w:rPr>
                <w:lang w:eastAsia="zh-TW"/>
              </w:rPr>
            </w:pPr>
            <w:r>
              <w:rPr>
                <w:lang w:eastAsia="zh-TW"/>
              </w:rPr>
              <w:t xml:space="preserve">Huawei, </w:t>
            </w:r>
            <w:proofErr w:type="spellStart"/>
            <w:r>
              <w:rPr>
                <w:lang w:eastAsia="zh-TW"/>
              </w:rPr>
              <w:t>HiSilicon</w:t>
            </w:r>
            <w:proofErr w:type="spellEnd"/>
          </w:p>
        </w:tc>
        <w:tc>
          <w:tcPr>
            <w:tcW w:w="8218" w:type="dxa"/>
          </w:tcPr>
          <w:p w14:paraId="3ED0F13A" w14:textId="77777777" w:rsidR="003947EC" w:rsidRDefault="00A1645E">
            <w:pPr>
              <w:jc w:val="both"/>
              <w:rPr>
                <w:lang w:eastAsia="zh-TW"/>
              </w:rPr>
            </w:pPr>
            <w:r>
              <w:rPr>
                <w:lang w:eastAsia="zh-TW"/>
              </w:rPr>
              <w:t>Let us understand the issue with RAN2 spec together.</w:t>
            </w:r>
          </w:p>
          <w:p w14:paraId="70C30E64" w14:textId="77777777" w:rsidR="003947EC" w:rsidRDefault="00A1645E">
            <w:pPr>
              <w:jc w:val="both"/>
              <w:rPr>
                <w:lang w:eastAsia="zh-TW"/>
              </w:rPr>
            </w:pPr>
            <w:r>
              <w:rPr>
                <w:lang w:eastAsia="zh-TW"/>
              </w:rPr>
              <w:t>As RAN1 spec/conclusion till now does not state anything about the CGT, it should/could be understood that the PUSCH is allowed to be transmitted in the occasion throughout RAN1 spec and RAN1 conclusion, i.e. the below also applies to the case that either CGT is not configured, or not running.</w:t>
            </w:r>
          </w:p>
          <w:p w14:paraId="060C07BF" w14:textId="77777777" w:rsidR="003947EC" w:rsidRDefault="00A1645E">
            <w:pPr>
              <w:spacing w:after="0"/>
              <w:ind w:left="284"/>
              <w:jc w:val="both"/>
              <w:rPr>
                <w:i/>
              </w:rPr>
            </w:pPr>
            <w:r>
              <w:rPr>
                <w:rFonts w:ascii="TimesNewRomanPSMT" w:hAnsi="TimesNewRomanPSMT"/>
                <w:b/>
                <w:i/>
                <w:color w:val="000000"/>
                <w:u w:val="single"/>
              </w:rPr>
              <w:t>TS38.214, Section 6.1.2.3.1:</w:t>
            </w:r>
          </w:p>
          <w:p w14:paraId="1691CFC7" w14:textId="77777777" w:rsidR="003947EC" w:rsidRDefault="00A1645E">
            <w:pPr>
              <w:ind w:left="284"/>
              <w:jc w:val="both"/>
              <w:rPr>
                <w:rFonts w:eastAsia="MS Mincho"/>
                <w:i/>
                <w:iCs/>
                <w:lang w:eastAsia="ja-JP"/>
              </w:rPr>
            </w:pPr>
            <w:r>
              <w:rPr>
                <w:rFonts w:eastAsia="MS Mincho"/>
                <w:i/>
                <w:iCs/>
                <w:lang w:eastAsia="ja-JP"/>
              </w:rPr>
              <w:t>For any RV sequence, the repetitions shall be terminated from the starting symbol of the repetition that overlaps with a PUSCH with the same HARQ process scheduled by DCI format 0_0 or 0_1.</w:t>
            </w:r>
          </w:p>
          <w:p w14:paraId="72DCD144" w14:textId="77777777" w:rsidR="003947EC" w:rsidRDefault="00A1645E">
            <w:pPr>
              <w:jc w:val="both"/>
              <w:rPr>
                <w:lang w:eastAsia="zh-TW"/>
              </w:rPr>
            </w:pPr>
            <w:r>
              <w:rPr>
                <w:lang w:eastAsia="zh-TW"/>
              </w:rPr>
              <w:t>This is logical since there is other place specifying this (also recited in Case-5)</w:t>
            </w:r>
          </w:p>
          <w:p w14:paraId="1C5524F4" w14:textId="77777777" w:rsidR="003947EC" w:rsidRDefault="00A1645E">
            <w:pPr>
              <w:spacing w:after="0"/>
              <w:ind w:left="284"/>
              <w:jc w:val="both"/>
              <w:rPr>
                <w:i/>
              </w:rPr>
            </w:pPr>
            <w:r>
              <w:rPr>
                <w:rFonts w:ascii="TimesNewRomanPSMT" w:hAnsi="TimesNewRomanPSMT"/>
                <w:b/>
                <w:i/>
                <w:color w:val="000000"/>
                <w:u w:val="single"/>
              </w:rPr>
              <w:t>TS38.214, Section 6.1:</w:t>
            </w:r>
          </w:p>
          <w:p w14:paraId="097752E0" w14:textId="77777777" w:rsidR="003947EC" w:rsidRDefault="00A1645E">
            <w:pPr>
              <w:ind w:left="284"/>
              <w:jc w:val="both"/>
              <w:rPr>
                <w:i/>
              </w:rPr>
            </w:pPr>
            <w:r>
              <w:rPr>
                <w:i/>
              </w:rPr>
              <w:t xml:space="preserve">A UE is not expected to be scheduled by a PDCCH ending in symbol </w:t>
            </w:r>
            <m:oMath>
              <m:r>
                <w:rPr>
                  <w:rFonts w:ascii="Cambria Math" w:hAnsi="Cambria Math"/>
                </w:rPr>
                <m:t>i</m:t>
              </m:r>
            </m:oMath>
            <w:r>
              <w:rPr>
                <w:i/>
              </w:rPr>
              <w:t xml:space="preserve"> to transmit a PUSCH on a given s</w:t>
            </w:r>
            <w:proofErr w:type="spellStart"/>
            <w:r>
              <w:rPr>
                <w:i/>
              </w:rPr>
              <w:t>erving</w:t>
            </w:r>
            <w:proofErr w:type="spellEnd"/>
            <w:r>
              <w:rPr>
                <w:i/>
              </w:rPr>
              <w:t xml:space="preserve"> cell for a given HARQ process, if there is a transmission occasion </w:t>
            </w:r>
            <w:r>
              <w:rPr>
                <w:i/>
                <w:highlight w:val="yellow"/>
              </w:rPr>
              <w:t>where the UE is allowed to transmit a PUSCH with configured grant according to [10, TS38.321]</w:t>
            </w:r>
            <w:r>
              <w:rPr>
                <w:i/>
              </w:rPr>
              <w:t xml:space="preserve"> with the same HARQ process on the same serving cell starting in a symbol </w:t>
            </w:r>
            <m:oMath>
              <m:r>
                <w:rPr>
                  <w:rFonts w:ascii="Cambria Math" w:hAnsi="Cambria Math"/>
                </w:rPr>
                <m:t>j</m:t>
              </m:r>
            </m:oMath>
            <w:r>
              <w:rPr>
                <w:i/>
              </w:rPr>
              <w:t xml:space="preserve"> after symbol</w:t>
            </w:r>
            <m:oMath>
              <m:r>
                <w:rPr>
                  <w:rFonts w:ascii="Cambria Math" w:hAnsi="Cambria Math"/>
                </w:rPr>
                <m:t xml:space="preserve"> i</m:t>
              </m:r>
            </m:oMath>
            <w:r>
              <w:rPr>
                <w:i/>
              </w:rPr>
              <w:t xml:space="preserve">, and if the gap between the end of PDCCH and the beginning of symbol </w:t>
            </w:r>
            <m:oMath>
              <m:r>
                <w:rPr>
                  <w:rFonts w:ascii="Cambria Math" w:hAnsi="Cambria Math"/>
                </w:rPr>
                <m:t>j</m:t>
              </m:r>
            </m:oMath>
            <w:r>
              <w:rPr>
                <w:i/>
              </w:rP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Pr>
                <w:i/>
              </w:rP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Pr>
                <w:i/>
              </w:rP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rPr>
                <w:i/>
              </w:rPr>
              <w:t>and the symbol duration are based on the m</w:t>
            </w:r>
            <w:proofErr w:type="spellStart"/>
            <w:r>
              <w:rPr>
                <w:i/>
              </w:rPr>
              <w:t>inimum</w:t>
            </w:r>
            <w:proofErr w:type="spellEnd"/>
            <w:r>
              <w:rPr>
                <w:i/>
              </w:rPr>
              <w:t xml:space="preserve"> of the subcarrier spacing corresponding to the PUSCH with configured grant and the subcarrier spacing of the PDCCH scheduling the PUSCH.</w:t>
            </w:r>
          </w:p>
          <w:p w14:paraId="41B311A0" w14:textId="77777777" w:rsidR="003947EC" w:rsidRDefault="00A1645E">
            <w:pPr>
              <w:jc w:val="both"/>
            </w:pPr>
            <w:r>
              <w:t xml:space="preserve">@vivo, QC </w:t>
            </w:r>
          </w:p>
          <w:p w14:paraId="0DB7EE16" w14:textId="77777777" w:rsidR="003947EC" w:rsidRDefault="00A1645E">
            <w:pPr>
              <w:jc w:val="both"/>
            </w:pPr>
            <w:r>
              <w:t xml:space="preserve">In this case what vivo stated about invalidation by CGT does not matter. However, then still, the early termination procedure in 6.1.2.3.1 only cover the overlapping case while the conclusion also additionally include </w:t>
            </w:r>
            <w:r>
              <w:rPr>
                <w:color w:val="FF0000"/>
              </w:rPr>
              <w:t>non-overlapping case; The other difference is that the timing for early termination in spec concerns overlapped PUSCH, while the timing per the RAN1 conclusion concerns the end of PDCCH reception</w:t>
            </w:r>
            <w:r>
              <w:t xml:space="preserve">. The difference can be shown using the below example: according to RAN1 conclusion, PUSCHs from </w:t>
            </w:r>
            <w:proofErr w:type="spellStart"/>
            <w:r>
              <w:t>Rep#N</w:t>
            </w:r>
            <w:proofErr w:type="spellEnd"/>
            <w:r>
              <w:t xml:space="preserve"> will be dropped while according to RAN1 spec, PUSCHs will be terminated from Rep#N+1. </w:t>
            </w:r>
          </w:p>
          <w:p w14:paraId="643575FE" w14:textId="77777777" w:rsidR="003947EC" w:rsidRDefault="00A1645E">
            <w:pPr>
              <w:jc w:val="both"/>
            </w:pPr>
            <w:r>
              <w:t xml:space="preserve">If the DG is </w:t>
            </w:r>
            <w:proofErr w:type="gramStart"/>
            <w:r>
              <w:t>in between two Rep of CG-PUSCH</w:t>
            </w:r>
            <w:proofErr w:type="gramEnd"/>
            <w:r>
              <w:t xml:space="preserve"> without overlapping, it is Case-5 and you can also easily see the issue: according to RAN1 conclusion, there will be overriding; while no spec specifies that yet.</w:t>
            </w:r>
          </w:p>
          <w:p w14:paraId="71FC6D5C" w14:textId="77777777" w:rsidR="003947EC" w:rsidRDefault="003947EC">
            <w:pPr>
              <w:jc w:val="both"/>
              <w:rPr>
                <w:rStyle w:val="af3"/>
                <w:lang w:eastAsia="zh-CN"/>
              </w:rPr>
            </w:pPr>
          </w:p>
          <w:p w14:paraId="7BFC4553" w14:textId="77777777" w:rsidR="003947EC" w:rsidRDefault="00A1645E">
            <w:pPr>
              <w:jc w:val="both"/>
              <w:rPr>
                <w:lang w:eastAsia="zh-TW"/>
              </w:rPr>
            </w:pPr>
            <w:r>
              <w:rPr>
                <w:noProof/>
                <w:lang w:val="en-US" w:eastAsia="zh-CN"/>
              </w:rPr>
              <w:drawing>
                <wp:inline distT="0" distB="0" distL="0" distR="0" wp14:anchorId="7F1C0FF9" wp14:editId="729DBEF0">
                  <wp:extent cx="4735195" cy="9366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21"/>
                          <a:stretch>
                            <a:fillRect/>
                          </a:stretch>
                        </pic:blipFill>
                        <pic:spPr>
                          <a:xfrm>
                            <a:off x="0" y="0"/>
                            <a:ext cx="4790785" cy="948119"/>
                          </a:xfrm>
                          <a:prstGeom prst="rect">
                            <a:avLst/>
                          </a:prstGeom>
                        </pic:spPr>
                      </pic:pic>
                    </a:graphicData>
                  </a:graphic>
                </wp:inline>
              </w:drawing>
            </w:r>
          </w:p>
          <w:p w14:paraId="17FC785E" w14:textId="77777777" w:rsidR="003947EC" w:rsidRDefault="003947EC">
            <w:pPr>
              <w:jc w:val="both"/>
              <w:rPr>
                <w:lang w:eastAsia="zh-TW"/>
              </w:rPr>
            </w:pPr>
          </w:p>
          <w:p w14:paraId="4BA26153" w14:textId="77777777" w:rsidR="003947EC" w:rsidRDefault="00A1645E">
            <w:pPr>
              <w:jc w:val="both"/>
              <w:rPr>
                <w:b/>
              </w:rPr>
            </w:pPr>
            <w:r>
              <w:t xml:space="preserve">On the other hand if we want to take CGT into account, then some clarification is needed for: How the previous RAN1 conclusion interacts with CGT and how the early termination interacts with </w:t>
            </w:r>
            <w:r>
              <w:lastRenderedPageBreak/>
              <w:t xml:space="preserve">CGT? Perhaps related to Case-5. I feel this would too much complicate the RAN1 </w:t>
            </w:r>
            <w:proofErr w:type="spellStart"/>
            <w:r>
              <w:t>behavior</w:t>
            </w:r>
            <w:proofErr w:type="spellEnd"/>
            <w:r>
              <w:t xml:space="preserve">, thus </w:t>
            </w:r>
            <w:r>
              <w:rPr>
                <w:b/>
              </w:rPr>
              <w:t>our preference is that in RAN1 we assume all cases are for PUSCH is allowed to transmit.</w:t>
            </w:r>
          </w:p>
        </w:tc>
      </w:tr>
      <w:tr w:rsidR="003947EC" w14:paraId="1EAA04D9" w14:textId="77777777">
        <w:tc>
          <w:tcPr>
            <w:tcW w:w="1413" w:type="dxa"/>
          </w:tcPr>
          <w:p w14:paraId="57ACABEF" w14:textId="77777777" w:rsidR="003947EC" w:rsidRDefault="00A1645E">
            <w:pPr>
              <w:jc w:val="both"/>
              <w:rPr>
                <w:lang w:eastAsia="zh-TW"/>
              </w:rPr>
            </w:pPr>
            <w:r>
              <w:rPr>
                <w:lang w:eastAsia="zh-TW"/>
              </w:rPr>
              <w:lastRenderedPageBreak/>
              <w:t>Nokia, NSB</w:t>
            </w:r>
          </w:p>
        </w:tc>
        <w:tc>
          <w:tcPr>
            <w:tcW w:w="8218" w:type="dxa"/>
          </w:tcPr>
          <w:p w14:paraId="164CE2EB" w14:textId="77777777" w:rsidR="003947EC" w:rsidRDefault="00A1645E">
            <w:pPr>
              <w:jc w:val="both"/>
              <w:rPr>
                <w:lang w:eastAsia="zh-TW"/>
              </w:rPr>
            </w:pPr>
            <w:r>
              <w:rPr>
                <w:lang w:eastAsia="zh-TW"/>
              </w:rPr>
              <w:t xml:space="preserve">No. We have exactly the same understanding as Vivo. </w:t>
            </w:r>
          </w:p>
        </w:tc>
      </w:tr>
      <w:tr w:rsidR="003947EC" w14:paraId="6E23DBE9" w14:textId="77777777">
        <w:tc>
          <w:tcPr>
            <w:tcW w:w="1413" w:type="dxa"/>
          </w:tcPr>
          <w:p w14:paraId="7B88CA80" w14:textId="77777777" w:rsidR="003947EC" w:rsidRDefault="00A1645E">
            <w:pPr>
              <w:jc w:val="both"/>
              <w:rPr>
                <w:lang w:eastAsia="zh-TW"/>
              </w:rPr>
            </w:pPr>
            <w:r>
              <w:rPr>
                <w:lang w:eastAsia="zh-TW"/>
              </w:rPr>
              <w:t>Ericsson</w:t>
            </w:r>
          </w:p>
        </w:tc>
        <w:tc>
          <w:tcPr>
            <w:tcW w:w="8218" w:type="dxa"/>
          </w:tcPr>
          <w:p w14:paraId="49CD9041" w14:textId="77777777" w:rsidR="003947EC" w:rsidRDefault="00A1645E">
            <w:pPr>
              <w:jc w:val="both"/>
              <w:rPr>
                <w:lang w:eastAsia="zh-TW"/>
              </w:rPr>
            </w:pPr>
            <w:r>
              <w:rPr>
                <w:lang w:eastAsia="zh-TW"/>
              </w:rPr>
              <w:t xml:space="preserve">Thanks for the explanation and discussion. We prefer to not revise the spec for this issue. </w:t>
            </w:r>
          </w:p>
        </w:tc>
      </w:tr>
      <w:tr w:rsidR="003947EC" w14:paraId="589FBC34" w14:textId="77777777">
        <w:tc>
          <w:tcPr>
            <w:tcW w:w="1413" w:type="dxa"/>
          </w:tcPr>
          <w:p w14:paraId="70B872BA" w14:textId="77777777" w:rsidR="003947EC" w:rsidRDefault="00A1645E">
            <w:pPr>
              <w:jc w:val="both"/>
              <w:rPr>
                <w:lang w:eastAsia="zh-TW"/>
              </w:rPr>
            </w:pPr>
            <w:proofErr w:type="spellStart"/>
            <w:r>
              <w:rPr>
                <w:lang w:eastAsia="zh-TW"/>
              </w:rPr>
              <w:t>MediaTek</w:t>
            </w:r>
            <w:proofErr w:type="spellEnd"/>
          </w:p>
        </w:tc>
        <w:tc>
          <w:tcPr>
            <w:tcW w:w="8218" w:type="dxa"/>
          </w:tcPr>
          <w:p w14:paraId="6F1637CA" w14:textId="77777777" w:rsidR="003947EC" w:rsidRDefault="00A1645E">
            <w:pPr>
              <w:jc w:val="both"/>
              <w:rPr>
                <w:lang w:eastAsia="zh-TW"/>
              </w:rPr>
            </w:pPr>
            <w:r>
              <w:rPr>
                <w:lang w:eastAsia="zh-TW"/>
              </w:rPr>
              <w:t>Yes. In our view, TS38.214 section 6.1.2.3.1 is misleading and conflicts with the conclusion from RAN1#101-e. Below we explain the scenarios where TS38.214 section 6.1.2.3.1 is not aligned with RAN2 specs &amp; the conclusion from RAN1#101-e.</w:t>
            </w:r>
          </w:p>
          <w:p w14:paraId="426721B7" w14:textId="77777777" w:rsidR="003947EC" w:rsidRDefault="00A1645E">
            <w:pPr>
              <w:pStyle w:val="af8"/>
              <w:numPr>
                <w:ilvl w:val="0"/>
                <w:numId w:val="6"/>
              </w:numPr>
              <w:spacing w:before="120" w:after="0" w:line="240" w:lineRule="auto"/>
              <w:ind w:left="714" w:hanging="357"/>
              <w:jc w:val="both"/>
              <w:rPr>
                <w:lang w:eastAsia="zh-TW"/>
              </w:rPr>
            </w:pPr>
            <w:r>
              <w:rPr>
                <w:b/>
                <w:u w:val="single"/>
                <w:lang w:eastAsia="zh-TW"/>
              </w:rPr>
              <w:t>Scenario#1:</w:t>
            </w:r>
            <w:r>
              <w:rPr>
                <w:lang w:eastAsia="zh-TW"/>
              </w:rPr>
              <w:t xml:space="preserve"> CGT is running, DG overlaps with CG:</w:t>
            </w:r>
          </w:p>
          <w:p w14:paraId="09854186" w14:textId="77777777" w:rsidR="003947EC" w:rsidRDefault="00A1645E">
            <w:pPr>
              <w:pStyle w:val="af8"/>
              <w:jc w:val="both"/>
              <w:rPr>
                <w:lang w:eastAsia="zh-TW"/>
              </w:rPr>
            </w:pPr>
            <w:r>
              <w:rPr>
                <w:lang w:eastAsia="zh-TW"/>
              </w:rPr>
              <w:t>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while RAN2 specs (aligned with RAN1#101-e conclusion) says to terminate after the end of PDCCH reception. So, clearly these are two different behaviours as illustrated in the figure below. However, we may assume that the UE will terminate after PDCCH because this is the “earliest” termination point.</w:t>
            </w:r>
          </w:p>
          <w:p w14:paraId="582F7590" w14:textId="77777777" w:rsidR="003947EC" w:rsidRDefault="00A1645E">
            <w:pPr>
              <w:pStyle w:val="af8"/>
              <w:jc w:val="both"/>
              <w:rPr>
                <w:lang w:eastAsia="zh-TW"/>
              </w:rPr>
            </w:pPr>
            <w:r>
              <w:rPr>
                <w:noProof/>
                <w:lang w:val="en-US" w:eastAsia="zh-CN"/>
              </w:rPr>
              <w:drawing>
                <wp:inline distT="0" distB="0" distL="0" distR="0" wp14:anchorId="28B2E437" wp14:editId="71E9E287">
                  <wp:extent cx="3895725" cy="23336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895725" cy="2333625"/>
                          </a:xfrm>
                          <a:prstGeom prst="rect">
                            <a:avLst/>
                          </a:prstGeom>
                          <a:noFill/>
                          <a:ln>
                            <a:noFill/>
                          </a:ln>
                        </pic:spPr>
                      </pic:pic>
                    </a:graphicData>
                  </a:graphic>
                </wp:inline>
              </w:drawing>
            </w:r>
          </w:p>
          <w:p w14:paraId="2FBE04E2" w14:textId="77777777" w:rsidR="003947EC" w:rsidRDefault="003947EC">
            <w:pPr>
              <w:pStyle w:val="af8"/>
              <w:jc w:val="both"/>
              <w:rPr>
                <w:lang w:eastAsia="zh-TW"/>
              </w:rPr>
            </w:pPr>
          </w:p>
          <w:p w14:paraId="27CE1756" w14:textId="77777777" w:rsidR="003947EC" w:rsidRDefault="00A1645E">
            <w:pPr>
              <w:pStyle w:val="af8"/>
              <w:numPr>
                <w:ilvl w:val="0"/>
                <w:numId w:val="6"/>
              </w:numPr>
              <w:spacing w:before="120" w:after="0" w:line="240" w:lineRule="auto"/>
              <w:ind w:left="714" w:hanging="357"/>
              <w:jc w:val="both"/>
              <w:rPr>
                <w:lang w:eastAsia="zh-TW"/>
              </w:rPr>
            </w:pPr>
            <w:r>
              <w:rPr>
                <w:b/>
                <w:u w:val="single"/>
                <w:lang w:eastAsia="zh-TW"/>
              </w:rPr>
              <w:t>Scenario#2:</w:t>
            </w:r>
            <w:r>
              <w:rPr>
                <w:lang w:eastAsia="zh-TW"/>
              </w:rPr>
              <w:t xml:space="preserve"> CGT is running, DG does not overlap with CG</w:t>
            </w:r>
          </w:p>
          <w:p w14:paraId="286211CA" w14:textId="77777777" w:rsidR="003947EC" w:rsidRDefault="00A1645E">
            <w:pPr>
              <w:pStyle w:val="af8"/>
              <w:jc w:val="both"/>
              <w:rPr>
                <w:lang w:eastAsia="zh-TW"/>
              </w:rPr>
            </w:pPr>
            <w:r>
              <w:rPr>
                <w:lang w:eastAsia="zh-TW"/>
              </w:rPr>
              <w:t>Section 6.1.2.3.1 does not address this case, while RAN2 (aligned with RAN1#101-e conclusion) defines the termination after the PDCCH.</w:t>
            </w:r>
          </w:p>
          <w:p w14:paraId="55513A2A" w14:textId="77777777" w:rsidR="003947EC" w:rsidRDefault="00A1645E">
            <w:pPr>
              <w:pStyle w:val="af8"/>
              <w:jc w:val="both"/>
              <w:rPr>
                <w:lang w:eastAsia="zh-TW"/>
              </w:rPr>
            </w:pPr>
            <w:r>
              <w:rPr>
                <w:noProof/>
                <w:lang w:val="en-US" w:eastAsia="zh-CN"/>
              </w:rPr>
              <w:drawing>
                <wp:inline distT="0" distB="0" distL="0" distR="0" wp14:anchorId="34A43900" wp14:editId="1B2B7478">
                  <wp:extent cx="4267200" cy="1990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267200" cy="1990725"/>
                          </a:xfrm>
                          <a:prstGeom prst="rect">
                            <a:avLst/>
                          </a:prstGeom>
                          <a:noFill/>
                          <a:ln>
                            <a:noFill/>
                          </a:ln>
                        </pic:spPr>
                      </pic:pic>
                    </a:graphicData>
                  </a:graphic>
                </wp:inline>
              </w:drawing>
            </w:r>
          </w:p>
          <w:p w14:paraId="2831378C" w14:textId="77777777" w:rsidR="003947EC" w:rsidRDefault="003947EC">
            <w:pPr>
              <w:pStyle w:val="af8"/>
              <w:jc w:val="both"/>
              <w:rPr>
                <w:lang w:eastAsia="zh-TW"/>
              </w:rPr>
            </w:pPr>
          </w:p>
          <w:p w14:paraId="032CCAFB" w14:textId="77777777" w:rsidR="003947EC" w:rsidRDefault="00A1645E">
            <w:pPr>
              <w:pStyle w:val="af8"/>
              <w:numPr>
                <w:ilvl w:val="0"/>
                <w:numId w:val="6"/>
              </w:numPr>
              <w:spacing w:before="120" w:after="0" w:line="240" w:lineRule="auto"/>
              <w:ind w:left="714" w:hanging="357"/>
              <w:jc w:val="both"/>
              <w:rPr>
                <w:lang w:eastAsia="zh-TW"/>
              </w:rPr>
            </w:pPr>
            <w:r>
              <w:rPr>
                <w:b/>
                <w:u w:val="single"/>
                <w:lang w:eastAsia="zh-TW"/>
              </w:rPr>
              <w:t>Scenario#3:</w:t>
            </w:r>
            <w:r>
              <w:rPr>
                <w:lang w:eastAsia="zh-TW"/>
              </w:rPr>
              <w:t xml:space="preserve"> CGT is not configured, DG overlaps with CG</w:t>
            </w:r>
          </w:p>
          <w:p w14:paraId="6873BFD8" w14:textId="77777777" w:rsidR="003947EC" w:rsidRDefault="00A1645E">
            <w:pPr>
              <w:pStyle w:val="af8"/>
              <w:jc w:val="both"/>
              <w:rPr>
                <w:lang w:eastAsia="zh-TW"/>
              </w:rPr>
            </w:pPr>
            <w:r>
              <w:rPr>
                <w:lang w:eastAsia="zh-TW"/>
              </w:rPr>
              <w:t>No UE behaviour defined in RAN2 specs. 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w:t>
            </w:r>
            <w:r>
              <w:rPr>
                <w:i/>
                <w:lang w:eastAsia="zh-TW"/>
              </w:rPr>
              <w:lastRenderedPageBreak/>
              <w:t>HARQ process</w:t>
            </w:r>
            <w:r>
              <w:rPr>
                <w:lang w:eastAsia="zh-TW"/>
              </w:rPr>
              <w:t>”, which contradicts with RAN1#101-e conclusion.</w:t>
            </w:r>
          </w:p>
          <w:p w14:paraId="3B93B84F" w14:textId="77777777" w:rsidR="003947EC" w:rsidRDefault="00A1645E">
            <w:pPr>
              <w:pStyle w:val="af8"/>
              <w:jc w:val="both"/>
              <w:rPr>
                <w:lang w:eastAsia="zh-TW"/>
              </w:rPr>
            </w:pPr>
            <w:r>
              <w:rPr>
                <w:noProof/>
                <w:lang w:val="en-US" w:eastAsia="zh-CN"/>
              </w:rPr>
              <w:drawing>
                <wp:inline distT="0" distB="0" distL="0" distR="0" wp14:anchorId="6D1FCD4C" wp14:editId="7813D52A">
                  <wp:extent cx="3990975" cy="25908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990975" cy="2590800"/>
                          </a:xfrm>
                          <a:prstGeom prst="rect">
                            <a:avLst/>
                          </a:prstGeom>
                          <a:noFill/>
                          <a:ln>
                            <a:noFill/>
                          </a:ln>
                        </pic:spPr>
                      </pic:pic>
                    </a:graphicData>
                  </a:graphic>
                </wp:inline>
              </w:drawing>
            </w:r>
          </w:p>
          <w:p w14:paraId="2D127C54" w14:textId="77777777" w:rsidR="003947EC" w:rsidRDefault="003947EC">
            <w:pPr>
              <w:pStyle w:val="af8"/>
              <w:jc w:val="both"/>
              <w:rPr>
                <w:lang w:eastAsia="zh-TW"/>
              </w:rPr>
            </w:pPr>
          </w:p>
          <w:p w14:paraId="39385CE3" w14:textId="77777777" w:rsidR="003947EC" w:rsidRDefault="00A1645E">
            <w:pPr>
              <w:pStyle w:val="af8"/>
              <w:numPr>
                <w:ilvl w:val="0"/>
                <w:numId w:val="6"/>
              </w:numPr>
              <w:spacing w:before="120" w:after="0" w:line="240" w:lineRule="auto"/>
              <w:ind w:left="714" w:hanging="357"/>
              <w:jc w:val="both"/>
              <w:rPr>
                <w:lang w:eastAsia="zh-TW"/>
              </w:rPr>
            </w:pPr>
            <w:r>
              <w:rPr>
                <w:b/>
                <w:u w:val="single"/>
                <w:lang w:eastAsia="zh-TW"/>
              </w:rPr>
              <w:t>Scenario#4:</w:t>
            </w:r>
            <w:r>
              <w:rPr>
                <w:lang w:eastAsia="zh-TW"/>
              </w:rPr>
              <w:t xml:space="preserve"> CGT is not configured, DG does not overlap with CG</w:t>
            </w:r>
          </w:p>
          <w:p w14:paraId="4250370C" w14:textId="77777777" w:rsidR="003947EC" w:rsidRDefault="00A1645E">
            <w:pPr>
              <w:pStyle w:val="af8"/>
              <w:jc w:val="both"/>
              <w:rPr>
                <w:lang w:eastAsia="zh-TW"/>
              </w:rPr>
            </w:pPr>
            <w:r>
              <w:rPr>
                <w:lang w:eastAsia="zh-TW"/>
              </w:rPr>
              <w:t>No UE behaviour defined in RAN1 or RAN2 specs. However, RAN1#101-e conclusion defines such UE behaviour.</w:t>
            </w:r>
          </w:p>
          <w:p w14:paraId="1A5CA53F" w14:textId="77777777" w:rsidR="003947EC" w:rsidRDefault="00A1645E">
            <w:pPr>
              <w:pStyle w:val="af8"/>
              <w:jc w:val="both"/>
              <w:rPr>
                <w:lang w:eastAsia="zh-TW"/>
              </w:rPr>
            </w:pPr>
            <w:r>
              <w:rPr>
                <w:noProof/>
                <w:lang w:val="en-US" w:eastAsia="zh-CN"/>
              </w:rPr>
              <w:drawing>
                <wp:inline distT="0" distB="0" distL="0" distR="0" wp14:anchorId="2BE5B681" wp14:editId="26972B49">
                  <wp:extent cx="4419600" cy="19907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4419600" cy="1990725"/>
                          </a:xfrm>
                          <a:prstGeom prst="rect">
                            <a:avLst/>
                          </a:prstGeom>
                          <a:noFill/>
                          <a:ln>
                            <a:noFill/>
                          </a:ln>
                        </pic:spPr>
                      </pic:pic>
                    </a:graphicData>
                  </a:graphic>
                </wp:inline>
              </w:drawing>
            </w:r>
          </w:p>
          <w:p w14:paraId="6F3C2C37" w14:textId="77777777" w:rsidR="003947EC" w:rsidRDefault="003947EC">
            <w:pPr>
              <w:jc w:val="both"/>
              <w:rPr>
                <w:lang w:eastAsia="zh-TW"/>
              </w:rPr>
            </w:pPr>
          </w:p>
          <w:p w14:paraId="72791B03" w14:textId="77777777" w:rsidR="003947EC" w:rsidRDefault="00A1645E">
            <w:pPr>
              <w:jc w:val="both"/>
              <w:rPr>
                <w:lang w:eastAsia="zh-TW"/>
              </w:rPr>
            </w:pPr>
            <w:r>
              <w:rPr>
                <w:lang w:eastAsia="zh-TW"/>
              </w:rPr>
              <w:t xml:space="preserve">So, for the cases where CGT is running (Scenario#1 &amp; 2), the UE will follow RAN2 specs, and the mentioned UE behaviour in Section 6.1.2.3.1 </w:t>
            </w:r>
            <w:r>
              <w:rPr>
                <w:b/>
                <w:lang w:eastAsia="zh-TW"/>
              </w:rPr>
              <w:t>is not needed</w:t>
            </w:r>
            <w:r>
              <w:rPr>
                <w:lang w:eastAsia="zh-TW"/>
              </w:rPr>
              <w:t>. Similarly, for the cases where CGT is not running (Scenario#3 &amp; 4), the UE should follow RAN1#101-e conclusion rather than the mentioned UE behaviour in Section 6.1.2.3.1.</w:t>
            </w:r>
          </w:p>
          <w:p w14:paraId="2B0E249F" w14:textId="77777777" w:rsidR="003947EC" w:rsidRDefault="00A1645E">
            <w:pPr>
              <w:jc w:val="both"/>
              <w:rPr>
                <w:lang w:eastAsia="zh-TW"/>
              </w:rPr>
            </w:pPr>
            <w:r>
              <w:rPr>
                <w:lang w:eastAsia="zh-TW"/>
              </w:rPr>
              <w:t xml:space="preserve">Hence, TS38.214 section 6.1.2.3.1 </w:t>
            </w:r>
            <w:proofErr w:type="gramStart"/>
            <w:r>
              <w:rPr>
                <w:lang w:eastAsia="zh-TW"/>
              </w:rPr>
              <w:t>need</w:t>
            </w:r>
            <w:proofErr w:type="gramEnd"/>
            <w:r>
              <w:rPr>
                <w:lang w:eastAsia="zh-TW"/>
              </w:rPr>
              <w:t xml:space="preserve"> to be revised to capture RAN1#101-e conclusion.</w:t>
            </w:r>
          </w:p>
        </w:tc>
      </w:tr>
      <w:tr w:rsidR="003947EC" w14:paraId="12CAEF9C" w14:textId="77777777">
        <w:tc>
          <w:tcPr>
            <w:tcW w:w="1413" w:type="dxa"/>
          </w:tcPr>
          <w:p w14:paraId="03040BEF" w14:textId="77777777" w:rsidR="003947EC" w:rsidRDefault="00A1645E">
            <w:pPr>
              <w:jc w:val="both"/>
              <w:rPr>
                <w:lang w:eastAsia="zh-TW"/>
              </w:rPr>
            </w:pPr>
            <w:r>
              <w:rPr>
                <w:lang w:eastAsia="zh-TW"/>
              </w:rPr>
              <w:lastRenderedPageBreak/>
              <w:t>Intel</w:t>
            </w:r>
          </w:p>
        </w:tc>
        <w:tc>
          <w:tcPr>
            <w:tcW w:w="8218" w:type="dxa"/>
          </w:tcPr>
          <w:p w14:paraId="4D4A78A9" w14:textId="77777777" w:rsidR="003947EC" w:rsidRDefault="00A1645E">
            <w:pPr>
              <w:jc w:val="both"/>
              <w:rPr>
                <w:lang w:eastAsia="zh-TW"/>
              </w:rPr>
            </w:pPr>
            <w:r>
              <w:rPr>
                <w:lang w:eastAsia="zh-TW"/>
              </w:rPr>
              <w:t xml:space="preserve">No spec change needed. </w:t>
            </w:r>
          </w:p>
          <w:p w14:paraId="3D03C503" w14:textId="77777777" w:rsidR="003947EC" w:rsidRDefault="00A1645E">
            <w:pPr>
              <w:jc w:val="both"/>
              <w:rPr>
                <w:lang w:eastAsia="zh-TW"/>
              </w:rPr>
            </w:pPr>
            <w:r>
              <w:rPr>
                <w:lang w:eastAsia="zh-TW"/>
              </w:rPr>
              <w:t xml:space="preserve">The concern spec text has been there since Rel-15 and there is no conflict between PHY and MAC specs whatsoever. The quoted conclusion was made much later (likely during Rel-16 maintenance for URLLC), and the fact that a *conclusion* was made based on reading of the specs, trying to again align specs to such a conclusion would be counter-productive. If there is a serious issue (which we do not quite see), then the conclusion from RAN1 #101-e can be updated/clarified. However, such clarification would not be needed either since the conclusion from RAN1 #101-e was made in view of both RAN1 specs in 38.214 and MAC specs in 38.321 and summarizes both possibilities. </w:t>
            </w:r>
          </w:p>
          <w:p w14:paraId="54A9D7DC" w14:textId="77777777" w:rsidR="003947EC" w:rsidRDefault="00A1645E">
            <w:pPr>
              <w:jc w:val="both"/>
              <w:rPr>
                <w:lang w:eastAsia="zh-TW"/>
              </w:rPr>
            </w:pPr>
            <w:r>
              <w:rPr>
                <w:lang w:eastAsia="zh-TW"/>
              </w:rPr>
              <w:lastRenderedPageBreak/>
              <w:t xml:space="preserve">To summarize, no conflict between PHY and MAC specs (they specify two different methods), and neither is there a conflict between RAN1 #101-e conclusion and current specs.  </w:t>
            </w:r>
          </w:p>
        </w:tc>
      </w:tr>
      <w:tr w:rsidR="003947EC" w14:paraId="03291B1E" w14:textId="77777777">
        <w:tc>
          <w:tcPr>
            <w:tcW w:w="1413" w:type="dxa"/>
          </w:tcPr>
          <w:p w14:paraId="0E57019A" w14:textId="77777777" w:rsidR="003947EC" w:rsidRDefault="00A1645E">
            <w:pPr>
              <w:jc w:val="both"/>
              <w:rPr>
                <w:lang w:eastAsia="zh-TW"/>
              </w:rPr>
            </w:pPr>
            <w:r>
              <w:rPr>
                <w:rFonts w:eastAsia="MS Mincho" w:hint="eastAsia"/>
                <w:lang w:eastAsia="ja-JP"/>
              </w:rPr>
              <w:lastRenderedPageBreak/>
              <w:t>S</w:t>
            </w:r>
            <w:r>
              <w:rPr>
                <w:rFonts w:eastAsia="MS Mincho"/>
                <w:lang w:eastAsia="ja-JP"/>
              </w:rPr>
              <w:t>harp</w:t>
            </w:r>
          </w:p>
        </w:tc>
        <w:tc>
          <w:tcPr>
            <w:tcW w:w="8218" w:type="dxa"/>
          </w:tcPr>
          <w:p w14:paraId="3AE520D3" w14:textId="77777777" w:rsidR="003947EC" w:rsidRDefault="00A1645E">
            <w:pPr>
              <w:jc w:val="both"/>
              <w:rPr>
                <w:lang w:eastAsia="zh-TW"/>
              </w:rPr>
            </w:pPr>
            <w:r>
              <w:rPr>
                <w:rFonts w:eastAsia="MS Mincho" w:hint="eastAsia"/>
                <w:lang w:eastAsia="ja-JP"/>
              </w:rPr>
              <w:t>N</w:t>
            </w:r>
            <w:r>
              <w:rPr>
                <w:rFonts w:eastAsia="MS Mincho"/>
                <w:lang w:eastAsia="ja-JP"/>
              </w:rPr>
              <w:t xml:space="preserve">o. We agree with vivo that the concluded behaviour already exists when the </w:t>
            </w:r>
            <w:proofErr w:type="spellStart"/>
            <w:r>
              <w:rPr>
                <w:rFonts w:eastAsia="MS Mincho"/>
                <w:lang w:eastAsia="ja-JP"/>
              </w:rPr>
              <w:t>configuredGrantTimer</w:t>
            </w:r>
            <w:proofErr w:type="spellEnd"/>
            <w:r>
              <w:rPr>
                <w:rFonts w:eastAsia="MS Mincho"/>
                <w:lang w:eastAsia="ja-JP"/>
              </w:rPr>
              <w:t xml:space="preserve"> is configured.</w:t>
            </w:r>
          </w:p>
        </w:tc>
      </w:tr>
      <w:tr w:rsidR="003947EC" w14:paraId="47EBE9ED" w14:textId="77777777">
        <w:tc>
          <w:tcPr>
            <w:tcW w:w="1413" w:type="dxa"/>
          </w:tcPr>
          <w:p w14:paraId="5B0206EB"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77D047FA" w14:textId="77777777" w:rsidR="003947EC" w:rsidRDefault="00A1645E">
            <w:pPr>
              <w:jc w:val="both"/>
              <w:rPr>
                <w:rFonts w:eastAsia="宋体"/>
                <w:lang w:val="en-US" w:eastAsia="zh-TW"/>
              </w:rPr>
            </w:pPr>
            <w:r>
              <w:rPr>
                <w:rFonts w:eastAsia="宋体"/>
                <w:lang w:val="en-US" w:eastAsia="zh-CN"/>
              </w:rPr>
              <w:t>In our understanding,</w:t>
            </w:r>
            <w:r>
              <w:rPr>
                <w:rFonts w:eastAsia="宋体" w:hint="eastAsia"/>
                <w:lang w:val="en-US" w:eastAsia="zh-TW"/>
              </w:rPr>
              <w:t xml:space="preserve"> </w:t>
            </w:r>
            <w:r>
              <w:rPr>
                <w:rFonts w:eastAsia="宋体"/>
                <w:lang w:val="en-US" w:eastAsia="zh-TW"/>
              </w:rPr>
              <w:t xml:space="preserve">we think </w:t>
            </w:r>
            <w:r>
              <w:rPr>
                <w:rFonts w:eastAsia="宋体" w:hint="eastAsia"/>
                <w:lang w:val="en-US" w:eastAsia="zh-TW"/>
              </w:rPr>
              <w:t xml:space="preserve">CG-PUSCH repetition termination in TS38.214 Section 6.1.2.3.1 </w:t>
            </w:r>
            <w:r>
              <w:rPr>
                <w:rFonts w:eastAsia="宋体"/>
                <w:lang w:val="en-US" w:eastAsia="zh-TW"/>
              </w:rPr>
              <w:t xml:space="preserve">has a bit </w:t>
            </w:r>
            <w:r>
              <w:rPr>
                <w:rFonts w:eastAsia="宋体" w:hint="eastAsia"/>
                <w:lang w:val="en-US" w:eastAsia="zh-TW"/>
              </w:rPr>
              <w:t>conflict</w:t>
            </w:r>
            <w:r>
              <w:rPr>
                <w:rFonts w:eastAsia="宋体"/>
                <w:lang w:val="en-US" w:eastAsia="zh-TW"/>
              </w:rPr>
              <w:t>ing</w:t>
            </w:r>
            <w:r>
              <w:rPr>
                <w:rFonts w:eastAsia="宋体" w:hint="eastAsia"/>
                <w:lang w:val="en-US" w:eastAsia="zh-TW"/>
              </w:rPr>
              <w:t xml:space="preserve"> with the conclusion from RAN1#101-e</w:t>
            </w:r>
            <w:r>
              <w:rPr>
                <w:rFonts w:eastAsia="宋体"/>
                <w:lang w:val="en-US" w:eastAsia="zh-TW"/>
              </w:rPr>
              <w:t xml:space="preserve">. </w:t>
            </w:r>
          </w:p>
          <w:p w14:paraId="0C66342A" w14:textId="77777777" w:rsidR="003947EC" w:rsidRDefault="00A1645E">
            <w:pPr>
              <w:jc w:val="both"/>
              <w:rPr>
                <w:rFonts w:eastAsia="MS Mincho"/>
                <w:lang w:eastAsia="ja-JP"/>
              </w:rPr>
            </w:pPr>
            <w:r>
              <w:rPr>
                <w:rFonts w:eastAsia="宋体"/>
                <w:lang w:val="en-US" w:eastAsia="zh-CN"/>
              </w:rPr>
              <w:t xml:space="preserve">If </w:t>
            </w:r>
            <w:proofErr w:type="gramStart"/>
            <w:r>
              <w:rPr>
                <w:rFonts w:eastAsia="宋体"/>
                <w:lang w:val="en-US" w:eastAsia="zh-CN"/>
              </w:rPr>
              <w:t>comments from vivo is</w:t>
            </w:r>
            <w:proofErr w:type="gramEnd"/>
            <w:r>
              <w:rPr>
                <w:rFonts w:eastAsia="宋体"/>
                <w:lang w:val="en-US" w:eastAsia="zh-CN"/>
              </w:rPr>
              <w:t xml:space="preserve"> common understanding in the group</w:t>
            </w:r>
            <w:r>
              <w:rPr>
                <w:rFonts w:eastAsia="宋体" w:hint="eastAsia"/>
                <w:lang w:val="en-US" w:eastAsia="zh-CN"/>
              </w:rPr>
              <w:t>,</w:t>
            </w:r>
            <w:r>
              <w:rPr>
                <w:rFonts w:eastAsia="宋体"/>
                <w:lang w:val="en-US" w:eastAsia="zh-CN"/>
              </w:rPr>
              <w:t xml:space="preserve"> no spec change is preferred from us. </w:t>
            </w:r>
          </w:p>
        </w:tc>
      </w:tr>
      <w:tr w:rsidR="007B3263" w14:paraId="35A5DEFE" w14:textId="77777777">
        <w:tc>
          <w:tcPr>
            <w:tcW w:w="1413" w:type="dxa"/>
          </w:tcPr>
          <w:p w14:paraId="66CB1693" w14:textId="68151BC2" w:rsidR="007B3263" w:rsidRDefault="007B3263">
            <w:pPr>
              <w:jc w:val="both"/>
              <w:rPr>
                <w:rFonts w:eastAsia="MS Mincho"/>
                <w:lang w:eastAsia="ja-JP"/>
              </w:rPr>
            </w:pPr>
            <w:r>
              <w:rPr>
                <w:rFonts w:eastAsia="MS Mincho"/>
                <w:lang w:eastAsia="ja-JP"/>
              </w:rPr>
              <w:t>Apple</w:t>
            </w:r>
          </w:p>
        </w:tc>
        <w:tc>
          <w:tcPr>
            <w:tcW w:w="8218" w:type="dxa"/>
          </w:tcPr>
          <w:p w14:paraId="78CC02D9" w14:textId="77777777" w:rsidR="007B3263" w:rsidRDefault="007B3263">
            <w:pPr>
              <w:jc w:val="both"/>
              <w:rPr>
                <w:rFonts w:eastAsia="宋体"/>
                <w:lang w:val="en-US" w:eastAsia="zh-CN"/>
              </w:rPr>
            </w:pPr>
            <w:r>
              <w:rPr>
                <w:rFonts w:eastAsia="宋体"/>
                <w:lang w:val="en-US" w:eastAsia="zh-CN"/>
              </w:rPr>
              <w:t>Strictly speaking, we think there is some conflict/</w:t>
            </w:r>
            <w:proofErr w:type="spellStart"/>
            <w:r w:rsidR="00E77431">
              <w:rPr>
                <w:rFonts w:eastAsia="宋体"/>
                <w:lang w:val="en-US" w:eastAsia="zh-CN"/>
              </w:rPr>
              <w:t>unclarity</w:t>
            </w:r>
            <w:proofErr w:type="spellEnd"/>
            <w:r>
              <w:rPr>
                <w:rFonts w:eastAsia="宋体"/>
                <w:lang w:val="en-US" w:eastAsia="zh-CN"/>
              </w:rPr>
              <w:t xml:space="preserve"> in the specs</w:t>
            </w:r>
            <w:r w:rsidR="00931A3A">
              <w:rPr>
                <w:rFonts w:eastAsia="宋体"/>
                <w:lang w:val="en-US" w:eastAsia="zh-CN"/>
              </w:rPr>
              <w:t xml:space="preserve"> not consistent with the conclusion</w:t>
            </w:r>
            <w:r>
              <w:rPr>
                <w:rFonts w:eastAsia="宋体"/>
                <w:lang w:val="en-US" w:eastAsia="zh-CN"/>
              </w:rPr>
              <w:t xml:space="preserve">, </w:t>
            </w:r>
            <w:r w:rsidR="00E77431">
              <w:rPr>
                <w:rFonts w:eastAsia="宋体"/>
                <w:lang w:val="en-US" w:eastAsia="zh-CN"/>
              </w:rPr>
              <w:t>as what CATT/</w:t>
            </w:r>
            <w:proofErr w:type="spellStart"/>
            <w:r w:rsidR="00E77431">
              <w:rPr>
                <w:rFonts w:eastAsia="宋体"/>
                <w:lang w:val="en-US" w:eastAsia="zh-CN"/>
              </w:rPr>
              <w:t>MediaTek</w:t>
            </w:r>
            <w:proofErr w:type="spellEnd"/>
            <w:r w:rsidR="00E77431">
              <w:rPr>
                <w:rFonts w:eastAsia="宋体"/>
                <w:lang w:val="en-US" w:eastAsia="zh-CN"/>
              </w:rPr>
              <w:t xml:space="preserve"> explained in detail. </w:t>
            </w:r>
          </w:p>
          <w:p w14:paraId="510ACB50" w14:textId="1DF78880" w:rsidR="00931A3A" w:rsidRDefault="00931A3A">
            <w:pPr>
              <w:jc w:val="both"/>
              <w:rPr>
                <w:rFonts w:eastAsia="宋体"/>
                <w:lang w:val="en-US" w:eastAsia="zh-CN"/>
              </w:rPr>
            </w:pPr>
            <w:r>
              <w:rPr>
                <w:rFonts w:eastAsia="宋体"/>
                <w:lang w:val="en-US" w:eastAsia="zh-CN"/>
              </w:rPr>
              <w:t xml:space="preserve">For the case when </w:t>
            </w:r>
            <w:proofErr w:type="spellStart"/>
            <w:r>
              <w:rPr>
                <w:rFonts w:eastAsia="宋体"/>
                <w:lang w:val="en-US" w:eastAsia="zh-CN"/>
              </w:rPr>
              <w:t>configuredGrantTimer</w:t>
            </w:r>
            <w:proofErr w:type="spellEnd"/>
            <w:r>
              <w:rPr>
                <w:rFonts w:eastAsia="宋体"/>
                <w:lang w:val="en-US" w:eastAsia="zh-CN"/>
              </w:rPr>
              <w:t xml:space="preserve"> is configured, we could live with the </w:t>
            </w:r>
            <w:r w:rsidR="00FD0F03">
              <w:rPr>
                <w:rFonts w:eastAsia="宋体"/>
                <w:lang w:val="en-US" w:eastAsia="zh-CN"/>
              </w:rPr>
              <w:t>view that the conclusion intends to explain the unclear part in the specs</w:t>
            </w:r>
            <w:r w:rsidR="00962272">
              <w:rPr>
                <w:rFonts w:eastAsia="宋体"/>
                <w:lang w:val="en-US" w:eastAsia="zh-CN"/>
              </w:rPr>
              <w:t xml:space="preserve"> as long as it is the common understanding</w:t>
            </w:r>
            <w:r w:rsidR="00FD0F03">
              <w:rPr>
                <w:rFonts w:eastAsia="宋体"/>
                <w:lang w:val="en-US" w:eastAsia="zh-CN"/>
              </w:rPr>
              <w:t>. It can be argued the conclusion explains how we should interpret MAC and PHY specs together.</w:t>
            </w:r>
            <w:r w:rsidR="00962272">
              <w:rPr>
                <w:rFonts w:eastAsia="宋体"/>
                <w:lang w:val="en-US" w:eastAsia="zh-CN"/>
              </w:rPr>
              <w:t xml:space="preserve"> (Ideally it is always better to have clear specs.)</w:t>
            </w:r>
          </w:p>
          <w:p w14:paraId="182DF1E7" w14:textId="6800F0F9" w:rsidR="00FD0F03" w:rsidRDefault="00FD0F03">
            <w:pPr>
              <w:jc w:val="both"/>
              <w:rPr>
                <w:rFonts w:eastAsia="宋体"/>
                <w:lang w:val="en-US" w:eastAsia="zh-CN"/>
              </w:rPr>
            </w:pPr>
            <w:r>
              <w:rPr>
                <w:rFonts w:eastAsia="宋体"/>
                <w:lang w:val="en-US" w:eastAsia="zh-CN"/>
              </w:rPr>
              <w:t xml:space="preserve">However, the case when </w:t>
            </w:r>
            <w:proofErr w:type="spellStart"/>
            <w:r>
              <w:rPr>
                <w:rFonts w:eastAsia="宋体"/>
                <w:lang w:val="en-US" w:eastAsia="zh-CN"/>
              </w:rPr>
              <w:t>configuredGrantTimer</w:t>
            </w:r>
            <w:proofErr w:type="spellEnd"/>
            <w:r>
              <w:rPr>
                <w:rFonts w:eastAsia="宋体"/>
                <w:lang w:val="en-US" w:eastAsia="zh-CN"/>
              </w:rPr>
              <w:t xml:space="preserve"> is not configured</w:t>
            </w:r>
            <w:r w:rsidR="009A7FCE">
              <w:rPr>
                <w:rFonts w:eastAsia="宋体"/>
                <w:lang w:val="en-US" w:eastAsia="zh-CN"/>
              </w:rPr>
              <w:t xml:space="preserve"> (scenario #3/#4 in </w:t>
            </w:r>
            <w:proofErr w:type="spellStart"/>
            <w:r w:rsidR="009A7FCE">
              <w:rPr>
                <w:rFonts w:eastAsia="宋体"/>
                <w:lang w:val="en-US" w:eastAsia="zh-CN"/>
              </w:rPr>
              <w:t>MediaTek’s</w:t>
            </w:r>
            <w:proofErr w:type="spellEnd"/>
            <w:r w:rsidR="009A7FCE">
              <w:rPr>
                <w:rFonts w:eastAsia="宋体"/>
                <w:lang w:val="en-US" w:eastAsia="zh-CN"/>
              </w:rPr>
              <w:t xml:space="preserve"> response)</w:t>
            </w:r>
            <w:r>
              <w:rPr>
                <w:rFonts w:eastAsia="宋体"/>
                <w:lang w:val="en-US" w:eastAsia="zh-CN"/>
              </w:rPr>
              <w:t xml:space="preserve"> is still unclear, and the PHY spec conflicts with </w:t>
            </w:r>
            <w:r w:rsidR="009A7FCE">
              <w:rPr>
                <w:rFonts w:eastAsia="宋体"/>
                <w:lang w:val="en-US" w:eastAsia="zh-CN"/>
              </w:rPr>
              <w:t>RAN1#101-e conclusion.</w:t>
            </w:r>
          </w:p>
        </w:tc>
      </w:tr>
    </w:tbl>
    <w:p w14:paraId="407A0B8E" w14:textId="77777777" w:rsidR="003947EC" w:rsidRDefault="00A1645E">
      <w:pPr>
        <w:rPr>
          <w:lang w:val="en-US" w:eastAsia="zh-TW"/>
        </w:rPr>
      </w:pPr>
      <w:r>
        <w:rPr>
          <w:lang w:val="en-US" w:eastAsia="zh-TW"/>
        </w:rPr>
        <w:tab/>
      </w:r>
    </w:p>
    <w:p w14:paraId="251A13FD" w14:textId="77777777" w:rsidR="003947EC" w:rsidRDefault="00A1645E">
      <w:pPr>
        <w:pStyle w:val="2"/>
        <w:rPr>
          <w:lang w:val="en-US"/>
        </w:rPr>
      </w:pPr>
      <w:r>
        <w:rPr>
          <w:lang w:val="en-US"/>
        </w:rPr>
        <w:t>Case-4: CG-PUSCH repetition termination (timeline not satisfied)</w:t>
      </w:r>
    </w:p>
    <w:p w14:paraId="747D9CBC" w14:textId="77777777" w:rsidR="003947EC" w:rsidRDefault="00A1645E">
      <w:pPr>
        <w:jc w:val="both"/>
        <w:rPr>
          <w:lang w:val="en-US" w:eastAsia="zh-TW"/>
        </w:rPr>
      </w:pPr>
      <w:r>
        <w:rPr>
          <w:lang w:val="en-US" w:eastAsia="zh-TW"/>
        </w:rPr>
        <w:t xml:space="preserve">According to the scheduling restriction specified in 6.1 of TS38.214, for CG-DG back-to-back scheduling with the same HARQ process ID, the case that the timeline is not satisfied is an error case. For a CG PUSCH without repetition, the specification is clear. However, for the CG PUSCH with repetition, (as shown in the figures below), the timeline does not satisfy the </w:t>
      </w:r>
      <w:r>
        <w:rPr>
          <w:i/>
          <w:lang w:val="en-US" w:eastAsia="zh-TW"/>
        </w:rPr>
        <w:t>N</w:t>
      </w:r>
      <w:r>
        <w:rPr>
          <w:i/>
          <w:vertAlign w:val="superscript"/>
          <w:lang w:val="en-US" w:eastAsia="zh-TW"/>
        </w:rPr>
        <w:t>th</w:t>
      </w:r>
      <w:r>
        <w:rPr>
          <w:lang w:val="en-US" w:eastAsia="zh-TW"/>
        </w:rPr>
        <w:t xml:space="preserve"> CG repetition, but satisfied for the </w:t>
      </w:r>
      <w:r>
        <w:rPr>
          <w:i/>
          <w:lang w:val="en-US" w:eastAsia="zh-TW"/>
        </w:rPr>
        <w:t>(N+1</w:t>
      </w:r>
      <w:proofErr w:type="gramStart"/>
      <w:r>
        <w:rPr>
          <w:i/>
          <w:lang w:val="en-US" w:eastAsia="zh-TW"/>
        </w:rPr>
        <w:t>)</w:t>
      </w:r>
      <w:proofErr w:type="spellStart"/>
      <w:r>
        <w:rPr>
          <w:i/>
          <w:vertAlign w:val="superscript"/>
          <w:lang w:val="en-US" w:eastAsia="zh-TW"/>
        </w:rPr>
        <w:t>th</w:t>
      </w:r>
      <w:proofErr w:type="spellEnd"/>
      <w:proofErr w:type="gramEnd"/>
      <w:r>
        <w:rPr>
          <w:lang w:val="en-US" w:eastAsia="zh-TW"/>
        </w:rPr>
        <w:t xml:space="preserve"> CG repetition. In RAN1#105-e, there was some controversy as to whether the above cases would be allowed.</w:t>
      </w:r>
    </w:p>
    <w:tbl>
      <w:tblPr>
        <w:tblStyle w:val="af2"/>
        <w:tblW w:w="0" w:type="auto"/>
        <w:tblLook w:val="04A0" w:firstRow="1" w:lastRow="0" w:firstColumn="1" w:lastColumn="0" w:noHBand="0" w:noVBand="1"/>
      </w:tblPr>
      <w:tblGrid>
        <w:gridCol w:w="9631"/>
      </w:tblGrid>
      <w:tr w:rsidR="003947EC" w14:paraId="1D8BDB4E" w14:textId="77777777">
        <w:trPr>
          <w:trHeight w:val="1162"/>
        </w:trPr>
        <w:tc>
          <w:tcPr>
            <w:tcW w:w="9631" w:type="dxa"/>
          </w:tcPr>
          <w:p w14:paraId="11F2D19C" w14:textId="77777777" w:rsidR="003947EC" w:rsidRDefault="00A1645E">
            <w:pPr>
              <w:spacing w:after="0"/>
              <w:jc w:val="both"/>
            </w:pPr>
            <w:r>
              <w:rPr>
                <w:rFonts w:ascii="TimesNewRomanPSMT" w:hAnsi="TimesNewRomanPSMT"/>
                <w:b/>
                <w:color w:val="000000"/>
                <w:u w:val="single"/>
              </w:rPr>
              <w:t>TS38.214, Section 6.1:</w:t>
            </w:r>
          </w:p>
          <w:p w14:paraId="2B600425" w14:textId="77777777" w:rsidR="003947EC" w:rsidRDefault="00A1645E">
            <w:pPr>
              <w:jc w:val="both"/>
              <w:rPr>
                <w:lang w:val="en-US" w:eastAsia="zh-TW"/>
              </w:rPr>
            </w:pPr>
            <w:r>
              <w:t xml:space="preserve">A UE is not expected to be scheduled by a PDCCH ending in symbol </w:t>
            </w:r>
            <m:oMath>
              <m:r>
                <w:rPr>
                  <w:rFonts w:ascii="Cambria Math" w:hAnsi="Cambria Math"/>
                </w:rPr>
                <m:t>i</m:t>
              </m:r>
            </m:oMath>
            <w: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w:rPr>
                  <w:rFonts w:ascii="Cambria Math" w:hAnsi="Cambria Math"/>
                </w:rPr>
                <m:t>j</m:t>
              </m:r>
            </m:oMath>
            <w:r>
              <w:t xml:space="preserve"> after symbol</w:t>
            </w:r>
            <m:oMath>
              <m:r>
                <w:rPr>
                  <w:rFonts w:ascii="Cambria Math" w:hAnsi="Cambria Math"/>
                </w:rPr>
                <m:t xml:space="preserve"> i</m:t>
              </m:r>
            </m:oMath>
            <w:r>
              <w:t xml:space="preserve">, and if the gap between the end of PDCCH and the beginning of symbol </w:t>
            </w:r>
            <m:oMath>
              <m:r>
                <w:rPr>
                  <w:rFonts w:ascii="Cambria Math" w:hAnsi="Cambria Math"/>
                </w:rPr>
                <m:t>j</m:t>
              </m:r>
            </m:oMath>
            <w: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t>and the symbol duration are based on the minimum of the subcarrier spacing corresponding to the PUSCH with configured grant and the subcarrier spacing of the PDCCH scheduling the PUSCH.</w:t>
            </w:r>
          </w:p>
        </w:tc>
      </w:tr>
    </w:tbl>
    <w:p w14:paraId="19690D57" w14:textId="77777777" w:rsidR="003947EC" w:rsidRDefault="003947EC">
      <w:pPr>
        <w:rPr>
          <w:lang w:val="en-US" w:eastAsia="zh-TW"/>
        </w:rPr>
      </w:pPr>
    </w:p>
    <w:tbl>
      <w:tblPr>
        <w:tblStyle w:val="af2"/>
        <w:tblW w:w="0" w:type="auto"/>
        <w:tblLook w:val="04A0" w:firstRow="1" w:lastRow="0" w:firstColumn="1" w:lastColumn="0" w:noHBand="0" w:noVBand="1"/>
      </w:tblPr>
      <w:tblGrid>
        <w:gridCol w:w="9631"/>
      </w:tblGrid>
      <w:tr w:rsidR="003947EC" w14:paraId="3DCFD367" w14:textId="77777777">
        <w:tc>
          <w:tcPr>
            <w:tcW w:w="9631" w:type="dxa"/>
          </w:tcPr>
          <w:p w14:paraId="6E317973" w14:textId="77777777" w:rsidR="003947EC" w:rsidRDefault="003947EC">
            <w:pPr>
              <w:jc w:val="center"/>
              <w:rPr>
                <w:lang w:val="en-US" w:eastAsia="zh-TW"/>
              </w:rPr>
            </w:pPr>
          </w:p>
          <w:p w14:paraId="7B0D2F7A" w14:textId="77777777" w:rsidR="003947EC" w:rsidRDefault="00A1645E">
            <w:pPr>
              <w:jc w:val="center"/>
              <w:rPr>
                <w:lang w:val="en-US" w:eastAsia="zh-TW"/>
              </w:rPr>
            </w:pPr>
            <w:r>
              <w:rPr>
                <w:noProof/>
                <w:lang w:val="en-US" w:eastAsia="zh-CN"/>
              </w:rPr>
              <w:drawing>
                <wp:inline distT="0" distB="0" distL="0" distR="0" wp14:anchorId="106460BF" wp14:editId="75E02EF7">
                  <wp:extent cx="5071745" cy="13379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r="11476" b="9081"/>
                          <a:stretch>
                            <a:fillRect/>
                          </a:stretch>
                        </pic:blipFill>
                        <pic:spPr>
                          <a:xfrm>
                            <a:off x="0" y="0"/>
                            <a:ext cx="5072063" cy="1338263"/>
                          </a:xfrm>
                          <a:prstGeom prst="rect">
                            <a:avLst/>
                          </a:prstGeom>
                          <a:noFill/>
                          <a:ln>
                            <a:noFill/>
                          </a:ln>
                        </pic:spPr>
                      </pic:pic>
                    </a:graphicData>
                  </a:graphic>
                </wp:inline>
              </w:drawing>
            </w:r>
          </w:p>
          <w:p w14:paraId="43E36184" w14:textId="77777777" w:rsidR="003947EC" w:rsidRDefault="00A1645E">
            <w:pPr>
              <w:jc w:val="center"/>
              <w:rPr>
                <w:b/>
                <w:lang w:eastAsia="zh-TW"/>
              </w:rPr>
            </w:pPr>
            <w:r>
              <w:rPr>
                <w:b/>
              </w:rPr>
              <w:t>Case-4a: DG overlaps with CG repetition# N</w:t>
            </w:r>
            <w:r>
              <w:rPr>
                <w:b/>
                <w:lang w:eastAsia="zh-TW"/>
              </w:rPr>
              <w:t>.</w:t>
            </w:r>
          </w:p>
          <w:p w14:paraId="0520EB16" w14:textId="77777777" w:rsidR="003947EC" w:rsidRDefault="003947EC">
            <w:pPr>
              <w:jc w:val="center"/>
              <w:rPr>
                <w:b/>
                <w:lang w:eastAsia="zh-TW"/>
              </w:rPr>
            </w:pPr>
          </w:p>
          <w:p w14:paraId="5AE74E35" w14:textId="77777777" w:rsidR="003947EC" w:rsidRDefault="00A1645E">
            <w:pPr>
              <w:jc w:val="center"/>
              <w:rPr>
                <w:lang w:eastAsia="zh-TW"/>
              </w:rPr>
            </w:pPr>
            <w:r>
              <w:rPr>
                <w:noProof/>
                <w:lang w:val="en-US" w:eastAsia="zh-CN"/>
              </w:rPr>
              <w:lastRenderedPageBreak/>
              <w:drawing>
                <wp:inline distT="0" distB="0" distL="0" distR="0" wp14:anchorId="3476A0AF" wp14:editId="45FF233B">
                  <wp:extent cx="5643245" cy="12236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r="1502" b="13759"/>
                          <a:stretch>
                            <a:fillRect/>
                          </a:stretch>
                        </pic:blipFill>
                        <pic:spPr>
                          <a:xfrm>
                            <a:off x="0" y="0"/>
                            <a:ext cx="5643563" cy="1223962"/>
                          </a:xfrm>
                          <a:prstGeom prst="rect">
                            <a:avLst/>
                          </a:prstGeom>
                          <a:noFill/>
                          <a:ln>
                            <a:noFill/>
                          </a:ln>
                        </pic:spPr>
                      </pic:pic>
                    </a:graphicData>
                  </a:graphic>
                </wp:inline>
              </w:drawing>
            </w:r>
          </w:p>
          <w:p w14:paraId="76B02F54" w14:textId="77777777" w:rsidR="003947EC" w:rsidRDefault="00A1645E">
            <w:pPr>
              <w:jc w:val="center"/>
              <w:rPr>
                <w:b/>
                <w:lang w:eastAsia="zh-TW"/>
              </w:rPr>
            </w:pPr>
            <w:r>
              <w:rPr>
                <w:b/>
              </w:rPr>
              <w:t>Case-4b: DG does not overlap with CG repetition</w:t>
            </w:r>
            <w:r>
              <w:rPr>
                <w:b/>
                <w:lang w:eastAsia="zh-TW"/>
              </w:rPr>
              <w:t>.</w:t>
            </w:r>
          </w:p>
          <w:p w14:paraId="60148ED1" w14:textId="77777777" w:rsidR="003947EC" w:rsidRDefault="003947EC">
            <w:pPr>
              <w:rPr>
                <w:lang w:val="en-US" w:eastAsia="zh-TW"/>
              </w:rPr>
            </w:pPr>
          </w:p>
          <w:p w14:paraId="0FB7D7F2" w14:textId="77777777" w:rsidR="003947EC" w:rsidRDefault="00A1645E">
            <w:pPr>
              <w:jc w:val="center"/>
              <w:rPr>
                <w:lang w:val="en-US" w:eastAsia="zh-TW"/>
              </w:rPr>
            </w:pPr>
            <w:r>
              <w:rPr>
                <w:noProof/>
                <w:lang w:val="en-US" w:eastAsia="zh-CN"/>
              </w:rPr>
              <w:drawing>
                <wp:inline distT="0" distB="0" distL="0" distR="0" wp14:anchorId="67F7571D" wp14:editId="16D5D4B8">
                  <wp:extent cx="4819650" cy="12617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r="15882" b="10794"/>
                          <a:stretch>
                            <a:fillRect/>
                          </a:stretch>
                        </pic:blipFill>
                        <pic:spPr>
                          <a:xfrm>
                            <a:off x="0" y="0"/>
                            <a:ext cx="4819650" cy="1262062"/>
                          </a:xfrm>
                          <a:prstGeom prst="rect">
                            <a:avLst/>
                          </a:prstGeom>
                          <a:noFill/>
                          <a:ln>
                            <a:noFill/>
                          </a:ln>
                        </pic:spPr>
                      </pic:pic>
                    </a:graphicData>
                  </a:graphic>
                </wp:inline>
              </w:drawing>
            </w:r>
          </w:p>
          <w:p w14:paraId="1AE42799" w14:textId="77777777" w:rsidR="003947EC" w:rsidRDefault="00A1645E">
            <w:pPr>
              <w:jc w:val="center"/>
              <w:rPr>
                <w:b/>
                <w:lang w:val="en-US" w:eastAsia="zh-TW"/>
              </w:rPr>
            </w:pPr>
            <w:r>
              <w:rPr>
                <w:b/>
              </w:rPr>
              <w:t>Case-4c: DG overlaps with CG repetition# (N+1)</w:t>
            </w:r>
            <w:r>
              <w:rPr>
                <w:b/>
                <w:lang w:eastAsia="zh-TW"/>
              </w:rPr>
              <w:t>.</w:t>
            </w:r>
          </w:p>
        </w:tc>
      </w:tr>
    </w:tbl>
    <w:p w14:paraId="68EDE072" w14:textId="77777777" w:rsidR="003947EC" w:rsidRDefault="003947EC">
      <w:pPr>
        <w:rPr>
          <w:lang w:val="en-US" w:eastAsia="zh-TW"/>
        </w:rPr>
      </w:pPr>
    </w:p>
    <w:p w14:paraId="08C860F1" w14:textId="77777777" w:rsidR="003947EC" w:rsidRDefault="00A1645E">
      <w:pPr>
        <w:jc w:val="both"/>
        <w:rPr>
          <w:b/>
          <w:i/>
          <w:lang w:eastAsia="zh-TW"/>
        </w:rPr>
      </w:pPr>
      <w:r>
        <w:rPr>
          <w:b/>
          <w:i/>
          <w:u w:val="single"/>
          <w:lang w:eastAsia="zh-TW"/>
        </w:rPr>
        <w:t>Question#4:</w:t>
      </w:r>
      <w:r>
        <w:rPr>
          <w:b/>
          <w:i/>
          <w:lang w:eastAsia="zh-TW"/>
        </w:rPr>
        <w:t xml:space="preserve"> Please provide your view on whether the above cases (Case-4a, Case-4b &amp; Case-4c) are considered as error cases or not? If not an error case, please provide information on the reasoning and the expected UE behaviour.</w:t>
      </w:r>
    </w:p>
    <w:tbl>
      <w:tblPr>
        <w:tblStyle w:val="af2"/>
        <w:tblW w:w="0" w:type="auto"/>
        <w:tblLook w:val="04A0" w:firstRow="1" w:lastRow="0" w:firstColumn="1" w:lastColumn="0" w:noHBand="0" w:noVBand="1"/>
      </w:tblPr>
      <w:tblGrid>
        <w:gridCol w:w="1413"/>
        <w:gridCol w:w="8218"/>
      </w:tblGrid>
      <w:tr w:rsidR="003947EC" w14:paraId="68EE7FB8" w14:textId="77777777">
        <w:tc>
          <w:tcPr>
            <w:tcW w:w="1413" w:type="dxa"/>
            <w:shd w:val="clear" w:color="auto" w:fill="8DB3E2" w:themeFill="text2" w:themeFillTint="66"/>
          </w:tcPr>
          <w:p w14:paraId="0A3BA3C5"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2D06621B" w14:textId="77777777" w:rsidR="003947EC" w:rsidRDefault="00A1645E">
            <w:pPr>
              <w:jc w:val="both"/>
              <w:rPr>
                <w:b/>
                <w:i/>
                <w:lang w:eastAsia="zh-TW"/>
              </w:rPr>
            </w:pPr>
            <w:r>
              <w:rPr>
                <w:b/>
                <w:i/>
                <w:lang w:eastAsia="zh-TW"/>
              </w:rPr>
              <w:t>View</w:t>
            </w:r>
          </w:p>
        </w:tc>
      </w:tr>
      <w:tr w:rsidR="003947EC" w14:paraId="1EC72698" w14:textId="77777777">
        <w:tc>
          <w:tcPr>
            <w:tcW w:w="1413" w:type="dxa"/>
          </w:tcPr>
          <w:p w14:paraId="20A6B4D9"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674BE1A" w14:textId="77777777" w:rsidR="003947EC" w:rsidRDefault="00A1645E">
            <w:pPr>
              <w:jc w:val="both"/>
              <w:rPr>
                <w:rFonts w:eastAsiaTheme="minorEastAsia"/>
                <w:lang w:eastAsia="zh-CN"/>
              </w:rPr>
            </w:pPr>
            <w:r>
              <w:rPr>
                <w:rFonts w:eastAsiaTheme="minorEastAsia"/>
                <w:lang w:eastAsia="zh-CN"/>
              </w:rPr>
              <w:t xml:space="preserve">All above cases are error case based on the timeline requirement defined in current specification. To be specific, the timeline needs to be satisfied for the “first” CG repetition (or any repetition) </w:t>
            </w:r>
            <w:r>
              <w:rPr>
                <w:rFonts w:eastAsiaTheme="minorEastAsia"/>
                <w:b/>
                <w:lang w:eastAsia="zh-CN"/>
              </w:rPr>
              <w:t>starting after the DCI scheduling the DG</w:t>
            </w:r>
            <w:r>
              <w:rPr>
                <w:rFonts w:eastAsiaTheme="minorEastAsia"/>
                <w:lang w:eastAsia="zh-CN"/>
              </w:rPr>
              <w:t>. So, following cases in Figure A-1 and A-2 are allowed and the CG repeitition#2 can be terminated by DG.</w:t>
            </w:r>
          </w:p>
          <w:p w14:paraId="37ADBA0C" w14:textId="77777777" w:rsidR="003947EC" w:rsidRDefault="00A1645E">
            <w:pPr>
              <w:jc w:val="center"/>
              <w:rPr>
                <w:rFonts w:eastAsiaTheme="minorEastAsia"/>
                <w:lang w:eastAsia="zh-CN"/>
              </w:rPr>
            </w:pPr>
            <w:r>
              <w:rPr>
                <w:rFonts w:ascii="Calibri" w:hAnsi="Calibri" w:cs="Calibri"/>
                <w:noProof/>
                <w:color w:val="1F497D"/>
                <w:sz w:val="22"/>
                <w:szCs w:val="22"/>
                <w:lang w:val="en-US" w:eastAsia="zh-CN"/>
              </w:rPr>
              <w:drawing>
                <wp:inline distT="0" distB="0" distL="0" distR="0" wp14:anchorId="244E60E0" wp14:editId="6DE73688">
                  <wp:extent cx="3049270" cy="1390650"/>
                  <wp:effectExtent l="0" t="0" r="0" b="0"/>
                  <wp:docPr id="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image001.png@01D752D4.4DCFD71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rsidR="003947EC" w14:paraId="42F48CF2" w14:textId="77777777">
        <w:tc>
          <w:tcPr>
            <w:tcW w:w="1413" w:type="dxa"/>
          </w:tcPr>
          <w:p w14:paraId="59204C97"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47271F9C" w14:textId="77777777" w:rsidR="003947EC" w:rsidRDefault="00A1645E">
            <w:pPr>
              <w:jc w:val="both"/>
              <w:rPr>
                <w:lang w:eastAsia="zh-TW"/>
              </w:rPr>
            </w:pPr>
            <w:r>
              <w:rPr>
                <w:rFonts w:eastAsia="MS Mincho" w:hint="eastAsia"/>
                <w:lang w:eastAsia="ja-JP"/>
              </w:rPr>
              <w:t>A</w:t>
            </w:r>
            <w:r>
              <w:rPr>
                <w:rFonts w:eastAsia="MS Mincho"/>
                <w:lang w:eastAsia="ja-JP"/>
              </w:rPr>
              <w:t xml:space="preserve">ccording to the spec copied above, for the given HARQ process, the gap between a PDCCH that schedules a PUSCH ending symbol </w:t>
            </w:r>
            <w:proofErr w:type="spellStart"/>
            <w:r>
              <w:rPr>
                <w:rFonts w:eastAsia="MS Mincho"/>
                <w:i/>
                <w:iCs/>
                <w:lang w:eastAsia="ja-JP"/>
              </w:rPr>
              <w:t>i</w:t>
            </w:r>
            <w:proofErr w:type="spellEnd"/>
            <w:r>
              <w:rPr>
                <w:rFonts w:eastAsia="MS Mincho"/>
                <w:lang w:eastAsia="ja-JP"/>
              </w:rPr>
              <w:t xml:space="preserve"> and a transmission occasion for a PUSCH with configured grant with the same HARQ process on the same serving cell starting symbol </w:t>
            </w:r>
            <w:r>
              <w:rPr>
                <w:rFonts w:eastAsia="MS Mincho"/>
                <w:i/>
                <w:iCs/>
                <w:lang w:eastAsia="ja-JP"/>
              </w:rPr>
              <w:t>j</w:t>
            </w:r>
            <w:r>
              <w:rPr>
                <w:rFonts w:eastAsia="MS Mincho"/>
                <w:lang w:eastAsia="ja-JP"/>
              </w:rPr>
              <w:t xml:space="preserve"> has to be not less than </w:t>
            </w:r>
            <w:r>
              <w:rPr>
                <w:rFonts w:eastAsia="MS Mincho"/>
                <w:i/>
                <w:iCs/>
                <w:lang w:eastAsia="ja-JP"/>
              </w:rPr>
              <w:t>N</w:t>
            </w:r>
            <w:r>
              <w:rPr>
                <w:rFonts w:eastAsia="MS Mincho"/>
                <w:vertAlign w:val="subscript"/>
                <w:lang w:eastAsia="ja-JP"/>
              </w:rPr>
              <w:t>2</w:t>
            </w:r>
            <w:r>
              <w:rPr>
                <w:rFonts w:eastAsia="MS Mincho"/>
                <w:lang w:eastAsia="ja-JP"/>
              </w:rPr>
              <w:t xml:space="preserve"> symbols.</w:t>
            </w:r>
            <w:r>
              <w:rPr>
                <w:rFonts w:eastAsia="MS Mincho" w:hint="eastAsia"/>
                <w:lang w:eastAsia="ja-JP"/>
              </w:rPr>
              <w:t xml:space="preserve"> </w:t>
            </w:r>
            <w:r>
              <w:rPr>
                <w:rFonts w:eastAsia="MS Mincho"/>
                <w:lang w:eastAsia="ja-JP"/>
              </w:rPr>
              <w:t>Simply reading the spec, all the three cases are considered as errors.</w:t>
            </w:r>
          </w:p>
        </w:tc>
      </w:tr>
      <w:tr w:rsidR="003947EC" w14:paraId="37BBC9A9" w14:textId="77777777">
        <w:tc>
          <w:tcPr>
            <w:tcW w:w="1413" w:type="dxa"/>
          </w:tcPr>
          <w:p w14:paraId="3AD0019F"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58DB0534" w14:textId="77777777" w:rsidR="003947EC" w:rsidRDefault="00A1645E">
            <w:pPr>
              <w:jc w:val="both"/>
              <w:rPr>
                <w:lang w:eastAsia="zh-TW"/>
              </w:rPr>
            </w:pPr>
            <w:r>
              <w:rPr>
                <w:rFonts w:eastAsia="宋体" w:hint="eastAsia"/>
                <w:bCs/>
                <w:lang w:val="en-US" w:eastAsia="zh-CN"/>
              </w:rPr>
              <w:t xml:space="preserve">We are fine with treating all three cases as error cases. Also, agree with vivo that the cases in Figure A-1/A-2 are valid cases. </w:t>
            </w:r>
          </w:p>
          <w:p w14:paraId="656390ED" w14:textId="77777777" w:rsidR="003947EC" w:rsidRDefault="00A1645E">
            <w:pPr>
              <w:jc w:val="both"/>
              <w:rPr>
                <w:lang w:val="en-US" w:eastAsia="zh-TW"/>
              </w:rPr>
            </w:pPr>
            <w:r>
              <w:rPr>
                <w:rFonts w:eastAsia="宋体" w:hint="eastAsia"/>
                <w:lang w:val="en-US" w:eastAsia="zh-CN"/>
              </w:rPr>
              <w:t xml:space="preserve">The current timeline in section 6.1 is based on each transmission occasion, i.e., each PUSCH repetition. However, as long as the timeline is not satisfied for </w:t>
            </w:r>
            <w:r>
              <w:rPr>
                <w:rFonts w:eastAsia="宋体"/>
                <w:lang w:val="en-US" w:eastAsia="zh-CN"/>
              </w:rPr>
              <w:t>‘</w:t>
            </w:r>
            <w:r>
              <w:rPr>
                <w:rFonts w:eastAsia="宋体" w:hint="eastAsia"/>
                <w:lang w:val="en-US" w:eastAsia="zh-CN"/>
              </w:rPr>
              <w:t>a transmission occasion</w:t>
            </w:r>
            <w:r>
              <w:rPr>
                <w:rFonts w:eastAsia="宋体"/>
                <w:lang w:val="en-US" w:eastAsia="zh-CN"/>
              </w:rPr>
              <w:t>’</w:t>
            </w:r>
            <w:r>
              <w:rPr>
                <w:rFonts w:eastAsia="宋体" w:hint="eastAsia"/>
                <w:lang w:val="en-US" w:eastAsia="zh-CN"/>
              </w:rPr>
              <w:t xml:space="preserve">, the scheduling of DG PUSCH for the same HARQ process is not allowed. </w:t>
            </w:r>
          </w:p>
        </w:tc>
      </w:tr>
      <w:tr w:rsidR="003947EC" w14:paraId="6DD70C4F" w14:textId="77777777">
        <w:tc>
          <w:tcPr>
            <w:tcW w:w="1413" w:type="dxa"/>
          </w:tcPr>
          <w:p w14:paraId="3A343202" w14:textId="77777777" w:rsidR="003947EC" w:rsidRDefault="00A1645E">
            <w:pPr>
              <w:jc w:val="both"/>
              <w:rPr>
                <w:lang w:eastAsia="zh-TW"/>
              </w:rPr>
            </w:pPr>
            <w:r>
              <w:rPr>
                <w:lang w:eastAsia="zh-TW"/>
              </w:rPr>
              <w:t>OPPO</w:t>
            </w:r>
          </w:p>
        </w:tc>
        <w:tc>
          <w:tcPr>
            <w:tcW w:w="8218" w:type="dxa"/>
          </w:tcPr>
          <w:p w14:paraId="7F6F59DA" w14:textId="77777777" w:rsidR="003947EC" w:rsidRDefault="00A1645E">
            <w:pPr>
              <w:jc w:val="both"/>
              <w:rPr>
                <w:lang w:eastAsia="zh-TW"/>
              </w:rPr>
            </w:pPr>
            <w:r>
              <w:rPr>
                <w:lang w:eastAsia="zh-TW"/>
              </w:rPr>
              <w:t>In our understanding, they are error cases</w:t>
            </w:r>
          </w:p>
        </w:tc>
      </w:tr>
      <w:tr w:rsidR="003947EC" w14:paraId="78B7718E" w14:textId="77777777">
        <w:tc>
          <w:tcPr>
            <w:tcW w:w="1413" w:type="dxa"/>
          </w:tcPr>
          <w:p w14:paraId="6E002650" w14:textId="77777777" w:rsidR="003947EC" w:rsidRDefault="00A1645E">
            <w:pPr>
              <w:jc w:val="both"/>
              <w:rPr>
                <w:rFonts w:eastAsiaTheme="minorEastAsia"/>
                <w:lang w:eastAsia="zh-CN"/>
              </w:rPr>
            </w:pPr>
            <w:r>
              <w:rPr>
                <w:rFonts w:eastAsiaTheme="minorEastAsia" w:hint="eastAsia"/>
                <w:lang w:eastAsia="zh-CN"/>
              </w:rPr>
              <w:lastRenderedPageBreak/>
              <w:t>CATT</w:t>
            </w:r>
          </w:p>
        </w:tc>
        <w:tc>
          <w:tcPr>
            <w:tcW w:w="8218" w:type="dxa"/>
          </w:tcPr>
          <w:p w14:paraId="16CAAF65" w14:textId="77777777" w:rsidR="003947EC" w:rsidRDefault="00A1645E">
            <w:pPr>
              <w:jc w:val="both"/>
              <w:rPr>
                <w:rFonts w:eastAsiaTheme="minorEastAsia"/>
                <w:lang w:eastAsia="zh-CN"/>
              </w:rPr>
            </w:pPr>
            <w:r>
              <w:rPr>
                <w:rFonts w:eastAsiaTheme="minorEastAsia" w:hint="eastAsia"/>
                <w:lang w:eastAsia="zh-CN"/>
              </w:rPr>
              <w:t>We share the same understanding with vivo.</w:t>
            </w:r>
          </w:p>
        </w:tc>
      </w:tr>
      <w:tr w:rsidR="003947EC" w14:paraId="1FC5B7E5" w14:textId="77777777">
        <w:tc>
          <w:tcPr>
            <w:tcW w:w="1413" w:type="dxa"/>
          </w:tcPr>
          <w:p w14:paraId="308C59CF" w14:textId="77777777" w:rsidR="003947EC" w:rsidRDefault="00A1645E">
            <w:pPr>
              <w:jc w:val="both"/>
              <w:rPr>
                <w:rFonts w:eastAsia="Malgun Gothic"/>
                <w:lang w:eastAsia="ko-KR"/>
              </w:rPr>
            </w:pPr>
            <w:r>
              <w:rPr>
                <w:rFonts w:eastAsia="Malgun Gothic" w:hint="eastAsia"/>
                <w:lang w:eastAsia="ko-KR"/>
              </w:rPr>
              <w:t>Samsung</w:t>
            </w:r>
          </w:p>
        </w:tc>
        <w:tc>
          <w:tcPr>
            <w:tcW w:w="8218" w:type="dxa"/>
          </w:tcPr>
          <w:p w14:paraId="135E328B" w14:textId="77777777" w:rsidR="003947EC" w:rsidRDefault="00A1645E">
            <w:pPr>
              <w:jc w:val="both"/>
              <w:rPr>
                <w:lang w:eastAsia="zh-TW"/>
              </w:rPr>
            </w:pPr>
            <w:r>
              <w:rPr>
                <w:lang w:eastAsia="zh-TW"/>
              </w:rPr>
              <w:t xml:space="preserve">We think all the above cases (Case-4a, Case-4b &amp; Case-4c) are consider as error cases. Above copied specification should apply all remaining repetitions with same HARQ process ID after symbol </w:t>
            </w:r>
            <w:proofErr w:type="spellStart"/>
            <w:r>
              <w:rPr>
                <w:lang w:eastAsia="zh-TW"/>
              </w:rPr>
              <w:t>i</w:t>
            </w:r>
            <w:proofErr w:type="spellEnd"/>
            <w:r>
              <w:rPr>
                <w:lang w:eastAsia="zh-TW"/>
              </w:rPr>
              <w:t>. From our perspective, the current spec is clear.</w:t>
            </w:r>
          </w:p>
        </w:tc>
      </w:tr>
      <w:tr w:rsidR="003947EC" w14:paraId="48DBFD7B" w14:textId="77777777">
        <w:tc>
          <w:tcPr>
            <w:tcW w:w="1413" w:type="dxa"/>
          </w:tcPr>
          <w:p w14:paraId="7F2C84E9" w14:textId="77777777" w:rsidR="003947EC" w:rsidRDefault="00A1645E">
            <w:pPr>
              <w:jc w:val="both"/>
              <w:rPr>
                <w:lang w:eastAsia="zh-TW"/>
              </w:rPr>
            </w:pPr>
            <w:r>
              <w:rPr>
                <w:lang w:eastAsia="zh-TW"/>
              </w:rPr>
              <w:t xml:space="preserve">Huawei, </w:t>
            </w:r>
            <w:proofErr w:type="spellStart"/>
            <w:r>
              <w:rPr>
                <w:lang w:eastAsia="zh-TW"/>
              </w:rPr>
              <w:t>HiSilicon</w:t>
            </w:r>
            <w:proofErr w:type="spellEnd"/>
          </w:p>
        </w:tc>
        <w:tc>
          <w:tcPr>
            <w:tcW w:w="8218" w:type="dxa"/>
          </w:tcPr>
          <w:p w14:paraId="69F3CBBD" w14:textId="77777777" w:rsidR="003947EC" w:rsidRDefault="00A1645E">
            <w:pPr>
              <w:jc w:val="both"/>
              <w:rPr>
                <w:lang w:eastAsia="zh-TW"/>
              </w:rPr>
            </w:pPr>
            <w:r>
              <w:rPr>
                <w:lang w:eastAsia="zh-TW"/>
              </w:rPr>
              <w:t>Yes. And no spec change needed.</w:t>
            </w:r>
          </w:p>
        </w:tc>
      </w:tr>
      <w:tr w:rsidR="003947EC" w14:paraId="448005C4" w14:textId="77777777">
        <w:tc>
          <w:tcPr>
            <w:tcW w:w="1413" w:type="dxa"/>
          </w:tcPr>
          <w:p w14:paraId="3A984022" w14:textId="77777777" w:rsidR="003947EC" w:rsidRDefault="00A1645E">
            <w:pPr>
              <w:jc w:val="both"/>
              <w:rPr>
                <w:lang w:eastAsia="zh-TW"/>
              </w:rPr>
            </w:pPr>
            <w:r>
              <w:rPr>
                <w:lang w:eastAsia="zh-TW"/>
              </w:rPr>
              <w:t>Nokia, NSB</w:t>
            </w:r>
          </w:p>
        </w:tc>
        <w:tc>
          <w:tcPr>
            <w:tcW w:w="8218" w:type="dxa"/>
          </w:tcPr>
          <w:p w14:paraId="7DE13A21" w14:textId="77777777" w:rsidR="003947EC" w:rsidRDefault="00A1645E">
            <w:pPr>
              <w:jc w:val="both"/>
              <w:rPr>
                <w:lang w:eastAsia="zh-TW"/>
              </w:rPr>
            </w:pPr>
            <w:r>
              <w:rPr>
                <w:lang w:eastAsia="zh-TW"/>
              </w:rPr>
              <w:t xml:space="preserve">The current spec is clear and defines all the cases as error cases. This </w:t>
            </w:r>
            <w:proofErr w:type="spellStart"/>
            <w:r>
              <w:rPr>
                <w:lang w:eastAsia="zh-TW"/>
              </w:rPr>
              <w:t>maybe</w:t>
            </w:r>
            <w:proofErr w:type="spellEnd"/>
            <w:r>
              <w:rPr>
                <w:lang w:eastAsia="zh-TW"/>
              </w:rPr>
              <w:t xml:space="preserve"> somewhat unintentional and the cases 4b and 4c (if not matching to a first transmission occasion of a CG-PUSCH) could have perhaps been allowed, but as it now stands they are all error cases according to the spec.</w:t>
            </w:r>
          </w:p>
        </w:tc>
      </w:tr>
      <w:tr w:rsidR="003947EC" w14:paraId="35992CF7" w14:textId="77777777">
        <w:tc>
          <w:tcPr>
            <w:tcW w:w="1413" w:type="dxa"/>
          </w:tcPr>
          <w:p w14:paraId="7E69FAC1" w14:textId="77777777" w:rsidR="003947EC" w:rsidRDefault="00A1645E">
            <w:pPr>
              <w:jc w:val="both"/>
              <w:rPr>
                <w:lang w:eastAsia="zh-TW"/>
              </w:rPr>
            </w:pPr>
            <w:r>
              <w:rPr>
                <w:lang w:eastAsia="zh-TW"/>
              </w:rPr>
              <w:t>Ericsson</w:t>
            </w:r>
          </w:p>
        </w:tc>
        <w:tc>
          <w:tcPr>
            <w:tcW w:w="8218" w:type="dxa"/>
          </w:tcPr>
          <w:p w14:paraId="42C5B40D" w14:textId="77777777" w:rsidR="003947EC" w:rsidRDefault="00A1645E">
            <w:pPr>
              <w:jc w:val="both"/>
              <w:rPr>
                <w:lang w:eastAsia="zh-TW"/>
              </w:rPr>
            </w:pPr>
            <w:r>
              <w:rPr>
                <w:lang w:eastAsia="zh-TW"/>
              </w:rPr>
              <w:t>We are fine to accept the 3 cases as error cases.</w:t>
            </w:r>
          </w:p>
        </w:tc>
      </w:tr>
      <w:tr w:rsidR="003947EC" w14:paraId="387CA4AE" w14:textId="77777777">
        <w:tc>
          <w:tcPr>
            <w:tcW w:w="1413" w:type="dxa"/>
          </w:tcPr>
          <w:p w14:paraId="505EDC31" w14:textId="77777777" w:rsidR="003947EC" w:rsidRDefault="00A1645E">
            <w:pPr>
              <w:jc w:val="both"/>
              <w:rPr>
                <w:lang w:eastAsia="zh-TW"/>
              </w:rPr>
            </w:pPr>
            <w:proofErr w:type="spellStart"/>
            <w:r>
              <w:rPr>
                <w:lang w:eastAsia="zh-TW"/>
              </w:rPr>
              <w:t>MediaTek</w:t>
            </w:r>
            <w:proofErr w:type="spellEnd"/>
          </w:p>
        </w:tc>
        <w:tc>
          <w:tcPr>
            <w:tcW w:w="8218" w:type="dxa"/>
          </w:tcPr>
          <w:p w14:paraId="6232232F" w14:textId="77777777" w:rsidR="003947EC" w:rsidRDefault="00A1645E">
            <w:pPr>
              <w:jc w:val="both"/>
              <w:rPr>
                <w:lang w:eastAsia="zh-TW"/>
              </w:rPr>
            </w:pPr>
            <w:r>
              <w:rPr>
                <w:lang w:eastAsia="zh-TW"/>
              </w:rPr>
              <w:t>In our view, all these are error cases. We believe a conclusion to highlight this common understanding would be sufficient.</w:t>
            </w:r>
          </w:p>
        </w:tc>
      </w:tr>
      <w:tr w:rsidR="003947EC" w14:paraId="4629BEE5" w14:textId="77777777">
        <w:tc>
          <w:tcPr>
            <w:tcW w:w="1413" w:type="dxa"/>
          </w:tcPr>
          <w:p w14:paraId="20C6828D" w14:textId="77777777" w:rsidR="003947EC" w:rsidRDefault="00A1645E">
            <w:pPr>
              <w:jc w:val="both"/>
              <w:rPr>
                <w:lang w:eastAsia="zh-TW"/>
              </w:rPr>
            </w:pPr>
            <w:r>
              <w:rPr>
                <w:lang w:eastAsia="zh-TW"/>
              </w:rPr>
              <w:t>Intel</w:t>
            </w:r>
          </w:p>
        </w:tc>
        <w:tc>
          <w:tcPr>
            <w:tcW w:w="8218" w:type="dxa"/>
          </w:tcPr>
          <w:p w14:paraId="7A8B1ECE" w14:textId="77777777" w:rsidR="003947EC" w:rsidRDefault="00A1645E">
            <w:pPr>
              <w:jc w:val="both"/>
              <w:rPr>
                <w:lang w:eastAsia="zh-TW"/>
              </w:rPr>
            </w:pPr>
            <w:r>
              <w:rPr>
                <w:lang w:eastAsia="zh-TW"/>
              </w:rPr>
              <w:t>Fine to consider these as error cases as explained by vivo.</w:t>
            </w:r>
          </w:p>
        </w:tc>
      </w:tr>
      <w:tr w:rsidR="003947EC" w14:paraId="16009E10" w14:textId="77777777">
        <w:tc>
          <w:tcPr>
            <w:tcW w:w="1413" w:type="dxa"/>
          </w:tcPr>
          <w:p w14:paraId="4A8D2CFC"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25039890" w14:textId="77777777" w:rsidR="003947EC" w:rsidRDefault="00A1645E">
            <w:pPr>
              <w:jc w:val="both"/>
              <w:rPr>
                <w:lang w:eastAsia="zh-TW"/>
              </w:rPr>
            </w:pPr>
            <w:r>
              <w:rPr>
                <w:rFonts w:eastAsia="MS Mincho" w:hint="eastAsia"/>
                <w:lang w:eastAsia="ja-JP"/>
              </w:rPr>
              <w:t>S</w:t>
            </w:r>
            <w:r>
              <w:rPr>
                <w:rFonts w:eastAsia="MS Mincho"/>
                <w:lang w:eastAsia="ja-JP"/>
              </w:rPr>
              <w:t>pec is clear that all the 3 cases are error cases.</w:t>
            </w:r>
          </w:p>
        </w:tc>
      </w:tr>
      <w:tr w:rsidR="003947EC" w14:paraId="27F21C77" w14:textId="77777777">
        <w:tc>
          <w:tcPr>
            <w:tcW w:w="1413" w:type="dxa"/>
          </w:tcPr>
          <w:p w14:paraId="30BC85CF"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4B66204E" w14:textId="77777777" w:rsidR="003947EC" w:rsidRDefault="00A1645E">
            <w:pPr>
              <w:jc w:val="both"/>
              <w:rPr>
                <w:rFonts w:eastAsia="MS Mincho"/>
                <w:lang w:eastAsia="ja-JP"/>
              </w:rPr>
            </w:pPr>
            <w:r>
              <w:rPr>
                <w:rFonts w:eastAsia="MS Mincho"/>
                <w:lang w:eastAsia="ja-JP"/>
              </w:rPr>
              <w:t>We can accept the three above cases are error cases.</w:t>
            </w:r>
          </w:p>
        </w:tc>
      </w:tr>
      <w:tr w:rsidR="009A7FCE" w14:paraId="4DA49003" w14:textId="77777777">
        <w:tc>
          <w:tcPr>
            <w:tcW w:w="1413" w:type="dxa"/>
          </w:tcPr>
          <w:p w14:paraId="15FC6DE0" w14:textId="5C95ACA3" w:rsidR="009A7FCE" w:rsidRDefault="009A7FCE">
            <w:pPr>
              <w:jc w:val="both"/>
              <w:rPr>
                <w:rFonts w:eastAsia="MS Mincho"/>
                <w:lang w:eastAsia="ja-JP"/>
              </w:rPr>
            </w:pPr>
            <w:r>
              <w:rPr>
                <w:rFonts w:eastAsia="MS Mincho"/>
                <w:lang w:eastAsia="ja-JP"/>
              </w:rPr>
              <w:t>Apple</w:t>
            </w:r>
          </w:p>
        </w:tc>
        <w:tc>
          <w:tcPr>
            <w:tcW w:w="8218" w:type="dxa"/>
          </w:tcPr>
          <w:p w14:paraId="100FEA84" w14:textId="1879F4AA" w:rsidR="009A7FCE" w:rsidRDefault="009A7FCE">
            <w:pPr>
              <w:jc w:val="both"/>
              <w:rPr>
                <w:rFonts w:eastAsia="MS Mincho"/>
                <w:lang w:eastAsia="ja-JP"/>
              </w:rPr>
            </w:pPr>
            <w:r>
              <w:rPr>
                <w:rFonts w:eastAsia="MS Mincho"/>
                <w:lang w:eastAsia="ja-JP"/>
              </w:rPr>
              <w:t>Agree that all the 3 cases are error cases.</w:t>
            </w:r>
          </w:p>
        </w:tc>
      </w:tr>
    </w:tbl>
    <w:p w14:paraId="0E3AC9B1" w14:textId="77777777" w:rsidR="003947EC" w:rsidRDefault="003947EC">
      <w:pPr>
        <w:rPr>
          <w:lang w:val="en-US" w:eastAsia="zh-TW"/>
        </w:rPr>
      </w:pPr>
    </w:p>
    <w:p w14:paraId="00583138" w14:textId="77777777" w:rsidR="003947EC" w:rsidRDefault="00A1645E">
      <w:pPr>
        <w:pStyle w:val="2"/>
        <w:rPr>
          <w:lang w:val="en-US"/>
        </w:rPr>
      </w:pPr>
      <w:r>
        <w:rPr>
          <w:lang w:val="en-US"/>
        </w:rPr>
        <w:t xml:space="preserve">Case-5: </w:t>
      </w:r>
      <w:proofErr w:type="spellStart"/>
      <w:r>
        <w:rPr>
          <w:i/>
          <w:lang w:val="en-US"/>
        </w:rPr>
        <w:t>configuredGrantTimer</w:t>
      </w:r>
      <w:proofErr w:type="spellEnd"/>
      <w:r>
        <w:rPr>
          <w:lang w:val="en-US"/>
        </w:rPr>
        <w:t xml:space="preserve"> is not running</w:t>
      </w:r>
    </w:p>
    <w:p w14:paraId="5264E15F" w14:textId="77777777" w:rsidR="003947EC" w:rsidRDefault="00A1645E">
      <w:pPr>
        <w:jc w:val="both"/>
        <w:rPr>
          <w:lang w:val="en-US" w:eastAsia="zh-TW"/>
        </w:rPr>
      </w:pPr>
      <w:r>
        <w:rPr>
          <w:lang w:val="en-US" w:eastAsia="zh-TW"/>
        </w:rPr>
        <w:t xml:space="preserve">In R1-2107313, the following issue was raised regarding the expected UE behavior when the </w:t>
      </w:r>
      <w:proofErr w:type="spellStart"/>
      <w:r>
        <w:rPr>
          <w:i/>
          <w:lang w:val="en-US" w:eastAsia="zh-TW"/>
        </w:rPr>
        <w:t>configuredGrantTimer</w:t>
      </w:r>
      <w:proofErr w:type="spellEnd"/>
      <w:r>
        <w:rPr>
          <w:lang w:val="en-US" w:eastAsia="zh-TW"/>
        </w:rPr>
        <w:t xml:space="preserve"> is not running.</w:t>
      </w:r>
    </w:p>
    <w:tbl>
      <w:tblPr>
        <w:tblStyle w:val="af2"/>
        <w:tblW w:w="0" w:type="auto"/>
        <w:tblLook w:val="04A0" w:firstRow="1" w:lastRow="0" w:firstColumn="1" w:lastColumn="0" w:noHBand="0" w:noVBand="1"/>
      </w:tblPr>
      <w:tblGrid>
        <w:gridCol w:w="9631"/>
      </w:tblGrid>
      <w:tr w:rsidR="003947EC" w14:paraId="4A7F053B" w14:textId="77777777">
        <w:tc>
          <w:tcPr>
            <w:tcW w:w="9631" w:type="dxa"/>
          </w:tcPr>
          <w:p w14:paraId="0326E3EA" w14:textId="77777777" w:rsidR="003947EC" w:rsidRDefault="00A1645E">
            <w:pPr>
              <w:spacing w:after="0"/>
              <w:jc w:val="both"/>
              <w:rPr>
                <w:rFonts w:eastAsia="MS Mincho"/>
                <w:lang w:eastAsia="ja-JP"/>
              </w:rPr>
            </w:pPr>
            <w:r>
              <w:rPr>
                <w:rFonts w:eastAsia="MS Mincho"/>
                <w:lang w:eastAsia="ja-JP"/>
              </w:rPr>
              <w:t xml:space="preserve">For back-to-back DG PUSCH </w:t>
            </w:r>
            <w:proofErr w:type="spellStart"/>
            <w:r>
              <w:rPr>
                <w:rFonts w:eastAsia="MS Mincho"/>
                <w:lang w:eastAsia="ja-JP"/>
              </w:rPr>
              <w:t>vs</w:t>
            </w:r>
            <w:proofErr w:type="spellEnd"/>
            <w:r>
              <w:rPr>
                <w:rFonts w:eastAsia="MS Mincho"/>
                <w:lang w:eastAsia="ja-JP"/>
              </w:rPr>
              <w:t xml:space="preserve"> DG PUSCH with the same HARQ process ID, approved CR should be extended to cover all other RNTIs. By this, a UE is not required to expect a second DCI for a second PUSCH is before the end of a first PUSCH scheduled by a first DCI. The examples of the timelines are illustrated below.</w:t>
            </w:r>
          </w:p>
          <w:p w14:paraId="0602472D" w14:textId="77777777" w:rsidR="003947EC" w:rsidRDefault="00A1645E">
            <w:pPr>
              <w:spacing w:after="0"/>
              <w:jc w:val="center"/>
              <w:rPr>
                <w:rFonts w:ascii="Arial" w:eastAsia="MS Mincho" w:hAnsi="Arial" w:cs="Arial"/>
                <w:lang w:eastAsia="ja-JP"/>
              </w:rPr>
            </w:pPr>
            <w:r>
              <w:rPr>
                <w:rFonts w:ascii="Arial" w:eastAsia="MS Mincho" w:hAnsi="Arial" w:cs="Arial"/>
                <w:noProof/>
                <w:lang w:val="en-US" w:eastAsia="zh-CN"/>
              </w:rPr>
              <w:drawing>
                <wp:inline distT="0" distB="0" distL="0" distR="0" wp14:anchorId="5A23F258" wp14:editId="30150C63">
                  <wp:extent cx="3119120" cy="1862455"/>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3123508" cy="1865176"/>
                          </a:xfrm>
                          <a:prstGeom prst="rect">
                            <a:avLst/>
                          </a:prstGeom>
                          <a:noFill/>
                          <a:ln>
                            <a:noFill/>
                          </a:ln>
                        </pic:spPr>
                      </pic:pic>
                    </a:graphicData>
                  </a:graphic>
                </wp:inline>
              </w:drawing>
            </w:r>
          </w:p>
          <w:p w14:paraId="2071418C" w14:textId="77777777" w:rsidR="003947EC" w:rsidRDefault="003947EC">
            <w:pPr>
              <w:spacing w:after="0"/>
              <w:jc w:val="both"/>
              <w:rPr>
                <w:rFonts w:ascii="Arial" w:eastAsia="MS Mincho" w:hAnsi="Arial" w:cs="Arial"/>
                <w:lang w:eastAsia="ja-JP"/>
              </w:rPr>
            </w:pPr>
          </w:p>
          <w:p w14:paraId="33EC6B2C" w14:textId="77777777" w:rsidR="003947EC" w:rsidRDefault="00A1645E">
            <w:pPr>
              <w:spacing w:after="0"/>
              <w:jc w:val="both"/>
              <w:rPr>
                <w:rFonts w:eastAsia="MS Mincho"/>
                <w:lang w:eastAsia="ja-JP"/>
              </w:rPr>
            </w:pPr>
            <w:r>
              <w:rPr>
                <w:rFonts w:eastAsia="MS Mincho"/>
                <w:lang w:eastAsia="ja-JP"/>
              </w:rPr>
              <w:t>From the UE process point of view, the same problem exists when the DG PUSCH1 in the above figure is a CG PUSCH instead. For a CG, the UE may determine whether to transmit a PUSCH on the CG occasion by N2 symbols earlier than the start of the CG occasion. This is equivalent to the case where a “virtual DCI” that schedules PUSCH on the CG occasion is detected by N2 symbols earlier.</w:t>
            </w:r>
          </w:p>
          <w:p w14:paraId="0FD840FB" w14:textId="77777777" w:rsidR="003947EC" w:rsidRDefault="003947EC">
            <w:pPr>
              <w:spacing w:after="0"/>
              <w:rPr>
                <w:rFonts w:ascii="Arial" w:eastAsia="MS Mincho" w:hAnsi="Arial" w:cs="Arial"/>
                <w:lang w:eastAsia="ja-JP"/>
              </w:rPr>
            </w:pPr>
          </w:p>
          <w:p w14:paraId="76418BAC" w14:textId="77777777" w:rsidR="003947EC" w:rsidRDefault="00A1645E">
            <w:pPr>
              <w:spacing w:after="0"/>
              <w:jc w:val="center"/>
              <w:rPr>
                <w:rFonts w:ascii="Arial" w:eastAsia="MS Mincho" w:hAnsi="Arial" w:cs="Arial"/>
                <w:lang w:eastAsia="ja-JP"/>
              </w:rPr>
            </w:pPr>
            <w:r>
              <w:rPr>
                <w:rFonts w:ascii="Arial" w:eastAsia="MS Mincho" w:hAnsi="Arial" w:cs="Arial"/>
                <w:noProof/>
                <w:lang w:val="en-US" w:eastAsia="zh-CN"/>
              </w:rPr>
              <w:lastRenderedPageBreak/>
              <w:drawing>
                <wp:inline distT="0" distB="0" distL="0" distR="0" wp14:anchorId="3288F374" wp14:editId="4AF0798A">
                  <wp:extent cx="3108960" cy="8801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108960" cy="880560"/>
                          </a:xfrm>
                          <a:prstGeom prst="rect">
                            <a:avLst/>
                          </a:prstGeom>
                          <a:noFill/>
                          <a:ln>
                            <a:noFill/>
                          </a:ln>
                        </pic:spPr>
                      </pic:pic>
                    </a:graphicData>
                  </a:graphic>
                </wp:inline>
              </w:drawing>
            </w:r>
          </w:p>
          <w:p w14:paraId="4B984DAB" w14:textId="77777777" w:rsidR="003947EC" w:rsidRDefault="003947EC">
            <w:pPr>
              <w:spacing w:after="0"/>
              <w:jc w:val="both"/>
              <w:rPr>
                <w:rFonts w:ascii="Arial" w:eastAsia="MS Mincho" w:hAnsi="Arial" w:cs="Arial"/>
                <w:lang w:eastAsia="ja-JP"/>
              </w:rPr>
            </w:pPr>
          </w:p>
          <w:p w14:paraId="2CE864E0" w14:textId="77777777" w:rsidR="003947EC" w:rsidRDefault="00A1645E">
            <w:pPr>
              <w:spacing w:after="0"/>
              <w:jc w:val="both"/>
              <w:rPr>
                <w:rFonts w:eastAsia="MS Mincho"/>
                <w:lang w:eastAsia="ja-JP"/>
              </w:rPr>
            </w:pPr>
            <w:r>
              <w:rPr>
                <w:rFonts w:eastAsia="MS Mincho"/>
                <w:lang w:eastAsia="ja-JP"/>
              </w:rPr>
              <w:t>However, following are already specified for CG PUSCH and DG PUSCH with the same HARQ process ID.</w:t>
            </w:r>
          </w:p>
          <w:p w14:paraId="6A72B15A" w14:textId="77777777" w:rsidR="003947EC" w:rsidRDefault="00A1645E">
            <w:pPr>
              <w:pStyle w:val="af8"/>
              <w:numPr>
                <w:ilvl w:val="0"/>
                <w:numId w:val="7"/>
              </w:numPr>
              <w:spacing w:after="0"/>
              <w:jc w:val="both"/>
              <w:rPr>
                <w:rFonts w:eastAsia="MS Mincho"/>
                <w:lang w:eastAsia="ja-JP"/>
              </w:rPr>
            </w:pPr>
            <w:r>
              <w:rPr>
                <w:rFonts w:eastAsia="MS Mincho"/>
                <w:lang w:eastAsia="ja-JP"/>
              </w:rPr>
              <w:t>A UE does not expect the time gap between the end of the DCI scheduling a DG PUSCH and the beginning of the CG PUSCH is less than N2 symbols</w:t>
            </w:r>
          </w:p>
          <w:p w14:paraId="4D0AAA94" w14:textId="77777777" w:rsidR="003947EC" w:rsidRDefault="00A1645E">
            <w:pPr>
              <w:pStyle w:val="af8"/>
              <w:numPr>
                <w:ilvl w:val="0"/>
                <w:numId w:val="7"/>
              </w:numPr>
              <w:spacing w:after="0"/>
              <w:jc w:val="both"/>
              <w:rPr>
                <w:rFonts w:eastAsia="MS Mincho"/>
                <w:lang w:eastAsia="ja-JP"/>
              </w:rPr>
            </w:pPr>
            <w:r>
              <w:rPr>
                <w:rFonts w:eastAsia="MS Mincho"/>
                <w:lang w:eastAsia="ja-JP"/>
              </w:rPr>
              <w:t xml:space="preserve">A UE invalidates the CG PUSCH if </w:t>
            </w:r>
            <w:proofErr w:type="spellStart"/>
            <w:r>
              <w:rPr>
                <w:rFonts w:eastAsia="MS Mincho"/>
                <w:i/>
                <w:iCs/>
                <w:lang w:eastAsia="ja-JP"/>
              </w:rPr>
              <w:t>configuredGrantTimer</w:t>
            </w:r>
            <w:proofErr w:type="spellEnd"/>
            <w:r>
              <w:rPr>
                <w:rFonts w:eastAsia="MS Mincho"/>
                <w:lang w:eastAsia="ja-JP"/>
              </w:rPr>
              <w:t xml:space="preserve"> for the HARQ process ID is configured and running at the beginning of the CG PUSCH</w:t>
            </w:r>
          </w:p>
          <w:p w14:paraId="2D3EC449" w14:textId="77777777" w:rsidR="003947EC" w:rsidRDefault="00A1645E">
            <w:pPr>
              <w:pStyle w:val="af8"/>
              <w:numPr>
                <w:ilvl w:val="0"/>
                <w:numId w:val="7"/>
              </w:numPr>
              <w:spacing w:after="0"/>
              <w:jc w:val="both"/>
              <w:rPr>
                <w:rFonts w:eastAsia="MS Mincho"/>
                <w:lang w:eastAsia="ja-JP"/>
              </w:rPr>
            </w:pPr>
            <w:r>
              <w:rPr>
                <w:rFonts w:eastAsia="MS Mincho"/>
                <w:lang w:eastAsia="ja-JP"/>
              </w:rPr>
              <w:t>A UE invalidates the CG PUSCH if the DG PUSCH scheduled by a DCI overlaps with the CG PUSCH in time</w:t>
            </w:r>
          </w:p>
          <w:p w14:paraId="5BFCFA29" w14:textId="77777777" w:rsidR="003947EC" w:rsidRDefault="003947EC">
            <w:pPr>
              <w:spacing w:after="0"/>
              <w:jc w:val="both"/>
              <w:rPr>
                <w:rFonts w:eastAsia="MS Mincho"/>
                <w:lang w:eastAsia="ja-JP"/>
              </w:rPr>
            </w:pPr>
          </w:p>
          <w:p w14:paraId="1315E857" w14:textId="77777777" w:rsidR="003947EC" w:rsidRDefault="00A1645E">
            <w:pPr>
              <w:spacing w:after="0"/>
              <w:jc w:val="both"/>
              <w:rPr>
                <w:rFonts w:eastAsia="MS Mincho"/>
                <w:lang w:eastAsia="ja-JP"/>
              </w:rPr>
            </w:pPr>
            <w:r>
              <w:rPr>
                <w:rFonts w:eastAsia="MS Mincho"/>
                <w:highlight w:val="yellow"/>
                <w:lang w:eastAsia="ja-JP"/>
              </w:rPr>
              <w:t xml:space="preserve">Therefore, the case in the above figure with </w:t>
            </w:r>
            <w:proofErr w:type="spellStart"/>
            <w:r>
              <w:rPr>
                <w:rFonts w:eastAsia="MS Mincho"/>
                <w:i/>
                <w:highlight w:val="yellow"/>
                <w:lang w:eastAsia="ja-JP"/>
              </w:rPr>
              <w:t>configuredGrantTimer</w:t>
            </w:r>
            <w:proofErr w:type="spellEnd"/>
            <w:r>
              <w:rPr>
                <w:rFonts w:eastAsia="MS Mincho"/>
                <w:highlight w:val="yellow"/>
                <w:lang w:eastAsia="ja-JP"/>
              </w:rPr>
              <w:t xml:space="preserve"> for the HARQ process ID not running at the CG PUSCH occasion is not clear.</w:t>
            </w:r>
            <w:r>
              <w:rPr>
                <w:rFonts w:eastAsia="MS Mincho"/>
                <w:lang w:eastAsia="ja-JP"/>
              </w:rPr>
              <w:t xml:space="preserve"> Considering the commonality between DG PUSCH </w:t>
            </w:r>
            <w:proofErr w:type="spellStart"/>
            <w:r>
              <w:rPr>
                <w:rFonts w:eastAsia="MS Mincho"/>
                <w:lang w:eastAsia="ja-JP"/>
              </w:rPr>
              <w:t>vs</w:t>
            </w:r>
            <w:proofErr w:type="spellEnd"/>
            <w:r>
              <w:rPr>
                <w:rFonts w:eastAsia="MS Mincho"/>
                <w:lang w:eastAsia="ja-JP"/>
              </w:rPr>
              <w:t xml:space="preserve"> DG PUSCH and CG PUSCH </w:t>
            </w:r>
            <w:proofErr w:type="spellStart"/>
            <w:r>
              <w:rPr>
                <w:rFonts w:eastAsia="MS Mincho"/>
                <w:lang w:eastAsia="ja-JP"/>
              </w:rPr>
              <w:t>vs</w:t>
            </w:r>
            <w:proofErr w:type="spellEnd"/>
            <w:r>
              <w:rPr>
                <w:rFonts w:eastAsia="MS Mincho"/>
                <w:lang w:eastAsia="ja-JP"/>
              </w:rPr>
              <w:t xml:space="preserve"> DG PUSCH illustrated earlier above, this should also </w:t>
            </w:r>
            <w:proofErr w:type="gramStart"/>
            <w:r>
              <w:rPr>
                <w:rFonts w:eastAsia="MS Mincho"/>
                <w:lang w:eastAsia="ja-JP"/>
              </w:rPr>
              <w:t>be</w:t>
            </w:r>
            <w:proofErr w:type="gramEnd"/>
            <w:r>
              <w:rPr>
                <w:rFonts w:eastAsia="MS Mincho"/>
                <w:lang w:eastAsia="ja-JP"/>
              </w:rPr>
              <w:t xml:space="preserve"> the case where a UE does not expect.</w:t>
            </w:r>
          </w:p>
        </w:tc>
      </w:tr>
    </w:tbl>
    <w:p w14:paraId="05F8880C" w14:textId="77777777" w:rsidR="003947EC" w:rsidRDefault="00A1645E">
      <w:pPr>
        <w:spacing w:before="240"/>
        <w:jc w:val="both"/>
        <w:rPr>
          <w:b/>
          <w:i/>
          <w:lang w:eastAsia="zh-TW"/>
        </w:rPr>
      </w:pPr>
      <w:r>
        <w:rPr>
          <w:b/>
          <w:i/>
          <w:u w:val="single"/>
          <w:lang w:eastAsia="zh-TW"/>
        </w:rPr>
        <w:lastRenderedPageBreak/>
        <w:t>Question#5:</w:t>
      </w:r>
      <w:r>
        <w:rPr>
          <w:b/>
          <w:i/>
          <w:lang w:eastAsia="zh-TW"/>
        </w:rPr>
        <w:t xml:space="preserve"> Do you agree with the following: “If the </w:t>
      </w:r>
      <w:proofErr w:type="spellStart"/>
      <w:r>
        <w:rPr>
          <w:b/>
          <w:i/>
          <w:lang w:eastAsia="zh-TW"/>
        </w:rPr>
        <w:t>configuredGrantTimer</w:t>
      </w:r>
      <w:proofErr w:type="spellEnd"/>
      <w:r>
        <w:rPr>
          <w:b/>
          <w:i/>
          <w:lang w:eastAsia="zh-TW"/>
        </w:rPr>
        <w:t xml:space="preserve"> is not configured, a DCI received before CG-PUSCH occasion for a HARQ process can’t schedule a DG-PUSCH with the same HARQ process to be transmitted after the CG-PUSCH occasion.”? If not, please provide information on the reasoning and the expected UE behaviour.</w:t>
      </w:r>
    </w:p>
    <w:tbl>
      <w:tblPr>
        <w:tblStyle w:val="af2"/>
        <w:tblW w:w="0" w:type="auto"/>
        <w:tblLook w:val="04A0" w:firstRow="1" w:lastRow="0" w:firstColumn="1" w:lastColumn="0" w:noHBand="0" w:noVBand="1"/>
      </w:tblPr>
      <w:tblGrid>
        <w:gridCol w:w="1413"/>
        <w:gridCol w:w="8218"/>
      </w:tblGrid>
      <w:tr w:rsidR="003947EC" w14:paraId="3F749695" w14:textId="77777777">
        <w:tc>
          <w:tcPr>
            <w:tcW w:w="1413" w:type="dxa"/>
            <w:shd w:val="clear" w:color="auto" w:fill="8DB3E2" w:themeFill="text2" w:themeFillTint="66"/>
          </w:tcPr>
          <w:p w14:paraId="2A87DF25"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39885D6B" w14:textId="77777777" w:rsidR="003947EC" w:rsidRDefault="00A1645E">
            <w:pPr>
              <w:jc w:val="both"/>
              <w:rPr>
                <w:b/>
                <w:i/>
                <w:lang w:eastAsia="zh-TW"/>
              </w:rPr>
            </w:pPr>
            <w:r>
              <w:rPr>
                <w:b/>
                <w:i/>
                <w:lang w:eastAsia="zh-TW"/>
              </w:rPr>
              <w:t>View</w:t>
            </w:r>
          </w:p>
        </w:tc>
      </w:tr>
      <w:tr w:rsidR="003947EC" w14:paraId="74405A2B" w14:textId="77777777">
        <w:tc>
          <w:tcPr>
            <w:tcW w:w="1413" w:type="dxa"/>
          </w:tcPr>
          <w:p w14:paraId="76C19B42"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C6E179A"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w:t>
            </w:r>
          </w:p>
          <w:p w14:paraId="268C6D0D" w14:textId="77777777" w:rsidR="003947EC" w:rsidRDefault="00A1645E">
            <w:pPr>
              <w:jc w:val="both"/>
              <w:rPr>
                <w:rFonts w:eastAsiaTheme="minorEastAsia"/>
                <w:lang w:eastAsia="zh-CN"/>
              </w:rPr>
            </w:pPr>
            <w:r>
              <w:rPr>
                <w:rFonts w:eastAsiaTheme="minorEastAsia"/>
                <w:lang w:eastAsia="zh-CN"/>
              </w:rPr>
              <w:t xml:space="preserve">From technical perspective, even if the CGT is not configured, as long as the timeline (gap between the </w:t>
            </w:r>
            <w:r>
              <w:rPr>
                <w:lang w:eastAsia="zh-CN"/>
              </w:rPr>
              <w:t>between the end of PDCCH scheduling the DG and the beginning of symbol j for CG is not less than N_2 symbols</w:t>
            </w:r>
            <w:r>
              <w:rPr>
                <w:rFonts w:eastAsiaTheme="minorEastAsia"/>
                <w:lang w:eastAsia="zh-CN"/>
              </w:rPr>
              <w:t xml:space="preserve">) is met, the DG can cancel the CG for the same HARQ process regardless whether there is resource overlapping or not. We do not understand what is the difference/complexity for the different UE behaviour, e.g. DG can cancel the CG when their resource is overlapping, but it becomes error case if there is no resource overlapping between the DG and CG even if the timeline is satisfied. </w:t>
            </w:r>
          </w:p>
        </w:tc>
      </w:tr>
      <w:tr w:rsidR="003947EC" w14:paraId="6950A204" w14:textId="77777777">
        <w:tc>
          <w:tcPr>
            <w:tcW w:w="1413" w:type="dxa"/>
          </w:tcPr>
          <w:p w14:paraId="63D02AA4"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4400BBB5" w14:textId="77777777" w:rsidR="003947EC" w:rsidRDefault="00A1645E">
            <w:pPr>
              <w:jc w:val="both"/>
              <w:rPr>
                <w:rFonts w:eastAsia="MS Mincho"/>
                <w:lang w:eastAsia="ja-JP"/>
              </w:rPr>
            </w:pPr>
            <w:r>
              <w:rPr>
                <w:rFonts w:eastAsia="MS Mincho"/>
                <w:lang w:eastAsia="ja-JP"/>
              </w:rPr>
              <w:t xml:space="preserve">Agree. </w:t>
            </w:r>
          </w:p>
          <w:p w14:paraId="6B2DD855" w14:textId="77777777" w:rsidR="003947EC" w:rsidRDefault="00A1645E">
            <w:pPr>
              <w:jc w:val="both"/>
              <w:rPr>
                <w:rFonts w:eastAsia="MS Mincho"/>
                <w:lang w:eastAsia="ja-JP"/>
              </w:rPr>
            </w:pPr>
            <w:r>
              <w:rPr>
                <w:rFonts w:eastAsia="MS Mincho"/>
                <w:lang w:eastAsia="ja-JP"/>
              </w:rPr>
              <w:t xml:space="preserve">According to the RAN1 spec, a DG PUSCH overrides a CG PUSCH </w:t>
            </w:r>
            <w:r>
              <w:rPr>
                <w:rFonts w:eastAsia="MS Mincho"/>
                <w:u w:val="single"/>
                <w:lang w:eastAsia="ja-JP"/>
              </w:rPr>
              <w:t xml:space="preserve">only if </w:t>
            </w:r>
            <w:r>
              <w:rPr>
                <w:rFonts w:eastAsia="MS Mincho"/>
                <w:lang w:eastAsia="ja-JP"/>
              </w:rPr>
              <w:t xml:space="preserve">they are overlapped. According to the RAN2 spec, a CG PUSCH is invalidated </w:t>
            </w:r>
            <w:r>
              <w:rPr>
                <w:rFonts w:eastAsia="MS Mincho"/>
                <w:u w:val="single"/>
                <w:lang w:eastAsia="ja-JP"/>
              </w:rPr>
              <w:t>only if</w:t>
            </w:r>
            <w:r>
              <w:rPr>
                <w:rFonts w:eastAsia="MS Mincho"/>
                <w:lang w:eastAsia="ja-JP"/>
              </w:rPr>
              <w:t xml:space="preserve"> the </w:t>
            </w:r>
            <w:proofErr w:type="spellStart"/>
            <w:r>
              <w:rPr>
                <w:rFonts w:eastAsia="MS Mincho"/>
                <w:i/>
                <w:iCs/>
                <w:lang w:eastAsia="ja-JP"/>
              </w:rPr>
              <w:t>configuredGrantTimer</w:t>
            </w:r>
            <w:proofErr w:type="spellEnd"/>
            <w:r>
              <w:rPr>
                <w:rFonts w:eastAsia="MS Mincho"/>
                <w:lang w:eastAsia="ja-JP"/>
              </w:rPr>
              <w:t xml:space="preserve"> is running. The case that neither condition is satisfied is not clear from the specs.</w:t>
            </w:r>
          </w:p>
          <w:p w14:paraId="58D11CF4" w14:textId="77777777" w:rsidR="003947EC" w:rsidRDefault="00A1645E">
            <w:pPr>
              <w:jc w:val="both"/>
              <w:rPr>
                <w:lang w:eastAsia="zh-TW"/>
              </w:rPr>
            </w:pPr>
            <w:r>
              <w:rPr>
                <w:rFonts w:eastAsia="MS Mincho" w:hint="eastAsia"/>
                <w:lang w:eastAsia="ja-JP"/>
              </w:rPr>
              <w:t>N</w:t>
            </w:r>
            <w:r>
              <w:rPr>
                <w:rFonts w:eastAsia="MS Mincho"/>
                <w:lang w:eastAsia="ja-JP"/>
              </w:rPr>
              <w:t xml:space="preserve">ote that the proposed change does not cause a burden to the network side – by configuring </w:t>
            </w:r>
            <w:proofErr w:type="spellStart"/>
            <w:r>
              <w:rPr>
                <w:rFonts w:eastAsia="MS Mincho"/>
                <w:i/>
                <w:iCs/>
                <w:lang w:eastAsia="ja-JP"/>
              </w:rPr>
              <w:t>configuredGrantTimer</w:t>
            </w:r>
            <w:proofErr w:type="spellEnd"/>
            <w:r>
              <w:rPr>
                <w:rFonts w:eastAsia="MS Mincho"/>
                <w:lang w:eastAsia="ja-JP"/>
              </w:rPr>
              <w:t xml:space="preserve"> properly, the network can achieve the expected UE </w:t>
            </w:r>
            <w:proofErr w:type="spellStart"/>
            <w:r>
              <w:rPr>
                <w:rFonts w:eastAsia="MS Mincho"/>
                <w:lang w:eastAsia="ja-JP"/>
              </w:rPr>
              <w:t>behavior</w:t>
            </w:r>
            <w:proofErr w:type="spellEnd"/>
            <w:r>
              <w:rPr>
                <w:rFonts w:eastAsia="MS Mincho"/>
                <w:lang w:eastAsia="ja-JP"/>
              </w:rPr>
              <w:t>, i.e., a DG PUSCH (DCI or PUSCH) invalidates a CG PUSCH occasion even when they are not overlapped.</w:t>
            </w:r>
          </w:p>
        </w:tc>
      </w:tr>
      <w:tr w:rsidR="003947EC" w14:paraId="2B58420C" w14:textId="77777777">
        <w:tc>
          <w:tcPr>
            <w:tcW w:w="1413" w:type="dxa"/>
          </w:tcPr>
          <w:p w14:paraId="55646A70"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0854359D" w14:textId="77777777" w:rsidR="003947EC" w:rsidRDefault="00A1645E">
            <w:pPr>
              <w:jc w:val="both"/>
              <w:rPr>
                <w:rFonts w:eastAsia="宋体"/>
                <w:lang w:val="en-US" w:eastAsia="zh-CN"/>
              </w:rPr>
            </w:pPr>
            <w:r>
              <w:rPr>
                <w:rFonts w:eastAsia="宋体" w:hint="eastAsia"/>
                <w:lang w:val="en-US" w:eastAsia="zh-CN"/>
              </w:rPr>
              <w:t>No.</w:t>
            </w:r>
          </w:p>
          <w:p w14:paraId="2199833B" w14:textId="77777777" w:rsidR="003947EC" w:rsidRDefault="00A1645E">
            <w:pPr>
              <w:jc w:val="both"/>
              <w:rPr>
                <w:rFonts w:eastAsia="宋体"/>
                <w:lang w:val="en-US" w:eastAsia="zh-CN"/>
              </w:rPr>
            </w:pPr>
            <w:r>
              <w:rPr>
                <w:rFonts w:eastAsia="宋体" w:hint="eastAsia"/>
                <w:lang w:val="en-US" w:eastAsia="zh-CN"/>
              </w:rPr>
              <w:t xml:space="preserve">We share with vivo that there is no much difference compared to the overlapping case. On the other hand, we are not sure whether such corner case deserve more time to discuss, considering </w:t>
            </w:r>
          </w:p>
          <w:p w14:paraId="194C34F2" w14:textId="77777777" w:rsidR="003947EC" w:rsidRDefault="00A1645E">
            <w:pPr>
              <w:numPr>
                <w:ilvl w:val="0"/>
                <w:numId w:val="8"/>
              </w:numPr>
              <w:jc w:val="both"/>
              <w:rPr>
                <w:rFonts w:eastAsia="宋体"/>
                <w:lang w:val="en-US" w:eastAsia="zh-CN"/>
              </w:rPr>
            </w:pPr>
            <w:r>
              <w:rPr>
                <w:rFonts w:eastAsia="宋体" w:hint="eastAsia"/>
                <w:lang w:val="en-US" w:eastAsia="zh-CN"/>
              </w:rPr>
              <w:t xml:space="preserve">It is not the typical case without configuring the configured grant timer for CG. </w:t>
            </w:r>
          </w:p>
          <w:p w14:paraId="1B97D878" w14:textId="77777777" w:rsidR="003947EC" w:rsidRDefault="00A1645E">
            <w:pPr>
              <w:numPr>
                <w:ilvl w:val="0"/>
                <w:numId w:val="8"/>
              </w:numPr>
              <w:jc w:val="both"/>
              <w:rPr>
                <w:rFonts w:eastAsia="宋体"/>
                <w:lang w:val="en-US" w:eastAsia="zh-CN"/>
              </w:rPr>
            </w:pPr>
            <w:r>
              <w:rPr>
                <w:rFonts w:eastAsia="宋体" w:hint="eastAsia"/>
                <w:lang w:val="en-US" w:eastAsia="zh-CN"/>
              </w:rPr>
              <w:t xml:space="preserve">If gNB wants to override the CG PUSCH by DG PUSCH, the DG PUSCH can be scheduled with overlapping resources with CG when the timeline can be met. </w:t>
            </w:r>
          </w:p>
        </w:tc>
      </w:tr>
      <w:tr w:rsidR="003947EC" w14:paraId="68762F1A" w14:textId="77777777">
        <w:tc>
          <w:tcPr>
            <w:tcW w:w="1413" w:type="dxa"/>
          </w:tcPr>
          <w:p w14:paraId="73EA80A7"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06566CA6" w14:textId="77777777" w:rsidR="003947EC" w:rsidRDefault="00A1645E">
            <w:pPr>
              <w:jc w:val="both"/>
              <w:rPr>
                <w:rFonts w:eastAsiaTheme="minorEastAsia"/>
                <w:lang w:eastAsia="zh-CN"/>
              </w:rPr>
            </w:pPr>
            <w:r>
              <w:rPr>
                <w:rFonts w:eastAsiaTheme="minorEastAsia" w:hint="eastAsia"/>
                <w:lang w:eastAsia="zh-CN"/>
              </w:rPr>
              <w:t xml:space="preserve">We think it is a valid case and agree that it is not a typical case at the same time. Our understanding is that there is no problem if the CG PUSCH is invalidated by the DG PUSCH even if CGT is not configured for the HARQ process. However, it seems that such UE </w:t>
            </w:r>
            <w:r>
              <w:rPr>
                <w:rFonts w:eastAsiaTheme="minorEastAsia"/>
                <w:lang w:eastAsia="zh-CN"/>
              </w:rPr>
              <w:t>behaviour</w:t>
            </w:r>
            <w:r>
              <w:rPr>
                <w:rFonts w:eastAsiaTheme="minorEastAsia" w:hint="eastAsia"/>
                <w:lang w:eastAsia="zh-CN"/>
              </w:rPr>
              <w:t xml:space="preserve"> is not specified in the current </w:t>
            </w:r>
            <w:r>
              <w:rPr>
                <w:rFonts w:eastAsiaTheme="minorEastAsia"/>
                <w:lang w:eastAsia="zh-CN"/>
              </w:rPr>
              <w:t>specification</w:t>
            </w:r>
            <w:r>
              <w:rPr>
                <w:rFonts w:eastAsiaTheme="minorEastAsia" w:hint="eastAsia"/>
                <w:lang w:eastAsia="zh-CN"/>
              </w:rPr>
              <w:t xml:space="preserve">. So an alternative solution is to define the UE </w:t>
            </w:r>
            <w:r>
              <w:rPr>
                <w:rFonts w:eastAsiaTheme="minorEastAsia"/>
                <w:lang w:eastAsia="zh-CN"/>
              </w:rPr>
              <w:t>behaviour</w:t>
            </w:r>
            <w:r>
              <w:rPr>
                <w:rFonts w:eastAsiaTheme="minorEastAsia" w:hint="eastAsia"/>
                <w:lang w:eastAsia="zh-CN"/>
              </w:rPr>
              <w:t xml:space="preserve"> to invalidate the CG </w:t>
            </w:r>
            <w:r>
              <w:rPr>
                <w:rFonts w:eastAsiaTheme="minorEastAsia" w:hint="eastAsia"/>
                <w:lang w:eastAsia="zh-CN"/>
              </w:rPr>
              <w:lastRenderedPageBreak/>
              <w:t xml:space="preserve">PUSCH transmission when </w:t>
            </w:r>
            <w:proofErr w:type="spellStart"/>
            <w:r>
              <w:rPr>
                <w:rFonts w:eastAsia="MS Mincho"/>
                <w:i/>
                <w:iCs/>
                <w:lang w:eastAsia="ja-JP"/>
              </w:rPr>
              <w:t>configuredGrantTimer</w:t>
            </w:r>
            <w:proofErr w:type="spellEnd"/>
            <w:r>
              <w:rPr>
                <w:rFonts w:eastAsiaTheme="minorEastAsia" w:hint="eastAsia"/>
                <w:lang w:eastAsia="zh-CN"/>
              </w:rPr>
              <w:t xml:space="preserve"> is not configured.</w:t>
            </w:r>
          </w:p>
          <w:p w14:paraId="3C92D806" w14:textId="77777777" w:rsidR="003947EC" w:rsidRDefault="00A1645E">
            <w:pPr>
              <w:jc w:val="both"/>
              <w:rPr>
                <w:rFonts w:eastAsiaTheme="minorEastAsia"/>
                <w:lang w:eastAsia="zh-CN"/>
              </w:rPr>
            </w:pPr>
            <w:r>
              <w:rPr>
                <w:rFonts w:eastAsiaTheme="minorEastAsia" w:hint="eastAsia"/>
                <w:lang w:eastAsia="zh-CN"/>
              </w:rPr>
              <w:t xml:space="preserve">If we cannot reach a </w:t>
            </w:r>
            <w:r>
              <w:rPr>
                <w:rFonts w:eastAsiaTheme="minorEastAsia"/>
                <w:lang w:eastAsia="zh-CN"/>
              </w:rPr>
              <w:t>consensus</w:t>
            </w:r>
            <w:r>
              <w:rPr>
                <w:rFonts w:eastAsiaTheme="minorEastAsia" w:hint="eastAsia"/>
                <w:lang w:eastAsia="zh-CN"/>
              </w:rPr>
              <w:t>, we are also fine to leave it as it is considering that it is not a typical case.</w:t>
            </w:r>
          </w:p>
        </w:tc>
      </w:tr>
      <w:tr w:rsidR="003947EC" w14:paraId="1BE5F392" w14:textId="77777777">
        <w:tc>
          <w:tcPr>
            <w:tcW w:w="1413" w:type="dxa"/>
          </w:tcPr>
          <w:p w14:paraId="18F9D8E1" w14:textId="77777777" w:rsidR="003947EC" w:rsidRDefault="00A1645E">
            <w:pPr>
              <w:jc w:val="both"/>
              <w:rPr>
                <w:lang w:eastAsia="zh-TW"/>
              </w:rPr>
            </w:pPr>
            <w:r>
              <w:rPr>
                <w:lang w:eastAsia="zh-TW"/>
              </w:rPr>
              <w:lastRenderedPageBreak/>
              <w:t>Samsung</w:t>
            </w:r>
          </w:p>
        </w:tc>
        <w:tc>
          <w:tcPr>
            <w:tcW w:w="8218" w:type="dxa"/>
          </w:tcPr>
          <w:p w14:paraId="440200D0" w14:textId="77777777" w:rsidR="003947EC" w:rsidRDefault="00A1645E">
            <w:pPr>
              <w:jc w:val="both"/>
              <w:rPr>
                <w:lang w:eastAsia="zh-TW"/>
              </w:rPr>
            </w:pPr>
            <w:r>
              <w:rPr>
                <w:lang w:eastAsia="zh-TW"/>
              </w:rPr>
              <w:t>We don’t think that this is general case since many conditions are involved jointly here: 1) CG timer is not configured and 2) both CG and DG have same HARQ ID and 3) both CG and DG are not overlapped in time.</w:t>
            </w:r>
          </w:p>
        </w:tc>
      </w:tr>
      <w:tr w:rsidR="003947EC" w14:paraId="4F23D4D5" w14:textId="77777777">
        <w:tc>
          <w:tcPr>
            <w:tcW w:w="1413" w:type="dxa"/>
          </w:tcPr>
          <w:p w14:paraId="5FBDF0DE" w14:textId="77777777" w:rsidR="003947EC" w:rsidRDefault="00A1645E">
            <w:pPr>
              <w:jc w:val="both"/>
              <w:rPr>
                <w:lang w:eastAsia="zh-TW"/>
              </w:rPr>
            </w:pPr>
            <w:r>
              <w:rPr>
                <w:lang w:eastAsia="zh-TW"/>
              </w:rPr>
              <w:t xml:space="preserve">Huawei, </w:t>
            </w:r>
            <w:proofErr w:type="spellStart"/>
            <w:r>
              <w:rPr>
                <w:lang w:eastAsia="zh-TW"/>
              </w:rPr>
              <w:t>HiSilicon</w:t>
            </w:r>
            <w:proofErr w:type="spellEnd"/>
          </w:p>
        </w:tc>
        <w:tc>
          <w:tcPr>
            <w:tcW w:w="8218" w:type="dxa"/>
          </w:tcPr>
          <w:p w14:paraId="14CE63C5" w14:textId="77777777" w:rsidR="003947EC" w:rsidRDefault="00A1645E">
            <w:pPr>
              <w:jc w:val="both"/>
              <w:rPr>
                <w:lang w:eastAsia="zh-TW"/>
              </w:rPr>
            </w:pPr>
            <w:r>
              <w:rPr>
                <w:lang w:eastAsia="zh-TW"/>
              </w:rPr>
              <w:t>Intention is OK. Error case is fine but some wording improvement is needed, after fixing the issue in Case-3.</w:t>
            </w:r>
          </w:p>
          <w:p w14:paraId="4CD63E5A" w14:textId="77777777" w:rsidR="003947EC" w:rsidRDefault="00A1645E">
            <w:pPr>
              <w:jc w:val="both"/>
              <w:rPr>
                <w:lang w:eastAsia="zh-TW"/>
              </w:rPr>
            </w:pPr>
            <w:r>
              <w:rPr>
                <w:lang w:eastAsia="zh-TW"/>
              </w:rPr>
              <w:t xml:space="preserve">Actually, </w:t>
            </w:r>
          </w:p>
          <w:p w14:paraId="5222EEF7" w14:textId="77777777" w:rsidR="003947EC" w:rsidRDefault="00A1645E">
            <w:pPr>
              <w:jc w:val="both"/>
              <w:rPr>
                <w:lang w:eastAsia="zh-TW"/>
              </w:rPr>
            </w:pPr>
            <w:r>
              <w:rPr>
                <w:lang w:eastAsia="zh-TW"/>
              </w:rPr>
              <w:t>@vivo</w:t>
            </w:r>
          </w:p>
          <w:p w14:paraId="213665A1" w14:textId="77777777" w:rsidR="003947EC" w:rsidRDefault="00A1645E">
            <w:pPr>
              <w:ind w:left="284"/>
              <w:jc w:val="both"/>
              <w:rPr>
                <w:rFonts w:eastAsiaTheme="minorEastAsia"/>
                <w:lang w:eastAsia="zh-CN"/>
              </w:rPr>
            </w:pPr>
            <w:r>
              <w:rPr>
                <w:lang w:eastAsia="zh-TW"/>
              </w:rPr>
              <w:t xml:space="preserve">We understand why vivo consider this is not reasonable – i.e. it is strange that </w:t>
            </w:r>
            <w:r>
              <w:rPr>
                <w:rFonts w:eastAsiaTheme="minorEastAsia"/>
                <w:lang w:eastAsia="zh-CN"/>
              </w:rPr>
              <w:t>DG can cancel the CG when their resource is overlapping, but it becomes error case if there is no resource overlapping between the DG and CG even if the timeline is satisfied. However, isn't it the RAN1 conclusion says (quoted in Case-3)?</w:t>
            </w:r>
          </w:p>
          <w:p w14:paraId="3EE59A8B" w14:textId="77777777" w:rsidR="003947EC" w:rsidRDefault="00A1645E">
            <w:pPr>
              <w:jc w:val="both"/>
              <w:rPr>
                <w:rFonts w:eastAsiaTheme="minorEastAsia"/>
                <w:lang w:eastAsia="zh-CN"/>
              </w:rPr>
            </w:pPr>
            <w:r>
              <w:rPr>
                <w:rFonts w:eastAsiaTheme="minorEastAsia"/>
                <w:lang w:eastAsia="zh-CN"/>
              </w:rPr>
              <w:t>@QC</w:t>
            </w:r>
          </w:p>
          <w:p w14:paraId="0966A429" w14:textId="77777777" w:rsidR="003947EC" w:rsidRDefault="00A1645E">
            <w:pPr>
              <w:ind w:left="284"/>
              <w:jc w:val="both"/>
              <w:rPr>
                <w:rFonts w:eastAsia="MS Mincho"/>
                <w:lang w:eastAsia="ja-JP"/>
              </w:rPr>
            </w:pPr>
            <w:r>
              <w:rPr>
                <w:rFonts w:eastAsia="MS Mincho"/>
                <w:lang w:eastAsia="ja-JP"/>
              </w:rPr>
              <w:t>You mentioned that :</w:t>
            </w:r>
          </w:p>
          <w:p w14:paraId="41B46E52" w14:textId="77777777" w:rsidR="003947EC" w:rsidRDefault="00A1645E">
            <w:pPr>
              <w:pStyle w:val="af8"/>
              <w:numPr>
                <w:ilvl w:val="0"/>
                <w:numId w:val="9"/>
              </w:numPr>
              <w:jc w:val="both"/>
              <w:rPr>
                <w:rFonts w:eastAsia="MS Mincho"/>
                <w:i/>
                <w:lang w:eastAsia="ja-JP"/>
              </w:rPr>
            </w:pPr>
            <w:r>
              <w:rPr>
                <w:rFonts w:eastAsia="MS Mincho"/>
                <w:i/>
                <w:lang w:eastAsia="ja-JP"/>
              </w:rPr>
              <w:t xml:space="preserve">According to the RAN1 spec, a DG PUSCH overrides a CG PUSCH </w:t>
            </w:r>
            <w:r>
              <w:rPr>
                <w:rFonts w:eastAsia="MS Mincho"/>
                <w:i/>
                <w:u w:val="single"/>
                <w:lang w:eastAsia="ja-JP"/>
              </w:rPr>
              <w:t xml:space="preserve">only if </w:t>
            </w:r>
            <w:r>
              <w:rPr>
                <w:rFonts w:eastAsia="MS Mincho"/>
                <w:i/>
                <w:lang w:eastAsia="ja-JP"/>
              </w:rPr>
              <w:t xml:space="preserve">they are overlapped. </w:t>
            </w:r>
          </w:p>
          <w:p w14:paraId="41F906D2" w14:textId="77777777" w:rsidR="003947EC" w:rsidRDefault="00A1645E">
            <w:pPr>
              <w:pStyle w:val="af8"/>
              <w:numPr>
                <w:ilvl w:val="0"/>
                <w:numId w:val="9"/>
              </w:numPr>
              <w:jc w:val="both"/>
              <w:rPr>
                <w:rFonts w:eastAsia="MS Mincho"/>
                <w:i/>
                <w:lang w:eastAsia="ja-JP"/>
              </w:rPr>
            </w:pPr>
            <w:r>
              <w:rPr>
                <w:rFonts w:eastAsia="MS Mincho"/>
                <w:i/>
                <w:lang w:eastAsia="ja-JP"/>
              </w:rPr>
              <w:t xml:space="preserve">According to the RAN2 spec, a CG PUSCH is invalidated </w:t>
            </w:r>
            <w:r>
              <w:rPr>
                <w:rFonts w:eastAsia="MS Mincho"/>
                <w:i/>
                <w:u w:val="single"/>
                <w:lang w:eastAsia="ja-JP"/>
              </w:rPr>
              <w:t>only if</w:t>
            </w:r>
            <w:r>
              <w:rPr>
                <w:rFonts w:eastAsia="MS Mincho"/>
                <w:i/>
                <w:lang w:eastAsia="ja-JP"/>
              </w:rPr>
              <w:t xml:space="preserve"> the </w:t>
            </w:r>
            <w:proofErr w:type="spellStart"/>
            <w:r>
              <w:rPr>
                <w:rFonts w:eastAsia="MS Mincho"/>
                <w:i/>
                <w:iCs/>
                <w:lang w:eastAsia="ja-JP"/>
              </w:rPr>
              <w:t>configuredGrantTimer</w:t>
            </w:r>
            <w:proofErr w:type="spellEnd"/>
            <w:r>
              <w:rPr>
                <w:rFonts w:eastAsia="MS Mincho"/>
                <w:i/>
                <w:lang w:eastAsia="ja-JP"/>
              </w:rPr>
              <w:t xml:space="preserve"> is running. </w:t>
            </w:r>
          </w:p>
          <w:p w14:paraId="098787A0" w14:textId="77777777" w:rsidR="003947EC" w:rsidRDefault="00A1645E">
            <w:pPr>
              <w:pStyle w:val="af8"/>
              <w:numPr>
                <w:ilvl w:val="0"/>
                <w:numId w:val="9"/>
              </w:numPr>
              <w:jc w:val="both"/>
              <w:rPr>
                <w:rFonts w:eastAsia="MS Mincho"/>
                <w:i/>
                <w:lang w:eastAsia="ja-JP"/>
              </w:rPr>
            </w:pPr>
            <w:r>
              <w:rPr>
                <w:rFonts w:eastAsia="MS Mincho"/>
                <w:i/>
                <w:lang w:eastAsia="ja-JP"/>
              </w:rPr>
              <w:t>The case that neither condition is satisfied is not clear from the specs.</w:t>
            </w:r>
          </w:p>
          <w:p w14:paraId="2F6AB6BB" w14:textId="77777777" w:rsidR="003947EC" w:rsidRDefault="00A1645E">
            <w:pPr>
              <w:ind w:left="284"/>
              <w:jc w:val="both"/>
              <w:rPr>
                <w:rFonts w:eastAsiaTheme="minorEastAsia"/>
                <w:lang w:eastAsia="zh-CN"/>
              </w:rPr>
            </w:pPr>
            <w:r>
              <w:rPr>
                <w:rFonts w:eastAsia="MS Mincho"/>
                <w:lang w:eastAsia="ja-JP"/>
              </w:rPr>
              <w:t xml:space="preserve"> The case you are concerning is actually Case-3 where there is non-overlapping PUSCH (anti-A) and the PUSCH is allowed (anti-B), i.e. neither condition is met.</w:t>
            </w:r>
          </w:p>
          <w:p w14:paraId="2BF0E0DA" w14:textId="77777777" w:rsidR="003947EC" w:rsidRDefault="00A1645E">
            <w:pPr>
              <w:jc w:val="both"/>
              <w:rPr>
                <w:rFonts w:eastAsiaTheme="minorEastAsia"/>
                <w:lang w:eastAsia="zh-CN"/>
              </w:rPr>
            </w:pPr>
            <w:r>
              <w:rPr>
                <w:rFonts w:eastAsiaTheme="minorEastAsia"/>
                <w:lang w:eastAsia="zh-CN"/>
              </w:rPr>
              <w:t xml:space="preserve">Overall, </w:t>
            </w:r>
          </w:p>
          <w:p w14:paraId="52EED885" w14:textId="77777777" w:rsidR="003947EC" w:rsidRDefault="00A1645E">
            <w:pPr>
              <w:jc w:val="both"/>
              <w:rPr>
                <w:rFonts w:eastAsiaTheme="minorEastAsia"/>
                <w:lang w:eastAsia="zh-CN"/>
              </w:rPr>
            </w:pPr>
            <w:r>
              <w:rPr>
                <w:rFonts w:eastAsiaTheme="minorEastAsia"/>
                <w:lang w:eastAsia="zh-CN"/>
              </w:rPr>
              <w:t xml:space="preserve">We don’t see UE complexity issue for this case – there is </w:t>
            </w:r>
            <w:proofErr w:type="gramStart"/>
            <w:r>
              <w:rPr>
                <w:rFonts w:eastAsiaTheme="minorEastAsia"/>
                <w:lang w:eastAsia="zh-CN"/>
              </w:rPr>
              <w:t>no out-of-order for CG since the UE does not need to handle a DCI in between a DCI-&gt;PUSCH</w:t>
            </w:r>
            <w:proofErr w:type="gramEnd"/>
            <w:r>
              <w:rPr>
                <w:rFonts w:eastAsiaTheme="minorEastAsia"/>
                <w:lang w:eastAsia="zh-CN"/>
              </w:rPr>
              <w:t>.</w:t>
            </w:r>
          </w:p>
          <w:p w14:paraId="2FF5518A" w14:textId="77777777" w:rsidR="003947EC" w:rsidRDefault="00A1645E">
            <w:pPr>
              <w:jc w:val="both"/>
              <w:rPr>
                <w:rFonts w:eastAsiaTheme="minorEastAsia"/>
                <w:b/>
                <w:lang w:eastAsia="zh-CN"/>
              </w:rPr>
            </w:pPr>
            <w:r>
              <w:rPr>
                <w:rFonts w:eastAsiaTheme="minorEastAsia"/>
                <w:b/>
                <w:lang w:eastAsia="zh-CN"/>
              </w:rPr>
              <w:t xml:space="preserve">However, we don't see a practical use case for the scenario: if it is for early termination, then, all remaining repetitions are preferred to be terminated (after fixing the ambiguity </w:t>
            </w:r>
            <w:proofErr w:type="spellStart"/>
            <w:r>
              <w:rPr>
                <w:rFonts w:eastAsiaTheme="minorEastAsia"/>
                <w:b/>
                <w:lang w:eastAsia="zh-CN"/>
              </w:rPr>
              <w:t>Rep#N</w:t>
            </w:r>
            <w:proofErr w:type="spellEnd"/>
            <w:r>
              <w:rPr>
                <w:rFonts w:eastAsiaTheme="minorEastAsia"/>
                <w:b/>
                <w:lang w:eastAsia="zh-CN"/>
              </w:rPr>
              <w:t xml:space="preserve"> or Rep#N+1, as questioned in Case-3); otherwise, </w:t>
            </w:r>
          </w:p>
          <w:p w14:paraId="7145F232" w14:textId="77777777" w:rsidR="003947EC" w:rsidRDefault="00A1645E">
            <w:pPr>
              <w:pStyle w:val="af8"/>
              <w:numPr>
                <w:ilvl w:val="0"/>
                <w:numId w:val="7"/>
              </w:numPr>
              <w:jc w:val="both"/>
              <w:rPr>
                <w:b/>
                <w:lang w:eastAsia="zh-TW"/>
              </w:rPr>
            </w:pPr>
            <w:r>
              <w:rPr>
                <w:rFonts w:eastAsiaTheme="minorEastAsia"/>
                <w:b/>
                <w:lang w:eastAsia="zh-CN"/>
              </w:rPr>
              <w:t xml:space="preserve">If there is no repetition for CG PUSCH, the network can easily allocate DCI2 later for scheduling a PUSCH 2 with the same HARQ ID; </w:t>
            </w:r>
          </w:p>
          <w:p w14:paraId="23696AEA" w14:textId="77777777" w:rsidR="003947EC" w:rsidRDefault="00A1645E">
            <w:pPr>
              <w:pStyle w:val="af8"/>
              <w:numPr>
                <w:ilvl w:val="0"/>
                <w:numId w:val="7"/>
              </w:numPr>
              <w:jc w:val="both"/>
              <w:rPr>
                <w:b/>
                <w:lang w:eastAsia="zh-TW"/>
              </w:rPr>
            </w:pPr>
            <w:r>
              <w:rPr>
                <w:rFonts w:eastAsiaTheme="minorEastAsia"/>
                <w:b/>
                <w:lang w:eastAsia="zh-CN"/>
              </w:rPr>
              <w:t>If there are repetitions after CG PUSCH1, it is not clear why the network schedule the same TB/ HARQ ID without overriding later on CG PUSCH repetitions. Network shall just wait till all repetitions for the same TB are performed;</w:t>
            </w:r>
          </w:p>
          <w:p w14:paraId="1E376B80" w14:textId="77777777" w:rsidR="003947EC" w:rsidRDefault="00A1645E">
            <w:pPr>
              <w:pStyle w:val="af8"/>
              <w:numPr>
                <w:ilvl w:val="0"/>
                <w:numId w:val="7"/>
              </w:numPr>
              <w:jc w:val="both"/>
              <w:rPr>
                <w:b/>
                <w:lang w:eastAsia="zh-TW"/>
              </w:rPr>
            </w:pPr>
            <w:r>
              <w:rPr>
                <w:rFonts w:eastAsiaTheme="minorEastAsia"/>
                <w:b/>
                <w:lang w:eastAsia="zh-CN"/>
              </w:rPr>
              <w:t>The DCI-based re-transmission for DCI2-&gt;PUSCH2 will further complicate the scheduling.</w:t>
            </w:r>
          </w:p>
        </w:tc>
      </w:tr>
      <w:tr w:rsidR="003947EC" w14:paraId="00B05638" w14:textId="77777777">
        <w:tc>
          <w:tcPr>
            <w:tcW w:w="1413" w:type="dxa"/>
          </w:tcPr>
          <w:p w14:paraId="2CA8C639" w14:textId="77777777" w:rsidR="003947EC" w:rsidRDefault="00A1645E">
            <w:pPr>
              <w:jc w:val="both"/>
              <w:rPr>
                <w:lang w:eastAsia="zh-TW"/>
              </w:rPr>
            </w:pPr>
            <w:r>
              <w:rPr>
                <w:lang w:eastAsia="zh-TW"/>
              </w:rPr>
              <w:t>Nokia, NSB</w:t>
            </w:r>
          </w:p>
        </w:tc>
        <w:tc>
          <w:tcPr>
            <w:tcW w:w="8218" w:type="dxa"/>
          </w:tcPr>
          <w:p w14:paraId="61C94030" w14:textId="77777777" w:rsidR="003947EC" w:rsidRDefault="00A1645E">
            <w:pPr>
              <w:jc w:val="both"/>
              <w:rPr>
                <w:lang w:eastAsia="zh-TW"/>
              </w:rPr>
            </w:pPr>
            <w:r>
              <w:rPr>
                <w:lang w:eastAsia="zh-TW"/>
              </w:rPr>
              <w:t>We agree with many that the case, even though is a valid one, doesn’t seem like a practical one as at the time of issuing the DCI the gNB doesn’t know if there is going to be a CG-PUSCH and thus it should not make a decision that that CG-PUSCH cannot be retransmitted. That said, as mentioned by Huawei, we don’t see a practical issue for the UE supporting this even if it is not practical to use.</w:t>
            </w:r>
          </w:p>
        </w:tc>
      </w:tr>
      <w:tr w:rsidR="003947EC" w14:paraId="5578F517" w14:textId="77777777">
        <w:tc>
          <w:tcPr>
            <w:tcW w:w="1413" w:type="dxa"/>
          </w:tcPr>
          <w:p w14:paraId="07E86196" w14:textId="77777777" w:rsidR="003947EC" w:rsidRDefault="00A1645E">
            <w:pPr>
              <w:jc w:val="both"/>
              <w:rPr>
                <w:lang w:eastAsia="zh-TW"/>
              </w:rPr>
            </w:pPr>
            <w:r>
              <w:rPr>
                <w:lang w:eastAsia="zh-TW"/>
              </w:rPr>
              <w:t>Ericsson</w:t>
            </w:r>
          </w:p>
        </w:tc>
        <w:tc>
          <w:tcPr>
            <w:tcW w:w="8218" w:type="dxa"/>
          </w:tcPr>
          <w:p w14:paraId="78F476A8" w14:textId="77777777" w:rsidR="003947EC" w:rsidRDefault="00A1645E">
            <w:pPr>
              <w:jc w:val="both"/>
              <w:rPr>
                <w:lang w:eastAsia="zh-TW"/>
              </w:rPr>
            </w:pPr>
            <w:r>
              <w:rPr>
                <w:lang w:eastAsia="zh-TW"/>
              </w:rPr>
              <w:t>No. We share same understanding with VIVO.</w:t>
            </w:r>
          </w:p>
        </w:tc>
      </w:tr>
      <w:tr w:rsidR="003947EC" w14:paraId="4A47E2A1" w14:textId="77777777">
        <w:tc>
          <w:tcPr>
            <w:tcW w:w="1413" w:type="dxa"/>
          </w:tcPr>
          <w:p w14:paraId="1C5F64B9" w14:textId="77777777" w:rsidR="003947EC" w:rsidRDefault="00A1645E">
            <w:pPr>
              <w:jc w:val="both"/>
              <w:rPr>
                <w:lang w:eastAsia="zh-TW"/>
              </w:rPr>
            </w:pPr>
            <w:proofErr w:type="spellStart"/>
            <w:r>
              <w:rPr>
                <w:lang w:eastAsia="zh-TW"/>
              </w:rPr>
              <w:lastRenderedPageBreak/>
              <w:t>MediaTek</w:t>
            </w:r>
            <w:proofErr w:type="spellEnd"/>
          </w:p>
        </w:tc>
        <w:tc>
          <w:tcPr>
            <w:tcW w:w="8218" w:type="dxa"/>
          </w:tcPr>
          <w:p w14:paraId="12A7E03B" w14:textId="77777777" w:rsidR="003947EC" w:rsidRDefault="00A1645E">
            <w:pPr>
              <w:jc w:val="both"/>
              <w:rPr>
                <w:lang w:eastAsia="zh-TW"/>
              </w:rPr>
            </w:pPr>
            <w:r>
              <w:rPr>
                <w:lang w:eastAsia="zh-TW"/>
              </w:rPr>
              <w:t>We agree that the specification does not define UE behaviour for the case when CGT is not configured. In our view, RAN1 or RAN2 could adopt one of the following options:</w:t>
            </w:r>
          </w:p>
          <w:p w14:paraId="4D51F4CD" w14:textId="77777777" w:rsidR="003947EC" w:rsidRDefault="00A1645E">
            <w:pPr>
              <w:pStyle w:val="af8"/>
              <w:numPr>
                <w:ilvl w:val="0"/>
                <w:numId w:val="6"/>
              </w:numPr>
              <w:spacing w:after="120" w:line="240" w:lineRule="auto"/>
              <w:ind w:left="714" w:hanging="357"/>
              <w:jc w:val="both"/>
              <w:rPr>
                <w:lang w:eastAsia="zh-TW"/>
              </w:rPr>
            </w:pPr>
            <w:r>
              <w:rPr>
                <w:lang w:eastAsia="zh-TW"/>
              </w:rPr>
              <w:t>Option#1: An error case (as mentioned in Question#5).</w:t>
            </w:r>
          </w:p>
          <w:p w14:paraId="5C292D3E" w14:textId="77777777" w:rsidR="003947EC" w:rsidRDefault="00A1645E">
            <w:pPr>
              <w:pStyle w:val="af8"/>
              <w:numPr>
                <w:ilvl w:val="0"/>
                <w:numId w:val="6"/>
              </w:numPr>
              <w:spacing w:after="120" w:line="240" w:lineRule="auto"/>
              <w:ind w:left="714" w:hanging="357"/>
              <w:jc w:val="both"/>
              <w:rPr>
                <w:lang w:eastAsia="zh-TW"/>
              </w:rPr>
            </w:pPr>
            <w:r>
              <w:rPr>
                <w:lang w:eastAsia="zh-TW"/>
              </w:rPr>
              <w:t>Option#2: Define an invalidation behaviour (most likely in RAN2 specs) similar to the case where CGT is running.</w:t>
            </w:r>
          </w:p>
          <w:p w14:paraId="32B99C62" w14:textId="77777777" w:rsidR="003947EC" w:rsidRDefault="00A1645E">
            <w:pPr>
              <w:pStyle w:val="af8"/>
              <w:numPr>
                <w:ilvl w:val="0"/>
                <w:numId w:val="6"/>
              </w:numPr>
              <w:spacing w:after="120" w:line="240" w:lineRule="auto"/>
              <w:ind w:left="714" w:hanging="357"/>
              <w:jc w:val="both"/>
              <w:rPr>
                <w:lang w:eastAsia="zh-TW"/>
              </w:rPr>
            </w:pPr>
            <w:r>
              <w:rPr>
                <w:lang w:eastAsia="zh-TW"/>
              </w:rPr>
              <w:t xml:space="preserve">Option#3: Leave it up to UE implementation whether (or not) to transmit the CG-PUSCH(s) that occur between the DCI and the corresponding DG-PUSCH. </w:t>
            </w:r>
          </w:p>
          <w:p w14:paraId="15B134EB" w14:textId="77777777" w:rsidR="003947EC" w:rsidRDefault="00A1645E">
            <w:pPr>
              <w:jc w:val="both"/>
              <w:rPr>
                <w:lang w:eastAsia="zh-TW"/>
              </w:rPr>
            </w:pPr>
            <w:r>
              <w:rPr>
                <w:lang w:eastAsia="zh-TW"/>
              </w:rPr>
              <w:t xml:space="preserve">All the above options should be sufficient as the gNB can easily avoid this case by using different HARQ process ID. However, one of the options </w:t>
            </w:r>
            <w:proofErr w:type="gramStart"/>
            <w:r>
              <w:rPr>
                <w:lang w:eastAsia="zh-TW"/>
              </w:rPr>
              <w:t>need</w:t>
            </w:r>
            <w:proofErr w:type="gramEnd"/>
            <w:r>
              <w:rPr>
                <w:lang w:eastAsia="zh-TW"/>
              </w:rPr>
              <w:t xml:space="preserve"> to be adopted. </w:t>
            </w:r>
          </w:p>
        </w:tc>
      </w:tr>
      <w:tr w:rsidR="003947EC" w14:paraId="1EAB9646" w14:textId="77777777">
        <w:tc>
          <w:tcPr>
            <w:tcW w:w="1413" w:type="dxa"/>
          </w:tcPr>
          <w:p w14:paraId="42CE0A5D" w14:textId="77777777" w:rsidR="003947EC" w:rsidRDefault="00A1645E">
            <w:pPr>
              <w:jc w:val="both"/>
              <w:rPr>
                <w:lang w:eastAsia="zh-TW"/>
              </w:rPr>
            </w:pPr>
            <w:r>
              <w:rPr>
                <w:lang w:eastAsia="zh-TW"/>
              </w:rPr>
              <w:t>Intel</w:t>
            </w:r>
          </w:p>
        </w:tc>
        <w:tc>
          <w:tcPr>
            <w:tcW w:w="8218" w:type="dxa"/>
          </w:tcPr>
          <w:p w14:paraId="75705D63" w14:textId="77777777" w:rsidR="003947EC" w:rsidRDefault="00A1645E">
            <w:pPr>
              <w:jc w:val="both"/>
              <w:rPr>
                <w:lang w:eastAsia="zh-TW"/>
              </w:rPr>
            </w:pPr>
            <w:r>
              <w:rPr>
                <w:lang w:eastAsia="zh-TW"/>
              </w:rPr>
              <w:t xml:space="preserve">Agree that this particular case when CGT is not configured is not explicitly covered in the specs. However, also agree with others that the scenario can be seen as rather atypical. </w:t>
            </w:r>
          </w:p>
          <w:p w14:paraId="72BB835E" w14:textId="77777777" w:rsidR="003947EC" w:rsidRDefault="00A1645E">
            <w:pPr>
              <w:jc w:val="both"/>
              <w:rPr>
                <w:lang w:eastAsia="zh-TW"/>
              </w:rPr>
            </w:pPr>
            <w:r>
              <w:rPr>
                <w:lang w:eastAsia="zh-TW"/>
              </w:rPr>
              <w:t xml:space="preserve">At this point, the most reasonable option would be to leave it up to UE implementation in case of such a scenario on whether it may transmit the CG PUSCH or not. </w:t>
            </w:r>
          </w:p>
        </w:tc>
      </w:tr>
      <w:tr w:rsidR="003947EC" w14:paraId="1E99D9CD" w14:textId="77777777">
        <w:tc>
          <w:tcPr>
            <w:tcW w:w="1413" w:type="dxa"/>
          </w:tcPr>
          <w:p w14:paraId="37B0CF46"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150C9416" w14:textId="77777777" w:rsidR="003947EC" w:rsidRDefault="00A1645E">
            <w:pPr>
              <w:jc w:val="both"/>
              <w:rPr>
                <w:lang w:eastAsia="zh-TW"/>
              </w:rPr>
            </w:pPr>
            <w:r>
              <w:rPr>
                <w:rFonts w:eastAsia="MS Mincho" w:hint="eastAsia"/>
                <w:lang w:eastAsia="ja-JP"/>
              </w:rPr>
              <w:t>A</w:t>
            </w:r>
            <w:r>
              <w:rPr>
                <w:rFonts w:eastAsia="MS Mincho"/>
                <w:lang w:eastAsia="ja-JP"/>
              </w:rPr>
              <w:t xml:space="preserve">gree. The UE behaviour is not specified for the case where the </w:t>
            </w:r>
            <w:proofErr w:type="spellStart"/>
            <w:r>
              <w:rPr>
                <w:rFonts w:eastAsia="MS Mincho"/>
                <w:lang w:eastAsia="ja-JP"/>
              </w:rPr>
              <w:t>configuredGrantTimer</w:t>
            </w:r>
            <w:proofErr w:type="spellEnd"/>
            <w:r>
              <w:rPr>
                <w:rFonts w:eastAsia="MS Mincho"/>
                <w:lang w:eastAsia="ja-JP"/>
              </w:rPr>
              <w:t xml:space="preserve"> is not configured. We prefer to make it up to UE implementation.</w:t>
            </w:r>
          </w:p>
        </w:tc>
      </w:tr>
      <w:tr w:rsidR="006150C8" w14:paraId="37E02380" w14:textId="77777777">
        <w:tc>
          <w:tcPr>
            <w:tcW w:w="1413" w:type="dxa"/>
          </w:tcPr>
          <w:p w14:paraId="7A30EC4D" w14:textId="3369D653" w:rsidR="006150C8" w:rsidRDefault="006150C8">
            <w:pPr>
              <w:jc w:val="both"/>
              <w:rPr>
                <w:rFonts w:eastAsia="MS Mincho"/>
                <w:lang w:eastAsia="ja-JP"/>
              </w:rPr>
            </w:pPr>
            <w:r>
              <w:rPr>
                <w:rFonts w:eastAsia="MS Mincho"/>
                <w:lang w:eastAsia="ja-JP"/>
              </w:rPr>
              <w:t>Apple</w:t>
            </w:r>
          </w:p>
        </w:tc>
        <w:tc>
          <w:tcPr>
            <w:tcW w:w="8218" w:type="dxa"/>
          </w:tcPr>
          <w:p w14:paraId="7BAFD8BE" w14:textId="75E325E3" w:rsidR="006150C8" w:rsidRDefault="006150C8">
            <w:pPr>
              <w:jc w:val="both"/>
              <w:rPr>
                <w:rFonts w:eastAsia="MS Mincho"/>
                <w:lang w:eastAsia="ja-JP"/>
              </w:rPr>
            </w:pPr>
            <w:r>
              <w:rPr>
                <w:rFonts w:eastAsia="MS Mincho"/>
                <w:lang w:eastAsia="ja-JP"/>
              </w:rPr>
              <w:t>Agree.</w:t>
            </w:r>
          </w:p>
          <w:p w14:paraId="41E63731" w14:textId="593E309A" w:rsidR="006150C8" w:rsidRDefault="006150C8">
            <w:pPr>
              <w:jc w:val="both"/>
              <w:rPr>
                <w:rFonts w:eastAsia="MS Mincho"/>
                <w:lang w:eastAsia="ja-JP"/>
              </w:rPr>
            </w:pPr>
            <w:r>
              <w:rPr>
                <w:rFonts w:eastAsia="MS Mincho"/>
                <w:lang w:eastAsia="ja-JP"/>
              </w:rPr>
              <w:t xml:space="preserve">We </w:t>
            </w:r>
            <w:r w:rsidR="008D3FC2">
              <w:rPr>
                <w:rFonts w:eastAsia="MS Mincho"/>
                <w:lang w:eastAsia="ja-JP"/>
              </w:rPr>
              <w:t xml:space="preserve">also agree this is not a typical case, so we </w:t>
            </w:r>
            <w:r>
              <w:rPr>
                <w:rFonts w:eastAsia="MS Mincho"/>
                <w:lang w:eastAsia="ja-JP"/>
              </w:rPr>
              <w:t xml:space="preserve">would be fine </w:t>
            </w:r>
            <w:r w:rsidR="008D3FC2">
              <w:rPr>
                <w:rFonts w:eastAsia="MS Mincho"/>
                <w:lang w:eastAsia="ja-JP"/>
              </w:rPr>
              <w:t>with</w:t>
            </w:r>
            <w:r>
              <w:rPr>
                <w:rFonts w:eastAsia="MS Mincho"/>
                <w:lang w:eastAsia="ja-JP"/>
              </w:rPr>
              <w:t xml:space="preserve"> </w:t>
            </w:r>
            <w:r w:rsidR="008D3FC2">
              <w:rPr>
                <w:rFonts w:eastAsia="MS Mincho"/>
                <w:lang w:eastAsia="ja-JP"/>
              </w:rPr>
              <w:t xml:space="preserve">any easy </w:t>
            </w:r>
            <w:proofErr w:type="gramStart"/>
            <w:r w:rsidR="008D3FC2">
              <w:rPr>
                <w:rFonts w:eastAsia="MS Mincho"/>
                <w:lang w:eastAsia="ja-JP"/>
              </w:rPr>
              <w:t xml:space="preserve">solution </w:t>
            </w:r>
            <w:r>
              <w:rPr>
                <w:rFonts w:eastAsia="MS Mincho"/>
                <w:lang w:eastAsia="ja-JP"/>
              </w:rPr>
              <w:t>.</w:t>
            </w:r>
            <w:proofErr w:type="gramEnd"/>
          </w:p>
        </w:tc>
      </w:tr>
    </w:tbl>
    <w:p w14:paraId="0F453DBB" w14:textId="77777777" w:rsidR="003947EC" w:rsidRDefault="003947EC">
      <w:pPr>
        <w:rPr>
          <w:lang w:val="en-US" w:eastAsia="zh-TW"/>
        </w:rPr>
      </w:pPr>
    </w:p>
    <w:p w14:paraId="6E5DE182" w14:textId="77777777" w:rsidR="003947EC" w:rsidRDefault="00A1645E">
      <w:pPr>
        <w:pStyle w:val="2"/>
      </w:pPr>
      <w:proofErr w:type="gramStart"/>
      <w:r>
        <w:t>Other cases?</w:t>
      </w:r>
      <w:proofErr w:type="gramEnd"/>
    </w:p>
    <w:p w14:paraId="22A1295F" w14:textId="77777777" w:rsidR="003947EC" w:rsidRDefault="00A1645E">
      <w:pPr>
        <w:jc w:val="both"/>
        <w:rPr>
          <w:b/>
          <w:i/>
          <w:lang w:eastAsia="zh-TW"/>
        </w:rPr>
      </w:pPr>
      <w:r>
        <w:rPr>
          <w:b/>
          <w:i/>
          <w:u w:val="single"/>
          <w:lang w:eastAsia="zh-TW"/>
        </w:rPr>
        <w:t>Question#6:</w:t>
      </w:r>
      <w:r>
        <w:rPr>
          <w:b/>
          <w:i/>
          <w:lang w:eastAsia="zh-TW"/>
        </w:rPr>
        <w:t xml:space="preserve"> Please indicate if there is any other case that should be considered part of this discussion.</w:t>
      </w:r>
    </w:p>
    <w:tbl>
      <w:tblPr>
        <w:tblStyle w:val="af2"/>
        <w:tblW w:w="0" w:type="auto"/>
        <w:tblLook w:val="04A0" w:firstRow="1" w:lastRow="0" w:firstColumn="1" w:lastColumn="0" w:noHBand="0" w:noVBand="1"/>
      </w:tblPr>
      <w:tblGrid>
        <w:gridCol w:w="1413"/>
        <w:gridCol w:w="8218"/>
      </w:tblGrid>
      <w:tr w:rsidR="003947EC" w14:paraId="67B520C6" w14:textId="77777777">
        <w:tc>
          <w:tcPr>
            <w:tcW w:w="1413" w:type="dxa"/>
            <w:shd w:val="clear" w:color="auto" w:fill="8DB3E2" w:themeFill="text2" w:themeFillTint="66"/>
          </w:tcPr>
          <w:p w14:paraId="1BBCDFC8"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37E1ACF6" w14:textId="77777777" w:rsidR="003947EC" w:rsidRDefault="00A1645E">
            <w:pPr>
              <w:jc w:val="both"/>
              <w:rPr>
                <w:b/>
                <w:i/>
                <w:lang w:eastAsia="zh-TW"/>
              </w:rPr>
            </w:pPr>
            <w:r>
              <w:rPr>
                <w:b/>
                <w:i/>
                <w:lang w:eastAsia="zh-TW"/>
              </w:rPr>
              <w:t>View</w:t>
            </w:r>
          </w:p>
        </w:tc>
      </w:tr>
      <w:tr w:rsidR="003947EC" w14:paraId="721291C1" w14:textId="77777777">
        <w:tc>
          <w:tcPr>
            <w:tcW w:w="1413" w:type="dxa"/>
          </w:tcPr>
          <w:p w14:paraId="2AB729BE" w14:textId="77777777" w:rsidR="003947EC" w:rsidRDefault="003947EC">
            <w:pPr>
              <w:jc w:val="both"/>
              <w:rPr>
                <w:lang w:eastAsia="zh-TW"/>
              </w:rPr>
            </w:pPr>
          </w:p>
        </w:tc>
        <w:tc>
          <w:tcPr>
            <w:tcW w:w="8218" w:type="dxa"/>
          </w:tcPr>
          <w:p w14:paraId="4FC92162" w14:textId="77777777" w:rsidR="003947EC" w:rsidRDefault="003947EC">
            <w:pPr>
              <w:jc w:val="both"/>
              <w:rPr>
                <w:lang w:eastAsia="zh-TW"/>
              </w:rPr>
            </w:pPr>
          </w:p>
        </w:tc>
      </w:tr>
      <w:tr w:rsidR="003947EC" w14:paraId="16BB524C" w14:textId="77777777">
        <w:tc>
          <w:tcPr>
            <w:tcW w:w="1413" w:type="dxa"/>
          </w:tcPr>
          <w:p w14:paraId="4D6E7B32" w14:textId="77777777" w:rsidR="003947EC" w:rsidRDefault="003947EC">
            <w:pPr>
              <w:jc w:val="both"/>
              <w:rPr>
                <w:lang w:eastAsia="zh-TW"/>
              </w:rPr>
            </w:pPr>
          </w:p>
        </w:tc>
        <w:tc>
          <w:tcPr>
            <w:tcW w:w="8218" w:type="dxa"/>
          </w:tcPr>
          <w:p w14:paraId="2278FE2A" w14:textId="77777777" w:rsidR="003947EC" w:rsidRDefault="003947EC">
            <w:pPr>
              <w:jc w:val="both"/>
              <w:rPr>
                <w:lang w:eastAsia="zh-TW"/>
              </w:rPr>
            </w:pPr>
          </w:p>
        </w:tc>
      </w:tr>
    </w:tbl>
    <w:p w14:paraId="2B50FA90" w14:textId="77777777" w:rsidR="003947EC" w:rsidRDefault="003947EC">
      <w:pPr>
        <w:rPr>
          <w:lang w:eastAsia="zh-TW"/>
        </w:rPr>
      </w:pPr>
    </w:p>
    <w:p w14:paraId="5CA92EB1" w14:textId="77777777" w:rsidR="003947EC" w:rsidRDefault="00A1645E">
      <w:pPr>
        <w:pStyle w:val="1"/>
      </w:pPr>
      <w:r>
        <w:t>Second round of email discussion</w:t>
      </w:r>
    </w:p>
    <w:p w14:paraId="617127F9" w14:textId="77777777" w:rsidR="003947EC" w:rsidRDefault="00A1645E">
      <w:pPr>
        <w:pStyle w:val="2"/>
        <w:rPr>
          <w:lang w:eastAsia="zh-CN"/>
        </w:rPr>
      </w:pPr>
      <w:r>
        <w:t xml:space="preserve">Adding CS-RNTI </w:t>
      </w:r>
      <w:r>
        <w:rPr>
          <w:lang w:eastAsia="zh-CN"/>
        </w:rPr>
        <w:t>to the restriction</w:t>
      </w:r>
    </w:p>
    <w:p w14:paraId="4D1755F8" w14:textId="77777777" w:rsidR="003947EC" w:rsidRDefault="00A1645E">
      <w:pPr>
        <w:jc w:val="both"/>
        <w:rPr>
          <w:lang w:eastAsia="zh-TW"/>
        </w:rPr>
      </w:pPr>
      <w:r>
        <w:rPr>
          <w:lang w:eastAsia="zh-TW"/>
        </w:rPr>
        <w:t>Based on the inputs in the first round of discussion on Case-1 and Case-2, all the companies agree with the following:</w:t>
      </w:r>
    </w:p>
    <w:p w14:paraId="1349F51F" w14:textId="77777777" w:rsidR="003947EC" w:rsidRDefault="00A1645E">
      <w:pPr>
        <w:pStyle w:val="af8"/>
        <w:numPr>
          <w:ilvl w:val="0"/>
          <w:numId w:val="10"/>
        </w:numPr>
        <w:jc w:val="both"/>
        <w:rPr>
          <w:lang w:eastAsia="zh-CN"/>
        </w:rPr>
      </w:pPr>
      <w:r>
        <w:rPr>
          <w:lang w:eastAsia="zh-TW"/>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CS-RNTI.</w:t>
      </w:r>
    </w:p>
    <w:p w14:paraId="174D5A91" w14:textId="77777777" w:rsidR="003947EC" w:rsidRDefault="00A1645E">
      <w:pPr>
        <w:pStyle w:val="af8"/>
        <w:numPr>
          <w:ilvl w:val="0"/>
          <w:numId w:val="10"/>
        </w:numPr>
        <w:jc w:val="both"/>
        <w:rPr>
          <w:lang w:eastAsia="zh-CN"/>
        </w:rPr>
      </w:pPr>
      <w:r>
        <w:rPr>
          <w:lang w:eastAsia="zh-CN"/>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or MCS-C-RNTI.</w:t>
      </w:r>
    </w:p>
    <w:p w14:paraId="0D9817EA" w14:textId="77777777" w:rsidR="003947EC" w:rsidRDefault="00A1645E">
      <w:pPr>
        <w:jc w:val="both"/>
        <w:rPr>
          <w:lang w:eastAsia="zh-CN"/>
        </w:rPr>
      </w:pPr>
      <w:r>
        <w:rPr>
          <w:lang w:eastAsia="zh-CN"/>
        </w:rPr>
        <w:t>Accordingly, the following TP can be proposed to capture the above restrictions.</w:t>
      </w:r>
    </w:p>
    <w:p w14:paraId="1EDA1811" w14:textId="77777777" w:rsidR="003947EC" w:rsidRDefault="00A1645E">
      <w:pPr>
        <w:jc w:val="both"/>
        <w:rPr>
          <w:b/>
          <w:i/>
          <w:lang w:eastAsia="zh-CN"/>
        </w:rPr>
      </w:pPr>
      <w:r>
        <w:rPr>
          <w:b/>
          <w:i/>
          <w:lang w:eastAsia="zh-CN"/>
        </w:rPr>
        <w:t>Proposal#1: Adopt the following TP for TS38.214 in R15 (similar CR will be also provided for R16 if this TP is agreed);</w:t>
      </w:r>
    </w:p>
    <w:tbl>
      <w:tblPr>
        <w:tblStyle w:val="af2"/>
        <w:tblW w:w="0" w:type="auto"/>
        <w:tblLook w:val="04A0" w:firstRow="1" w:lastRow="0" w:firstColumn="1" w:lastColumn="0" w:noHBand="0" w:noVBand="1"/>
      </w:tblPr>
      <w:tblGrid>
        <w:gridCol w:w="9631"/>
      </w:tblGrid>
      <w:tr w:rsidR="003947EC" w14:paraId="7B1A8C0F" w14:textId="77777777">
        <w:tc>
          <w:tcPr>
            <w:tcW w:w="9631" w:type="dxa"/>
          </w:tcPr>
          <w:p w14:paraId="2FDA1686" w14:textId="77777777" w:rsidR="003947EC" w:rsidRDefault="00A1645E">
            <w:pPr>
              <w:spacing w:after="120"/>
              <w:rPr>
                <w:rFonts w:asciiTheme="minorHAnsi" w:hAnsiTheme="minorHAnsi"/>
                <w:b/>
                <w:color w:val="000000"/>
                <w:sz w:val="28"/>
              </w:rPr>
            </w:pPr>
            <w:r>
              <w:rPr>
                <w:rFonts w:asciiTheme="minorHAnsi" w:hAnsiTheme="minorHAnsi"/>
                <w:b/>
                <w:color w:val="000000"/>
                <w:sz w:val="28"/>
              </w:rPr>
              <w:lastRenderedPageBreak/>
              <w:t>6      Physical uplink shared channel related procedure</w:t>
            </w:r>
          </w:p>
          <w:p w14:paraId="5C9EDE0E" w14:textId="77777777" w:rsidR="003947EC" w:rsidRDefault="00A1645E">
            <w:pPr>
              <w:spacing w:after="120"/>
              <w:rPr>
                <w:rFonts w:asciiTheme="minorHAnsi" w:hAnsiTheme="minorHAnsi"/>
                <w:b/>
                <w:color w:val="000000"/>
                <w:sz w:val="28"/>
              </w:rPr>
            </w:pPr>
            <w:r>
              <w:rPr>
                <w:rFonts w:asciiTheme="minorHAnsi" w:hAnsiTheme="minorHAnsi"/>
                <w:b/>
                <w:color w:val="000000"/>
                <w:sz w:val="28"/>
              </w:rPr>
              <w:t>6.1   UE procedure for transmitting the physical uplink shared channel</w:t>
            </w:r>
          </w:p>
          <w:p w14:paraId="55B9B4F2" w14:textId="77777777" w:rsidR="003947EC" w:rsidRDefault="00A1645E">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p w14:paraId="505F9D67" w14:textId="77777777" w:rsidR="003947EC" w:rsidRDefault="00A1645E">
            <w:pPr>
              <w:jc w:val="both"/>
              <w:rPr>
                <w:color w:val="000000"/>
              </w:rPr>
            </w:pPr>
            <w:r>
              <w:rPr>
                <w:rFonts w:asciiTheme="minorHAnsi" w:hAnsiTheme="minorHAnsi"/>
                <w:color w:val="000000"/>
              </w:rPr>
              <w:t xml:space="preserve">…. </w:t>
            </w: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 xml:space="preserve">The UE is not expected to be scheduled to transmit another PUSCH by DCI format 0_0 or 0_1 scrambled by C-RNTI or MCS-C-RNTI for a given HARQ process until after the end of the expected transmission of the last PUSCH for that HARQ process. </w:t>
            </w:r>
            <w:ins w:id="8" w:author="Mohammed Al-Imari" w:date="2021-08-17T22:37:00Z">
              <w:r>
                <w:rPr>
                  <w:color w:val="000000"/>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14:paraId="7F264B0F" w14:textId="77777777" w:rsidR="003947EC" w:rsidRDefault="00A1645E">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tc>
      </w:tr>
    </w:tbl>
    <w:p w14:paraId="447C2757" w14:textId="77777777" w:rsidR="003947EC" w:rsidRDefault="003947EC">
      <w:pPr>
        <w:rPr>
          <w:lang w:eastAsia="zh-CN"/>
        </w:rPr>
      </w:pPr>
    </w:p>
    <w:tbl>
      <w:tblPr>
        <w:tblStyle w:val="af2"/>
        <w:tblW w:w="0" w:type="auto"/>
        <w:tblLook w:val="04A0" w:firstRow="1" w:lastRow="0" w:firstColumn="1" w:lastColumn="0" w:noHBand="0" w:noVBand="1"/>
      </w:tblPr>
      <w:tblGrid>
        <w:gridCol w:w="1413"/>
        <w:gridCol w:w="8218"/>
      </w:tblGrid>
      <w:tr w:rsidR="003947EC" w14:paraId="31A08763" w14:textId="77777777">
        <w:tc>
          <w:tcPr>
            <w:tcW w:w="1413" w:type="dxa"/>
            <w:shd w:val="clear" w:color="auto" w:fill="8DB3E2" w:themeFill="text2" w:themeFillTint="66"/>
          </w:tcPr>
          <w:p w14:paraId="69FE133D"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5334F4CF" w14:textId="77777777" w:rsidR="003947EC" w:rsidRDefault="00A1645E">
            <w:pPr>
              <w:jc w:val="both"/>
              <w:rPr>
                <w:b/>
                <w:i/>
                <w:lang w:eastAsia="zh-TW"/>
              </w:rPr>
            </w:pPr>
            <w:r>
              <w:rPr>
                <w:b/>
                <w:i/>
                <w:lang w:eastAsia="zh-TW"/>
              </w:rPr>
              <w:t>View</w:t>
            </w:r>
          </w:p>
        </w:tc>
      </w:tr>
      <w:tr w:rsidR="003947EC" w14:paraId="6D37C6A1" w14:textId="77777777">
        <w:tc>
          <w:tcPr>
            <w:tcW w:w="1413" w:type="dxa"/>
          </w:tcPr>
          <w:p w14:paraId="7676A0CD" w14:textId="77777777" w:rsidR="003947EC" w:rsidRDefault="00A1645E">
            <w:pPr>
              <w:jc w:val="both"/>
              <w:rPr>
                <w:lang w:eastAsia="zh-TW"/>
              </w:rPr>
            </w:pPr>
            <w:r>
              <w:t>v</w:t>
            </w:r>
            <w:r>
              <w:rPr>
                <w:rFonts w:hint="eastAsia"/>
              </w:rPr>
              <w:t>ivo</w:t>
            </w:r>
          </w:p>
        </w:tc>
        <w:tc>
          <w:tcPr>
            <w:tcW w:w="8218" w:type="dxa"/>
          </w:tcPr>
          <w:p w14:paraId="4003CF62" w14:textId="77777777" w:rsidR="003947EC" w:rsidRDefault="00A1645E">
            <w:pPr>
              <w:jc w:val="both"/>
              <w:rPr>
                <w:rFonts w:eastAsiaTheme="minorEastAsia"/>
                <w:lang w:eastAsia="zh-CN"/>
              </w:rPr>
            </w:pPr>
            <w:r>
              <w:rPr>
                <w:rFonts w:eastAsiaTheme="minorEastAsia"/>
                <w:lang w:eastAsia="zh-CN"/>
              </w:rPr>
              <w:t>We are fine with above TP.</w:t>
            </w:r>
          </w:p>
        </w:tc>
      </w:tr>
      <w:tr w:rsidR="003947EC" w14:paraId="7845DBEA" w14:textId="77777777">
        <w:tc>
          <w:tcPr>
            <w:tcW w:w="1413" w:type="dxa"/>
          </w:tcPr>
          <w:p w14:paraId="0FCBFB2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1F6E2FE1" w14:textId="77777777" w:rsidR="003947EC" w:rsidRDefault="00A1645E">
            <w:pPr>
              <w:jc w:val="both"/>
              <w:rPr>
                <w:rFonts w:eastAsiaTheme="minorEastAsia"/>
                <w:lang w:eastAsia="zh-CN"/>
              </w:rPr>
            </w:pPr>
            <w:r>
              <w:rPr>
                <w:rFonts w:eastAsiaTheme="minorEastAsia" w:hint="eastAsia"/>
                <w:lang w:eastAsia="zh-CN"/>
              </w:rPr>
              <w:t xml:space="preserve">Instead of adding a separate sentence, we would like to modify the existing sentence to cover CS-RNTI. The </w:t>
            </w:r>
            <w:r>
              <w:rPr>
                <w:rFonts w:eastAsiaTheme="minorEastAsia"/>
                <w:lang w:eastAsia="zh-CN"/>
              </w:rPr>
              <w:t>proposal</w:t>
            </w:r>
            <w:r>
              <w:rPr>
                <w:rFonts w:eastAsiaTheme="minorEastAsia" w:hint="eastAsia"/>
                <w:lang w:eastAsia="zh-CN"/>
              </w:rPr>
              <w:t xml:space="preserve"> in R1-2107313 (copied below) can be a starting point.</w:t>
            </w:r>
          </w:p>
          <w:p w14:paraId="612F8D20" w14:textId="77777777" w:rsidR="003947EC" w:rsidRDefault="00A1645E">
            <w:pPr>
              <w:jc w:val="both"/>
              <w:rPr>
                <w:rFonts w:eastAsiaTheme="minorEastAsia"/>
                <w:lang w:eastAsia="zh-CN"/>
              </w:rPr>
            </w:pPr>
            <w:r>
              <w:t xml:space="preserve">The UE is not expected to be scheduled to transmit another PUSCH by a DCI format </w:t>
            </w:r>
            <w:del w:id="9" w:author="Fred TAKEDA" w:date="2021-07-29T12:54:00Z">
              <w:r>
                <w:delText xml:space="preserve">0_0 </w:delText>
              </w:r>
            </w:del>
            <w:r>
              <w:t>with CRC scrambled by TC-RNTI,</w:t>
            </w:r>
            <w:ins w:id="10" w:author="Qualcomm" w:date="2021-08-02T16:00:00Z">
              <w:r>
                <w:t xml:space="preserve"> CS-RNTI, C-RNTI or MCS-C-RNTI</w:t>
              </w:r>
            </w:ins>
            <w:r>
              <w:t xml:space="preserve"> for a given HARQ process with the DCI received before the end of the expected transmission of the last PUSCH for that HARQ process if the latter is scheduled by a DCI format </w:t>
            </w:r>
            <w:del w:id="11" w:author="Qualcomm" w:date="2021-08-02T16:00:00Z">
              <w:r>
                <w:delText xml:space="preserve">0_0 with CRC scrambled by TC-RNTI </w:delText>
              </w:r>
            </w:del>
            <w:r>
              <w:t xml:space="preserve">or by an UL grant in RA Response. </w:t>
            </w:r>
            <w:del w:id="12" w:author="Qualcomm" w:date="2021-08-02T16:00:00Z">
              <w:r>
                <w:rPr>
                  <w:color w:val="000000"/>
                </w:rPr>
                <w:delText>The UE is not expected to be scheduled to transmit another PUSCH by DCI format 0_0 or 0_1 scrambled by C-RNTI or MCS-C-RNTI for a given HARQ process until after the end of the expected transmission of the last PUSCH for that HARQ process.</w:delText>
              </w:r>
            </w:del>
          </w:p>
        </w:tc>
      </w:tr>
      <w:tr w:rsidR="003947EC" w14:paraId="53B7815B" w14:textId="77777777">
        <w:tc>
          <w:tcPr>
            <w:tcW w:w="1413" w:type="dxa"/>
          </w:tcPr>
          <w:p w14:paraId="2B12914D" w14:textId="77777777" w:rsidR="003947EC" w:rsidRDefault="00A1645E">
            <w:pPr>
              <w:jc w:val="both"/>
              <w:rPr>
                <w:b/>
                <w:lang w:eastAsia="zh-TW"/>
              </w:rPr>
            </w:pPr>
            <w:r>
              <w:rPr>
                <w:b/>
                <w:lang w:eastAsia="zh-TW"/>
              </w:rPr>
              <w:t>Moderator</w:t>
            </w:r>
          </w:p>
        </w:tc>
        <w:tc>
          <w:tcPr>
            <w:tcW w:w="8218" w:type="dxa"/>
          </w:tcPr>
          <w:p w14:paraId="025D0307" w14:textId="77777777" w:rsidR="003947EC" w:rsidRDefault="00A1645E">
            <w:pPr>
              <w:jc w:val="both"/>
              <w:rPr>
                <w:b/>
                <w:lang w:eastAsia="zh-TW"/>
              </w:rPr>
            </w:pPr>
            <w:r>
              <w:rPr>
                <w:b/>
                <w:lang w:eastAsia="zh-TW"/>
              </w:rPr>
              <w:t xml:space="preserve">@CATT: Thank you for your suggestion. I understand your good intention, but your proposed TP based on </w:t>
            </w:r>
            <w:r>
              <w:rPr>
                <w:rFonts w:eastAsiaTheme="minorEastAsia" w:hint="eastAsia"/>
                <w:b/>
                <w:lang w:eastAsia="zh-CN"/>
              </w:rPr>
              <w:t>modif</w:t>
            </w:r>
            <w:r>
              <w:rPr>
                <w:rFonts w:eastAsiaTheme="minorEastAsia"/>
                <w:b/>
                <w:lang w:eastAsia="zh-CN"/>
              </w:rPr>
              <w:t>ying</w:t>
            </w:r>
            <w:r>
              <w:rPr>
                <w:rFonts w:eastAsiaTheme="minorEastAsia" w:hint="eastAsia"/>
                <w:b/>
                <w:lang w:eastAsia="zh-CN"/>
              </w:rPr>
              <w:t xml:space="preserve"> the existing sentence </w:t>
            </w:r>
            <w:r>
              <w:rPr>
                <w:rFonts w:eastAsiaTheme="minorEastAsia"/>
                <w:b/>
                <w:lang w:eastAsia="zh-CN"/>
              </w:rPr>
              <w:t>was not acceptable by several companies according to</w:t>
            </w:r>
            <w:r>
              <w:rPr>
                <w:b/>
                <w:lang w:eastAsia="zh-TW"/>
              </w:rPr>
              <w:t xml:space="preserve"> last RAN1 meetings </w:t>
            </w:r>
            <w:r>
              <w:rPr>
                <w:b/>
                <w:lang w:eastAsia="zh-TW"/>
              </w:rPr>
              <w:fldChar w:fldCharType="begin"/>
            </w:r>
            <w:r>
              <w:rPr>
                <w:b/>
                <w:lang w:eastAsia="zh-TW"/>
              </w:rPr>
              <w:instrText xml:space="preserve"> REF _Ref80175003 \r \h  \* MERGEFORMAT </w:instrText>
            </w:r>
            <w:r>
              <w:rPr>
                <w:b/>
                <w:lang w:eastAsia="zh-TW"/>
              </w:rPr>
            </w:r>
            <w:r>
              <w:rPr>
                <w:b/>
                <w:lang w:eastAsia="zh-TW"/>
              </w:rPr>
              <w:fldChar w:fldCharType="separate"/>
            </w:r>
            <w:r>
              <w:rPr>
                <w:b/>
                <w:lang w:eastAsia="zh-TW"/>
              </w:rPr>
              <w:t>[1]</w:t>
            </w:r>
            <w:r>
              <w:rPr>
                <w:b/>
                <w:lang w:eastAsia="zh-TW"/>
              </w:rPr>
              <w:fldChar w:fldCharType="end"/>
            </w:r>
            <w:r>
              <w:rPr>
                <w:b/>
                <w:lang w:eastAsia="zh-TW"/>
              </w:rPr>
              <w:fldChar w:fldCharType="begin"/>
            </w:r>
            <w:r>
              <w:rPr>
                <w:b/>
                <w:lang w:eastAsia="zh-TW"/>
              </w:rPr>
              <w:instrText xml:space="preserve"> REF _Ref79977547 \r \h  \* MERGEFORMAT </w:instrText>
            </w:r>
            <w:r>
              <w:rPr>
                <w:b/>
                <w:lang w:eastAsia="zh-TW"/>
              </w:rPr>
            </w:r>
            <w:r>
              <w:rPr>
                <w:b/>
                <w:lang w:eastAsia="zh-TW"/>
              </w:rPr>
              <w:fldChar w:fldCharType="separate"/>
            </w:r>
            <w:r>
              <w:rPr>
                <w:b/>
                <w:lang w:eastAsia="zh-TW"/>
              </w:rPr>
              <w:t>[2]</w:t>
            </w:r>
            <w:r>
              <w:rPr>
                <w:b/>
                <w:lang w:eastAsia="zh-TW"/>
              </w:rPr>
              <w:fldChar w:fldCharType="end"/>
            </w:r>
            <w:r>
              <w:rPr>
                <w:b/>
                <w:lang w:eastAsia="zh-TW"/>
              </w:rPr>
              <w:t xml:space="preserve">. We intentionally separated the CR for TC-RNTI to avoid any “interactions” between TC-RNTI and MCS/C-RNTI (the gNB is not aware if there is another PUSCH with C-RNTI when scheduling the UE with TC-RNTI). Please refer to the discussion in last meeting for more information </w:t>
            </w:r>
            <w:r>
              <w:rPr>
                <w:b/>
                <w:lang w:eastAsia="zh-TW"/>
              </w:rPr>
              <w:fldChar w:fldCharType="begin"/>
            </w:r>
            <w:r>
              <w:rPr>
                <w:b/>
                <w:lang w:eastAsia="zh-TW"/>
              </w:rPr>
              <w:instrText xml:space="preserve"> REF _Ref80175003 \r \h  \* MERGEFORMAT </w:instrText>
            </w:r>
            <w:r>
              <w:rPr>
                <w:b/>
                <w:lang w:eastAsia="zh-TW"/>
              </w:rPr>
            </w:r>
            <w:r>
              <w:rPr>
                <w:b/>
                <w:lang w:eastAsia="zh-TW"/>
              </w:rPr>
              <w:fldChar w:fldCharType="separate"/>
            </w:r>
            <w:r>
              <w:rPr>
                <w:b/>
                <w:lang w:eastAsia="zh-TW"/>
              </w:rPr>
              <w:t>[1]</w:t>
            </w:r>
            <w:r>
              <w:rPr>
                <w:b/>
                <w:lang w:eastAsia="zh-TW"/>
              </w:rPr>
              <w:fldChar w:fldCharType="end"/>
            </w:r>
            <w:r>
              <w:rPr>
                <w:b/>
                <w:lang w:eastAsia="zh-TW"/>
              </w:rPr>
              <w:t>.</w:t>
            </w:r>
          </w:p>
          <w:p w14:paraId="4549E508" w14:textId="77777777" w:rsidR="003947EC" w:rsidRDefault="00A1645E">
            <w:pPr>
              <w:jc w:val="both"/>
              <w:rPr>
                <w:b/>
                <w:lang w:eastAsia="zh-TW"/>
              </w:rPr>
            </w:pPr>
            <w:r>
              <w:rPr>
                <w:b/>
                <w:lang w:eastAsia="zh-TW"/>
              </w:rPr>
              <w:t>Given that the TP in Proposal#1 reflects exactly what all the companies agreed on in the first round of discussion (Case-1 and Case-2)</w:t>
            </w:r>
            <w:proofErr w:type="gramStart"/>
            <w:r>
              <w:rPr>
                <w:b/>
                <w:lang w:eastAsia="zh-TW"/>
              </w:rPr>
              <w:t>,</w:t>
            </w:r>
            <w:proofErr w:type="gramEnd"/>
            <w:r>
              <w:rPr>
                <w:b/>
                <w:lang w:eastAsia="zh-TW"/>
              </w:rPr>
              <w:t xml:space="preserve"> it is safer to not make changes that may touch other cases we didn’t discuss. </w:t>
            </w:r>
          </w:p>
          <w:p w14:paraId="3EE4344F" w14:textId="77777777" w:rsidR="003947EC" w:rsidRDefault="00A1645E">
            <w:pPr>
              <w:jc w:val="both"/>
              <w:rPr>
                <w:lang w:eastAsia="zh-TW"/>
              </w:rPr>
            </w:pPr>
            <w:r>
              <w:rPr>
                <w:b/>
                <w:lang w:eastAsia="zh-TW"/>
              </w:rPr>
              <w:t>Thus, if there is no technical objection to the TP in Proposal#1, I would like to encourage you to accept it.</w:t>
            </w:r>
          </w:p>
        </w:tc>
      </w:tr>
      <w:tr w:rsidR="003947EC" w14:paraId="7B60BAE5" w14:textId="77777777">
        <w:tc>
          <w:tcPr>
            <w:tcW w:w="1413" w:type="dxa"/>
          </w:tcPr>
          <w:p w14:paraId="41EA64EA" w14:textId="77777777" w:rsidR="003947EC" w:rsidRDefault="00A1645E">
            <w:pPr>
              <w:jc w:val="both"/>
              <w:rPr>
                <w:b/>
                <w:lang w:eastAsia="zh-TW"/>
              </w:rPr>
            </w:pPr>
            <w:r>
              <w:rPr>
                <w:rFonts w:eastAsia="MS Mincho" w:hint="eastAsia"/>
                <w:lang w:eastAsia="ja-JP"/>
              </w:rPr>
              <w:t>Q</w:t>
            </w:r>
            <w:r>
              <w:rPr>
                <w:rFonts w:eastAsia="MS Mincho"/>
                <w:lang w:eastAsia="ja-JP"/>
              </w:rPr>
              <w:t>ualcomm</w:t>
            </w:r>
          </w:p>
        </w:tc>
        <w:tc>
          <w:tcPr>
            <w:tcW w:w="8218" w:type="dxa"/>
          </w:tcPr>
          <w:p w14:paraId="582E2B37" w14:textId="77777777" w:rsidR="003947EC" w:rsidRDefault="00A1645E">
            <w:pPr>
              <w:jc w:val="both"/>
              <w:rPr>
                <w:rFonts w:eastAsia="MS Mincho"/>
                <w:lang w:eastAsia="ja-JP"/>
              </w:rPr>
            </w:pPr>
            <w:r>
              <w:rPr>
                <w:rFonts w:eastAsia="MS Mincho" w:hint="eastAsia"/>
                <w:lang w:eastAsia="ja-JP"/>
              </w:rPr>
              <w:t>W</w:t>
            </w:r>
            <w:r>
              <w:rPr>
                <w:rFonts w:eastAsia="MS Mincho"/>
                <w:lang w:eastAsia="ja-JP"/>
              </w:rPr>
              <w:t>e agree with CATT.</w:t>
            </w:r>
          </w:p>
          <w:p w14:paraId="7E3CBE62" w14:textId="77777777" w:rsidR="003947EC" w:rsidRDefault="00A1645E">
            <w:pPr>
              <w:jc w:val="both"/>
              <w:rPr>
                <w:b/>
                <w:lang w:eastAsia="zh-TW"/>
              </w:rPr>
            </w:pPr>
            <w:r>
              <w:rPr>
                <w:rFonts w:eastAsia="MS Mincho"/>
                <w:lang w:eastAsia="ja-JP"/>
              </w:rPr>
              <w:t>Single sentence covering all the cases is cleaner and easier for future maintenance, compared to having three similar sequential sentences covering different cases. So if there is no technical problem, we prefer to the CATT’s suggestion.</w:t>
            </w:r>
          </w:p>
        </w:tc>
      </w:tr>
      <w:tr w:rsidR="003947EC" w14:paraId="408279ED" w14:textId="77777777">
        <w:tc>
          <w:tcPr>
            <w:tcW w:w="1413" w:type="dxa"/>
          </w:tcPr>
          <w:p w14:paraId="48EEE8CA" w14:textId="7C879B07" w:rsidR="003947EC" w:rsidRDefault="00A1645E">
            <w:pPr>
              <w:jc w:val="both"/>
              <w:rPr>
                <w:rFonts w:eastAsiaTheme="minorEastAsia"/>
                <w:lang w:eastAsia="zh-CN"/>
              </w:rPr>
            </w:pPr>
            <w:r>
              <w:rPr>
                <w:rFonts w:eastAsiaTheme="minorEastAsia" w:hint="eastAsia"/>
                <w:lang w:eastAsia="zh-CN"/>
              </w:rPr>
              <w:t>CATT</w:t>
            </w:r>
            <w:r w:rsidR="00345D8B">
              <w:rPr>
                <w:rFonts w:eastAsiaTheme="minorEastAsia" w:hint="eastAsia"/>
                <w:lang w:eastAsia="zh-CN"/>
              </w:rPr>
              <w:t>2</w:t>
            </w:r>
          </w:p>
        </w:tc>
        <w:tc>
          <w:tcPr>
            <w:tcW w:w="8218" w:type="dxa"/>
          </w:tcPr>
          <w:p w14:paraId="10656221" w14:textId="77777777" w:rsidR="003947EC" w:rsidRDefault="00A1645E">
            <w:pPr>
              <w:jc w:val="both"/>
              <w:rPr>
                <w:rFonts w:eastAsiaTheme="minorEastAsia"/>
                <w:lang w:eastAsia="zh-CN"/>
              </w:rPr>
            </w:pPr>
            <w:r>
              <w:rPr>
                <w:rFonts w:eastAsiaTheme="minorEastAsia" w:hint="eastAsia"/>
                <w:lang w:eastAsia="zh-CN"/>
              </w:rPr>
              <w:t>Thanks moderator for the comments. It is a valid point. Then we would like to propose the following TP in order to avoid the problem.</w:t>
            </w:r>
          </w:p>
          <w:p w14:paraId="1C72502D" w14:textId="77777777" w:rsidR="003947EC" w:rsidRDefault="00A1645E">
            <w:pPr>
              <w:rPr>
                <w:color w:val="1F497D"/>
                <w:sz w:val="21"/>
                <w:szCs w:val="21"/>
              </w:rPr>
            </w:pP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w:t>
            </w:r>
            <w:r>
              <w:lastRenderedPageBreak/>
              <w:t xml:space="preserve">format 0_0 with CRC scrambled by TC-RNTI or by an UL grant in RA Response. </w:t>
            </w:r>
            <w:r>
              <w:rPr>
                <w:color w:val="000000"/>
              </w:rPr>
              <w:t>The UE is not expected to be scheduled to transmit another PUSCH by DCI format 0_0 or 0_1 scrambled by C-RNTI</w:t>
            </w:r>
            <w:r>
              <w:rPr>
                <w:color w:val="FF0000"/>
                <w:u w:val="single"/>
              </w:rPr>
              <w:t>, CS-RNTI</w:t>
            </w:r>
            <w:r>
              <w:rPr>
                <w:color w:val="000000"/>
              </w:rPr>
              <w:t xml:space="preserve"> or MCS-C-RNTI for a given HARQ process </w:t>
            </w:r>
            <w:r>
              <w:rPr>
                <w:strike/>
                <w:color w:val="FF0000"/>
              </w:rPr>
              <w:t xml:space="preserve">until after </w:t>
            </w:r>
            <w:r>
              <w:rPr>
                <w:color w:val="FF0000"/>
                <w:u w:val="single"/>
              </w:rPr>
              <w:t>with the DCI received before</w:t>
            </w:r>
            <w:r>
              <w:rPr>
                <w:color w:val="000000"/>
              </w:rPr>
              <w:t xml:space="preserve"> the end of the expected transmission of the last PUSCH for that HARQ process </w:t>
            </w:r>
            <w:r>
              <w:rPr>
                <w:color w:val="FF0000"/>
                <w:u w:val="single"/>
              </w:rPr>
              <w:t>if the latter is scheduled by a DCI with CRC scrambled by C-RNTI, CS-RNTI or MCS-C-RNTI</w:t>
            </w:r>
            <w:r>
              <w:rPr>
                <w:color w:val="000000"/>
              </w:rPr>
              <w:t>.</w:t>
            </w:r>
          </w:p>
          <w:p w14:paraId="687A8D0F" w14:textId="77777777" w:rsidR="003947EC" w:rsidRDefault="003947EC">
            <w:pPr>
              <w:jc w:val="both"/>
              <w:rPr>
                <w:rFonts w:eastAsiaTheme="minorEastAsia"/>
                <w:lang w:eastAsia="zh-CN"/>
              </w:rPr>
            </w:pPr>
          </w:p>
        </w:tc>
      </w:tr>
      <w:tr w:rsidR="003947EC" w14:paraId="04B26250" w14:textId="77777777">
        <w:tc>
          <w:tcPr>
            <w:tcW w:w="1413" w:type="dxa"/>
          </w:tcPr>
          <w:p w14:paraId="688C4E24" w14:textId="77777777" w:rsidR="003947EC" w:rsidRDefault="00A1645E">
            <w:pPr>
              <w:jc w:val="both"/>
              <w:rPr>
                <w:rFonts w:eastAsiaTheme="minorEastAsia"/>
                <w:lang w:val="en-US" w:eastAsia="zh-CN"/>
              </w:rPr>
            </w:pPr>
            <w:r>
              <w:rPr>
                <w:rFonts w:eastAsiaTheme="minorEastAsia" w:hint="eastAsia"/>
                <w:lang w:val="en-US" w:eastAsia="zh-CN"/>
              </w:rPr>
              <w:lastRenderedPageBreak/>
              <w:t>ZTE</w:t>
            </w:r>
          </w:p>
        </w:tc>
        <w:tc>
          <w:tcPr>
            <w:tcW w:w="8218" w:type="dxa"/>
          </w:tcPr>
          <w:p w14:paraId="699E9B22" w14:textId="77777777" w:rsidR="003947EC" w:rsidRDefault="00A1645E">
            <w:pPr>
              <w:jc w:val="both"/>
              <w:rPr>
                <w:rFonts w:eastAsiaTheme="minorEastAsia"/>
                <w:lang w:val="en-US" w:eastAsia="zh-CN"/>
              </w:rPr>
            </w:pPr>
            <w:r>
              <w:rPr>
                <w:rFonts w:eastAsiaTheme="minorEastAsia" w:hint="eastAsia"/>
                <w:lang w:val="en-US" w:eastAsia="zh-CN"/>
              </w:rPr>
              <w:t xml:space="preserve">Fine with both the TP from moderator and the TP from CATT. </w:t>
            </w:r>
          </w:p>
        </w:tc>
      </w:tr>
      <w:tr w:rsidR="00AD2D72" w:rsidRPr="00ED6577" w14:paraId="50DED541" w14:textId="77777777">
        <w:tc>
          <w:tcPr>
            <w:tcW w:w="1413" w:type="dxa"/>
          </w:tcPr>
          <w:p w14:paraId="03B611B1" w14:textId="032963F9" w:rsidR="00AD2D72" w:rsidRDefault="00AD2D72">
            <w:pPr>
              <w:jc w:val="both"/>
              <w:rPr>
                <w:rFonts w:eastAsiaTheme="minorEastAsia"/>
                <w:lang w:val="en-US" w:eastAsia="zh-CN"/>
              </w:rPr>
            </w:pPr>
            <w:r>
              <w:rPr>
                <w:rFonts w:eastAsiaTheme="minorEastAsia"/>
                <w:lang w:val="en-US" w:eastAsia="zh-CN"/>
              </w:rPr>
              <w:t>Apple</w:t>
            </w:r>
          </w:p>
        </w:tc>
        <w:tc>
          <w:tcPr>
            <w:tcW w:w="8218" w:type="dxa"/>
          </w:tcPr>
          <w:p w14:paraId="7AD17768" w14:textId="0E1E3D96" w:rsidR="00AD2D72" w:rsidRDefault="00AD2D72">
            <w:pPr>
              <w:jc w:val="both"/>
              <w:rPr>
                <w:rFonts w:eastAsiaTheme="minorEastAsia"/>
                <w:lang w:val="en-US" w:eastAsia="zh-CN"/>
              </w:rPr>
            </w:pPr>
            <w:r>
              <w:rPr>
                <w:rFonts w:eastAsiaTheme="minorEastAsia"/>
                <w:lang w:val="en-US" w:eastAsia="zh-CN"/>
              </w:rPr>
              <w:t>We support the original TP from the moderator. The issue with CATT’s TP is that it does not cover the case where the earlier PUSCH is CG.</w:t>
            </w:r>
          </w:p>
        </w:tc>
      </w:tr>
      <w:tr w:rsidR="00ED6577" w:rsidRPr="00ED6577" w14:paraId="18572724" w14:textId="77777777">
        <w:tc>
          <w:tcPr>
            <w:tcW w:w="1413" w:type="dxa"/>
          </w:tcPr>
          <w:p w14:paraId="04E8CD31" w14:textId="0B899EBB" w:rsidR="00ED6577" w:rsidRPr="00ED6577" w:rsidRDefault="00ED6577">
            <w:pPr>
              <w:jc w:val="both"/>
              <w:rPr>
                <w:rFonts w:eastAsiaTheme="minorEastAsia"/>
                <w:lang w:val="sv-SE" w:eastAsia="zh-CN"/>
              </w:rPr>
            </w:pPr>
            <w:r>
              <w:rPr>
                <w:rFonts w:eastAsiaTheme="minorEastAsia" w:hint="eastAsia"/>
                <w:lang w:eastAsia="zh-CN"/>
              </w:rPr>
              <w:t>Ericsson</w:t>
            </w:r>
          </w:p>
        </w:tc>
        <w:tc>
          <w:tcPr>
            <w:tcW w:w="8218" w:type="dxa"/>
          </w:tcPr>
          <w:p w14:paraId="7214859F" w14:textId="3EF54465" w:rsidR="00ED6577" w:rsidRDefault="00ED6577">
            <w:pPr>
              <w:jc w:val="both"/>
              <w:rPr>
                <w:rFonts w:eastAsiaTheme="minorEastAsia"/>
                <w:lang w:val="en-US" w:eastAsia="zh-CN"/>
              </w:rPr>
            </w:pPr>
            <w:r>
              <w:rPr>
                <w:rFonts w:eastAsiaTheme="minorEastAsia"/>
                <w:lang w:val="en-US" w:eastAsia="zh-CN"/>
              </w:rPr>
              <w:t>We prefer</w:t>
            </w:r>
            <w:r w:rsidR="00233DBD">
              <w:rPr>
                <w:rFonts w:eastAsiaTheme="minorEastAsia"/>
                <w:lang w:val="en-US" w:eastAsia="zh-CN"/>
              </w:rPr>
              <w:t xml:space="preserve"> original</w:t>
            </w:r>
            <w:r>
              <w:rPr>
                <w:rFonts w:eastAsiaTheme="minorEastAsia"/>
                <w:lang w:val="en-US" w:eastAsia="zh-CN"/>
              </w:rPr>
              <w:t xml:space="preserve"> TP from moderator.</w:t>
            </w:r>
            <w:r w:rsidR="00233DBD">
              <w:rPr>
                <w:rFonts w:eastAsiaTheme="minorEastAsia"/>
                <w:lang w:val="en-US" w:eastAsia="zh-CN"/>
              </w:rPr>
              <w:t xml:space="preserve"> </w:t>
            </w:r>
            <w:r w:rsidR="00CC31C9">
              <w:rPr>
                <w:rFonts w:eastAsiaTheme="minorEastAsia"/>
                <w:lang w:val="en-US" w:eastAsia="zh-CN"/>
              </w:rPr>
              <w:t>Still, t</w:t>
            </w:r>
            <w:r w:rsidR="00E63526">
              <w:rPr>
                <w:rFonts w:eastAsiaTheme="minorEastAsia"/>
                <w:lang w:val="en-US" w:eastAsia="zh-CN"/>
              </w:rPr>
              <w:t>hank</w:t>
            </w:r>
            <w:r w:rsidR="00CC31C9">
              <w:rPr>
                <w:rFonts w:eastAsiaTheme="minorEastAsia"/>
                <w:lang w:val="en-US" w:eastAsia="zh-CN"/>
              </w:rPr>
              <w:t xml:space="preserve"> you</w:t>
            </w:r>
            <w:r w:rsidR="00E63526">
              <w:rPr>
                <w:rFonts w:eastAsiaTheme="minorEastAsia"/>
                <w:lang w:val="en-US" w:eastAsia="zh-CN"/>
              </w:rPr>
              <w:t xml:space="preserve"> CATT for the good intension.</w:t>
            </w:r>
          </w:p>
        </w:tc>
      </w:tr>
      <w:tr w:rsidR="008F5F86" w:rsidRPr="00ED6577" w14:paraId="6036868E" w14:textId="77777777">
        <w:tc>
          <w:tcPr>
            <w:tcW w:w="1413" w:type="dxa"/>
          </w:tcPr>
          <w:p w14:paraId="2251B3D3" w14:textId="2350A218" w:rsidR="008F5F86" w:rsidRDefault="008F5F86">
            <w:pPr>
              <w:jc w:val="both"/>
              <w:rPr>
                <w:rFonts w:eastAsiaTheme="minorEastAsia"/>
                <w:lang w:eastAsia="zh-CN"/>
              </w:rPr>
            </w:pPr>
            <w:r>
              <w:rPr>
                <w:rFonts w:eastAsiaTheme="minorEastAsia"/>
                <w:lang w:eastAsia="zh-CN"/>
              </w:rPr>
              <w:t>Intel</w:t>
            </w:r>
          </w:p>
        </w:tc>
        <w:tc>
          <w:tcPr>
            <w:tcW w:w="8218" w:type="dxa"/>
          </w:tcPr>
          <w:p w14:paraId="0B6DAED4" w14:textId="77777777" w:rsidR="008F5F86" w:rsidRDefault="008F5F86">
            <w:pPr>
              <w:jc w:val="both"/>
              <w:rPr>
                <w:rFonts w:eastAsiaTheme="minorEastAsia"/>
                <w:lang w:val="en-US" w:eastAsia="zh-CN"/>
              </w:rPr>
            </w:pPr>
            <w:r>
              <w:rPr>
                <w:rFonts w:eastAsiaTheme="minorEastAsia"/>
                <w:lang w:val="en-US" w:eastAsia="zh-CN"/>
              </w:rPr>
              <w:t xml:space="preserve">Either moderator’s or CATT’s updated versions are fine. </w:t>
            </w:r>
          </w:p>
          <w:p w14:paraId="336C639E" w14:textId="622E07FE" w:rsidR="008F5F86" w:rsidRDefault="008F5F86">
            <w:pPr>
              <w:jc w:val="both"/>
              <w:rPr>
                <w:rFonts w:eastAsiaTheme="minorEastAsia"/>
                <w:lang w:val="en-US" w:eastAsia="zh-CN"/>
              </w:rPr>
            </w:pPr>
            <w:r>
              <w:rPr>
                <w:rFonts w:eastAsiaTheme="minorEastAsia"/>
                <w:lang w:val="en-US" w:eastAsia="zh-CN"/>
              </w:rPr>
              <w:t xml:space="preserve">@Apple, </w:t>
            </w:r>
            <w:proofErr w:type="spellStart"/>
            <w:r w:rsidR="002467FB">
              <w:rPr>
                <w:rFonts w:eastAsiaTheme="minorEastAsia"/>
                <w:lang w:val="en-US" w:eastAsia="zh-CN"/>
              </w:rPr>
              <w:t>per</w:t>
            </w:r>
            <w:proofErr w:type="spellEnd"/>
            <w:r w:rsidR="002467FB">
              <w:rPr>
                <w:rFonts w:eastAsiaTheme="minorEastAsia"/>
                <w:lang w:val="en-US" w:eastAsia="zh-CN"/>
              </w:rPr>
              <w:t xml:space="preserve"> our reading, </w:t>
            </w:r>
            <w:r w:rsidR="00464C2C">
              <w:rPr>
                <w:rFonts w:eastAsiaTheme="minorEastAsia"/>
                <w:lang w:val="en-US" w:eastAsia="zh-CN"/>
              </w:rPr>
              <w:t>the earlier PUSCH is scheduled by DCI format</w:t>
            </w:r>
            <w:r w:rsidR="008E74DD">
              <w:rPr>
                <w:rFonts w:eastAsiaTheme="minorEastAsia"/>
                <w:lang w:val="en-US" w:eastAsia="zh-CN"/>
              </w:rPr>
              <w:t xml:space="preserve"> in both versions</w:t>
            </w:r>
            <w:r w:rsidR="00A660B6">
              <w:rPr>
                <w:rFonts w:eastAsiaTheme="minorEastAsia"/>
                <w:lang w:val="en-US" w:eastAsia="zh-CN"/>
              </w:rPr>
              <w:t>, which is the intention here.</w:t>
            </w:r>
          </w:p>
        </w:tc>
      </w:tr>
      <w:tr w:rsidR="00183252" w:rsidRPr="00ED6577" w14:paraId="7C3EFCD9" w14:textId="77777777">
        <w:tc>
          <w:tcPr>
            <w:tcW w:w="1413" w:type="dxa"/>
          </w:tcPr>
          <w:p w14:paraId="1A34F46D" w14:textId="27F05176" w:rsidR="00183252" w:rsidRDefault="00183252">
            <w:pPr>
              <w:jc w:val="both"/>
              <w:rPr>
                <w:rFonts w:eastAsiaTheme="minorEastAsia"/>
                <w:lang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w:t>
            </w:r>
            <w:proofErr w:type="spellStart"/>
            <w:r>
              <w:rPr>
                <w:rFonts w:eastAsiaTheme="minorEastAsia"/>
                <w:lang w:eastAsia="zh-CN"/>
              </w:rPr>
              <w:t>HiSilicon</w:t>
            </w:r>
            <w:proofErr w:type="spellEnd"/>
          </w:p>
        </w:tc>
        <w:tc>
          <w:tcPr>
            <w:tcW w:w="8218" w:type="dxa"/>
          </w:tcPr>
          <w:p w14:paraId="7C91B0F7" w14:textId="3A85C860" w:rsidR="00183252" w:rsidRDefault="00183252">
            <w:pPr>
              <w:jc w:val="both"/>
              <w:rPr>
                <w:rFonts w:eastAsiaTheme="minorEastAsia"/>
                <w:lang w:val="en-US" w:eastAsia="zh-CN"/>
              </w:rPr>
            </w:pPr>
            <w:r>
              <w:rPr>
                <w:rFonts w:eastAsiaTheme="minorEastAsia"/>
                <w:lang w:val="en-US" w:eastAsia="zh-CN"/>
              </w:rPr>
              <w:t xml:space="preserve">Better not to mix the different RNTIs with TC-RNTI. Thus, the moderator original version and the second (not first) suggestion from CATT </w:t>
            </w:r>
            <w:proofErr w:type="gramStart"/>
            <w:r>
              <w:rPr>
                <w:rFonts w:eastAsiaTheme="minorEastAsia"/>
                <w:lang w:val="en-US" w:eastAsia="zh-CN"/>
              </w:rPr>
              <w:t>is</w:t>
            </w:r>
            <w:proofErr w:type="gramEnd"/>
            <w:r>
              <w:rPr>
                <w:rFonts w:eastAsiaTheme="minorEastAsia"/>
                <w:lang w:val="en-US" w:eastAsia="zh-CN"/>
              </w:rPr>
              <w:t xml:space="preserve"> preferred.</w:t>
            </w:r>
          </w:p>
        </w:tc>
      </w:tr>
      <w:tr w:rsidR="00345D8B" w:rsidRPr="00ED6577" w14:paraId="28DA3CFE" w14:textId="77777777">
        <w:tc>
          <w:tcPr>
            <w:tcW w:w="1413" w:type="dxa"/>
          </w:tcPr>
          <w:p w14:paraId="048A6243" w14:textId="7953639C" w:rsidR="00345D8B" w:rsidRDefault="00345D8B">
            <w:pPr>
              <w:jc w:val="both"/>
              <w:rPr>
                <w:rFonts w:eastAsiaTheme="minorEastAsia"/>
                <w:lang w:eastAsia="zh-CN"/>
              </w:rPr>
            </w:pPr>
            <w:r>
              <w:rPr>
                <w:rFonts w:eastAsiaTheme="minorEastAsia" w:hint="eastAsia"/>
                <w:lang w:eastAsia="zh-CN"/>
              </w:rPr>
              <w:t>CATT3</w:t>
            </w:r>
          </w:p>
        </w:tc>
        <w:tc>
          <w:tcPr>
            <w:tcW w:w="8218" w:type="dxa"/>
          </w:tcPr>
          <w:p w14:paraId="3670118F" w14:textId="77777777" w:rsidR="00345D8B" w:rsidRDefault="00345D8B" w:rsidP="00345D8B">
            <w:pPr>
              <w:jc w:val="both"/>
              <w:rPr>
                <w:rFonts w:eastAsiaTheme="minorEastAsia"/>
                <w:lang w:val="en-US" w:eastAsia="zh-CN"/>
              </w:rPr>
            </w:pPr>
            <w:r>
              <w:rPr>
                <w:rFonts w:eastAsiaTheme="minorEastAsia" w:hint="eastAsia"/>
                <w:lang w:val="en-US" w:eastAsia="zh-CN"/>
              </w:rPr>
              <w:t xml:space="preserve">The reason why we proposed a TP different from the </w:t>
            </w:r>
            <w:r>
              <w:rPr>
                <w:rFonts w:eastAsiaTheme="minorEastAsia"/>
                <w:lang w:val="en-US" w:eastAsia="zh-CN"/>
              </w:rPr>
              <w:t>original</w:t>
            </w:r>
            <w:r>
              <w:rPr>
                <w:rFonts w:eastAsiaTheme="minorEastAsia" w:hint="eastAsia"/>
                <w:lang w:val="en-US" w:eastAsia="zh-CN"/>
              </w:rPr>
              <w:t xml:space="preserve"> TP is not only for conciseness but also to avoid potential misunderstandings for different RNTIs due to different wordings. At least we see two differences between C-RNTI/MCS-C-RNTI and CS-RNTI according to the original TP:</w:t>
            </w:r>
          </w:p>
          <w:p w14:paraId="2F997DC1" w14:textId="77777777" w:rsidR="00345D8B" w:rsidRDefault="00345D8B" w:rsidP="00345D8B">
            <w:pPr>
              <w:pStyle w:val="af8"/>
              <w:numPr>
                <w:ilvl w:val="0"/>
                <w:numId w:val="15"/>
              </w:numPr>
              <w:jc w:val="both"/>
              <w:rPr>
                <w:rFonts w:eastAsiaTheme="minorEastAsia"/>
                <w:lang w:val="en-US" w:eastAsia="zh-CN"/>
              </w:rPr>
            </w:pPr>
            <w:r>
              <w:rPr>
                <w:rFonts w:eastAsiaTheme="minorEastAsia" w:hint="eastAsia"/>
                <w:lang w:val="en-US" w:eastAsia="zh-CN"/>
              </w:rPr>
              <w:t xml:space="preserve">The conclusion in RAN1#104-e that </w:t>
            </w:r>
            <w:r w:rsidRPr="00345D8B">
              <w:rPr>
                <w:rFonts w:eastAsiaTheme="minorEastAsia"/>
                <w:lang w:val="en-US" w:eastAsia="zh-CN"/>
              </w:rPr>
              <w:t>the DCI is expected to be received after the end of the last PUSCH</w:t>
            </w:r>
            <w:r>
              <w:rPr>
                <w:rFonts w:eastAsiaTheme="minorEastAsia" w:hint="eastAsia"/>
                <w:lang w:val="en-US" w:eastAsia="zh-CN"/>
              </w:rPr>
              <w:t xml:space="preserve"> is not reflected for the C-RNTI/MCS-C-RNTI case</w:t>
            </w:r>
          </w:p>
          <w:p w14:paraId="4BE84635" w14:textId="2CEE89FC" w:rsidR="00345D8B" w:rsidRPr="00345D8B" w:rsidRDefault="00345D8B" w:rsidP="00345D8B">
            <w:pPr>
              <w:pStyle w:val="af8"/>
              <w:numPr>
                <w:ilvl w:val="0"/>
                <w:numId w:val="15"/>
              </w:numPr>
              <w:jc w:val="both"/>
              <w:rPr>
                <w:rFonts w:eastAsiaTheme="minorEastAsia"/>
                <w:lang w:val="en-US" w:eastAsia="zh-CN"/>
              </w:rPr>
            </w:pPr>
            <w:r>
              <w:rPr>
                <w:rFonts w:eastAsiaTheme="minorEastAsia" w:hint="eastAsia"/>
                <w:lang w:val="en-US" w:eastAsia="zh-CN"/>
              </w:rPr>
              <w:t>Exactly as what Apple commented, whether the earlier PUSCH is CG is covered or not is different for different RNTIs. We share the same understanding as Intel that the earlier PUSCH is scheduled by a DCI format. I thought that it is already clear from the discussions we had but maybe I am wrong</w:t>
            </w:r>
            <w:r w:rsidRPr="00345D8B">
              <w:rPr>
                <w:rFonts w:eastAsiaTheme="minorEastAsia"/>
                <w:lang w:val="en-US" w:eastAsia="zh-CN"/>
              </w:rPr>
              <w:sym w:font="Wingdings" w:char="F04C"/>
            </w:r>
          </w:p>
        </w:tc>
      </w:tr>
      <w:tr w:rsidR="00313FA5" w:rsidRPr="00ED6577" w14:paraId="10FA599B" w14:textId="77777777">
        <w:tc>
          <w:tcPr>
            <w:tcW w:w="1413" w:type="dxa"/>
          </w:tcPr>
          <w:p w14:paraId="62C30784" w14:textId="1394D1DA" w:rsidR="00313FA5" w:rsidRDefault="00313FA5" w:rsidP="00313FA5">
            <w:pPr>
              <w:jc w:val="both"/>
              <w:rPr>
                <w:rFonts w:eastAsiaTheme="minorEastAsia"/>
                <w:lang w:eastAsia="zh-CN"/>
              </w:rPr>
            </w:pPr>
            <w:r>
              <w:rPr>
                <w:rFonts w:eastAsiaTheme="minorEastAsia"/>
                <w:lang w:eastAsia="zh-CN"/>
              </w:rPr>
              <w:t>Lenovo, Motorola Mobility</w:t>
            </w:r>
          </w:p>
        </w:tc>
        <w:tc>
          <w:tcPr>
            <w:tcW w:w="8218" w:type="dxa"/>
          </w:tcPr>
          <w:p w14:paraId="6F043F39" w14:textId="4F434A8C" w:rsidR="00313FA5" w:rsidRDefault="00313FA5" w:rsidP="00313FA5">
            <w:pPr>
              <w:jc w:val="both"/>
              <w:rPr>
                <w:rFonts w:eastAsiaTheme="minorEastAsia"/>
                <w:lang w:val="en-US" w:eastAsia="zh-CN"/>
              </w:rPr>
            </w:pPr>
            <w:r>
              <w:rPr>
                <w:rFonts w:eastAsiaTheme="minorEastAsia"/>
                <w:lang w:val="en-US" w:eastAsia="zh-CN"/>
              </w:rPr>
              <w:t>We think CATT’s version is more concise which is preferred from our side</w:t>
            </w:r>
          </w:p>
        </w:tc>
      </w:tr>
      <w:tr w:rsidR="00205FAE" w:rsidRPr="00ED6577" w14:paraId="55658A06" w14:textId="77777777">
        <w:tc>
          <w:tcPr>
            <w:tcW w:w="1413" w:type="dxa"/>
          </w:tcPr>
          <w:p w14:paraId="607B2D63" w14:textId="3A6CE201" w:rsidR="00205FAE" w:rsidRDefault="00205FAE" w:rsidP="00205FAE">
            <w:pPr>
              <w:jc w:val="both"/>
              <w:rPr>
                <w:rFonts w:eastAsiaTheme="minorEastAsia"/>
                <w:lang w:eastAsia="zh-CN"/>
              </w:rPr>
            </w:pPr>
            <w:r>
              <w:rPr>
                <w:rFonts w:eastAsiaTheme="minorEastAsia"/>
                <w:lang w:eastAsia="zh-CN"/>
              </w:rPr>
              <w:t>Samsung</w:t>
            </w:r>
          </w:p>
        </w:tc>
        <w:tc>
          <w:tcPr>
            <w:tcW w:w="8218" w:type="dxa"/>
          </w:tcPr>
          <w:p w14:paraId="7E2718DA" w14:textId="77777777" w:rsidR="00205FAE" w:rsidRPr="00100CEF" w:rsidRDefault="00205FAE" w:rsidP="00205FAE">
            <w:pPr>
              <w:jc w:val="both"/>
              <w:rPr>
                <w:rFonts w:eastAsiaTheme="minorEastAsia"/>
                <w:lang w:val="en-US" w:eastAsia="zh-CN"/>
              </w:rPr>
            </w:pPr>
            <w:r w:rsidRPr="00100CEF">
              <w:rPr>
                <w:rFonts w:eastAsiaTheme="minorEastAsia"/>
                <w:lang w:val="en-US" w:eastAsia="zh-CN"/>
              </w:rPr>
              <w:t xml:space="preserve">Fine with the moderator’s original TP. But, it may need to more align with previous sentence as follows. </w:t>
            </w:r>
          </w:p>
          <w:p w14:paraId="70891131" w14:textId="3CF150E4" w:rsidR="00205FAE" w:rsidRDefault="00205FAE" w:rsidP="00205FAE">
            <w:pPr>
              <w:jc w:val="both"/>
              <w:rPr>
                <w:rFonts w:eastAsiaTheme="minorEastAsia"/>
                <w:lang w:val="en-US" w:eastAsia="zh-CN"/>
              </w:rPr>
            </w:pPr>
            <w:r w:rsidRPr="00100CEF">
              <w:rPr>
                <w:rFonts w:eastAsiaTheme="minorEastAsia" w:hint="eastAsia"/>
                <w:lang w:val="en-US" w:eastAsia="zh-CN"/>
              </w:rPr>
              <w:t>…</w:t>
            </w:r>
            <w:r w:rsidRPr="00100CEF">
              <w:rPr>
                <w:rFonts w:eastAsiaTheme="minorEastAsia"/>
                <w:lang w:val="en-US" w:eastAsia="zh-CN"/>
              </w:rPr>
              <w:t xml:space="preserve">. 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The UE is not expected to be scheduled to transmit another PUSCH by DCI format 0_0 or 0_1 scrambled by C-RNTI or MCS-C-RNTI for a given HARQ process until after the end of the expected transmission of the last PUSCH for that HARQ process. The UE is not expected to be scheduled to transmit another PUSCH by a DCI </w:t>
            </w:r>
            <w:r w:rsidRPr="00100CEF">
              <w:rPr>
                <w:rFonts w:eastAsiaTheme="minorEastAsia"/>
                <w:highlight w:val="yellow"/>
                <w:lang w:val="en-US" w:eastAsia="zh-CN"/>
              </w:rPr>
              <w:t>format 0_0 or 0_1</w:t>
            </w:r>
            <w:r w:rsidRPr="00100CEF">
              <w:rPr>
                <w:rFonts w:eastAsiaTheme="minorEastAsia"/>
                <w:lang w:val="en-US" w:eastAsia="zh-CN"/>
              </w:rPr>
              <w:t xml:space="preserve"> with CRC scrambled by CS-RNTI for a given HARQ process with the DCI received before the end of the expected transmission of the last PUSCH for that HARQ process if the latter is scheduled by a DCI </w:t>
            </w:r>
            <w:r w:rsidRPr="00100CEF">
              <w:rPr>
                <w:rFonts w:eastAsiaTheme="minorEastAsia"/>
                <w:highlight w:val="yellow"/>
                <w:lang w:val="en-US" w:eastAsia="zh-CN"/>
              </w:rPr>
              <w:t>format 0_0 or 0_1</w:t>
            </w:r>
            <w:r w:rsidRPr="00100CEF">
              <w:rPr>
                <w:rFonts w:eastAsiaTheme="minorEastAsia"/>
                <w:lang w:val="en-US" w:eastAsia="zh-CN"/>
              </w:rPr>
              <w:t xml:space="preserve"> with CRC scrambled by C-RNTI, CS-RNTI or MCS-C-RNTI.</w:t>
            </w:r>
          </w:p>
        </w:tc>
      </w:tr>
      <w:tr w:rsidR="002B6817" w:rsidRPr="00ED6577" w14:paraId="16B87176" w14:textId="77777777">
        <w:tc>
          <w:tcPr>
            <w:tcW w:w="1413" w:type="dxa"/>
          </w:tcPr>
          <w:p w14:paraId="355913DC" w14:textId="42C90B4C" w:rsidR="002B6817" w:rsidRDefault="002B6817" w:rsidP="002B6817">
            <w:pPr>
              <w:jc w:val="both"/>
              <w:rPr>
                <w:rFonts w:eastAsiaTheme="minorEastAsia"/>
                <w:lang w:eastAsia="zh-CN"/>
              </w:rPr>
            </w:pPr>
            <w:r>
              <w:rPr>
                <w:rFonts w:eastAsia="MS Mincho" w:hint="eastAsia"/>
                <w:lang w:eastAsia="ja-JP"/>
              </w:rPr>
              <w:t>S</w:t>
            </w:r>
            <w:r>
              <w:rPr>
                <w:rFonts w:eastAsia="MS Mincho"/>
                <w:lang w:eastAsia="ja-JP"/>
              </w:rPr>
              <w:t>harp</w:t>
            </w:r>
          </w:p>
        </w:tc>
        <w:tc>
          <w:tcPr>
            <w:tcW w:w="8218" w:type="dxa"/>
          </w:tcPr>
          <w:p w14:paraId="355B9D90" w14:textId="35C32F30" w:rsidR="002B6817" w:rsidRPr="00100CEF" w:rsidRDefault="002B6817" w:rsidP="002B6817">
            <w:pPr>
              <w:jc w:val="both"/>
              <w:rPr>
                <w:rFonts w:eastAsiaTheme="minorEastAsia"/>
                <w:lang w:val="en-US" w:eastAsia="zh-CN"/>
              </w:rPr>
            </w:pPr>
            <w:r>
              <w:rPr>
                <w:rFonts w:eastAsia="MS Mincho" w:hint="eastAsia"/>
                <w:lang w:val="en-US" w:eastAsia="ja-JP"/>
              </w:rPr>
              <w:t>W</w:t>
            </w:r>
            <w:r>
              <w:rPr>
                <w:rFonts w:eastAsia="MS Mincho"/>
                <w:lang w:val="en-US" w:eastAsia="ja-JP"/>
              </w:rPr>
              <w:t>e are OK with either moderator’s or CATT’s proposal. CATT’s proposal is slightly preferred.</w:t>
            </w:r>
          </w:p>
        </w:tc>
      </w:tr>
    </w:tbl>
    <w:p w14:paraId="4A724D4F" w14:textId="2E7A21B0" w:rsidR="003947EC" w:rsidRDefault="003947EC">
      <w:pPr>
        <w:rPr>
          <w:lang w:eastAsia="zh-CN"/>
        </w:rPr>
      </w:pPr>
    </w:p>
    <w:p w14:paraId="1E0CBD06" w14:textId="77777777" w:rsidR="003947EC" w:rsidRDefault="00A1645E">
      <w:pPr>
        <w:pStyle w:val="2"/>
        <w:rPr>
          <w:lang w:val="en-US"/>
        </w:rPr>
      </w:pPr>
      <w:r>
        <w:rPr>
          <w:lang w:val="en-US"/>
        </w:rPr>
        <w:lastRenderedPageBreak/>
        <w:t>CG-PUSCH repetition termination (timeline satisfied)</w:t>
      </w:r>
    </w:p>
    <w:p w14:paraId="69BC432D" w14:textId="77777777" w:rsidR="003947EC" w:rsidRDefault="00A1645E">
      <w:pPr>
        <w:jc w:val="both"/>
        <w:rPr>
          <w:rFonts w:eastAsiaTheme="minorEastAsia"/>
          <w:lang w:eastAsia="zh-CN"/>
        </w:rPr>
      </w:pPr>
      <w:r>
        <w:rPr>
          <w:lang w:val="en-US" w:eastAsia="zh-TW"/>
        </w:rPr>
        <w:t xml:space="preserve">On Case-3, there was a mix of responses regarding if there is conflict between RAN1 specs and the conclusion from RAN1#101-e. Some companies think that the conclusion from RAN1#101-e is already covered in RAN2 specs </w:t>
      </w:r>
      <w:r>
        <w:rPr>
          <w:rFonts w:eastAsiaTheme="minorEastAsia"/>
          <w:lang w:eastAsia="zh-CN"/>
        </w:rPr>
        <w:t xml:space="preserve">(TS38.321, section 5.4, when </w:t>
      </w:r>
      <w:proofErr w:type="spellStart"/>
      <w:r>
        <w:rPr>
          <w:i/>
          <w:lang w:eastAsia="ko-KR"/>
        </w:rPr>
        <w:t>configuredGrantTimer</w:t>
      </w:r>
      <w:proofErr w:type="spellEnd"/>
      <w:r>
        <w:rPr>
          <w:lang w:eastAsia="ko-KR"/>
        </w:rPr>
        <w:t xml:space="preserve"> is configured</w:t>
      </w:r>
      <w:r>
        <w:rPr>
          <w:i/>
          <w:lang w:eastAsia="ko-KR"/>
        </w:rPr>
        <w:t>,</w:t>
      </w:r>
      <w:r>
        <w:rPr>
          <w:lang w:eastAsia="ko-KR"/>
        </w:rPr>
        <w:t xml:space="preserve"> it invalidates the </w:t>
      </w:r>
      <w:r>
        <w:rPr>
          <w:rFonts w:eastAsiaTheme="minorEastAsia"/>
          <w:lang w:eastAsia="zh-CN"/>
        </w:rPr>
        <w:t>CG resource(s) for a given HARQ process once the UL grant is received for the same HARQ process). Other companies think there is a conflict and the specs need to be clarified. However, from the scenarios listed below it seems we have the following:</w:t>
      </w:r>
    </w:p>
    <w:p w14:paraId="766A17CB" w14:textId="77777777" w:rsidR="003947EC" w:rsidRDefault="00A1645E">
      <w:pPr>
        <w:pStyle w:val="af8"/>
        <w:numPr>
          <w:ilvl w:val="0"/>
          <w:numId w:val="11"/>
        </w:numPr>
        <w:spacing w:after="0" w:line="240" w:lineRule="auto"/>
        <w:ind w:hanging="357"/>
        <w:jc w:val="both"/>
        <w:rPr>
          <w:lang w:val="en-US" w:eastAsia="zh-TW"/>
        </w:rPr>
      </w:pPr>
      <w:r>
        <w:rPr>
          <w:lang w:val="en-US" w:eastAsia="zh-TW"/>
        </w:rPr>
        <w:t xml:space="preserve">When </w:t>
      </w:r>
      <w:r>
        <w:rPr>
          <w:lang w:eastAsia="zh-TW"/>
        </w:rPr>
        <w:t>CGT is running</w:t>
      </w:r>
      <w:r>
        <w:rPr>
          <w:lang w:val="en-US" w:eastAsia="zh-TW"/>
        </w:rPr>
        <w:t xml:space="preserve">, the UE will terminate the CG-PUSCH repetition after receiving the UL grant following RAN2 specs </w:t>
      </w:r>
      <w:r>
        <w:rPr>
          <w:lang w:eastAsia="zh-TW"/>
        </w:rPr>
        <w:t>(aligned with RAN1#101-e conclusion)</w:t>
      </w:r>
      <w:r>
        <w:rPr>
          <w:lang w:val="en-US" w:eastAsia="zh-TW"/>
        </w:rPr>
        <w:t>. For this case, it seems there is no need to define (“additional”) termination behavior in RAN1 specs given that MAC will invalidate the CG-PUSCH occasions (hence no TB will delivered to RAN1).</w:t>
      </w:r>
    </w:p>
    <w:p w14:paraId="5F1FD003" w14:textId="77777777" w:rsidR="003947EC" w:rsidRDefault="00A1645E">
      <w:pPr>
        <w:pStyle w:val="af8"/>
        <w:numPr>
          <w:ilvl w:val="0"/>
          <w:numId w:val="11"/>
        </w:numPr>
        <w:spacing w:after="0" w:line="240" w:lineRule="auto"/>
        <w:ind w:hanging="357"/>
        <w:jc w:val="both"/>
        <w:rPr>
          <w:lang w:val="en-US" w:eastAsia="zh-TW"/>
        </w:rPr>
      </w:pPr>
      <w:r>
        <w:rPr>
          <w:lang w:val="en-US" w:eastAsia="zh-TW"/>
        </w:rPr>
        <w:t xml:space="preserve">When </w:t>
      </w:r>
      <w:r>
        <w:rPr>
          <w:lang w:eastAsia="zh-TW"/>
        </w:rPr>
        <w:t>CGT is not configured, there is no UE behaviour defined in RAN2 and;</w:t>
      </w:r>
    </w:p>
    <w:p w14:paraId="627BFA4D" w14:textId="77777777" w:rsidR="003947EC" w:rsidRDefault="00A1645E">
      <w:pPr>
        <w:pStyle w:val="af8"/>
        <w:numPr>
          <w:ilvl w:val="1"/>
          <w:numId w:val="11"/>
        </w:numPr>
        <w:spacing w:after="0" w:line="240" w:lineRule="auto"/>
        <w:ind w:hanging="357"/>
        <w:jc w:val="both"/>
        <w:rPr>
          <w:lang w:val="en-US" w:eastAsia="zh-TW"/>
        </w:rPr>
      </w:pPr>
      <w:r>
        <w:rPr>
          <w:lang w:eastAsia="zh-TW"/>
        </w:rPr>
        <w:t>if there is overlap between CG and DG</w:t>
      </w:r>
      <w:r>
        <w:rPr>
          <w:lang w:val="en-US" w:eastAsia="zh-TW"/>
        </w:rPr>
        <w:t>, there is a conflict between TS38.214 section 6.1.2.3.1 and RAN1#101-e conclusion,</w:t>
      </w:r>
    </w:p>
    <w:p w14:paraId="493E3570" w14:textId="77777777" w:rsidR="003947EC" w:rsidRDefault="00A1645E">
      <w:pPr>
        <w:pStyle w:val="af8"/>
        <w:numPr>
          <w:ilvl w:val="1"/>
          <w:numId w:val="11"/>
        </w:numPr>
        <w:jc w:val="both"/>
        <w:rPr>
          <w:lang w:val="en-US" w:eastAsia="zh-TW"/>
        </w:rPr>
      </w:pPr>
      <w:proofErr w:type="gramStart"/>
      <w:r>
        <w:rPr>
          <w:lang w:eastAsia="zh-TW"/>
        </w:rPr>
        <w:t>if</w:t>
      </w:r>
      <w:proofErr w:type="gramEnd"/>
      <w:r>
        <w:rPr>
          <w:lang w:eastAsia="zh-TW"/>
        </w:rPr>
        <w:t xml:space="preserve"> there is no overlap between CG and DG, there is no UE behaviour defined in RAN1 specs although </w:t>
      </w:r>
      <w:r>
        <w:rPr>
          <w:lang w:val="en-US" w:eastAsia="zh-TW"/>
        </w:rPr>
        <w:t>RAN1#101-e conclusion defines such UE behavior.</w:t>
      </w:r>
    </w:p>
    <w:p w14:paraId="7294DEE1" w14:textId="77777777" w:rsidR="003947EC" w:rsidRDefault="00A1645E">
      <w:pPr>
        <w:jc w:val="both"/>
        <w:rPr>
          <w:b/>
          <w:lang w:val="en-US" w:eastAsia="zh-TW"/>
        </w:rPr>
      </w:pPr>
      <w:r>
        <w:rPr>
          <w:b/>
          <w:lang w:val="en-US" w:eastAsia="zh-TW"/>
        </w:rPr>
        <w:t xml:space="preserve">Note: </w:t>
      </w:r>
      <w:proofErr w:type="gramStart"/>
      <w:r>
        <w:rPr>
          <w:b/>
          <w:lang w:val="en-US" w:eastAsia="zh-TW"/>
        </w:rPr>
        <w:t>the scenarios discussed in this section is</w:t>
      </w:r>
      <w:proofErr w:type="gramEnd"/>
      <w:r>
        <w:rPr>
          <w:b/>
          <w:lang w:val="en-US" w:eastAsia="zh-TW"/>
        </w:rPr>
        <w:t xml:space="preserve"> for the case when CG and DG have the same HARQ ID and the </w:t>
      </w:r>
      <w:r>
        <w:rPr>
          <w:b/>
          <w:lang w:val="en-US"/>
        </w:rPr>
        <w:t>timeline is satisfied.</w:t>
      </w:r>
    </w:p>
    <w:tbl>
      <w:tblPr>
        <w:tblStyle w:val="af2"/>
        <w:tblW w:w="0" w:type="auto"/>
        <w:tblLook w:val="04A0" w:firstRow="1" w:lastRow="0" w:firstColumn="1" w:lastColumn="0" w:noHBand="0" w:noVBand="1"/>
      </w:tblPr>
      <w:tblGrid>
        <w:gridCol w:w="9631"/>
      </w:tblGrid>
      <w:tr w:rsidR="003947EC" w14:paraId="0A41F31A" w14:textId="77777777">
        <w:tc>
          <w:tcPr>
            <w:tcW w:w="9631" w:type="dxa"/>
          </w:tcPr>
          <w:p w14:paraId="54374BBB" w14:textId="77777777" w:rsidR="003947EC" w:rsidRDefault="00A1645E">
            <w:pPr>
              <w:spacing w:before="120" w:after="0" w:line="240" w:lineRule="auto"/>
              <w:jc w:val="both"/>
              <w:rPr>
                <w:lang w:eastAsia="zh-TW"/>
              </w:rPr>
            </w:pPr>
            <w:r>
              <w:rPr>
                <w:b/>
                <w:u w:val="single"/>
                <w:lang w:eastAsia="zh-TW"/>
              </w:rPr>
              <w:t>Scenario#1:</w:t>
            </w:r>
            <w:r>
              <w:rPr>
                <w:lang w:eastAsia="zh-TW"/>
              </w:rPr>
              <w:t xml:space="preserve"> CGT is running, DG overlaps with CG:</w:t>
            </w:r>
          </w:p>
          <w:p w14:paraId="686137A6" w14:textId="77777777" w:rsidR="003947EC" w:rsidRDefault="00A1645E">
            <w:pPr>
              <w:pStyle w:val="af8"/>
              <w:ind w:left="0"/>
              <w:jc w:val="both"/>
              <w:rPr>
                <w:lang w:eastAsia="zh-TW"/>
              </w:rPr>
            </w:pPr>
            <w:r>
              <w:rPr>
                <w:lang w:eastAsia="zh-TW"/>
              </w:rPr>
              <w:t>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while RAN2 specs (aligned with RAN1#101-e conclusion) says to terminate after the end of PDCCH reception. So, clearly these are two different behaviours as illustrated in the figure below. However, we may assume that the UE will terminate after PDCCH because this is the “earliest” termination point.</w:t>
            </w:r>
          </w:p>
          <w:p w14:paraId="74A0B8AA" w14:textId="77777777" w:rsidR="003947EC" w:rsidRDefault="00A1645E">
            <w:pPr>
              <w:pStyle w:val="af8"/>
              <w:jc w:val="center"/>
              <w:rPr>
                <w:lang w:eastAsia="zh-TW"/>
              </w:rPr>
            </w:pPr>
            <w:r>
              <w:rPr>
                <w:noProof/>
                <w:lang w:val="en-US" w:eastAsia="zh-CN"/>
              </w:rPr>
              <w:drawing>
                <wp:inline distT="0" distB="0" distL="0" distR="0" wp14:anchorId="06737928" wp14:editId="16FB94BA">
                  <wp:extent cx="3419475" cy="2047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427493" cy="2053144"/>
                          </a:xfrm>
                          <a:prstGeom prst="rect">
                            <a:avLst/>
                          </a:prstGeom>
                          <a:noFill/>
                          <a:ln>
                            <a:noFill/>
                          </a:ln>
                        </pic:spPr>
                      </pic:pic>
                    </a:graphicData>
                  </a:graphic>
                </wp:inline>
              </w:drawing>
            </w:r>
          </w:p>
          <w:p w14:paraId="54D93809" w14:textId="77777777" w:rsidR="003947EC" w:rsidRDefault="00A1645E">
            <w:pPr>
              <w:spacing w:before="120" w:after="0" w:line="240" w:lineRule="auto"/>
              <w:rPr>
                <w:lang w:eastAsia="zh-TW"/>
              </w:rPr>
            </w:pPr>
            <w:r>
              <w:rPr>
                <w:b/>
                <w:u w:val="single"/>
                <w:lang w:eastAsia="zh-TW"/>
              </w:rPr>
              <w:t>Scenario#2:</w:t>
            </w:r>
            <w:r>
              <w:rPr>
                <w:lang w:eastAsia="zh-TW"/>
              </w:rPr>
              <w:t xml:space="preserve"> CGT is running, DG does not overlap with CG</w:t>
            </w:r>
          </w:p>
          <w:p w14:paraId="2C4788DD" w14:textId="77777777" w:rsidR="003947EC" w:rsidRDefault="00A1645E">
            <w:pPr>
              <w:jc w:val="both"/>
              <w:rPr>
                <w:lang w:eastAsia="zh-TW"/>
              </w:rPr>
            </w:pPr>
            <w:r>
              <w:rPr>
                <w:lang w:eastAsia="zh-TW"/>
              </w:rPr>
              <w:t>Section 6.1.2.3.1 does not address this case, while RAN2 (aligned with RAN1#101-e conclusion) defines the termination after the PDCCH.</w:t>
            </w:r>
          </w:p>
          <w:p w14:paraId="4F5A46B9" w14:textId="77777777" w:rsidR="003947EC" w:rsidRDefault="00A1645E">
            <w:pPr>
              <w:pStyle w:val="af8"/>
              <w:jc w:val="center"/>
              <w:rPr>
                <w:lang w:eastAsia="zh-TW"/>
              </w:rPr>
            </w:pPr>
            <w:r>
              <w:rPr>
                <w:noProof/>
                <w:lang w:val="en-US" w:eastAsia="zh-CN"/>
              </w:rPr>
              <w:drawing>
                <wp:inline distT="0" distB="0" distL="0" distR="0" wp14:anchorId="4C8568F4" wp14:editId="35183A20">
                  <wp:extent cx="3719195" cy="17348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724252" cy="1737431"/>
                          </a:xfrm>
                          <a:prstGeom prst="rect">
                            <a:avLst/>
                          </a:prstGeom>
                          <a:noFill/>
                          <a:ln>
                            <a:noFill/>
                          </a:ln>
                        </pic:spPr>
                      </pic:pic>
                    </a:graphicData>
                  </a:graphic>
                </wp:inline>
              </w:drawing>
            </w:r>
          </w:p>
          <w:p w14:paraId="55580923" w14:textId="77777777" w:rsidR="003947EC" w:rsidRDefault="00A1645E">
            <w:pPr>
              <w:spacing w:before="120" w:after="0" w:line="240" w:lineRule="auto"/>
              <w:rPr>
                <w:lang w:eastAsia="zh-TW"/>
              </w:rPr>
            </w:pPr>
            <w:r>
              <w:rPr>
                <w:b/>
                <w:u w:val="single"/>
                <w:lang w:eastAsia="zh-TW"/>
              </w:rPr>
              <w:t>Scenario#3:</w:t>
            </w:r>
            <w:r>
              <w:rPr>
                <w:lang w:eastAsia="zh-TW"/>
              </w:rPr>
              <w:t xml:space="preserve"> CGT is not configured, DG overlaps with CG</w:t>
            </w:r>
          </w:p>
          <w:p w14:paraId="2D636D11" w14:textId="77777777" w:rsidR="003947EC" w:rsidRDefault="00A1645E">
            <w:pPr>
              <w:pStyle w:val="af8"/>
              <w:ind w:left="0"/>
              <w:jc w:val="both"/>
              <w:rPr>
                <w:lang w:eastAsia="zh-TW"/>
              </w:rPr>
            </w:pPr>
            <w:r>
              <w:rPr>
                <w:lang w:eastAsia="zh-TW"/>
              </w:rPr>
              <w:t>No UE behaviour defined in RAN2 specs. Section 6.1.2.3.1 says the UE should terminate “</w:t>
            </w:r>
            <w:r>
              <w:rPr>
                <w:i/>
                <w:lang w:eastAsia="zh-TW"/>
              </w:rPr>
              <w:t xml:space="preserve">from the starting symbol </w:t>
            </w:r>
            <w:r>
              <w:rPr>
                <w:i/>
                <w:lang w:eastAsia="zh-TW"/>
              </w:rPr>
              <w:lastRenderedPageBreak/>
              <w:t xml:space="preserve">of the </w:t>
            </w:r>
            <w:r>
              <w:rPr>
                <w:i/>
                <w:highlight w:val="yellow"/>
                <w:lang w:eastAsia="zh-TW"/>
              </w:rPr>
              <w:t>repetition that overlaps</w:t>
            </w:r>
            <w:r>
              <w:rPr>
                <w:i/>
                <w:lang w:eastAsia="zh-TW"/>
              </w:rPr>
              <w:t xml:space="preserve"> with a PUSCH with the same HARQ process</w:t>
            </w:r>
            <w:r>
              <w:rPr>
                <w:lang w:eastAsia="zh-TW"/>
              </w:rPr>
              <w:t>”, which contradicts with RAN1#101-e conclusion.</w:t>
            </w:r>
          </w:p>
          <w:p w14:paraId="5A5BE77C" w14:textId="77777777" w:rsidR="003947EC" w:rsidRDefault="00A1645E">
            <w:pPr>
              <w:pStyle w:val="af8"/>
              <w:jc w:val="center"/>
              <w:rPr>
                <w:lang w:eastAsia="zh-TW"/>
              </w:rPr>
            </w:pPr>
            <w:r>
              <w:rPr>
                <w:noProof/>
                <w:lang w:val="en-US" w:eastAsia="zh-CN"/>
              </w:rPr>
              <w:drawing>
                <wp:inline distT="0" distB="0" distL="0" distR="0" wp14:anchorId="7D7A9D29" wp14:editId="63EC2F4B">
                  <wp:extent cx="3419475" cy="22193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421763" cy="2221287"/>
                          </a:xfrm>
                          <a:prstGeom prst="rect">
                            <a:avLst/>
                          </a:prstGeom>
                          <a:noFill/>
                          <a:ln>
                            <a:noFill/>
                          </a:ln>
                        </pic:spPr>
                      </pic:pic>
                    </a:graphicData>
                  </a:graphic>
                </wp:inline>
              </w:drawing>
            </w:r>
          </w:p>
          <w:p w14:paraId="12CC76BD" w14:textId="77777777" w:rsidR="003947EC" w:rsidRDefault="00A1645E">
            <w:pPr>
              <w:spacing w:before="120" w:after="0" w:line="240" w:lineRule="auto"/>
              <w:jc w:val="both"/>
              <w:rPr>
                <w:lang w:eastAsia="zh-TW"/>
              </w:rPr>
            </w:pPr>
            <w:r>
              <w:rPr>
                <w:b/>
                <w:u w:val="single"/>
                <w:lang w:eastAsia="zh-TW"/>
              </w:rPr>
              <w:t>Scenario#4:</w:t>
            </w:r>
            <w:r>
              <w:rPr>
                <w:lang w:eastAsia="zh-TW"/>
              </w:rPr>
              <w:t xml:space="preserve"> CGT is not configured, DG does not overlap with CG</w:t>
            </w:r>
          </w:p>
          <w:p w14:paraId="48F3D959" w14:textId="77777777" w:rsidR="003947EC" w:rsidRDefault="00A1645E">
            <w:pPr>
              <w:pStyle w:val="af8"/>
              <w:ind w:left="0"/>
              <w:jc w:val="both"/>
              <w:rPr>
                <w:lang w:eastAsia="zh-TW"/>
              </w:rPr>
            </w:pPr>
            <w:r>
              <w:rPr>
                <w:lang w:eastAsia="zh-TW"/>
              </w:rPr>
              <w:t>No UE behaviour defined in RAN1 or RAN2 specs. However, RAN1#101-e conclusion defines such UE behaviour.</w:t>
            </w:r>
          </w:p>
          <w:p w14:paraId="4DE5F702" w14:textId="77777777" w:rsidR="003947EC" w:rsidRDefault="00A1645E">
            <w:pPr>
              <w:pStyle w:val="af8"/>
              <w:jc w:val="center"/>
              <w:rPr>
                <w:lang w:eastAsia="zh-TW"/>
              </w:rPr>
            </w:pPr>
            <w:r>
              <w:rPr>
                <w:noProof/>
                <w:lang w:val="en-US" w:eastAsia="zh-CN"/>
              </w:rPr>
              <w:drawing>
                <wp:inline distT="0" distB="0" distL="0" distR="0" wp14:anchorId="76DF44C2" wp14:editId="6E5DB19F">
                  <wp:extent cx="3781425" cy="17030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3784127" cy="1704488"/>
                          </a:xfrm>
                          <a:prstGeom prst="rect">
                            <a:avLst/>
                          </a:prstGeom>
                          <a:noFill/>
                          <a:ln>
                            <a:noFill/>
                          </a:ln>
                        </pic:spPr>
                      </pic:pic>
                    </a:graphicData>
                  </a:graphic>
                </wp:inline>
              </w:drawing>
            </w:r>
          </w:p>
        </w:tc>
      </w:tr>
    </w:tbl>
    <w:p w14:paraId="1F17EB16" w14:textId="77777777" w:rsidR="003947EC" w:rsidRDefault="003947EC">
      <w:pPr>
        <w:rPr>
          <w:rFonts w:eastAsia="MS Mincho"/>
          <w:lang w:eastAsia="ja-JP"/>
        </w:rPr>
      </w:pPr>
    </w:p>
    <w:p w14:paraId="73A27F22" w14:textId="77777777" w:rsidR="003947EC" w:rsidRDefault="00A1645E">
      <w:pPr>
        <w:jc w:val="both"/>
        <w:rPr>
          <w:rFonts w:eastAsia="MS Mincho"/>
          <w:lang w:eastAsia="ja-JP"/>
        </w:rPr>
      </w:pPr>
      <w:r>
        <w:rPr>
          <w:lang w:val="en-US" w:eastAsia="zh-TW"/>
        </w:rPr>
        <w:t>So, in the following set of questions, Case-3 is divided into several scenarios to see at what scenario there could be conflict between TS38.214 Section 6.1.2.3.1 and RAN1#101-e conclusion.</w:t>
      </w:r>
    </w:p>
    <w:p w14:paraId="3BF43AE1" w14:textId="77777777" w:rsidR="003947EC" w:rsidRDefault="00A1645E">
      <w:pPr>
        <w:rPr>
          <w:rFonts w:eastAsiaTheme="minorEastAsia"/>
          <w:lang w:eastAsia="zh-CN"/>
        </w:rPr>
      </w:pPr>
      <w:r>
        <w:rPr>
          <w:b/>
          <w:i/>
          <w:u w:val="single"/>
          <w:lang w:eastAsia="zh-TW"/>
        </w:rPr>
        <w:t>Question#7:</w:t>
      </w:r>
      <w:r>
        <w:rPr>
          <w:lang w:eastAsia="zh-TW"/>
        </w:rPr>
        <w:t xml:space="preserve"> </w:t>
      </w:r>
      <w:r>
        <w:rPr>
          <w:b/>
          <w:i/>
          <w:lang w:eastAsia="zh-TW"/>
        </w:rPr>
        <w:t>Do you agree with the following: “For the case when CGT is configured, the CG-PUSCH repetition termination follows the behaviour defined in TS38.321, Section 5.4 (i.e. the CGT invalidates the CG occasion(s) for a given HARQ process once the UL grant is received for the same HARQ process).”?</w:t>
      </w:r>
    </w:p>
    <w:tbl>
      <w:tblPr>
        <w:tblStyle w:val="af2"/>
        <w:tblW w:w="0" w:type="auto"/>
        <w:tblLook w:val="04A0" w:firstRow="1" w:lastRow="0" w:firstColumn="1" w:lastColumn="0" w:noHBand="0" w:noVBand="1"/>
      </w:tblPr>
      <w:tblGrid>
        <w:gridCol w:w="1413"/>
        <w:gridCol w:w="8218"/>
      </w:tblGrid>
      <w:tr w:rsidR="003947EC" w14:paraId="4D615754" w14:textId="77777777">
        <w:tc>
          <w:tcPr>
            <w:tcW w:w="1413" w:type="dxa"/>
            <w:shd w:val="clear" w:color="auto" w:fill="8DB3E2" w:themeFill="text2" w:themeFillTint="66"/>
          </w:tcPr>
          <w:p w14:paraId="2383A993"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0D0D2C18" w14:textId="77777777" w:rsidR="003947EC" w:rsidRDefault="00A1645E">
            <w:pPr>
              <w:jc w:val="both"/>
              <w:rPr>
                <w:b/>
                <w:i/>
                <w:lang w:eastAsia="zh-TW"/>
              </w:rPr>
            </w:pPr>
            <w:r>
              <w:rPr>
                <w:b/>
                <w:i/>
                <w:lang w:eastAsia="zh-TW"/>
              </w:rPr>
              <w:t>View</w:t>
            </w:r>
          </w:p>
        </w:tc>
      </w:tr>
      <w:tr w:rsidR="003947EC" w14:paraId="4CE7FD89" w14:textId="77777777">
        <w:tc>
          <w:tcPr>
            <w:tcW w:w="1413" w:type="dxa"/>
          </w:tcPr>
          <w:p w14:paraId="2A601DB7"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4460B40C" w14:textId="77777777" w:rsidR="003947EC" w:rsidRDefault="00A1645E">
            <w:pPr>
              <w:jc w:val="both"/>
              <w:rPr>
                <w:rFonts w:eastAsiaTheme="minorEastAsia"/>
                <w:lang w:eastAsia="zh-CN"/>
              </w:rPr>
            </w:pPr>
            <w:r>
              <w:rPr>
                <w:rFonts w:eastAsiaTheme="minorEastAsia"/>
                <w:lang w:eastAsia="zh-CN"/>
              </w:rPr>
              <w:t xml:space="preserve">Yes, we agree. </w:t>
            </w:r>
          </w:p>
        </w:tc>
      </w:tr>
      <w:tr w:rsidR="003947EC" w14:paraId="3D555454" w14:textId="77777777">
        <w:tc>
          <w:tcPr>
            <w:tcW w:w="1413" w:type="dxa"/>
          </w:tcPr>
          <w:p w14:paraId="7AF64E0D"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61D4E65" w14:textId="77777777" w:rsidR="003947EC" w:rsidRDefault="00A1645E">
            <w:pPr>
              <w:jc w:val="both"/>
              <w:rPr>
                <w:rFonts w:eastAsiaTheme="minorEastAsia"/>
                <w:lang w:eastAsia="zh-CN"/>
              </w:rPr>
            </w:pPr>
            <w:r>
              <w:rPr>
                <w:rFonts w:eastAsiaTheme="minorEastAsia" w:hint="eastAsia"/>
                <w:lang w:eastAsia="zh-CN"/>
              </w:rPr>
              <w:t>Yes</w:t>
            </w:r>
          </w:p>
        </w:tc>
      </w:tr>
      <w:tr w:rsidR="003947EC" w14:paraId="66919D1F" w14:textId="77777777">
        <w:tc>
          <w:tcPr>
            <w:tcW w:w="1413" w:type="dxa"/>
          </w:tcPr>
          <w:p w14:paraId="0D90F9FA"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0DD2AF09" w14:textId="77777777" w:rsidR="003947EC" w:rsidRDefault="00A1645E">
            <w:pPr>
              <w:jc w:val="both"/>
              <w:rPr>
                <w:lang w:eastAsia="zh-TW"/>
              </w:rPr>
            </w:pPr>
            <w:r>
              <w:rPr>
                <w:rFonts w:eastAsia="MS Mincho" w:hint="eastAsia"/>
                <w:lang w:eastAsia="ja-JP"/>
              </w:rPr>
              <w:t>I</w:t>
            </w:r>
            <w:r>
              <w:rPr>
                <w:rFonts w:eastAsia="MS Mincho"/>
                <w:lang w:eastAsia="ja-JP"/>
              </w:rPr>
              <w:t xml:space="preserve">ntention is OK but not accurate. “For the case when CGT is configured” should be “For the case when CGT is configured </w:t>
            </w:r>
            <w:r>
              <w:rPr>
                <w:rFonts w:eastAsia="MS Mincho"/>
                <w:u w:val="single"/>
                <w:lang w:eastAsia="ja-JP"/>
              </w:rPr>
              <w:t>and is running at an occasion for a CG PUSCH repetition</w:t>
            </w:r>
            <w:r>
              <w:rPr>
                <w:rFonts w:eastAsia="MS Mincho"/>
                <w:lang w:eastAsia="ja-JP"/>
              </w:rPr>
              <w:t>”. Even if CGT is configured, if it is expired, then the situation is same as no CGT configured.</w:t>
            </w:r>
          </w:p>
        </w:tc>
      </w:tr>
      <w:tr w:rsidR="003947EC" w14:paraId="46D09B62" w14:textId="77777777">
        <w:tc>
          <w:tcPr>
            <w:tcW w:w="1413" w:type="dxa"/>
          </w:tcPr>
          <w:p w14:paraId="7B459895"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37FB82AB" w14:textId="77777777" w:rsidR="003947EC" w:rsidRDefault="00A1645E">
            <w:pPr>
              <w:jc w:val="both"/>
              <w:rPr>
                <w:lang w:eastAsia="zh-TW"/>
              </w:rPr>
            </w:pPr>
            <w:r>
              <w:rPr>
                <w:rFonts w:eastAsiaTheme="minorEastAsia" w:hint="eastAsia"/>
                <w:lang w:eastAsia="zh-CN"/>
              </w:rPr>
              <w:t>Yes</w:t>
            </w:r>
          </w:p>
        </w:tc>
      </w:tr>
      <w:tr w:rsidR="003947EC" w14:paraId="66D42CE5" w14:textId="77777777">
        <w:tc>
          <w:tcPr>
            <w:tcW w:w="1413" w:type="dxa"/>
          </w:tcPr>
          <w:p w14:paraId="4BE5E075" w14:textId="41EDB7EA" w:rsidR="003947EC" w:rsidRDefault="00C26F0C">
            <w:pPr>
              <w:jc w:val="both"/>
              <w:rPr>
                <w:lang w:eastAsia="zh-TW"/>
              </w:rPr>
            </w:pPr>
            <w:r>
              <w:rPr>
                <w:lang w:eastAsia="zh-TW"/>
              </w:rPr>
              <w:t>Apple</w:t>
            </w:r>
          </w:p>
        </w:tc>
        <w:tc>
          <w:tcPr>
            <w:tcW w:w="8218" w:type="dxa"/>
          </w:tcPr>
          <w:p w14:paraId="18BB99BD" w14:textId="77777777" w:rsidR="003947EC" w:rsidRDefault="00C26F0C">
            <w:pPr>
              <w:jc w:val="both"/>
              <w:rPr>
                <w:lang w:eastAsia="zh-TW"/>
              </w:rPr>
            </w:pPr>
            <w:r>
              <w:rPr>
                <w:lang w:eastAsia="zh-TW"/>
              </w:rPr>
              <w:t>Agree.</w:t>
            </w:r>
          </w:p>
          <w:p w14:paraId="368CCAD2" w14:textId="59EE565F" w:rsidR="00C26F0C" w:rsidRDefault="00C26F0C">
            <w:pPr>
              <w:jc w:val="both"/>
              <w:rPr>
                <w:lang w:eastAsia="zh-TW"/>
              </w:rPr>
            </w:pPr>
            <w:r>
              <w:rPr>
                <w:lang w:eastAsia="zh-TW"/>
              </w:rPr>
              <w:t>But we also wonder about the following scenario</w:t>
            </w:r>
            <w:r w:rsidR="00DC3E86">
              <w:rPr>
                <w:lang w:eastAsia="zh-TW"/>
              </w:rPr>
              <w:t xml:space="preserve"> when </w:t>
            </w:r>
            <w:proofErr w:type="spellStart"/>
            <w:r w:rsidR="00DC3E86">
              <w:rPr>
                <w:lang w:eastAsia="zh-TW"/>
              </w:rPr>
              <w:t>configuredGrantTimer</w:t>
            </w:r>
            <w:proofErr w:type="spellEnd"/>
            <w:r w:rsidR="00DC3E86">
              <w:rPr>
                <w:lang w:eastAsia="zh-TW"/>
              </w:rPr>
              <w:t xml:space="preserve"> is configured to be 1 periodicity. </w:t>
            </w:r>
            <w:r w:rsidR="000B422F">
              <w:rPr>
                <w:lang w:eastAsia="zh-TW"/>
              </w:rPr>
              <w:t>In this case, the CG PUSCH occasion 1 is invalidated, but not the CG PUSCH occasion 2. However, it is equally challenging for the UE to handle CG PUSCH occasion 2 and the DG.</w:t>
            </w:r>
          </w:p>
          <w:p w14:paraId="4CE0CAE2" w14:textId="3E9936B7" w:rsidR="00C26F0C" w:rsidRDefault="00C26F0C">
            <w:pPr>
              <w:jc w:val="both"/>
              <w:rPr>
                <w:lang w:eastAsia="zh-TW"/>
              </w:rPr>
            </w:pPr>
            <w:r w:rsidRPr="00C26F0C">
              <w:rPr>
                <w:noProof/>
                <w:lang w:val="en-US" w:eastAsia="zh-CN"/>
              </w:rPr>
              <w:lastRenderedPageBreak/>
              <w:drawing>
                <wp:inline distT="0" distB="0" distL="0" distR="0" wp14:anchorId="16D4CEE5" wp14:editId="283A0707">
                  <wp:extent cx="4894217" cy="91122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917914" cy="915637"/>
                          </a:xfrm>
                          <a:prstGeom prst="rect">
                            <a:avLst/>
                          </a:prstGeom>
                        </pic:spPr>
                      </pic:pic>
                    </a:graphicData>
                  </a:graphic>
                </wp:inline>
              </w:drawing>
            </w:r>
          </w:p>
        </w:tc>
      </w:tr>
      <w:tr w:rsidR="0018538C" w14:paraId="192C969E" w14:textId="77777777">
        <w:tc>
          <w:tcPr>
            <w:tcW w:w="1413" w:type="dxa"/>
          </w:tcPr>
          <w:p w14:paraId="211C7ED3" w14:textId="30B88A12" w:rsidR="0018538C" w:rsidRDefault="0018538C">
            <w:pPr>
              <w:jc w:val="both"/>
              <w:rPr>
                <w:lang w:eastAsia="zh-TW"/>
              </w:rPr>
            </w:pPr>
            <w:r>
              <w:rPr>
                <w:lang w:eastAsia="zh-TW"/>
              </w:rPr>
              <w:lastRenderedPageBreak/>
              <w:t>Ericsson</w:t>
            </w:r>
          </w:p>
        </w:tc>
        <w:tc>
          <w:tcPr>
            <w:tcW w:w="8218" w:type="dxa"/>
          </w:tcPr>
          <w:p w14:paraId="5D3A1B0D" w14:textId="67E10D37" w:rsidR="0018538C" w:rsidRDefault="0018538C">
            <w:pPr>
              <w:jc w:val="both"/>
              <w:rPr>
                <w:lang w:eastAsia="zh-TW"/>
              </w:rPr>
            </w:pPr>
            <w:r>
              <w:rPr>
                <w:lang w:eastAsia="zh-TW"/>
              </w:rPr>
              <w:t>Agree.</w:t>
            </w:r>
          </w:p>
        </w:tc>
      </w:tr>
      <w:tr w:rsidR="00D40152" w14:paraId="73554B5D" w14:textId="77777777">
        <w:tc>
          <w:tcPr>
            <w:tcW w:w="1413" w:type="dxa"/>
          </w:tcPr>
          <w:p w14:paraId="3641DF70" w14:textId="7989ABB8" w:rsidR="00D40152" w:rsidRDefault="00D40152">
            <w:pPr>
              <w:jc w:val="both"/>
              <w:rPr>
                <w:lang w:eastAsia="zh-TW"/>
              </w:rPr>
            </w:pPr>
            <w:r>
              <w:rPr>
                <w:lang w:eastAsia="zh-TW"/>
              </w:rPr>
              <w:t>Intel</w:t>
            </w:r>
          </w:p>
        </w:tc>
        <w:tc>
          <w:tcPr>
            <w:tcW w:w="8218" w:type="dxa"/>
          </w:tcPr>
          <w:p w14:paraId="18258B14" w14:textId="78F3F99E" w:rsidR="00D40152" w:rsidRDefault="00D40152">
            <w:pPr>
              <w:jc w:val="both"/>
              <w:rPr>
                <w:lang w:eastAsia="zh-TW"/>
              </w:rPr>
            </w:pPr>
            <w:r>
              <w:rPr>
                <w:lang w:eastAsia="zh-TW"/>
              </w:rPr>
              <w:t>Agree.</w:t>
            </w:r>
          </w:p>
        </w:tc>
      </w:tr>
      <w:tr w:rsidR="00183252" w14:paraId="3DE0E6F9" w14:textId="77777777">
        <w:tc>
          <w:tcPr>
            <w:tcW w:w="1413" w:type="dxa"/>
          </w:tcPr>
          <w:p w14:paraId="43B73113" w14:textId="2821854B" w:rsidR="00183252" w:rsidRDefault="00183252">
            <w:pPr>
              <w:jc w:val="both"/>
              <w:rPr>
                <w:lang w:eastAsia="zh-TW"/>
              </w:rPr>
            </w:pPr>
            <w:r>
              <w:rPr>
                <w:lang w:eastAsia="zh-TW"/>
              </w:rPr>
              <w:t xml:space="preserve">Huawei, </w:t>
            </w:r>
            <w:proofErr w:type="spellStart"/>
            <w:r>
              <w:rPr>
                <w:lang w:eastAsia="zh-TW"/>
              </w:rPr>
              <w:t>HiSilicon</w:t>
            </w:r>
            <w:proofErr w:type="spellEnd"/>
          </w:p>
        </w:tc>
        <w:tc>
          <w:tcPr>
            <w:tcW w:w="8218" w:type="dxa"/>
          </w:tcPr>
          <w:p w14:paraId="65E283A3" w14:textId="67B83A68" w:rsidR="00183252" w:rsidRDefault="00183252">
            <w:pPr>
              <w:jc w:val="both"/>
              <w:rPr>
                <w:lang w:eastAsia="zh-TW"/>
              </w:rPr>
            </w:pPr>
            <w:r>
              <w:rPr>
                <w:lang w:eastAsia="zh-TW"/>
              </w:rPr>
              <w:t>Agree</w:t>
            </w:r>
          </w:p>
        </w:tc>
      </w:tr>
      <w:tr w:rsidR="00313FA5" w14:paraId="780435D4" w14:textId="77777777">
        <w:tc>
          <w:tcPr>
            <w:tcW w:w="1413" w:type="dxa"/>
          </w:tcPr>
          <w:p w14:paraId="59FF943C" w14:textId="2CDBA3B6" w:rsidR="00313FA5" w:rsidRDefault="00313FA5" w:rsidP="00313FA5">
            <w:pPr>
              <w:jc w:val="both"/>
              <w:rPr>
                <w:lang w:eastAsia="zh-TW"/>
              </w:rPr>
            </w:pPr>
            <w:r>
              <w:rPr>
                <w:rFonts w:eastAsiaTheme="minorEastAsia"/>
                <w:lang w:eastAsia="zh-CN"/>
              </w:rPr>
              <w:t>Lenovo, Motorola Mobility</w:t>
            </w:r>
          </w:p>
        </w:tc>
        <w:tc>
          <w:tcPr>
            <w:tcW w:w="8218" w:type="dxa"/>
          </w:tcPr>
          <w:p w14:paraId="3CE6A993" w14:textId="175E81B3" w:rsidR="00313FA5" w:rsidRDefault="00313FA5" w:rsidP="00313FA5">
            <w:pPr>
              <w:jc w:val="both"/>
              <w:rPr>
                <w:lang w:eastAsia="zh-TW"/>
              </w:rPr>
            </w:pPr>
            <w:r>
              <w:rPr>
                <w:rFonts w:eastAsiaTheme="minorEastAsia"/>
                <w:lang w:val="en-US" w:eastAsia="zh-CN"/>
              </w:rPr>
              <w:t>Agree</w:t>
            </w:r>
          </w:p>
        </w:tc>
      </w:tr>
      <w:tr w:rsidR="00205FAE" w14:paraId="287D548C" w14:textId="77777777">
        <w:tc>
          <w:tcPr>
            <w:tcW w:w="1413" w:type="dxa"/>
          </w:tcPr>
          <w:p w14:paraId="22FC7A83" w14:textId="7CA18CD5" w:rsidR="00205FAE" w:rsidRDefault="00205FAE" w:rsidP="00205FAE">
            <w:pPr>
              <w:jc w:val="both"/>
              <w:rPr>
                <w:rFonts w:eastAsiaTheme="minorEastAsia"/>
                <w:lang w:eastAsia="zh-CN"/>
              </w:rPr>
            </w:pPr>
            <w:r>
              <w:rPr>
                <w:rFonts w:eastAsia="Malgun Gothic" w:hint="eastAsia"/>
                <w:lang w:eastAsia="ko-KR"/>
              </w:rPr>
              <w:t>Samsung</w:t>
            </w:r>
          </w:p>
        </w:tc>
        <w:tc>
          <w:tcPr>
            <w:tcW w:w="8218" w:type="dxa"/>
          </w:tcPr>
          <w:p w14:paraId="4AF4B2D4" w14:textId="5CA4B7B2" w:rsidR="00205FAE" w:rsidRDefault="00205FAE" w:rsidP="00205FAE">
            <w:pPr>
              <w:jc w:val="both"/>
              <w:rPr>
                <w:rFonts w:eastAsiaTheme="minorEastAsia"/>
                <w:lang w:val="en-US" w:eastAsia="zh-CN"/>
              </w:rPr>
            </w:pPr>
            <w:r>
              <w:rPr>
                <w:rFonts w:eastAsia="Malgun Gothic" w:hint="eastAsia"/>
                <w:lang w:val="en-US" w:eastAsia="ko-KR"/>
              </w:rPr>
              <w:t>Agree</w:t>
            </w:r>
          </w:p>
        </w:tc>
      </w:tr>
      <w:tr w:rsidR="00BD0A5B" w14:paraId="6F08CA7C" w14:textId="77777777">
        <w:tc>
          <w:tcPr>
            <w:tcW w:w="1413" w:type="dxa"/>
          </w:tcPr>
          <w:p w14:paraId="108C2B88" w14:textId="7B174FE3" w:rsidR="00BD0A5B" w:rsidRDefault="00BD0A5B" w:rsidP="00BD0A5B">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6C6EBAFF" w14:textId="4860A7DB" w:rsidR="00BD0A5B" w:rsidRDefault="00BD0A5B" w:rsidP="00BD0A5B">
            <w:pPr>
              <w:jc w:val="both"/>
              <w:rPr>
                <w:rFonts w:eastAsia="Malgun Gothic"/>
                <w:lang w:val="en-US" w:eastAsia="ko-KR"/>
              </w:rPr>
            </w:pPr>
            <w:r>
              <w:rPr>
                <w:rFonts w:eastAsia="MS Mincho" w:hint="eastAsia"/>
                <w:lang w:val="en-US" w:eastAsia="ja-JP"/>
              </w:rPr>
              <w:t>A</w:t>
            </w:r>
            <w:r>
              <w:rPr>
                <w:rFonts w:eastAsia="MS Mincho"/>
                <w:lang w:val="en-US" w:eastAsia="ja-JP"/>
              </w:rPr>
              <w:t>gree</w:t>
            </w:r>
          </w:p>
        </w:tc>
      </w:tr>
    </w:tbl>
    <w:p w14:paraId="74CB4380" w14:textId="77777777" w:rsidR="003947EC" w:rsidRDefault="003947EC">
      <w:pPr>
        <w:rPr>
          <w:rFonts w:eastAsiaTheme="minorEastAsia"/>
          <w:lang w:eastAsia="zh-CN"/>
        </w:rPr>
      </w:pPr>
    </w:p>
    <w:p w14:paraId="34E97E6F" w14:textId="77777777" w:rsidR="003947EC" w:rsidRDefault="00A1645E">
      <w:pPr>
        <w:jc w:val="both"/>
        <w:rPr>
          <w:rFonts w:eastAsiaTheme="minorEastAsia"/>
          <w:lang w:eastAsia="zh-CN"/>
        </w:rPr>
      </w:pPr>
      <w:r>
        <w:rPr>
          <w:b/>
          <w:i/>
          <w:u w:val="single"/>
          <w:lang w:eastAsia="zh-TW"/>
        </w:rPr>
        <w:t>Question#8:</w:t>
      </w:r>
      <w:r>
        <w:rPr>
          <w:lang w:eastAsia="zh-TW"/>
        </w:rPr>
        <w:t xml:space="preserve"> </w:t>
      </w:r>
      <w:r>
        <w:rPr>
          <w:b/>
          <w:i/>
          <w:lang w:eastAsia="zh-TW"/>
        </w:rPr>
        <w:t xml:space="preserve">For the case when CGT is configured, is there any scenario where the termination procedure defined in TS38.214 Section 6.1.2.3.1 (i.e. “repetition terminated from the starting symbol of the repetition that overlaps with a PUSCH”) is needed </w:t>
      </w:r>
      <w:r>
        <w:rPr>
          <w:b/>
          <w:i/>
          <w:u w:val="single"/>
          <w:lang w:eastAsia="zh-TW"/>
        </w:rPr>
        <w:t>in addition</w:t>
      </w:r>
      <w:r>
        <w:rPr>
          <w:b/>
          <w:i/>
          <w:lang w:eastAsia="zh-TW"/>
        </w:rPr>
        <w:t xml:space="preserve"> to the behaviour defined in TS38.321, Section 5.4 (which is aligned with RAN1#101-e conclusion)?</w:t>
      </w:r>
    </w:p>
    <w:tbl>
      <w:tblPr>
        <w:tblStyle w:val="af2"/>
        <w:tblW w:w="0" w:type="auto"/>
        <w:tblLook w:val="04A0" w:firstRow="1" w:lastRow="0" w:firstColumn="1" w:lastColumn="0" w:noHBand="0" w:noVBand="1"/>
      </w:tblPr>
      <w:tblGrid>
        <w:gridCol w:w="1413"/>
        <w:gridCol w:w="8218"/>
      </w:tblGrid>
      <w:tr w:rsidR="003947EC" w14:paraId="0F2FE862" w14:textId="77777777">
        <w:tc>
          <w:tcPr>
            <w:tcW w:w="1413" w:type="dxa"/>
            <w:shd w:val="clear" w:color="auto" w:fill="8DB3E2" w:themeFill="text2" w:themeFillTint="66"/>
          </w:tcPr>
          <w:p w14:paraId="7CA448C1"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5880B8D" w14:textId="77777777" w:rsidR="003947EC" w:rsidRDefault="00A1645E">
            <w:pPr>
              <w:jc w:val="both"/>
              <w:rPr>
                <w:b/>
                <w:i/>
                <w:lang w:eastAsia="zh-TW"/>
              </w:rPr>
            </w:pPr>
            <w:r>
              <w:rPr>
                <w:b/>
                <w:i/>
                <w:lang w:eastAsia="zh-TW"/>
              </w:rPr>
              <w:t>View</w:t>
            </w:r>
          </w:p>
        </w:tc>
      </w:tr>
      <w:tr w:rsidR="003947EC" w14:paraId="6E4FAE0F" w14:textId="77777777">
        <w:tc>
          <w:tcPr>
            <w:tcW w:w="1413" w:type="dxa"/>
          </w:tcPr>
          <w:p w14:paraId="3BF2A801"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6724153D"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we did not see additional scenarios need to be captured. </w:t>
            </w:r>
          </w:p>
        </w:tc>
      </w:tr>
      <w:tr w:rsidR="003947EC" w14:paraId="55E12F3A" w14:textId="77777777">
        <w:tc>
          <w:tcPr>
            <w:tcW w:w="1413" w:type="dxa"/>
          </w:tcPr>
          <w:p w14:paraId="01D55AAE"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710487F8" w14:textId="77777777" w:rsidR="003947EC" w:rsidRDefault="00A1645E">
            <w:pPr>
              <w:jc w:val="both"/>
              <w:rPr>
                <w:rFonts w:eastAsiaTheme="minorEastAsia"/>
                <w:lang w:eastAsia="zh-CN"/>
              </w:rPr>
            </w:pPr>
            <w:r>
              <w:rPr>
                <w:rFonts w:eastAsiaTheme="minorEastAsia" w:hint="eastAsia"/>
                <w:lang w:eastAsia="zh-CN"/>
              </w:rPr>
              <w:t>No</w:t>
            </w:r>
          </w:p>
        </w:tc>
      </w:tr>
      <w:tr w:rsidR="003947EC" w14:paraId="146CABFD" w14:textId="77777777">
        <w:tc>
          <w:tcPr>
            <w:tcW w:w="1413" w:type="dxa"/>
          </w:tcPr>
          <w:p w14:paraId="3ADDB7D6" w14:textId="165055A4" w:rsidR="003947EC" w:rsidRDefault="00B51617">
            <w:pPr>
              <w:jc w:val="both"/>
              <w:rPr>
                <w:rFonts w:eastAsia="宋体"/>
                <w:lang w:val="en-US" w:eastAsia="zh-CN"/>
              </w:rPr>
            </w:pPr>
            <w:r>
              <w:rPr>
                <w:rFonts w:eastAsia="宋体"/>
                <w:lang w:val="en-US" w:eastAsia="zh-CN"/>
              </w:rPr>
              <w:t>Ericsson</w:t>
            </w:r>
          </w:p>
        </w:tc>
        <w:tc>
          <w:tcPr>
            <w:tcW w:w="8218" w:type="dxa"/>
          </w:tcPr>
          <w:p w14:paraId="66E25891" w14:textId="4F6E9956" w:rsidR="003947EC" w:rsidRDefault="00B51617">
            <w:pPr>
              <w:jc w:val="both"/>
              <w:rPr>
                <w:lang w:eastAsia="zh-TW"/>
              </w:rPr>
            </w:pPr>
            <w:r>
              <w:rPr>
                <w:lang w:eastAsia="zh-TW"/>
              </w:rPr>
              <w:t>No.</w:t>
            </w:r>
          </w:p>
        </w:tc>
      </w:tr>
      <w:tr w:rsidR="003947EC" w14:paraId="7412AF56" w14:textId="77777777">
        <w:tc>
          <w:tcPr>
            <w:tcW w:w="1413" w:type="dxa"/>
          </w:tcPr>
          <w:p w14:paraId="280EBF4F" w14:textId="2316E584" w:rsidR="003947EC" w:rsidRDefault="00274625">
            <w:pPr>
              <w:jc w:val="both"/>
              <w:rPr>
                <w:lang w:eastAsia="zh-TW"/>
              </w:rPr>
            </w:pPr>
            <w:r>
              <w:rPr>
                <w:lang w:eastAsia="zh-TW"/>
              </w:rPr>
              <w:t>Intel</w:t>
            </w:r>
          </w:p>
        </w:tc>
        <w:tc>
          <w:tcPr>
            <w:tcW w:w="8218" w:type="dxa"/>
          </w:tcPr>
          <w:p w14:paraId="58CE0E97" w14:textId="70C27C81" w:rsidR="003947EC" w:rsidRDefault="00274625">
            <w:pPr>
              <w:jc w:val="both"/>
              <w:rPr>
                <w:lang w:eastAsia="zh-TW"/>
              </w:rPr>
            </w:pPr>
            <w:r>
              <w:rPr>
                <w:lang w:eastAsia="zh-TW"/>
              </w:rPr>
              <w:t>No.</w:t>
            </w:r>
          </w:p>
        </w:tc>
      </w:tr>
      <w:tr w:rsidR="003947EC" w14:paraId="7B3A21E0" w14:textId="77777777">
        <w:tc>
          <w:tcPr>
            <w:tcW w:w="1413" w:type="dxa"/>
          </w:tcPr>
          <w:p w14:paraId="0BDD7972" w14:textId="2D3FD25B" w:rsidR="003947EC" w:rsidRDefault="00183252">
            <w:pPr>
              <w:jc w:val="both"/>
              <w:rPr>
                <w:lang w:eastAsia="zh-TW"/>
              </w:rPr>
            </w:pPr>
            <w:r>
              <w:rPr>
                <w:lang w:eastAsia="zh-TW"/>
              </w:rPr>
              <w:t xml:space="preserve">Huawei, </w:t>
            </w:r>
            <w:proofErr w:type="spellStart"/>
            <w:r>
              <w:rPr>
                <w:lang w:eastAsia="zh-TW"/>
              </w:rPr>
              <w:t>HiSilicon</w:t>
            </w:r>
            <w:proofErr w:type="spellEnd"/>
          </w:p>
        </w:tc>
        <w:tc>
          <w:tcPr>
            <w:tcW w:w="8218" w:type="dxa"/>
          </w:tcPr>
          <w:p w14:paraId="4A88BFFD" w14:textId="0657A789" w:rsidR="003947EC" w:rsidRDefault="00183252">
            <w:pPr>
              <w:jc w:val="both"/>
              <w:rPr>
                <w:lang w:eastAsia="zh-TW"/>
              </w:rPr>
            </w:pPr>
            <w:r>
              <w:rPr>
                <w:lang w:eastAsia="zh-TW"/>
              </w:rPr>
              <w:t>No. Thus, we assume the PHY overriding or early termination is for the case the PUSCH occasion is valid (in RAN1 spec, it is “PUSCH is allowed according to 321”), i.e. CGT is not configured or not running.</w:t>
            </w:r>
          </w:p>
        </w:tc>
      </w:tr>
      <w:tr w:rsidR="00205FAE" w14:paraId="32B19527" w14:textId="77777777">
        <w:tc>
          <w:tcPr>
            <w:tcW w:w="1413" w:type="dxa"/>
          </w:tcPr>
          <w:p w14:paraId="1034886B" w14:textId="4724858E" w:rsidR="00205FAE" w:rsidRDefault="00205FAE" w:rsidP="00205FAE">
            <w:pPr>
              <w:jc w:val="both"/>
              <w:rPr>
                <w:lang w:eastAsia="zh-TW"/>
              </w:rPr>
            </w:pPr>
            <w:r>
              <w:rPr>
                <w:rFonts w:eastAsia="Malgun Gothic" w:hint="eastAsia"/>
                <w:lang w:eastAsia="ko-KR"/>
              </w:rPr>
              <w:t>Samsung</w:t>
            </w:r>
          </w:p>
        </w:tc>
        <w:tc>
          <w:tcPr>
            <w:tcW w:w="8218" w:type="dxa"/>
          </w:tcPr>
          <w:p w14:paraId="4A622851" w14:textId="5F24853B" w:rsidR="00205FAE" w:rsidRDefault="00205FAE" w:rsidP="00205FAE">
            <w:pPr>
              <w:jc w:val="both"/>
              <w:rPr>
                <w:lang w:eastAsia="zh-TW"/>
              </w:rPr>
            </w:pPr>
            <w:r>
              <w:rPr>
                <w:rFonts w:eastAsia="Malgun Gothic" w:hint="eastAsia"/>
                <w:lang w:eastAsia="ko-KR"/>
              </w:rPr>
              <w:t>No</w:t>
            </w:r>
          </w:p>
        </w:tc>
      </w:tr>
      <w:tr w:rsidR="00831F0F" w14:paraId="032CFEC5" w14:textId="77777777">
        <w:tc>
          <w:tcPr>
            <w:tcW w:w="1413" w:type="dxa"/>
          </w:tcPr>
          <w:p w14:paraId="073B6AF8" w14:textId="3F35B8E3" w:rsidR="00831F0F" w:rsidRDefault="00831F0F" w:rsidP="00205FAE">
            <w:pPr>
              <w:jc w:val="both"/>
              <w:rPr>
                <w:rFonts w:eastAsia="Malgun Gothic"/>
                <w:lang w:eastAsia="ko-KR"/>
              </w:rPr>
            </w:pPr>
            <w:r>
              <w:rPr>
                <w:rFonts w:eastAsia="Malgun Gothic"/>
                <w:lang w:eastAsia="ko-KR"/>
              </w:rPr>
              <w:t>Apple</w:t>
            </w:r>
          </w:p>
        </w:tc>
        <w:tc>
          <w:tcPr>
            <w:tcW w:w="8218" w:type="dxa"/>
          </w:tcPr>
          <w:p w14:paraId="0D835A54" w14:textId="0177A741" w:rsidR="00831F0F" w:rsidRDefault="00831F0F" w:rsidP="00205FAE">
            <w:pPr>
              <w:jc w:val="both"/>
              <w:rPr>
                <w:rFonts w:eastAsia="Malgun Gothic"/>
                <w:lang w:eastAsia="ko-KR"/>
              </w:rPr>
            </w:pPr>
            <w:r>
              <w:rPr>
                <w:rFonts w:eastAsia="Malgun Gothic"/>
                <w:lang w:eastAsia="ko-KR"/>
              </w:rPr>
              <w:t>No</w:t>
            </w:r>
          </w:p>
        </w:tc>
      </w:tr>
    </w:tbl>
    <w:p w14:paraId="00328DD5" w14:textId="77777777" w:rsidR="003947EC" w:rsidRDefault="003947EC">
      <w:pPr>
        <w:rPr>
          <w:rFonts w:eastAsiaTheme="minorEastAsia"/>
          <w:lang w:eastAsia="zh-CN"/>
        </w:rPr>
      </w:pPr>
    </w:p>
    <w:p w14:paraId="2E77D6CF" w14:textId="77777777" w:rsidR="003947EC" w:rsidRDefault="00A1645E">
      <w:pPr>
        <w:spacing w:after="0" w:line="240" w:lineRule="auto"/>
        <w:jc w:val="both"/>
        <w:rPr>
          <w:b/>
          <w:i/>
          <w:lang w:eastAsia="zh-TW"/>
        </w:rPr>
      </w:pPr>
      <w:r>
        <w:rPr>
          <w:b/>
          <w:i/>
          <w:u w:val="single"/>
          <w:lang w:eastAsia="zh-TW"/>
        </w:rPr>
        <w:t>Question#9:</w:t>
      </w:r>
      <w:r>
        <w:rPr>
          <w:lang w:eastAsia="zh-TW"/>
        </w:rPr>
        <w:t xml:space="preserve"> </w:t>
      </w:r>
      <w:r>
        <w:rPr>
          <w:b/>
          <w:i/>
          <w:lang w:eastAsia="zh-TW"/>
        </w:rPr>
        <w:t>Do you agree with the following: “For the case when CGT is NOT configured and DG overlaps with CG;</w:t>
      </w:r>
    </w:p>
    <w:p w14:paraId="4678800B" w14:textId="77777777" w:rsidR="003947EC" w:rsidRDefault="00A1645E">
      <w:pPr>
        <w:pStyle w:val="af8"/>
        <w:numPr>
          <w:ilvl w:val="0"/>
          <w:numId w:val="12"/>
        </w:numPr>
        <w:spacing w:after="0" w:line="240" w:lineRule="auto"/>
        <w:jc w:val="both"/>
        <w:rPr>
          <w:rFonts w:eastAsiaTheme="minorEastAsia"/>
          <w:b/>
          <w:i/>
          <w:lang w:eastAsia="zh-CN"/>
        </w:rPr>
      </w:pPr>
      <w:r>
        <w:rPr>
          <w:rFonts w:eastAsiaTheme="minorEastAsia"/>
          <w:b/>
          <w:i/>
          <w:lang w:eastAsia="zh-CN"/>
        </w:rPr>
        <w:t>There is no UE behaviour defined in RAN2 for this case,</w:t>
      </w:r>
    </w:p>
    <w:p w14:paraId="17D4FABE" w14:textId="77777777" w:rsidR="003947EC" w:rsidRDefault="00A1645E">
      <w:pPr>
        <w:pStyle w:val="af8"/>
        <w:numPr>
          <w:ilvl w:val="0"/>
          <w:numId w:val="12"/>
        </w:numPr>
        <w:spacing w:after="0" w:line="240" w:lineRule="auto"/>
        <w:jc w:val="both"/>
        <w:rPr>
          <w:rFonts w:eastAsiaTheme="minorEastAsia"/>
          <w:lang w:eastAsia="zh-CN"/>
        </w:rPr>
      </w:pPr>
      <w:r>
        <w:rPr>
          <w:b/>
          <w:i/>
          <w:lang w:eastAsia="zh-TW"/>
        </w:rPr>
        <w:t>The CG-PUSCH repetition termination should follow the RAN1#101-e conclusion rather than the behaviour defined in TS38.214, Section 6.1.2.3.1”</w:t>
      </w:r>
    </w:p>
    <w:p w14:paraId="60A40F35" w14:textId="77777777" w:rsidR="003947EC" w:rsidRDefault="00A1645E">
      <w:pPr>
        <w:spacing w:before="120"/>
        <w:jc w:val="both"/>
        <w:rPr>
          <w:rFonts w:eastAsiaTheme="minorEastAsia"/>
          <w:lang w:eastAsia="zh-CN"/>
        </w:rPr>
      </w:pPr>
      <w:r>
        <w:rPr>
          <w:b/>
          <w:i/>
          <w:lang w:eastAsia="zh-TW"/>
        </w:rPr>
        <w:t xml:space="preserve">If the answer is </w:t>
      </w:r>
      <w:proofErr w:type="gramStart"/>
      <w:r>
        <w:rPr>
          <w:b/>
          <w:i/>
          <w:lang w:eastAsia="zh-TW"/>
        </w:rPr>
        <w:t>Yes</w:t>
      </w:r>
      <w:proofErr w:type="gramEnd"/>
      <w:r>
        <w:rPr>
          <w:b/>
          <w:i/>
          <w:lang w:eastAsia="zh-TW"/>
        </w:rPr>
        <w:t>, please indicate if RAN1#101-e conclusion need to be captured in RAN1 specs.</w:t>
      </w:r>
    </w:p>
    <w:tbl>
      <w:tblPr>
        <w:tblStyle w:val="af2"/>
        <w:tblW w:w="0" w:type="auto"/>
        <w:tblLook w:val="04A0" w:firstRow="1" w:lastRow="0" w:firstColumn="1" w:lastColumn="0" w:noHBand="0" w:noVBand="1"/>
      </w:tblPr>
      <w:tblGrid>
        <w:gridCol w:w="1413"/>
        <w:gridCol w:w="8218"/>
      </w:tblGrid>
      <w:tr w:rsidR="003947EC" w14:paraId="7B2F1150" w14:textId="77777777">
        <w:tc>
          <w:tcPr>
            <w:tcW w:w="1413" w:type="dxa"/>
            <w:shd w:val="clear" w:color="auto" w:fill="8DB3E2" w:themeFill="text2" w:themeFillTint="66"/>
          </w:tcPr>
          <w:p w14:paraId="10E84956"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3A521CFE" w14:textId="77777777" w:rsidR="003947EC" w:rsidRDefault="00A1645E">
            <w:pPr>
              <w:jc w:val="both"/>
              <w:rPr>
                <w:b/>
                <w:i/>
                <w:lang w:eastAsia="zh-TW"/>
              </w:rPr>
            </w:pPr>
            <w:r>
              <w:rPr>
                <w:b/>
                <w:i/>
                <w:lang w:eastAsia="zh-TW"/>
              </w:rPr>
              <w:t>View</w:t>
            </w:r>
          </w:p>
        </w:tc>
      </w:tr>
      <w:tr w:rsidR="003947EC" w14:paraId="6222038A" w14:textId="77777777">
        <w:tc>
          <w:tcPr>
            <w:tcW w:w="1413" w:type="dxa"/>
          </w:tcPr>
          <w:p w14:paraId="57B8307C"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5028D9CA" w14:textId="77777777" w:rsidR="003947EC" w:rsidRDefault="00A1645E">
            <w:pPr>
              <w:jc w:val="both"/>
              <w:rPr>
                <w:rFonts w:eastAsiaTheme="minorEastAsia"/>
                <w:lang w:eastAsia="zh-CN"/>
              </w:rPr>
            </w:pPr>
            <w:r>
              <w:rPr>
                <w:rFonts w:eastAsiaTheme="minorEastAsia" w:hint="eastAsia"/>
                <w:lang w:eastAsia="zh-CN"/>
              </w:rPr>
              <w:t>F</w:t>
            </w:r>
            <w:r>
              <w:rPr>
                <w:rFonts w:eastAsiaTheme="minorEastAsia"/>
                <w:lang w:eastAsia="zh-CN"/>
              </w:rPr>
              <w:t>or 1), we agree that no UE behaviour defined in RAN2 in case CGT is NOT configured.</w:t>
            </w:r>
          </w:p>
          <w:p w14:paraId="4A3804EE" w14:textId="77777777" w:rsidR="003947EC" w:rsidRDefault="00A1645E">
            <w:pPr>
              <w:jc w:val="both"/>
              <w:rPr>
                <w:rFonts w:eastAsiaTheme="minorEastAsia"/>
                <w:lang w:eastAsia="zh-CN"/>
              </w:rPr>
            </w:pPr>
            <w:r>
              <w:rPr>
                <w:rFonts w:eastAsiaTheme="minorEastAsia"/>
                <w:lang w:eastAsia="zh-CN"/>
              </w:rPr>
              <w:t xml:space="preserve">For 2), since DG overlaps with CG and this case is covered by TS38.214, Section 6.1.2.3.1, there is </w:t>
            </w:r>
            <w:r>
              <w:rPr>
                <w:rFonts w:eastAsiaTheme="minorEastAsia"/>
                <w:lang w:eastAsia="zh-CN"/>
              </w:rPr>
              <w:lastRenderedPageBreak/>
              <w:t xml:space="preserve">no need to change the spec. </w:t>
            </w:r>
          </w:p>
        </w:tc>
      </w:tr>
      <w:tr w:rsidR="003947EC" w14:paraId="335531E9" w14:textId="77777777">
        <w:tc>
          <w:tcPr>
            <w:tcW w:w="1413" w:type="dxa"/>
          </w:tcPr>
          <w:p w14:paraId="4DEEA03F" w14:textId="77777777" w:rsidR="003947EC" w:rsidRDefault="00A1645E">
            <w:pPr>
              <w:jc w:val="both"/>
              <w:rPr>
                <w:rFonts w:eastAsiaTheme="minorEastAsia"/>
                <w:lang w:eastAsia="zh-CN"/>
              </w:rPr>
            </w:pPr>
            <w:r>
              <w:rPr>
                <w:rFonts w:eastAsiaTheme="minorEastAsia" w:hint="eastAsia"/>
                <w:lang w:eastAsia="zh-CN"/>
              </w:rPr>
              <w:lastRenderedPageBreak/>
              <w:t>CATT</w:t>
            </w:r>
          </w:p>
        </w:tc>
        <w:tc>
          <w:tcPr>
            <w:tcW w:w="8218" w:type="dxa"/>
          </w:tcPr>
          <w:p w14:paraId="568665EE" w14:textId="77777777" w:rsidR="003947EC" w:rsidRDefault="00A1645E">
            <w:pPr>
              <w:jc w:val="both"/>
              <w:rPr>
                <w:rFonts w:eastAsiaTheme="minorEastAsia"/>
                <w:lang w:eastAsia="zh-CN"/>
              </w:rPr>
            </w:pPr>
            <w:r>
              <w:rPr>
                <w:rFonts w:eastAsiaTheme="minorEastAsia" w:hint="eastAsia"/>
                <w:lang w:eastAsia="zh-CN"/>
              </w:rPr>
              <w:t>Yes for both 1) and 2).</w:t>
            </w:r>
          </w:p>
          <w:p w14:paraId="7D013B84" w14:textId="77777777" w:rsidR="003947EC" w:rsidRDefault="00A1645E">
            <w:pPr>
              <w:jc w:val="both"/>
              <w:rPr>
                <w:rFonts w:eastAsiaTheme="minorEastAsia"/>
                <w:lang w:eastAsia="zh-CN"/>
              </w:rPr>
            </w:pPr>
            <w:r>
              <w:rPr>
                <w:rFonts w:eastAsiaTheme="minorEastAsia" w:hint="eastAsia"/>
                <w:lang w:eastAsia="zh-CN"/>
              </w:rPr>
              <w:t xml:space="preserve">@ </w:t>
            </w:r>
            <w:proofErr w:type="gramStart"/>
            <w:r>
              <w:rPr>
                <w:rFonts w:eastAsiaTheme="minorEastAsia" w:hint="eastAsia"/>
                <w:lang w:eastAsia="zh-CN"/>
              </w:rPr>
              <w:t>vivo</w:t>
            </w:r>
            <w:proofErr w:type="gramEnd"/>
            <w:r>
              <w:rPr>
                <w:rFonts w:eastAsiaTheme="minorEastAsia" w:hint="eastAsia"/>
                <w:lang w:eastAsia="zh-CN"/>
              </w:rPr>
              <w:t xml:space="preserve">, for scenario #3 above, the UE </w:t>
            </w:r>
            <w:r>
              <w:rPr>
                <w:rFonts w:eastAsiaTheme="minorEastAsia"/>
                <w:lang w:eastAsia="zh-CN"/>
              </w:rPr>
              <w:t>behaviour</w:t>
            </w:r>
            <w:r>
              <w:rPr>
                <w:rFonts w:eastAsiaTheme="minorEastAsia" w:hint="eastAsia"/>
                <w:lang w:eastAsia="zh-CN"/>
              </w:rPr>
              <w:t xml:space="preserve"> in </w:t>
            </w:r>
            <w:r>
              <w:rPr>
                <w:rFonts w:eastAsiaTheme="minorEastAsia"/>
                <w:lang w:eastAsia="zh-CN"/>
              </w:rPr>
              <w:t>TS38.214</w:t>
            </w:r>
            <w:r>
              <w:rPr>
                <w:rFonts w:eastAsiaTheme="minorEastAsia" w:hint="eastAsia"/>
                <w:lang w:eastAsia="zh-CN"/>
              </w:rPr>
              <w:t xml:space="preserve"> is different from the conclusion.</w:t>
            </w:r>
          </w:p>
        </w:tc>
      </w:tr>
      <w:tr w:rsidR="003947EC" w14:paraId="474F0B14" w14:textId="77777777">
        <w:tc>
          <w:tcPr>
            <w:tcW w:w="1413" w:type="dxa"/>
          </w:tcPr>
          <w:p w14:paraId="66689454"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550F4ECE" w14:textId="77777777" w:rsidR="003947EC" w:rsidRDefault="00A1645E">
            <w:pPr>
              <w:jc w:val="both"/>
              <w:rPr>
                <w:lang w:eastAsia="zh-TW"/>
              </w:rPr>
            </w:pPr>
            <w:r>
              <w:rPr>
                <w:rFonts w:eastAsia="MS Mincho" w:hint="eastAsia"/>
                <w:lang w:eastAsia="ja-JP"/>
              </w:rPr>
              <w:t>U</w:t>
            </w:r>
            <w:r>
              <w:rPr>
                <w:rFonts w:eastAsia="MS Mincho"/>
                <w:lang w:eastAsia="ja-JP"/>
              </w:rPr>
              <w:t>nderstand the conflict between the RAN1 spec and the conclusion, but then this appears to be a very minor issue: it is easily resolved by the network by configuring CGT appropriately. If CGT is not appropriately configured, the UE may terminate from different CG PUSCH repetition than the conclusion, but this should not be a critical issue.</w:t>
            </w:r>
          </w:p>
        </w:tc>
      </w:tr>
      <w:tr w:rsidR="003947EC" w14:paraId="4CBE8339" w14:textId="77777777">
        <w:tc>
          <w:tcPr>
            <w:tcW w:w="1413" w:type="dxa"/>
          </w:tcPr>
          <w:p w14:paraId="3E68DABA"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579BF0F4" w14:textId="77777777" w:rsidR="003947EC" w:rsidRDefault="00A1645E">
            <w:pPr>
              <w:jc w:val="both"/>
              <w:rPr>
                <w:rFonts w:eastAsiaTheme="minorEastAsia"/>
                <w:lang w:eastAsia="zh-CN"/>
              </w:rPr>
            </w:pPr>
            <w:r>
              <w:rPr>
                <w:rFonts w:eastAsiaTheme="minorEastAsia" w:hint="eastAsia"/>
                <w:lang w:eastAsia="zh-CN"/>
              </w:rPr>
              <w:t>Yes for both 1) and 2).</w:t>
            </w:r>
          </w:p>
          <w:p w14:paraId="1477A340" w14:textId="77777777" w:rsidR="003947EC" w:rsidRDefault="00A1645E">
            <w:pPr>
              <w:jc w:val="both"/>
              <w:rPr>
                <w:rFonts w:eastAsia="宋体"/>
                <w:lang w:val="en-US" w:eastAsia="zh-CN"/>
              </w:rPr>
            </w:pPr>
            <w:r>
              <w:rPr>
                <w:rFonts w:eastAsia="宋体" w:hint="eastAsia"/>
                <w:lang w:val="en-US" w:eastAsia="zh-CN"/>
              </w:rPr>
              <w:t xml:space="preserve">No strong preference about whether spec update is needed. </w:t>
            </w:r>
          </w:p>
        </w:tc>
      </w:tr>
      <w:tr w:rsidR="003947EC" w14:paraId="1183584B" w14:textId="77777777">
        <w:tc>
          <w:tcPr>
            <w:tcW w:w="1413" w:type="dxa"/>
          </w:tcPr>
          <w:p w14:paraId="43BD0BA8" w14:textId="3FAA0EA8" w:rsidR="003947EC" w:rsidRDefault="00E93F29">
            <w:pPr>
              <w:jc w:val="both"/>
              <w:rPr>
                <w:lang w:eastAsia="zh-TW"/>
              </w:rPr>
            </w:pPr>
            <w:r>
              <w:rPr>
                <w:lang w:eastAsia="zh-TW"/>
              </w:rPr>
              <w:t>Apple</w:t>
            </w:r>
          </w:p>
        </w:tc>
        <w:tc>
          <w:tcPr>
            <w:tcW w:w="8218" w:type="dxa"/>
          </w:tcPr>
          <w:p w14:paraId="4578D1C2" w14:textId="77777777" w:rsidR="003947EC" w:rsidRDefault="00E93F29">
            <w:pPr>
              <w:jc w:val="both"/>
              <w:rPr>
                <w:lang w:eastAsia="zh-TW"/>
              </w:rPr>
            </w:pPr>
            <w:r>
              <w:rPr>
                <w:lang w:eastAsia="zh-TW"/>
              </w:rPr>
              <w:t>Yes for 1).</w:t>
            </w:r>
          </w:p>
          <w:p w14:paraId="4674FFBA" w14:textId="13BA2032" w:rsidR="00E93F29" w:rsidRDefault="00E93F29">
            <w:pPr>
              <w:jc w:val="both"/>
              <w:rPr>
                <w:lang w:eastAsia="zh-TW"/>
              </w:rPr>
            </w:pPr>
            <w:r>
              <w:rPr>
                <w:lang w:eastAsia="zh-TW"/>
              </w:rPr>
              <w:t>In terms of how to resolve, we can either go with 2) to update the spec or leave it to UE implementation as commented by some companies in the 1</w:t>
            </w:r>
            <w:r w:rsidRPr="00E93F29">
              <w:rPr>
                <w:vertAlign w:val="superscript"/>
                <w:lang w:eastAsia="zh-TW"/>
              </w:rPr>
              <w:t>st</w:t>
            </w:r>
            <w:r>
              <w:rPr>
                <w:lang w:eastAsia="zh-TW"/>
              </w:rPr>
              <w:t xml:space="preserve"> round.</w:t>
            </w:r>
          </w:p>
        </w:tc>
      </w:tr>
      <w:tr w:rsidR="003947EC" w14:paraId="2F15D6A6" w14:textId="77777777">
        <w:tc>
          <w:tcPr>
            <w:tcW w:w="1413" w:type="dxa"/>
          </w:tcPr>
          <w:p w14:paraId="76DEE0ED" w14:textId="49F0210F" w:rsidR="003947EC" w:rsidRDefault="00B51617">
            <w:pPr>
              <w:jc w:val="both"/>
              <w:rPr>
                <w:lang w:eastAsia="zh-TW"/>
              </w:rPr>
            </w:pPr>
            <w:r>
              <w:rPr>
                <w:lang w:eastAsia="zh-TW"/>
              </w:rPr>
              <w:t>Ericsson</w:t>
            </w:r>
          </w:p>
        </w:tc>
        <w:tc>
          <w:tcPr>
            <w:tcW w:w="8218" w:type="dxa"/>
          </w:tcPr>
          <w:p w14:paraId="5F67E054" w14:textId="2C0C54F2" w:rsidR="003947EC" w:rsidRDefault="00B51617">
            <w:pPr>
              <w:jc w:val="both"/>
              <w:rPr>
                <w:lang w:eastAsia="zh-TW"/>
              </w:rPr>
            </w:pPr>
            <w:r>
              <w:rPr>
                <w:lang w:eastAsia="zh-TW"/>
              </w:rPr>
              <w:t>Yes.</w:t>
            </w:r>
          </w:p>
        </w:tc>
      </w:tr>
      <w:tr w:rsidR="003947EC" w14:paraId="606CB67C" w14:textId="77777777">
        <w:tc>
          <w:tcPr>
            <w:tcW w:w="1413" w:type="dxa"/>
          </w:tcPr>
          <w:p w14:paraId="73D879DD" w14:textId="2EE7A742" w:rsidR="003947EC" w:rsidRDefault="00226349">
            <w:pPr>
              <w:jc w:val="both"/>
              <w:rPr>
                <w:lang w:eastAsia="zh-TW"/>
              </w:rPr>
            </w:pPr>
            <w:r>
              <w:rPr>
                <w:lang w:eastAsia="zh-TW"/>
              </w:rPr>
              <w:t>Intel</w:t>
            </w:r>
          </w:p>
        </w:tc>
        <w:tc>
          <w:tcPr>
            <w:tcW w:w="8218" w:type="dxa"/>
          </w:tcPr>
          <w:p w14:paraId="52C81223" w14:textId="1E65A791" w:rsidR="003947EC" w:rsidRDefault="006037D8">
            <w:pPr>
              <w:jc w:val="both"/>
              <w:rPr>
                <w:lang w:eastAsia="zh-TW"/>
              </w:rPr>
            </w:pPr>
            <w:r>
              <w:rPr>
                <w:lang w:eastAsia="zh-TW"/>
              </w:rPr>
              <w:t xml:space="preserve">Yes to 1). </w:t>
            </w:r>
            <w:r w:rsidR="00EA683B">
              <w:rPr>
                <w:lang w:eastAsia="zh-TW"/>
              </w:rPr>
              <w:t>On 2), w</w:t>
            </w:r>
            <w:r w:rsidR="00C36E2C">
              <w:rPr>
                <w:lang w:eastAsia="zh-TW"/>
              </w:rPr>
              <w:t>e</w:t>
            </w:r>
            <w:r w:rsidR="00EA683B">
              <w:rPr>
                <w:lang w:eastAsia="zh-TW"/>
              </w:rPr>
              <w:t xml:space="preserve"> do see the mismatch, but </w:t>
            </w:r>
            <w:r w:rsidR="00DC1AB4">
              <w:rPr>
                <w:lang w:eastAsia="zh-TW"/>
              </w:rPr>
              <w:t>in this case, it would be best to leave it up to UE implementation</w:t>
            </w:r>
            <w:r w:rsidR="00F97611">
              <w:rPr>
                <w:lang w:eastAsia="zh-TW"/>
              </w:rPr>
              <w:t xml:space="preserve"> on whether it can transmit any of the CG PUSCH repetitions before overlap or not</w:t>
            </w:r>
            <w:r w:rsidR="00DC1AB4">
              <w:rPr>
                <w:lang w:eastAsia="zh-TW"/>
              </w:rPr>
              <w:t xml:space="preserve">. </w:t>
            </w:r>
          </w:p>
        </w:tc>
      </w:tr>
      <w:tr w:rsidR="00183252" w14:paraId="02F7692F" w14:textId="77777777">
        <w:tc>
          <w:tcPr>
            <w:tcW w:w="1413" w:type="dxa"/>
          </w:tcPr>
          <w:p w14:paraId="3F99B4F3" w14:textId="41CF21FD" w:rsidR="00183252" w:rsidRDefault="00183252" w:rsidP="00183252">
            <w:pPr>
              <w:jc w:val="both"/>
              <w:rPr>
                <w:lang w:eastAsia="zh-TW"/>
              </w:rPr>
            </w:pPr>
            <w:r>
              <w:rPr>
                <w:lang w:eastAsia="zh-TW"/>
              </w:rPr>
              <w:t xml:space="preserve">Huawei, </w:t>
            </w:r>
            <w:proofErr w:type="spellStart"/>
            <w:r>
              <w:rPr>
                <w:lang w:eastAsia="zh-TW"/>
              </w:rPr>
              <w:t>HiSilicon</w:t>
            </w:r>
            <w:proofErr w:type="spellEnd"/>
          </w:p>
        </w:tc>
        <w:tc>
          <w:tcPr>
            <w:tcW w:w="8218" w:type="dxa"/>
          </w:tcPr>
          <w:p w14:paraId="4F423EC5" w14:textId="77777777" w:rsidR="00183252" w:rsidRDefault="00183252" w:rsidP="00183252">
            <w:pPr>
              <w:jc w:val="both"/>
              <w:rPr>
                <w:lang w:eastAsia="zh-TW"/>
              </w:rPr>
            </w:pPr>
            <w:r>
              <w:rPr>
                <w:lang w:eastAsia="zh-TW"/>
              </w:rPr>
              <w:t>Yes to 1), thus, again, we assume the PHY overriding or early termination is for the case the PUSCH occasion is valid (in RAN1 spec, it is “PUSCH is allowed according to 321”), i.e. CGT is not configured or not running.</w:t>
            </w:r>
          </w:p>
          <w:p w14:paraId="06BFB109" w14:textId="42A9FF1F" w:rsidR="000030E6" w:rsidRDefault="00F665C0" w:rsidP="00F665C0">
            <w:pPr>
              <w:jc w:val="both"/>
              <w:rPr>
                <w:lang w:eastAsia="zh-TW"/>
              </w:rPr>
            </w:pPr>
            <w:r>
              <w:rPr>
                <w:lang w:eastAsia="zh-TW"/>
              </w:rPr>
              <w:t>Yes f</w:t>
            </w:r>
            <w:r w:rsidR="00183252">
              <w:rPr>
                <w:lang w:eastAsia="zh-TW"/>
              </w:rPr>
              <w:t>or 2),</w:t>
            </w:r>
            <w:r>
              <w:rPr>
                <w:lang w:eastAsia="zh-TW"/>
              </w:rPr>
              <w:t xml:space="preserve"> and</w:t>
            </w:r>
            <w:r w:rsidR="00183252">
              <w:rPr>
                <w:lang w:eastAsia="zh-TW"/>
              </w:rPr>
              <w:t xml:space="preserve"> we </w:t>
            </w:r>
            <w:r w:rsidR="000030E6">
              <w:rPr>
                <w:lang w:eastAsia="zh-TW"/>
              </w:rPr>
              <w:t xml:space="preserve">think relying on proper CGT configuration is not </w:t>
            </w:r>
            <w:r>
              <w:rPr>
                <w:lang w:eastAsia="zh-TW"/>
              </w:rPr>
              <w:t>the case</w:t>
            </w:r>
            <w:r w:rsidR="000030E6">
              <w:rPr>
                <w:lang w:eastAsia="zh-TW"/>
              </w:rPr>
              <w:t xml:space="preserve"> – once the PUSCH is invalid, it does not matter </w:t>
            </w:r>
            <w:proofErr w:type="spellStart"/>
            <w:r w:rsidR="000030E6">
              <w:rPr>
                <w:lang w:eastAsia="zh-TW"/>
              </w:rPr>
              <w:t>any more</w:t>
            </w:r>
            <w:proofErr w:type="spellEnd"/>
            <w:r w:rsidR="000030E6">
              <w:rPr>
                <w:lang w:eastAsia="zh-TW"/>
              </w:rPr>
              <w:t xml:space="preserve"> either it follows the conclusion or follows the spec; the misalignment occurs when PUSCH is possible to be transmitted.</w:t>
            </w:r>
            <w:r>
              <w:rPr>
                <w:lang w:eastAsia="zh-TW"/>
              </w:rPr>
              <w:t xml:space="preserve"> However, we can accept for UE implementation – a conclusion is needed in that case.</w:t>
            </w:r>
          </w:p>
        </w:tc>
      </w:tr>
      <w:tr w:rsidR="00205FAE" w14:paraId="257B896F" w14:textId="77777777">
        <w:tc>
          <w:tcPr>
            <w:tcW w:w="1413" w:type="dxa"/>
          </w:tcPr>
          <w:p w14:paraId="52F2429F" w14:textId="48EEDA39" w:rsidR="00205FAE" w:rsidRDefault="00205FAE" w:rsidP="00205FAE">
            <w:pPr>
              <w:jc w:val="both"/>
              <w:rPr>
                <w:lang w:eastAsia="zh-TW"/>
              </w:rPr>
            </w:pPr>
            <w:r>
              <w:rPr>
                <w:rFonts w:eastAsia="Malgun Gothic" w:hint="eastAsia"/>
                <w:lang w:eastAsia="ko-KR"/>
              </w:rPr>
              <w:t>Samsung</w:t>
            </w:r>
          </w:p>
        </w:tc>
        <w:tc>
          <w:tcPr>
            <w:tcW w:w="8218" w:type="dxa"/>
          </w:tcPr>
          <w:p w14:paraId="0E36992C" w14:textId="77777777" w:rsidR="00205FAE" w:rsidRDefault="00205FAE" w:rsidP="00205FAE">
            <w:pPr>
              <w:jc w:val="both"/>
              <w:rPr>
                <w:rFonts w:eastAsia="Malgun Gothic"/>
                <w:lang w:eastAsia="ko-KR"/>
              </w:rPr>
            </w:pPr>
            <w:r>
              <w:rPr>
                <w:rFonts w:eastAsia="Malgun Gothic" w:hint="eastAsia"/>
                <w:lang w:eastAsia="ko-KR"/>
              </w:rPr>
              <w:t xml:space="preserve">Yes </w:t>
            </w:r>
            <w:r>
              <w:rPr>
                <w:rFonts w:eastAsia="Malgun Gothic"/>
                <w:lang w:eastAsia="ko-KR"/>
              </w:rPr>
              <w:t>for both 1) and 2).</w:t>
            </w:r>
          </w:p>
          <w:p w14:paraId="32F2BE4E" w14:textId="5F9EE601" w:rsidR="00205FAE" w:rsidRDefault="00205FAE" w:rsidP="00205FAE">
            <w:pPr>
              <w:jc w:val="both"/>
              <w:rPr>
                <w:lang w:eastAsia="zh-TW"/>
              </w:rPr>
            </w:pPr>
            <w:r>
              <w:rPr>
                <w:rFonts w:eastAsia="Malgun Gothic" w:hint="eastAsia"/>
                <w:lang w:eastAsia="ko-KR"/>
              </w:rPr>
              <w:t xml:space="preserve">We think that this is not conflict </w:t>
            </w:r>
            <w:r>
              <w:rPr>
                <w:rFonts w:eastAsia="Malgun Gothic"/>
                <w:lang w:eastAsia="ko-KR"/>
              </w:rPr>
              <w:t xml:space="preserve">issue. </w:t>
            </w:r>
            <w:r w:rsidRPr="00100CEF">
              <w:rPr>
                <w:rFonts w:eastAsia="Malgun Gothic"/>
                <w:lang w:eastAsia="ko-KR"/>
              </w:rPr>
              <w:t>Specification and conclusion are saying independent cases, respectively.</w:t>
            </w:r>
            <w:r>
              <w:rPr>
                <w:rFonts w:eastAsia="Malgun Gothic"/>
                <w:lang w:eastAsia="ko-KR"/>
              </w:rPr>
              <w:t xml:space="preserve"> </w:t>
            </w:r>
            <w:r w:rsidRPr="00100CEF">
              <w:rPr>
                <w:rFonts w:eastAsia="Malgun Gothic"/>
                <w:lang w:eastAsia="ko-KR"/>
              </w:rPr>
              <w:t>So, if we consider both together, there is no ambiguity issue between gNB and UE.</w:t>
            </w:r>
          </w:p>
        </w:tc>
      </w:tr>
      <w:tr w:rsidR="00BD0A5B" w14:paraId="7AB86D0D" w14:textId="77777777">
        <w:tc>
          <w:tcPr>
            <w:tcW w:w="1413" w:type="dxa"/>
          </w:tcPr>
          <w:p w14:paraId="7D994F27" w14:textId="3F4AEAB6" w:rsidR="00BD0A5B" w:rsidRDefault="00BD0A5B" w:rsidP="00BD0A5B">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7D7E8B71" w14:textId="381B1BE3" w:rsidR="00BD0A5B" w:rsidRDefault="00BD0A5B" w:rsidP="00BD0A5B">
            <w:pPr>
              <w:jc w:val="both"/>
              <w:rPr>
                <w:rFonts w:eastAsia="Malgun Gothic"/>
                <w:lang w:eastAsia="ko-KR"/>
              </w:rPr>
            </w:pPr>
            <w:r>
              <w:rPr>
                <w:rFonts w:eastAsia="MS Mincho" w:hint="eastAsia"/>
                <w:lang w:eastAsia="ja-JP"/>
              </w:rPr>
              <w:t>Y</w:t>
            </w:r>
            <w:r>
              <w:rPr>
                <w:rFonts w:eastAsia="MS Mincho"/>
                <w:lang w:eastAsia="ja-JP"/>
              </w:rPr>
              <w:t>es, for (1). We prefer to leave it up to UE implementation. By configuring CGT properly, the gNB can avoid potential error.</w:t>
            </w:r>
          </w:p>
        </w:tc>
      </w:tr>
    </w:tbl>
    <w:p w14:paraId="45A190DB" w14:textId="77777777" w:rsidR="003947EC" w:rsidRDefault="003947EC">
      <w:pPr>
        <w:rPr>
          <w:lang w:val="en-US" w:eastAsia="zh-TW"/>
        </w:rPr>
      </w:pPr>
    </w:p>
    <w:p w14:paraId="623F0B48" w14:textId="77777777" w:rsidR="003947EC" w:rsidRDefault="00A1645E">
      <w:pPr>
        <w:spacing w:after="0" w:line="240" w:lineRule="auto"/>
        <w:rPr>
          <w:b/>
          <w:i/>
          <w:lang w:eastAsia="zh-TW"/>
        </w:rPr>
      </w:pPr>
      <w:r>
        <w:rPr>
          <w:b/>
          <w:i/>
          <w:u w:val="single"/>
          <w:lang w:eastAsia="zh-TW"/>
        </w:rPr>
        <w:t>Question#10:</w:t>
      </w:r>
      <w:r>
        <w:rPr>
          <w:lang w:eastAsia="zh-TW"/>
        </w:rPr>
        <w:t xml:space="preserve"> </w:t>
      </w:r>
      <w:r>
        <w:rPr>
          <w:b/>
          <w:i/>
          <w:lang w:eastAsia="zh-TW"/>
        </w:rPr>
        <w:t xml:space="preserve">Do you agree with the following: “For the case when CGT is NOT configured and DG </w:t>
      </w:r>
      <w:r>
        <w:rPr>
          <w:b/>
          <w:i/>
          <w:u w:val="single"/>
          <w:lang w:eastAsia="zh-TW"/>
        </w:rPr>
        <w:t>doesn’t</w:t>
      </w:r>
      <w:r>
        <w:rPr>
          <w:b/>
          <w:i/>
          <w:lang w:eastAsia="zh-TW"/>
        </w:rPr>
        <w:t xml:space="preserve"> overlap with CG;</w:t>
      </w:r>
    </w:p>
    <w:p w14:paraId="27A0AE50" w14:textId="77777777" w:rsidR="003947EC" w:rsidRDefault="00A1645E">
      <w:pPr>
        <w:pStyle w:val="af8"/>
        <w:numPr>
          <w:ilvl w:val="0"/>
          <w:numId w:val="13"/>
        </w:numPr>
        <w:spacing w:after="0" w:line="240" w:lineRule="auto"/>
        <w:rPr>
          <w:rFonts w:eastAsiaTheme="minorEastAsia"/>
          <w:b/>
          <w:i/>
          <w:lang w:eastAsia="zh-CN"/>
        </w:rPr>
      </w:pPr>
      <w:r>
        <w:rPr>
          <w:rFonts w:eastAsiaTheme="minorEastAsia"/>
          <w:b/>
          <w:i/>
          <w:lang w:eastAsia="zh-CN"/>
        </w:rPr>
        <w:t>There is no UE behaviour defined in RAN2 for this case,</w:t>
      </w:r>
    </w:p>
    <w:p w14:paraId="5A4BEEC7" w14:textId="77777777" w:rsidR="003947EC" w:rsidRDefault="00A1645E">
      <w:pPr>
        <w:pStyle w:val="af8"/>
        <w:numPr>
          <w:ilvl w:val="0"/>
          <w:numId w:val="13"/>
        </w:numPr>
        <w:spacing w:after="0" w:line="240" w:lineRule="auto"/>
        <w:rPr>
          <w:rFonts w:eastAsiaTheme="minorEastAsia"/>
          <w:lang w:eastAsia="zh-CN"/>
        </w:rPr>
      </w:pPr>
      <w:r>
        <w:rPr>
          <w:rFonts w:eastAsiaTheme="minorEastAsia"/>
          <w:b/>
          <w:i/>
          <w:lang w:eastAsia="zh-CN"/>
        </w:rPr>
        <w:t>There is no UE behaviour defined in RAN1 specs for this case</w:t>
      </w:r>
      <w:r>
        <w:rPr>
          <w:rFonts w:eastAsiaTheme="minorEastAsia"/>
          <w:lang w:eastAsia="zh-CN"/>
        </w:rPr>
        <w:t>,</w:t>
      </w:r>
    </w:p>
    <w:p w14:paraId="2E143F95" w14:textId="77777777" w:rsidR="003947EC" w:rsidRDefault="00A1645E">
      <w:pPr>
        <w:pStyle w:val="af8"/>
        <w:numPr>
          <w:ilvl w:val="0"/>
          <w:numId w:val="13"/>
        </w:numPr>
        <w:spacing w:after="0" w:line="240" w:lineRule="auto"/>
        <w:rPr>
          <w:rFonts w:eastAsiaTheme="minorEastAsia"/>
          <w:lang w:eastAsia="zh-CN"/>
        </w:rPr>
      </w:pPr>
      <w:r>
        <w:rPr>
          <w:b/>
          <w:i/>
          <w:lang w:eastAsia="zh-TW"/>
        </w:rPr>
        <w:t>The CG-PUSCH repetition termination should follow the RAN1#101-e conclusion”</w:t>
      </w:r>
    </w:p>
    <w:p w14:paraId="59D7F132" w14:textId="77777777" w:rsidR="003947EC" w:rsidRDefault="00A1645E">
      <w:pPr>
        <w:spacing w:before="120"/>
        <w:rPr>
          <w:rFonts w:eastAsiaTheme="minorEastAsia"/>
          <w:lang w:eastAsia="zh-CN"/>
        </w:rPr>
      </w:pPr>
      <w:r>
        <w:rPr>
          <w:b/>
          <w:i/>
          <w:lang w:eastAsia="zh-TW"/>
        </w:rPr>
        <w:t xml:space="preserve">If the answer is </w:t>
      </w:r>
      <w:proofErr w:type="gramStart"/>
      <w:r>
        <w:rPr>
          <w:b/>
          <w:i/>
          <w:lang w:eastAsia="zh-TW"/>
        </w:rPr>
        <w:t>Yes</w:t>
      </w:r>
      <w:proofErr w:type="gramEnd"/>
      <w:r>
        <w:rPr>
          <w:b/>
          <w:i/>
          <w:lang w:eastAsia="zh-TW"/>
        </w:rPr>
        <w:t>, please indicate if RAN1#101-e conclusion need to be captured in RAN1 specs.</w:t>
      </w:r>
    </w:p>
    <w:tbl>
      <w:tblPr>
        <w:tblStyle w:val="af2"/>
        <w:tblW w:w="0" w:type="auto"/>
        <w:tblLook w:val="04A0" w:firstRow="1" w:lastRow="0" w:firstColumn="1" w:lastColumn="0" w:noHBand="0" w:noVBand="1"/>
      </w:tblPr>
      <w:tblGrid>
        <w:gridCol w:w="1413"/>
        <w:gridCol w:w="8218"/>
      </w:tblGrid>
      <w:tr w:rsidR="003947EC" w14:paraId="0AAA7A79" w14:textId="77777777">
        <w:tc>
          <w:tcPr>
            <w:tcW w:w="1413" w:type="dxa"/>
            <w:shd w:val="clear" w:color="auto" w:fill="8DB3E2" w:themeFill="text2" w:themeFillTint="66"/>
          </w:tcPr>
          <w:p w14:paraId="4C4D0299"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16995F4" w14:textId="77777777" w:rsidR="003947EC" w:rsidRDefault="00A1645E">
            <w:pPr>
              <w:jc w:val="both"/>
              <w:rPr>
                <w:b/>
                <w:i/>
                <w:lang w:eastAsia="zh-TW"/>
              </w:rPr>
            </w:pPr>
            <w:r>
              <w:rPr>
                <w:b/>
                <w:i/>
                <w:lang w:eastAsia="zh-TW"/>
              </w:rPr>
              <w:t>View</w:t>
            </w:r>
          </w:p>
        </w:tc>
      </w:tr>
      <w:tr w:rsidR="003947EC" w14:paraId="519A161D" w14:textId="77777777">
        <w:tc>
          <w:tcPr>
            <w:tcW w:w="1413" w:type="dxa"/>
          </w:tcPr>
          <w:p w14:paraId="49293CB6"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4E0AFA44" w14:textId="77777777" w:rsidR="003947EC" w:rsidRDefault="00A1645E">
            <w:pPr>
              <w:jc w:val="both"/>
              <w:rPr>
                <w:rFonts w:eastAsiaTheme="minorEastAsia"/>
                <w:lang w:eastAsia="zh-CN"/>
              </w:rPr>
            </w:pPr>
            <w:r>
              <w:rPr>
                <w:rFonts w:eastAsiaTheme="minorEastAsia" w:hint="eastAsia"/>
                <w:lang w:eastAsia="zh-CN"/>
              </w:rPr>
              <w:t>F</w:t>
            </w:r>
            <w:r>
              <w:rPr>
                <w:rFonts w:eastAsiaTheme="minorEastAsia"/>
                <w:lang w:eastAsia="zh-CN"/>
              </w:rPr>
              <w:t>or 1), we agree that no UE behaviour defined in RAN2 in case CGT is NOT configured.</w:t>
            </w:r>
          </w:p>
          <w:p w14:paraId="162FEEFA" w14:textId="77777777" w:rsidR="003947EC" w:rsidRDefault="00A1645E">
            <w:pPr>
              <w:jc w:val="both"/>
              <w:rPr>
                <w:rFonts w:eastAsiaTheme="minorEastAsia"/>
                <w:lang w:eastAsia="zh-CN"/>
              </w:rPr>
            </w:pPr>
            <w:r>
              <w:rPr>
                <w:rFonts w:eastAsiaTheme="minorEastAsia"/>
                <w:lang w:eastAsia="zh-CN"/>
              </w:rPr>
              <w:t xml:space="preserve">For 2), we agree that no UE behaviour is defined in RAN1 specs for the non-overlapping case. </w:t>
            </w:r>
          </w:p>
          <w:p w14:paraId="47EFB25B" w14:textId="77777777" w:rsidR="003947EC" w:rsidRDefault="00A1645E">
            <w:pPr>
              <w:jc w:val="both"/>
              <w:rPr>
                <w:lang w:eastAsia="zh-TW"/>
              </w:rPr>
            </w:pPr>
            <w:r>
              <w:rPr>
                <w:rFonts w:eastAsiaTheme="minorEastAsia"/>
                <w:lang w:eastAsia="zh-CN"/>
              </w:rPr>
              <w:t xml:space="preserve">For 3), it would be good to follow RAN1#101-e conclusion. But we also share with other’s views that this case is not typical and prefer no spec change. </w:t>
            </w:r>
          </w:p>
        </w:tc>
      </w:tr>
      <w:tr w:rsidR="003947EC" w14:paraId="515F80AC" w14:textId="77777777">
        <w:tc>
          <w:tcPr>
            <w:tcW w:w="1413" w:type="dxa"/>
          </w:tcPr>
          <w:p w14:paraId="1F4F343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3C923DF4" w14:textId="77777777" w:rsidR="003947EC" w:rsidRDefault="00A1645E">
            <w:pPr>
              <w:jc w:val="both"/>
              <w:rPr>
                <w:rFonts w:eastAsiaTheme="minorEastAsia"/>
                <w:lang w:eastAsia="zh-CN"/>
              </w:rPr>
            </w:pPr>
            <w:r>
              <w:rPr>
                <w:rFonts w:eastAsiaTheme="minorEastAsia" w:hint="eastAsia"/>
                <w:lang w:eastAsia="zh-CN"/>
              </w:rPr>
              <w:t>Yes to 1) to 3).</w:t>
            </w:r>
          </w:p>
        </w:tc>
      </w:tr>
      <w:tr w:rsidR="003947EC" w14:paraId="38DF0980" w14:textId="77777777">
        <w:tc>
          <w:tcPr>
            <w:tcW w:w="1413" w:type="dxa"/>
          </w:tcPr>
          <w:p w14:paraId="57D827D1" w14:textId="77777777" w:rsidR="003947EC" w:rsidRDefault="00A1645E">
            <w:pPr>
              <w:jc w:val="both"/>
              <w:rPr>
                <w:lang w:eastAsia="zh-TW"/>
              </w:rPr>
            </w:pPr>
            <w:r>
              <w:rPr>
                <w:rFonts w:eastAsia="MS Mincho" w:hint="eastAsia"/>
                <w:lang w:eastAsia="ja-JP"/>
              </w:rPr>
              <w:lastRenderedPageBreak/>
              <w:t>Q</w:t>
            </w:r>
            <w:r>
              <w:rPr>
                <w:rFonts w:eastAsia="MS Mincho"/>
                <w:lang w:eastAsia="ja-JP"/>
              </w:rPr>
              <w:t>ualcomm</w:t>
            </w:r>
          </w:p>
        </w:tc>
        <w:tc>
          <w:tcPr>
            <w:tcW w:w="8218" w:type="dxa"/>
          </w:tcPr>
          <w:p w14:paraId="1A7C54E5" w14:textId="77777777" w:rsidR="003947EC" w:rsidRDefault="00A1645E">
            <w:pPr>
              <w:jc w:val="both"/>
              <w:rPr>
                <w:rFonts w:eastAsia="MS Mincho"/>
                <w:lang w:eastAsia="ja-JP"/>
              </w:rPr>
            </w:pPr>
            <w:r>
              <w:rPr>
                <w:rFonts w:eastAsia="MS Mincho" w:hint="eastAsia"/>
                <w:lang w:eastAsia="ja-JP"/>
              </w:rPr>
              <w:t>A</w:t>
            </w:r>
            <w:r>
              <w:rPr>
                <w:rFonts w:eastAsia="MS Mincho"/>
                <w:lang w:eastAsia="ja-JP"/>
              </w:rPr>
              <w:t xml:space="preserve">gree with 1) and 2). </w:t>
            </w:r>
          </w:p>
          <w:p w14:paraId="2ED1921C" w14:textId="77777777" w:rsidR="003947EC" w:rsidRDefault="00A1645E">
            <w:pPr>
              <w:jc w:val="both"/>
              <w:rPr>
                <w:lang w:eastAsia="zh-TW"/>
              </w:rPr>
            </w:pPr>
            <w:r>
              <w:rPr>
                <w:rFonts w:eastAsia="MS Mincho"/>
                <w:lang w:eastAsia="ja-JP"/>
              </w:rPr>
              <w:t xml:space="preserve">For 3), it is not clear whether the conclusion is applicable to non-overlapping case. The conclusion says “for a DG PUSCH scheduled by a DCI overriding a CG PUSCH”. The overriding occurs only if a DG PUSCH and a repetition of a CG PUSCH are overlapped in the RAN1 spec. </w:t>
            </w:r>
          </w:p>
        </w:tc>
      </w:tr>
      <w:tr w:rsidR="003947EC" w14:paraId="5D6BAFCC" w14:textId="77777777">
        <w:tc>
          <w:tcPr>
            <w:tcW w:w="1413" w:type="dxa"/>
          </w:tcPr>
          <w:p w14:paraId="5F7C385C"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3B8AF87D" w14:textId="77777777" w:rsidR="003947EC" w:rsidRDefault="00A1645E">
            <w:pPr>
              <w:jc w:val="both"/>
              <w:rPr>
                <w:lang w:val="en-US" w:eastAsia="zh-TW"/>
              </w:rPr>
            </w:pPr>
            <w:r>
              <w:rPr>
                <w:rFonts w:eastAsiaTheme="minorEastAsia" w:hint="eastAsia"/>
                <w:lang w:eastAsia="zh-CN"/>
              </w:rPr>
              <w:t>Yes to 1) to 3).</w:t>
            </w:r>
            <w:r>
              <w:rPr>
                <w:rFonts w:eastAsiaTheme="minorEastAsia" w:hint="eastAsia"/>
                <w:lang w:val="en-US" w:eastAsia="zh-CN"/>
              </w:rPr>
              <w:t xml:space="preserve"> No need to update the spec for this corner case. </w:t>
            </w:r>
          </w:p>
        </w:tc>
      </w:tr>
      <w:tr w:rsidR="003947EC" w14:paraId="048444C0" w14:textId="77777777">
        <w:tc>
          <w:tcPr>
            <w:tcW w:w="1413" w:type="dxa"/>
          </w:tcPr>
          <w:p w14:paraId="0743FD87" w14:textId="6D1C603C" w:rsidR="003947EC" w:rsidRDefault="00F47B96">
            <w:pPr>
              <w:jc w:val="both"/>
              <w:rPr>
                <w:lang w:eastAsia="zh-TW"/>
              </w:rPr>
            </w:pPr>
            <w:r>
              <w:rPr>
                <w:lang w:eastAsia="zh-TW"/>
              </w:rPr>
              <w:t>Apple</w:t>
            </w:r>
          </w:p>
        </w:tc>
        <w:tc>
          <w:tcPr>
            <w:tcW w:w="8218" w:type="dxa"/>
          </w:tcPr>
          <w:p w14:paraId="156B90D2" w14:textId="0AD40FE1" w:rsidR="00F47B96" w:rsidRDefault="00F47B96" w:rsidP="00F47B96">
            <w:pPr>
              <w:jc w:val="both"/>
              <w:rPr>
                <w:lang w:eastAsia="zh-TW"/>
              </w:rPr>
            </w:pPr>
            <w:r>
              <w:rPr>
                <w:lang w:eastAsia="zh-TW"/>
              </w:rPr>
              <w:t>Yes for 1) and 2).</w:t>
            </w:r>
          </w:p>
          <w:p w14:paraId="5661E468" w14:textId="1FD6D09C" w:rsidR="003947EC" w:rsidRDefault="00F47B96" w:rsidP="00F47B96">
            <w:pPr>
              <w:jc w:val="both"/>
              <w:rPr>
                <w:lang w:eastAsia="zh-TW"/>
              </w:rPr>
            </w:pPr>
            <w:r>
              <w:rPr>
                <w:lang w:eastAsia="zh-TW"/>
              </w:rPr>
              <w:t>In terms of how to resolve, we can either go with 3) to update the spec or leave it to UE implementation as commented by some companies in the 1</w:t>
            </w:r>
            <w:r w:rsidRPr="00E93F29">
              <w:rPr>
                <w:vertAlign w:val="superscript"/>
                <w:lang w:eastAsia="zh-TW"/>
              </w:rPr>
              <w:t>st</w:t>
            </w:r>
            <w:r>
              <w:rPr>
                <w:lang w:eastAsia="zh-TW"/>
              </w:rPr>
              <w:t xml:space="preserve"> round.</w:t>
            </w:r>
          </w:p>
        </w:tc>
      </w:tr>
      <w:tr w:rsidR="0055592D" w14:paraId="653723C0" w14:textId="77777777">
        <w:tc>
          <w:tcPr>
            <w:tcW w:w="1413" w:type="dxa"/>
          </w:tcPr>
          <w:p w14:paraId="7FFCE64D" w14:textId="70EA0770" w:rsidR="0055592D" w:rsidRDefault="0055592D">
            <w:pPr>
              <w:jc w:val="both"/>
              <w:rPr>
                <w:lang w:eastAsia="zh-TW"/>
              </w:rPr>
            </w:pPr>
            <w:r>
              <w:rPr>
                <w:lang w:eastAsia="zh-TW"/>
              </w:rPr>
              <w:t>Ericsson</w:t>
            </w:r>
          </w:p>
        </w:tc>
        <w:tc>
          <w:tcPr>
            <w:tcW w:w="8218" w:type="dxa"/>
          </w:tcPr>
          <w:p w14:paraId="241C1AA6" w14:textId="57FB237C" w:rsidR="0055592D" w:rsidRDefault="0055592D" w:rsidP="00F47B96">
            <w:pPr>
              <w:jc w:val="both"/>
              <w:rPr>
                <w:lang w:eastAsia="zh-TW"/>
              </w:rPr>
            </w:pPr>
            <w:r>
              <w:rPr>
                <w:lang w:eastAsia="zh-TW"/>
              </w:rPr>
              <w:t>Agree.</w:t>
            </w:r>
          </w:p>
        </w:tc>
      </w:tr>
      <w:tr w:rsidR="00B34836" w14:paraId="6F182DE0" w14:textId="77777777">
        <w:tc>
          <w:tcPr>
            <w:tcW w:w="1413" w:type="dxa"/>
          </w:tcPr>
          <w:p w14:paraId="467DCEBA" w14:textId="74B389F9" w:rsidR="00B34836" w:rsidRDefault="00B34836">
            <w:pPr>
              <w:jc w:val="both"/>
              <w:rPr>
                <w:lang w:eastAsia="zh-TW"/>
              </w:rPr>
            </w:pPr>
            <w:r>
              <w:rPr>
                <w:lang w:eastAsia="zh-TW"/>
              </w:rPr>
              <w:t>Intel</w:t>
            </w:r>
          </w:p>
        </w:tc>
        <w:tc>
          <w:tcPr>
            <w:tcW w:w="8218" w:type="dxa"/>
          </w:tcPr>
          <w:p w14:paraId="637087D7" w14:textId="16461184" w:rsidR="00B34836" w:rsidRDefault="00B34836" w:rsidP="00F47B96">
            <w:pPr>
              <w:jc w:val="both"/>
              <w:rPr>
                <w:lang w:eastAsia="zh-TW"/>
              </w:rPr>
            </w:pPr>
            <w:r>
              <w:rPr>
                <w:lang w:eastAsia="zh-TW"/>
              </w:rPr>
              <w:t xml:space="preserve">Agree with 1) and 2). On 3), we prefer to leave it up to UE implementation. </w:t>
            </w:r>
          </w:p>
        </w:tc>
      </w:tr>
      <w:tr w:rsidR="000030E6" w14:paraId="441323CE" w14:textId="77777777">
        <w:tc>
          <w:tcPr>
            <w:tcW w:w="1413" w:type="dxa"/>
          </w:tcPr>
          <w:p w14:paraId="2DC74111" w14:textId="7AA0319B" w:rsidR="000030E6" w:rsidRDefault="000030E6">
            <w:pPr>
              <w:jc w:val="both"/>
              <w:rPr>
                <w:lang w:eastAsia="zh-TW"/>
              </w:rPr>
            </w:pPr>
            <w:r>
              <w:rPr>
                <w:lang w:eastAsia="zh-TW"/>
              </w:rPr>
              <w:t xml:space="preserve">Huawei, </w:t>
            </w:r>
            <w:proofErr w:type="spellStart"/>
            <w:r>
              <w:rPr>
                <w:lang w:eastAsia="zh-TW"/>
              </w:rPr>
              <w:t>HiSilicon</w:t>
            </w:r>
            <w:proofErr w:type="spellEnd"/>
          </w:p>
        </w:tc>
        <w:tc>
          <w:tcPr>
            <w:tcW w:w="8218" w:type="dxa"/>
          </w:tcPr>
          <w:p w14:paraId="5018020A" w14:textId="0EC9F4F0" w:rsidR="000030E6" w:rsidRDefault="00F665C0" w:rsidP="00F47B96">
            <w:pPr>
              <w:jc w:val="both"/>
              <w:rPr>
                <w:lang w:eastAsia="zh-TW"/>
              </w:rPr>
            </w:pPr>
            <w:r>
              <w:rPr>
                <w:lang w:eastAsia="zh-TW"/>
              </w:rPr>
              <w:t>It can be error cases or leave it to UE.</w:t>
            </w:r>
          </w:p>
        </w:tc>
      </w:tr>
      <w:tr w:rsidR="00205FAE" w14:paraId="1F9A3627" w14:textId="77777777">
        <w:tc>
          <w:tcPr>
            <w:tcW w:w="1413" w:type="dxa"/>
          </w:tcPr>
          <w:p w14:paraId="45EA1B3F" w14:textId="3E30C24D" w:rsidR="00205FAE" w:rsidRDefault="00205FAE" w:rsidP="00205FAE">
            <w:pPr>
              <w:jc w:val="both"/>
              <w:rPr>
                <w:lang w:eastAsia="zh-TW"/>
              </w:rPr>
            </w:pPr>
            <w:r>
              <w:rPr>
                <w:rFonts w:eastAsia="Malgun Gothic" w:hint="eastAsia"/>
                <w:lang w:eastAsia="ko-KR"/>
              </w:rPr>
              <w:t>Samsung</w:t>
            </w:r>
          </w:p>
        </w:tc>
        <w:tc>
          <w:tcPr>
            <w:tcW w:w="8218" w:type="dxa"/>
          </w:tcPr>
          <w:p w14:paraId="6F9AEA52" w14:textId="77777777" w:rsidR="00205FAE" w:rsidRDefault="00205FAE" w:rsidP="00205FAE">
            <w:pPr>
              <w:jc w:val="both"/>
              <w:rPr>
                <w:rFonts w:eastAsia="Malgun Gothic"/>
                <w:lang w:eastAsia="ko-KR"/>
              </w:rPr>
            </w:pPr>
            <w:r>
              <w:rPr>
                <w:rFonts w:eastAsia="Malgun Gothic" w:hint="eastAsia"/>
                <w:lang w:eastAsia="ko-KR"/>
              </w:rPr>
              <w:t>Agree with 1) and 2).</w:t>
            </w:r>
          </w:p>
          <w:p w14:paraId="41241083" w14:textId="251C50A4" w:rsidR="00205FAE" w:rsidRDefault="00205FAE" w:rsidP="00205FAE">
            <w:pPr>
              <w:jc w:val="both"/>
              <w:rPr>
                <w:lang w:eastAsia="zh-TW"/>
              </w:rPr>
            </w:pPr>
            <w:r>
              <w:rPr>
                <w:rFonts w:eastAsia="Malgun Gothic"/>
                <w:lang w:eastAsia="ko-KR"/>
              </w:rPr>
              <w:t>Regarding the 3), we can leave it to UE implementation. So, no need the spec change.</w:t>
            </w:r>
          </w:p>
        </w:tc>
      </w:tr>
      <w:tr w:rsidR="00BD0A5B" w14:paraId="20079DB3" w14:textId="77777777">
        <w:tc>
          <w:tcPr>
            <w:tcW w:w="1413" w:type="dxa"/>
          </w:tcPr>
          <w:p w14:paraId="0F05ECF8" w14:textId="139EC2AE" w:rsidR="00BD0A5B" w:rsidRDefault="00BD0A5B" w:rsidP="00BD0A5B">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71608CD4" w14:textId="4C9F3B84" w:rsidR="00BD0A5B" w:rsidRDefault="00BD0A5B" w:rsidP="00BD0A5B">
            <w:pPr>
              <w:jc w:val="both"/>
              <w:rPr>
                <w:rFonts w:eastAsia="Malgun Gothic"/>
                <w:lang w:eastAsia="ko-KR"/>
              </w:rPr>
            </w:pPr>
            <w:r>
              <w:rPr>
                <w:rFonts w:eastAsia="MS Mincho" w:hint="eastAsia"/>
                <w:lang w:eastAsia="ja-JP"/>
              </w:rPr>
              <w:t>Y</w:t>
            </w:r>
            <w:r>
              <w:rPr>
                <w:rFonts w:eastAsia="MS Mincho"/>
                <w:lang w:eastAsia="ja-JP"/>
              </w:rPr>
              <w:t>es, for (1) and (2). We prefer to leave it up to UE implementation. By configuring CGT properly, the gNB can avoid potential error.</w:t>
            </w:r>
          </w:p>
        </w:tc>
      </w:tr>
    </w:tbl>
    <w:p w14:paraId="614E1A7E" w14:textId="77777777" w:rsidR="003947EC" w:rsidRDefault="003947EC">
      <w:pPr>
        <w:rPr>
          <w:lang w:val="en-US" w:eastAsia="zh-TW"/>
        </w:rPr>
      </w:pPr>
    </w:p>
    <w:p w14:paraId="0C5B3C14" w14:textId="77777777" w:rsidR="003947EC" w:rsidRDefault="00A1645E">
      <w:pPr>
        <w:pStyle w:val="2"/>
      </w:pPr>
      <w:r>
        <w:t>CG-PUSCH repetition termination (timeline not satisfied)</w:t>
      </w:r>
    </w:p>
    <w:p w14:paraId="231C78C0" w14:textId="77777777" w:rsidR="003947EC" w:rsidRDefault="00A1645E">
      <w:pPr>
        <w:jc w:val="both"/>
        <w:rPr>
          <w:lang w:eastAsia="zh-TW"/>
        </w:rPr>
      </w:pPr>
      <w:r>
        <w:rPr>
          <w:lang w:eastAsia="zh-TW"/>
        </w:rPr>
        <w:t>Based on the inputs in the first round of discussion on Case-4, all the companies agree that Case-4a, Case-4b &amp; Case-4c are considered as error cases. To avoid visiting this issue any time in the future, the following conclusion is proposed.</w:t>
      </w:r>
    </w:p>
    <w:p w14:paraId="16511B0B" w14:textId="77777777" w:rsidR="003947EC" w:rsidRDefault="00A1645E">
      <w:pPr>
        <w:spacing w:after="0" w:line="240" w:lineRule="auto"/>
        <w:rPr>
          <w:b/>
          <w:i/>
          <w:u w:val="single"/>
          <w:lang w:eastAsia="zh-TW"/>
        </w:rPr>
      </w:pPr>
      <w:r>
        <w:rPr>
          <w:b/>
          <w:i/>
          <w:u w:val="single"/>
          <w:lang w:eastAsia="zh-TW"/>
        </w:rPr>
        <w:t>Proposed conclusion#1:</w:t>
      </w:r>
    </w:p>
    <w:p w14:paraId="40873ECD" w14:textId="77777777" w:rsidR="003947EC" w:rsidRDefault="00A1645E">
      <w:pPr>
        <w:spacing w:after="120" w:line="240" w:lineRule="auto"/>
        <w:jc w:val="both"/>
        <w:rPr>
          <w:b/>
          <w:i/>
          <w:lang w:eastAsia="zh-TW"/>
        </w:rPr>
      </w:pPr>
      <w:r>
        <w:rPr>
          <w:b/>
          <w:i/>
          <w:lang w:eastAsia="zh-TW"/>
        </w:rPr>
        <w:t>For the scheduling restriction specified in 6.1 of TS38.214 for DG-CG with the same HARQ process ID (quoted text below), the timeline needs to be satisfied for the first CG-PUSCH repetition starting after the DCI scheduling the DG-PUSCH.</w:t>
      </w:r>
    </w:p>
    <w:tbl>
      <w:tblPr>
        <w:tblStyle w:val="af2"/>
        <w:tblW w:w="0" w:type="auto"/>
        <w:tblLook w:val="04A0" w:firstRow="1" w:lastRow="0" w:firstColumn="1" w:lastColumn="0" w:noHBand="0" w:noVBand="1"/>
      </w:tblPr>
      <w:tblGrid>
        <w:gridCol w:w="9631"/>
      </w:tblGrid>
      <w:tr w:rsidR="003947EC" w14:paraId="0EFFEA64" w14:textId="77777777">
        <w:tc>
          <w:tcPr>
            <w:tcW w:w="9631" w:type="dxa"/>
          </w:tcPr>
          <w:p w14:paraId="1F811518" w14:textId="77777777" w:rsidR="003947EC" w:rsidRDefault="00A1645E">
            <w:pPr>
              <w:spacing w:after="0" w:line="240" w:lineRule="auto"/>
              <w:jc w:val="both"/>
              <w:rPr>
                <w:b/>
                <w:i/>
                <w:u w:val="single"/>
                <w:lang w:eastAsia="zh-TW"/>
              </w:rPr>
            </w:pPr>
            <w:r>
              <w:rPr>
                <w:b/>
                <w:i/>
                <w:u w:val="single"/>
                <w:lang w:eastAsia="zh-TW"/>
              </w:rPr>
              <w:t>TS38.214, Section 6.1:</w:t>
            </w:r>
          </w:p>
          <w:p w14:paraId="3612EC4C" w14:textId="77777777" w:rsidR="003947EC" w:rsidRDefault="00A1645E">
            <w:pPr>
              <w:jc w:val="both"/>
              <w:rPr>
                <w:lang w:eastAsia="zh-TW"/>
              </w:rPr>
            </w:pPr>
            <w:r>
              <w:rPr>
                <w:b/>
                <w:i/>
              </w:rPr>
              <w:t xml:space="preserve">A UE is not expected to be scheduled by a PDCCH ending in symbol </w:t>
            </w:r>
            <m:oMath>
              <m:r>
                <m:rPr>
                  <m:sty m:val="bi"/>
                </m:rPr>
                <w:rPr>
                  <w:rFonts w:ascii="Cambria Math" w:hAnsi="Cambria Math"/>
                </w:rPr>
                <m:t>i</m:t>
              </m:r>
            </m:oMath>
            <w:r>
              <w:rPr>
                <w:b/>
                <w:i/>
              </w:rPr>
              <w:t xml:space="preserve"> to transmit a PUSCH on a given serving cell for a given HARQ process, if there is a transmission occasion where the UE is allowed to tra</w:t>
            </w:r>
            <w:proofErr w:type="spellStart"/>
            <w:r>
              <w:rPr>
                <w:b/>
                <w:i/>
              </w:rPr>
              <w:t>nsmit</w:t>
            </w:r>
            <w:proofErr w:type="spellEnd"/>
            <w:r>
              <w:rPr>
                <w:b/>
                <w:i/>
              </w:rPr>
              <w:t xml:space="preserve"> a PUSCH with configured grant according to [10, TS38.321] with the same HARQ process on the same serving cell starting in a symbol </w:t>
            </w:r>
            <m:oMath>
              <m:r>
                <m:rPr>
                  <m:sty m:val="bi"/>
                </m:rPr>
                <w:rPr>
                  <w:rFonts w:ascii="Cambria Math" w:hAnsi="Cambria Math"/>
                </w:rPr>
                <m:t>j</m:t>
              </m:r>
            </m:oMath>
            <w:r>
              <w:rPr>
                <w:b/>
                <w:i/>
              </w:rPr>
              <w:t xml:space="preserve"> after symbol</w:t>
            </w:r>
            <m:oMath>
              <m:r>
                <m:rPr>
                  <m:sty m:val="bi"/>
                </m:rPr>
                <w:rPr>
                  <w:rFonts w:ascii="Cambria Math" w:hAnsi="Cambria Math"/>
                </w:rPr>
                <m:t xml:space="preserve"> i</m:t>
              </m:r>
            </m:oMath>
            <w:r>
              <w:rPr>
                <w:b/>
                <w:i/>
              </w:rPr>
              <w:t xml:space="preserve">, and if the gap between the end of PDCCH and the beginning of symbol </w:t>
            </w:r>
            <m:oMath>
              <m:r>
                <m:rPr>
                  <m:sty m:val="bi"/>
                </m:rPr>
                <w:rPr>
                  <w:rFonts w:ascii="Cambria Math" w:hAnsi="Cambria Math"/>
                </w:rPr>
                <m:t>j</m:t>
              </m:r>
            </m:oMath>
            <w:r>
              <w:rPr>
                <w:b/>
                <w:i/>
              </w:rPr>
              <w:t xml:space="preserve"> is less than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2</m:t>
                  </m:r>
                </m:sub>
              </m:sSub>
            </m:oMath>
            <w:r>
              <w:rPr>
                <w:b/>
                <w:i/>
              </w:rPr>
              <w:t xml:space="preserve"> symbols.</w:t>
            </w:r>
          </w:p>
        </w:tc>
      </w:tr>
    </w:tbl>
    <w:p w14:paraId="0ACFBC72" w14:textId="77777777" w:rsidR="003947EC" w:rsidRDefault="00A1645E">
      <w:pPr>
        <w:rPr>
          <w:lang w:eastAsia="zh-TW"/>
        </w:rPr>
      </w:pPr>
      <w:r>
        <w:rPr>
          <w:lang w:eastAsia="zh-TW"/>
        </w:rPr>
        <w:t xml:space="preserve"> </w:t>
      </w:r>
    </w:p>
    <w:tbl>
      <w:tblPr>
        <w:tblStyle w:val="af2"/>
        <w:tblW w:w="0" w:type="auto"/>
        <w:tblLook w:val="04A0" w:firstRow="1" w:lastRow="0" w:firstColumn="1" w:lastColumn="0" w:noHBand="0" w:noVBand="1"/>
      </w:tblPr>
      <w:tblGrid>
        <w:gridCol w:w="1413"/>
        <w:gridCol w:w="8218"/>
      </w:tblGrid>
      <w:tr w:rsidR="003947EC" w14:paraId="5843216A" w14:textId="77777777">
        <w:tc>
          <w:tcPr>
            <w:tcW w:w="1413" w:type="dxa"/>
            <w:shd w:val="clear" w:color="auto" w:fill="8DB3E2" w:themeFill="text2" w:themeFillTint="66"/>
          </w:tcPr>
          <w:p w14:paraId="5E7D2B24"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02ECFA18" w14:textId="77777777" w:rsidR="003947EC" w:rsidRDefault="00A1645E">
            <w:pPr>
              <w:jc w:val="both"/>
              <w:rPr>
                <w:b/>
                <w:i/>
                <w:lang w:eastAsia="zh-TW"/>
              </w:rPr>
            </w:pPr>
            <w:r>
              <w:rPr>
                <w:b/>
                <w:i/>
                <w:lang w:eastAsia="zh-TW"/>
              </w:rPr>
              <w:t>View</w:t>
            </w:r>
          </w:p>
        </w:tc>
      </w:tr>
      <w:tr w:rsidR="003947EC" w14:paraId="4B8DD398" w14:textId="77777777">
        <w:tc>
          <w:tcPr>
            <w:tcW w:w="1413" w:type="dxa"/>
          </w:tcPr>
          <w:p w14:paraId="2265D048"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6F40C6F" w14:textId="77777777" w:rsidR="003947EC" w:rsidRDefault="00A1645E">
            <w:pPr>
              <w:jc w:val="both"/>
              <w:rPr>
                <w:rFonts w:eastAsiaTheme="minorEastAsia"/>
                <w:lang w:eastAsia="zh-CN"/>
              </w:rPr>
            </w:pPr>
            <w:r>
              <w:rPr>
                <w:rFonts w:eastAsiaTheme="minorEastAsia"/>
                <w:lang w:eastAsia="zh-CN"/>
              </w:rPr>
              <w:t xml:space="preserve">We are fine with the proposed conclusion#1. </w:t>
            </w:r>
          </w:p>
        </w:tc>
      </w:tr>
      <w:tr w:rsidR="003947EC" w14:paraId="7A42280C" w14:textId="77777777">
        <w:tc>
          <w:tcPr>
            <w:tcW w:w="1413" w:type="dxa"/>
          </w:tcPr>
          <w:p w14:paraId="1AFB3CD2"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33590C85" w14:textId="77777777" w:rsidR="003947EC" w:rsidRDefault="00A1645E">
            <w:pPr>
              <w:jc w:val="both"/>
              <w:rPr>
                <w:rFonts w:eastAsiaTheme="minorEastAsia"/>
                <w:lang w:eastAsia="zh-CN"/>
              </w:rPr>
            </w:pPr>
            <w:r>
              <w:rPr>
                <w:rFonts w:eastAsiaTheme="minorEastAsia" w:hint="eastAsia"/>
                <w:lang w:eastAsia="zh-CN"/>
              </w:rPr>
              <w:t xml:space="preserve">Fine with the proposal. One question for </w:t>
            </w:r>
            <w:r>
              <w:rPr>
                <w:rFonts w:eastAsiaTheme="minorEastAsia"/>
                <w:lang w:eastAsia="zh-CN"/>
              </w:rPr>
              <w:t>clarification</w:t>
            </w:r>
            <w:r>
              <w:rPr>
                <w:rFonts w:eastAsiaTheme="minorEastAsia" w:hint="eastAsia"/>
                <w:lang w:eastAsia="zh-CN"/>
              </w:rPr>
              <w:t>, for PUSCH repetition type B in Rel-16, is the first CG-PUSCH repetition the first nominal repetition or the first actual repetition?</w:t>
            </w:r>
          </w:p>
        </w:tc>
      </w:tr>
      <w:tr w:rsidR="003947EC" w14:paraId="3E353AAB" w14:textId="77777777">
        <w:tc>
          <w:tcPr>
            <w:tcW w:w="1413" w:type="dxa"/>
          </w:tcPr>
          <w:p w14:paraId="57075D7A"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5099FABE" w14:textId="77777777" w:rsidR="003947EC" w:rsidRDefault="00A1645E">
            <w:pPr>
              <w:jc w:val="both"/>
              <w:rPr>
                <w:lang w:eastAsia="zh-TW"/>
              </w:rPr>
            </w:pPr>
            <w:r>
              <w:rPr>
                <w:rFonts w:eastAsia="MS Mincho" w:hint="eastAsia"/>
                <w:lang w:eastAsia="ja-JP"/>
              </w:rPr>
              <w:t>O</w:t>
            </w:r>
            <w:r>
              <w:rPr>
                <w:rFonts w:eastAsia="MS Mincho"/>
                <w:lang w:eastAsia="ja-JP"/>
              </w:rPr>
              <w:t>K</w:t>
            </w:r>
          </w:p>
        </w:tc>
      </w:tr>
      <w:tr w:rsidR="003947EC" w14:paraId="0FE9C6ED" w14:textId="77777777">
        <w:tc>
          <w:tcPr>
            <w:tcW w:w="1413" w:type="dxa"/>
          </w:tcPr>
          <w:p w14:paraId="1B187E53"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15B30594" w14:textId="77777777" w:rsidR="003947EC" w:rsidRDefault="00A1645E">
            <w:pPr>
              <w:jc w:val="both"/>
              <w:rPr>
                <w:rFonts w:eastAsia="宋体"/>
                <w:lang w:val="en-US" w:eastAsia="zh-CN"/>
              </w:rPr>
            </w:pPr>
            <w:r>
              <w:rPr>
                <w:rFonts w:eastAsia="宋体" w:hint="eastAsia"/>
                <w:lang w:val="en-US" w:eastAsia="zh-CN"/>
              </w:rPr>
              <w:t xml:space="preserve">Fine with the </w:t>
            </w:r>
            <w:r>
              <w:rPr>
                <w:rFonts w:eastAsiaTheme="minorEastAsia"/>
                <w:lang w:eastAsia="zh-CN"/>
              </w:rPr>
              <w:t>proposed conclusion</w:t>
            </w:r>
            <w:r>
              <w:rPr>
                <w:rFonts w:eastAsiaTheme="minorEastAsia" w:hint="eastAsia"/>
                <w:lang w:val="en-US" w:eastAsia="zh-CN"/>
              </w:rPr>
              <w:t xml:space="preserve">. </w:t>
            </w:r>
          </w:p>
        </w:tc>
      </w:tr>
      <w:tr w:rsidR="003947EC" w14:paraId="185E9EC7" w14:textId="77777777">
        <w:tc>
          <w:tcPr>
            <w:tcW w:w="1413" w:type="dxa"/>
          </w:tcPr>
          <w:p w14:paraId="16812281" w14:textId="2BEB4DD4" w:rsidR="003947EC" w:rsidRDefault="003A34BD">
            <w:pPr>
              <w:jc w:val="both"/>
              <w:rPr>
                <w:lang w:eastAsia="zh-TW"/>
              </w:rPr>
            </w:pPr>
            <w:r>
              <w:rPr>
                <w:lang w:eastAsia="zh-TW"/>
              </w:rPr>
              <w:t>Apple</w:t>
            </w:r>
          </w:p>
        </w:tc>
        <w:tc>
          <w:tcPr>
            <w:tcW w:w="8218" w:type="dxa"/>
          </w:tcPr>
          <w:p w14:paraId="73156F60" w14:textId="6C437469" w:rsidR="003947EC" w:rsidRDefault="003A34BD">
            <w:pPr>
              <w:jc w:val="both"/>
              <w:rPr>
                <w:lang w:eastAsia="zh-TW"/>
              </w:rPr>
            </w:pPr>
            <w:r>
              <w:rPr>
                <w:lang w:eastAsia="zh-TW"/>
              </w:rPr>
              <w:t>Agree</w:t>
            </w:r>
          </w:p>
        </w:tc>
      </w:tr>
      <w:tr w:rsidR="003947EC" w14:paraId="4F0CFAEE" w14:textId="77777777">
        <w:tc>
          <w:tcPr>
            <w:tcW w:w="1413" w:type="dxa"/>
          </w:tcPr>
          <w:p w14:paraId="00FDF729" w14:textId="01819D66" w:rsidR="003947EC" w:rsidRDefault="00CC31C9">
            <w:pPr>
              <w:jc w:val="both"/>
              <w:rPr>
                <w:lang w:eastAsia="zh-TW"/>
              </w:rPr>
            </w:pPr>
            <w:r>
              <w:rPr>
                <w:lang w:eastAsia="zh-TW"/>
              </w:rPr>
              <w:t>Ericsson</w:t>
            </w:r>
          </w:p>
        </w:tc>
        <w:tc>
          <w:tcPr>
            <w:tcW w:w="8218" w:type="dxa"/>
          </w:tcPr>
          <w:p w14:paraId="4A3B4BFF" w14:textId="2F08CFB0" w:rsidR="003947EC" w:rsidRDefault="000A4355">
            <w:pPr>
              <w:jc w:val="both"/>
              <w:rPr>
                <w:lang w:eastAsia="zh-TW"/>
              </w:rPr>
            </w:pPr>
            <w:r>
              <w:rPr>
                <w:lang w:eastAsia="zh-TW"/>
              </w:rPr>
              <w:t xml:space="preserve">The conclusion says DG overrides all the remaining repetition occasions. So the example given by </w:t>
            </w:r>
            <w:r>
              <w:rPr>
                <w:lang w:eastAsia="zh-TW"/>
              </w:rPr>
              <w:lastRenderedPageBreak/>
              <w:t>vivo is still valid.</w:t>
            </w:r>
          </w:p>
          <w:p w14:paraId="306F66DE" w14:textId="65F92F14" w:rsidR="000A4355" w:rsidRDefault="000A4355">
            <w:pPr>
              <w:jc w:val="both"/>
              <w:rPr>
                <w:lang w:eastAsia="zh-TW"/>
              </w:rPr>
            </w:pPr>
          </w:p>
          <w:p w14:paraId="65D15D6A" w14:textId="77777777" w:rsidR="000A4355" w:rsidRDefault="000A4355" w:rsidP="000A4355">
            <w:pPr>
              <w:spacing w:after="0"/>
              <w:jc w:val="both"/>
              <w:rPr>
                <w:b/>
                <w:u w:val="single"/>
                <w:lang w:eastAsia="zh-CN"/>
              </w:rPr>
            </w:pPr>
            <w:r>
              <w:rPr>
                <w:b/>
                <w:u w:val="single"/>
                <w:lang w:eastAsia="zh-CN"/>
              </w:rPr>
              <w:t>Conclusion (RAN1#101-e): </w:t>
            </w:r>
          </w:p>
          <w:p w14:paraId="2BF99F59" w14:textId="77777777" w:rsidR="000A4355" w:rsidRDefault="000A4355" w:rsidP="000A4355">
            <w:pPr>
              <w:spacing w:after="0"/>
              <w:jc w:val="both"/>
              <w:textAlignment w:val="baseline"/>
              <w:rPr>
                <w:lang w:eastAsia="zh-CN"/>
              </w:rPr>
            </w:pPr>
            <w:r>
              <w:rPr>
                <w:lang w:eastAsia="zh-CN"/>
              </w:rPr>
              <w:t>In Rel.15, for a DG PUSCH scheduled by a DCI overriding a CG PUSCH configured with repetition factor K&gt;1,</w:t>
            </w:r>
          </w:p>
          <w:p w14:paraId="2262EC21" w14:textId="77777777" w:rsidR="000A4355" w:rsidRDefault="000A4355" w:rsidP="000A4355">
            <w:pPr>
              <w:pStyle w:val="af8"/>
              <w:numPr>
                <w:ilvl w:val="0"/>
                <w:numId w:val="5"/>
              </w:numPr>
              <w:spacing w:after="0"/>
              <w:ind w:left="714" w:hanging="357"/>
              <w:jc w:val="both"/>
              <w:textAlignment w:val="baseline"/>
              <w:rPr>
                <w:lang w:eastAsia="zh-CN"/>
              </w:rPr>
            </w:pPr>
            <w:r>
              <w:rPr>
                <w:lang w:eastAsia="zh-CN"/>
              </w:rPr>
              <w:t xml:space="preserve">If the HARQ process is the same between the DG and the CG, </w:t>
            </w:r>
            <w:r>
              <w:rPr>
                <w:highlight w:val="yellow"/>
                <w:lang w:eastAsia="zh-CN"/>
              </w:rPr>
              <w:t>DG overrides all remaining repetition occasions after the end of</w:t>
            </w:r>
            <w:r>
              <w:rPr>
                <w:rStyle w:val="apple-converted-space"/>
                <w:highlight w:val="yellow"/>
                <w:lang w:eastAsia="zh-CN"/>
              </w:rPr>
              <w:t> </w:t>
            </w:r>
            <w:r>
              <w:rPr>
                <w:rStyle w:val="af3"/>
                <w:b w:val="0"/>
                <w:highlight w:val="yellow"/>
                <w:lang w:eastAsia="zh-CN"/>
              </w:rPr>
              <w:t>PDCCH reception</w:t>
            </w:r>
            <w:r>
              <w:rPr>
                <w:highlight w:val="yellow"/>
                <w:lang w:eastAsia="zh-CN"/>
              </w:rPr>
              <w:t>,</w:t>
            </w:r>
            <w:r>
              <w:rPr>
                <w:lang w:eastAsia="zh-CN"/>
              </w:rPr>
              <w:t xml:space="preserve"> under the timeline specified in TS 38.214 section 6.1.</w:t>
            </w:r>
          </w:p>
          <w:p w14:paraId="238FFC5E" w14:textId="48097CD0" w:rsidR="000A4355" w:rsidRDefault="000A4355" w:rsidP="000A4355">
            <w:pPr>
              <w:jc w:val="both"/>
              <w:rPr>
                <w:lang w:eastAsia="zh-TW"/>
              </w:rPr>
            </w:pPr>
            <w:r>
              <w:rPr>
                <w:lang w:eastAsia="zh-CN"/>
              </w:rPr>
              <w:t>Otherwise, DG overrides only the CG repetition overlapped with DG, under the timeline specified in TS 38.214 section 6.1.</w:t>
            </w:r>
          </w:p>
          <w:p w14:paraId="29FFA295" w14:textId="5FDF474F" w:rsidR="006A25B2" w:rsidRDefault="006A25B2">
            <w:pPr>
              <w:jc w:val="both"/>
              <w:rPr>
                <w:lang w:eastAsia="zh-TW"/>
              </w:rPr>
            </w:pPr>
            <w:r>
              <w:rPr>
                <w:rFonts w:ascii="Calibri" w:hAnsi="Calibri" w:cs="Calibri"/>
                <w:noProof/>
                <w:color w:val="1F497D"/>
                <w:sz w:val="22"/>
                <w:szCs w:val="22"/>
                <w:lang w:val="en-US" w:eastAsia="zh-CN"/>
              </w:rPr>
              <w:drawing>
                <wp:inline distT="0" distB="0" distL="0" distR="0" wp14:anchorId="13BF7B17" wp14:editId="33E1EF95">
                  <wp:extent cx="3049270" cy="1390650"/>
                  <wp:effectExtent l="0" t="0" r="0" b="0"/>
                  <wp:docPr id="1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image001.png@01D752D4.4DCFD710"/>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rsidR="00761143" w14:paraId="0AA1738A" w14:textId="77777777">
        <w:tc>
          <w:tcPr>
            <w:tcW w:w="1413" w:type="dxa"/>
          </w:tcPr>
          <w:p w14:paraId="216D3AE1" w14:textId="42DC47D5" w:rsidR="00761143" w:rsidRDefault="00761143">
            <w:pPr>
              <w:jc w:val="both"/>
              <w:rPr>
                <w:lang w:eastAsia="zh-TW"/>
              </w:rPr>
            </w:pPr>
            <w:r>
              <w:rPr>
                <w:lang w:eastAsia="zh-TW"/>
              </w:rPr>
              <w:lastRenderedPageBreak/>
              <w:t>Ericsson 2</w:t>
            </w:r>
          </w:p>
        </w:tc>
        <w:tc>
          <w:tcPr>
            <w:tcW w:w="8218" w:type="dxa"/>
          </w:tcPr>
          <w:p w14:paraId="767892B7" w14:textId="58191927" w:rsidR="00761143" w:rsidRDefault="00761143">
            <w:pPr>
              <w:jc w:val="both"/>
              <w:rPr>
                <w:lang w:eastAsia="zh-TW"/>
              </w:rPr>
            </w:pPr>
            <w:r>
              <w:rPr>
                <w:lang w:eastAsia="zh-TW"/>
              </w:rPr>
              <w:t xml:space="preserve">We have question on the proposed new </w:t>
            </w:r>
            <w:proofErr w:type="gramStart"/>
            <w:r>
              <w:rPr>
                <w:lang w:eastAsia="zh-TW"/>
              </w:rPr>
              <w:t>Conclusion,</w:t>
            </w:r>
            <w:proofErr w:type="gramEnd"/>
            <w:r>
              <w:rPr>
                <w:lang w:eastAsia="zh-TW"/>
              </w:rPr>
              <w:t xml:space="preserve"> with that conclusion the above scenario would be invalid, right? Then we disagree with the new Conclusion.</w:t>
            </w:r>
          </w:p>
        </w:tc>
      </w:tr>
      <w:tr w:rsidR="0021183C" w14:paraId="460639B4" w14:textId="77777777">
        <w:tc>
          <w:tcPr>
            <w:tcW w:w="1413" w:type="dxa"/>
          </w:tcPr>
          <w:p w14:paraId="269D18E9" w14:textId="6A4CFB1F" w:rsidR="0021183C" w:rsidRDefault="0021183C">
            <w:pPr>
              <w:jc w:val="both"/>
              <w:rPr>
                <w:lang w:eastAsia="zh-TW"/>
              </w:rPr>
            </w:pPr>
            <w:r>
              <w:rPr>
                <w:lang w:eastAsia="zh-TW"/>
              </w:rPr>
              <w:t>Ericsson 3</w:t>
            </w:r>
          </w:p>
        </w:tc>
        <w:tc>
          <w:tcPr>
            <w:tcW w:w="8218" w:type="dxa"/>
          </w:tcPr>
          <w:p w14:paraId="73D1786F" w14:textId="70FFD50D" w:rsidR="0021183C" w:rsidRDefault="0021183C">
            <w:pPr>
              <w:jc w:val="both"/>
              <w:rPr>
                <w:lang w:eastAsia="zh-TW"/>
              </w:rPr>
            </w:pPr>
            <w:r>
              <w:rPr>
                <w:lang w:eastAsia="zh-TW"/>
              </w:rPr>
              <w:t xml:space="preserve">Update our position after revisit the proposal </w:t>
            </w:r>
            <w:r>
              <w:rPr>
                <w:rFonts w:ascii="Segoe UI Emoji" w:eastAsia="Segoe UI Emoji" w:hAnsi="Segoe UI Emoji" w:cs="Segoe UI Emoji"/>
                <w:lang w:eastAsia="zh-TW"/>
              </w:rPr>
              <w:t>😊</w:t>
            </w:r>
            <w:r>
              <w:rPr>
                <w:lang w:eastAsia="zh-TW"/>
              </w:rPr>
              <w:t>. We are fine with the conclusion #1.</w:t>
            </w:r>
          </w:p>
        </w:tc>
      </w:tr>
      <w:tr w:rsidR="00511347" w14:paraId="64D699A6" w14:textId="77777777">
        <w:tc>
          <w:tcPr>
            <w:tcW w:w="1413" w:type="dxa"/>
          </w:tcPr>
          <w:p w14:paraId="17674837" w14:textId="62979F87" w:rsidR="00511347" w:rsidRDefault="00511347">
            <w:pPr>
              <w:jc w:val="both"/>
              <w:rPr>
                <w:lang w:eastAsia="zh-TW"/>
              </w:rPr>
            </w:pPr>
            <w:r>
              <w:rPr>
                <w:lang w:eastAsia="zh-TW"/>
              </w:rPr>
              <w:t>Intel</w:t>
            </w:r>
          </w:p>
        </w:tc>
        <w:tc>
          <w:tcPr>
            <w:tcW w:w="8218" w:type="dxa"/>
          </w:tcPr>
          <w:p w14:paraId="704A1362" w14:textId="4E28F2E4" w:rsidR="00511347" w:rsidRDefault="00511347">
            <w:pPr>
              <w:jc w:val="both"/>
              <w:rPr>
                <w:lang w:eastAsia="zh-TW"/>
              </w:rPr>
            </w:pPr>
            <w:r>
              <w:rPr>
                <w:lang w:eastAsia="zh-TW"/>
              </w:rPr>
              <w:t>Fine with the proposed conclusion #1.</w:t>
            </w:r>
          </w:p>
        </w:tc>
      </w:tr>
      <w:tr w:rsidR="000030E6" w14:paraId="57668206" w14:textId="77777777">
        <w:tc>
          <w:tcPr>
            <w:tcW w:w="1413" w:type="dxa"/>
          </w:tcPr>
          <w:p w14:paraId="77576A76" w14:textId="5055B7C4" w:rsidR="000030E6" w:rsidRDefault="000030E6">
            <w:pPr>
              <w:jc w:val="both"/>
              <w:rPr>
                <w:lang w:eastAsia="zh-TW"/>
              </w:rPr>
            </w:pPr>
            <w:r>
              <w:rPr>
                <w:lang w:eastAsia="zh-TW"/>
              </w:rPr>
              <w:t xml:space="preserve">Huawei, </w:t>
            </w:r>
            <w:proofErr w:type="spellStart"/>
            <w:r>
              <w:rPr>
                <w:lang w:eastAsia="zh-TW"/>
              </w:rPr>
              <w:t>HiSilicon</w:t>
            </w:r>
            <w:proofErr w:type="spellEnd"/>
          </w:p>
        </w:tc>
        <w:tc>
          <w:tcPr>
            <w:tcW w:w="8218" w:type="dxa"/>
          </w:tcPr>
          <w:p w14:paraId="6F9C39E9" w14:textId="237C2D93" w:rsidR="000030E6" w:rsidRDefault="000030E6">
            <w:pPr>
              <w:jc w:val="both"/>
              <w:rPr>
                <w:lang w:eastAsia="zh-TW"/>
              </w:rPr>
            </w:pPr>
            <w:r>
              <w:rPr>
                <w:lang w:eastAsia="zh-TW"/>
              </w:rPr>
              <w:t>OK</w:t>
            </w:r>
          </w:p>
        </w:tc>
      </w:tr>
      <w:tr w:rsidR="00313FA5" w14:paraId="4052A0F7" w14:textId="77777777">
        <w:tc>
          <w:tcPr>
            <w:tcW w:w="1413" w:type="dxa"/>
          </w:tcPr>
          <w:p w14:paraId="0939373F" w14:textId="0925B7F3" w:rsidR="00313FA5" w:rsidRDefault="00313FA5" w:rsidP="00313FA5">
            <w:pPr>
              <w:jc w:val="both"/>
              <w:rPr>
                <w:lang w:eastAsia="zh-TW"/>
              </w:rPr>
            </w:pPr>
            <w:r>
              <w:rPr>
                <w:rFonts w:eastAsiaTheme="minorEastAsia"/>
                <w:lang w:eastAsia="zh-CN"/>
              </w:rPr>
              <w:t>Lenovo, Motorola Mobility</w:t>
            </w:r>
          </w:p>
        </w:tc>
        <w:tc>
          <w:tcPr>
            <w:tcW w:w="8218" w:type="dxa"/>
          </w:tcPr>
          <w:p w14:paraId="73092162" w14:textId="070E92EA" w:rsidR="00313FA5" w:rsidRDefault="00313FA5" w:rsidP="00313FA5">
            <w:pPr>
              <w:jc w:val="both"/>
              <w:rPr>
                <w:lang w:eastAsia="zh-TW"/>
              </w:rPr>
            </w:pPr>
            <w:r>
              <w:rPr>
                <w:lang w:eastAsia="zh-TW"/>
              </w:rPr>
              <w:t>Agree</w:t>
            </w:r>
          </w:p>
        </w:tc>
      </w:tr>
      <w:tr w:rsidR="00205FAE" w14:paraId="3465E2DF" w14:textId="77777777">
        <w:tc>
          <w:tcPr>
            <w:tcW w:w="1413" w:type="dxa"/>
          </w:tcPr>
          <w:p w14:paraId="7034FE05" w14:textId="7EDA69AE" w:rsidR="00205FAE" w:rsidRDefault="00205FAE" w:rsidP="00205FAE">
            <w:pPr>
              <w:jc w:val="both"/>
              <w:rPr>
                <w:rFonts w:eastAsiaTheme="minorEastAsia"/>
                <w:lang w:eastAsia="zh-CN"/>
              </w:rPr>
            </w:pPr>
            <w:r>
              <w:rPr>
                <w:rFonts w:eastAsia="Malgun Gothic" w:hint="eastAsia"/>
                <w:lang w:eastAsia="ko-KR"/>
              </w:rPr>
              <w:t>Samsung</w:t>
            </w:r>
          </w:p>
        </w:tc>
        <w:tc>
          <w:tcPr>
            <w:tcW w:w="8218" w:type="dxa"/>
          </w:tcPr>
          <w:p w14:paraId="3C020425" w14:textId="1C154228" w:rsidR="00205FAE" w:rsidRDefault="00205FAE" w:rsidP="00205FAE">
            <w:pPr>
              <w:jc w:val="both"/>
              <w:rPr>
                <w:lang w:eastAsia="zh-TW"/>
              </w:rPr>
            </w:pPr>
            <w:r>
              <w:rPr>
                <w:rFonts w:eastAsia="Malgun Gothic" w:hint="eastAsia"/>
                <w:lang w:eastAsia="ko-KR"/>
              </w:rPr>
              <w:t>Agree</w:t>
            </w:r>
          </w:p>
        </w:tc>
      </w:tr>
      <w:tr w:rsidR="00BD0A5B" w14:paraId="645C0F8C" w14:textId="77777777">
        <w:tc>
          <w:tcPr>
            <w:tcW w:w="1413" w:type="dxa"/>
          </w:tcPr>
          <w:p w14:paraId="6D51610B" w14:textId="60E49399" w:rsidR="00BD0A5B" w:rsidRDefault="00BD0A5B" w:rsidP="00BD0A5B">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6604E1EC" w14:textId="3BFF4E57" w:rsidR="00BD0A5B" w:rsidRDefault="00BD0A5B" w:rsidP="00BD0A5B">
            <w:pPr>
              <w:jc w:val="both"/>
              <w:rPr>
                <w:rFonts w:eastAsia="Malgun Gothic"/>
                <w:lang w:eastAsia="ko-KR"/>
              </w:rPr>
            </w:pPr>
            <w:r>
              <w:rPr>
                <w:rFonts w:eastAsia="MS Mincho" w:hint="eastAsia"/>
                <w:lang w:eastAsia="ja-JP"/>
              </w:rPr>
              <w:t>A</w:t>
            </w:r>
            <w:r>
              <w:rPr>
                <w:rFonts w:eastAsia="MS Mincho"/>
                <w:lang w:eastAsia="ja-JP"/>
              </w:rPr>
              <w:t>gree</w:t>
            </w:r>
          </w:p>
        </w:tc>
      </w:tr>
    </w:tbl>
    <w:p w14:paraId="400368C5" w14:textId="77777777" w:rsidR="003947EC" w:rsidRDefault="003947EC">
      <w:pPr>
        <w:rPr>
          <w:lang w:eastAsia="zh-TW"/>
        </w:rPr>
      </w:pPr>
    </w:p>
    <w:p w14:paraId="5DD729BA" w14:textId="77777777" w:rsidR="003947EC" w:rsidRDefault="00A1645E">
      <w:pPr>
        <w:pStyle w:val="2"/>
      </w:pPr>
      <w:proofErr w:type="spellStart"/>
      <w:r>
        <w:rPr>
          <w:i/>
        </w:rPr>
        <w:t>ConfiguredGrantTimer</w:t>
      </w:r>
      <w:proofErr w:type="spellEnd"/>
      <w:r>
        <w:t xml:space="preserve"> is not configured</w:t>
      </w:r>
    </w:p>
    <w:p w14:paraId="2268AE72" w14:textId="77777777" w:rsidR="003947EC" w:rsidRDefault="00A1645E">
      <w:pPr>
        <w:jc w:val="both"/>
        <w:rPr>
          <w:lang w:eastAsia="zh-TW"/>
        </w:rPr>
      </w:pPr>
      <w:r>
        <w:rPr>
          <w:lang w:eastAsia="zh-TW"/>
        </w:rPr>
        <w:t>For Case-5, there was a mix of responses regarding if we define this case as an error case. It seems it was premature to build consensus on defining it as an error case before checking the common understanding on what is the current expected behaviour. Thus, the following questions aim to see if there is a common understanding of the current specs, and provide alternative options for the missing UE behaviour.</w:t>
      </w:r>
    </w:p>
    <w:p w14:paraId="24F91825" w14:textId="77777777" w:rsidR="003947EC" w:rsidRDefault="00A1645E">
      <w:pPr>
        <w:spacing w:after="120" w:line="240" w:lineRule="auto"/>
        <w:rPr>
          <w:b/>
          <w:i/>
          <w:lang w:eastAsia="zh-TW"/>
        </w:rPr>
      </w:pPr>
      <w:r>
        <w:rPr>
          <w:b/>
          <w:i/>
          <w:u w:val="single"/>
          <w:lang w:eastAsia="zh-TW"/>
        </w:rPr>
        <w:t>Question#11:</w:t>
      </w:r>
      <w:r>
        <w:rPr>
          <w:lang w:eastAsia="zh-TW"/>
        </w:rPr>
        <w:t xml:space="preserve"> </w:t>
      </w:r>
      <w:r>
        <w:rPr>
          <w:b/>
          <w:i/>
          <w:lang w:eastAsia="zh-TW"/>
        </w:rPr>
        <w:t>Do you agree with the following: “There is no UE behaviour defined in the specs for the case when: 1) CGT is not configured, 2) both CG and DG have the same HARQ ID, and 3) CG and DG are not overlapped in time.”?</w:t>
      </w:r>
    </w:p>
    <w:tbl>
      <w:tblPr>
        <w:tblStyle w:val="af2"/>
        <w:tblW w:w="0" w:type="auto"/>
        <w:tblLook w:val="04A0" w:firstRow="1" w:lastRow="0" w:firstColumn="1" w:lastColumn="0" w:noHBand="0" w:noVBand="1"/>
      </w:tblPr>
      <w:tblGrid>
        <w:gridCol w:w="1413"/>
        <w:gridCol w:w="8218"/>
      </w:tblGrid>
      <w:tr w:rsidR="003947EC" w14:paraId="338DEA64" w14:textId="77777777">
        <w:tc>
          <w:tcPr>
            <w:tcW w:w="1413" w:type="dxa"/>
            <w:shd w:val="clear" w:color="auto" w:fill="8DB3E2" w:themeFill="text2" w:themeFillTint="66"/>
          </w:tcPr>
          <w:p w14:paraId="031FF6EC"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7C50670A" w14:textId="77777777" w:rsidR="003947EC" w:rsidRDefault="00A1645E">
            <w:pPr>
              <w:jc w:val="both"/>
              <w:rPr>
                <w:b/>
                <w:i/>
                <w:lang w:eastAsia="zh-TW"/>
              </w:rPr>
            </w:pPr>
            <w:r>
              <w:rPr>
                <w:b/>
                <w:i/>
                <w:lang w:eastAsia="zh-TW"/>
              </w:rPr>
              <w:t>View</w:t>
            </w:r>
          </w:p>
        </w:tc>
      </w:tr>
      <w:tr w:rsidR="003947EC" w14:paraId="78731CFE" w14:textId="77777777">
        <w:tc>
          <w:tcPr>
            <w:tcW w:w="1413" w:type="dxa"/>
          </w:tcPr>
          <w:p w14:paraId="6665BD31"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6817E9D9" w14:textId="77777777" w:rsidR="003947EC" w:rsidRDefault="00A1645E">
            <w:pPr>
              <w:jc w:val="both"/>
              <w:rPr>
                <w:rFonts w:eastAsiaTheme="minorEastAsia"/>
                <w:lang w:eastAsia="zh-CN"/>
              </w:rPr>
            </w:pPr>
            <w:r>
              <w:rPr>
                <w:rFonts w:eastAsiaTheme="minorEastAsia" w:hint="eastAsia"/>
                <w:lang w:eastAsia="zh-CN"/>
              </w:rPr>
              <w:t>Y</w:t>
            </w:r>
            <w:r>
              <w:rPr>
                <w:rFonts w:eastAsiaTheme="minorEastAsia"/>
                <w:lang w:eastAsia="zh-CN"/>
              </w:rPr>
              <w:t xml:space="preserve">es, we agree if all above 1), 2), 3) conditions happen, the UE behaviour is undefined. </w:t>
            </w:r>
          </w:p>
        </w:tc>
      </w:tr>
      <w:tr w:rsidR="003947EC" w14:paraId="7CD09291" w14:textId="77777777">
        <w:tc>
          <w:tcPr>
            <w:tcW w:w="1413" w:type="dxa"/>
          </w:tcPr>
          <w:p w14:paraId="732C4371"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042439F8" w14:textId="77777777" w:rsidR="003947EC" w:rsidRDefault="00A1645E">
            <w:pPr>
              <w:jc w:val="both"/>
              <w:rPr>
                <w:rFonts w:eastAsiaTheme="minorEastAsia"/>
                <w:lang w:eastAsia="zh-CN"/>
              </w:rPr>
            </w:pPr>
            <w:r>
              <w:rPr>
                <w:rFonts w:eastAsiaTheme="minorEastAsia" w:hint="eastAsia"/>
                <w:lang w:eastAsia="zh-CN"/>
              </w:rPr>
              <w:t>Yes</w:t>
            </w:r>
          </w:p>
        </w:tc>
      </w:tr>
      <w:tr w:rsidR="003947EC" w14:paraId="5F1DE831" w14:textId="77777777">
        <w:tc>
          <w:tcPr>
            <w:tcW w:w="1413" w:type="dxa"/>
          </w:tcPr>
          <w:p w14:paraId="6893BCB5"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06BB6BA9" w14:textId="77777777" w:rsidR="003947EC" w:rsidRDefault="00A1645E">
            <w:pPr>
              <w:jc w:val="both"/>
              <w:rPr>
                <w:lang w:eastAsia="zh-TW"/>
              </w:rPr>
            </w:pPr>
            <w:r>
              <w:rPr>
                <w:rFonts w:eastAsia="MS Mincho" w:hint="eastAsia"/>
                <w:lang w:eastAsia="ja-JP"/>
              </w:rPr>
              <w:t>Y</w:t>
            </w:r>
            <w:r>
              <w:rPr>
                <w:rFonts w:eastAsia="MS Mincho"/>
                <w:lang w:eastAsia="ja-JP"/>
              </w:rPr>
              <w:t>es</w:t>
            </w:r>
          </w:p>
        </w:tc>
      </w:tr>
      <w:tr w:rsidR="003947EC" w14:paraId="5E63A73D" w14:textId="77777777">
        <w:tc>
          <w:tcPr>
            <w:tcW w:w="1413" w:type="dxa"/>
          </w:tcPr>
          <w:p w14:paraId="196189AD" w14:textId="77777777" w:rsidR="003947EC" w:rsidRDefault="00A1645E">
            <w:pPr>
              <w:jc w:val="both"/>
              <w:rPr>
                <w:rFonts w:eastAsia="宋体"/>
                <w:lang w:val="en-US" w:eastAsia="zh-CN"/>
              </w:rPr>
            </w:pPr>
            <w:r>
              <w:rPr>
                <w:rFonts w:eastAsia="宋体" w:hint="eastAsia"/>
                <w:lang w:val="en-US" w:eastAsia="zh-CN"/>
              </w:rPr>
              <w:lastRenderedPageBreak/>
              <w:t>ZTE</w:t>
            </w:r>
          </w:p>
        </w:tc>
        <w:tc>
          <w:tcPr>
            <w:tcW w:w="8218" w:type="dxa"/>
          </w:tcPr>
          <w:p w14:paraId="4DEB7E93" w14:textId="77777777" w:rsidR="003947EC" w:rsidRDefault="00A1645E">
            <w:pPr>
              <w:jc w:val="both"/>
              <w:rPr>
                <w:rFonts w:eastAsia="宋体"/>
                <w:lang w:val="en-US" w:eastAsia="zh-CN"/>
              </w:rPr>
            </w:pPr>
            <w:r>
              <w:rPr>
                <w:rFonts w:eastAsia="宋体" w:hint="eastAsia"/>
                <w:lang w:val="en-US" w:eastAsia="zh-CN"/>
              </w:rPr>
              <w:t xml:space="preserve">Yes. </w:t>
            </w:r>
          </w:p>
        </w:tc>
      </w:tr>
      <w:tr w:rsidR="003947EC" w14:paraId="48E1EFD0" w14:textId="77777777">
        <w:tc>
          <w:tcPr>
            <w:tcW w:w="1413" w:type="dxa"/>
          </w:tcPr>
          <w:p w14:paraId="3013C732" w14:textId="706900A3" w:rsidR="003947EC" w:rsidRDefault="001F222D">
            <w:pPr>
              <w:jc w:val="both"/>
              <w:rPr>
                <w:lang w:eastAsia="zh-TW"/>
              </w:rPr>
            </w:pPr>
            <w:r>
              <w:rPr>
                <w:lang w:eastAsia="zh-TW"/>
              </w:rPr>
              <w:t>Apple</w:t>
            </w:r>
          </w:p>
        </w:tc>
        <w:tc>
          <w:tcPr>
            <w:tcW w:w="8218" w:type="dxa"/>
          </w:tcPr>
          <w:p w14:paraId="01CDA28F" w14:textId="318FA767" w:rsidR="003947EC" w:rsidRDefault="001F222D">
            <w:pPr>
              <w:jc w:val="both"/>
              <w:rPr>
                <w:lang w:eastAsia="zh-TW"/>
              </w:rPr>
            </w:pPr>
            <w:r>
              <w:rPr>
                <w:lang w:eastAsia="zh-TW"/>
              </w:rPr>
              <w:t xml:space="preserve">Yes. But </w:t>
            </w:r>
            <w:r w:rsidR="003C6CE5">
              <w:rPr>
                <w:lang w:eastAsia="zh-TW"/>
              </w:rPr>
              <w:t>this seems to overlap with</w:t>
            </w:r>
            <w:r>
              <w:rPr>
                <w:lang w:eastAsia="zh-TW"/>
              </w:rPr>
              <w:t xml:space="preserve"> Q</w:t>
            </w:r>
            <w:r w:rsidR="003C6CE5">
              <w:rPr>
                <w:lang w:eastAsia="zh-TW"/>
              </w:rPr>
              <w:t>10 above?</w:t>
            </w:r>
          </w:p>
        </w:tc>
      </w:tr>
      <w:tr w:rsidR="003947EC" w14:paraId="2A193599" w14:textId="77777777">
        <w:tc>
          <w:tcPr>
            <w:tcW w:w="1413" w:type="dxa"/>
          </w:tcPr>
          <w:p w14:paraId="1EB9CA52" w14:textId="67A4F292" w:rsidR="003947EC" w:rsidRDefault="00EA4306">
            <w:pPr>
              <w:jc w:val="both"/>
              <w:rPr>
                <w:lang w:eastAsia="zh-TW"/>
              </w:rPr>
            </w:pPr>
            <w:r>
              <w:rPr>
                <w:lang w:eastAsia="zh-TW"/>
              </w:rPr>
              <w:t>Ericsson</w:t>
            </w:r>
          </w:p>
        </w:tc>
        <w:tc>
          <w:tcPr>
            <w:tcW w:w="8218" w:type="dxa"/>
          </w:tcPr>
          <w:p w14:paraId="58936868" w14:textId="532BF588" w:rsidR="003947EC" w:rsidRDefault="00C959C1">
            <w:pPr>
              <w:jc w:val="both"/>
              <w:rPr>
                <w:lang w:eastAsia="zh-TW"/>
              </w:rPr>
            </w:pPr>
            <w:r>
              <w:rPr>
                <w:lang w:eastAsia="zh-TW"/>
              </w:rPr>
              <w:t>The behaviour is captured in RAN1 spec, but not according to the Conclusion from 101e meeting.</w:t>
            </w:r>
          </w:p>
        </w:tc>
      </w:tr>
      <w:tr w:rsidR="002B7569" w14:paraId="1DEAC0ED" w14:textId="77777777">
        <w:tc>
          <w:tcPr>
            <w:tcW w:w="1413" w:type="dxa"/>
          </w:tcPr>
          <w:p w14:paraId="06DAEE36" w14:textId="572DD669" w:rsidR="002B7569" w:rsidRDefault="002B7569">
            <w:pPr>
              <w:jc w:val="both"/>
              <w:rPr>
                <w:lang w:eastAsia="zh-TW"/>
              </w:rPr>
            </w:pPr>
            <w:r>
              <w:rPr>
                <w:lang w:eastAsia="zh-TW"/>
              </w:rPr>
              <w:t>Intel</w:t>
            </w:r>
          </w:p>
        </w:tc>
        <w:tc>
          <w:tcPr>
            <w:tcW w:w="8218" w:type="dxa"/>
          </w:tcPr>
          <w:p w14:paraId="17F144D8" w14:textId="7D83E21D" w:rsidR="002B7569" w:rsidRDefault="002B7569">
            <w:pPr>
              <w:jc w:val="both"/>
              <w:rPr>
                <w:lang w:eastAsia="zh-TW"/>
              </w:rPr>
            </w:pPr>
            <w:r>
              <w:rPr>
                <w:lang w:eastAsia="zh-TW"/>
              </w:rPr>
              <w:t>Yes</w:t>
            </w:r>
          </w:p>
        </w:tc>
      </w:tr>
      <w:tr w:rsidR="000030E6" w14:paraId="689FC80B" w14:textId="77777777">
        <w:tc>
          <w:tcPr>
            <w:tcW w:w="1413" w:type="dxa"/>
          </w:tcPr>
          <w:p w14:paraId="7FDA6BF8" w14:textId="5859CD55" w:rsidR="000030E6" w:rsidRDefault="000030E6">
            <w:pPr>
              <w:jc w:val="both"/>
              <w:rPr>
                <w:lang w:eastAsia="zh-TW"/>
              </w:rPr>
            </w:pPr>
            <w:r>
              <w:rPr>
                <w:lang w:eastAsia="zh-TW"/>
              </w:rPr>
              <w:t xml:space="preserve">Huawei, </w:t>
            </w:r>
            <w:proofErr w:type="spellStart"/>
            <w:r>
              <w:rPr>
                <w:lang w:eastAsia="zh-TW"/>
              </w:rPr>
              <w:t>HiSilicon</w:t>
            </w:r>
            <w:proofErr w:type="spellEnd"/>
          </w:p>
        </w:tc>
        <w:tc>
          <w:tcPr>
            <w:tcW w:w="8218" w:type="dxa"/>
          </w:tcPr>
          <w:p w14:paraId="2825F51F" w14:textId="54DB140B" w:rsidR="000030E6" w:rsidRDefault="00F665C0" w:rsidP="000030E6">
            <w:pPr>
              <w:jc w:val="both"/>
              <w:rPr>
                <w:lang w:eastAsia="zh-TW"/>
              </w:rPr>
            </w:pPr>
            <w:r>
              <w:rPr>
                <w:lang w:eastAsia="zh-TW"/>
              </w:rPr>
              <w:t>We think generally</w:t>
            </w:r>
            <w:r w:rsidR="000030E6">
              <w:rPr>
                <w:lang w:eastAsia="zh-TW"/>
              </w:rPr>
              <w:t xml:space="preserve"> the spec allows this case (and not possible for spec to describe every case). It is not preferred to always state “undefined” just because one cannot read the texts </w:t>
            </w:r>
            <w:r w:rsidR="000030E6" w:rsidRPr="000030E6">
              <w:rPr>
                <w:lang w:eastAsia="zh-TW"/>
              </w:rPr>
              <w:t>literal</w:t>
            </w:r>
            <w:r w:rsidR="000030E6">
              <w:rPr>
                <w:lang w:eastAsia="zh-TW"/>
              </w:rPr>
              <w:t>ly</w:t>
            </w:r>
            <w:r w:rsidR="000030E6" w:rsidRPr="000030E6">
              <w:rPr>
                <w:lang w:eastAsia="zh-TW"/>
              </w:rPr>
              <w:t xml:space="preserve"> </w:t>
            </w:r>
            <w:r w:rsidR="000030E6">
              <w:rPr>
                <w:lang w:eastAsia="zh-TW"/>
              </w:rPr>
              <w:t>in the spec.</w:t>
            </w:r>
          </w:p>
          <w:p w14:paraId="796D13DC" w14:textId="01FBAB25" w:rsidR="004F64F7" w:rsidRDefault="004F64F7" w:rsidP="00F665C0">
            <w:pPr>
              <w:jc w:val="both"/>
              <w:rPr>
                <w:lang w:eastAsia="zh-TW"/>
              </w:rPr>
            </w:pPr>
            <w:r>
              <w:rPr>
                <w:lang w:eastAsia="zh-TW"/>
              </w:rPr>
              <w:t>Having said above, same conclusion might be reached</w:t>
            </w:r>
            <w:r w:rsidR="00F665C0">
              <w:rPr>
                <w:lang w:eastAsia="zh-TW"/>
              </w:rPr>
              <w:t xml:space="preserve"> given the discussion so far, i.e. further follow the RAN1 conclusion or leave it to UE</w:t>
            </w:r>
            <w:r>
              <w:rPr>
                <w:lang w:eastAsia="zh-TW"/>
              </w:rPr>
              <w:t>.</w:t>
            </w:r>
          </w:p>
        </w:tc>
      </w:tr>
      <w:tr w:rsidR="00313FA5" w14:paraId="65A1FE1B" w14:textId="77777777">
        <w:tc>
          <w:tcPr>
            <w:tcW w:w="1413" w:type="dxa"/>
          </w:tcPr>
          <w:p w14:paraId="0225C12E" w14:textId="2070DD3A" w:rsidR="00313FA5" w:rsidRDefault="00313FA5" w:rsidP="00313FA5">
            <w:pPr>
              <w:jc w:val="both"/>
              <w:rPr>
                <w:lang w:eastAsia="zh-TW"/>
              </w:rPr>
            </w:pPr>
            <w:r>
              <w:rPr>
                <w:rFonts w:eastAsiaTheme="minorEastAsia"/>
                <w:lang w:eastAsia="zh-CN"/>
              </w:rPr>
              <w:t>Lenovo, Motorola Mobility</w:t>
            </w:r>
          </w:p>
        </w:tc>
        <w:tc>
          <w:tcPr>
            <w:tcW w:w="8218" w:type="dxa"/>
          </w:tcPr>
          <w:p w14:paraId="7D70A61F" w14:textId="24E3B078" w:rsidR="00313FA5" w:rsidRDefault="00313FA5" w:rsidP="00313FA5">
            <w:pPr>
              <w:jc w:val="both"/>
              <w:rPr>
                <w:lang w:eastAsia="zh-TW"/>
              </w:rPr>
            </w:pPr>
            <w:r>
              <w:rPr>
                <w:lang w:eastAsia="zh-TW"/>
              </w:rPr>
              <w:t>Yes.</w:t>
            </w:r>
          </w:p>
        </w:tc>
      </w:tr>
      <w:tr w:rsidR="00205FAE" w14:paraId="7F09D857" w14:textId="77777777">
        <w:tc>
          <w:tcPr>
            <w:tcW w:w="1413" w:type="dxa"/>
          </w:tcPr>
          <w:p w14:paraId="090F49ED" w14:textId="06DC4D7E" w:rsidR="00205FAE" w:rsidRDefault="00205FAE" w:rsidP="00205FAE">
            <w:pPr>
              <w:jc w:val="both"/>
              <w:rPr>
                <w:rFonts w:eastAsiaTheme="minorEastAsia"/>
                <w:lang w:eastAsia="zh-CN"/>
              </w:rPr>
            </w:pPr>
            <w:r>
              <w:rPr>
                <w:rFonts w:eastAsia="Malgun Gothic" w:hint="eastAsia"/>
                <w:lang w:eastAsia="ko-KR"/>
              </w:rPr>
              <w:t>Samsung</w:t>
            </w:r>
          </w:p>
        </w:tc>
        <w:tc>
          <w:tcPr>
            <w:tcW w:w="8218" w:type="dxa"/>
          </w:tcPr>
          <w:p w14:paraId="2A93B169" w14:textId="4C957D04" w:rsidR="00205FAE" w:rsidRDefault="00205FAE" w:rsidP="00205FAE">
            <w:pPr>
              <w:jc w:val="both"/>
              <w:rPr>
                <w:lang w:eastAsia="zh-TW"/>
              </w:rPr>
            </w:pPr>
            <w:r>
              <w:rPr>
                <w:rFonts w:eastAsia="Malgun Gothic" w:hint="eastAsia"/>
                <w:lang w:eastAsia="ko-KR"/>
              </w:rPr>
              <w:t>Agree</w:t>
            </w:r>
          </w:p>
        </w:tc>
      </w:tr>
      <w:tr w:rsidR="00BD0A5B" w14:paraId="42449522" w14:textId="77777777">
        <w:tc>
          <w:tcPr>
            <w:tcW w:w="1413" w:type="dxa"/>
          </w:tcPr>
          <w:p w14:paraId="2E6EFA17" w14:textId="7B300281" w:rsidR="00BD0A5B" w:rsidRDefault="00BD0A5B" w:rsidP="00BD0A5B">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727D0C0F" w14:textId="7BDCFBBB" w:rsidR="00BD0A5B" w:rsidRDefault="00BD0A5B" w:rsidP="00BD0A5B">
            <w:pPr>
              <w:jc w:val="both"/>
              <w:rPr>
                <w:rFonts w:eastAsia="Malgun Gothic"/>
                <w:lang w:eastAsia="ko-KR"/>
              </w:rPr>
            </w:pPr>
            <w:r>
              <w:rPr>
                <w:rFonts w:eastAsia="MS Mincho" w:hint="eastAsia"/>
                <w:lang w:eastAsia="ja-JP"/>
              </w:rPr>
              <w:t>Y</w:t>
            </w:r>
            <w:r>
              <w:rPr>
                <w:rFonts w:eastAsia="MS Mincho"/>
                <w:lang w:eastAsia="ja-JP"/>
              </w:rPr>
              <w:t>es</w:t>
            </w:r>
          </w:p>
        </w:tc>
      </w:tr>
    </w:tbl>
    <w:p w14:paraId="242A03ED" w14:textId="77777777" w:rsidR="003947EC" w:rsidRDefault="003947EC">
      <w:pPr>
        <w:rPr>
          <w:lang w:eastAsia="zh-TW"/>
        </w:rPr>
      </w:pPr>
    </w:p>
    <w:p w14:paraId="7AE570AA" w14:textId="77777777" w:rsidR="003947EC" w:rsidRDefault="00A1645E">
      <w:pPr>
        <w:spacing w:after="0" w:line="240" w:lineRule="auto"/>
        <w:rPr>
          <w:b/>
          <w:i/>
          <w:lang w:eastAsia="zh-TW"/>
        </w:rPr>
      </w:pPr>
      <w:r>
        <w:rPr>
          <w:b/>
          <w:i/>
          <w:u w:val="single"/>
          <w:lang w:eastAsia="zh-TW"/>
        </w:rPr>
        <w:t>Question#12:</w:t>
      </w:r>
      <w:r>
        <w:rPr>
          <w:lang w:eastAsia="zh-TW"/>
        </w:rPr>
        <w:t xml:space="preserve"> </w:t>
      </w:r>
      <w:r>
        <w:rPr>
          <w:b/>
          <w:i/>
          <w:lang w:eastAsia="zh-TW"/>
        </w:rPr>
        <w:t>If the answer to Question#11 is Yes, do agree with defining one of the following options (please indicate your preferred option if so):</w:t>
      </w:r>
    </w:p>
    <w:p w14:paraId="4F20143B" w14:textId="77777777" w:rsidR="003947EC" w:rsidRDefault="00A1645E">
      <w:pPr>
        <w:pStyle w:val="af8"/>
        <w:numPr>
          <w:ilvl w:val="0"/>
          <w:numId w:val="6"/>
        </w:numPr>
        <w:spacing w:after="0" w:line="240" w:lineRule="auto"/>
        <w:rPr>
          <w:b/>
          <w:i/>
          <w:lang w:eastAsia="zh-TW"/>
        </w:rPr>
      </w:pPr>
      <w:r>
        <w:rPr>
          <w:b/>
          <w:i/>
          <w:lang w:eastAsia="zh-TW"/>
        </w:rPr>
        <w:t>Option#1: An error case (as mentioned in Question#5).</w:t>
      </w:r>
    </w:p>
    <w:p w14:paraId="1CB4F99F" w14:textId="77777777" w:rsidR="003947EC" w:rsidRDefault="00A1645E">
      <w:pPr>
        <w:pStyle w:val="af8"/>
        <w:numPr>
          <w:ilvl w:val="0"/>
          <w:numId w:val="6"/>
        </w:numPr>
        <w:spacing w:after="0" w:line="240" w:lineRule="auto"/>
        <w:rPr>
          <w:b/>
          <w:i/>
          <w:lang w:eastAsia="zh-TW"/>
        </w:rPr>
      </w:pPr>
      <w:r>
        <w:rPr>
          <w:b/>
          <w:i/>
          <w:lang w:eastAsia="zh-TW"/>
        </w:rPr>
        <w:t xml:space="preserve">Option#2: Define </w:t>
      </w:r>
      <w:proofErr w:type="gramStart"/>
      <w:r>
        <w:rPr>
          <w:b/>
          <w:i/>
          <w:lang w:eastAsia="zh-TW"/>
        </w:rPr>
        <w:t>an invalidation</w:t>
      </w:r>
      <w:proofErr w:type="gramEnd"/>
      <w:r>
        <w:rPr>
          <w:b/>
          <w:i/>
          <w:lang w:eastAsia="zh-TW"/>
        </w:rPr>
        <w:t xml:space="preserve"> behaviour similar to the case where CGT is running.</w:t>
      </w:r>
    </w:p>
    <w:p w14:paraId="65D90899" w14:textId="77777777" w:rsidR="003947EC" w:rsidRDefault="00A1645E">
      <w:pPr>
        <w:pStyle w:val="af8"/>
        <w:numPr>
          <w:ilvl w:val="0"/>
          <w:numId w:val="6"/>
        </w:numPr>
        <w:rPr>
          <w:b/>
          <w:i/>
          <w:lang w:eastAsia="zh-TW"/>
        </w:rPr>
      </w:pPr>
      <w:r>
        <w:rPr>
          <w:b/>
          <w:i/>
          <w:lang w:eastAsia="zh-TW"/>
        </w:rPr>
        <w:t>Option#3: Leave it up to UE implementation whether (or not) transmit the CG-PUSCH(s) that occur between the DCI and the corresponding DG-PUSCH.</w:t>
      </w:r>
    </w:p>
    <w:tbl>
      <w:tblPr>
        <w:tblStyle w:val="af2"/>
        <w:tblW w:w="0" w:type="auto"/>
        <w:tblLook w:val="04A0" w:firstRow="1" w:lastRow="0" w:firstColumn="1" w:lastColumn="0" w:noHBand="0" w:noVBand="1"/>
      </w:tblPr>
      <w:tblGrid>
        <w:gridCol w:w="1413"/>
        <w:gridCol w:w="8218"/>
      </w:tblGrid>
      <w:tr w:rsidR="003947EC" w14:paraId="3AF08240" w14:textId="77777777">
        <w:tc>
          <w:tcPr>
            <w:tcW w:w="1413" w:type="dxa"/>
            <w:shd w:val="clear" w:color="auto" w:fill="8DB3E2" w:themeFill="text2" w:themeFillTint="66"/>
          </w:tcPr>
          <w:p w14:paraId="522BCC7E"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7550E1BA" w14:textId="77777777" w:rsidR="003947EC" w:rsidRDefault="00A1645E">
            <w:pPr>
              <w:jc w:val="both"/>
              <w:rPr>
                <w:b/>
                <w:i/>
                <w:lang w:eastAsia="zh-TW"/>
              </w:rPr>
            </w:pPr>
            <w:r>
              <w:rPr>
                <w:b/>
                <w:i/>
                <w:lang w:eastAsia="zh-TW"/>
              </w:rPr>
              <w:t>View</w:t>
            </w:r>
          </w:p>
        </w:tc>
      </w:tr>
      <w:tr w:rsidR="003947EC" w14:paraId="554C7D94" w14:textId="77777777">
        <w:tc>
          <w:tcPr>
            <w:tcW w:w="1413" w:type="dxa"/>
          </w:tcPr>
          <w:p w14:paraId="37C19775"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18DC44EA" w14:textId="77777777" w:rsidR="003947EC" w:rsidRDefault="00A1645E">
            <w:pPr>
              <w:jc w:val="both"/>
              <w:rPr>
                <w:rFonts w:eastAsiaTheme="minorEastAsia"/>
                <w:lang w:eastAsia="zh-CN"/>
              </w:rPr>
            </w:pPr>
            <w:r>
              <w:rPr>
                <w:rFonts w:eastAsiaTheme="minorEastAsia"/>
                <w:lang w:eastAsia="zh-CN"/>
              </w:rPr>
              <w:t xml:space="preserve">Given the case is viewed as not </w:t>
            </w:r>
            <w:proofErr w:type="gramStart"/>
            <w:r>
              <w:rPr>
                <w:rFonts w:eastAsiaTheme="minorEastAsia"/>
                <w:lang w:eastAsia="zh-CN"/>
              </w:rPr>
              <w:t>typical,</w:t>
            </w:r>
            <w:proofErr w:type="gramEnd"/>
            <w:r>
              <w:rPr>
                <w:rFonts w:eastAsiaTheme="minorEastAsia"/>
                <w:lang w:eastAsia="zh-CN"/>
              </w:rPr>
              <w:t xml:space="preserve"> we prefer option 3 without spec change. </w:t>
            </w:r>
          </w:p>
        </w:tc>
      </w:tr>
      <w:tr w:rsidR="003947EC" w14:paraId="3D45C3E3" w14:textId="77777777">
        <w:tc>
          <w:tcPr>
            <w:tcW w:w="1413" w:type="dxa"/>
          </w:tcPr>
          <w:p w14:paraId="727A75EC"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F0AD2CC" w14:textId="77777777" w:rsidR="003947EC" w:rsidRDefault="00A1645E">
            <w:pPr>
              <w:jc w:val="both"/>
              <w:rPr>
                <w:rFonts w:eastAsiaTheme="minorEastAsia"/>
                <w:lang w:eastAsia="zh-CN"/>
              </w:rPr>
            </w:pPr>
            <w:r>
              <w:rPr>
                <w:rFonts w:eastAsiaTheme="minorEastAsia" w:hint="eastAsia"/>
                <w:lang w:eastAsia="zh-CN"/>
              </w:rPr>
              <w:t>Either one is fine to us.</w:t>
            </w:r>
          </w:p>
        </w:tc>
      </w:tr>
      <w:tr w:rsidR="003947EC" w14:paraId="032F19B9" w14:textId="77777777">
        <w:tc>
          <w:tcPr>
            <w:tcW w:w="1413" w:type="dxa"/>
          </w:tcPr>
          <w:p w14:paraId="3878A4E5"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075ABF55" w14:textId="77777777" w:rsidR="003947EC" w:rsidRDefault="00A1645E">
            <w:pPr>
              <w:jc w:val="both"/>
              <w:rPr>
                <w:rFonts w:eastAsia="MS Mincho"/>
                <w:lang w:eastAsia="ja-JP"/>
              </w:rPr>
            </w:pPr>
            <w:r>
              <w:rPr>
                <w:rFonts w:eastAsia="MS Mincho" w:hint="eastAsia"/>
                <w:lang w:eastAsia="ja-JP"/>
              </w:rPr>
              <w:t>W</w:t>
            </w:r>
            <w:r>
              <w:rPr>
                <w:rFonts w:eastAsia="MS Mincho"/>
                <w:lang w:eastAsia="ja-JP"/>
              </w:rPr>
              <w:t xml:space="preserve">e prefer Option 1. </w:t>
            </w:r>
          </w:p>
          <w:p w14:paraId="3F6AE710" w14:textId="77777777" w:rsidR="003947EC" w:rsidRDefault="00A1645E">
            <w:pPr>
              <w:jc w:val="both"/>
              <w:rPr>
                <w:lang w:eastAsia="zh-TW"/>
              </w:rPr>
            </w:pPr>
            <w:r>
              <w:rPr>
                <w:rFonts w:eastAsia="MS Mincho" w:hint="eastAsia"/>
                <w:lang w:eastAsia="ja-JP"/>
              </w:rPr>
              <w:t>W</w:t>
            </w:r>
            <w:r>
              <w:rPr>
                <w:rFonts w:eastAsia="MS Mincho"/>
                <w:lang w:eastAsia="ja-JP"/>
              </w:rPr>
              <w:t>e agree this is not a typical case. And same as for Question 9, appropriate CGT configuration can resolve the issue. However, the difference from Question 9 is that the issue in Question 9 can be left as it is (since network can resolve it easily the real issue is minor), while the issue in Question 12 is that the UE has to be able to be prepared for this scheduling timeline.</w:t>
            </w:r>
          </w:p>
        </w:tc>
      </w:tr>
      <w:tr w:rsidR="003947EC" w14:paraId="51B1D20A" w14:textId="77777777">
        <w:tc>
          <w:tcPr>
            <w:tcW w:w="1413" w:type="dxa"/>
          </w:tcPr>
          <w:p w14:paraId="40FA7791"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63C9D9B5" w14:textId="77777777" w:rsidR="003947EC" w:rsidRDefault="00A1645E">
            <w:pPr>
              <w:jc w:val="both"/>
              <w:rPr>
                <w:rFonts w:eastAsia="宋体"/>
                <w:lang w:val="en-US" w:eastAsia="zh-CN"/>
              </w:rPr>
            </w:pPr>
            <w:r>
              <w:rPr>
                <w:rFonts w:eastAsia="宋体" w:hint="eastAsia"/>
                <w:lang w:val="en-US" w:eastAsia="zh-CN"/>
              </w:rPr>
              <w:t xml:space="preserve">Prefer Option 2, while also ok with other options. </w:t>
            </w:r>
          </w:p>
        </w:tc>
      </w:tr>
      <w:tr w:rsidR="003947EC" w14:paraId="570B6DE5" w14:textId="77777777">
        <w:tc>
          <w:tcPr>
            <w:tcW w:w="1413" w:type="dxa"/>
          </w:tcPr>
          <w:p w14:paraId="2DD3A8F1" w14:textId="39C4974E" w:rsidR="003947EC" w:rsidRDefault="003C6CE5">
            <w:pPr>
              <w:jc w:val="both"/>
              <w:rPr>
                <w:lang w:eastAsia="zh-TW"/>
              </w:rPr>
            </w:pPr>
            <w:r>
              <w:rPr>
                <w:lang w:eastAsia="zh-TW"/>
              </w:rPr>
              <w:t>Apple</w:t>
            </w:r>
          </w:p>
        </w:tc>
        <w:tc>
          <w:tcPr>
            <w:tcW w:w="8218" w:type="dxa"/>
          </w:tcPr>
          <w:p w14:paraId="2C050131" w14:textId="5DA27FEF" w:rsidR="003947EC" w:rsidRDefault="003C6CE5">
            <w:pPr>
              <w:jc w:val="both"/>
              <w:rPr>
                <w:lang w:eastAsia="zh-TW"/>
              </w:rPr>
            </w:pPr>
            <w:r>
              <w:rPr>
                <w:lang w:eastAsia="zh-TW"/>
              </w:rPr>
              <w:t>We prefer Option 1 given that it is not a typical case.</w:t>
            </w:r>
            <w:r w:rsidR="00A1645E">
              <w:rPr>
                <w:lang w:eastAsia="zh-TW"/>
              </w:rPr>
              <w:t xml:space="preserve"> But still, how is this related to Q10?</w:t>
            </w:r>
          </w:p>
        </w:tc>
      </w:tr>
      <w:tr w:rsidR="00C959C1" w14:paraId="599BDBA5" w14:textId="77777777">
        <w:tc>
          <w:tcPr>
            <w:tcW w:w="1413" w:type="dxa"/>
          </w:tcPr>
          <w:p w14:paraId="41E1CF5F" w14:textId="17C1D758" w:rsidR="00C959C1" w:rsidRDefault="00C959C1">
            <w:pPr>
              <w:jc w:val="both"/>
              <w:rPr>
                <w:lang w:eastAsia="zh-TW"/>
              </w:rPr>
            </w:pPr>
            <w:r>
              <w:rPr>
                <w:lang w:eastAsia="zh-TW"/>
              </w:rPr>
              <w:t>Ericsson</w:t>
            </w:r>
          </w:p>
        </w:tc>
        <w:tc>
          <w:tcPr>
            <w:tcW w:w="8218" w:type="dxa"/>
          </w:tcPr>
          <w:p w14:paraId="0EDD448F" w14:textId="7C72C0DE" w:rsidR="00C959C1" w:rsidRDefault="005A7D88">
            <w:pPr>
              <w:jc w:val="both"/>
              <w:rPr>
                <w:lang w:eastAsia="zh-TW"/>
              </w:rPr>
            </w:pPr>
            <w:r>
              <w:rPr>
                <w:lang w:eastAsia="zh-TW"/>
              </w:rPr>
              <w:t xml:space="preserve">We are fine with option </w:t>
            </w:r>
            <w:r w:rsidR="00D04CF9">
              <w:rPr>
                <w:lang w:eastAsia="zh-TW"/>
              </w:rPr>
              <w:t>#</w:t>
            </w:r>
            <w:r>
              <w:rPr>
                <w:lang w:eastAsia="zh-TW"/>
              </w:rPr>
              <w:t>3</w:t>
            </w:r>
            <w:r w:rsidR="00D04CF9">
              <w:rPr>
                <w:lang w:eastAsia="zh-TW"/>
              </w:rPr>
              <w:t xml:space="preserve"> or #2.</w:t>
            </w:r>
          </w:p>
        </w:tc>
      </w:tr>
      <w:tr w:rsidR="00E16CB4" w14:paraId="2376F132" w14:textId="77777777">
        <w:tc>
          <w:tcPr>
            <w:tcW w:w="1413" w:type="dxa"/>
          </w:tcPr>
          <w:p w14:paraId="04587D7E" w14:textId="555D3075" w:rsidR="00E16CB4" w:rsidRDefault="00612E0C">
            <w:pPr>
              <w:jc w:val="both"/>
              <w:rPr>
                <w:lang w:eastAsia="zh-TW"/>
              </w:rPr>
            </w:pPr>
            <w:r>
              <w:rPr>
                <w:lang w:eastAsia="zh-TW"/>
              </w:rPr>
              <w:t>Intel</w:t>
            </w:r>
          </w:p>
        </w:tc>
        <w:tc>
          <w:tcPr>
            <w:tcW w:w="8218" w:type="dxa"/>
          </w:tcPr>
          <w:p w14:paraId="51D2EA64" w14:textId="0DB53157" w:rsidR="00E16CB4" w:rsidRDefault="00612E0C">
            <w:pPr>
              <w:jc w:val="both"/>
              <w:rPr>
                <w:lang w:eastAsia="zh-TW"/>
              </w:rPr>
            </w:pPr>
            <w:r>
              <w:rPr>
                <w:lang w:eastAsia="zh-TW"/>
              </w:rPr>
              <w:t>Prefer Option #3.</w:t>
            </w:r>
          </w:p>
        </w:tc>
      </w:tr>
      <w:tr w:rsidR="004F64F7" w14:paraId="3383A233" w14:textId="77777777">
        <w:tc>
          <w:tcPr>
            <w:tcW w:w="1413" w:type="dxa"/>
          </w:tcPr>
          <w:p w14:paraId="32AAF6ED" w14:textId="5474AEAB" w:rsidR="004F64F7" w:rsidRDefault="004F64F7">
            <w:pPr>
              <w:jc w:val="both"/>
              <w:rPr>
                <w:lang w:eastAsia="zh-TW"/>
              </w:rPr>
            </w:pPr>
            <w:r>
              <w:rPr>
                <w:lang w:eastAsia="zh-TW"/>
              </w:rPr>
              <w:t xml:space="preserve">Huawei, </w:t>
            </w:r>
            <w:proofErr w:type="spellStart"/>
            <w:r>
              <w:rPr>
                <w:lang w:eastAsia="zh-TW"/>
              </w:rPr>
              <w:t>HiSilicon</w:t>
            </w:r>
            <w:proofErr w:type="spellEnd"/>
          </w:p>
        </w:tc>
        <w:tc>
          <w:tcPr>
            <w:tcW w:w="8218" w:type="dxa"/>
          </w:tcPr>
          <w:p w14:paraId="63CFBC9C" w14:textId="3C307D89" w:rsidR="004F64F7" w:rsidRDefault="00F665C0">
            <w:pPr>
              <w:jc w:val="both"/>
              <w:rPr>
                <w:lang w:eastAsia="zh-TW"/>
              </w:rPr>
            </w:pPr>
            <w:r>
              <w:rPr>
                <w:lang w:eastAsia="zh-TW"/>
              </w:rPr>
              <w:t>O</w:t>
            </w:r>
            <w:r w:rsidR="004F64F7">
              <w:rPr>
                <w:lang w:eastAsia="zh-TW"/>
              </w:rPr>
              <w:t xml:space="preserve">ption </w:t>
            </w:r>
            <w:r>
              <w:rPr>
                <w:lang w:eastAsia="zh-TW"/>
              </w:rPr>
              <w:t xml:space="preserve">1 and </w:t>
            </w:r>
            <w:r w:rsidR="004F64F7">
              <w:rPr>
                <w:lang w:eastAsia="zh-TW"/>
              </w:rPr>
              <w:t>3 is acceptable</w:t>
            </w:r>
            <w:r>
              <w:rPr>
                <w:lang w:eastAsia="zh-TW"/>
              </w:rPr>
              <w:t>. Option 2 is not needed as it is RAN2 spec. Again, we assume the ran1 cases should be assumed that in the PHY layer PUSCH is allowed.</w:t>
            </w:r>
          </w:p>
        </w:tc>
      </w:tr>
      <w:tr w:rsidR="00026C85" w14:paraId="09CCD1DA" w14:textId="77777777">
        <w:tc>
          <w:tcPr>
            <w:tcW w:w="1413" w:type="dxa"/>
          </w:tcPr>
          <w:p w14:paraId="519AE5DB" w14:textId="0F7DE62E" w:rsidR="00026C85" w:rsidRDefault="00026C85">
            <w:pPr>
              <w:jc w:val="both"/>
              <w:rPr>
                <w:lang w:eastAsia="zh-TW"/>
              </w:rPr>
            </w:pPr>
            <w:r>
              <w:rPr>
                <w:lang w:eastAsia="zh-TW"/>
              </w:rPr>
              <w:t>Nokia, NSB</w:t>
            </w:r>
          </w:p>
        </w:tc>
        <w:tc>
          <w:tcPr>
            <w:tcW w:w="8218" w:type="dxa"/>
          </w:tcPr>
          <w:p w14:paraId="3E70D5F4" w14:textId="29842D81" w:rsidR="00026C85" w:rsidRDefault="00026C85">
            <w:pPr>
              <w:jc w:val="both"/>
              <w:rPr>
                <w:lang w:eastAsia="zh-TW"/>
              </w:rPr>
            </w:pPr>
            <w:r>
              <w:rPr>
                <w:lang w:eastAsia="zh-TW"/>
              </w:rPr>
              <w:t>We can accept option 3.</w:t>
            </w:r>
          </w:p>
        </w:tc>
      </w:tr>
      <w:tr w:rsidR="00313FA5" w14:paraId="0DB7BCBC" w14:textId="77777777">
        <w:tc>
          <w:tcPr>
            <w:tcW w:w="1413" w:type="dxa"/>
          </w:tcPr>
          <w:p w14:paraId="1AE7348B" w14:textId="07B568D1" w:rsidR="00313FA5" w:rsidRDefault="00313FA5" w:rsidP="00313FA5">
            <w:pPr>
              <w:jc w:val="both"/>
              <w:rPr>
                <w:lang w:eastAsia="zh-TW"/>
              </w:rPr>
            </w:pPr>
            <w:r>
              <w:rPr>
                <w:rFonts w:eastAsiaTheme="minorEastAsia"/>
                <w:lang w:eastAsia="zh-CN"/>
              </w:rPr>
              <w:t>Lenovo, Motorola Mobility</w:t>
            </w:r>
          </w:p>
        </w:tc>
        <w:tc>
          <w:tcPr>
            <w:tcW w:w="8218" w:type="dxa"/>
          </w:tcPr>
          <w:p w14:paraId="32D76E85" w14:textId="5582D737" w:rsidR="00313FA5" w:rsidRDefault="00313FA5" w:rsidP="00313FA5">
            <w:pPr>
              <w:jc w:val="both"/>
              <w:rPr>
                <w:lang w:eastAsia="zh-TW"/>
              </w:rPr>
            </w:pPr>
            <w:r>
              <w:rPr>
                <w:lang w:eastAsia="zh-TW"/>
              </w:rPr>
              <w:t>Either option 1 or 3 is fine with us.</w:t>
            </w:r>
          </w:p>
        </w:tc>
      </w:tr>
      <w:tr w:rsidR="00205FAE" w14:paraId="7BE789D8" w14:textId="77777777">
        <w:tc>
          <w:tcPr>
            <w:tcW w:w="1413" w:type="dxa"/>
          </w:tcPr>
          <w:p w14:paraId="746AF436" w14:textId="3E98B6F9" w:rsidR="00205FAE" w:rsidRDefault="00205FAE" w:rsidP="00205FAE">
            <w:pPr>
              <w:jc w:val="both"/>
              <w:rPr>
                <w:rFonts w:eastAsiaTheme="minorEastAsia"/>
                <w:lang w:eastAsia="zh-CN"/>
              </w:rPr>
            </w:pPr>
            <w:r>
              <w:rPr>
                <w:rFonts w:eastAsia="Malgun Gothic" w:hint="eastAsia"/>
                <w:lang w:eastAsia="ko-KR"/>
              </w:rPr>
              <w:t>Samsung</w:t>
            </w:r>
          </w:p>
        </w:tc>
        <w:tc>
          <w:tcPr>
            <w:tcW w:w="8218" w:type="dxa"/>
          </w:tcPr>
          <w:p w14:paraId="03B0514B" w14:textId="77777777" w:rsidR="00205FAE" w:rsidRDefault="00205FAE" w:rsidP="00205FAE">
            <w:pPr>
              <w:jc w:val="both"/>
              <w:rPr>
                <w:rFonts w:eastAsia="Malgun Gothic"/>
                <w:lang w:eastAsia="ko-KR"/>
              </w:rPr>
            </w:pPr>
            <w:r>
              <w:rPr>
                <w:rFonts w:eastAsia="Malgun Gothic" w:hint="eastAsia"/>
                <w:lang w:eastAsia="ko-KR"/>
              </w:rPr>
              <w:t>We are ok with Option 1 and Option 3.</w:t>
            </w:r>
          </w:p>
          <w:p w14:paraId="4627B214" w14:textId="1E2B4DC4" w:rsidR="00205FAE" w:rsidRDefault="00205FAE" w:rsidP="00205FAE">
            <w:pPr>
              <w:jc w:val="both"/>
              <w:rPr>
                <w:lang w:eastAsia="zh-TW"/>
              </w:rPr>
            </w:pPr>
            <w:r>
              <w:rPr>
                <w:rFonts w:eastAsia="Malgun Gothic"/>
                <w:lang w:eastAsia="ko-KR"/>
              </w:rPr>
              <w:lastRenderedPageBreak/>
              <w:t>As we mentioned in 1</w:t>
            </w:r>
            <w:r w:rsidRPr="00D26C47">
              <w:rPr>
                <w:rFonts w:eastAsia="Malgun Gothic"/>
                <w:vertAlign w:val="superscript"/>
                <w:lang w:eastAsia="ko-KR"/>
              </w:rPr>
              <w:t>st</w:t>
            </w:r>
            <w:r>
              <w:rPr>
                <w:rFonts w:eastAsia="Malgun Gothic"/>
                <w:lang w:eastAsia="ko-KR"/>
              </w:rPr>
              <w:t xml:space="preserve"> round discussion, we don’t think that it is typical case. We can leave it to UE implementation without spec change.</w:t>
            </w:r>
          </w:p>
        </w:tc>
      </w:tr>
      <w:tr w:rsidR="00BD0A5B" w14:paraId="6DB5F69B" w14:textId="77777777">
        <w:tc>
          <w:tcPr>
            <w:tcW w:w="1413" w:type="dxa"/>
          </w:tcPr>
          <w:p w14:paraId="19ED2572" w14:textId="3A420A58" w:rsidR="00BD0A5B" w:rsidRDefault="00BD0A5B" w:rsidP="00BD0A5B">
            <w:pPr>
              <w:jc w:val="both"/>
              <w:rPr>
                <w:rFonts w:eastAsia="Malgun Gothic"/>
                <w:lang w:eastAsia="ko-KR"/>
              </w:rPr>
            </w:pPr>
            <w:r>
              <w:rPr>
                <w:rFonts w:eastAsia="MS Mincho" w:hint="eastAsia"/>
                <w:lang w:eastAsia="ja-JP"/>
              </w:rPr>
              <w:lastRenderedPageBreak/>
              <w:t>S</w:t>
            </w:r>
            <w:r>
              <w:rPr>
                <w:rFonts w:eastAsia="MS Mincho"/>
                <w:lang w:eastAsia="ja-JP"/>
              </w:rPr>
              <w:t>harp</w:t>
            </w:r>
          </w:p>
        </w:tc>
        <w:tc>
          <w:tcPr>
            <w:tcW w:w="8218" w:type="dxa"/>
          </w:tcPr>
          <w:p w14:paraId="39C24AA2" w14:textId="1293A24C" w:rsidR="00BD0A5B" w:rsidRDefault="00BD0A5B" w:rsidP="00BD0A5B">
            <w:pPr>
              <w:jc w:val="both"/>
              <w:rPr>
                <w:rFonts w:eastAsia="Malgun Gothic"/>
                <w:lang w:eastAsia="ko-KR"/>
              </w:rPr>
            </w:pPr>
            <w:r>
              <w:rPr>
                <w:rFonts w:eastAsia="MS Mincho" w:hint="eastAsia"/>
                <w:lang w:eastAsia="ja-JP"/>
              </w:rPr>
              <w:t>O</w:t>
            </w:r>
            <w:r>
              <w:rPr>
                <w:rFonts w:eastAsia="MS Mincho"/>
                <w:lang w:eastAsia="ja-JP"/>
              </w:rPr>
              <w:t>ption 3</w:t>
            </w:r>
          </w:p>
        </w:tc>
      </w:tr>
    </w:tbl>
    <w:p w14:paraId="6C83D3C3" w14:textId="77777777" w:rsidR="003947EC" w:rsidRDefault="003947EC">
      <w:pPr>
        <w:rPr>
          <w:lang w:eastAsia="zh-TW"/>
        </w:rPr>
      </w:pPr>
    </w:p>
    <w:p w14:paraId="2E669370" w14:textId="03CB1215" w:rsidR="006A7FA7" w:rsidRDefault="006A7FA7">
      <w:pPr>
        <w:pStyle w:val="1"/>
      </w:pPr>
      <w:r>
        <w:t>Third round of email discussion</w:t>
      </w:r>
    </w:p>
    <w:p w14:paraId="483FF02D" w14:textId="77777777" w:rsidR="006A7FA7" w:rsidRDefault="006A7FA7" w:rsidP="006A7FA7">
      <w:pPr>
        <w:pStyle w:val="2"/>
        <w:rPr>
          <w:lang w:eastAsia="zh-CN"/>
        </w:rPr>
      </w:pPr>
      <w:r>
        <w:t xml:space="preserve">Adding CS-RNTI </w:t>
      </w:r>
      <w:r>
        <w:rPr>
          <w:lang w:eastAsia="zh-CN"/>
        </w:rPr>
        <w:t>to the restriction</w:t>
      </w:r>
    </w:p>
    <w:p w14:paraId="1F29F8E9" w14:textId="1D2EA925" w:rsidR="006A7FA7" w:rsidRDefault="006A7FA7" w:rsidP="006A7FA7">
      <w:pPr>
        <w:jc w:val="both"/>
        <w:rPr>
          <w:lang w:eastAsia="zh-TW"/>
        </w:rPr>
      </w:pPr>
      <w:r>
        <w:rPr>
          <w:lang w:eastAsia="zh-TW"/>
        </w:rPr>
        <w:t>Most of the companies were fine with the TP in Proposal#1. CATT and QC preferred a different TP by modifying the existing back-to-back restriction. However, the TP form CATT was objected by Apple because it changes the existing restriction and allow some cases that were not allowed before. An example case is given in the figure below were the behaviour will be changed with TP proposed from CATT.</w:t>
      </w:r>
    </w:p>
    <w:p w14:paraId="44877F62" w14:textId="02BB3258" w:rsidR="006A7FA7" w:rsidRDefault="006A7FA7" w:rsidP="006A7FA7">
      <w:pPr>
        <w:jc w:val="center"/>
        <w:rPr>
          <w:lang w:eastAsia="zh-TW"/>
        </w:rPr>
      </w:pPr>
      <w:r w:rsidRPr="006A7FA7">
        <w:rPr>
          <w:noProof/>
          <w:lang w:val="en-US" w:eastAsia="zh-CN"/>
        </w:rPr>
        <w:drawing>
          <wp:inline distT="0" distB="0" distL="0" distR="0" wp14:anchorId="67BDDB14" wp14:editId="441F6039">
            <wp:extent cx="2419350" cy="14668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19350" cy="1466850"/>
                    </a:xfrm>
                    <a:prstGeom prst="rect">
                      <a:avLst/>
                    </a:prstGeom>
                    <a:noFill/>
                    <a:ln>
                      <a:noFill/>
                    </a:ln>
                  </pic:spPr>
                </pic:pic>
              </a:graphicData>
            </a:graphic>
          </wp:inline>
        </w:drawing>
      </w:r>
    </w:p>
    <w:p w14:paraId="1398B4C9" w14:textId="3A4C1316" w:rsidR="006A7FA7" w:rsidRDefault="006A7FA7" w:rsidP="006A7FA7">
      <w:pPr>
        <w:jc w:val="both"/>
        <w:rPr>
          <w:lang w:eastAsia="zh-TW"/>
        </w:rPr>
      </w:pPr>
      <w:r>
        <w:rPr>
          <w:lang w:eastAsia="zh-TW"/>
        </w:rPr>
        <w:t xml:space="preserve">Given that the email discussion was focused on Case-1 and Case-2 (as defined Section 4), it is fair to have a TP that reflects the consensus on these cases rather than modifying the existing restriction. </w:t>
      </w:r>
    </w:p>
    <w:p w14:paraId="1C03C2CF" w14:textId="4F4E5132" w:rsidR="006A7FA7" w:rsidRDefault="006A7FA7" w:rsidP="006A7FA7">
      <w:pPr>
        <w:jc w:val="both"/>
        <w:rPr>
          <w:b/>
          <w:i/>
          <w:lang w:eastAsia="zh-CN"/>
        </w:rPr>
      </w:pPr>
      <w:r>
        <w:rPr>
          <w:b/>
          <w:i/>
          <w:lang w:eastAsia="zh-CN"/>
        </w:rPr>
        <w:t>Proposal#2: Adopt the following TP for TS38.214 in R15 (similar CR will be also provided for R16 if this TP is agreed);</w:t>
      </w:r>
    </w:p>
    <w:tbl>
      <w:tblPr>
        <w:tblStyle w:val="af2"/>
        <w:tblW w:w="0" w:type="auto"/>
        <w:tblLook w:val="04A0" w:firstRow="1" w:lastRow="0" w:firstColumn="1" w:lastColumn="0" w:noHBand="0" w:noVBand="1"/>
      </w:tblPr>
      <w:tblGrid>
        <w:gridCol w:w="9631"/>
      </w:tblGrid>
      <w:tr w:rsidR="006A7FA7" w14:paraId="694DF21E" w14:textId="77777777" w:rsidTr="00BE749F">
        <w:tc>
          <w:tcPr>
            <w:tcW w:w="9631" w:type="dxa"/>
          </w:tcPr>
          <w:p w14:paraId="5755336C" w14:textId="77777777" w:rsidR="006A7FA7" w:rsidRDefault="006A7FA7" w:rsidP="00BE749F">
            <w:pPr>
              <w:spacing w:after="120"/>
              <w:rPr>
                <w:rFonts w:asciiTheme="minorHAnsi" w:hAnsiTheme="minorHAnsi"/>
                <w:b/>
                <w:color w:val="000000"/>
                <w:sz w:val="28"/>
              </w:rPr>
            </w:pPr>
            <w:r>
              <w:rPr>
                <w:rFonts w:asciiTheme="minorHAnsi" w:hAnsiTheme="minorHAnsi"/>
                <w:b/>
                <w:color w:val="000000"/>
                <w:sz w:val="28"/>
              </w:rPr>
              <w:t>6      Physical uplink shared channel related procedure</w:t>
            </w:r>
          </w:p>
          <w:p w14:paraId="7AA2A739" w14:textId="77777777" w:rsidR="006A7FA7" w:rsidRDefault="006A7FA7" w:rsidP="00BE749F">
            <w:pPr>
              <w:spacing w:after="120"/>
              <w:rPr>
                <w:rFonts w:asciiTheme="minorHAnsi" w:hAnsiTheme="minorHAnsi"/>
                <w:b/>
                <w:color w:val="000000"/>
                <w:sz w:val="28"/>
              </w:rPr>
            </w:pPr>
            <w:r>
              <w:rPr>
                <w:rFonts w:asciiTheme="minorHAnsi" w:hAnsiTheme="minorHAnsi"/>
                <w:b/>
                <w:color w:val="000000"/>
                <w:sz w:val="28"/>
              </w:rPr>
              <w:t>6.1   UE procedure for transmitting the physical uplink shared channel</w:t>
            </w:r>
          </w:p>
          <w:p w14:paraId="4CF6329D" w14:textId="77777777" w:rsidR="006A7FA7" w:rsidRDefault="006A7FA7" w:rsidP="00BE749F">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p w14:paraId="1C008316" w14:textId="77777777" w:rsidR="006A7FA7" w:rsidRDefault="006A7FA7" w:rsidP="00BE749F">
            <w:pPr>
              <w:jc w:val="both"/>
              <w:rPr>
                <w:color w:val="000000"/>
              </w:rPr>
            </w:pPr>
            <w:r>
              <w:rPr>
                <w:rFonts w:asciiTheme="minorHAnsi" w:hAnsiTheme="minorHAnsi"/>
                <w:color w:val="000000"/>
              </w:rPr>
              <w:t xml:space="preserve">…. </w:t>
            </w: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 xml:space="preserve">The UE is not expected to be scheduled to transmit another PUSCH by DCI format 0_0 or 0_1 scrambled by C-RNTI or MCS-C-RNTI for a given HARQ process until after the end of the expected transmission of the last PUSCH for that HARQ process. </w:t>
            </w:r>
            <w:ins w:id="13" w:author="Mohammed Al-Imari" w:date="2021-08-17T22:37:00Z">
              <w:r>
                <w:rPr>
                  <w:color w:val="000000"/>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14:paraId="5AB1927F" w14:textId="77777777" w:rsidR="006A7FA7" w:rsidRDefault="006A7FA7" w:rsidP="00BE749F">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tc>
      </w:tr>
    </w:tbl>
    <w:p w14:paraId="0ADD3DEB" w14:textId="77777777" w:rsidR="006A7FA7" w:rsidRDefault="006A7FA7" w:rsidP="006A7FA7">
      <w:pPr>
        <w:rPr>
          <w:lang w:eastAsia="zh-TW"/>
        </w:rPr>
      </w:pPr>
    </w:p>
    <w:p w14:paraId="0191AC61" w14:textId="0F99AA36" w:rsidR="006A7FA7" w:rsidRPr="006A7FA7" w:rsidRDefault="006A7FA7" w:rsidP="006A7FA7">
      <w:pPr>
        <w:rPr>
          <w:b/>
          <w:i/>
          <w:lang w:eastAsia="zh-TW"/>
        </w:rPr>
      </w:pPr>
      <w:r w:rsidRPr="006A7FA7">
        <w:rPr>
          <w:b/>
          <w:i/>
          <w:lang w:eastAsia="zh-TW"/>
        </w:rPr>
        <w:t>Please indicate if you have STRON</w:t>
      </w:r>
      <w:r>
        <w:rPr>
          <w:b/>
          <w:i/>
          <w:lang w:eastAsia="zh-TW"/>
        </w:rPr>
        <w:t>G</w:t>
      </w:r>
      <w:r w:rsidRPr="006A7FA7">
        <w:rPr>
          <w:b/>
          <w:i/>
          <w:lang w:eastAsia="zh-TW"/>
        </w:rPr>
        <w:t xml:space="preserve"> technical objection to the TP in proposal#2.</w:t>
      </w:r>
    </w:p>
    <w:tbl>
      <w:tblPr>
        <w:tblStyle w:val="af2"/>
        <w:tblW w:w="0" w:type="auto"/>
        <w:tblLook w:val="04A0" w:firstRow="1" w:lastRow="0" w:firstColumn="1" w:lastColumn="0" w:noHBand="0" w:noVBand="1"/>
      </w:tblPr>
      <w:tblGrid>
        <w:gridCol w:w="1413"/>
        <w:gridCol w:w="8218"/>
      </w:tblGrid>
      <w:tr w:rsidR="006A7FA7" w14:paraId="0C66A754" w14:textId="77777777" w:rsidTr="00BE749F">
        <w:tc>
          <w:tcPr>
            <w:tcW w:w="1413" w:type="dxa"/>
            <w:shd w:val="clear" w:color="auto" w:fill="8DB3E2" w:themeFill="text2" w:themeFillTint="66"/>
          </w:tcPr>
          <w:p w14:paraId="70C9B9D0" w14:textId="77777777" w:rsidR="006A7FA7" w:rsidRDefault="006A7FA7" w:rsidP="00BE749F">
            <w:pPr>
              <w:jc w:val="both"/>
              <w:rPr>
                <w:b/>
                <w:i/>
                <w:lang w:eastAsia="zh-TW"/>
              </w:rPr>
            </w:pPr>
            <w:r>
              <w:rPr>
                <w:b/>
                <w:i/>
                <w:lang w:eastAsia="zh-TW"/>
              </w:rPr>
              <w:t>Company</w:t>
            </w:r>
          </w:p>
        </w:tc>
        <w:tc>
          <w:tcPr>
            <w:tcW w:w="8218" w:type="dxa"/>
            <w:shd w:val="clear" w:color="auto" w:fill="8DB3E2" w:themeFill="text2" w:themeFillTint="66"/>
          </w:tcPr>
          <w:p w14:paraId="05EA6663" w14:textId="77777777" w:rsidR="006A7FA7" w:rsidRDefault="006A7FA7" w:rsidP="00BE749F">
            <w:pPr>
              <w:jc w:val="both"/>
              <w:rPr>
                <w:b/>
                <w:i/>
                <w:lang w:eastAsia="zh-TW"/>
              </w:rPr>
            </w:pPr>
            <w:r>
              <w:rPr>
                <w:b/>
                <w:i/>
                <w:lang w:eastAsia="zh-TW"/>
              </w:rPr>
              <w:t>View</w:t>
            </w:r>
          </w:p>
        </w:tc>
      </w:tr>
      <w:tr w:rsidR="006A7FA7" w14:paraId="13D3E3CC" w14:textId="77777777" w:rsidTr="00BE749F">
        <w:tc>
          <w:tcPr>
            <w:tcW w:w="1413" w:type="dxa"/>
          </w:tcPr>
          <w:p w14:paraId="592E004E" w14:textId="110D2D8A" w:rsidR="006A7FA7" w:rsidRDefault="00464998" w:rsidP="00BE749F">
            <w:pPr>
              <w:jc w:val="both"/>
              <w:rPr>
                <w:lang w:eastAsia="zh-TW"/>
              </w:rPr>
            </w:pPr>
            <w:r>
              <w:rPr>
                <w:lang w:eastAsia="zh-TW"/>
              </w:rPr>
              <w:t>Apple</w:t>
            </w:r>
          </w:p>
        </w:tc>
        <w:tc>
          <w:tcPr>
            <w:tcW w:w="8218" w:type="dxa"/>
          </w:tcPr>
          <w:p w14:paraId="54CE926B" w14:textId="0172C8A4" w:rsidR="006A7FA7" w:rsidRDefault="00464998" w:rsidP="00BE749F">
            <w:pPr>
              <w:jc w:val="both"/>
              <w:rPr>
                <w:lang w:eastAsia="zh-TW"/>
              </w:rPr>
            </w:pPr>
            <w:r>
              <w:rPr>
                <w:lang w:eastAsia="zh-TW"/>
              </w:rPr>
              <w:t>Support</w:t>
            </w:r>
          </w:p>
        </w:tc>
      </w:tr>
      <w:tr w:rsidR="006A7FA7" w14:paraId="63C7C306" w14:textId="77777777" w:rsidTr="00BE749F">
        <w:tc>
          <w:tcPr>
            <w:tcW w:w="1413" w:type="dxa"/>
          </w:tcPr>
          <w:p w14:paraId="42D6C32E" w14:textId="75ED4051" w:rsidR="006A7FA7" w:rsidRDefault="0098789F" w:rsidP="00BE749F">
            <w:pPr>
              <w:jc w:val="both"/>
              <w:rPr>
                <w:lang w:eastAsia="zh-TW"/>
              </w:rPr>
            </w:pPr>
            <w:r>
              <w:rPr>
                <w:lang w:eastAsia="zh-TW"/>
              </w:rPr>
              <w:t>Apple2</w:t>
            </w:r>
          </w:p>
        </w:tc>
        <w:tc>
          <w:tcPr>
            <w:tcW w:w="8218" w:type="dxa"/>
          </w:tcPr>
          <w:p w14:paraId="5FA6F6DE" w14:textId="39D54DF3" w:rsidR="006A7FA7" w:rsidRDefault="0098789F" w:rsidP="00BE749F">
            <w:pPr>
              <w:jc w:val="both"/>
              <w:rPr>
                <w:lang w:eastAsia="zh-TW"/>
              </w:rPr>
            </w:pPr>
            <w:r>
              <w:rPr>
                <w:lang w:eastAsia="zh-TW"/>
              </w:rPr>
              <w:t xml:space="preserve">Thanks CATT for bringing it to our attention that the TP in proposal #2 does not </w:t>
            </w:r>
            <w:r w:rsidR="00BB7AFE">
              <w:rPr>
                <w:lang w:eastAsia="zh-TW"/>
              </w:rPr>
              <w:t>preclude</w:t>
            </w:r>
            <w:r>
              <w:rPr>
                <w:lang w:eastAsia="zh-TW"/>
              </w:rPr>
              <w:t xml:space="preserve"> the case </w:t>
            </w:r>
            <w:r w:rsidR="00BB7AFE">
              <w:rPr>
                <w:lang w:eastAsia="zh-TW"/>
              </w:rPr>
              <w:lastRenderedPageBreak/>
              <w:t>where</w:t>
            </w:r>
            <w:r w:rsidR="00F9618B">
              <w:rPr>
                <w:lang w:eastAsia="zh-TW"/>
              </w:rPr>
              <w:t xml:space="preserve"> DCI for</w:t>
            </w:r>
            <w:r w:rsidR="00BB7AFE">
              <w:rPr>
                <w:lang w:eastAsia="zh-TW"/>
              </w:rPr>
              <w:t xml:space="preserve"> DG-PUSCH </w:t>
            </w:r>
            <w:r w:rsidR="00F9618B">
              <w:rPr>
                <w:lang w:eastAsia="zh-TW"/>
              </w:rPr>
              <w:t xml:space="preserve">is </w:t>
            </w:r>
            <w:r w:rsidR="00BB7AFE">
              <w:rPr>
                <w:lang w:eastAsia="zh-TW"/>
              </w:rPr>
              <w:t>scrambled with CS-RNTI</w:t>
            </w:r>
            <w:r>
              <w:rPr>
                <w:lang w:eastAsia="zh-TW"/>
              </w:rPr>
              <w:t xml:space="preserve"> </w:t>
            </w:r>
            <w:r w:rsidR="00BB7AFE">
              <w:rPr>
                <w:lang w:eastAsia="zh-TW"/>
              </w:rPr>
              <w:t>in the following figure:</w:t>
            </w:r>
          </w:p>
          <w:p w14:paraId="7E6B791E" w14:textId="77777777" w:rsidR="00BB7AFE" w:rsidRDefault="00BB7AFE" w:rsidP="00BE749F">
            <w:pPr>
              <w:jc w:val="both"/>
              <w:rPr>
                <w:lang w:eastAsia="zh-TW"/>
              </w:rPr>
            </w:pPr>
            <w:r w:rsidRPr="006A7FA7">
              <w:rPr>
                <w:noProof/>
                <w:lang w:val="en-US" w:eastAsia="zh-CN"/>
              </w:rPr>
              <w:drawing>
                <wp:inline distT="0" distB="0" distL="0" distR="0" wp14:anchorId="3B43167F" wp14:editId="17C2D9D6">
                  <wp:extent cx="2419350" cy="14668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19350" cy="1466850"/>
                          </a:xfrm>
                          <a:prstGeom prst="rect">
                            <a:avLst/>
                          </a:prstGeom>
                          <a:noFill/>
                          <a:ln>
                            <a:noFill/>
                          </a:ln>
                        </pic:spPr>
                      </pic:pic>
                    </a:graphicData>
                  </a:graphic>
                </wp:inline>
              </w:drawing>
            </w:r>
          </w:p>
          <w:p w14:paraId="6CB833DB" w14:textId="77777777" w:rsidR="00F9618B" w:rsidRDefault="00BB7AFE" w:rsidP="00BE749F">
            <w:pPr>
              <w:jc w:val="both"/>
              <w:rPr>
                <w:lang w:eastAsia="zh-TW"/>
              </w:rPr>
            </w:pPr>
            <w:r>
              <w:rPr>
                <w:lang w:eastAsia="zh-TW"/>
              </w:rPr>
              <w:t xml:space="preserve">I know we haven’t discussed such a case so far. </w:t>
            </w:r>
            <w:r w:rsidR="00490B67">
              <w:rPr>
                <w:lang w:eastAsia="zh-TW"/>
              </w:rPr>
              <w:t xml:space="preserve">But this </w:t>
            </w:r>
            <w:r w:rsidR="00F9618B">
              <w:rPr>
                <w:lang w:eastAsia="zh-TW"/>
              </w:rPr>
              <w:t>appears to be</w:t>
            </w:r>
            <w:r w:rsidR="00490B67">
              <w:rPr>
                <w:lang w:eastAsia="zh-TW"/>
              </w:rPr>
              <w:t xml:space="preserve"> another missing case for CS-RNTI that is not covered. Given that DG-PUSCH scrambled with CS-RNTI should be treated in the same way as DG-PUSCH scrambled with C-RNTI or MCS-RNTI, we think we should cover the case with CS-RNTI </w:t>
            </w:r>
            <w:r w:rsidR="0005724E">
              <w:rPr>
                <w:lang w:eastAsia="zh-TW"/>
              </w:rPr>
              <w:t>by</w:t>
            </w:r>
            <w:r w:rsidR="00F9618B">
              <w:rPr>
                <w:lang w:eastAsia="zh-TW"/>
              </w:rPr>
              <w:t xml:space="preserve"> adopting</w:t>
            </w:r>
            <w:r w:rsidR="0005724E">
              <w:rPr>
                <w:lang w:eastAsia="zh-TW"/>
              </w:rPr>
              <w:t xml:space="preserve"> e.g. one of the following two TPs.</w:t>
            </w:r>
          </w:p>
          <w:p w14:paraId="2B5FAA49" w14:textId="4A9B5A63" w:rsidR="00BB7AFE" w:rsidRDefault="00297083" w:rsidP="00BE749F">
            <w:pPr>
              <w:jc w:val="both"/>
              <w:rPr>
                <w:lang w:eastAsia="zh-TW"/>
              </w:rPr>
            </w:pPr>
            <w:r>
              <w:rPr>
                <w:lang w:eastAsia="zh-TW"/>
              </w:rPr>
              <w:t xml:space="preserve">TP1 and TP2 are equivalent, </w:t>
            </w:r>
            <w:r w:rsidR="007E6BAE">
              <w:rPr>
                <w:lang w:eastAsia="zh-TW"/>
              </w:rPr>
              <w:t>with</w:t>
            </w:r>
            <w:r>
              <w:rPr>
                <w:lang w:eastAsia="zh-TW"/>
              </w:rPr>
              <w:t xml:space="preserve"> the two sentences combined into a single one </w:t>
            </w:r>
            <w:r w:rsidR="007E6BAE">
              <w:rPr>
                <w:lang w:eastAsia="zh-TW"/>
              </w:rPr>
              <w:t xml:space="preserve">with TP2. But TP1 shows the incremental part w.r.t. to the TP in proposal #2. If companies </w:t>
            </w:r>
            <w:r w:rsidR="00F9618B">
              <w:rPr>
                <w:lang w:eastAsia="zh-TW"/>
              </w:rPr>
              <w:t>are fine</w:t>
            </w:r>
            <w:r w:rsidR="007E6BAE">
              <w:rPr>
                <w:lang w:eastAsia="zh-TW"/>
              </w:rPr>
              <w:t xml:space="preserve"> with the intention, TP2 would be the better way (</w:t>
            </w:r>
            <w:r w:rsidR="00F9618B">
              <w:rPr>
                <w:lang w:eastAsia="zh-TW"/>
              </w:rPr>
              <w:t>concise and less confusing)</w:t>
            </w:r>
            <w:r w:rsidR="007E6BAE">
              <w:rPr>
                <w:lang w:eastAsia="zh-TW"/>
              </w:rPr>
              <w:t xml:space="preserve"> to go.</w:t>
            </w:r>
            <w:r w:rsidR="00F9618B">
              <w:rPr>
                <w:lang w:eastAsia="zh-TW"/>
              </w:rPr>
              <w:t xml:space="preserve"> Would appreciate if companies can check and comment.</w:t>
            </w:r>
          </w:p>
          <w:p w14:paraId="11AD623E" w14:textId="77777777" w:rsidR="0005724E" w:rsidRDefault="0005724E" w:rsidP="00BE749F">
            <w:pPr>
              <w:jc w:val="both"/>
              <w:rPr>
                <w:lang w:eastAsia="zh-TW"/>
              </w:rPr>
            </w:pPr>
            <w:r>
              <w:rPr>
                <w:lang w:eastAsia="zh-TW"/>
              </w:rPr>
              <w:t>TP1:</w:t>
            </w:r>
          </w:p>
          <w:p w14:paraId="35F651D9" w14:textId="77777777" w:rsidR="0005724E" w:rsidRDefault="0005724E" w:rsidP="00BE749F">
            <w:pPr>
              <w:jc w:val="both"/>
              <w:rPr>
                <w:color w:val="000000"/>
              </w:rPr>
            </w:pPr>
            <w:r>
              <w:rPr>
                <w:color w:val="000000"/>
              </w:rPr>
              <w:t xml:space="preserve">The UE is not expected to be scheduled to transmit another PUSCH by DCI format 0_0 or 0_1 scrambled by </w:t>
            </w:r>
            <w:ins w:id="14" w:author="Sigen_Ye" w:date="2021-08-20T00:28:00Z">
              <w:r w:rsidR="005C3AEB">
                <w:rPr>
                  <w:color w:val="000000"/>
                </w:rPr>
                <w:t xml:space="preserve">CS-RNTI, </w:t>
              </w:r>
            </w:ins>
            <w:r>
              <w:rPr>
                <w:color w:val="000000"/>
              </w:rPr>
              <w:t xml:space="preserve">C-RNTI or MCS-C-RNTI for a given HARQ process until after the end of the expected transmission of the last PUSCH for that HARQ process. </w:t>
            </w:r>
            <w:ins w:id="15" w:author="Mohammed Al-Imari" w:date="2021-08-17T22:37:00Z">
              <w:r>
                <w:rPr>
                  <w:color w:val="000000"/>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14:paraId="0D26A80E" w14:textId="77777777" w:rsidR="005C3AEB" w:rsidRDefault="005C3AEB" w:rsidP="00BE749F">
            <w:pPr>
              <w:jc w:val="both"/>
              <w:rPr>
                <w:color w:val="000000"/>
              </w:rPr>
            </w:pPr>
            <w:r>
              <w:rPr>
                <w:color w:val="000000"/>
              </w:rPr>
              <w:t>TP2:</w:t>
            </w:r>
          </w:p>
          <w:p w14:paraId="440A8CC9" w14:textId="165940C4" w:rsidR="005C3AEB" w:rsidRDefault="00C44816" w:rsidP="00BE749F">
            <w:pPr>
              <w:jc w:val="both"/>
              <w:rPr>
                <w:lang w:eastAsia="zh-TW"/>
              </w:rPr>
            </w:pPr>
            <w:r>
              <w:rPr>
                <w:color w:val="000000"/>
              </w:rPr>
              <w:t xml:space="preserve">The UE is not expected to be scheduled to transmit another PUSCH by DCI format 0_0 or 0_1 scrambled by </w:t>
            </w:r>
            <w:ins w:id="16" w:author="Sigen_Ye" w:date="2021-08-20T00:28:00Z">
              <w:r>
                <w:rPr>
                  <w:color w:val="000000"/>
                </w:rPr>
                <w:t xml:space="preserve">CS-RNTI, </w:t>
              </w:r>
            </w:ins>
            <w:r>
              <w:rPr>
                <w:color w:val="000000"/>
              </w:rPr>
              <w:t xml:space="preserve">C-RNTI or MCS-C-RNTI for a given HARQ process </w:t>
            </w:r>
            <w:ins w:id="17" w:author="Sigen_Ye" w:date="2021-08-20T00:30:00Z">
              <w:r>
                <w:rPr>
                  <w:color w:val="000000"/>
                </w:rPr>
                <w:t xml:space="preserve">with the DCI received before </w:t>
              </w:r>
            </w:ins>
            <w:del w:id="18" w:author="Sigen_Ye" w:date="2021-08-20T00:30:00Z">
              <w:r w:rsidDel="00C44816">
                <w:rPr>
                  <w:color w:val="000000"/>
                </w:rPr>
                <w:delText xml:space="preserve">until after </w:delText>
              </w:r>
            </w:del>
            <w:r>
              <w:rPr>
                <w:color w:val="000000"/>
              </w:rPr>
              <w:t>the end of the expected transmission of the last PUSCH for that HARQ process.</w:t>
            </w:r>
          </w:p>
        </w:tc>
      </w:tr>
      <w:tr w:rsidR="006A7FA7" w14:paraId="0F5CA92B" w14:textId="77777777" w:rsidTr="00BE749F">
        <w:tc>
          <w:tcPr>
            <w:tcW w:w="1413" w:type="dxa"/>
          </w:tcPr>
          <w:p w14:paraId="418A1733" w14:textId="06D9287C" w:rsidR="006A7FA7" w:rsidRPr="008738A3" w:rsidRDefault="008738A3" w:rsidP="00BE749F">
            <w:pPr>
              <w:jc w:val="both"/>
              <w:rPr>
                <w:rFonts w:eastAsiaTheme="minorEastAsia" w:hint="eastAsia"/>
                <w:lang w:eastAsia="zh-CN"/>
              </w:rPr>
            </w:pPr>
            <w:r>
              <w:rPr>
                <w:rFonts w:eastAsiaTheme="minorEastAsia" w:hint="eastAsia"/>
                <w:lang w:eastAsia="zh-CN"/>
              </w:rPr>
              <w:lastRenderedPageBreak/>
              <w:t>CATT</w:t>
            </w:r>
          </w:p>
        </w:tc>
        <w:tc>
          <w:tcPr>
            <w:tcW w:w="8218" w:type="dxa"/>
          </w:tcPr>
          <w:p w14:paraId="06111C35" w14:textId="77777777" w:rsidR="006A7FA7" w:rsidRDefault="008738A3" w:rsidP="008738A3">
            <w:pPr>
              <w:jc w:val="both"/>
              <w:rPr>
                <w:rFonts w:eastAsiaTheme="minorEastAsia" w:hint="eastAsia"/>
                <w:lang w:eastAsia="zh-CN"/>
              </w:rPr>
            </w:pPr>
            <w:r>
              <w:rPr>
                <w:rFonts w:eastAsiaTheme="minorEastAsia" w:hint="eastAsia"/>
                <w:lang w:eastAsia="zh-CN"/>
              </w:rPr>
              <w:t xml:space="preserve">In general, we do not want to agree a TP with inconsistent UE </w:t>
            </w:r>
            <w:r>
              <w:rPr>
                <w:rFonts w:eastAsiaTheme="minorEastAsia"/>
                <w:lang w:eastAsia="zh-CN"/>
              </w:rPr>
              <w:t>behaviour</w:t>
            </w:r>
            <w:r>
              <w:rPr>
                <w:rFonts w:eastAsiaTheme="minorEastAsia" w:hint="eastAsia"/>
                <w:lang w:eastAsia="zh-CN"/>
              </w:rPr>
              <w:t xml:space="preserve"> for CS-RNTI from C-RNTI/MCS-C-RNTI, which creates more confusion.</w:t>
            </w:r>
          </w:p>
          <w:p w14:paraId="69A8E4C1" w14:textId="6ECC9F6A" w:rsidR="008738A3" w:rsidRPr="008738A3" w:rsidRDefault="008738A3" w:rsidP="008738A3">
            <w:pPr>
              <w:jc w:val="both"/>
              <w:rPr>
                <w:rFonts w:eastAsiaTheme="minorEastAsia" w:hint="eastAsia"/>
                <w:lang w:eastAsia="zh-CN"/>
              </w:rPr>
            </w:pPr>
            <w:r>
              <w:rPr>
                <w:rFonts w:eastAsiaTheme="minorEastAsia" w:hint="eastAsia"/>
                <w:lang w:eastAsia="zh-CN"/>
              </w:rPr>
              <w:t>We are fine to take the case Apple brought up into account to avoid NBC issue. Between the two TPs from Apple, TP1 is quite confusing since it is not clear what the last sentence would like to say. So we could be fine with TP2 above.</w:t>
            </w:r>
          </w:p>
        </w:tc>
      </w:tr>
    </w:tbl>
    <w:p w14:paraId="49FC5806" w14:textId="77777777" w:rsidR="006A7FA7" w:rsidRDefault="006A7FA7" w:rsidP="006A7FA7">
      <w:pPr>
        <w:rPr>
          <w:lang w:eastAsia="zh-TW"/>
        </w:rPr>
      </w:pPr>
    </w:p>
    <w:p w14:paraId="20815971" w14:textId="283EC376" w:rsidR="006A7FA7" w:rsidRPr="006A7FA7" w:rsidRDefault="006A7FA7" w:rsidP="006A7FA7">
      <w:pPr>
        <w:rPr>
          <w:lang w:eastAsia="zh-TW"/>
        </w:rPr>
      </w:pPr>
      <w:r>
        <w:rPr>
          <w:lang w:eastAsia="zh-TW"/>
        </w:rPr>
        <w:t xml:space="preserve"> </w:t>
      </w:r>
    </w:p>
    <w:p w14:paraId="20060D98" w14:textId="18BE1DF2" w:rsidR="006A7FA7" w:rsidRDefault="006A7FA7" w:rsidP="006A7FA7">
      <w:pPr>
        <w:pStyle w:val="2"/>
      </w:pPr>
      <w:r w:rsidRPr="006A7FA7">
        <w:t>CG-PUSCH repetition termination (timeline satisfied)</w:t>
      </w:r>
    </w:p>
    <w:p w14:paraId="508F8675" w14:textId="0DCC3618" w:rsidR="006A7FA7" w:rsidRDefault="006A7FA7" w:rsidP="006A7FA7">
      <w:pPr>
        <w:jc w:val="both"/>
        <w:rPr>
          <w:lang w:eastAsia="zh-TW"/>
        </w:rPr>
      </w:pPr>
      <w:r>
        <w:rPr>
          <w:lang w:eastAsia="zh-TW"/>
        </w:rPr>
        <w:t>Based on the companies’ responses, the following is observed;</w:t>
      </w:r>
    </w:p>
    <w:p w14:paraId="1437D7B8" w14:textId="61CFA89F" w:rsidR="006A7FA7" w:rsidRDefault="006A7FA7" w:rsidP="006A7FA7">
      <w:pPr>
        <w:pStyle w:val="af8"/>
        <w:numPr>
          <w:ilvl w:val="0"/>
          <w:numId w:val="17"/>
        </w:numPr>
        <w:spacing w:after="0" w:line="240" w:lineRule="auto"/>
        <w:ind w:hanging="357"/>
        <w:jc w:val="both"/>
        <w:rPr>
          <w:lang w:eastAsia="zh-TW"/>
        </w:rPr>
      </w:pPr>
      <w:r w:rsidRPr="006A7FA7">
        <w:rPr>
          <w:lang w:eastAsia="zh-TW"/>
        </w:rPr>
        <w:t>For the case when CGT is configured and is running at an occ</w:t>
      </w:r>
      <w:r>
        <w:rPr>
          <w:lang w:eastAsia="zh-TW"/>
        </w:rPr>
        <w:t xml:space="preserve">asion for a CG PUSCH repetition, </w:t>
      </w:r>
      <w:r w:rsidRPr="006A7FA7">
        <w:rPr>
          <w:lang w:eastAsia="zh-TW"/>
        </w:rPr>
        <w:t>the CG-PUSCH repetition termination follows the behaviour defined in TS38.321, Section 5.4 (i.e. the CGT invalidates the CG occasion(s) for a given HARQ process once the UL grant is received for the same HARQ process).</w:t>
      </w:r>
    </w:p>
    <w:p w14:paraId="7684C09D" w14:textId="083BA6DA" w:rsidR="006A7FA7" w:rsidRDefault="006A7FA7" w:rsidP="006A7FA7">
      <w:pPr>
        <w:pStyle w:val="af8"/>
        <w:numPr>
          <w:ilvl w:val="0"/>
          <w:numId w:val="17"/>
        </w:numPr>
        <w:spacing w:after="0" w:line="240" w:lineRule="auto"/>
        <w:ind w:hanging="357"/>
        <w:jc w:val="both"/>
        <w:rPr>
          <w:lang w:eastAsia="zh-TW"/>
        </w:rPr>
      </w:pPr>
      <w:r>
        <w:rPr>
          <w:lang w:eastAsia="zh-TW"/>
        </w:rPr>
        <w:t>T</w:t>
      </w:r>
      <w:r w:rsidRPr="006A7FA7">
        <w:rPr>
          <w:lang w:eastAsia="zh-TW"/>
        </w:rPr>
        <w:t xml:space="preserve">he </w:t>
      </w:r>
      <w:r>
        <w:rPr>
          <w:lang w:eastAsia="zh-TW"/>
        </w:rPr>
        <w:t xml:space="preserve">repetition </w:t>
      </w:r>
      <w:r w:rsidRPr="006A7FA7">
        <w:rPr>
          <w:lang w:eastAsia="zh-TW"/>
        </w:rPr>
        <w:t>termination procedure defined in TS38.214 Section 6.1.2.3.1 (i.e. “repetition terminated from the starting symbol of the repetition that overlaps with a PUSCH”)</w:t>
      </w:r>
      <w:r>
        <w:rPr>
          <w:lang w:eastAsia="zh-TW"/>
        </w:rPr>
        <w:t xml:space="preserve">, is not applied/needed in scenario on top of </w:t>
      </w:r>
      <w:r w:rsidRPr="006A7FA7">
        <w:rPr>
          <w:lang w:eastAsia="zh-TW"/>
        </w:rPr>
        <w:lastRenderedPageBreak/>
        <w:t>the behaviour defined in TS38.321, Section 5.4 (i.e. the CGT invalidates the CG occasion(s) for a given HARQ process once the UL grant is received for the same HARQ process)</w:t>
      </w:r>
      <w:r>
        <w:rPr>
          <w:lang w:eastAsia="zh-TW"/>
        </w:rPr>
        <w:t>.</w:t>
      </w:r>
    </w:p>
    <w:p w14:paraId="1B9A4451" w14:textId="733E4D61" w:rsidR="006A7FA7" w:rsidRDefault="006A7FA7" w:rsidP="006A7FA7">
      <w:pPr>
        <w:pStyle w:val="af8"/>
        <w:numPr>
          <w:ilvl w:val="0"/>
          <w:numId w:val="17"/>
        </w:numPr>
        <w:spacing w:after="0" w:line="240" w:lineRule="auto"/>
        <w:ind w:hanging="357"/>
        <w:jc w:val="both"/>
        <w:rPr>
          <w:lang w:eastAsia="zh-TW"/>
        </w:rPr>
      </w:pPr>
      <w:r w:rsidRPr="006A7FA7">
        <w:rPr>
          <w:lang w:eastAsia="zh-TW"/>
        </w:rPr>
        <w:t xml:space="preserve">For the case when CGT is </w:t>
      </w:r>
      <w:r>
        <w:rPr>
          <w:lang w:eastAsia="zh-TW"/>
        </w:rPr>
        <w:t>not</w:t>
      </w:r>
      <w:r w:rsidRPr="006A7FA7">
        <w:rPr>
          <w:lang w:eastAsia="zh-TW"/>
        </w:rPr>
        <w:t xml:space="preserve"> configured and DG overlaps with CG</w:t>
      </w:r>
      <w:r>
        <w:rPr>
          <w:lang w:eastAsia="zh-TW"/>
        </w:rPr>
        <w:t xml:space="preserve">, </w:t>
      </w:r>
    </w:p>
    <w:p w14:paraId="1A99E6E2" w14:textId="77777777" w:rsidR="006A7FA7" w:rsidRDefault="006A7FA7" w:rsidP="006A7FA7">
      <w:pPr>
        <w:pStyle w:val="af8"/>
        <w:numPr>
          <w:ilvl w:val="1"/>
          <w:numId w:val="17"/>
        </w:numPr>
        <w:spacing w:after="0" w:line="240" w:lineRule="auto"/>
        <w:ind w:hanging="357"/>
        <w:jc w:val="both"/>
        <w:rPr>
          <w:lang w:eastAsia="zh-TW"/>
        </w:rPr>
      </w:pPr>
      <w:r>
        <w:rPr>
          <w:lang w:eastAsia="zh-TW"/>
        </w:rPr>
        <w:t>There is no UE behaviour defined in RAN2 for this case,</w:t>
      </w:r>
    </w:p>
    <w:p w14:paraId="1D3B225A" w14:textId="53EE0B7B" w:rsidR="006A7FA7" w:rsidRDefault="006A7FA7" w:rsidP="006A7FA7">
      <w:pPr>
        <w:pStyle w:val="af8"/>
        <w:numPr>
          <w:ilvl w:val="1"/>
          <w:numId w:val="17"/>
        </w:numPr>
        <w:spacing w:after="0" w:line="240" w:lineRule="auto"/>
        <w:ind w:hanging="357"/>
        <w:jc w:val="both"/>
        <w:rPr>
          <w:lang w:eastAsia="zh-TW"/>
        </w:rPr>
      </w:pPr>
      <w:r>
        <w:rPr>
          <w:lang w:eastAsia="zh-TW"/>
        </w:rPr>
        <w:t>There is conflict between RAN1#101-e conclusion and the behaviour defined in TS38.214, Section 6.1.2.3.1.</w:t>
      </w:r>
    </w:p>
    <w:p w14:paraId="515409D8" w14:textId="77777777" w:rsidR="006A7FA7" w:rsidRDefault="006A7FA7" w:rsidP="006A7FA7">
      <w:pPr>
        <w:pStyle w:val="af8"/>
        <w:numPr>
          <w:ilvl w:val="0"/>
          <w:numId w:val="17"/>
        </w:numPr>
        <w:spacing w:after="0" w:line="240" w:lineRule="auto"/>
        <w:ind w:hanging="357"/>
        <w:jc w:val="both"/>
        <w:rPr>
          <w:lang w:eastAsia="zh-TW"/>
        </w:rPr>
      </w:pPr>
      <w:r>
        <w:rPr>
          <w:lang w:eastAsia="zh-TW"/>
        </w:rPr>
        <w:t>For the case when CGT is NOT configured and DG doesn’t overlap with CG;</w:t>
      </w:r>
    </w:p>
    <w:p w14:paraId="200A736B" w14:textId="77777777" w:rsidR="006A7FA7" w:rsidRDefault="006A7FA7" w:rsidP="006A7FA7">
      <w:pPr>
        <w:pStyle w:val="af8"/>
        <w:numPr>
          <w:ilvl w:val="1"/>
          <w:numId w:val="17"/>
        </w:numPr>
        <w:spacing w:after="0" w:line="240" w:lineRule="auto"/>
        <w:ind w:hanging="357"/>
        <w:jc w:val="both"/>
        <w:rPr>
          <w:lang w:eastAsia="zh-TW"/>
        </w:rPr>
      </w:pPr>
      <w:r>
        <w:rPr>
          <w:lang w:eastAsia="zh-TW"/>
        </w:rPr>
        <w:t>There is no UE behaviour defined in RAN2 for this case,</w:t>
      </w:r>
    </w:p>
    <w:p w14:paraId="6936A955" w14:textId="7CCA7369" w:rsidR="006A7FA7" w:rsidRDefault="006A7FA7" w:rsidP="006A7FA7">
      <w:pPr>
        <w:pStyle w:val="af8"/>
        <w:numPr>
          <w:ilvl w:val="1"/>
          <w:numId w:val="17"/>
        </w:numPr>
        <w:jc w:val="both"/>
        <w:rPr>
          <w:lang w:eastAsia="zh-TW"/>
        </w:rPr>
      </w:pPr>
      <w:r>
        <w:rPr>
          <w:lang w:eastAsia="zh-TW"/>
        </w:rPr>
        <w:t>There is no UE behaviour defined in RAN1 specs for this case,</w:t>
      </w:r>
    </w:p>
    <w:p w14:paraId="710E594D" w14:textId="70C07604" w:rsidR="006A7FA7" w:rsidRDefault="006A7FA7" w:rsidP="006A7FA7">
      <w:pPr>
        <w:jc w:val="both"/>
        <w:rPr>
          <w:lang w:eastAsia="zh-TW"/>
        </w:rPr>
      </w:pPr>
      <w:r>
        <w:rPr>
          <w:lang w:eastAsia="zh-TW"/>
        </w:rPr>
        <w:t xml:space="preserve">However, for points 3) and 4) above, </w:t>
      </w:r>
      <w:r w:rsidRPr="0075317B">
        <w:rPr>
          <w:b/>
          <w:lang w:eastAsia="zh-TW"/>
        </w:rPr>
        <w:t>there was no interest from the companies to change the specs</w:t>
      </w:r>
      <w:r>
        <w:rPr>
          <w:lang w:eastAsia="zh-TW"/>
        </w:rPr>
        <w:t xml:space="preserve"> and they preferred to leave it to UE implementation.</w:t>
      </w:r>
    </w:p>
    <w:p w14:paraId="18D6DE82" w14:textId="44E98EE7" w:rsidR="006A7FA7" w:rsidRDefault="006A7FA7" w:rsidP="006A7FA7">
      <w:pPr>
        <w:pStyle w:val="2"/>
      </w:pPr>
      <w:proofErr w:type="spellStart"/>
      <w:r w:rsidRPr="006A7FA7">
        <w:rPr>
          <w:i/>
        </w:rPr>
        <w:t>ConfiguredGrantTimer</w:t>
      </w:r>
      <w:proofErr w:type="spellEnd"/>
      <w:r w:rsidRPr="006A7FA7">
        <w:t xml:space="preserve"> is not configured</w:t>
      </w:r>
    </w:p>
    <w:p w14:paraId="4F1BFC13" w14:textId="166FFAF4" w:rsidR="006A7FA7" w:rsidRDefault="006A7FA7" w:rsidP="006A7FA7">
      <w:pPr>
        <w:jc w:val="both"/>
        <w:rPr>
          <w:lang w:eastAsia="zh-TW"/>
        </w:rPr>
      </w:pPr>
      <w:r>
        <w:rPr>
          <w:lang w:eastAsia="zh-TW"/>
        </w:rPr>
        <w:t>Based on the companies’ responses, it seems there is consensus on that there is no U</w:t>
      </w:r>
      <w:r w:rsidR="0049097A">
        <w:rPr>
          <w:lang w:eastAsia="zh-TW"/>
        </w:rPr>
        <w:t>E</w:t>
      </w:r>
      <w:r>
        <w:rPr>
          <w:lang w:eastAsia="zh-TW"/>
        </w:rPr>
        <w:t xml:space="preserve"> behaviour defined in the specs. Regarding what option need to be considered for this case, there were different preference among companies. Some companies prefer to define the case as an error case, while other companies would like to leave it to UE implementation. </w:t>
      </w:r>
    </w:p>
    <w:p w14:paraId="7DBA8B36" w14:textId="4E2DEA7D" w:rsidR="006A7FA7" w:rsidRDefault="006A7FA7" w:rsidP="006A7FA7">
      <w:pPr>
        <w:jc w:val="both"/>
        <w:rPr>
          <w:lang w:eastAsia="zh-TW"/>
        </w:rPr>
      </w:pPr>
      <w:r>
        <w:rPr>
          <w:lang w:eastAsia="zh-TW"/>
        </w:rPr>
        <w:t>Given the companies responses in the first and second round of discussions, it seems Option#3 (i.e. UE implementation) is more acceptable.</w:t>
      </w:r>
    </w:p>
    <w:p w14:paraId="650E3B72" w14:textId="42391C21" w:rsidR="006A7FA7" w:rsidRDefault="006A7FA7" w:rsidP="006A7FA7">
      <w:pPr>
        <w:jc w:val="both"/>
        <w:rPr>
          <w:lang w:eastAsia="zh-TW"/>
        </w:rPr>
      </w:pPr>
      <w:r>
        <w:rPr>
          <w:lang w:eastAsia="zh-TW"/>
        </w:rPr>
        <w:t>Also, it was highlighted by Apple that this case will occur as well when the CGT is not running</w:t>
      </w:r>
      <w:ins w:id="19" w:author="Sigen_Ye" w:date="2021-08-19T18:39:00Z">
        <w:r w:rsidR="000669A5">
          <w:rPr>
            <w:lang w:eastAsia="zh-TW"/>
          </w:rPr>
          <w:t xml:space="preserve"> (</w:t>
        </w:r>
      </w:ins>
      <w:ins w:id="20" w:author="Sigen_Ye" w:date="2021-08-19T18:40:00Z">
        <w:r w:rsidR="003D61FD">
          <w:rPr>
            <w:lang w:eastAsia="zh-TW"/>
          </w:rPr>
          <w:t>e.g</w:t>
        </w:r>
      </w:ins>
      <w:ins w:id="21" w:author="Sigen_Ye" w:date="2021-08-19T18:39:00Z">
        <w:r w:rsidR="000669A5">
          <w:rPr>
            <w:lang w:eastAsia="zh-TW"/>
          </w:rPr>
          <w:t>., the CGT is configured to be 1 periodicity, meaning that CG occasion 1 is invalidate</w:t>
        </w:r>
      </w:ins>
      <w:ins w:id="22" w:author="Sigen_Ye" w:date="2021-08-19T18:40:00Z">
        <w:r w:rsidR="000669A5">
          <w:rPr>
            <w:lang w:eastAsia="zh-TW"/>
          </w:rPr>
          <w:t>d but CG occasion 2 is still valid)</w:t>
        </w:r>
      </w:ins>
      <w:r>
        <w:rPr>
          <w:lang w:eastAsia="zh-TW"/>
        </w:rPr>
        <w:t xml:space="preserve">, as </w:t>
      </w:r>
      <w:r w:rsidR="00BA1248">
        <w:rPr>
          <w:lang w:eastAsia="zh-TW"/>
        </w:rPr>
        <w:t>illustrated</w:t>
      </w:r>
      <w:r>
        <w:rPr>
          <w:lang w:eastAsia="zh-TW"/>
        </w:rPr>
        <w:t xml:space="preserve"> in the figure below.</w:t>
      </w:r>
    </w:p>
    <w:p w14:paraId="525C9D61" w14:textId="30F09CFA" w:rsidR="006A7FA7" w:rsidRDefault="006A7FA7" w:rsidP="006A7FA7">
      <w:pPr>
        <w:jc w:val="center"/>
        <w:rPr>
          <w:lang w:eastAsia="zh-TW"/>
        </w:rPr>
      </w:pPr>
      <w:r w:rsidRPr="00C26F0C">
        <w:rPr>
          <w:noProof/>
          <w:lang w:val="en-US" w:eastAsia="zh-CN"/>
        </w:rPr>
        <w:drawing>
          <wp:inline distT="0" distB="0" distL="0" distR="0" wp14:anchorId="19C2E223" wp14:editId="646A1ED9">
            <wp:extent cx="4894217" cy="911225"/>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917914" cy="915637"/>
                    </a:xfrm>
                    <a:prstGeom prst="rect">
                      <a:avLst/>
                    </a:prstGeom>
                  </pic:spPr>
                </pic:pic>
              </a:graphicData>
            </a:graphic>
          </wp:inline>
        </w:drawing>
      </w:r>
    </w:p>
    <w:p w14:paraId="2514932F" w14:textId="77777777" w:rsidR="006A7FA7" w:rsidRDefault="006A7FA7" w:rsidP="006A7FA7">
      <w:pPr>
        <w:jc w:val="both"/>
        <w:rPr>
          <w:lang w:eastAsia="zh-TW"/>
        </w:rPr>
      </w:pPr>
    </w:p>
    <w:p w14:paraId="065290D5" w14:textId="2F0E677D" w:rsidR="006A7FA7" w:rsidRDefault="006A7FA7" w:rsidP="006A7FA7">
      <w:pPr>
        <w:jc w:val="both"/>
        <w:rPr>
          <w:lang w:eastAsia="zh-TW"/>
        </w:rPr>
      </w:pPr>
      <w:r>
        <w:rPr>
          <w:lang w:eastAsia="zh-TW"/>
        </w:rPr>
        <w:t>Hence, the following is proposed according to the companies’ inputs.</w:t>
      </w:r>
    </w:p>
    <w:p w14:paraId="3A7E4297" w14:textId="69E30BCB" w:rsidR="006A7FA7" w:rsidRDefault="006A7FA7" w:rsidP="006A7FA7">
      <w:pPr>
        <w:spacing w:after="0" w:line="240" w:lineRule="auto"/>
        <w:jc w:val="both"/>
        <w:rPr>
          <w:b/>
          <w:i/>
          <w:u w:val="single"/>
          <w:lang w:eastAsia="zh-TW"/>
        </w:rPr>
      </w:pPr>
      <w:r>
        <w:rPr>
          <w:b/>
          <w:i/>
          <w:u w:val="single"/>
          <w:lang w:eastAsia="zh-TW"/>
        </w:rPr>
        <w:t>Proposed conclusion#2:</w:t>
      </w:r>
    </w:p>
    <w:p w14:paraId="710B0F52" w14:textId="1D7E3CC7" w:rsidR="006A7FA7" w:rsidRDefault="006A7FA7" w:rsidP="006A7FA7">
      <w:pPr>
        <w:spacing w:after="0" w:line="240" w:lineRule="auto"/>
        <w:jc w:val="both"/>
        <w:rPr>
          <w:b/>
          <w:i/>
          <w:lang w:eastAsia="zh-TW"/>
        </w:rPr>
      </w:pPr>
      <w:r>
        <w:rPr>
          <w:b/>
          <w:i/>
          <w:lang w:eastAsia="zh-TW"/>
        </w:rPr>
        <w:t>For the case when: “1) CGT is not configured or CGT is not running, 2) both CG and DG have the same HARQ ID, and 3) CG and DG are not overlapped in time”;</w:t>
      </w:r>
    </w:p>
    <w:p w14:paraId="476C1FEF" w14:textId="7A9F62CB" w:rsidR="006A7FA7" w:rsidRPr="006A7FA7" w:rsidRDefault="006A7FA7" w:rsidP="006A7FA7">
      <w:pPr>
        <w:jc w:val="both"/>
        <w:rPr>
          <w:b/>
          <w:i/>
          <w:lang w:eastAsia="zh-TW"/>
        </w:rPr>
      </w:pPr>
      <w:proofErr w:type="gramStart"/>
      <w:r w:rsidRPr="006A7FA7">
        <w:rPr>
          <w:b/>
          <w:i/>
          <w:lang w:eastAsia="zh-TW"/>
        </w:rPr>
        <w:t>it</w:t>
      </w:r>
      <w:proofErr w:type="gramEnd"/>
      <w:r w:rsidRPr="006A7FA7">
        <w:rPr>
          <w:b/>
          <w:i/>
          <w:lang w:eastAsia="zh-TW"/>
        </w:rPr>
        <w:t xml:space="preserve"> is up to UE implementation whether (or not) </w:t>
      </w:r>
      <w:r>
        <w:rPr>
          <w:b/>
          <w:i/>
          <w:lang w:eastAsia="zh-TW"/>
        </w:rPr>
        <w:t xml:space="preserve">to </w:t>
      </w:r>
      <w:r w:rsidRPr="006A7FA7">
        <w:rPr>
          <w:b/>
          <w:i/>
          <w:lang w:eastAsia="zh-TW"/>
        </w:rPr>
        <w:t>transmit the CG-PUSCH(s) that occur between the DCI and the corresponding DG-PUSCH</w:t>
      </w:r>
    </w:p>
    <w:p w14:paraId="48D0BD64" w14:textId="455CA56A" w:rsidR="006A7FA7" w:rsidRPr="006A7FA7" w:rsidRDefault="006A7FA7" w:rsidP="006A7FA7">
      <w:pPr>
        <w:rPr>
          <w:b/>
          <w:i/>
          <w:lang w:eastAsia="zh-TW"/>
        </w:rPr>
      </w:pPr>
      <w:r w:rsidRPr="006A7FA7">
        <w:rPr>
          <w:b/>
          <w:i/>
          <w:lang w:eastAsia="zh-TW"/>
        </w:rPr>
        <w:t>Please indicate if you have STRON</w:t>
      </w:r>
      <w:r>
        <w:rPr>
          <w:b/>
          <w:i/>
          <w:lang w:eastAsia="zh-TW"/>
        </w:rPr>
        <w:t>G</w:t>
      </w:r>
      <w:r w:rsidRPr="006A7FA7">
        <w:rPr>
          <w:b/>
          <w:i/>
          <w:lang w:eastAsia="zh-TW"/>
        </w:rPr>
        <w:t xml:space="preserve"> technical objection to the </w:t>
      </w:r>
      <w:r>
        <w:rPr>
          <w:b/>
          <w:i/>
          <w:lang w:eastAsia="zh-TW"/>
        </w:rPr>
        <w:t>p</w:t>
      </w:r>
      <w:r w:rsidRPr="006A7FA7">
        <w:rPr>
          <w:b/>
          <w:i/>
          <w:lang w:eastAsia="zh-TW"/>
        </w:rPr>
        <w:t>roposed conclusion#2.</w:t>
      </w:r>
    </w:p>
    <w:tbl>
      <w:tblPr>
        <w:tblStyle w:val="af2"/>
        <w:tblW w:w="0" w:type="auto"/>
        <w:tblLook w:val="04A0" w:firstRow="1" w:lastRow="0" w:firstColumn="1" w:lastColumn="0" w:noHBand="0" w:noVBand="1"/>
      </w:tblPr>
      <w:tblGrid>
        <w:gridCol w:w="1413"/>
        <w:gridCol w:w="8218"/>
      </w:tblGrid>
      <w:tr w:rsidR="006A7FA7" w14:paraId="7DB96F13" w14:textId="77777777" w:rsidTr="00BE749F">
        <w:tc>
          <w:tcPr>
            <w:tcW w:w="1413" w:type="dxa"/>
            <w:shd w:val="clear" w:color="auto" w:fill="8DB3E2" w:themeFill="text2" w:themeFillTint="66"/>
          </w:tcPr>
          <w:p w14:paraId="0AFE8876" w14:textId="77777777" w:rsidR="006A7FA7" w:rsidRDefault="006A7FA7" w:rsidP="00BE749F">
            <w:pPr>
              <w:jc w:val="both"/>
              <w:rPr>
                <w:b/>
                <w:i/>
                <w:lang w:eastAsia="zh-TW"/>
              </w:rPr>
            </w:pPr>
            <w:r>
              <w:rPr>
                <w:b/>
                <w:i/>
                <w:lang w:eastAsia="zh-TW"/>
              </w:rPr>
              <w:t>Company</w:t>
            </w:r>
          </w:p>
        </w:tc>
        <w:tc>
          <w:tcPr>
            <w:tcW w:w="8218" w:type="dxa"/>
            <w:shd w:val="clear" w:color="auto" w:fill="8DB3E2" w:themeFill="text2" w:themeFillTint="66"/>
          </w:tcPr>
          <w:p w14:paraId="61C5D641" w14:textId="77777777" w:rsidR="006A7FA7" w:rsidRDefault="006A7FA7" w:rsidP="00BE749F">
            <w:pPr>
              <w:jc w:val="both"/>
              <w:rPr>
                <w:b/>
                <w:i/>
                <w:lang w:eastAsia="zh-TW"/>
              </w:rPr>
            </w:pPr>
            <w:r>
              <w:rPr>
                <w:b/>
                <w:i/>
                <w:lang w:eastAsia="zh-TW"/>
              </w:rPr>
              <w:t>View</w:t>
            </w:r>
          </w:p>
        </w:tc>
      </w:tr>
      <w:tr w:rsidR="006A7FA7" w:rsidRPr="00BE749F" w14:paraId="5C1DAC36" w14:textId="77777777" w:rsidTr="00BE749F">
        <w:tc>
          <w:tcPr>
            <w:tcW w:w="1413" w:type="dxa"/>
          </w:tcPr>
          <w:p w14:paraId="4DE72895" w14:textId="5C01DF72" w:rsidR="006A7FA7" w:rsidRPr="00BE749F" w:rsidRDefault="00BE749F" w:rsidP="00BE749F">
            <w:pPr>
              <w:jc w:val="both"/>
              <w:rPr>
                <w:rFonts w:eastAsia="MS Mincho"/>
                <w:lang w:eastAsia="ja-JP"/>
              </w:rPr>
            </w:pPr>
            <w:r>
              <w:rPr>
                <w:rFonts w:eastAsia="MS Mincho" w:hint="eastAsia"/>
                <w:lang w:eastAsia="ja-JP"/>
              </w:rPr>
              <w:t>Q</w:t>
            </w:r>
            <w:r>
              <w:rPr>
                <w:rFonts w:eastAsia="MS Mincho"/>
                <w:lang w:eastAsia="ja-JP"/>
              </w:rPr>
              <w:t>ualcomm</w:t>
            </w:r>
          </w:p>
        </w:tc>
        <w:tc>
          <w:tcPr>
            <w:tcW w:w="8218" w:type="dxa"/>
          </w:tcPr>
          <w:p w14:paraId="2C9DA4C7" w14:textId="5508CC58" w:rsidR="006A7FA7" w:rsidRDefault="00BE749F" w:rsidP="00BE749F">
            <w:pPr>
              <w:jc w:val="both"/>
              <w:rPr>
                <w:rFonts w:eastAsia="MS Mincho"/>
                <w:lang w:eastAsia="ja-JP"/>
              </w:rPr>
            </w:pPr>
            <w:r>
              <w:rPr>
                <w:rFonts w:eastAsia="MS Mincho"/>
                <w:lang w:eastAsia="ja-JP"/>
              </w:rPr>
              <w:t xml:space="preserve">We do not think the Proposed conclusion #2 makes sense. We have a consensus that most of the DG </w:t>
            </w:r>
            <w:proofErr w:type="spellStart"/>
            <w:r>
              <w:rPr>
                <w:rFonts w:eastAsia="MS Mincho"/>
                <w:lang w:eastAsia="ja-JP"/>
              </w:rPr>
              <w:t>vs</w:t>
            </w:r>
            <w:proofErr w:type="spellEnd"/>
            <w:r>
              <w:rPr>
                <w:rFonts w:eastAsia="MS Mincho"/>
                <w:lang w:eastAsia="ja-JP"/>
              </w:rPr>
              <w:t xml:space="preserve"> DG </w:t>
            </w:r>
            <w:r w:rsidR="00001502">
              <w:rPr>
                <w:rFonts w:eastAsia="MS Mincho"/>
                <w:lang w:eastAsia="ja-JP"/>
              </w:rPr>
              <w:t xml:space="preserve">with the same HARQ ID </w:t>
            </w:r>
            <w:r>
              <w:rPr>
                <w:rFonts w:eastAsia="MS Mincho"/>
                <w:lang w:eastAsia="ja-JP"/>
              </w:rPr>
              <w:t xml:space="preserve">cases are </w:t>
            </w:r>
            <w:r w:rsidR="00001502">
              <w:rPr>
                <w:rFonts w:eastAsia="MS Mincho"/>
                <w:lang w:eastAsia="ja-JP"/>
              </w:rPr>
              <w:t xml:space="preserve">error cases, while here the proposal is let UE to do either to transmit the CG or not transmit the CG. We do not think this is necessary as many companies mentioned this is a corner case. We believe the </w:t>
            </w:r>
            <w:r w:rsidR="00AF2010">
              <w:rPr>
                <w:rFonts w:eastAsia="MS Mincho"/>
                <w:lang w:eastAsia="ja-JP"/>
              </w:rPr>
              <w:t>handling</w:t>
            </w:r>
            <w:r w:rsidR="00001502">
              <w:rPr>
                <w:rFonts w:eastAsia="MS Mincho"/>
                <w:lang w:eastAsia="ja-JP"/>
              </w:rPr>
              <w:t xml:space="preserve"> should be consistent for DG </w:t>
            </w:r>
            <w:proofErr w:type="spellStart"/>
            <w:r w:rsidR="00001502">
              <w:rPr>
                <w:rFonts w:eastAsia="MS Mincho"/>
                <w:lang w:eastAsia="ja-JP"/>
              </w:rPr>
              <w:t>vs</w:t>
            </w:r>
            <w:proofErr w:type="spellEnd"/>
            <w:r w:rsidR="00001502">
              <w:rPr>
                <w:rFonts w:eastAsia="MS Mincho"/>
                <w:lang w:eastAsia="ja-JP"/>
              </w:rPr>
              <w:t xml:space="preserve"> DG and CG </w:t>
            </w:r>
            <w:proofErr w:type="spellStart"/>
            <w:r w:rsidR="00001502">
              <w:rPr>
                <w:rFonts w:eastAsia="MS Mincho"/>
                <w:lang w:eastAsia="ja-JP"/>
              </w:rPr>
              <w:t>vs</w:t>
            </w:r>
            <w:proofErr w:type="spellEnd"/>
            <w:r w:rsidR="00001502">
              <w:rPr>
                <w:rFonts w:eastAsia="MS Mincho"/>
                <w:lang w:eastAsia="ja-JP"/>
              </w:rPr>
              <w:t xml:space="preserve"> DG</w:t>
            </w:r>
            <w:r w:rsidR="00AF2010">
              <w:rPr>
                <w:rFonts w:eastAsia="MS Mincho"/>
                <w:lang w:eastAsia="ja-JP"/>
              </w:rPr>
              <w:t>.</w:t>
            </w:r>
            <w:r w:rsidR="00001502">
              <w:rPr>
                <w:rFonts w:eastAsia="MS Mincho"/>
                <w:lang w:eastAsia="ja-JP"/>
              </w:rPr>
              <w:t xml:space="preserve"> </w:t>
            </w:r>
            <w:r w:rsidR="00AF2010">
              <w:rPr>
                <w:rFonts w:eastAsia="MS Mincho"/>
                <w:lang w:eastAsia="ja-JP"/>
              </w:rPr>
              <w:t>T</w:t>
            </w:r>
            <w:r w:rsidR="00001502">
              <w:rPr>
                <w:rFonts w:eastAsia="MS Mincho"/>
                <w:lang w:eastAsia="ja-JP"/>
              </w:rPr>
              <w:t xml:space="preserve">here is no </w:t>
            </w:r>
            <w:r w:rsidR="00AF2010">
              <w:rPr>
                <w:rFonts w:eastAsia="MS Mincho"/>
                <w:lang w:eastAsia="ja-JP"/>
              </w:rPr>
              <w:t>technical</w:t>
            </w:r>
            <w:r w:rsidR="00001502">
              <w:rPr>
                <w:rFonts w:eastAsia="MS Mincho"/>
                <w:lang w:eastAsia="ja-JP"/>
              </w:rPr>
              <w:t xml:space="preserve"> reason that the UE should be able to </w:t>
            </w:r>
            <w:r w:rsidR="00AF2010">
              <w:rPr>
                <w:rFonts w:eastAsia="MS Mincho"/>
                <w:lang w:eastAsia="ja-JP"/>
              </w:rPr>
              <w:t xml:space="preserve">handle the case for CG </w:t>
            </w:r>
            <w:proofErr w:type="spellStart"/>
            <w:r w:rsidR="00AF2010">
              <w:rPr>
                <w:rFonts w:eastAsia="MS Mincho"/>
                <w:lang w:eastAsia="ja-JP"/>
              </w:rPr>
              <w:t>vs</w:t>
            </w:r>
            <w:proofErr w:type="spellEnd"/>
            <w:r w:rsidR="00AF2010">
              <w:rPr>
                <w:rFonts w:eastAsia="MS Mincho"/>
                <w:lang w:eastAsia="ja-JP"/>
              </w:rPr>
              <w:t xml:space="preserve"> DG</w:t>
            </w:r>
            <w:r w:rsidR="00001502">
              <w:rPr>
                <w:rFonts w:eastAsia="MS Mincho"/>
                <w:lang w:eastAsia="ja-JP"/>
              </w:rPr>
              <w:t>.</w:t>
            </w:r>
          </w:p>
          <w:p w14:paraId="3F228EE6" w14:textId="5A175FED" w:rsidR="00001502" w:rsidRDefault="00001502" w:rsidP="00BE749F">
            <w:pPr>
              <w:jc w:val="both"/>
              <w:rPr>
                <w:rFonts w:eastAsia="MS Mincho"/>
                <w:lang w:eastAsia="ja-JP"/>
              </w:rPr>
            </w:pPr>
            <w:r>
              <w:rPr>
                <w:rFonts w:eastAsia="MS Mincho" w:hint="eastAsia"/>
                <w:lang w:eastAsia="ja-JP"/>
              </w:rPr>
              <w:t>C</w:t>
            </w:r>
            <w:r>
              <w:rPr>
                <w:rFonts w:eastAsia="MS Mincho"/>
                <w:lang w:eastAsia="ja-JP"/>
              </w:rPr>
              <w:t xml:space="preserve">onsidering the situation, we are OK with the following </w:t>
            </w:r>
            <w:r w:rsidR="00415CFF">
              <w:rPr>
                <w:rFonts w:eastAsia="MS Mincho"/>
                <w:lang w:eastAsia="ja-JP"/>
              </w:rPr>
              <w:t>conclusion</w:t>
            </w:r>
            <w:r>
              <w:rPr>
                <w:rFonts w:eastAsia="MS Mincho"/>
                <w:lang w:eastAsia="ja-JP"/>
              </w:rPr>
              <w:t>.</w:t>
            </w:r>
          </w:p>
          <w:p w14:paraId="3FABA0E6" w14:textId="129AD3BB" w:rsidR="00DA3CC7" w:rsidRDefault="00DA3CC7" w:rsidP="00DA3CC7">
            <w:pPr>
              <w:spacing w:after="0" w:line="240" w:lineRule="auto"/>
              <w:jc w:val="both"/>
              <w:rPr>
                <w:b/>
                <w:i/>
                <w:u w:val="single"/>
                <w:lang w:eastAsia="zh-TW"/>
              </w:rPr>
            </w:pPr>
            <w:r>
              <w:rPr>
                <w:b/>
                <w:i/>
                <w:u w:val="single"/>
                <w:lang w:eastAsia="zh-TW"/>
              </w:rPr>
              <w:t>Proposed conclusion#2-a:</w:t>
            </w:r>
          </w:p>
          <w:p w14:paraId="4EB998A7" w14:textId="3D886917" w:rsidR="000508FD" w:rsidRPr="003F7E18" w:rsidRDefault="000508FD" w:rsidP="00001502">
            <w:pPr>
              <w:jc w:val="both"/>
              <w:rPr>
                <w:b/>
                <w:bCs/>
                <w:color w:val="FF0000"/>
              </w:rPr>
            </w:pPr>
            <w:r w:rsidRPr="003F7E18">
              <w:rPr>
                <w:b/>
                <w:bCs/>
                <w:color w:val="FF0000"/>
              </w:rPr>
              <w:t xml:space="preserve">If a PDCCH ending in symbol </w:t>
            </w:r>
            <m:oMath>
              <m:r>
                <m:rPr>
                  <m:sty m:val="bi"/>
                </m:rPr>
                <w:rPr>
                  <w:rFonts w:ascii="Cambria Math" w:hAnsi="Cambria Math"/>
                  <w:color w:val="FF0000"/>
                </w:rPr>
                <m:t>i</m:t>
              </m:r>
            </m:oMath>
            <w:r w:rsidRPr="003F7E18">
              <w:rPr>
                <w:b/>
                <w:bCs/>
                <w:color w:val="FF0000"/>
              </w:rPr>
              <w:t xml:space="preserve"> schedules a PUSCH on a given serving cell for a given HARQ process, if there is a transmission occasion where the UE is allowed to transmit a PUSCH with configured grant according to [10, TS38.321] with the same HARQ process on the same serving cell start</w:t>
            </w:r>
            <w:proofErr w:type="spellStart"/>
            <w:r w:rsidRPr="003F7E18">
              <w:rPr>
                <w:b/>
                <w:bCs/>
                <w:color w:val="FF0000"/>
              </w:rPr>
              <w:t>ing</w:t>
            </w:r>
            <w:proofErr w:type="spellEnd"/>
            <w:r w:rsidRPr="003F7E18">
              <w:rPr>
                <w:b/>
                <w:bCs/>
                <w:color w:val="FF0000"/>
              </w:rPr>
              <w:t xml:space="preserve"> in a symbol </w:t>
            </w:r>
            <m:oMath>
              <m:r>
                <m:rPr>
                  <m:sty m:val="bi"/>
                </m:rPr>
                <w:rPr>
                  <w:rFonts w:ascii="Cambria Math" w:hAnsi="Cambria Math"/>
                  <w:color w:val="FF0000"/>
                </w:rPr>
                <m:t>j</m:t>
              </m:r>
            </m:oMath>
            <w:r w:rsidRPr="003F7E18">
              <w:rPr>
                <w:b/>
                <w:bCs/>
                <w:color w:val="FF0000"/>
              </w:rPr>
              <w:t xml:space="preserve"> after symbol </w:t>
            </w:r>
            <m:oMath>
              <m:r>
                <m:rPr>
                  <m:sty m:val="bi"/>
                </m:rPr>
                <w:rPr>
                  <w:rFonts w:ascii="Cambria Math" w:hAnsi="Cambria Math"/>
                  <w:color w:val="FF0000"/>
                </w:rPr>
                <m:t>i</m:t>
              </m:r>
            </m:oMath>
            <w:r w:rsidRPr="003F7E18">
              <w:rPr>
                <w:b/>
                <w:bCs/>
                <w:color w:val="FF0000"/>
              </w:rPr>
              <w:t xml:space="preserve">, if the gap between the end of PDCCH and </w:t>
            </w:r>
            <w:r w:rsidRPr="003F7E18">
              <w:rPr>
                <w:b/>
                <w:bCs/>
                <w:color w:val="FF0000"/>
              </w:rPr>
              <w:lastRenderedPageBreak/>
              <w:t xml:space="preserve">the beginning of symbol </w:t>
            </w:r>
            <m:oMath>
              <m:r>
                <m:rPr>
                  <m:sty m:val="bi"/>
                </m:rPr>
                <w:rPr>
                  <w:rFonts w:ascii="Cambria Math" w:hAnsi="Cambria Math"/>
                  <w:color w:val="FF0000"/>
                </w:rPr>
                <m:t>j</m:t>
              </m:r>
            </m:oMath>
            <w:r w:rsidRPr="003F7E18">
              <w:rPr>
                <w:b/>
                <w:bCs/>
                <w:color w:val="FF0000"/>
              </w:rPr>
              <w:t xml:space="preserve"> is </w:t>
            </w:r>
            <w:r w:rsidRPr="003F7E18">
              <w:rPr>
                <w:rFonts w:eastAsia="MS Mincho" w:hint="eastAsia"/>
                <w:b/>
                <w:bCs/>
                <w:color w:val="FF0000"/>
                <w:lang w:eastAsia="ja-JP"/>
              </w:rPr>
              <w:t>n</w:t>
            </w:r>
            <w:r w:rsidRPr="003F7E18">
              <w:rPr>
                <w:rFonts w:eastAsia="MS Mincho"/>
                <w:b/>
                <w:bCs/>
                <w:color w:val="FF0000"/>
                <w:lang w:eastAsia="ja-JP"/>
              </w:rPr>
              <w:t xml:space="preserve">ot </w:t>
            </w:r>
            <w:r w:rsidRPr="003F7E18">
              <w:rPr>
                <w:b/>
                <w:bCs/>
                <w:color w:val="FF0000"/>
              </w:rPr>
              <w:t xml:space="preserve">less than </w:t>
            </w:r>
            <m:oMath>
              <m:sSub>
                <m:sSubPr>
                  <m:ctrlPr>
                    <w:rPr>
                      <w:rFonts w:ascii="Cambria Math" w:hAnsi="Cambria Math"/>
                      <w:b/>
                      <w:bCs/>
                      <w:i/>
                      <w:color w:val="FF0000"/>
                    </w:rPr>
                  </m:ctrlPr>
                </m:sSubPr>
                <m:e>
                  <m:r>
                    <m:rPr>
                      <m:sty m:val="bi"/>
                    </m:rPr>
                    <w:rPr>
                      <w:rFonts w:ascii="Cambria Math" w:hAnsi="Cambria Math"/>
                      <w:color w:val="FF0000"/>
                    </w:rPr>
                    <m:t>N</m:t>
                  </m:r>
                </m:e>
                <m:sub>
                  <m:r>
                    <m:rPr>
                      <m:sty m:val="bi"/>
                    </m:rPr>
                    <w:rPr>
                      <w:rFonts w:ascii="Cambria Math" w:hAnsi="Cambria Math"/>
                      <w:color w:val="FF0000"/>
                    </w:rPr>
                    <m:t>2</m:t>
                  </m:r>
                </m:sub>
              </m:sSub>
            </m:oMath>
            <w:r w:rsidRPr="003F7E18">
              <w:rPr>
                <w:b/>
                <w:bCs/>
                <w:color w:val="FF0000"/>
              </w:rPr>
              <w:t xml:space="preserve"> symbols and the PUSCH scheduled by the PDCCH starts after the end of the PUSCH with configured grant and the </w:t>
            </w:r>
            <w:proofErr w:type="spellStart"/>
            <w:r w:rsidRPr="003F7E18">
              <w:rPr>
                <w:b/>
                <w:bCs/>
                <w:i/>
                <w:iCs/>
                <w:color w:val="FF0000"/>
              </w:rPr>
              <w:t>configuredGrantTimer</w:t>
            </w:r>
            <w:proofErr w:type="spellEnd"/>
            <w:r w:rsidRPr="003F7E18">
              <w:rPr>
                <w:b/>
                <w:bCs/>
                <w:color w:val="FF0000"/>
              </w:rPr>
              <w:t xml:space="preserve"> for the HARQ process is not running at the beginning of symbol </w:t>
            </w:r>
            <w:r w:rsidRPr="003F7E18">
              <w:rPr>
                <w:b/>
                <w:bCs/>
                <w:i/>
                <w:iCs/>
                <w:color w:val="FF0000"/>
              </w:rPr>
              <w:t>j</w:t>
            </w:r>
            <w:r w:rsidR="003F7E18" w:rsidRPr="003F7E18">
              <w:rPr>
                <w:b/>
                <w:bCs/>
                <w:color w:val="FF0000"/>
              </w:rPr>
              <w:t>,</w:t>
            </w:r>
          </w:p>
          <w:p w14:paraId="3F23DF23" w14:textId="12468D5D" w:rsidR="00001502" w:rsidRPr="00F8054F" w:rsidRDefault="00001502" w:rsidP="00F8054F">
            <w:pPr>
              <w:pStyle w:val="af8"/>
              <w:numPr>
                <w:ilvl w:val="0"/>
                <w:numId w:val="7"/>
              </w:numPr>
              <w:jc w:val="both"/>
              <w:rPr>
                <w:b/>
                <w:i/>
                <w:strike/>
                <w:color w:val="FF0000"/>
                <w:lang w:eastAsia="zh-TW"/>
              </w:rPr>
            </w:pPr>
            <w:r w:rsidRPr="00F8054F">
              <w:rPr>
                <w:b/>
                <w:i/>
                <w:color w:val="FF0000"/>
                <w:lang w:eastAsia="zh-TW"/>
              </w:rPr>
              <w:t xml:space="preserve">The UE </w:t>
            </w:r>
            <w:proofErr w:type="spellStart"/>
            <w:r w:rsidRPr="00F8054F">
              <w:rPr>
                <w:b/>
                <w:i/>
                <w:color w:val="FF0000"/>
                <w:lang w:eastAsia="zh-TW"/>
              </w:rPr>
              <w:t>behavior</w:t>
            </w:r>
            <w:proofErr w:type="spellEnd"/>
            <w:r w:rsidRPr="00F8054F">
              <w:rPr>
                <w:b/>
                <w:i/>
                <w:color w:val="FF0000"/>
                <w:lang w:eastAsia="zh-TW"/>
              </w:rPr>
              <w:t xml:space="preserve"> is undefined</w:t>
            </w:r>
            <w:bookmarkStart w:id="23" w:name="_GoBack"/>
            <w:bookmarkEnd w:id="23"/>
          </w:p>
          <w:p w14:paraId="380CBF8F" w14:textId="778B0DCF" w:rsidR="00001502" w:rsidRPr="00BE749F" w:rsidRDefault="00001502" w:rsidP="00BE749F">
            <w:pPr>
              <w:jc w:val="both"/>
              <w:rPr>
                <w:rFonts w:eastAsia="MS Mincho"/>
                <w:lang w:eastAsia="ja-JP"/>
              </w:rPr>
            </w:pPr>
          </w:p>
        </w:tc>
      </w:tr>
      <w:tr w:rsidR="006A7FA7" w14:paraId="4B575566" w14:textId="77777777" w:rsidTr="00BE749F">
        <w:tc>
          <w:tcPr>
            <w:tcW w:w="1413" w:type="dxa"/>
          </w:tcPr>
          <w:p w14:paraId="79647698" w14:textId="05ACBBF2" w:rsidR="006A7FA7" w:rsidRDefault="00F90E2C" w:rsidP="00BE749F">
            <w:pPr>
              <w:jc w:val="both"/>
              <w:rPr>
                <w:lang w:eastAsia="zh-TW"/>
              </w:rPr>
            </w:pPr>
            <w:r>
              <w:rPr>
                <w:lang w:eastAsia="zh-TW"/>
              </w:rPr>
              <w:lastRenderedPageBreak/>
              <w:t>Apple</w:t>
            </w:r>
          </w:p>
        </w:tc>
        <w:tc>
          <w:tcPr>
            <w:tcW w:w="8218" w:type="dxa"/>
          </w:tcPr>
          <w:p w14:paraId="320EDCBB" w14:textId="77777777" w:rsidR="006A7FA7" w:rsidRDefault="00552A3E" w:rsidP="00BE749F">
            <w:pPr>
              <w:jc w:val="both"/>
              <w:rPr>
                <w:lang w:eastAsia="zh-TW"/>
              </w:rPr>
            </w:pPr>
            <w:r>
              <w:rPr>
                <w:lang w:eastAsia="zh-TW"/>
              </w:rPr>
              <w:t xml:space="preserve">Given that companies generally agree that the case is not a typical case, </w:t>
            </w:r>
            <w:r w:rsidR="000273DB">
              <w:rPr>
                <w:lang w:eastAsia="zh-TW"/>
              </w:rPr>
              <w:t>we think it is more reasonable to adopt Option 1. For companies who cannot accept Option 1, can you please elaborate the concern? For us, these cases should be considered as unreasonable configuration by the gNB.</w:t>
            </w:r>
          </w:p>
          <w:p w14:paraId="1E26A366" w14:textId="724CB6A2" w:rsidR="00716A13" w:rsidRDefault="00716A13" w:rsidP="00BE749F">
            <w:pPr>
              <w:jc w:val="both"/>
              <w:rPr>
                <w:lang w:eastAsia="zh-TW"/>
              </w:rPr>
            </w:pPr>
            <w:r>
              <w:rPr>
                <w:lang w:eastAsia="zh-TW"/>
              </w:rPr>
              <w:t>We are fine with the proposed conclusion from QC.</w:t>
            </w:r>
          </w:p>
        </w:tc>
      </w:tr>
      <w:tr w:rsidR="00675472" w14:paraId="4646E028" w14:textId="77777777" w:rsidTr="00675472">
        <w:tc>
          <w:tcPr>
            <w:tcW w:w="1413" w:type="dxa"/>
          </w:tcPr>
          <w:p w14:paraId="4B5EEDCA" w14:textId="77777777" w:rsidR="00675472" w:rsidRDefault="00675472" w:rsidP="00AA4519">
            <w:pPr>
              <w:jc w:val="both"/>
              <w:rPr>
                <w:lang w:eastAsia="zh-TW"/>
              </w:rPr>
            </w:pPr>
            <w:r>
              <w:rPr>
                <w:lang w:eastAsia="zh-TW"/>
              </w:rPr>
              <w:t xml:space="preserve">Huawei, </w:t>
            </w:r>
            <w:proofErr w:type="spellStart"/>
            <w:r>
              <w:rPr>
                <w:lang w:eastAsia="zh-TW"/>
              </w:rPr>
              <w:t>HiSilicon</w:t>
            </w:r>
            <w:proofErr w:type="spellEnd"/>
          </w:p>
        </w:tc>
        <w:tc>
          <w:tcPr>
            <w:tcW w:w="8218" w:type="dxa"/>
          </w:tcPr>
          <w:p w14:paraId="2812348D" w14:textId="0C8D7493" w:rsidR="00675472" w:rsidRDefault="00675472" w:rsidP="00AA4519">
            <w:pPr>
              <w:jc w:val="both"/>
              <w:rPr>
                <w:lang w:eastAsia="zh-TW"/>
              </w:rPr>
            </w:pPr>
            <w:r>
              <w:rPr>
                <w:lang w:eastAsia="zh-TW"/>
              </w:rPr>
              <w:t xml:space="preserve">We think the case for CG does not necessarily to be the same as DG-DG at this particular case, since there is no out-of-order issue for CG. </w:t>
            </w:r>
            <w:r w:rsidR="008E1128">
              <w:rPr>
                <w:lang w:eastAsia="zh-TW"/>
              </w:rPr>
              <w:t>We also think the spec allows this case although we admit it is rather unnecessary case.</w:t>
            </w:r>
          </w:p>
          <w:p w14:paraId="13D54723" w14:textId="512A916E" w:rsidR="00675472" w:rsidRDefault="008E1128" w:rsidP="00AA4519">
            <w:pPr>
              <w:jc w:val="both"/>
              <w:rPr>
                <w:lang w:eastAsia="zh-TW"/>
              </w:rPr>
            </w:pPr>
            <w:r>
              <w:rPr>
                <w:lang w:eastAsia="zh-TW"/>
              </w:rPr>
              <w:t>Hence</w:t>
            </w:r>
            <w:r w:rsidR="00675472">
              <w:rPr>
                <w:lang w:eastAsia="zh-TW"/>
              </w:rPr>
              <w:t xml:space="preserve"> we could </w:t>
            </w:r>
            <w:r>
              <w:rPr>
                <w:lang w:eastAsia="zh-TW"/>
              </w:rPr>
              <w:t>also be ok to</w:t>
            </w:r>
            <w:r w:rsidR="00675472">
              <w:rPr>
                <w:lang w:eastAsia="zh-TW"/>
              </w:rPr>
              <w:t xml:space="preserve"> </w:t>
            </w:r>
            <w:r w:rsidR="00675472" w:rsidRPr="00675472">
              <w:rPr>
                <w:lang w:eastAsia="zh-TW"/>
              </w:rPr>
              <w:t>additionally</w:t>
            </w:r>
            <w:r>
              <w:rPr>
                <w:lang w:eastAsia="zh-TW"/>
              </w:rPr>
              <w:t xml:space="preserve"> define it</w:t>
            </w:r>
            <w:r w:rsidR="00675472">
              <w:rPr>
                <w:lang w:eastAsia="zh-TW"/>
              </w:rPr>
              <w:t xml:space="preserve"> as error case. </w:t>
            </w:r>
          </w:p>
          <w:p w14:paraId="7816BAA4" w14:textId="77777777" w:rsidR="00675472" w:rsidRDefault="00675472" w:rsidP="00AA4519">
            <w:pPr>
              <w:jc w:val="both"/>
              <w:rPr>
                <w:lang w:eastAsia="zh-TW"/>
              </w:rPr>
            </w:pPr>
            <w:r>
              <w:rPr>
                <w:lang w:eastAsia="zh-TW"/>
              </w:rPr>
              <w:t>Then finally, as for Fred’s suggested texts, the below is not needed</w:t>
            </w:r>
          </w:p>
          <w:p w14:paraId="1B0316DF" w14:textId="77777777" w:rsidR="00675472" w:rsidRDefault="00675472" w:rsidP="00AA4519">
            <w:pPr>
              <w:jc w:val="both"/>
              <w:rPr>
                <w:b/>
                <w:bCs/>
                <w:i/>
                <w:iCs/>
                <w:color w:val="FF0000"/>
              </w:rPr>
            </w:pPr>
            <w:r>
              <w:rPr>
                <w:b/>
                <w:bCs/>
                <w:color w:val="FF0000"/>
              </w:rPr>
              <w:t>a</w:t>
            </w:r>
            <w:r w:rsidRPr="003F7E18">
              <w:rPr>
                <w:b/>
                <w:bCs/>
                <w:color w:val="FF0000"/>
              </w:rPr>
              <w:t xml:space="preserve">nd the </w:t>
            </w:r>
            <w:proofErr w:type="spellStart"/>
            <w:r w:rsidRPr="003F7E18">
              <w:rPr>
                <w:b/>
                <w:bCs/>
                <w:i/>
                <w:iCs/>
                <w:color w:val="FF0000"/>
              </w:rPr>
              <w:t>configuredGrantTimer</w:t>
            </w:r>
            <w:proofErr w:type="spellEnd"/>
            <w:r w:rsidRPr="003F7E18">
              <w:rPr>
                <w:b/>
                <w:bCs/>
                <w:color w:val="FF0000"/>
              </w:rPr>
              <w:t xml:space="preserve"> for the HARQ process is not running at the beginning of symbol </w:t>
            </w:r>
            <w:r w:rsidRPr="003F7E18">
              <w:rPr>
                <w:b/>
                <w:bCs/>
                <w:i/>
                <w:iCs/>
                <w:color w:val="FF0000"/>
              </w:rPr>
              <w:t>j</w:t>
            </w:r>
          </w:p>
          <w:p w14:paraId="60913510" w14:textId="77777777" w:rsidR="00675472" w:rsidRPr="00D64B7C" w:rsidRDefault="00675472" w:rsidP="00AA4519">
            <w:pPr>
              <w:jc w:val="both"/>
              <w:rPr>
                <w:lang w:eastAsia="zh-TW"/>
              </w:rPr>
            </w:pPr>
            <w:r w:rsidRPr="00D64B7C">
              <w:rPr>
                <w:lang w:eastAsia="zh-TW"/>
              </w:rPr>
              <w:t xml:space="preserve">because it is </w:t>
            </w:r>
            <w:r>
              <w:rPr>
                <w:lang w:eastAsia="zh-TW"/>
              </w:rPr>
              <w:t>covered by</w:t>
            </w:r>
          </w:p>
          <w:p w14:paraId="3DAD8EAA" w14:textId="77777777" w:rsidR="00675472" w:rsidRDefault="00675472" w:rsidP="00AA4519">
            <w:pPr>
              <w:jc w:val="both"/>
              <w:rPr>
                <w:lang w:eastAsia="zh-TW"/>
              </w:rPr>
            </w:pPr>
            <w:r w:rsidRPr="003F7E18">
              <w:rPr>
                <w:b/>
                <w:bCs/>
                <w:color w:val="FF0000"/>
              </w:rPr>
              <w:t>UE is allowed to transmit a PUSCH with configured grant according to [10, TS38.321]</w:t>
            </w:r>
            <w:r>
              <w:rPr>
                <w:b/>
                <w:bCs/>
                <w:color w:val="FF0000"/>
              </w:rPr>
              <w:t>…</w:t>
            </w:r>
            <w:r w:rsidRPr="003F7E18">
              <w:rPr>
                <w:b/>
                <w:bCs/>
                <w:color w:val="FF0000"/>
              </w:rPr>
              <w:t xml:space="preserve"> starting in a symbol </w:t>
            </w:r>
            <m:oMath>
              <m:r>
                <m:rPr>
                  <m:sty m:val="bi"/>
                </m:rPr>
                <w:rPr>
                  <w:rFonts w:ascii="Cambria Math" w:hAnsi="Cambria Math"/>
                  <w:color w:val="FF0000"/>
                </w:rPr>
                <m:t>j</m:t>
              </m:r>
            </m:oMath>
          </w:p>
        </w:tc>
      </w:tr>
    </w:tbl>
    <w:p w14:paraId="1A3D9F4F" w14:textId="77777777" w:rsidR="006A7FA7" w:rsidRDefault="006A7FA7" w:rsidP="006A7FA7">
      <w:pPr>
        <w:jc w:val="both"/>
        <w:rPr>
          <w:lang w:eastAsia="zh-TW"/>
        </w:rPr>
      </w:pPr>
    </w:p>
    <w:p w14:paraId="491555DE" w14:textId="77777777" w:rsidR="006A7FA7" w:rsidRPr="006A7FA7" w:rsidRDefault="006A7FA7" w:rsidP="006A7FA7">
      <w:pPr>
        <w:jc w:val="both"/>
        <w:rPr>
          <w:lang w:eastAsia="zh-TW"/>
        </w:rPr>
      </w:pPr>
    </w:p>
    <w:p w14:paraId="185FDD6C" w14:textId="77777777" w:rsidR="003947EC" w:rsidRDefault="00A1645E">
      <w:pPr>
        <w:pStyle w:val="1"/>
      </w:pPr>
      <w:r>
        <w:t>Outcome of the Email Discussion</w:t>
      </w:r>
    </w:p>
    <w:p w14:paraId="30BE3C32" w14:textId="77777777" w:rsidR="003947EC" w:rsidRDefault="00A1645E">
      <w:pPr>
        <w:jc w:val="both"/>
        <w:rPr>
          <w:lang w:eastAsia="zh-TW"/>
        </w:rPr>
      </w:pPr>
      <w:r>
        <w:rPr>
          <w:highlight w:val="yellow"/>
          <w:lang w:eastAsia="zh-TW"/>
        </w:rPr>
        <w:t>To be updated.</w:t>
      </w:r>
    </w:p>
    <w:p w14:paraId="0D181A57" w14:textId="77777777" w:rsidR="003947EC" w:rsidRDefault="00A1645E">
      <w:pPr>
        <w:pStyle w:val="1"/>
        <w:rPr>
          <w:lang w:val="en-US"/>
        </w:rPr>
      </w:pPr>
      <w:r>
        <w:rPr>
          <w:rFonts w:hint="eastAsia"/>
          <w:lang w:val="en-US"/>
        </w:rPr>
        <w:t>References</w:t>
      </w:r>
    </w:p>
    <w:p w14:paraId="70B73CB7" w14:textId="77777777" w:rsidR="003947EC" w:rsidRDefault="00A1645E">
      <w:pPr>
        <w:pStyle w:val="af8"/>
        <w:numPr>
          <w:ilvl w:val="0"/>
          <w:numId w:val="14"/>
        </w:numPr>
        <w:spacing w:after="0"/>
        <w:ind w:left="357" w:hanging="357"/>
        <w:rPr>
          <w:lang w:val="en-US"/>
        </w:rPr>
      </w:pPr>
      <w:bookmarkStart w:id="24" w:name="_Ref79977410"/>
      <w:bookmarkStart w:id="25" w:name="_Ref80175003"/>
      <w:bookmarkStart w:id="26" w:name="_Ref481672677"/>
      <w:r>
        <w:rPr>
          <w:lang w:val="en-US"/>
        </w:rPr>
        <w:t>R1-2102225, “Summary of email discussion [104-e-NR-7.1CRs-03] on the clarification of PUSCH scheduling restriction”, Moderator (Apple Inc.), RAN1#104e, Jan. 2021</w:t>
      </w:r>
      <w:bookmarkEnd w:id="24"/>
      <w:r>
        <w:rPr>
          <w:lang w:val="en-US"/>
        </w:rPr>
        <w:t>.</w:t>
      </w:r>
      <w:bookmarkEnd w:id="25"/>
    </w:p>
    <w:p w14:paraId="40A132C4" w14:textId="77777777" w:rsidR="003947EC" w:rsidRDefault="00A1645E">
      <w:pPr>
        <w:pStyle w:val="af8"/>
        <w:numPr>
          <w:ilvl w:val="0"/>
          <w:numId w:val="14"/>
        </w:numPr>
        <w:spacing w:after="0"/>
        <w:rPr>
          <w:lang w:val="en-US"/>
        </w:rPr>
      </w:pPr>
      <w:bookmarkStart w:id="27" w:name="_Ref79977547"/>
      <w:r>
        <w:rPr>
          <w:lang w:val="en-US"/>
        </w:rPr>
        <w:t>R1-2106268, “Summary of [105-e-NR-7.1CRs-07] Clarification on back-to-back PUSCHs scheduling restriction”, Moderator (</w:t>
      </w:r>
      <w:proofErr w:type="spellStart"/>
      <w:r>
        <w:rPr>
          <w:lang w:val="en-US"/>
        </w:rPr>
        <w:t>MediaTek</w:t>
      </w:r>
      <w:proofErr w:type="spellEnd"/>
      <w:r>
        <w:rPr>
          <w:lang w:val="en-US"/>
        </w:rPr>
        <w:t>), RAN1#105e, May 2021.</w:t>
      </w:r>
      <w:bookmarkEnd w:id="26"/>
      <w:bookmarkEnd w:id="27"/>
    </w:p>
    <w:sectPr w:rsidR="003947EC">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5BF58" w14:textId="77777777" w:rsidR="008F0392" w:rsidRDefault="008F0392" w:rsidP="00F665C0">
      <w:pPr>
        <w:spacing w:after="0" w:line="240" w:lineRule="auto"/>
      </w:pPr>
      <w:r>
        <w:separator/>
      </w:r>
    </w:p>
  </w:endnote>
  <w:endnote w:type="continuationSeparator" w:id="0">
    <w:p w14:paraId="6A8E566B" w14:textId="77777777" w:rsidR="008F0392" w:rsidRDefault="008F0392" w:rsidP="00F66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charset w:val="00"/>
    <w:family w:val="roman"/>
    <w:pitch w:val="default"/>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Segoe UI Emoji">
    <w:altName w:val="Segoe UI Symbol"/>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2B8E7" w14:textId="77777777" w:rsidR="008F0392" w:rsidRDefault="008F0392" w:rsidP="00F665C0">
      <w:pPr>
        <w:spacing w:after="0" w:line="240" w:lineRule="auto"/>
      </w:pPr>
      <w:r>
        <w:separator/>
      </w:r>
    </w:p>
  </w:footnote>
  <w:footnote w:type="continuationSeparator" w:id="0">
    <w:p w14:paraId="560CBD75" w14:textId="77777777" w:rsidR="008F0392" w:rsidRDefault="008F0392" w:rsidP="00F665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3AD3"/>
    <w:multiLevelType w:val="multilevel"/>
    <w:tmpl w:val="09B63A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8994F79"/>
    <w:multiLevelType w:val="multilevel"/>
    <w:tmpl w:val="18994F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17A0859"/>
    <w:multiLevelType w:val="multilevel"/>
    <w:tmpl w:val="217A08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49514E4"/>
    <w:multiLevelType w:val="multilevel"/>
    <w:tmpl w:val="249514E4"/>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nsid w:val="33184D71"/>
    <w:multiLevelType w:val="multilevel"/>
    <w:tmpl w:val="33184D71"/>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10F19E3"/>
    <w:multiLevelType w:val="multilevel"/>
    <w:tmpl w:val="410F19E3"/>
    <w:lvl w:ilvl="0">
      <w:numFmt w:val="bullet"/>
      <w:lvlText w:val="-"/>
      <w:lvlJc w:val="left"/>
      <w:pPr>
        <w:ind w:left="360" w:hanging="36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0">
    <w:nsid w:val="52E72FB4"/>
    <w:multiLevelType w:val="hybridMultilevel"/>
    <w:tmpl w:val="8F96E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3E700C"/>
    <w:multiLevelType w:val="hybridMultilevel"/>
    <w:tmpl w:val="9AE4B5D8"/>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97067B"/>
    <w:multiLevelType w:val="multilevel"/>
    <w:tmpl w:val="6697067B"/>
    <w:lvl w:ilvl="0">
      <w:start w:val="1"/>
      <w:numFmt w:val="upperLetter"/>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nsid w:val="692C7E60"/>
    <w:multiLevelType w:val="multilevel"/>
    <w:tmpl w:val="692C7E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69470BEA"/>
    <w:multiLevelType w:val="hybridMultilevel"/>
    <w:tmpl w:val="A12CAA9A"/>
    <w:lvl w:ilvl="0" w:tplc="6CE03A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59C415D"/>
    <w:multiLevelType w:val="singleLevel"/>
    <w:tmpl w:val="759C415D"/>
    <w:lvl w:ilvl="0">
      <w:start w:val="1"/>
      <w:numFmt w:val="decimal"/>
      <w:suff w:val="space"/>
      <w:lvlText w:val="%1)"/>
      <w:lvlJc w:val="left"/>
    </w:lvl>
  </w:abstractNum>
  <w:abstractNum w:abstractNumId="16">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9"/>
  </w:num>
  <w:num w:numId="2">
    <w:abstractNumId w:val="6"/>
  </w:num>
  <w:num w:numId="3">
    <w:abstractNumId w:val="1"/>
  </w:num>
  <w:num w:numId="4">
    <w:abstractNumId w:val="16"/>
  </w:num>
  <w:num w:numId="5">
    <w:abstractNumId w:val="13"/>
  </w:num>
  <w:num w:numId="6">
    <w:abstractNumId w:val="0"/>
  </w:num>
  <w:num w:numId="7">
    <w:abstractNumId w:val="8"/>
  </w:num>
  <w:num w:numId="8">
    <w:abstractNumId w:val="15"/>
  </w:num>
  <w:num w:numId="9">
    <w:abstractNumId w:val="12"/>
  </w:num>
  <w:num w:numId="10">
    <w:abstractNumId w:val="3"/>
  </w:num>
  <w:num w:numId="11">
    <w:abstractNumId w:val="4"/>
  </w:num>
  <w:num w:numId="12">
    <w:abstractNumId w:val="7"/>
  </w:num>
  <w:num w:numId="13">
    <w:abstractNumId w:val="5"/>
  </w:num>
  <w:num w:numId="14">
    <w:abstractNumId w:val="2"/>
  </w:num>
  <w:num w:numId="15">
    <w:abstractNumId w:val="14"/>
  </w:num>
  <w:num w:numId="16">
    <w:abstractNumId w:val="10"/>
  </w:num>
  <w:num w:numId="17">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hammed Al-Imari">
    <w15:presenceInfo w15:providerId="AD" w15:userId="S-1-5-21-3285339950-981350797-2163593329-28832"/>
  </w15:person>
  <w15:person w15:author="Fred TAKEDA">
    <w15:presenceInfo w15:providerId="None" w15:userId="Fred TAKEDA"/>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0E3"/>
    <w:rsid w:val="00001502"/>
    <w:rsid w:val="000027EA"/>
    <w:rsid w:val="00002CDB"/>
    <w:rsid w:val="000030E6"/>
    <w:rsid w:val="00004B5C"/>
    <w:rsid w:val="000054AF"/>
    <w:rsid w:val="000073A9"/>
    <w:rsid w:val="0000797A"/>
    <w:rsid w:val="00011D7E"/>
    <w:rsid w:val="000121C0"/>
    <w:rsid w:val="0001378D"/>
    <w:rsid w:val="00013D0E"/>
    <w:rsid w:val="00015136"/>
    <w:rsid w:val="00015793"/>
    <w:rsid w:val="00015873"/>
    <w:rsid w:val="0002017E"/>
    <w:rsid w:val="00020D93"/>
    <w:rsid w:val="00020FEE"/>
    <w:rsid w:val="0002191D"/>
    <w:rsid w:val="000222CB"/>
    <w:rsid w:val="0002426D"/>
    <w:rsid w:val="00025790"/>
    <w:rsid w:val="000257A5"/>
    <w:rsid w:val="000266A0"/>
    <w:rsid w:val="00026929"/>
    <w:rsid w:val="00026C85"/>
    <w:rsid w:val="00026F21"/>
    <w:rsid w:val="000273DB"/>
    <w:rsid w:val="000306A4"/>
    <w:rsid w:val="00031C1D"/>
    <w:rsid w:val="00032386"/>
    <w:rsid w:val="00032F6B"/>
    <w:rsid w:val="000343F5"/>
    <w:rsid w:val="00034473"/>
    <w:rsid w:val="00035ADC"/>
    <w:rsid w:val="00035C8A"/>
    <w:rsid w:val="00035F37"/>
    <w:rsid w:val="00036802"/>
    <w:rsid w:val="00036E9D"/>
    <w:rsid w:val="00037A9F"/>
    <w:rsid w:val="00041C77"/>
    <w:rsid w:val="000421CC"/>
    <w:rsid w:val="0004557B"/>
    <w:rsid w:val="000467F9"/>
    <w:rsid w:val="000472D9"/>
    <w:rsid w:val="00047BCC"/>
    <w:rsid w:val="00047DB7"/>
    <w:rsid w:val="000508FD"/>
    <w:rsid w:val="00050E75"/>
    <w:rsid w:val="0005118C"/>
    <w:rsid w:val="00053BDB"/>
    <w:rsid w:val="00053C5F"/>
    <w:rsid w:val="00054788"/>
    <w:rsid w:val="00054D06"/>
    <w:rsid w:val="00056973"/>
    <w:rsid w:val="0005724E"/>
    <w:rsid w:val="00057DC0"/>
    <w:rsid w:val="00060041"/>
    <w:rsid w:val="000646D3"/>
    <w:rsid w:val="00065840"/>
    <w:rsid w:val="0006663D"/>
    <w:rsid w:val="000669A5"/>
    <w:rsid w:val="000672B2"/>
    <w:rsid w:val="0006733D"/>
    <w:rsid w:val="00067506"/>
    <w:rsid w:val="00067AA5"/>
    <w:rsid w:val="000709CD"/>
    <w:rsid w:val="00071B7C"/>
    <w:rsid w:val="000728B9"/>
    <w:rsid w:val="00072D4C"/>
    <w:rsid w:val="00073E95"/>
    <w:rsid w:val="000741B7"/>
    <w:rsid w:val="00074BF1"/>
    <w:rsid w:val="00075A79"/>
    <w:rsid w:val="000774DF"/>
    <w:rsid w:val="00077D62"/>
    <w:rsid w:val="000804BB"/>
    <w:rsid w:val="00080B3D"/>
    <w:rsid w:val="00082AA4"/>
    <w:rsid w:val="000837A9"/>
    <w:rsid w:val="00083FE8"/>
    <w:rsid w:val="0008693B"/>
    <w:rsid w:val="00087287"/>
    <w:rsid w:val="0008738E"/>
    <w:rsid w:val="00093E7E"/>
    <w:rsid w:val="0009679F"/>
    <w:rsid w:val="00096F03"/>
    <w:rsid w:val="000A02F0"/>
    <w:rsid w:val="000A1A1C"/>
    <w:rsid w:val="000A28EE"/>
    <w:rsid w:val="000A2E07"/>
    <w:rsid w:val="000A2E10"/>
    <w:rsid w:val="000A3132"/>
    <w:rsid w:val="000A4355"/>
    <w:rsid w:val="000A4C2D"/>
    <w:rsid w:val="000A4F9D"/>
    <w:rsid w:val="000A6D03"/>
    <w:rsid w:val="000A75D8"/>
    <w:rsid w:val="000A764D"/>
    <w:rsid w:val="000A7B03"/>
    <w:rsid w:val="000B0020"/>
    <w:rsid w:val="000B0083"/>
    <w:rsid w:val="000B2EF7"/>
    <w:rsid w:val="000B30B6"/>
    <w:rsid w:val="000B3A12"/>
    <w:rsid w:val="000B422F"/>
    <w:rsid w:val="000B42AC"/>
    <w:rsid w:val="000B4CAE"/>
    <w:rsid w:val="000B5B95"/>
    <w:rsid w:val="000C0E80"/>
    <w:rsid w:val="000C284B"/>
    <w:rsid w:val="000C43F7"/>
    <w:rsid w:val="000C44A9"/>
    <w:rsid w:val="000C46D6"/>
    <w:rsid w:val="000C5B42"/>
    <w:rsid w:val="000C5F8B"/>
    <w:rsid w:val="000C6CCD"/>
    <w:rsid w:val="000C6F6E"/>
    <w:rsid w:val="000D06B4"/>
    <w:rsid w:val="000D0E67"/>
    <w:rsid w:val="000D1E67"/>
    <w:rsid w:val="000D1E9A"/>
    <w:rsid w:val="000D1FF3"/>
    <w:rsid w:val="000D54C6"/>
    <w:rsid w:val="000D6CFC"/>
    <w:rsid w:val="000D7F67"/>
    <w:rsid w:val="000E005A"/>
    <w:rsid w:val="000E08F5"/>
    <w:rsid w:val="000E109E"/>
    <w:rsid w:val="000E16EB"/>
    <w:rsid w:val="000E20FC"/>
    <w:rsid w:val="000E284C"/>
    <w:rsid w:val="000E469E"/>
    <w:rsid w:val="000E4A2D"/>
    <w:rsid w:val="000E4DD3"/>
    <w:rsid w:val="000E5F83"/>
    <w:rsid w:val="000E69EA"/>
    <w:rsid w:val="000E7FD9"/>
    <w:rsid w:val="000F1776"/>
    <w:rsid w:val="000F3BFF"/>
    <w:rsid w:val="000F3EA8"/>
    <w:rsid w:val="000F71CD"/>
    <w:rsid w:val="000F7730"/>
    <w:rsid w:val="000F7EFE"/>
    <w:rsid w:val="001010BC"/>
    <w:rsid w:val="001012D3"/>
    <w:rsid w:val="00101381"/>
    <w:rsid w:val="00101C1E"/>
    <w:rsid w:val="001033DD"/>
    <w:rsid w:val="00104524"/>
    <w:rsid w:val="00105900"/>
    <w:rsid w:val="00106BED"/>
    <w:rsid w:val="001079E1"/>
    <w:rsid w:val="00107C99"/>
    <w:rsid w:val="00110201"/>
    <w:rsid w:val="00112480"/>
    <w:rsid w:val="001132EE"/>
    <w:rsid w:val="001135BD"/>
    <w:rsid w:val="001141D3"/>
    <w:rsid w:val="00114A5F"/>
    <w:rsid w:val="00114ABE"/>
    <w:rsid w:val="00115249"/>
    <w:rsid w:val="00116720"/>
    <w:rsid w:val="00117295"/>
    <w:rsid w:val="001200EA"/>
    <w:rsid w:val="001206F8"/>
    <w:rsid w:val="00121161"/>
    <w:rsid w:val="001211BC"/>
    <w:rsid w:val="00121877"/>
    <w:rsid w:val="00121E7E"/>
    <w:rsid w:val="00122A76"/>
    <w:rsid w:val="00125AA7"/>
    <w:rsid w:val="00126AE3"/>
    <w:rsid w:val="00126E09"/>
    <w:rsid w:val="00127382"/>
    <w:rsid w:val="001279D6"/>
    <w:rsid w:val="00130399"/>
    <w:rsid w:val="001318DD"/>
    <w:rsid w:val="00131A87"/>
    <w:rsid w:val="0013262A"/>
    <w:rsid w:val="00132A1B"/>
    <w:rsid w:val="00132BEB"/>
    <w:rsid w:val="001354B3"/>
    <w:rsid w:val="00135703"/>
    <w:rsid w:val="00135ED2"/>
    <w:rsid w:val="00137B0F"/>
    <w:rsid w:val="0014010C"/>
    <w:rsid w:val="0014085D"/>
    <w:rsid w:val="00141DB0"/>
    <w:rsid w:val="00143961"/>
    <w:rsid w:val="001440F5"/>
    <w:rsid w:val="0014420A"/>
    <w:rsid w:val="00144695"/>
    <w:rsid w:val="0014486D"/>
    <w:rsid w:val="00145437"/>
    <w:rsid w:val="001461F3"/>
    <w:rsid w:val="00151AEE"/>
    <w:rsid w:val="00152EF4"/>
    <w:rsid w:val="001534BC"/>
    <w:rsid w:val="00153528"/>
    <w:rsid w:val="001541D5"/>
    <w:rsid w:val="00154A79"/>
    <w:rsid w:val="001560E8"/>
    <w:rsid w:val="0015718A"/>
    <w:rsid w:val="00161258"/>
    <w:rsid w:val="00161646"/>
    <w:rsid w:val="00163735"/>
    <w:rsid w:val="00164444"/>
    <w:rsid w:val="0016596F"/>
    <w:rsid w:val="00170E1E"/>
    <w:rsid w:val="00172031"/>
    <w:rsid w:val="00173EF3"/>
    <w:rsid w:val="0017415A"/>
    <w:rsid w:val="00174296"/>
    <w:rsid w:val="001748C6"/>
    <w:rsid w:val="00175920"/>
    <w:rsid w:val="00177DC6"/>
    <w:rsid w:val="00182B95"/>
    <w:rsid w:val="00183252"/>
    <w:rsid w:val="0018349F"/>
    <w:rsid w:val="001842CE"/>
    <w:rsid w:val="00185345"/>
    <w:rsid w:val="0018538C"/>
    <w:rsid w:val="00190939"/>
    <w:rsid w:val="001911A9"/>
    <w:rsid w:val="00191AD9"/>
    <w:rsid w:val="0019315E"/>
    <w:rsid w:val="00193721"/>
    <w:rsid w:val="001937BB"/>
    <w:rsid w:val="00194839"/>
    <w:rsid w:val="00194FCC"/>
    <w:rsid w:val="001968B4"/>
    <w:rsid w:val="0019768C"/>
    <w:rsid w:val="001A048C"/>
    <w:rsid w:val="001A08AA"/>
    <w:rsid w:val="001A0F90"/>
    <w:rsid w:val="001A2D35"/>
    <w:rsid w:val="001A3437"/>
    <w:rsid w:val="001A4EA6"/>
    <w:rsid w:val="001A5826"/>
    <w:rsid w:val="001A5BD8"/>
    <w:rsid w:val="001A6300"/>
    <w:rsid w:val="001A750F"/>
    <w:rsid w:val="001A78A8"/>
    <w:rsid w:val="001A7CB3"/>
    <w:rsid w:val="001B2818"/>
    <w:rsid w:val="001B3867"/>
    <w:rsid w:val="001C04DF"/>
    <w:rsid w:val="001C0D39"/>
    <w:rsid w:val="001C254C"/>
    <w:rsid w:val="001C2EA0"/>
    <w:rsid w:val="001C5A24"/>
    <w:rsid w:val="001D028C"/>
    <w:rsid w:val="001D0389"/>
    <w:rsid w:val="001D131B"/>
    <w:rsid w:val="001D2918"/>
    <w:rsid w:val="001D3A30"/>
    <w:rsid w:val="001D3B51"/>
    <w:rsid w:val="001D50EA"/>
    <w:rsid w:val="001D72E5"/>
    <w:rsid w:val="001D7D29"/>
    <w:rsid w:val="001E0941"/>
    <w:rsid w:val="001E19B5"/>
    <w:rsid w:val="001E3A34"/>
    <w:rsid w:val="001E3B39"/>
    <w:rsid w:val="001E63A1"/>
    <w:rsid w:val="001E7D11"/>
    <w:rsid w:val="001F20F2"/>
    <w:rsid w:val="001F222D"/>
    <w:rsid w:val="001F2F89"/>
    <w:rsid w:val="001F3A4A"/>
    <w:rsid w:val="001F4891"/>
    <w:rsid w:val="001F50F4"/>
    <w:rsid w:val="001F54C6"/>
    <w:rsid w:val="001F6689"/>
    <w:rsid w:val="001F68B2"/>
    <w:rsid w:val="002004AE"/>
    <w:rsid w:val="00200B1C"/>
    <w:rsid w:val="002023A0"/>
    <w:rsid w:val="00202AE7"/>
    <w:rsid w:val="00205923"/>
    <w:rsid w:val="00205FAE"/>
    <w:rsid w:val="0020670D"/>
    <w:rsid w:val="002101E7"/>
    <w:rsid w:val="00210354"/>
    <w:rsid w:val="0021141F"/>
    <w:rsid w:val="0021183C"/>
    <w:rsid w:val="002119C8"/>
    <w:rsid w:val="00211C4A"/>
    <w:rsid w:val="00212373"/>
    <w:rsid w:val="0021250B"/>
    <w:rsid w:val="00212513"/>
    <w:rsid w:val="00212C1F"/>
    <w:rsid w:val="002138EA"/>
    <w:rsid w:val="00213D49"/>
    <w:rsid w:val="00213EB0"/>
    <w:rsid w:val="00213F95"/>
    <w:rsid w:val="002143B4"/>
    <w:rsid w:val="00214FBD"/>
    <w:rsid w:val="00216D2C"/>
    <w:rsid w:val="00217582"/>
    <w:rsid w:val="00222045"/>
    <w:rsid w:val="002223A7"/>
    <w:rsid w:val="00222897"/>
    <w:rsid w:val="002245F2"/>
    <w:rsid w:val="00225381"/>
    <w:rsid w:val="00226349"/>
    <w:rsid w:val="00227981"/>
    <w:rsid w:val="00233B47"/>
    <w:rsid w:val="00233DBD"/>
    <w:rsid w:val="00235394"/>
    <w:rsid w:val="00235A9B"/>
    <w:rsid w:val="00237173"/>
    <w:rsid w:val="00241D4B"/>
    <w:rsid w:val="00243F00"/>
    <w:rsid w:val="00245B82"/>
    <w:rsid w:val="0024612D"/>
    <w:rsid w:val="0024674A"/>
    <w:rsid w:val="002467FB"/>
    <w:rsid w:val="00246F96"/>
    <w:rsid w:val="0025028C"/>
    <w:rsid w:val="002506F0"/>
    <w:rsid w:val="00252EB7"/>
    <w:rsid w:val="00253B39"/>
    <w:rsid w:val="00253CC3"/>
    <w:rsid w:val="00253CD8"/>
    <w:rsid w:val="002545B3"/>
    <w:rsid w:val="002549FC"/>
    <w:rsid w:val="002570A5"/>
    <w:rsid w:val="00257500"/>
    <w:rsid w:val="00260F10"/>
    <w:rsid w:val="0026179F"/>
    <w:rsid w:val="00262F39"/>
    <w:rsid w:val="00265893"/>
    <w:rsid w:val="0026698C"/>
    <w:rsid w:val="00266CCF"/>
    <w:rsid w:val="00272308"/>
    <w:rsid w:val="00273E19"/>
    <w:rsid w:val="00274625"/>
    <w:rsid w:val="00274A26"/>
    <w:rsid w:val="00274E1A"/>
    <w:rsid w:val="00275BD6"/>
    <w:rsid w:val="00275E1D"/>
    <w:rsid w:val="00276F76"/>
    <w:rsid w:val="002770F4"/>
    <w:rsid w:val="00281609"/>
    <w:rsid w:val="00282213"/>
    <w:rsid w:val="002837AB"/>
    <w:rsid w:val="00283863"/>
    <w:rsid w:val="00285F40"/>
    <w:rsid w:val="0028604D"/>
    <w:rsid w:val="002863A3"/>
    <w:rsid w:val="00287850"/>
    <w:rsid w:val="00287BC6"/>
    <w:rsid w:val="00290711"/>
    <w:rsid w:val="00290D7F"/>
    <w:rsid w:val="0029193E"/>
    <w:rsid w:val="00292870"/>
    <w:rsid w:val="0029299D"/>
    <w:rsid w:val="002942F6"/>
    <w:rsid w:val="002950CB"/>
    <w:rsid w:val="00297083"/>
    <w:rsid w:val="0029741C"/>
    <w:rsid w:val="00297444"/>
    <w:rsid w:val="00297577"/>
    <w:rsid w:val="00297FB4"/>
    <w:rsid w:val="002A0D04"/>
    <w:rsid w:val="002A0E33"/>
    <w:rsid w:val="002A283C"/>
    <w:rsid w:val="002A2935"/>
    <w:rsid w:val="002A2D8B"/>
    <w:rsid w:val="002A38B4"/>
    <w:rsid w:val="002A4261"/>
    <w:rsid w:val="002A4C60"/>
    <w:rsid w:val="002A5651"/>
    <w:rsid w:val="002A5D49"/>
    <w:rsid w:val="002A63E4"/>
    <w:rsid w:val="002A6FE9"/>
    <w:rsid w:val="002B1B3B"/>
    <w:rsid w:val="002B3450"/>
    <w:rsid w:val="002B3815"/>
    <w:rsid w:val="002B419D"/>
    <w:rsid w:val="002B429C"/>
    <w:rsid w:val="002B6292"/>
    <w:rsid w:val="002B6817"/>
    <w:rsid w:val="002B6CEF"/>
    <w:rsid w:val="002B7172"/>
    <w:rsid w:val="002B7569"/>
    <w:rsid w:val="002B7B77"/>
    <w:rsid w:val="002B7BC4"/>
    <w:rsid w:val="002B7BFF"/>
    <w:rsid w:val="002C207F"/>
    <w:rsid w:val="002C261D"/>
    <w:rsid w:val="002C350E"/>
    <w:rsid w:val="002C3699"/>
    <w:rsid w:val="002C3F4C"/>
    <w:rsid w:val="002C4BB8"/>
    <w:rsid w:val="002C50B3"/>
    <w:rsid w:val="002C5296"/>
    <w:rsid w:val="002C5300"/>
    <w:rsid w:val="002D06F5"/>
    <w:rsid w:val="002D0FCD"/>
    <w:rsid w:val="002D1BF6"/>
    <w:rsid w:val="002D2C39"/>
    <w:rsid w:val="002D36ED"/>
    <w:rsid w:val="002D402C"/>
    <w:rsid w:val="002D44AF"/>
    <w:rsid w:val="002D483F"/>
    <w:rsid w:val="002D4E2D"/>
    <w:rsid w:val="002D59A0"/>
    <w:rsid w:val="002D69AB"/>
    <w:rsid w:val="002D79CF"/>
    <w:rsid w:val="002D7D3A"/>
    <w:rsid w:val="002D7F73"/>
    <w:rsid w:val="002E0151"/>
    <w:rsid w:val="002E08D7"/>
    <w:rsid w:val="002E31E9"/>
    <w:rsid w:val="002E42E8"/>
    <w:rsid w:val="002E4368"/>
    <w:rsid w:val="002E4425"/>
    <w:rsid w:val="002E562A"/>
    <w:rsid w:val="002E5799"/>
    <w:rsid w:val="002E5AB4"/>
    <w:rsid w:val="002E5EFC"/>
    <w:rsid w:val="002E6B13"/>
    <w:rsid w:val="002E6BC6"/>
    <w:rsid w:val="002E7DE5"/>
    <w:rsid w:val="002F01C0"/>
    <w:rsid w:val="002F030F"/>
    <w:rsid w:val="002F05DE"/>
    <w:rsid w:val="002F2B29"/>
    <w:rsid w:val="002F300C"/>
    <w:rsid w:val="002F3BD7"/>
    <w:rsid w:val="002F4093"/>
    <w:rsid w:val="002F40CC"/>
    <w:rsid w:val="002F4248"/>
    <w:rsid w:val="002F428E"/>
    <w:rsid w:val="002F4689"/>
    <w:rsid w:val="002F63F6"/>
    <w:rsid w:val="002F70C9"/>
    <w:rsid w:val="002F7D50"/>
    <w:rsid w:val="00300A1E"/>
    <w:rsid w:val="00300D2E"/>
    <w:rsid w:val="00302C96"/>
    <w:rsid w:val="003052DA"/>
    <w:rsid w:val="00305667"/>
    <w:rsid w:val="003068AB"/>
    <w:rsid w:val="003071FF"/>
    <w:rsid w:val="0030783F"/>
    <w:rsid w:val="003108C3"/>
    <w:rsid w:val="00313089"/>
    <w:rsid w:val="00313FA5"/>
    <w:rsid w:val="003140CB"/>
    <w:rsid w:val="00315DFA"/>
    <w:rsid w:val="003168BC"/>
    <w:rsid w:val="00317783"/>
    <w:rsid w:val="003210CC"/>
    <w:rsid w:val="0032165D"/>
    <w:rsid w:val="003230B0"/>
    <w:rsid w:val="003232A5"/>
    <w:rsid w:val="00323842"/>
    <w:rsid w:val="00323B9D"/>
    <w:rsid w:val="00325AD5"/>
    <w:rsid w:val="00326B16"/>
    <w:rsid w:val="00326E16"/>
    <w:rsid w:val="00330AB0"/>
    <w:rsid w:val="003317B3"/>
    <w:rsid w:val="00331B14"/>
    <w:rsid w:val="00331F8D"/>
    <w:rsid w:val="00331F9B"/>
    <w:rsid w:val="00335093"/>
    <w:rsid w:val="003365EC"/>
    <w:rsid w:val="003366B3"/>
    <w:rsid w:val="003379C2"/>
    <w:rsid w:val="00337E39"/>
    <w:rsid w:val="00340510"/>
    <w:rsid w:val="003411C2"/>
    <w:rsid w:val="00342018"/>
    <w:rsid w:val="00342AAB"/>
    <w:rsid w:val="00343440"/>
    <w:rsid w:val="003448AE"/>
    <w:rsid w:val="00345D8B"/>
    <w:rsid w:val="00350C71"/>
    <w:rsid w:val="00350E37"/>
    <w:rsid w:val="00353335"/>
    <w:rsid w:val="003540D1"/>
    <w:rsid w:val="00354EBB"/>
    <w:rsid w:val="003552C9"/>
    <w:rsid w:val="00355BF1"/>
    <w:rsid w:val="0035602B"/>
    <w:rsid w:val="00356531"/>
    <w:rsid w:val="003569A0"/>
    <w:rsid w:val="003579DB"/>
    <w:rsid w:val="00357DDA"/>
    <w:rsid w:val="00360599"/>
    <w:rsid w:val="00360D5C"/>
    <w:rsid w:val="003628F4"/>
    <w:rsid w:val="00362BD0"/>
    <w:rsid w:val="0036363F"/>
    <w:rsid w:val="00364521"/>
    <w:rsid w:val="00364891"/>
    <w:rsid w:val="00364CFD"/>
    <w:rsid w:val="00364D8E"/>
    <w:rsid w:val="00367724"/>
    <w:rsid w:val="00367D08"/>
    <w:rsid w:val="0037097E"/>
    <w:rsid w:val="00370A22"/>
    <w:rsid w:val="00372FB2"/>
    <w:rsid w:val="003748DF"/>
    <w:rsid w:val="00377B02"/>
    <w:rsid w:val="00377BDE"/>
    <w:rsid w:val="00380F82"/>
    <w:rsid w:val="003826D3"/>
    <w:rsid w:val="0038315F"/>
    <w:rsid w:val="00384124"/>
    <w:rsid w:val="0038417D"/>
    <w:rsid w:val="00384502"/>
    <w:rsid w:val="00384B7B"/>
    <w:rsid w:val="00386484"/>
    <w:rsid w:val="00393315"/>
    <w:rsid w:val="003947EC"/>
    <w:rsid w:val="00394BE0"/>
    <w:rsid w:val="003969DE"/>
    <w:rsid w:val="00396D58"/>
    <w:rsid w:val="003978CE"/>
    <w:rsid w:val="003A0456"/>
    <w:rsid w:val="003A16D4"/>
    <w:rsid w:val="003A34BD"/>
    <w:rsid w:val="003A5FA4"/>
    <w:rsid w:val="003A6535"/>
    <w:rsid w:val="003A73A3"/>
    <w:rsid w:val="003A7B4B"/>
    <w:rsid w:val="003A7FDA"/>
    <w:rsid w:val="003B037E"/>
    <w:rsid w:val="003B1CD7"/>
    <w:rsid w:val="003B25A7"/>
    <w:rsid w:val="003B360D"/>
    <w:rsid w:val="003B4C89"/>
    <w:rsid w:val="003B5E52"/>
    <w:rsid w:val="003B61DB"/>
    <w:rsid w:val="003B63FF"/>
    <w:rsid w:val="003C205A"/>
    <w:rsid w:val="003C245B"/>
    <w:rsid w:val="003C2562"/>
    <w:rsid w:val="003C2B25"/>
    <w:rsid w:val="003C2DC1"/>
    <w:rsid w:val="003C3166"/>
    <w:rsid w:val="003C31CB"/>
    <w:rsid w:val="003C4DF7"/>
    <w:rsid w:val="003C4EFF"/>
    <w:rsid w:val="003C6CE5"/>
    <w:rsid w:val="003C7C79"/>
    <w:rsid w:val="003D0233"/>
    <w:rsid w:val="003D187B"/>
    <w:rsid w:val="003D1F33"/>
    <w:rsid w:val="003D32CC"/>
    <w:rsid w:val="003D352F"/>
    <w:rsid w:val="003D3659"/>
    <w:rsid w:val="003D36F0"/>
    <w:rsid w:val="003D40E4"/>
    <w:rsid w:val="003D4535"/>
    <w:rsid w:val="003D5DA3"/>
    <w:rsid w:val="003D61FD"/>
    <w:rsid w:val="003D64DB"/>
    <w:rsid w:val="003D716A"/>
    <w:rsid w:val="003D7BA6"/>
    <w:rsid w:val="003E040F"/>
    <w:rsid w:val="003E05F6"/>
    <w:rsid w:val="003E2532"/>
    <w:rsid w:val="003E39EA"/>
    <w:rsid w:val="003E461D"/>
    <w:rsid w:val="003E4FFB"/>
    <w:rsid w:val="003E5EAB"/>
    <w:rsid w:val="003E5F52"/>
    <w:rsid w:val="003E61B6"/>
    <w:rsid w:val="003F04F5"/>
    <w:rsid w:val="003F1503"/>
    <w:rsid w:val="003F1B8C"/>
    <w:rsid w:val="003F2080"/>
    <w:rsid w:val="003F2A81"/>
    <w:rsid w:val="003F515B"/>
    <w:rsid w:val="003F61EF"/>
    <w:rsid w:val="003F6410"/>
    <w:rsid w:val="003F7E18"/>
    <w:rsid w:val="00400254"/>
    <w:rsid w:val="00401562"/>
    <w:rsid w:val="00401868"/>
    <w:rsid w:val="004022A9"/>
    <w:rsid w:val="004028D4"/>
    <w:rsid w:val="00404575"/>
    <w:rsid w:val="004048A8"/>
    <w:rsid w:val="004049D1"/>
    <w:rsid w:val="00405657"/>
    <w:rsid w:val="00407387"/>
    <w:rsid w:val="0041057F"/>
    <w:rsid w:val="00410598"/>
    <w:rsid w:val="00413D74"/>
    <w:rsid w:val="0041441E"/>
    <w:rsid w:val="004145EC"/>
    <w:rsid w:val="00415CFF"/>
    <w:rsid w:val="00415DFC"/>
    <w:rsid w:val="0041688B"/>
    <w:rsid w:val="00417236"/>
    <w:rsid w:val="004202F1"/>
    <w:rsid w:val="00422200"/>
    <w:rsid w:val="00422A70"/>
    <w:rsid w:val="0042305C"/>
    <w:rsid w:val="00423631"/>
    <w:rsid w:val="00423880"/>
    <w:rsid w:val="00423C66"/>
    <w:rsid w:val="00424218"/>
    <w:rsid w:val="00424ED4"/>
    <w:rsid w:val="00427DBF"/>
    <w:rsid w:val="004310C7"/>
    <w:rsid w:val="004317EB"/>
    <w:rsid w:val="004320A9"/>
    <w:rsid w:val="004334B2"/>
    <w:rsid w:val="00436340"/>
    <w:rsid w:val="00436526"/>
    <w:rsid w:val="00440968"/>
    <w:rsid w:val="00441979"/>
    <w:rsid w:val="00444225"/>
    <w:rsid w:val="00445D09"/>
    <w:rsid w:val="00445D1B"/>
    <w:rsid w:val="00446840"/>
    <w:rsid w:val="00447BC0"/>
    <w:rsid w:val="00447BDC"/>
    <w:rsid w:val="004502EA"/>
    <w:rsid w:val="004514FF"/>
    <w:rsid w:val="004517D4"/>
    <w:rsid w:val="00452AF3"/>
    <w:rsid w:val="004539A7"/>
    <w:rsid w:val="004539FD"/>
    <w:rsid w:val="00454F89"/>
    <w:rsid w:val="004569C0"/>
    <w:rsid w:val="00456BEA"/>
    <w:rsid w:val="00457C47"/>
    <w:rsid w:val="004624F9"/>
    <w:rsid w:val="00462A27"/>
    <w:rsid w:val="0046357F"/>
    <w:rsid w:val="00464998"/>
    <w:rsid w:val="00464C2C"/>
    <w:rsid w:val="004652DB"/>
    <w:rsid w:val="004669E9"/>
    <w:rsid w:val="00467747"/>
    <w:rsid w:val="004700D1"/>
    <w:rsid w:val="004707C7"/>
    <w:rsid w:val="00470E43"/>
    <w:rsid w:val="004714C0"/>
    <w:rsid w:val="00471B1E"/>
    <w:rsid w:val="00472056"/>
    <w:rsid w:val="0047248D"/>
    <w:rsid w:val="0047478B"/>
    <w:rsid w:val="00474A93"/>
    <w:rsid w:val="0047578E"/>
    <w:rsid w:val="00476FC9"/>
    <w:rsid w:val="00477A50"/>
    <w:rsid w:val="0048179B"/>
    <w:rsid w:val="00481B8C"/>
    <w:rsid w:val="004825DC"/>
    <w:rsid w:val="00482CB5"/>
    <w:rsid w:val="004835BD"/>
    <w:rsid w:val="00484428"/>
    <w:rsid w:val="00485876"/>
    <w:rsid w:val="00485FE0"/>
    <w:rsid w:val="00486E44"/>
    <w:rsid w:val="00487CBA"/>
    <w:rsid w:val="0049097A"/>
    <w:rsid w:val="00490B67"/>
    <w:rsid w:val="00494125"/>
    <w:rsid w:val="004944F1"/>
    <w:rsid w:val="004948C8"/>
    <w:rsid w:val="00494954"/>
    <w:rsid w:val="00494C54"/>
    <w:rsid w:val="00495AB6"/>
    <w:rsid w:val="00496C45"/>
    <w:rsid w:val="00496D4E"/>
    <w:rsid w:val="00497D93"/>
    <w:rsid w:val="004A0159"/>
    <w:rsid w:val="004A07B6"/>
    <w:rsid w:val="004A146B"/>
    <w:rsid w:val="004A17C7"/>
    <w:rsid w:val="004A215D"/>
    <w:rsid w:val="004A2579"/>
    <w:rsid w:val="004A6A03"/>
    <w:rsid w:val="004A6FFA"/>
    <w:rsid w:val="004B037B"/>
    <w:rsid w:val="004B06EE"/>
    <w:rsid w:val="004B24DF"/>
    <w:rsid w:val="004B253D"/>
    <w:rsid w:val="004B26E9"/>
    <w:rsid w:val="004B3C4D"/>
    <w:rsid w:val="004B5C7C"/>
    <w:rsid w:val="004B65B3"/>
    <w:rsid w:val="004C0650"/>
    <w:rsid w:val="004C151B"/>
    <w:rsid w:val="004C1BE5"/>
    <w:rsid w:val="004C1FED"/>
    <w:rsid w:val="004C3998"/>
    <w:rsid w:val="004C3E55"/>
    <w:rsid w:val="004C4D28"/>
    <w:rsid w:val="004C58A6"/>
    <w:rsid w:val="004C62B3"/>
    <w:rsid w:val="004D1531"/>
    <w:rsid w:val="004D1A58"/>
    <w:rsid w:val="004D1BEE"/>
    <w:rsid w:val="004D1C34"/>
    <w:rsid w:val="004D33A7"/>
    <w:rsid w:val="004D43D5"/>
    <w:rsid w:val="004D499E"/>
    <w:rsid w:val="004D578D"/>
    <w:rsid w:val="004D658B"/>
    <w:rsid w:val="004D69A7"/>
    <w:rsid w:val="004D7C9A"/>
    <w:rsid w:val="004E13F4"/>
    <w:rsid w:val="004E23DE"/>
    <w:rsid w:val="004E34F7"/>
    <w:rsid w:val="004E3899"/>
    <w:rsid w:val="004E3F6B"/>
    <w:rsid w:val="004E4003"/>
    <w:rsid w:val="004E500C"/>
    <w:rsid w:val="004E5190"/>
    <w:rsid w:val="004E7758"/>
    <w:rsid w:val="004F03DF"/>
    <w:rsid w:val="004F06DD"/>
    <w:rsid w:val="004F0B5D"/>
    <w:rsid w:val="004F0C10"/>
    <w:rsid w:val="004F43CC"/>
    <w:rsid w:val="004F59A8"/>
    <w:rsid w:val="004F5AB7"/>
    <w:rsid w:val="004F64F7"/>
    <w:rsid w:val="004F74EA"/>
    <w:rsid w:val="00501517"/>
    <w:rsid w:val="00501D6C"/>
    <w:rsid w:val="00503690"/>
    <w:rsid w:val="0050380D"/>
    <w:rsid w:val="00503C68"/>
    <w:rsid w:val="00504C1D"/>
    <w:rsid w:val="00505BFA"/>
    <w:rsid w:val="00506586"/>
    <w:rsid w:val="00507442"/>
    <w:rsid w:val="005111CD"/>
    <w:rsid w:val="00511347"/>
    <w:rsid w:val="00513C96"/>
    <w:rsid w:val="00513E1C"/>
    <w:rsid w:val="00517810"/>
    <w:rsid w:val="00520147"/>
    <w:rsid w:val="005203DE"/>
    <w:rsid w:val="0052180F"/>
    <w:rsid w:val="00521CC6"/>
    <w:rsid w:val="00522807"/>
    <w:rsid w:val="0052396B"/>
    <w:rsid w:val="00523A04"/>
    <w:rsid w:val="00525243"/>
    <w:rsid w:val="005259DC"/>
    <w:rsid w:val="005265BC"/>
    <w:rsid w:val="00526682"/>
    <w:rsid w:val="00526946"/>
    <w:rsid w:val="0052731E"/>
    <w:rsid w:val="005303DB"/>
    <w:rsid w:val="00530A13"/>
    <w:rsid w:val="00530F0C"/>
    <w:rsid w:val="005315A5"/>
    <w:rsid w:val="00531D32"/>
    <w:rsid w:val="00532CDA"/>
    <w:rsid w:val="005359E5"/>
    <w:rsid w:val="00535F75"/>
    <w:rsid w:val="00536AB5"/>
    <w:rsid w:val="00537E23"/>
    <w:rsid w:val="00537E28"/>
    <w:rsid w:val="005400D0"/>
    <w:rsid w:val="005406D9"/>
    <w:rsid w:val="005412AC"/>
    <w:rsid w:val="00541C73"/>
    <w:rsid w:val="00542AB6"/>
    <w:rsid w:val="0054544F"/>
    <w:rsid w:val="00551B47"/>
    <w:rsid w:val="00552A3E"/>
    <w:rsid w:val="005530F6"/>
    <w:rsid w:val="005534EE"/>
    <w:rsid w:val="0055592D"/>
    <w:rsid w:val="00556A55"/>
    <w:rsid w:val="00561966"/>
    <w:rsid w:val="00563111"/>
    <w:rsid w:val="00564539"/>
    <w:rsid w:val="005724AC"/>
    <w:rsid w:val="00574BDB"/>
    <w:rsid w:val="00575876"/>
    <w:rsid w:val="00577349"/>
    <w:rsid w:val="00577842"/>
    <w:rsid w:val="00580009"/>
    <w:rsid w:val="00580522"/>
    <w:rsid w:val="005806AA"/>
    <w:rsid w:val="00580EF2"/>
    <w:rsid w:val="00581415"/>
    <w:rsid w:val="00584B8D"/>
    <w:rsid w:val="00584D0C"/>
    <w:rsid w:val="005856A4"/>
    <w:rsid w:val="005860E1"/>
    <w:rsid w:val="0058668B"/>
    <w:rsid w:val="0058674B"/>
    <w:rsid w:val="00586BDE"/>
    <w:rsid w:val="00587612"/>
    <w:rsid w:val="005878A5"/>
    <w:rsid w:val="00591048"/>
    <w:rsid w:val="00591EC1"/>
    <w:rsid w:val="005937DC"/>
    <w:rsid w:val="00593800"/>
    <w:rsid w:val="005943E1"/>
    <w:rsid w:val="00594A0F"/>
    <w:rsid w:val="00595B59"/>
    <w:rsid w:val="005A023B"/>
    <w:rsid w:val="005A0429"/>
    <w:rsid w:val="005A0A28"/>
    <w:rsid w:val="005A17B1"/>
    <w:rsid w:val="005A4E90"/>
    <w:rsid w:val="005A6683"/>
    <w:rsid w:val="005A67C9"/>
    <w:rsid w:val="005A6D06"/>
    <w:rsid w:val="005A76F0"/>
    <w:rsid w:val="005A7D88"/>
    <w:rsid w:val="005B0370"/>
    <w:rsid w:val="005B193D"/>
    <w:rsid w:val="005B1F15"/>
    <w:rsid w:val="005B3E23"/>
    <w:rsid w:val="005B3F53"/>
    <w:rsid w:val="005B4416"/>
    <w:rsid w:val="005B4EE5"/>
    <w:rsid w:val="005B50C1"/>
    <w:rsid w:val="005B5C1C"/>
    <w:rsid w:val="005B73D7"/>
    <w:rsid w:val="005B7BAE"/>
    <w:rsid w:val="005C019D"/>
    <w:rsid w:val="005C37BD"/>
    <w:rsid w:val="005C3AEB"/>
    <w:rsid w:val="005C453E"/>
    <w:rsid w:val="005C4CA3"/>
    <w:rsid w:val="005C4E15"/>
    <w:rsid w:val="005C4F05"/>
    <w:rsid w:val="005C6F72"/>
    <w:rsid w:val="005C74BE"/>
    <w:rsid w:val="005C7CB5"/>
    <w:rsid w:val="005D2673"/>
    <w:rsid w:val="005D3059"/>
    <w:rsid w:val="005D3F85"/>
    <w:rsid w:val="005D47F0"/>
    <w:rsid w:val="005D4C01"/>
    <w:rsid w:val="005E0178"/>
    <w:rsid w:val="005E0BE2"/>
    <w:rsid w:val="005E0DCD"/>
    <w:rsid w:val="005E1FA2"/>
    <w:rsid w:val="005E4724"/>
    <w:rsid w:val="005E5985"/>
    <w:rsid w:val="005E7768"/>
    <w:rsid w:val="005E7E39"/>
    <w:rsid w:val="005F0A4B"/>
    <w:rsid w:val="005F1AB3"/>
    <w:rsid w:val="005F3439"/>
    <w:rsid w:val="005F55A3"/>
    <w:rsid w:val="005F55F8"/>
    <w:rsid w:val="005F563C"/>
    <w:rsid w:val="005F57B4"/>
    <w:rsid w:val="005F7856"/>
    <w:rsid w:val="005F7EA5"/>
    <w:rsid w:val="006002C5"/>
    <w:rsid w:val="006003DF"/>
    <w:rsid w:val="00600757"/>
    <w:rsid w:val="00601791"/>
    <w:rsid w:val="00601BCD"/>
    <w:rsid w:val="006033BC"/>
    <w:rsid w:val="006037D8"/>
    <w:rsid w:val="0060469B"/>
    <w:rsid w:val="00605F1E"/>
    <w:rsid w:val="00605FAE"/>
    <w:rsid w:val="00607B3F"/>
    <w:rsid w:val="00607FC1"/>
    <w:rsid w:val="0061035E"/>
    <w:rsid w:val="00610721"/>
    <w:rsid w:val="00610BDD"/>
    <w:rsid w:val="00611317"/>
    <w:rsid w:val="0061230B"/>
    <w:rsid w:val="00612E0C"/>
    <w:rsid w:val="00612FD5"/>
    <w:rsid w:val="006150C8"/>
    <w:rsid w:val="00617472"/>
    <w:rsid w:val="00617873"/>
    <w:rsid w:val="00620F88"/>
    <w:rsid w:val="00621321"/>
    <w:rsid w:val="00622066"/>
    <w:rsid w:val="006226BC"/>
    <w:rsid w:val="00622777"/>
    <w:rsid w:val="00624011"/>
    <w:rsid w:val="006256A6"/>
    <w:rsid w:val="00627422"/>
    <w:rsid w:val="006300D7"/>
    <w:rsid w:val="0063019F"/>
    <w:rsid w:val="0063052A"/>
    <w:rsid w:val="00630772"/>
    <w:rsid w:val="00630F44"/>
    <w:rsid w:val="00631D63"/>
    <w:rsid w:val="006320EF"/>
    <w:rsid w:val="006368A4"/>
    <w:rsid w:val="00636BCC"/>
    <w:rsid w:val="006409D7"/>
    <w:rsid w:val="00640D37"/>
    <w:rsid w:val="00642655"/>
    <w:rsid w:val="006428A0"/>
    <w:rsid w:val="0064474D"/>
    <w:rsid w:val="00644DBB"/>
    <w:rsid w:val="00646C17"/>
    <w:rsid w:val="006473E3"/>
    <w:rsid w:val="006514B9"/>
    <w:rsid w:val="006517D0"/>
    <w:rsid w:val="00651DC4"/>
    <w:rsid w:val="006525CF"/>
    <w:rsid w:val="0065310A"/>
    <w:rsid w:val="006540F5"/>
    <w:rsid w:val="00654F63"/>
    <w:rsid w:val="00654F94"/>
    <w:rsid w:val="0065544C"/>
    <w:rsid w:val="006557C0"/>
    <w:rsid w:val="0065649F"/>
    <w:rsid w:val="006565A2"/>
    <w:rsid w:val="00656BD2"/>
    <w:rsid w:val="00656D64"/>
    <w:rsid w:val="0065702D"/>
    <w:rsid w:val="0066086B"/>
    <w:rsid w:val="00660F34"/>
    <w:rsid w:val="00662682"/>
    <w:rsid w:val="0066275E"/>
    <w:rsid w:val="00663C2D"/>
    <w:rsid w:val="00663D41"/>
    <w:rsid w:val="00665A62"/>
    <w:rsid w:val="00665C04"/>
    <w:rsid w:val="00666664"/>
    <w:rsid w:val="0066734B"/>
    <w:rsid w:val="00670166"/>
    <w:rsid w:val="00671093"/>
    <w:rsid w:val="00671BEF"/>
    <w:rsid w:val="0067473B"/>
    <w:rsid w:val="00674AF2"/>
    <w:rsid w:val="00674C3D"/>
    <w:rsid w:val="00675472"/>
    <w:rsid w:val="00675AB9"/>
    <w:rsid w:val="00676F9F"/>
    <w:rsid w:val="0068259C"/>
    <w:rsid w:val="0068272F"/>
    <w:rsid w:val="00683EB8"/>
    <w:rsid w:val="00684722"/>
    <w:rsid w:val="0068496A"/>
    <w:rsid w:val="00684B13"/>
    <w:rsid w:val="0068602C"/>
    <w:rsid w:val="0068666D"/>
    <w:rsid w:val="006904BC"/>
    <w:rsid w:val="00690EB8"/>
    <w:rsid w:val="00692002"/>
    <w:rsid w:val="00692087"/>
    <w:rsid w:val="006945D8"/>
    <w:rsid w:val="00696B63"/>
    <w:rsid w:val="006A25B2"/>
    <w:rsid w:val="006A5938"/>
    <w:rsid w:val="006A74C1"/>
    <w:rsid w:val="006A7B77"/>
    <w:rsid w:val="006A7FA7"/>
    <w:rsid w:val="006B2F94"/>
    <w:rsid w:val="006B3667"/>
    <w:rsid w:val="006B368E"/>
    <w:rsid w:val="006B39C9"/>
    <w:rsid w:val="006B55E8"/>
    <w:rsid w:val="006B721C"/>
    <w:rsid w:val="006B737D"/>
    <w:rsid w:val="006C08AD"/>
    <w:rsid w:val="006C09A1"/>
    <w:rsid w:val="006C1A9C"/>
    <w:rsid w:val="006C1EEC"/>
    <w:rsid w:val="006C3E68"/>
    <w:rsid w:val="006C41A2"/>
    <w:rsid w:val="006C5991"/>
    <w:rsid w:val="006C6759"/>
    <w:rsid w:val="006C7CF2"/>
    <w:rsid w:val="006D045A"/>
    <w:rsid w:val="006D10DE"/>
    <w:rsid w:val="006D1231"/>
    <w:rsid w:val="006D24CA"/>
    <w:rsid w:val="006D2C0C"/>
    <w:rsid w:val="006D586B"/>
    <w:rsid w:val="006D69C6"/>
    <w:rsid w:val="006D762A"/>
    <w:rsid w:val="006E0979"/>
    <w:rsid w:val="006E3959"/>
    <w:rsid w:val="006E50C9"/>
    <w:rsid w:val="006E6BF4"/>
    <w:rsid w:val="006E7B14"/>
    <w:rsid w:val="006F2CE0"/>
    <w:rsid w:val="006F3EAB"/>
    <w:rsid w:val="006F5BAE"/>
    <w:rsid w:val="007001C8"/>
    <w:rsid w:val="007027D0"/>
    <w:rsid w:val="00702D49"/>
    <w:rsid w:val="007033C1"/>
    <w:rsid w:val="00704E63"/>
    <w:rsid w:val="0070535D"/>
    <w:rsid w:val="0070646B"/>
    <w:rsid w:val="007102E1"/>
    <w:rsid w:val="00710FE8"/>
    <w:rsid w:val="0071157A"/>
    <w:rsid w:val="007134D5"/>
    <w:rsid w:val="00713B22"/>
    <w:rsid w:val="007145FD"/>
    <w:rsid w:val="007160A6"/>
    <w:rsid w:val="00716322"/>
    <w:rsid w:val="007163F8"/>
    <w:rsid w:val="00716A13"/>
    <w:rsid w:val="007179C4"/>
    <w:rsid w:val="00720176"/>
    <w:rsid w:val="00722229"/>
    <w:rsid w:val="00722727"/>
    <w:rsid w:val="00723177"/>
    <w:rsid w:val="00724005"/>
    <w:rsid w:val="00725F80"/>
    <w:rsid w:val="00727C1E"/>
    <w:rsid w:val="007312E0"/>
    <w:rsid w:val="007314A7"/>
    <w:rsid w:val="00733C36"/>
    <w:rsid w:val="00733DD6"/>
    <w:rsid w:val="0073431D"/>
    <w:rsid w:val="00734911"/>
    <w:rsid w:val="0073609F"/>
    <w:rsid w:val="00736380"/>
    <w:rsid w:val="00736731"/>
    <w:rsid w:val="00737559"/>
    <w:rsid w:val="007378B9"/>
    <w:rsid w:val="0074015A"/>
    <w:rsid w:val="00740AEC"/>
    <w:rsid w:val="007428EA"/>
    <w:rsid w:val="00743747"/>
    <w:rsid w:val="00743C6B"/>
    <w:rsid w:val="00744542"/>
    <w:rsid w:val="00744EEC"/>
    <w:rsid w:val="00747E40"/>
    <w:rsid w:val="00750F62"/>
    <w:rsid w:val="0075186C"/>
    <w:rsid w:val="00751BFA"/>
    <w:rsid w:val="00751D28"/>
    <w:rsid w:val="00753075"/>
    <w:rsid w:val="0075317B"/>
    <w:rsid w:val="00754011"/>
    <w:rsid w:val="00755538"/>
    <w:rsid w:val="00755EDF"/>
    <w:rsid w:val="007561C7"/>
    <w:rsid w:val="00760284"/>
    <w:rsid w:val="007602AE"/>
    <w:rsid w:val="00760503"/>
    <w:rsid w:val="00761143"/>
    <w:rsid w:val="007627AF"/>
    <w:rsid w:val="00763228"/>
    <w:rsid w:val="007644DE"/>
    <w:rsid w:val="00764A29"/>
    <w:rsid w:val="0076592F"/>
    <w:rsid w:val="0077340D"/>
    <w:rsid w:val="00773C45"/>
    <w:rsid w:val="0077458B"/>
    <w:rsid w:val="00774A2B"/>
    <w:rsid w:val="00775B54"/>
    <w:rsid w:val="00775E94"/>
    <w:rsid w:val="00776A1B"/>
    <w:rsid w:val="00777A9B"/>
    <w:rsid w:val="00777BBC"/>
    <w:rsid w:val="00777DAE"/>
    <w:rsid w:val="00777F66"/>
    <w:rsid w:val="0078005A"/>
    <w:rsid w:val="0078098C"/>
    <w:rsid w:val="00780A8A"/>
    <w:rsid w:val="0078108A"/>
    <w:rsid w:val="00781B2C"/>
    <w:rsid w:val="00781E77"/>
    <w:rsid w:val="00783FA8"/>
    <w:rsid w:val="00784117"/>
    <w:rsid w:val="0078602A"/>
    <w:rsid w:val="007860F9"/>
    <w:rsid w:val="00786D89"/>
    <w:rsid w:val="00786E66"/>
    <w:rsid w:val="00786E72"/>
    <w:rsid w:val="00790D5E"/>
    <w:rsid w:val="00791181"/>
    <w:rsid w:val="00791352"/>
    <w:rsid w:val="00791693"/>
    <w:rsid w:val="00794483"/>
    <w:rsid w:val="0079500C"/>
    <w:rsid w:val="007954E2"/>
    <w:rsid w:val="00795A7B"/>
    <w:rsid w:val="00797FC8"/>
    <w:rsid w:val="007A5DAD"/>
    <w:rsid w:val="007A6720"/>
    <w:rsid w:val="007A723E"/>
    <w:rsid w:val="007B0E4F"/>
    <w:rsid w:val="007B0E88"/>
    <w:rsid w:val="007B1DCC"/>
    <w:rsid w:val="007B1F25"/>
    <w:rsid w:val="007B2CD3"/>
    <w:rsid w:val="007B2D72"/>
    <w:rsid w:val="007B2E9F"/>
    <w:rsid w:val="007B3263"/>
    <w:rsid w:val="007B38B9"/>
    <w:rsid w:val="007B40A9"/>
    <w:rsid w:val="007B4C5A"/>
    <w:rsid w:val="007B54D9"/>
    <w:rsid w:val="007B55E9"/>
    <w:rsid w:val="007B5909"/>
    <w:rsid w:val="007B68B1"/>
    <w:rsid w:val="007B6B88"/>
    <w:rsid w:val="007B7FF4"/>
    <w:rsid w:val="007C06B4"/>
    <w:rsid w:val="007C136B"/>
    <w:rsid w:val="007C32D8"/>
    <w:rsid w:val="007C57E5"/>
    <w:rsid w:val="007C6033"/>
    <w:rsid w:val="007C610E"/>
    <w:rsid w:val="007C66F5"/>
    <w:rsid w:val="007C7639"/>
    <w:rsid w:val="007D02A3"/>
    <w:rsid w:val="007D0F9C"/>
    <w:rsid w:val="007D12E6"/>
    <w:rsid w:val="007D1FCE"/>
    <w:rsid w:val="007D30DB"/>
    <w:rsid w:val="007D4641"/>
    <w:rsid w:val="007D5710"/>
    <w:rsid w:val="007D5A92"/>
    <w:rsid w:val="007D72E0"/>
    <w:rsid w:val="007D7B79"/>
    <w:rsid w:val="007E0CEA"/>
    <w:rsid w:val="007E106C"/>
    <w:rsid w:val="007E25F5"/>
    <w:rsid w:val="007E2A67"/>
    <w:rsid w:val="007E2C31"/>
    <w:rsid w:val="007E3046"/>
    <w:rsid w:val="007E468F"/>
    <w:rsid w:val="007E6BAE"/>
    <w:rsid w:val="007E7820"/>
    <w:rsid w:val="007E791F"/>
    <w:rsid w:val="007E797F"/>
    <w:rsid w:val="007F092B"/>
    <w:rsid w:val="007F0E1E"/>
    <w:rsid w:val="007F118A"/>
    <w:rsid w:val="007F1890"/>
    <w:rsid w:val="007F246F"/>
    <w:rsid w:val="007F5E10"/>
    <w:rsid w:val="007F62EA"/>
    <w:rsid w:val="007F7C99"/>
    <w:rsid w:val="008004A9"/>
    <w:rsid w:val="0080168B"/>
    <w:rsid w:val="0080184F"/>
    <w:rsid w:val="00801F03"/>
    <w:rsid w:val="008030E2"/>
    <w:rsid w:val="00803723"/>
    <w:rsid w:val="008041B2"/>
    <w:rsid w:val="008056C8"/>
    <w:rsid w:val="00806C5F"/>
    <w:rsid w:val="00807D4E"/>
    <w:rsid w:val="008105E2"/>
    <w:rsid w:val="0081359C"/>
    <w:rsid w:val="00814B66"/>
    <w:rsid w:val="00814E6E"/>
    <w:rsid w:val="00816505"/>
    <w:rsid w:val="008169D9"/>
    <w:rsid w:val="00820C50"/>
    <w:rsid w:val="00820C8C"/>
    <w:rsid w:val="008215E2"/>
    <w:rsid w:val="00822512"/>
    <w:rsid w:val="00823592"/>
    <w:rsid w:val="00823C1C"/>
    <w:rsid w:val="00824B48"/>
    <w:rsid w:val="0082598F"/>
    <w:rsid w:val="008269C4"/>
    <w:rsid w:val="0082795C"/>
    <w:rsid w:val="008308E1"/>
    <w:rsid w:val="00831F0F"/>
    <w:rsid w:val="00832330"/>
    <w:rsid w:val="00832F94"/>
    <w:rsid w:val="00834153"/>
    <w:rsid w:val="00835733"/>
    <w:rsid w:val="008357E1"/>
    <w:rsid w:val="008358C3"/>
    <w:rsid w:val="00836673"/>
    <w:rsid w:val="00836F63"/>
    <w:rsid w:val="00840386"/>
    <w:rsid w:val="008419F9"/>
    <w:rsid w:val="00841B85"/>
    <w:rsid w:val="00842083"/>
    <w:rsid w:val="00843E19"/>
    <w:rsid w:val="00844059"/>
    <w:rsid w:val="00844166"/>
    <w:rsid w:val="008448CC"/>
    <w:rsid w:val="008458F7"/>
    <w:rsid w:val="008463AD"/>
    <w:rsid w:val="008464B0"/>
    <w:rsid w:val="00847492"/>
    <w:rsid w:val="008503CC"/>
    <w:rsid w:val="00850BE7"/>
    <w:rsid w:val="00850C70"/>
    <w:rsid w:val="00851F4F"/>
    <w:rsid w:val="00853968"/>
    <w:rsid w:val="00854522"/>
    <w:rsid w:val="008545DB"/>
    <w:rsid w:val="00854968"/>
    <w:rsid w:val="008553A6"/>
    <w:rsid w:val="00856A32"/>
    <w:rsid w:val="00857171"/>
    <w:rsid w:val="0085736A"/>
    <w:rsid w:val="00857B52"/>
    <w:rsid w:val="00857D03"/>
    <w:rsid w:val="00860512"/>
    <w:rsid w:val="00860A90"/>
    <w:rsid w:val="00860E71"/>
    <w:rsid w:val="00861D60"/>
    <w:rsid w:val="0086225D"/>
    <w:rsid w:val="00862B4D"/>
    <w:rsid w:val="0086416E"/>
    <w:rsid w:val="00864E84"/>
    <w:rsid w:val="00865425"/>
    <w:rsid w:val="00866C10"/>
    <w:rsid w:val="0086760C"/>
    <w:rsid w:val="008679D5"/>
    <w:rsid w:val="00867DC9"/>
    <w:rsid w:val="00867E4B"/>
    <w:rsid w:val="00870761"/>
    <w:rsid w:val="00872BC8"/>
    <w:rsid w:val="00872F2F"/>
    <w:rsid w:val="00873416"/>
    <w:rsid w:val="008738A3"/>
    <w:rsid w:val="0087462F"/>
    <w:rsid w:val="0087489E"/>
    <w:rsid w:val="00874A07"/>
    <w:rsid w:val="00877207"/>
    <w:rsid w:val="008773E3"/>
    <w:rsid w:val="0087757C"/>
    <w:rsid w:val="008776D2"/>
    <w:rsid w:val="0088139B"/>
    <w:rsid w:val="00881D5A"/>
    <w:rsid w:val="00882229"/>
    <w:rsid w:val="00883235"/>
    <w:rsid w:val="00883C72"/>
    <w:rsid w:val="00885164"/>
    <w:rsid w:val="00886839"/>
    <w:rsid w:val="00887719"/>
    <w:rsid w:val="00887860"/>
    <w:rsid w:val="00887E30"/>
    <w:rsid w:val="00890941"/>
    <w:rsid w:val="00890EB9"/>
    <w:rsid w:val="00890FCC"/>
    <w:rsid w:val="008917F2"/>
    <w:rsid w:val="008919A9"/>
    <w:rsid w:val="008929BD"/>
    <w:rsid w:val="008937CD"/>
    <w:rsid w:val="00894A86"/>
    <w:rsid w:val="00895A68"/>
    <w:rsid w:val="00896535"/>
    <w:rsid w:val="00897461"/>
    <w:rsid w:val="008A0232"/>
    <w:rsid w:val="008A0F99"/>
    <w:rsid w:val="008A4D22"/>
    <w:rsid w:val="008A5E57"/>
    <w:rsid w:val="008A618D"/>
    <w:rsid w:val="008A69F1"/>
    <w:rsid w:val="008B04C1"/>
    <w:rsid w:val="008B0F4D"/>
    <w:rsid w:val="008B1FEE"/>
    <w:rsid w:val="008B382D"/>
    <w:rsid w:val="008C0413"/>
    <w:rsid w:val="008C163F"/>
    <w:rsid w:val="008C1A14"/>
    <w:rsid w:val="008C2A5D"/>
    <w:rsid w:val="008C3442"/>
    <w:rsid w:val="008C482F"/>
    <w:rsid w:val="008C5C05"/>
    <w:rsid w:val="008C60E9"/>
    <w:rsid w:val="008C7939"/>
    <w:rsid w:val="008C7EC5"/>
    <w:rsid w:val="008C7F27"/>
    <w:rsid w:val="008D1112"/>
    <w:rsid w:val="008D170D"/>
    <w:rsid w:val="008D3F4C"/>
    <w:rsid w:val="008D3FC2"/>
    <w:rsid w:val="008D455D"/>
    <w:rsid w:val="008D5511"/>
    <w:rsid w:val="008D6D8B"/>
    <w:rsid w:val="008D77BB"/>
    <w:rsid w:val="008E08F7"/>
    <w:rsid w:val="008E1128"/>
    <w:rsid w:val="008E177D"/>
    <w:rsid w:val="008E1BCA"/>
    <w:rsid w:val="008E2BCB"/>
    <w:rsid w:val="008E3B84"/>
    <w:rsid w:val="008E45FE"/>
    <w:rsid w:val="008E5342"/>
    <w:rsid w:val="008E66EE"/>
    <w:rsid w:val="008E6B58"/>
    <w:rsid w:val="008E6CD8"/>
    <w:rsid w:val="008E6DBE"/>
    <w:rsid w:val="008E74DD"/>
    <w:rsid w:val="008F0392"/>
    <w:rsid w:val="008F05B3"/>
    <w:rsid w:val="008F12A7"/>
    <w:rsid w:val="008F15B0"/>
    <w:rsid w:val="008F2549"/>
    <w:rsid w:val="008F2A8C"/>
    <w:rsid w:val="008F30AD"/>
    <w:rsid w:val="008F3200"/>
    <w:rsid w:val="008F4017"/>
    <w:rsid w:val="008F4500"/>
    <w:rsid w:val="008F5F86"/>
    <w:rsid w:val="008F6EED"/>
    <w:rsid w:val="008F7610"/>
    <w:rsid w:val="008F76CA"/>
    <w:rsid w:val="00900977"/>
    <w:rsid w:val="00900F9B"/>
    <w:rsid w:val="00901327"/>
    <w:rsid w:val="00902935"/>
    <w:rsid w:val="00903038"/>
    <w:rsid w:val="00903061"/>
    <w:rsid w:val="00903064"/>
    <w:rsid w:val="0090374A"/>
    <w:rsid w:val="009038CA"/>
    <w:rsid w:val="00904188"/>
    <w:rsid w:val="00904537"/>
    <w:rsid w:val="0090483A"/>
    <w:rsid w:val="00904FDA"/>
    <w:rsid w:val="0090553F"/>
    <w:rsid w:val="009064EB"/>
    <w:rsid w:val="00907408"/>
    <w:rsid w:val="00910108"/>
    <w:rsid w:val="009104AA"/>
    <w:rsid w:val="00912FD0"/>
    <w:rsid w:val="009131D2"/>
    <w:rsid w:val="009140D0"/>
    <w:rsid w:val="00914B50"/>
    <w:rsid w:val="00915F32"/>
    <w:rsid w:val="00917279"/>
    <w:rsid w:val="00917AFE"/>
    <w:rsid w:val="00920581"/>
    <w:rsid w:val="00922A85"/>
    <w:rsid w:val="00922E39"/>
    <w:rsid w:val="009241CD"/>
    <w:rsid w:val="00924CA9"/>
    <w:rsid w:val="00925A9F"/>
    <w:rsid w:val="0092780E"/>
    <w:rsid w:val="009305A0"/>
    <w:rsid w:val="00930751"/>
    <w:rsid w:val="00930C93"/>
    <w:rsid w:val="00931A3A"/>
    <w:rsid w:val="00932B5C"/>
    <w:rsid w:val="0093302B"/>
    <w:rsid w:val="00933368"/>
    <w:rsid w:val="00934F9C"/>
    <w:rsid w:val="00935BF5"/>
    <w:rsid w:val="00936088"/>
    <w:rsid w:val="009367DB"/>
    <w:rsid w:val="0093767B"/>
    <w:rsid w:val="00937794"/>
    <w:rsid w:val="009407CD"/>
    <w:rsid w:val="0094511D"/>
    <w:rsid w:val="00945A15"/>
    <w:rsid w:val="009461CC"/>
    <w:rsid w:val="0094697D"/>
    <w:rsid w:val="00947318"/>
    <w:rsid w:val="00947627"/>
    <w:rsid w:val="00947784"/>
    <w:rsid w:val="00950F0C"/>
    <w:rsid w:val="0095102F"/>
    <w:rsid w:val="0095462C"/>
    <w:rsid w:val="00954DF6"/>
    <w:rsid w:val="00955C2B"/>
    <w:rsid w:val="00956F4B"/>
    <w:rsid w:val="00962272"/>
    <w:rsid w:val="00963A6D"/>
    <w:rsid w:val="009657AB"/>
    <w:rsid w:val="009664D2"/>
    <w:rsid w:val="00967AD9"/>
    <w:rsid w:val="00971B09"/>
    <w:rsid w:val="00972BAE"/>
    <w:rsid w:val="00974CD3"/>
    <w:rsid w:val="00975596"/>
    <w:rsid w:val="009767BF"/>
    <w:rsid w:val="00977018"/>
    <w:rsid w:val="00983910"/>
    <w:rsid w:val="00983FBB"/>
    <w:rsid w:val="009849B6"/>
    <w:rsid w:val="009853B6"/>
    <w:rsid w:val="009854C4"/>
    <w:rsid w:val="00986B46"/>
    <w:rsid w:val="009873A2"/>
    <w:rsid w:val="00987779"/>
    <w:rsid w:val="0098789F"/>
    <w:rsid w:val="009935B1"/>
    <w:rsid w:val="009935C1"/>
    <w:rsid w:val="00994314"/>
    <w:rsid w:val="0099451D"/>
    <w:rsid w:val="00994EA5"/>
    <w:rsid w:val="009A019A"/>
    <w:rsid w:val="009A0569"/>
    <w:rsid w:val="009A07BB"/>
    <w:rsid w:val="009A1620"/>
    <w:rsid w:val="009A1FE7"/>
    <w:rsid w:val="009A2DBD"/>
    <w:rsid w:val="009A36EE"/>
    <w:rsid w:val="009A4147"/>
    <w:rsid w:val="009A4B03"/>
    <w:rsid w:val="009A4FBA"/>
    <w:rsid w:val="009A5E57"/>
    <w:rsid w:val="009A62EE"/>
    <w:rsid w:val="009A665C"/>
    <w:rsid w:val="009A7FCE"/>
    <w:rsid w:val="009B0344"/>
    <w:rsid w:val="009B034E"/>
    <w:rsid w:val="009B03DE"/>
    <w:rsid w:val="009B20B3"/>
    <w:rsid w:val="009B43BB"/>
    <w:rsid w:val="009B4C35"/>
    <w:rsid w:val="009B5C20"/>
    <w:rsid w:val="009B710B"/>
    <w:rsid w:val="009B7BDD"/>
    <w:rsid w:val="009C0495"/>
    <w:rsid w:val="009C0727"/>
    <w:rsid w:val="009C1657"/>
    <w:rsid w:val="009C19F0"/>
    <w:rsid w:val="009C3806"/>
    <w:rsid w:val="009C5587"/>
    <w:rsid w:val="009C5A3F"/>
    <w:rsid w:val="009C7A70"/>
    <w:rsid w:val="009D14BC"/>
    <w:rsid w:val="009D2528"/>
    <w:rsid w:val="009D30A1"/>
    <w:rsid w:val="009D3818"/>
    <w:rsid w:val="009D38DC"/>
    <w:rsid w:val="009D5567"/>
    <w:rsid w:val="009D66BA"/>
    <w:rsid w:val="009D67B9"/>
    <w:rsid w:val="009D69A4"/>
    <w:rsid w:val="009D70D7"/>
    <w:rsid w:val="009D71B2"/>
    <w:rsid w:val="009E0EA6"/>
    <w:rsid w:val="009E1E8A"/>
    <w:rsid w:val="009E449B"/>
    <w:rsid w:val="009E4AD4"/>
    <w:rsid w:val="009E5F31"/>
    <w:rsid w:val="009E651C"/>
    <w:rsid w:val="009E6A49"/>
    <w:rsid w:val="009E6B5C"/>
    <w:rsid w:val="009E7DBD"/>
    <w:rsid w:val="009E7F1E"/>
    <w:rsid w:val="009F02A9"/>
    <w:rsid w:val="009F152E"/>
    <w:rsid w:val="009F1737"/>
    <w:rsid w:val="009F1B68"/>
    <w:rsid w:val="009F1BC9"/>
    <w:rsid w:val="009F1C56"/>
    <w:rsid w:val="009F33AE"/>
    <w:rsid w:val="009F3D03"/>
    <w:rsid w:val="009F4900"/>
    <w:rsid w:val="009F4E87"/>
    <w:rsid w:val="009F5D81"/>
    <w:rsid w:val="009F71C4"/>
    <w:rsid w:val="009F79FC"/>
    <w:rsid w:val="00A0110C"/>
    <w:rsid w:val="00A015A2"/>
    <w:rsid w:val="00A03435"/>
    <w:rsid w:val="00A036D8"/>
    <w:rsid w:val="00A107F0"/>
    <w:rsid w:val="00A1185D"/>
    <w:rsid w:val="00A12436"/>
    <w:rsid w:val="00A13286"/>
    <w:rsid w:val="00A1405E"/>
    <w:rsid w:val="00A14DF3"/>
    <w:rsid w:val="00A15026"/>
    <w:rsid w:val="00A157D0"/>
    <w:rsid w:val="00A158F0"/>
    <w:rsid w:val="00A15E51"/>
    <w:rsid w:val="00A1645E"/>
    <w:rsid w:val="00A16F53"/>
    <w:rsid w:val="00A21217"/>
    <w:rsid w:val="00A21DE1"/>
    <w:rsid w:val="00A2273D"/>
    <w:rsid w:val="00A25815"/>
    <w:rsid w:val="00A2634D"/>
    <w:rsid w:val="00A274D7"/>
    <w:rsid w:val="00A275EF"/>
    <w:rsid w:val="00A2789E"/>
    <w:rsid w:val="00A3036D"/>
    <w:rsid w:val="00A30386"/>
    <w:rsid w:val="00A31BCD"/>
    <w:rsid w:val="00A32693"/>
    <w:rsid w:val="00A32E65"/>
    <w:rsid w:val="00A340AD"/>
    <w:rsid w:val="00A34751"/>
    <w:rsid w:val="00A35544"/>
    <w:rsid w:val="00A35C04"/>
    <w:rsid w:val="00A3788E"/>
    <w:rsid w:val="00A4100C"/>
    <w:rsid w:val="00A41F00"/>
    <w:rsid w:val="00A41FD3"/>
    <w:rsid w:val="00A4320B"/>
    <w:rsid w:val="00A4354B"/>
    <w:rsid w:val="00A44F64"/>
    <w:rsid w:val="00A44F9F"/>
    <w:rsid w:val="00A45DD8"/>
    <w:rsid w:val="00A46D31"/>
    <w:rsid w:val="00A50EE6"/>
    <w:rsid w:val="00A5255F"/>
    <w:rsid w:val="00A5364F"/>
    <w:rsid w:val="00A546BB"/>
    <w:rsid w:val="00A550FF"/>
    <w:rsid w:val="00A560C6"/>
    <w:rsid w:val="00A566E3"/>
    <w:rsid w:val="00A56E39"/>
    <w:rsid w:val="00A57573"/>
    <w:rsid w:val="00A616E3"/>
    <w:rsid w:val="00A64E33"/>
    <w:rsid w:val="00A64E87"/>
    <w:rsid w:val="00A64FAD"/>
    <w:rsid w:val="00A6590A"/>
    <w:rsid w:val="00A660B6"/>
    <w:rsid w:val="00A6636A"/>
    <w:rsid w:val="00A66CB6"/>
    <w:rsid w:val="00A67B63"/>
    <w:rsid w:val="00A7008F"/>
    <w:rsid w:val="00A701AF"/>
    <w:rsid w:val="00A701CF"/>
    <w:rsid w:val="00A70460"/>
    <w:rsid w:val="00A71EA9"/>
    <w:rsid w:val="00A74046"/>
    <w:rsid w:val="00A74123"/>
    <w:rsid w:val="00A74C22"/>
    <w:rsid w:val="00A75223"/>
    <w:rsid w:val="00A756C4"/>
    <w:rsid w:val="00A775D5"/>
    <w:rsid w:val="00A80271"/>
    <w:rsid w:val="00A80E5A"/>
    <w:rsid w:val="00A8132F"/>
    <w:rsid w:val="00A814D0"/>
    <w:rsid w:val="00A81B15"/>
    <w:rsid w:val="00A829DD"/>
    <w:rsid w:val="00A8405D"/>
    <w:rsid w:val="00A85DBC"/>
    <w:rsid w:val="00A86D58"/>
    <w:rsid w:val="00A87AF7"/>
    <w:rsid w:val="00A911E9"/>
    <w:rsid w:val="00A9250F"/>
    <w:rsid w:val="00A92763"/>
    <w:rsid w:val="00A93390"/>
    <w:rsid w:val="00A93808"/>
    <w:rsid w:val="00A93AF1"/>
    <w:rsid w:val="00A93C1A"/>
    <w:rsid w:val="00A94A47"/>
    <w:rsid w:val="00A95D35"/>
    <w:rsid w:val="00A961CC"/>
    <w:rsid w:val="00A96C8F"/>
    <w:rsid w:val="00A97083"/>
    <w:rsid w:val="00AA031D"/>
    <w:rsid w:val="00AA0AB4"/>
    <w:rsid w:val="00AA127E"/>
    <w:rsid w:val="00AA36D8"/>
    <w:rsid w:val="00AA4F2D"/>
    <w:rsid w:val="00AA596D"/>
    <w:rsid w:val="00AA63BB"/>
    <w:rsid w:val="00AA6A71"/>
    <w:rsid w:val="00AA7A65"/>
    <w:rsid w:val="00AB04AF"/>
    <w:rsid w:val="00AB297C"/>
    <w:rsid w:val="00AB5817"/>
    <w:rsid w:val="00AB6E69"/>
    <w:rsid w:val="00AB71FD"/>
    <w:rsid w:val="00AB7939"/>
    <w:rsid w:val="00AC0A0F"/>
    <w:rsid w:val="00AC0B1D"/>
    <w:rsid w:val="00AC1DE0"/>
    <w:rsid w:val="00AC28FF"/>
    <w:rsid w:val="00AC2BAF"/>
    <w:rsid w:val="00AC3888"/>
    <w:rsid w:val="00AC5074"/>
    <w:rsid w:val="00AC66AC"/>
    <w:rsid w:val="00AC70B9"/>
    <w:rsid w:val="00AC7FAA"/>
    <w:rsid w:val="00AD09B9"/>
    <w:rsid w:val="00AD0BE7"/>
    <w:rsid w:val="00AD2D72"/>
    <w:rsid w:val="00AD4828"/>
    <w:rsid w:val="00AD49D2"/>
    <w:rsid w:val="00AD6E87"/>
    <w:rsid w:val="00AD7469"/>
    <w:rsid w:val="00AE0923"/>
    <w:rsid w:val="00AE2ADB"/>
    <w:rsid w:val="00AE3123"/>
    <w:rsid w:val="00AE3B0D"/>
    <w:rsid w:val="00AE4033"/>
    <w:rsid w:val="00AE5070"/>
    <w:rsid w:val="00AE5297"/>
    <w:rsid w:val="00AE578C"/>
    <w:rsid w:val="00AE5981"/>
    <w:rsid w:val="00AE664B"/>
    <w:rsid w:val="00AE78E1"/>
    <w:rsid w:val="00AF15BD"/>
    <w:rsid w:val="00AF2010"/>
    <w:rsid w:val="00AF2915"/>
    <w:rsid w:val="00AF2EAD"/>
    <w:rsid w:val="00AF4613"/>
    <w:rsid w:val="00AF5046"/>
    <w:rsid w:val="00AF574E"/>
    <w:rsid w:val="00AF6E62"/>
    <w:rsid w:val="00AF7262"/>
    <w:rsid w:val="00AF7697"/>
    <w:rsid w:val="00AF79F1"/>
    <w:rsid w:val="00B00D97"/>
    <w:rsid w:val="00B02389"/>
    <w:rsid w:val="00B0432E"/>
    <w:rsid w:val="00B05A6F"/>
    <w:rsid w:val="00B06B6F"/>
    <w:rsid w:val="00B06E40"/>
    <w:rsid w:val="00B06FF9"/>
    <w:rsid w:val="00B07C44"/>
    <w:rsid w:val="00B07FAB"/>
    <w:rsid w:val="00B108C0"/>
    <w:rsid w:val="00B12649"/>
    <w:rsid w:val="00B1405F"/>
    <w:rsid w:val="00B15D9E"/>
    <w:rsid w:val="00B16F26"/>
    <w:rsid w:val="00B1773B"/>
    <w:rsid w:val="00B177E5"/>
    <w:rsid w:val="00B17C37"/>
    <w:rsid w:val="00B17DAA"/>
    <w:rsid w:val="00B20319"/>
    <w:rsid w:val="00B20E7E"/>
    <w:rsid w:val="00B20EED"/>
    <w:rsid w:val="00B21C40"/>
    <w:rsid w:val="00B21FA9"/>
    <w:rsid w:val="00B22400"/>
    <w:rsid w:val="00B23CBD"/>
    <w:rsid w:val="00B24D10"/>
    <w:rsid w:val="00B252AA"/>
    <w:rsid w:val="00B253A6"/>
    <w:rsid w:val="00B256FD"/>
    <w:rsid w:val="00B262DD"/>
    <w:rsid w:val="00B26901"/>
    <w:rsid w:val="00B27F9F"/>
    <w:rsid w:val="00B300C3"/>
    <w:rsid w:val="00B3269E"/>
    <w:rsid w:val="00B32D37"/>
    <w:rsid w:val="00B33106"/>
    <w:rsid w:val="00B34836"/>
    <w:rsid w:val="00B34E41"/>
    <w:rsid w:val="00B34FAF"/>
    <w:rsid w:val="00B363DD"/>
    <w:rsid w:val="00B36628"/>
    <w:rsid w:val="00B379D8"/>
    <w:rsid w:val="00B414B9"/>
    <w:rsid w:val="00B41AF8"/>
    <w:rsid w:val="00B42727"/>
    <w:rsid w:val="00B42F15"/>
    <w:rsid w:val="00B43442"/>
    <w:rsid w:val="00B47BE5"/>
    <w:rsid w:val="00B507BA"/>
    <w:rsid w:val="00B50BAA"/>
    <w:rsid w:val="00B51542"/>
    <w:rsid w:val="00B51617"/>
    <w:rsid w:val="00B52B4B"/>
    <w:rsid w:val="00B531C5"/>
    <w:rsid w:val="00B5469B"/>
    <w:rsid w:val="00B5499D"/>
    <w:rsid w:val="00B5720C"/>
    <w:rsid w:val="00B604D4"/>
    <w:rsid w:val="00B609D8"/>
    <w:rsid w:val="00B6188D"/>
    <w:rsid w:val="00B61C74"/>
    <w:rsid w:val="00B62CD7"/>
    <w:rsid w:val="00B62E6C"/>
    <w:rsid w:val="00B642C2"/>
    <w:rsid w:val="00B6460F"/>
    <w:rsid w:val="00B64BF9"/>
    <w:rsid w:val="00B64E5F"/>
    <w:rsid w:val="00B65011"/>
    <w:rsid w:val="00B65B4D"/>
    <w:rsid w:val="00B66265"/>
    <w:rsid w:val="00B66479"/>
    <w:rsid w:val="00B664FC"/>
    <w:rsid w:val="00B66CF3"/>
    <w:rsid w:val="00B67E76"/>
    <w:rsid w:val="00B72C08"/>
    <w:rsid w:val="00B734A5"/>
    <w:rsid w:val="00B750C0"/>
    <w:rsid w:val="00B75BCF"/>
    <w:rsid w:val="00B76818"/>
    <w:rsid w:val="00B76D86"/>
    <w:rsid w:val="00B77FD0"/>
    <w:rsid w:val="00B80374"/>
    <w:rsid w:val="00B809A2"/>
    <w:rsid w:val="00B80AF5"/>
    <w:rsid w:val="00B80F90"/>
    <w:rsid w:val="00B8139B"/>
    <w:rsid w:val="00B82065"/>
    <w:rsid w:val="00B82D4A"/>
    <w:rsid w:val="00B8446C"/>
    <w:rsid w:val="00B84E36"/>
    <w:rsid w:val="00B85AAD"/>
    <w:rsid w:val="00B85EF6"/>
    <w:rsid w:val="00B86F4A"/>
    <w:rsid w:val="00B87234"/>
    <w:rsid w:val="00B87903"/>
    <w:rsid w:val="00B87B6C"/>
    <w:rsid w:val="00B910FF"/>
    <w:rsid w:val="00B91168"/>
    <w:rsid w:val="00B91AEC"/>
    <w:rsid w:val="00B9365F"/>
    <w:rsid w:val="00B94E85"/>
    <w:rsid w:val="00B95577"/>
    <w:rsid w:val="00B96889"/>
    <w:rsid w:val="00B96897"/>
    <w:rsid w:val="00B97340"/>
    <w:rsid w:val="00BA0263"/>
    <w:rsid w:val="00BA0737"/>
    <w:rsid w:val="00BA1248"/>
    <w:rsid w:val="00BA226E"/>
    <w:rsid w:val="00BA2420"/>
    <w:rsid w:val="00BA3107"/>
    <w:rsid w:val="00BA34AB"/>
    <w:rsid w:val="00BA39EF"/>
    <w:rsid w:val="00BA3ECE"/>
    <w:rsid w:val="00BA41ED"/>
    <w:rsid w:val="00BA6097"/>
    <w:rsid w:val="00BA6807"/>
    <w:rsid w:val="00BA6C82"/>
    <w:rsid w:val="00BB142C"/>
    <w:rsid w:val="00BB15D6"/>
    <w:rsid w:val="00BB27FD"/>
    <w:rsid w:val="00BB3DBB"/>
    <w:rsid w:val="00BB5041"/>
    <w:rsid w:val="00BB61DB"/>
    <w:rsid w:val="00BB6469"/>
    <w:rsid w:val="00BB6C4E"/>
    <w:rsid w:val="00BB772A"/>
    <w:rsid w:val="00BB7AFE"/>
    <w:rsid w:val="00BC0081"/>
    <w:rsid w:val="00BC07DC"/>
    <w:rsid w:val="00BC0F87"/>
    <w:rsid w:val="00BC14FA"/>
    <w:rsid w:val="00BC2AC3"/>
    <w:rsid w:val="00BC4B45"/>
    <w:rsid w:val="00BC5380"/>
    <w:rsid w:val="00BC67B5"/>
    <w:rsid w:val="00BC6CA4"/>
    <w:rsid w:val="00BC7C82"/>
    <w:rsid w:val="00BD0A5B"/>
    <w:rsid w:val="00BD2DC3"/>
    <w:rsid w:val="00BD3A2E"/>
    <w:rsid w:val="00BD3BA2"/>
    <w:rsid w:val="00BD3E1D"/>
    <w:rsid w:val="00BD5503"/>
    <w:rsid w:val="00BD564D"/>
    <w:rsid w:val="00BD6500"/>
    <w:rsid w:val="00BD6697"/>
    <w:rsid w:val="00BD67BA"/>
    <w:rsid w:val="00BD6F7A"/>
    <w:rsid w:val="00BD78A8"/>
    <w:rsid w:val="00BD791E"/>
    <w:rsid w:val="00BE0407"/>
    <w:rsid w:val="00BE05E2"/>
    <w:rsid w:val="00BE0DCE"/>
    <w:rsid w:val="00BE1360"/>
    <w:rsid w:val="00BE2152"/>
    <w:rsid w:val="00BE2338"/>
    <w:rsid w:val="00BE355F"/>
    <w:rsid w:val="00BE3E91"/>
    <w:rsid w:val="00BE42B7"/>
    <w:rsid w:val="00BE6B33"/>
    <w:rsid w:val="00BE749F"/>
    <w:rsid w:val="00BE7DB4"/>
    <w:rsid w:val="00BF0158"/>
    <w:rsid w:val="00BF092F"/>
    <w:rsid w:val="00BF1F30"/>
    <w:rsid w:val="00BF2CD7"/>
    <w:rsid w:val="00BF3D0C"/>
    <w:rsid w:val="00BF5D84"/>
    <w:rsid w:val="00BF61CA"/>
    <w:rsid w:val="00BF6F01"/>
    <w:rsid w:val="00C01B5F"/>
    <w:rsid w:val="00C02377"/>
    <w:rsid w:val="00C02E33"/>
    <w:rsid w:val="00C060BB"/>
    <w:rsid w:val="00C06FC1"/>
    <w:rsid w:val="00C071A3"/>
    <w:rsid w:val="00C10677"/>
    <w:rsid w:val="00C10A31"/>
    <w:rsid w:val="00C120DC"/>
    <w:rsid w:val="00C130F8"/>
    <w:rsid w:val="00C13326"/>
    <w:rsid w:val="00C1521F"/>
    <w:rsid w:val="00C15A6B"/>
    <w:rsid w:val="00C1603E"/>
    <w:rsid w:val="00C16577"/>
    <w:rsid w:val="00C20175"/>
    <w:rsid w:val="00C22E78"/>
    <w:rsid w:val="00C2366B"/>
    <w:rsid w:val="00C2551A"/>
    <w:rsid w:val="00C26F0C"/>
    <w:rsid w:val="00C27716"/>
    <w:rsid w:val="00C30821"/>
    <w:rsid w:val="00C31006"/>
    <w:rsid w:val="00C31471"/>
    <w:rsid w:val="00C3158D"/>
    <w:rsid w:val="00C32236"/>
    <w:rsid w:val="00C3228C"/>
    <w:rsid w:val="00C3230E"/>
    <w:rsid w:val="00C3260F"/>
    <w:rsid w:val="00C337FD"/>
    <w:rsid w:val="00C359F8"/>
    <w:rsid w:val="00C367EE"/>
    <w:rsid w:val="00C36E2C"/>
    <w:rsid w:val="00C37CD2"/>
    <w:rsid w:val="00C405D9"/>
    <w:rsid w:val="00C4082C"/>
    <w:rsid w:val="00C41018"/>
    <w:rsid w:val="00C416E5"/>
    <w:rsid w:val="00C41BC3"/>
    <w:rsid w:val="00C434AB"/>
    <w:rsid w:val="00C44816"/>
    <w:rsid w:val="00C458C4"/>
    <w:rsid w:val="00C47FB1"/>
    <w:rsid w:val="00C50074"/>
    <w:rsid w:val="00C51A50"/>
    <w:rsid w:val="00C51D08"/>
    <w:rsid w:val="00C52BDA"/>
    <w:rsid w:val="00C52FA7"/>
    <w:rsid w:val="00C559F4"/>
    <w:rsid w:val="00C55A94"/>
    <w:rsid w:val="00C628DF"/>
    <w:rsid w:val="00C62BE9"/>
    <w:rsid w:val="00C64C6A"/>
    <w:rsid w:val="00C66897"/>
    <w:rsid w:val="00C7113C"/>
    <w:rsid w:val="00C72170"/>
    <w:rsid w:val="00C7254C"/>
    <w:rsid w:val="00C72AA4"/>
    <w:rsid w:val="00C732C8"/>
    <w:rsid w:val="00C73AFE"/>
    <w:rsid w:val="00C75FE0"/>
    <w:rsid w:val="00C76854"/>
    <w:rsid w:val="00C76AC8"/>
    <w:rsid w:val="00C77056"/>
    <w:rsid w:val="00C773D8"/>
    <w:rsid w:val="00C81936"/>
    <w:rsid w:val="00C81DF2"/>
    <w:rsid w:val="00C81E2C"/>
    <w:rsid w:val="00C81EBE"/>
    <w:rsid w:val="00C81F3B"/>
    <w:rsid w:val="00C82686"/>
    <w:rsid w:val="00C83C97"/>
    <w:rsid w:val="00C84722"/>
    <w:rsid w:val="00C8492D"/>
    <w:rsid w:val="00C8645B"/>
    <w:rsid w:val="00C90779"/>
    <w:rsid w:val="00C92E43"/>
    <w:rsid w:val="00C9360C"/>
    <w:rsid w:val="00C942F0"/>
    <w:rsid w:val="00C9464E"/>
    <w:rsid w:val="00C94B92"/>
    <w:rsid w:val="00C959C1"/>
    <w:rsid w:val="00C96BA3"/>
    <w:rsid w:val="00C973E3"/>
    <w:rsid w:val="00CA1039"/>
    <w:rsid w:val="00CA215C"/>
    <w:rsid w:val="00CA4F52"/>
    <w:rsid w:val="00CA4F65"/>
    <w:rsid w:val="00CA5206"/>
    <w:rsid w:val="00CA5E21"/>
    <w:rsid w:val="00CA7F33"/>
    <w:rsid w:val="00CB044C"/>
    <w:rsid w:val="00CB0504"/>
    <w:rsid w:val="00CB2760"/>
    <w:rsid w:val="00CB318A"/>
    <w:rsid w:val="00CB4372"/>
    <w:rsid w:val="00CB5A7C"/>
    <w:rsid w:val="00CC0280"/>
    <w:rsid w:val="00CC05FC"/>
    <w:rsid w:val="00CC31C9"/>
    <w:rsid w:val="00CC34AB"/>
    <w:rsid w:val="00CC354E"/>
    <w:rsid w:val="00CC36DF"/>
    <w:rsid w:val="00CC49A2"/>
    <w:rsid w:val="00CC4DE1"/>
    <w:rsid w:val="00CC6210"/>
    <w:rsid w:val="00CC6DBA"/>
    <w:rsid w:val="00CD010B"/>
    <w:rsid w:val="00CD0796"/>
    <w:rsid w:val="00CD0AE3"/>
    <w:rsid w:val="00CD0C1F"/>
    <w:rsid w:val="00CD0F35"/>
    <w:rsid w:val="00CD1C91"/>
    <w:rsid w:val="00CD22FB"/>
    <w:rsid w:val="00CD230D"/>
    <w:rsid w:val="00CD26E8"/>
    <w:rsid w:val="00CD2E36"/>
    <w:rsid w:val="00CD2F97"/>
    <w:rsid w:val="00CD33AC"/>
    <w:rsid w:val="00CD4CC2"/>
    <w:rsid w:val="00CD55F2"/>
    <w:rsid w:val="00CD6646"/>
    <w:rsid w:val="00CD7889"/>
    <w:rsid w:val="00CD7B23"/>
    <w:rsid w:val="00CE05F2"/>
    <w:rsid w:val="00CE09A3"/>
    <w:rsid w:val="00CE30A4"/>
    <w:rsid w:val="00CE3C2C"/>
    <w:rsid w:val="00CE3F09"/>
    <w:rsid w:val="00CE4360"/>
    <w:rsid w:val="00CE4C83"/>
    <w:rsid w:val="00CE5E6A"/>
    <w:rsid w:val="00CE7B9B"/>
    <w:rsid w:val="00CF125F"/>
    <w:rsid w:val="00CF1424"/>
    <w:rsid w:val="00CF35F4"/>
    <w:rsid w:val="00CF4873"/>
    <w:rsid w:val="00CF64EF"/>
    <w:rsid w:val="00CF675E"/>
    <w:rsid w:val="00CF68F9"/>
    <w:rsid w:val="00CF74E1"/>
    <w:rsid w:val="00D0197A"/>
    <w:rsid w:val="00D03E2F"/>
    <w:rsid w:val="00D04CF9"/>
    <w:rsid w:val="00D05D62"/>
    <w:rsid w:val="00D05D8B"/>
    <w:rsid w:val="00D07663"/>
    <w:rsid w:val="00D07769"/>
    <w:rsid w:val="00D07AD9"/>
    <w:rsid w:val="00D10B52"/>
    <w:rsid w:val="00D11E51"/>
    <w:rsid w:val="00D132B3"/>
    <w:rsid w:val="00D14A7D"/>
    <w:rsid w:val="00D15D78"/>
    <w:rsid w:val="00D174AE"/>
    <w:rsid w:val="00D21EC1"/>
    <w:rsid w:val="00D22A76"/>
    <w:rsid w:val="00D23219"/>
    <w:rsid w:val="00D232A9"/>
    <w:rsid w:val="00D23A8C"/>
    <w:rsid w:val="00D248A2"/>
    <w:rsid w:val="00D24D0D"/>
    <w:rsid w:val="00D25909"/>
    <w:rsid w:val="00D26DD0"/>
    <w:rsid w:val="00D27607"/>
    <w:rsid w:val="00D279F4"/>
    <w:rsid w:val="00D27A4E"/>
    <w:rsid w:val="00D31A5A"/>
    <w:rsid w:val="00D31C83"/>
    <w:rsid w:val="00D31D05"/>
    <w:rsid w:val="00D32160"/>
    <w:rsid w:val="00D3465B"/>
    <w:rsid w:val="00D34DEE"/>
    <w:rsid w:val="00D359AE"/>
    <w:rsid w:val="00D37100"/>
    <w:rsid w:val="00D37966"/>
    <w:rsid w:val="00D40152"/>
    <w:rsid w:val="00D40260"/>
    <w:rsid w:val="00D408C5"/>
    <w:rsid w:val="00D41014"/>
    <w:rsid w:val="00D41EC0"/>
    <w:rsid w:val="00D4313E"/>
    <w:rsid w:val="00D43C41"/>
    <w:rsid w:val="00D449ED"/>
    <w:rsid w:val="00D44B8C"/>
    <w:rsid w:val="00D457A8"/>
    <w:rsid w:val="00D45FD5"/>
    <w:rsid w:val="00D46AF6"/>
    <w:rsid w:val="00D47F23"/>
    <w:rsid w:val="00D5065F"/>
    <w:rsid w:val="00D5164E"/>
    <w:rsid w:val="00D520E4"/>
    <w:rsid w:val="00D52A8E"/>
    <w:rsid w:val="00D55E22"/>
    <w:rsid w:val="00D56192"/>
    <w:rsid w:val="00D56306"/>
    <w:rsid w:val="00D56A81"/>
    <w:rsid w:val="00D57124"/>
    <w:rsid w:val="00D57DFA"/>
    <w:rsid w:val="00D60F93"/>
    <w:rsid w:val="00D6258D"/>
    <w:rsid w:val="00D640B5"/>
    <w:rsid w:val="00D64952"/>
    <w:rsid w:val="00D64C65"/>
    <w:rsid w:val="00D6527F"/>
    <w:rsid w:val="00D658E3"/>
    <w:rsid w:val="00D6591E"/>
    <w:rsid w:val="00D662D5"/>
    <w:rsid w:val="00D66994"/>
    <w:rsid w:val="00D71C66"/>
    <w:rsid w:val="00D7200D"/>
    <w:rsid w:val="00D72624"/>
    <w:rsid w:val="00D73FD9"/>
    <w:rsid w:val="00D747FF"/>
    <w:rsid w:val="00D752BE"/>
    <w:rsid w:val="00D75500"/>
    <w:rsid w:val="00D76922"/>
    <w:rsid w:val="00D76D5C"/>
    <w:rsid w:val="00D775DC"/>
    <w:rsid w:val="00D80465"/>
    <w:rsid w:val="00D836CA"/>
    <w:rsid w:val="00D85C16"/>
    <w:rsid w:val="00D86E5A"/>
    <w:rsid w:val="00D86FDF"/>
    <w:rsid w:val="00D86FF5"/>
    <w:rsid w:val="00D87DB8"/>
    <w:rsid w:val="00D87FEA"/>
    <w:rsid w:val="00D907EF"/>
    <w:rsid w:val="00D938D4"/>
    <w:rsid w:val="00D9503D"/>
    <w:rsid w:val="00D950F5"/>
    <w:rsid w:val="00D95924"/>
    <w:rsid w:val="00D96227"/>
    <w:rsid w:val="00D966E3"/>
    <w:rsid w:val="00D979D7"/>
    <w:rsid w:val="00D97A63"/>
    <w:rsid w:val="00D97DA3"/>
    <w:rsid w:val="00DA1D01"/>
    <w:rsid w:val="00DA3CC7"/>
    <w:rsid w:val="00DA51CB"/>
    <w:rsid w:val="00DA6B4A"/>
    <w:rsid w:val="00DA7D98"/>
    <w:rsid w:val="00DB0F0F"/>
    <w:rsid w:val="00DB24A2"/>
    <w:rsid w:val="00DB44E1"/>
    <w:rsid w:val="00DB5941"/>
    <w:rsid w:val="00DB5CE2"/>
    <w:rsid w:val="00DB662D"/>
    <w:rsid w:val="00DC1515"/>
    <w:rsid w:val="00DC1A15"/>
    <w:rsid w:val="00DC1AB4"/>
    <w:rsid w:val="00DC1D7B"/>
    <w:rsid w:val="00DC3E86"/>
    <w:rsid w:val="00DC5540"/>
    <w:rsid w:val="00DC60A2"/>
    <w:rsid w:val="00DC6300"/>
    <w:rsid w:val="00DC71A1"/>
    <w:rsid w:val="00DC74A5"/>
    <w:rsid w:val="00DD0437"/>
    <w:rsid w:val="00DD0C2C"/>
    <w:rsid w:val="00DD0EA7"/>
    <w:rsid w:val="00DD1AA4"/>
    <w:rsid w:val="00DD230C"/>
    <w:rsid w:val="00DD2BD0"/>
    <w:rsid w:val="00DD39D5"/>
    <w:rsid w:val="00DD413F"/>
    <w:rsid w:val="00DD5629"/>
    <w:rsid w:val="00DD5DC5"/>
    <w:rsid w:val="00DD69DC"/>
    <w:rsid w:val="00DD6C37"/>
    <w:rsid w:val="00DD78A4"/>
    <w:rsid w:val="00DE0995"/>
    <w:rsid w:val="00DE0E92"/>
    <w:rsid w:val="00DE1396"/>
    <w:rsid w:val="00DE19CE"/>
    <w:rsid w:val="00DE511D"/>
    <w:rsid w:val="00DE5CC0"/>
    <w:rsid w:val="00DE6765"/>
    <w:rsid w:val="00DE6E75"/>
    <w:rsid w:val="00DE7654"/>
    <w:rsid w:val="00DE7FD6"/>
    <w:rsid w:val="00DF101A"/>
    <w:rsid w:val="00DF1585"/>
    <w:rsid w:val="00DF3070"/>
    <w:rsid w:val="00DF35AD"/>
    <w:rsid w:val="00DF58BB"/>
    <w:rsid w:val="00DF70BB"/>
    <w:rsid w:val="00DF75BF"/>
    <w:rsid w:val="00DF7BB7"/>
    <w:rsid w:val="00E0004C"/>
    <w:rsid w:val="00E01F10"/>
    <w:rsid w:val="00E037B3"/>
    <w:rsid w:val="00E03ED7"/>
    <w:rsid w:val="00E04577"/>
    <w:rsid w:val="00E046ED"/>
    <w:rsid w:val="00E049F5"/>
    <w:rsid w:val="00E068DB"/>
    <w:rsid w:val="00E0696B"/>
    <w:rsid w:val="00E075BC"/>
    <w:rsid w:val="00E075E2"/>
    <w:rsid w:val="00E11392"/>
    <w:rsid w:val="00E11E28"/>
    <w:rsid w:val="00E1331B"/>
    <w:rsid w:val="00E1344C"/>
    <w:rsid w:val="00E1528F"/>
    <w:rsid w:val="00E16925"/>
    <w:rsid w:val="00E16CB4"/>
    <w:rsid w:val="00E16FF5"/>
    <w:rsid w:val="00E17582"/>
    <w:rsid w:val="00E20A84"/>
    <w:rsid w:val="00E21821"/>
    <w:rsid w:val="00E21991"/>
    <w:rsid w:val="00E22389"/>
    <w:rsid w:val="00E22AB6"/>
    <w:rsid w:val="00E22B84"/>
    <w:rsid w:val="00E22EBB"/>
    <w:rsid w:val="00E22FB8"/>
    <w:rsid w:val="00E230D0"/>
    <w:rsid w:val="00E24BB7"/>
    <w:rsid w:val="00E30D34"/>
    <w:rsid w:val="00E315FF"/>
    <w:rsid w:val="00E32451"/>
    <w:rsid w:val="00E32650"/>
    <w:rsid w:val="00E33CF3"/>
    <w:rsid w:val="00E345FB"/>
    <w:rsid w:val="00E34D20"/>
    <w:rsid w:val="00E35051"/>
    <w:rsid w:val="00E35097"/>
    <w:rsid w:val="00E37664"/>
    <w:rsid w:val="00E4089B"/>
    <w:rsid w:val="00E40B77"/>
    <w:rsid w:val="00E43410"/>
    <w:rsid w:val="00E43A77"/>
    <w:rsid w:val="00E45F4B"/>
    <w:rsid w:val="00E46642"/>
    <w:rsid w:val="00E47756"/>
    <w:rsid w:val="00E47C27"/>
    <w:rsid w:val="00E501CB"/>
    <w:rsid w:val="00E50C66"/>
    <w:rsid w:val="00E50C6A"/>
    <w:rsid w:val="00E51485"/>
    <w:rsid w:val="00E51A3C"/>
    <w:rsid w:val="00E52082"/>
    <w:rsid w:val="00E52FFF"/>
    <w:rsid w:val="00E53E16"/>
    <w:rsid w:val="00E55944"/>
    <w:rsid w:val="00E55ABC"/>
    <w:rsid w:val="00E55BDB"/>
    <w:rsid w:val="00E56162"/>
    <w:rsid w:val="00E56639"/>
    <w:rsid w:val="00E574D4"/>
    <w:rsid w:val="00E57599"/>
    <w:rsid w:val="00E57B74"/>
    <w:rsid w:val="00E60BEC"/>
    <w:rsid w:val="00E60DBB"/>
    <w:rsid w:val="00E61A44"/>
    <w:rsid w:val="00E61A9E"/>
    <w:rsid w:val="00E62F29"/>
    <w:rsid w:val="00E63526"/>
    <w:rsid w:val="00E6355D"/>
    <w:rsid w:val="00E638F7"/>
    <w:rsid w:val="00E653A2"/>
    <w:rsid w:val="00E667B5"/>
    <w:rsid w:val="00E71437"/>
    <w:rsid w:val="00E717A5"/>
    <w:rsid w:val="00E71DFF"/>
    <w:rsid w:val="00E7357D"/>
    <w:rsid w:val="00E74D03"/>
    <w:rsid w:val="00E75102"/>
    <w:rsid w:val="00E7586C"/>
    <w:rsid w:val="00E75DE6"/>
    <w:rsid w:val="00E77431"/>
    <w:rsid w:val="00E8030D"/>
    <w:rsid w:val="00E822BA"/>
    <w:rsid w:val="00E82A17"/>
    <w:rsid w:val="00E83583"/>
    <w:rsid w:val="00E84F50"/>
    <w:rsid w:val="00E85CA8"/>
    <w:rsid w:val="00E8629F"/>
    <w:rsid w:val="00E86442"/>
    <w:rsid w:val="00E870B6"/>
    <w:rsid w:val="00E87634"/>
    <w:rsid w:val="00E920D8"/>
    <w:rsid w:val="00E92846"/>
    <w:rsid w:val="00E93697"/>
    <w:rsid w:val="00E93DFA"/>
    <w:rsid w:val="00E93F29"/>
    <w:rsid w:val="00E941C6"/>
    <w:rsid w:val="00E94823"/>
    <w:rsid w:val="00E95081"/>
    <w:rsid w:val="00EA01F0"/>
    <w:rsid w:val="00EA088B"/>
    <w:rsid w:val="00EA166B"/>
    <w:rsid w:val="00EA1E1D"/>
    <w:rsid w:val="00EA2004"/>
    <w:rsid w:val="00EA3C24"/>
    <w:rsid w:val="00EA4306"/>
    <w:rsid w:val="00EA4465"/>
    <w:rsid w:val="00EA497A"/>
    <w:rsid w:val="00EA5997"/>
    <w:rsid w:val="00EA5E4B"/>
    <w:rsid w:val="00EA683B"/>
    <w:rsid w:val="00EA707C"/>
    <w:rsid w:val="00EB04FF"/>
    <w:rsid w:val="00EB0BD0"/>
    <w:rsid w:val="00EB1BE7"/>
    <w:rsid w:val="00EB1F08"/>
    <w:rsid w:val="00EB2E01"/>
    <w:rsid w:val="00EB5B01"/>
    <w:rsid w:val="00EB7438"/>
    <w:rsid w:val="00EC14A9"/>
    <w:rsid w:val="00EC1E86"/>
    <w:rsid w:val="00EC256A"/>
    <w:rsid w:val="00EC29BD"/>
    <w:rsid w:val="00EC2E2F"/>
    <w:rsid w:val="00EC565F"/>
    <w:rsid w:val="00EC6CF4"/>
    <w:rsid w:val="00ED066D"/>
    <w:rsid w:val="00ED42D8"/>
    <w:rsid w:val="00ED547A"/>
    <w:rsid w:val="00ED5501"/>
    <w:rsid w:val="00ED567B"/>
    <w:rsid w:val="00ED6577"/>
    <w:rsid w:val="00EE0083"/>
    <w:rsid w:val="00EE0724"/>
    <w:rsid w:val="00EE084A"/>
    <w:rsid w:val="00EE0AE2"/>
    <w:rsid w:val="00EE15C1"/>
    <w:rsid w:val="00EE2BDD"/>
    <w:rsid w:val="00EE3E05"/>
    <w:rsid w:val="00EE52FC"/>
    <w:rsid w:val="00EE56F6"/>
    <w:rsid w:val="00EE5B78"/>
    <w:rsid w:val="00EE6E95"/>
    <w:rsid w:val="00EE76B6"/>
    <w:rsid w:val="00EE78ED"/>
    <w:rsid w:val="00EF15AE"/>
    <w:rsid w:val="00EF2471"/>
    <w:rsid w:val="00EF2C06"/>
    <w:rsid w:val="00EF2FB0"/>
    <w:rsid w:val="00EF3138"/>
    <w:rsid w:val="00EF5DA7"/>
    <w:rsid w:val="00EF69DC"/>
    <w:rsid w:val="00F001FA"/>
    <w:rsid w:val="00F021D9"/>
    <w:rsid w:val="00F02B54"/>
    <w:rsid w:val="00F035EB"/>
    <w:rsid w:val="00F036E1"/>
    <w:rsid w:val="00F04044"/>
    <w:rsid w:val="00F05D0B"/>
    <w:rsid w:val="00F05F19"/>
    <w:rsid w:val="00F06C88"/>
    <w:rsid w:val="00F072D8"/>
    <w:rsid w:val="00F10DF7"/>
    <w:rsid w:val="00F110C0"/>
    <w:rsid w:val="00F11FEF"/>
    <w:rsid w:val="00F129F3"/>
    <w:rsid w:val="00F1477C"/>
    <w:rsid w:val="00F14DCA"/>
    <w:rsid w:val="00F14EA1"/>
    <w:rsid w:val="00F150E6"/>
    <w:rsid w:val="00F155D7"/>
    <w:rsid w:val="00F15877"/>
    <w:rsid w:val="00F1799A"/>
    <w:rsid w:val="00F20101"/>
    <w:rsid w:val="00F20A0A"/>
    <w:rsid w:val="00F20D80"/>
    <w:rsid w:val="00F2111F"/>
    <w:rsid w:val="00F21549"/>
    <w:rsid w:val="00F21FC3"/>
    <w:rsid w:val="00F23838"/>
    <w:rsid w:val="00F23885"/>
    <w:rsid w:val="00F23F01"/>
    <w:rsid w:val="00F2487F"/>
    <w:rsid w:val="00F24B5A"/>
    <w:rsid w:val="00F25B8E"/>
    <w:rsid w:val="00F30545"/>
    <w:rsid w:val="00F3057B"/>
    <w:rsid w:val="00F3217C"/>
    <w:rsid w:val="00F3253C"/>
    <w:rsid w:val="00F3423B"/>
    <w:rsid w:val="00F34324"/>
    <w:rsid w:val="00F344B2"/>
    <w:rsid w:val="00F35B54"/>
    <w:rsid w:val="00F369D3"/>
    <w:rsid w:val="00F4060B"/>
    <w:rsid w:val="00F4069C"/>
    <w:rsid w:val="00F415BB"/>
    <w:rsid w:val="00F42BDF"/>
    <w:rsid w:val="00F43BA9"/>
    <w:rsid w:val="00F44187"/>
    <w:rsid w:val="00F45267"/>
    <w:rsid w:val="00F455FA"/>
    <w:rsid w:val="00F45AD2"/>
    <w:rsid w:val="00F46F48"/>
    <w:rsid w:val="00F47598"/>
    <w:rsid w:val="00F4799F"/>
    <w:rsid w:val="00F47B96"/>
    <w:rsid w:val="00F50005"/>
    <w:rsid w:val="00F50634"/>
    <w:rsid w:val="00F50643"/>
    <w:rsid w:val="00F5165E"/>
    <w:rsid w:val="00F53BEB"/>
    <w:rsid w:val="00F53DB1"/>
    <w:rsid w:val="00F54CF8"/>
    <w:rsid w:val="00F5629A"/>
    <w:rsid w:val="00F5687E"/>
    <w:rsid w:val="00F57369"/>
    <w:rsid w:val="00F60EF8"/>
    <w:rsid w:val="00F61215"/>
    <w:rsid w:val="00F63976"/>
    <w:rsid w:val="00F63F64"/>
    <w:rsid w:val="00F641AE"/>
    <w:rsid w:val="00F64413"/>
    <w:rsid w:val="00F645B6"/>
    <w:rsid w:val="00F6498B"/>
    <w:rsid w:val="00F64AFB"/>
    <w:rsid w:val="00F64B3E"/>
    <w:rsid w:val="00F65259"/>
    <w:rsid w:val="00F6634D"/>
    <w:rsid w:val="00F665C0"/>
    <w:rsid w:val="00F67903"/>
    <w:rsid w:val="00F7224D"/>
    <w:rsid w:val="00F733B4"/>
    <w:rsid w:val="00F73628"/>
    <w:rsid w:val="00F741DB"/>
    <w:rsid w:val="00F74444"/>
    <w:rsid w:val="00F744BB"/>
    <w:rsid w:val="00F75696"/>
    <w:rsid w:val="00F75899"/>
    <w:rsid w:val="00F75A4F"/>
    <w:rsid w:val="00F7665A"/>
    <w:rsid w:val="00F76B9A"/>
    <w:rsid w:val="00F778EA"/>
    <w:rsid w:val="00F8054F"/>
    <w:rsid w:val="00F805AE"/>
    <w:rsid w:val="00F80B51"/>
    <w:rsid w:val="00F80E68"/>
    <w:rsid w:val="00F813D1"/>
    <w:rsid w:val="00F81DBA"/>
    <w:rsid w:val="00F825DC"/>
    <w:rsid w:val="00F8381E"/>
    <w:rsid w:val="00F838F2"/>
    <w:rsid w:val="00F840AE"/>
    <w:rsid w:val="00F84364"/>
    <w:rsid w:val="00F84BEB"/>
    <w:rsid w:val="00F853D9"/>
    <w:rsid w:val="00F85502"/>
    <w:rsid w:val="00F85AD3"/>
    <w:rsid w:val="00F85C9E"/>
    <w:rsid w:val="00F87C10"/>
    <w:rsid w:val="00F902C3"/>
    <w:rsid w:val="00F90D35"/>
    <w:rsid w:val="00F90E2C"/>
    <w:rsid w:val="00F9137A"/>
    <w:rsid w:val="00F91EE9"/>
    <w:rsid w:val="00F9264C"/>
    <w:rsid w:val="00F92E89"/>
    <w:rsid w:val="00F94466"/>
    <w:rsid w:val="00F95BC3"/>
    <w:rsid w:val="00F9618B"/>
    <w:rsid w:val="00F96478"/>
    <w:rsid w:val="00F966C1"/>
    <w:rsid w:val="00F96825"/>
    <w:rsid w:val="00F971B0"/>
    <w:rsid w:val="00F97611"/>
    <w:rsid w:val="00F9767B"/>
    <w:rsid w:val="00F9790A"/>
    <w:rsid w:val="00FA13D8"/>
    <w:rsid w:val="00FA149C"/>
    <w:rsid w:val="00FA1E72"/>
    <w:rsid w:val="00FA2153"/>
    <w:rsid w:val="00FA2E4F"/>
    <w:rsid w:val="00FA30D4"/>
    <w:rsid w:val="00FA3174"/>
    <w:rsid w:val="00FA3792"/>
    <w:rsid w:val="00FA514F"/>
    <w:rsid w:val="00FA5C95"/>
    <w:rsid w:val="00FA6D7D"/>
    <w:rsid w:val="00FB0BD9"/>
    <w:rsid w:val="00FB2299"/>
    <w:rsid w:val="00FB273E"/>
    <w:rsid w:val="00FB280A"/>
    <w:rsid w:val="00FB324F"/>
    <w:rsid w:val="00FB3917"/>
    <w:rsid w:val="00FB42DC"/>
    <w:rsid w:val="00FB50AF"/>
    <w:rsid w:val="00FB545C"/>
    <w:rsid w:val="00FB7738"/>
    <w:rsid w:val="00FC051F"/>
    <w:rsid w:val="00FC06B8"/>
    <w:rsid w:val="00FC091B"/>
    <w:rsid w:val="00FC0B6E"/>
    <w:rsid w:val="00FC14E7"/>
    <w:rsid w:val="00FC17E4"/>
    <w:rsid w:val="00FC1B45"/>
    <w:rsid w:val="00FC20B4"/>
    <w:rsid w:val="00FC38F9"/>
    <w:rsid w:val="00FC3C19"/>
    <w:rsid w:val="00FC46BC"/>
    <w:rsid w:val="00FC4D07"/>
    <w:rsid w:val="00FC531D"/>
    <w:rsid w:val="00FC69F5"/>
    <w:rsid w:val="00FD063A"/>
    <w:rsid w:val="00FD0F03"/>
    <w:rsid w:val="00FD1F20"/>
    <w:rsid w:val="00FD45BD"/>
    <w:rsid w:val="00FD4ACD"/>
    <w:rsid w:val="00FD4DF8"/>
    <w:rsid w:val="00FD5543"/>
    <w:rsid w:val="00FD5595"/>
    <w:rsid w:val="00FD63E5"/>
    <w:rsid w:val="00FD769A"/>
    <w:rsid w:val="00FE17ED"/>
    <w:rsid w:val="00FE19CB"/>
    <w:rsid w:val="00FE30D7"/>
    <w:rsid w:val="00FE3C4C"/>
    <w:rsid w:val="00FE709C"/>
    <w:rsid w:val="00FE76DD"/>
    <w:rsid w:val="00FE7ADC"/>
    <w:rsid w:val="00FF0C15"/>
    <w:rsid w:val="00FF380C"/>
    <w:rsid w:val="00FF4498"/>
    <w:rsid w:val="00FF4FA4"/>
    <w:rsid w:val="00FF5754"/>
    <w:rsid w:val="00FF68EA"/>
    <w:rsid w:val="098E5CD0"/>
    <w:rsid w:val="0ACC1509"/>
    <w:rsid w:val="0B5064A6"/>
    <w:rsid w:val="0CEB526D"/>
    <w:rsid w:val="0CEF62BE"/>
    <w:rsid w:val="1614697E"/>
    <w:rsid w:val="17AB52A1"/>
    <w:rsid w:val="260659D5"/>
    <w:rsid w:val="285B76E8"/>
    <w:rsid w:val="2FDF78E7"/>
    <w:rsid w:val="336A18C8"/>
    <w:rsid w:val="36090452"/>
    <w:rsid w:val="3B837C03"/>
    <w:rsid w:val="3B840C00"/>
    <w:rsid w:val="3C7F0586"/>
    <w:rsid w:val="42BF7224"/>
    <w:rsid w:val="4E8A7AFF"/>
    <w:rsid w:val="5115348C"/>
    <w:rsid w:val="51667896"/>
    <w:rsid w:val="542D7526"/>
    <w:rsid w:val="559E6DCE"/>
    <w:rsid w:val="57D839B1"/>
    <w:rsid w:val="64442C5A"/>
    <w:rsid w:val="68F16645"/>
    <w:rsid w:val="6A30657C"/>
    <w:rsid w:val="6BB02069"/>
    <w:rsid w:val="78D93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B1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uiPriority="39" w:qFormat="1"/>
    <w:lsdException w:name="footnote text" w:qFormat="1"/>
    <w:lsdException w:name="annotation text" w:qFormat="1"/>
    <w:lsdException w:name="header" w:qFormat="1"/>
    <w:lsdException w:name="footer" w:qFormat="1"/>
    <w:lsdException w:name="index heading" w:qFormat="1"/>
    <w:lsdException w:name="caption" w:qFormat="1"/>
    <w:lsdException w:name="annotation reference" w:qFormat="1"/>
    <w:lsdException w:name="List" w:semiHidden="0" w:unhideWhenUsed="0"/>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qFormat="1"/>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qFormat="1"/>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line="259" w:lineRule="auto"/>
    </w:pPr>
    <w:rPr>
      <w:lang w:val="en-GB" w:eastAsia="en-US"/>
    </w:rPr>
  </w:style>
  <w:style w:type="paragraph" w:styleId="1">
    <w:name w:val="heading 1"/>
    <w:next w:val="a"/>
    <w:qFormat/>
    <w:pPr>
      <w:keepNext/>
      <w:keepLines/>
      <w:numPr>
        <w:numId w:val="1"/>
      </w:numPr>
      <w:pBdr>
        <w:top w:val="single" w:sz="12" w:space="3" w:color="auto"/>
      </w:pBdr>
      <w:spacing w:before="240" w:after="180" w:line="259" w:lineRule="auto"/>
      <w:outlineLvl w:val="0"/>
    </w:pPr>
    <w:rPr>
      <w:rFonts w:ascii="Arial" w:hAnsi="Arial"/>
      <w:sz w:val="32"/>
      <w:lang w:val="en-GB" w:eastAsia="zh-TW"/>
    </w:rPr>
  </w:style>
  <w:style w:type="paragraph" w:styleId="2">
    <w:name w:val="heading 2"/>
    <w:basedOn w:val="1"/>
    <w:next w:val="a"/>
    <w:link w:val="2Char"/>
    <w:qFormat/>
    <w:pPr>
      <w:numPr>
        <w:ilvl w:val="1"/>
      </w:numPr>
      <w:pBdr>
        <w:top w:val="none" w:sz="0" w:space="0" w:color="auto"/>
      </w:pBdr>
      <w:spacing w:before="180"/>
      <w:outlineLvl w:val="1"/>
    </w:pPr>
    <w:rPr>
      <w:sz w:val="28"/>
    </w:rPr>
  </w:style>
  <w:style w:type="paragraph" w:styleId="3">
    <w:name w:val="heading 3"/>
    <w:basedOn w:val="2"/>
    <w:next w:val="a"/>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semiHidden/>
    <w:qFormat/>
  </w:style>
  <w:style w:type="paragraph" w:styleId="a9">
    <w:name w:val="Body Text"/>
    <w:basedOn w:val="a"/>
    <w:link w:val="Char1"/>
    <w:qFormat/>
  </w:style>
  <w:style w:type="paragraph" w:styleId="aa">
    <w:name w:val="Plain Text"/>
    <w:basedOn w:val="a"/>
    <w:qFormat/>
    <w:rPr>
      <w:rFonts w:ascii="Courier New" w:hAnsi="Courier New"/>
      <w:lang w:val="nb-NO"/>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link w:val="Char2"/>
    <w:qFormat/>
    <w:pPr>
      <w:spacing w:after="0"/>
    </w:pPr>
    <w:rPr>
      <w:rFonts w:ascii="Tahoma" w:hAnsi="Tahoma"/>
      <w:sz w:val="16"/>
      <w:szCs w:val="16"/>
    </w:rPr>
  </w:style>
  <w:style w:type="paragraph" w:styleId="ac">
    <w:name w:val="footer"/>
    <w:basedOn w:val="ad"/>
    <w:qFormat/>
    <w:pPr>
      <w:jc w:val="center"/>
    </w:pPr>
    <w:rPr>
      <w:i/>
    </w:rPr>
  </w:style>
  <w:style w:type="paragraph" w:styleId="ad">
    <w:name w:val="header"/>
    <w:link w:val="Char3"/>
    <w:qFormat/>
    <w:pPr>
      <w:widowControl w:val="0"/>
      <w:spacing w:after="160" w:line="259" w:lineRule="auto"/>
    </w:pPr>
    <w:rPr>
      <w:rFonts w:ascii="Arial" w:hAnsi="Arial"/>
      <w:b/>
      <w:sz w:val="18"/>
      <w:lang w:val="en-GB" w:eastAsia="en-US"/>
    </w:rPr>
  </w:style>
  <w:style w:type="paragraph" w:styleId="ae">
    <w:name w:val="index heading"/>
    <w:basedOn w:val="a"/>
    <w:next w:val="a"/>
    <w:semiHidden/>
    <w:qFormat/>
    <w:pPr>
      <w:pBdr>
        <w:top w:val="single" w:sz="12" w:space="0" w:color="auto"/>
      </w:pBdr>
      <w:spacing w:before="360" w:after="240"/>
    </w:pPr>
    <w:rPr>
      <w:b/>
      <w:i/>
      <w:sz w:val="26"/>
    </w:rPr>
  </w:style>
  <w:style w:type="paragraph" w:styleId="af">
    <w:name w:val="footnote text"/>
    <w:basedOn w:val="a"/>
    <w:link w:val="Char4"/>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af0">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1">
    <w:name w:val="annotation subject"/>
    <w:basedOn w:val="a8"/>
    <w:next w:val="a8"/>
    <w:link w:val="Char5"/>
    <w:rPr>
      <w:b/>
      <w:bCs/>
    </w:rPr>
  </w:style>
  <w:style w:type="table" w:styleId="af2">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5">
    <w:name w:val="Medium Shading 2"/>
    <w:basedOn w:val="a1"/>
    <w:uiPriority w:val="64"/>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64"/>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3">
    <w:name w:val="Strong"/>
    <w:basedOn w:val="a0"/>
    <w:uiPriority w:val="22"/>
    <w:qFormat/>
    <w:rPr>
      <w:b/>
      <w:bCs/>
    </w:rPr>
  </w:style>
  <w:style w:type="character" w:styleId="af4">
    <w:name w:val="FollowedHyperlink"/>
    <w:qFormat/>
    <w:rPr>
      <w:color w:val="800080"/>
      <w:u w:val="single"/>
    </w:rPr>
  </w:style>
  <w:style w:type="character" w:styleId="af5">
    <w:name w:val="Hyperlink"/>
    <w:uiPriority w:val="99"/>
    <w:rPr>
      <w:color w:val="0000FF"/>
      <w:u w:val="single"/>
    </w:rPr>
  </w:style>
  <w:style w:type="character" w:styleId="af6">
    <w:name w:val="annotation reference"/>
    <w:semiHidden/>
    <w:qFormat/>
    <w:rPr>
      <w:sz w:val="16"/>
    </w:rPr>
  </w:style>
  <w:style w:type="character" w:styleId="af7">
    <w:name w:val="footnote reference"/>
    <w:semiHidden/>
    <w:rPr>
      <w:b/>
      <w:position w:val="6"/>
      <w:sz w:val="16"/>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Char2">
    <w:name w:val="批注框文本 Char"/>
    <w:link w:val="ab"/>
    <w:qFormat/>
    <w:rPr>
      <w:rFonts w:ascii="Tahoma" w:hAnsi="Tahoma" w:cs="Tahoma"/>
      <w:sz w:val="16"/>
      <w:szCs w:val="16"/>
      <w:lang w:val="en-GB" w:eastAsia="en-US"/>
    </w:rPr>
  </w:style>
  <w:style w:type="character" w:customStyle="1" w:styleId="2Char">
    <w:name w:val="标题 2 Char"/>
    <w:link w:val="2"/>
    <w:qFormat/>
    <w:rPr>
      <w:rFonts w:ascii="Arial" w:hAnsi="Arial"/>
      <w:sz w:val="28"/>
      <w:lang w:val="en-GB" w:eastAsia="zh-TW"/>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Char3">
    <w:name w:val="页眉 Char"/>
    <w:link w:val="ad"/>
    <w:qFormat/>
    <w:rPr>
      <w:rFonts w:ascii="Arial" w:hAnsi="Arial"/>
      <w:b/>
      <w:sz w:val="18"/>
      <w:lang w:val="en-GB" w:eastAsia="en-US" w:bidi="ar-SA"/>
    </w:rPr>
  </w:style>
  <w:style w:type="character" w:customStyle="1" w:styleId="Char">
    <w:name w:val="题注 Char"/>
    <w:link w:val="a6"/>
    <w:qFormat/>
    <w:rPr>
      <w:b/>
      <w:lang w:val="en-GB" w:eastAsia="en-US"/>
    </w:rPr>
  </w:style>
  <w:style w:type="character" w:customStyle="1" w:styleId="4Char">
    <w:name w:val="标题 4 Char"/>
    <w:link w:val="4"/>
    <w:qFormat/>
    <w:rPr>
      <w:rFonts w:ascii="Arial" w:hAnsi="Arial"/>
      <w:sz w:val="24"/>
      <w:lang w:val="en-GB" w:eastAsia="zh-TW"/>
    </w:rPr>
  </w:style>
  <w:style w:type="paragraph" w:styleId="af8">
    <w:name w:val="List Paragraph"/>
    <w:basedOn w:val="a"/>
    <w:link w:val="Char6"/>
    <w:uiPriority w:val="34"/>
    <w:qFormat/>
    <w:pPr>
      <w:ind w:left="720"/>
    </w:pPr>
  </w:style>
  <w:style w:type="character" w:customStyle="1" w:styleId="Char4">
    <w:name w:val="脚注文本 Char"/>
    <w:link w:val="af"/>
    <w:semiHidden/>
    <w:qFormat/>
    <w:rPr>
      <w:sz w:val="16"/>
      <w:lang w:val="en-GB" w:eastAsia="en-US"/>
    </w:rPr>
  </w:style>
  <w:style w:type="character" w:customStyle="1" w:styleId="Char6">
    <w:name w:val="列出段落 Char"/>
    <w:link w:val="af8"/>
    <w:uiPriority w:val="34"/>
    <w:qFormat/>
    <w:locked/>
    <w:rPr>
      <w:lang w:val="en-GB" w:eastAsia="en-US"/>
    </w:rPr>
  </w:style>
  <w:style w:type="character" w:customStyle="1" w:styleId="st1">
    <w:name w:val="st1"/>
    <w:qFormat/>
  </w:style>
  <w:style w:type="character" w:customStyle="1" w:styleId="Char1">
    <w:name w:val="正文文本 Char"/>
    <w:link w:val="a9"/>
    <w:qFormat/>
    <w:rPr>
      <w:lang w:val="en-GB"/>
    </w:rPr>
  </w:style>
  <w:style w:type="character" w:customStyle="1" w:styleId="Char0">
    <w:name w:val="批注文字 Char"/>
    <w:link w:val="a8"/>
    <w:semiHidden/>
    <w:qFormat/>
    <w:rPr>
      <w:lang w:val="en-GB"/>
    </w:rPr>
  </w:style>
  <w:style w:type="character" w:customStyle="1" w:styleId="Char5">
    <w:name w:val="批注主题 Char"/>
    <w:link w:val="af1"/>
    <w:qFormat/>
    <w:rPr>
      <w:b/>
      <w:bCs/>
      <w:lang w:val="en-GB"/>
    </w:rPr>
  </w:style>
  <w:style w:type="character" w:customStyle="1" w:styleId="fontstyle01">
    <w:name w:val="fontstyle01"/>
    <w:basedOn w:val="a0"/>
    <w:qFormat/>
    <w:rPr>
      <w:rFonts w:ascii="Times New Roman" w:hAnsi="Times New Roman" w:cs="Times New Roman" w:hint="default"/>
      <w:color w:val="000000"/>
      <w:sz w:val="20"/>
      <w:szCs w:val="20"/>
    </w:rPr>
  </w:style>
  <w:style w:type="character" w:styleId="af9">
    <w:name w:val="Placeholder Text"/>
    <w:basedOn w:val="a0"/>
    <w:uiPriority w:val="99"/>
    <w:semiHidden/>
    <w:qFormat/>
    <w:rPr>
      <w:color w:val="808080"/>
    </w:rPr>
  </w:style>
  <w:style w:type="character" w:customStyle="1" w:styleId="TACChar">
    <w:name w:val="TAC Char"/>
    <w:link w:val="TAC"/>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fontstyle21">
    <w:name w:val="fontstyle21"/>
    <w:basedOn w:val="a0"/>
    <w:qFormat/>
    <w:rPr>
      <w:rFonts w:ascii="TimesNewRomanPSMT" w:hAnsi="TimesNewRomanPSMT" w:hint="default"/>
      <w:color w:val="000000"/>
      <w:sz w:val="20"/>
      <w:szCs w:val="20"/>
    </w:rPr>
  </w:style>
  <w:style w:type="character" w:customStyle="1" w:styleId="fontstyle31">
    <w:name w:val="fontstyle31"/>
    <w:basedOn w:val="a0"/>
    <w:qFormat/>
    <w:rPr>
      <w:rFonts w:ascii="TimesNewRomanPS-ItalicMT" w:hAnsi="TimesNewRomanPS-ItalicMT" w:hint="default"/>
      <w:i/>
      <w:iCs/>
      <w:color w:val="000000"/>
      <w:sz w:val="20"/>
      <w:szCs w:val="20"/>
    </w:rPr>
  </w:style>
  <w:style w:type="character" w:customStyle="1" w:styleId="B1Zchn">
    <w:name w:val="B1 Zchn"/>
    <w:qFormat/>
    <w:rPr>
      <w:lang w:eastAsia="en-US"/>
    </w:rPr>
  </w:style>
  <w:style w:type="paragraph" w:customStyle="1" w:styleId="Bulletedo1">
    <w:name w:val="Bulleted o 1"/>
    <w:basedOn w:val="a"/>
    <w:qFormat/>
    <w:pPr>
      <w:numPr>
        <w:numId w:val="2"/>
      </w:numPr>
      <w:overflowPunct w:val="0"/>
      <w:autoSpaceDE w:val="0"/>
      <w:autoSpaceDN w:val="0"/>
      <w:adjustRightInd w:val="0"/>
      <w:textAlignment w:val="baseline"/>
    </w:pPr>
    <w:rPr>
      <w:rFonts w:eastAsia="宋体"/>
      <w:lang w:val="en-US"/>
    </w:rPr>
  </w:style>
  <w:style w:type="character" w:customStyle="1" w:styleId="agreementChar">
    <w:name w:val="agreement Char"/>
    <w:basedOn w:val="a0"/>
    <w:link w:val="agreement"/>
    <w:qFormat/>
    <w:locked/>
  </w:style>
  <w:style w:type="paragraph" w:customStyle="1" w:styleId="agreement">
    <w:name w:val="agreement"/>
    <w:basedOn w:val="a"/>
    <w:link w:val="agreementChar"/>
    <w:qFormat/>
    <w:pPr>
      <w:numPr>
        <w:numId w:val="3"/>
      </w:numPr>
      <w:spacing w:after="0" w:line="240" w:lineRule="exact"/>
    </w:pPr>
    <w:rPr>
      <w:lang w:val="en-US"/>
    </w:rPr>
  </w:style>
  <w:style w:type="character" w:customStyle="1" w:styleId="agreementHEADChar">
    <w:name w:val="agreement HEAD Char"/>
    <w:basedOn w:val="a0"/>
    <w:link w:val="agreementHEAD"/>
    <w:qFormat/>
    <w:locked/>
    <w:rPr>
      <w:b/>
      <w:bCs/>
      <w:u w:val="single"/>
    </w:rPr>
  </w:style>
  <w:style w:type="paragraph" w:customStyle="1" w:styleId="agreementHEAD">
    <w:name w:val="agreement HEAD"/>
    <w:basedOn w:val="a"/>
    <w:link w:val="agreementHEADChar"/>
    <w:qFormat/>
    <w:pPr>
      <w:spacing w:after="0" w:line="240" w:lineRule="exact"/>
    </w:pPr>
    <w:rPr>
      <w:b/>
      <w:bCs/>
      <w:u w:val="single"/>
      <w:lang w:val="en-US"/>
    </w:rPr>
  </w:style>
  <w:style w:type="character" w:customStyle="1" w:styleId="apple-converted-space">
    <w:name w:val="apple-converted-space"/>
    <w:basedOn w:val="a0"/>
    <w:qFormat/>
  </w:style>
  <w:style w:type="character" w:customStyle="1" w:styleId="B2Char">
    <w:name w:val="B2 Char"/>
    <w:link w:val="B2"/>
    <w:qFormat/>
    <w:rPr>
      <w:lang w:val="en-GB"/>
    </w:rPr>
  </w:style>
  <w:style w:type="character" w:customStyle="1" w:styleId="B3Char">
    <w:name w:val="B3 Char"/>
    <w:link w:val="B3"/>
    <w:qFormat/>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uiPriority="39" w:qFormat="1"/>
    <w:lsdException w:name="footnote text" w:qFormat="1"/>
    <w:lsdException w:name="annotation text" w:qFormat="1"/>
    <w:lsdException w:name="header" w:qFormat="1"/>
    <w:lsdException w:name="footer" w:qFormat="1"/>
    <w:lsdException w:name="index heading" w:qFormat="1"/>
    <w:lsdException w:name="caption" w:qFormat="1"/>
    <w:lsdException w:name="annotation reference" w:qFormat="1"/>
    <w:lsdException w:name="List" w:semiHidden="0" w:unhideWhenUsed="0"/>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qFormat="1"/>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qFormat="1"/>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line="259" w:lineRule="auto"/>
    </w:pPr>
    <w:rPr>
      <w:lang w:val="en-GB" w:eastAsia="en-US"/>
    </w:rPr>
  </w:style>
  <w:style w:type="paragraph" w:styleId="1">
    <w:name w:val="heading 1"/>
    <w:next w:val="a"/>
    <w:qFormat/>
    <w:pPr>
      <w:keepNext/>
      <w:keepLines/>
      <w:numPr>
        <w:numId w:val="1"/>
      </w:numPr>
      <w:pBdr>
        <w:top w:val="single" w:sz="12" w:space="3" w:color="auto"/>
      </w:pBdr>
      <w:spacing w:before="240" w:after="180" w:line="259" w:lineRule="auto"/>
      <w:outlineLvl w:val="0"/>
    </w:pPr>
    <w:rPr>
      <w:rFonts w:ascii="Arial" w:hAnsi="Arial"/>
      <w:sz w:val="32"/>
      <w:lang w:val="en-GB" w:eastAsia="zh-TW"/>
    </w:rPr>
  </w:style>
  <w:style w:type="paragraph" w:styleId="2">
    <w:name w:val="heading 2"/>
    <w:basedOn w:val="1"/>
    <w:next w:val="a"/>
    <w:link w:val="2Char"/>
    <w:qFormat/>
    <w:pPr>
      <w:numPr>
        <w:ilvl w:val="1"/>
      </w:numPr>
      <w:pBdr>
        <w:top w:val="none" w:sz="0" w:space="0" w:color="auto"/>
      </w:pBdr>
      <w:spacing w:before="180"/>
      <w:outlineLvl w:val="1"/>
    </w:pPr>
    <w:rPr>
      <w:sz w:val="28"/>
    </w:rPr>
  </w:style>
  <w:style w:type="paragraph" w:styleId="3">
    <w:name w:val="heading 3"/>
    <w:basedOn w:val="2"/>
    <w:next w:val="a"/>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semiHidden/>
    <w:qFormat/>
  </w:style>
  <w:style w:type="paragraph" w:styleId="a9">
    <w:name w:val="Body Text"/>
    <w:basedOn w:val="a"/>
    <w:link w:val="Char1"/>
    <w:qFormat/>
  </w:style>
  <w:style w:type="paragraph" w:styleId="aa">
    <w:name w:val="Plain Text"/>
    <w:basedOn w:val="a"/>
    <w:qFormat/>
    <w:rPr>
      <w:rFonts w:ascii="Courier New" w:hAnsi="Courier New"/>
      <w:lang w:val="nb-NO"/>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link w:val="Char2"/>
    <w:qFormat/>
    <w:pPr>
      <w:spacing w:after="0"/>
    </w:pPr>
    <w:rPr>
      <w:rFonts w:ascii="Tahoma" w:hAnsi="Tahoma"/>
      <w:sz w:val="16"/>
      <w:szCs w:val="16"/>
    </w:rPr>
  </w:style>
  <w:style w:type="paragraph" w:styleId="ac">
    <w:name w:val="footer"/>
    <w:basedOn w:val="ad"/>
    <w:qFormat/>
    <w:pPr>
      <w:jc w:val="center"/>
    </w:pPr>
    <w:rPr>
      <w:i/>
    </w:rPr>
  </w:style>
  <w:style w:type="paragraph" w:styleId="ad">
    <w:name w:val="header"/>
    <w:link w:val="Char3"/>
    <w:qFormat/>
    <w:pPr>
      <w:widowControl w:val="0"/>
      <w:spacing w:after="160" w:line="259" w:lineRule="auto"/>
    </w:pPr>
    <w:rPr>
      <w:rFonts w:ascii="Arial" w:hAnsi="Arial"/>
      <w:b/>
      <w:sz w:val="18"/>
      <w:lang w:val="en-GB" w:eastAsia="en-US"/>
    </w:rPr>
  </w:style>
  <w:style w:type="paragraph" w:styleId="ae">
    <w:name w:val="index heading"/>
    <w:basedOn w:val="a"/>
    <w:next w:val="a"/>
    <w:semiHidden/>
    <w:qFormat/>
    <w:pPr>
      <w:pBdr>
        <w:top w:val="single" w:sz="12" w:space="0" w:color="auto"/>
      </w:pBdr>
      <w:spacing w:before="360" w:after="240"/>
    </w:pPr>
    <w:rPr>
      <w:b/>
      <w:i/>
      <w:sz w:val="26"/>
    </w:rPr>
  </w:style>
  <w:style w:type="paragraph" w:styleId="af">
    <w:name w:val="footnote text"/>
    <w:basedOn w:val="a"/>
    <w:link w:val="Char4"/>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af0">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1">
    <w:name w:val="annotation subject"/>
    <w:basedOn w:val="a8"/>
    <w:next w:val="a8"/>
    <w:link w:val="Char5"/>
    <w:rPr>
      <w:b/>
      <w:bCs/>
    </w:rPr>
  </w:style>
  <w:style w:type="table" w:styleId="af2">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5">
    <w:name w:val="Medium Shading 2"/>
    <w:basedOn w:val="a1"/>
    <w:uiPriority w:val="64"/>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64"/>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3">
    <w:name w:val="Strong"/>
    <w:basedOn w:val="a0"/>
    <w:uiPriority w:val="22"/>
    <w:qFormat/>
    <w:rPr>
      <w:b/>
      <w:bCs/>
    </w:rPr>
  </w:style>
  <w:style w:type="character" w:styleId="af4">
    <w:name w:val="FollowedHyperlink"/>
    <w:qFormat/>
    <w:rPr>
      <w:color w:val="800080"/>
      <w:u w:val="single"/>
    </w:rPr>
  </w:style>
  <w:style w:type="character" w:styleId="af5">
    <w:name w:val="Hyperlink"/>
    <w:uiPriority w:val="99"/>
    <w:rPr>
      <w:color w:val="0000FF"/>
      <w:u w:val="single"/>
    </w:rPr>
  </w:style>
  <w:style w:type="character" w:styleId="af6">
    <w:name w:val="annotation reference"/>
    <w:semiHidden/>
    <w:qFormat/>
    <w:rPr>
      <w:sz w:val="16"/>
    </w:rPr>
  </w:style>
  <w:style w:type="character" w:styleId="af7">
    <w:name w:val="footnote reference"/>
    <w:semiHidden/>
    <w:rPr>
      <w:b/>
      <w:position w:val="6"/>
      <w:sz w:val="16"/>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Char2">
    <w:name w:val="批注框文本 Char"/>
    <w:link w:val="ab"/>
    <w:qFormat/>
    <w:rPr>
      <w:rFonts w:ascii="Tahoma" w:hAnsi="Tahoma" w:cs="Tahoma"/>
      <w:sz w:val="16"/>
      <w:szCs w:val="16"/>
      <w:lang w:val="en-GB" w:eastAsia="en-US"/>
    </w:rPr>
  </w:style>
  <w:style w:type="character" w:customStyle="1" w:styleId="2Char">
    <w:name w:val="标题 2 Char"/>
    <w:link w:val="2"/>
    <w:qFormat/>
    <w:rPr>
      <w:rFonts w:ascii="Arial" w:hAnsi="Arial"/>
      <w:sz w:val="28"/>
      <w:lang w:val="en-GB" w:eastAsia="zh-TW"/>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Char3">
    <w:name w:val="页眉 Char"/>
    <w:link w:val="ad"/>
    <w:qFormat/>
    <w:rPr>
      <w:rFonts w:ascii="Arial" w:hAnsi="Arial"/>
      <w:b/>
      <w:sz w:val="18"/>
      <w:lang w:val="en-GB" w:eastAsia="en-US" w:bidi="ar-SA"/>
    </w:rPr>
  </w:style>
  <w:style w:type="character" w:customStyle="1" w:styleId="Char">
    <w:name w:val="题注 Char"/>
    <w:link w:val="a6"/>
    <w:qFormat/>
    <w:rPr>
      <w:b/>
      <w:lang w:val="en-GB" w:eastAsia="en-US"/>
    </w:rPr>
  </w:style>
  <w:style w:type="character" w:customStyle="1" w:styleId="4Char">
    <w:name w:val="标题 4 Char"/>
    <w:link w:val="4"/>
    <w:qFormat/>
    <w:rPr>
      <w:rFonts w:ascii="Arial" w:hAnsi="Arial"/>
      <w:sz w:val="24"/>
      <w:lang w:val="en-GB" w:eastAsia="zh-TW"/>
    </w:rPr>
  </w:style>
  <w:style w:type="paragraph" w:styleId="af8">
    <w:name w:val="List Paragraph"/>
    <w:basedOn w:val="a"/>
    <w:link w:val="Char6"/>
    <w:uiPriority w:val="34"/>
    <w:qFormat/>
    <w:pPr>
      <w:ind w:left="720"/>
    </w:pPr>
  </w:style>
  <w:style w:type="character" w:customStyle="1" w:styleId="Char4">
    <w:name w:val="脚注文本 Char"/>
    <w:link w:val="af"/>
    <w:semiHidden/>
    <w:qFormat/>
    <w:rPr>
      <w:sz w:val="16"/>
      <w:lang w:val="en-GB" w:eastAsia="en-US"/>
    </w:rPr>
  </w:style>
  <w:style w:type="character" w:customStyle="1" w:styleId="Char6">
    <w:name w:val="列出段落 Char"/>
    <w:link w:val="af8"/>
    <w:uiPriority w:val="34"/>
    <w:qFormat/>
    <w:locked/>
    <w:rPr>
      <w:lang w:val="en-GB" w:eastAsia="en-US"/>
    </w:rPr>
  </w:style>
  <w:style w:type="character" w:customStyle="1" w:styleId="st1">
    <w:name w:val="st1"/>
    <w:qFormat/>
  </w:style>
  <w:style w:type="character" w:customStyle="1" w:styleId="Char1">
    <w:name w:val="正文文本 Char"/>
    <w:link w:val="a9"/>
    <w:qFormat/>
    <w:rPr>
      <w:lang w:val="en-GB"/>
    </w:rPr>
  </w:style>
  <w:style w:type="character" w:customStyle="1" w:styleId="Char0">
    <w:name w:val="批注文字 Char"/>
    <w:link w:val="a8"/>
    <w:semiHidden/>
    <w:qFormat/>
    <w:rPr>
      <w:lang w:val="en-GB"/>
    </w:rPr>
  </w:style>
  <w:style w:type="character" w:customStyle="1" w:styleId="Char5">
    <w:name w:val="批注主题 Char"/>
    <w:link w:val="af1"/>
    <w:qFormat/>
    <w:rPr>
      <w:b/>
      <w:bCs/>
      <w:lang w:val="en-GB"/>
    </w:rPr>
  </w:style>
  <w:style w:type="character" w:customStyle="1" w:styleId="fontstyle01">
    <w:name w:val="fontstyle01"/>
    <w:basedOn w:val="a0"/>
    <w:qFormat/>
    <w:rPr>
      <w:rFonts w:ascii="Times New Roman" w:hAnsi="Times New Roman" w:cs="Times New Roman" w:hint="default"/>
      <w:color w:val="000000"/>
      <w:sz w:val="20"/>
      <w:szCs w:val="20"/>
    </w:rPr>
  </w:style>
  <w:style w:type="character" w:styleId="af9">
    <w:name w:val="Placeholder Text"/>
    <w:basedOn w:val="a0"/>
    <w:uiPriority w:val="99"/>
    <w:semiHidden/>
    <w:qFormat/>
    <w:rPr>
      <w:color w:val="808080"/>
    </w:rPr>
  </w:style>
  <w:style w:type="character" w:customStyle="1" w:styleId="TACChar">
    <w:name w:val="TAC Char"/>
    <w:link w:val="TAC"/>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fontstyle21">
    <w:name w:val="fontstyle21"/>
    <w:basedOn w:val="a0"/>
    <w:qFormat/>
    <w:rPr>
      <w:rFonts w:ascii="TimesNewRomanPSMT" w:hAnsi="TimesNewRomanPSMT" w:hint="default"/>
      <w:color w:val="000000"/>
      <w:sz w:val="20"/>
      <w:szCs w:val="20"/>
    </w:rPr>
  </w:style>
  <w:style w:type="character" w:customStyle="1" w:styleId="fontstyle31">
    <w:name w:val="fontstyle31"/>
    <w:basedOn w:val="a0"/>
    <w:qFormat/>
    <w:rPr>
      <w:rFonts w:ascii="TimesNewRomanPS-ItalicMT" w:hAnsi="TimesNewRomanPS-ItalicMT" w:hint="default"/>
      <w:i/>
      <w:iCs/>
      <w:color w:val="000000"/>
      <w:sz w:val="20"/>
      <w:szCs w:val="20"/>
    </w:rPr>
  </w:style>
  <w:style w:type="character" w:customStyle="1" w:styleId="B1Zchn">
    <w:name w:val="B1 Zchn"/>
    <w:qFormat/>
    <w:rPr>
      <w:lang w:eastAsia="en-US"/>
    </w:rPr>
  </w:style>
  <w:style w:type="paragraph" w:customStyle="1" w:styleId="Bulletedo1">
    <w:name w:val="Bulleted o 1"/>
    <w:basedOn w:val="a"/>
    <w:qFormat/>
    <w:pPr>
      <w:numPr>
        <w:numId w:val="2"/>
      </w:numPr>
      <w:overflowPunct w:val="0"/>
      <w:autoSpaceDE w:val="0"/>
      <w:autoSpaceDN w:val="0"/>
      <w:adjustRightInd w:val="0"/>
      <w:textAlignment w:val="baseline"/>
    </w:pPr>
    <w:rPr>
      <w:rFonts w:eastAsia="宋体"/>
      <w:lang w:val="en-US"/>
    </w:rPr>
  </w:style>
  <w:style w:type="character" w:customStyle="1" w:styleId="agreementChar">
    <w:name w:val="agreement Char"/>
    <w:basedOn w:val="a0"/>
    <w:link w:val="agreement"/>
    <w:qFormat/>
    <w:locked/>
  </w:style>
  <w:style w:type="paragraph" w:customStyle="1" w:styleId="agreement">
    <w:name w:val="agreement"/>
    <w:basedOn w:val="a"/>
    <w:link w:val="agreementChar"/>
    <w:qFormat/>
    <w:pPr>
      <w:numPr>
        <w:numId w:val="3"/>
      </w:numPr>
      <w:spacing w:after="0" w:line="240" w:lineRule="exact"/>
    </w:pPr>
    <w:rPr>
      <w:lang w:val="en-US"/>
    </w:rPr>
  </w:style>
  <w:style w:type="character" w:customStyle="1" w:styleId="agreementHEADChar">
    <w:name w:val="agreement HEAD Char"/>
    <w:basedOn w:val="a0"/>
    <w:link w:val="agreementHEAD"/>
    <w:qFormat/>
    <w:locked/>
    <w:rPr>
      <w:b/>
      <w:bCs/>
      <w:u w:val="single"/>
    </w:rPr>
  </w:style>
  <w:style w:type="paragraph" w:customStyle="1" w:styleId="agreementHEAD">
    <w:name w:val="agreement HEAD"/>
    <w:basedOn w:val="a"/>
    <w:link w:val="agreementHEADChar"/>
    <w:qFormat/>
    <w:pPr>
      <w:spacing w:after="0" w:line="240" w:lineRule="exact"/>
    </w:pPr>
    <w:rPr>
      <w:b/>
      <w:bCs/>
      <w:u w:val="single"/>
      <w:lang w:val="en-US"/>
    </w:rPr>
  </w:style>
  <w:style w:type="character" w:customStyle="1" w:styleId="apple-converted-space">
    <w:name w:val="apple-converted-space"/>
    <w:basedOn w:val="a0"/>
    <w:qFormat/>
  </w:style>
  <w:style w:type="character" w:customStyle="1" w:styleId="B2Char">
    <w:name w:val="B2 Char"/>
    <w:link w:val="B2"/>
    <w:qFormat/>
    <w:rPr>
      <w:lang w:val="en-GB"/>
    </w:rPr>
  </w:style>
  <w:style w:type="character" w:customStyle="1" w:styleId="B3Char">
    <w:name w:val="B3 Char"/>
    <w:link w:val="B3"/>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69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1.emf"/><Relationship Id="rId26" Type="http://schemas.openxmlformats.org/officeDocument/2006/relationships/image" Target="media/image9.emf"/><Relationship Id="rId3" Type="http://schemas.openxmlformats.org/officeDocument/2006/relationships/customXml" Target="../customXml/item2.xml"/><Relationship Id="rId21" Type="http://schemas.openxmlformats.org/officeDocument/2006/relationships/image" Target="media/image4.png"/><Relationship Id="rId34" Type="http://schemas.openxmlformats.org/officeDocument/2006/relationships/image" Target="media/image16.emf"/><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yperlink" Target="file:///C:\Users\Docs\R1-2107505.zip" TargetMode="External"/><Relationship Id="rId25" Type="http://schemas.openxmlformats.org/officeDocument/2006/relationships/image" Target="media/image8.emf"/><Relationship Id="rId33" Type="http://schemas.openxmlformats.org/officeDocument/2006/relationships/image" Target="media/image15.png"/><Relationship Id="rId2" Type="http://schemas.openxmlformats.org/officeDocument/2006/relationships/customXml" Target="../customXml/item1.xml"/><Relationship Id="rId16" Type="http://schemas.openxmlformats.org/officeDocument/2006/relationships/hyperlink" Target="file:///C:\Users\Docs\R1-2107313.zip" TargetMode="External"/><Relationship Id="rId20" Type="http://schemas.openxmlformats.org/officeDocument/2006/relationships/image" Target="media/image3.emf"/><Relationship Id="rId29" Type="http://schemas.openxmlformats.org/officeDocument/2006/relationships/image" Target="media/image12.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image" Target="media/image7.emf"/><Relationship Id="rId32" Type="http://schemas.openxmlformats.org/officeDocument/2006/relationships/image" Target="media/image14.emf"/><Relationship Id="rId37"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file:///C:\Users\Docs\R1-2106474.zip" TargetMode="External"/><Relationship Id="rId23" Type="http://schemas.openxmlformats.org/officeDocument/2006/relationships/image" Target="media/image6.emf"/><Relationship Id="rId28" Type="http://schemas.openxmlformats.org/officeDocument/2006/relationships/image" Target="media/image11.emf"/><Relationship Id="rId36"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image" Target="media/image2.emf"/><Relationship Id="rId31" Type="http://schemas.openxmlformats.org/officeDocument/2006/relationships/image" Target="media/image13.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image" Target="cid:image001.png@01D752D4.4DCFD710"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526209553679645933C4E5076EE40DC" ma:contentTypeVersion="0" ma:contentTypeDescription="Create a new document." ma:contentTypeScope="" ma:versionID="a5ba04e3472b606db5c53246c2c51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4.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5.xml><?xml version="1.0" encoding="utf-8"?>
<ds:datastoreItem xmlns:ds="http://schemas.openxmlformats.org/officeDocument/2006/customXml" ds:itemID="{37318265-1EB3-4983-BE22-B3A2FBEF4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79716E8F-1A8D-4382-A00F-7258D3535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27</Pages>
  <Words>9377</Words>
  <Characters>53454</Characters>
  <Application>Microsoft Office Word</Application>
  <DocSecurity>0</DocSecurity>
  <Lines>445</Lines>
  <Paragraphs>125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MediaTek</Company>
  <LinksUpToDate>false</LinksUpToDate>
  <CharactersWithSpaces>62706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Mohammed.Al-Imari@mediatek.com</dc:creator>
  <cp:lastModifiedBy>Yanping</cp:lastModifiedBy>
  <cp:revision>4</cp:revision>
  <cp:lastPrinted>2017-05-05T16:44:00Z</cp:lastPrinted>
  <dcterms:created xsi:type="dcterms:W3CDTF">2021-08-20T04:51:00Z</dcterms:created>
  <dcterms:modified xsi:type="dcterms:W3CDTF">2021-08-20T05:52:00Z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KSOProductBuildVer">
    <vt:lpwstr>2052-11.8.2.9022</vt:lpwstr>
  </property>
  <property fmtid="{D5CDD505-2E9C-101B-9397-08002B2CF9AE}" pid="5" name="_2015_ms_pID_725343">
    <vt:lpwstr>(3)BWhWm1C42aC6XUz/BkOh2pbHzDknJWRSzTpvrUDZ7xt0ESYobwkVaPxCy4BtG1RLbqeU/H/G
f3AdJldf2PHn28yHJW5miYy7oViRiMF8hPWoKF/aEdVh7Zujm92NeIavKieY8X8PLoJnbpYo
lysK2jN/zp34NJ9eBPSPJDKrzxc/2HT/2Z7HzCcBVWmHlk/9bm4+B5psnTUJOHuQwEk20cZo
avz9wluxYzGE4nc8cW</vt:lpwstr>
  </property>
  <property fmtid="{D5CDD505-2E9C-101B-9397-08002B2CF9AE}" pid="6" name="_2015_ms_pID_7253431">
    <vt:lpwstr>jZftq0+l0pu5TlaR1HQvLwvCSgVfjteTLbSQhE1M76Mn8CheJLchWP
ym3Av2Zvgb0XdEzRUxoki8aKp1VmhH1lEEhI25qQSSKRgVgHVK2uzvxGJAwMnCyvfndBAsev
q8BcQwMH8nWduDN4Z5tbigHrUp4BpzyvuHARgORZqb0FGYfoNR0RgjTaN1A/g8sjFwjqc/rz
Srjqvh7i0XB8uOvgLc3khKaz3vrC5W3NQefO</vt:lpwstr>
  </property>
  <property fmtid="{D5CDD505-2E9C-101B-9397-08002B2CF9AE}" pid="7" name="_2015_ms_pID_7253432">
    <vt:lpwstr>Hw==</vt:lpwstr>
  </property>
</Properties>
</file>