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 xml:space="preserve">This document provides summary on the following email </w:t>
      </w:r>
      <w:proofErr w:type="gramStart"/>
      <w:r>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3748DF">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3748DF">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3748DF">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SimSun"/>
          <w:color w:val="000000" w:themeColor="text1"/>
          <w:lang w:val="en-US" w:eastAsia="zh-CN"/>
        </w:rPr>
        <w:t>, 5 and 6</w:t>
      </w:r>
      <w:r>
        <w:rPr>
          <w:rFonts w:eastAsia="SimSun"/>
          <w:color w:val="000000" w:themeColor="text1"/>
          <w:lang w:val="en-US" w:eastAsia="zh-CN"/>
        </w:rPr>
        <w:t xml:space="preserve"> </w:t>
      </w:r>
      <w:r w:rsidR="00DC6300">
        <w:rPr>
          <w:rFonts w:eastAsia="SimSun"/>
          <w:color w:val="000000" w:themeColor="text1"/>
          <w:lang w:val="en-US" w:eastAsia="zh-CN"/>
        </w:rPr>
        <w:t>are</w:t>
      </w:r>
      <w:r>
        <w:rPr>
          <w:rFonts w:eastAsia="SimSun"/>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w:t>
      </w:r>
      <w:r w:rsidR="00DC6300">
        <w:rPr>
          <w:rFonts w:eastAsia="SimSun"/>
          <w:b/>
          <w:color w:val="FF0000"/>
          <w:lang w:val="en-US" w:eastAsia="zh-CN"/>
        </w:rPr>
        <w:t>6</w:t>
      </w:r>
      <w:r>
        <w:rPr>
          <w:rFonts w:eastAsia="SimSun"/>
          <w:color w:val="000000" w:themeColor="text1"/>
          <w:lang w:val="en-US" w:eastAsia="zh-CN"/>
        </w:rPr>
        <w:t xml:space="preserve"> </w:t>
      </w:r>
      <w:r w:rsidR="00DC6300">
        <w:rPr>
          <w:rFonts w:eastAsia="SimSun"/>
          <w:color w:val="000000" w:themeColor="text1"/>
          <w:lang w:val="en-US" w:eastAsia="zh-CN"/>
        </w:rPr>
        <w:t>before the official deadline for the email discussion</w:t>
      </w:r>
      <w:r>
        <w:rPr>
          <w:rFonts w:eastAsia="Microsoft YaHei"/>
          <w:color w:val="000000" w:themeColor="text1"/>
        </w:rPr>
        <w: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 xml:space="preserve">DCI scrambled by CS-RNTI when used for the second (or later) retransmission of the CG-PUSCH, as 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eastAsia="en-GB"/>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eastAsia="en-GB"/>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eastAsia="en-GB"/>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w:t>
            </w:r>
            <w:proofErr w:type="gramStart"/>
            <w:r>
              <w:rPr>
                <w:rFonts w:eastAsiaTheme="minorEastAsia"/>
                <w:lang w:eastAsia="zh-CN"/>
              </w:rPr>
              <w:t>overlapped</w:t>
            </w:r>
            <w:proofErr w:type="gramEnd"/>
            <w:r>
              <w:rPr>
                <w:rFonts w:eastAsiaTheme="minorEastAsia"/>
                <w:lang w:eastAsia="zh-CN"/>
              </w:rPr>
              <w:t xml:space="preserve">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 xml:space="preserve">As RAN1 spec/conclusion till now does not state anything about the CGT, it should/could be understood that the PUSCH is allowed to be transmitted in the occasion throughout RAN1 spec and RAN1 conclusion, </w:t>
            </w:r>
            <w:proofErr w:type="gramStart"/>
            <w:r>
              <w:rPr>
                <w:lang w:eastAsia="zh-TW"/>
              </w:rPr>
              <w:t>i.e.</w:t>
            </w:r>
            <w:proofErr w:type="gramEnd"/>
            <w:r>
              <w:rPr>
                <w:lang w:eastAsia="zh-TW"/>
              </w:rPr>
              <w:t xml:space="preserv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w:t>
            </w:r>
            <w:proofErr w:type="spellStart"/>
            <w:r>
              <w:rPr>
                <w:i/>
              </w:rPr>
              <w:t>ymbol</w:t>
            </w:r>
            <w:proofErr w:type="spellEnd"/>
            <w:r>
              <w:rPr>
                <w:i/>
              </w:rPr>
              <w:t xml:space="preserve">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w:t>
            </w:r>
            <w:proofErr w:type="gramStart"/>
            <w:r>
              <w:t>vivo</w:t>
            </w:r>
            <w:proofErr w:type="gramEnd"/>
            <w:r>
              <w:t xml:space="preserve">,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w:t>
            </w:r>
            <w:proofErr w:type="gramStart"/>
            <w:r>
              <w:t>include</w:t>
            </w:r>
            <w:proofErr w:type="gramEnd"/>
            <w:r>
              <w:t xml:space="preserv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 xml:space="preserve">If the DG is in between two Rep of CG-PUSCH without overlapping, it is Case-5 and you can also easily see the issue: according to RAN1 conclusion, there will be </w:t>
            </w:r>
            <w:proofErr w:type="gramStart"/>
            <w:r>
              <w:t>overriding;</w:t>
            </w:r>
            <w:proofErr w:type="gramEnd"/>
            <w:r>
              <w:t xml:space="preserve">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eastAsia="en-GB"/>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w:t>
            </w:r>
            <w:proofErr w:type="gramStart"/>
            <w:r>
              <w:t>hand</w:t>
            </w:r>
            <w:proofErr w:type="gramEnd"/>
            <w:r>
              <w:t xml:space="preserve">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eastAsia="en-GB"/>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eastAsia="en-GB"/>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eastAsia="en-GB"/>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eastAsia="en-GB"/>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w:t>
            </w:r>
            <w:proofErr w:type="spellStart"/>
            <w:r>
              <w:rPr>
                <w:rFonts w:eastAsia="SimSun"/>
                <w:lang w:val="en-US" w:eastAsia="zh-CN"/>
              </w:rPr>
              <w:t>configuredGrantTimer</w:t>
            </w:r>
            <w:proofErr w:type="spellEnd"/>
            <w:r>
              <w:rPr>
                <w:rFonts w:eastAsia="SimSun"/>
                <w:lang w:val="en-US" w:eastAsia="zh-CN"/>
              </w:rPr>
              <w:t xml:space="preserve">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w:t>
            </w:r>
            <w:proofErr w:type="gramStart"/>
            <w:r w:rsidR="00962272">
              <w:rPr>
                <w:rFonts w:eastAsia="SimSun"/>
                <w:lang w:val="en-US" w:eastAsia="zh-CN"/>
              </w:rPr>
              <w:t>as long as</w:t>
            </w:r>
            <w:proofErr w:type="gramEnd"/>
            <w:r w:rsidR="00962272">
              <w:rPr>
                <w:rFonts w:eastAsia="SimSun"/>
                <w:lang w:val="en-US" w:eastAsia="zh-CN"/>
              </w:rPr>
              <w:t xml:space="preserve">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 xml:space="preserve">However, the case when </w:t>
            </w:r>
            <w:proofErr w:type="spellStart"/>
            <w:r>
              <w:rPr>
                <w:rFonts w:eastAsia="SimSun"/>
                <w:lang w:val="en-US" w:eastAsia="zh-CN"/>
              </w:rPr>
              <w:t>configuredGrantTimer</w:t>
            </w:r>
            <w:proofErr w:type="spellEnd"/>
            <w:r>
              <w:rPr>
                <w:rFonts w:eastAsia="SimSun"/>
                <w:lang w:val="en-US" w:eastAsia="zh-CN"/>
              </w:rPr>
              <w:t xml:space="preserve">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w:t>
            </w:r>
            <w:proofErr w:type="spellStart"/>
            <w:r>
              <w:t>rting</w:t>
            </w:r>
            <w:proofErr w:type="spellEnd"/>
            <w:r>
              <w:t xml:space="preserve">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w:t>
            </w:r>
            <w:proofErr w:type="spellStart"/>
            <w:r>
              <w:t>ymbol</w:t>
            </w:r>
            <w:proofErr w:type="spellEnd"/>
            <w:r>
              <w:t xml:space="preserve">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eastAsia="en-GB"/>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eastAsia="en-GB"/>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eastAsia="en-GB"/>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w:t>
            </w:r>
            <w:proofErr w:type="gramStart"/>
            <w:r>
              <w:rPr>
                <w:rFonts w:eastAsia="MS Mincho"/>
                <w:lang w:eastAsia="ja-JP"/>
              </w:rPr>
              <w:t>has to</w:t>
            </w:r>
            <w:proofErr w:type="gramEnd"/>
            <w:r>
              <w:rPr>
                <w:rFonts w:eastAsia="MS Mincho"/>
                <w:lang w:eastAsia="ja-JP"/>
              </w:rPr>
              <w:t xml:space="preserve">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w:t>
            </w:r>
            <w:proofErr w:type="gramStart"/>
            <w:r>
              <w:rPr>
                <w:rFonts w:eastAsia="SimSun" w:hint="eastAsia"/>
                <w:lang w:val="en-US" w:eastAsia="zh-CN"/>
              </w:rPr>
              <w:t>as long as</w:t>
            </w:r>
            <w:proofErr w:type="gramEnd"/>
            <w:r>
              <w:rPr>
                <w:rFonts w:eastAsia="SimSun" w:hint="eastAsia"/>
                <w:lang w:val="en-US" w:eastAsia="zh-CN"/>
              </w:rPr>
              <w:t xml:space="preserve">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w:t>
            </w:r>
            <w:proofErr w:type="gramStart"/>
            <w:r>
              <w:rPr>
                <w:lang w:eastAsia="zh-TW"/>
              </w:rPr>
              <w:t>stands</w:t>
            </w:r>
            <w:proofErr w:type="gramEnd"/>
            <w:r>
              <w:rPr>
                <w:lang w:eastAsia="zh-TW"/>
              </w:rPr>
              <w:t xml:space="preserve">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the DG PUSCH scheduled by a </w:t>
            </w:r>
            <w:proofErr w:type="gramStart"/>
            <w:r>
              <w:rPr>
                <w:rFonts w:eastAsia="MS Mincho"/>
                <w:lang w:eastAsia="ja-JP"/>
              </w:rPr>
              <w:t>DCI overlaps</w:t>
            </w:r>
            <w:proofErr w:type="gramEnd"/>
            <w:r>
              <w:rPr>
                <w:rFonts w:eastAsia="MS Mincho"/>
                <w:lang w:eastAsia="ja-JP"/>
              </w:rPr>
              <w:t xml:space="preserve">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w:t>
            </w:r>
            <w:proofErr w:type="gramStart"/>
            <w:r>
              <w:rPr>
                <w:rFonts w:eastAsiaTheme="minorEastAsia"/>
                <w:lang w:eastAsia="zh-CN"/>
              </w:rPr>
              <w:t>regardless</w:t>
            </w:r>
            <w:proofErr w:type="gramEnd"/>
            <w:r>
              <w:rPr>
                <w:rFonts w:eastAsiaTheme="minorEastAsia"/>
                <w:lang w:eastAsia="zh-CN"/>
              </w:rPr>
              <w:t xml:space="preserve">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w:t>
            </w:r>
            <w:proofErr w:type="gramStart"/>
            <w:r>
              <w:rPr>
                <w:rFonts w:eastAsia="SimSun" w:hint="eastAsia"/>
                <w:lang w:val="en-US" w:eastAsia="zh-CN"/>
              </w:rPr>
              <w:t>no</w:t>
            </w:r>
            <w:proofErr w:type="gramEnd"/>
            <w:r>
              <w:rPr>
                <w:rFonts w:eastAsia="SimSun" w:hint="eastAsia"/>
                <w:lang w:val="en-US" w:eastAsia="zh-CN"/>
              </w:rPr>
              <w:t xml:space="preserve">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w:t>
            </w:r>
            <w:proofErr w:type="spellStart"/>
            <w:r>
              <w:rPr>
                <w:rFonts w:eastAsia="SimSun" w:hint="eastAsia"/>
                <w:lang w:val="en-US" w:eastAsia="zh-CN"/>
              </w:rPr>
              <w:t>gNB</w:t>
            </w:r>
            <w:proofErr w:type="spellEnd"/>
            <w:r>
              <w:rPr>
                <w:rFonts w:eastAsia="SimSun" w:hint="eastAsia"/>
                <w:lang w:val="en-US" w:eastAsia="zh-CN"/>
              </w:rPr>
              <w:t xml:space="preserve">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w:t>
            </w:r>
            <w:proofErr w:type="gramStart"/>
            <w:r>
              <w:rPr>
                <w:lang w:eastAsia="zh-TW"/>
              </w:rPr>
              <w:t>vivo</w:t>
            </w:r>
            <w:proofErr w:type="gramEnd"/>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w:t>
            </w:r>
            <w:proofErr w:type="gramStart"/>
            <w:r>
              <w:rPr>
                <w:lang w:eastAsia="zh-TW"/>
              </w:rPr>
              <w:t>i.e.</w:t>
            </w:r>
            <w:proofErr w:type="gramEnd"/>
            <w:r>
              <w:rPr>
                <w:lang w:eastAsia="zh-TW"/>
              </w:rPr>
              <w:t xml:space="preserv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 xml:space="preserve">You mentioned </w:t>
            </w:r>
            <w:proofErr w:type="gramStart"/>
            <w:r>
              <w:rPr>
                <w:rFonts w:eastAsia="MS Mincho"/>
                <w:lang w:eastAsia="ja-JP"/>
              </w:rPr>
              <w:t>that :</w:t>
            </w:r>
            <w:proofErr w:type="gramEnd"/>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w:t>
            </w:r>
            <w:proofErr w:type="gramStart"/>
            <w:r>
              <w:rPr>
                <w:rFonts w:eastAsia="MS Mincho"/>
                <w:lang w:eastAsia="ja-JP"/>
              </w:rPr>
              <w:t>i.e.</w:t>
            </w:r>
            <w:proofErr w:type="gramEnd"/>
            <w:r>
              <w:rPr>
                <w:rFonts w:eastAsia="MS Mincho"/>
                <w:lang w:eastAsia="ja-JP"/>
              </w:rPr>
              <w:t xml:space="preserv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w:t>
            </w:r>
            <w:proofErr w:type="gramStart"/>
            <w:r>
              <w:rPr>
                <w:rFonts w:eastAsiaTheme="minorEastAsia"/>
                <w:b/>
                <w:lang w:eastAsia="zh-CN"/>
              </w:rPr>
              <w:t>ID;</w:t>
            </w:r>
            <w:proofErr w:type="gramEnd"/>
            <w:r>
              <w:rPr>
                <w:rFonts w:eastAsiaTheme="minorEastAsia"/>
                <w:b/>
                <w:lang w:eastAsia="zh-CN"/>
              </w:rPr>
              <w:t xml:space="preserve">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 xml:space="preserve">If there are repetitions after CG PUSCH1, it is not clear why the network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 repetitions. Network shall just wait till all repetitions for the same TB are </w:t>
            </w:r>
            <w:proofErr w:type="gramStart"/>
            <w:r>
              <w:rPr>
                <w:rFonts w:eastAsiaTheme="minorEastAsia"/>
                <w:b/>
                <w:lang w:eastAsia="zh-CN"/>
              </w:rPr>
              <w:t>performed;</w:t>
            </w:r>
            <w:proofErr w:type="gramEnd"/>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 xml:space="preserve">We agree with many that the case, even though is a valid one, doesn’t seem like a practical one as at the time of issuing the DCI the </w:t>
            </w:r>
            <w:proofErr w:type="spellStart"/>
            <w:r>
              <w:rPr>
                <w:lang w:eastAsia="zh-TW"/>
              </w:rPr>
              <w:t>gNB</w:t>
            </w:r>
            <w:proofErr w:type="spellEnd"/>
            <w:r>
              <w:rPr>
                <w:lang w:eastAsia="zh-TW"/>
              </w:rPr>
              <w:t xml:space="preserve"> doesn’t know if there is going to be a CG-PUSCH and thus it should not </w:t>
            </w:r>
            <w:proofErr w:type="gramStart"/>
            <w:r>
              <w:rPr>
                <w:lang w:eastAsia="zh-TW"/>
              </w:rPr>
              <w:t>make a decision</w:t>
            </w:r>
            <w:proofErr w:type="gramEnd"/>
            <w:r>
              <w:rPr>
                <w:lang w:eastAsia="zh-TW"/>
              </w:rPr>
              <w:t xml:space="preserve">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w:t>
            </w:r>
            <w:proofErr w:type="spellStart"/>
            <w:r>
              <w:rPr>
                <w:lang w:eastAsia="zh-TW"/>
              </w:rPr>
              <w:t>gNB</w:t>
            </w:r>
            <w:proofErr w:type="spellEnd"/>
            <w:r>
              <w:rPr>
                <w:lang w:eastAsia="zh-TW"/>
              </w:rPr>
              <w:t xml:space="preserve">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w:t>
            </w:r>
            <w:proofErr w:type="spellStart"/>
            <w:r>
              <w:rPr>
                <w:b/>
                <w:lang w:eastAsia="zh-TW"/>
              </w:rPr>
              <w:t>gNB</w:t>
            </w:r>
            <w:proofErr w:type="spellEnd"/>
            <w:r>
              <w:rPr>
                <w:b/>
                <w:lang w:eastAsia="zh-TW"/>
              </w:rPr>
              <w:t xml:space="preserve">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 xml:space="preserve">Single sentence covering all the cases is cleaner and easier for future maintenance, compared to having three similar sequential sentences covering different cases. </w:t>
            </w:r>
            <w:proofErr w:type="gramStart"/>
            <w:r>
              <w:rPr>
                <w:rFonts w:eastAsia="MS Mincho"/>
                <w:lang w:eastAsia="ja-JP"/>
              </w:rPr>
              <w:t>So</w:t>
            </w:r>
            <w:proofErr w:type="gramEnd"/>
            <w:r>
              <w:rPr>
                <w:rFonts w:eastAsia="MS Mincho"/>
                <w:lang w:eastAsia="ja-JP"/>
              </w:rPr>
              <w:t xml:space="preserve">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proofErr w:type="gramStart"/>
            <w:r>
              <w:rPr>
                <w:rFonts w:eastAsiaTheme="minorEastAsia" w:hint="eastAsia"/>
                <w:lang w:eastAsia="zh-CN"/>
              </w:rPr>
              <w:t>Thanks moderator</w:t>
            </w:r>
            <w:proofErr w:type="gramEnd"/>
            <w:r>
              <w:rPr>
                <w:rFonts w:eastAsiaTheme="minorEastAsia" w:hint="eastAsia"/>
                <w:lang w:eastAsia="zh-CN"/>
              </w:rPr>
              <w:t xml:space="preserve"> for the comments. It is a valid point. Then we would like to 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w:t>
            </w:r>
            <w:proofErr w:type="gramStart"/>
            <w:r w:rsidRPr="00100CEF">
              <w:rPr>
                <w:rFonts w:eastAsiaTheme="minorEastAsia"/>
                <w:lang w:val="en-US" w:eastAsia="zh-CN"/>
              </w:rPr>
              <w:t>But,</w:t>
            </w:r>
            <w:proofErr w:type="gramEnd"/>
            <w:r w:rsidRPr="00100CEF">
              <w:rPr>
                <w:rFonts w:eastAsiaTheme="minorEastAsia"/>
                <w:lang w:val="en-US" w:eastAsia="zh-CN"/>
              </w:rPr>
              <w:t xml:space="preserve">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 xml:space="preserve">CG resource(s) for a given HARQ process once the UL grant is received for the same HARQ process). Other companies think there is a </w:t>
      </w:r>
      <w:proofErr w:type="gramStart"/>
      <w:r>
        <w:rPr>
          <w:rFonts w:eastAsiaTheme="minorEastAsia"/>
          <w:lang w:eastAsia="zh-CN"/>
        </w:rPr>
        <w:t>conflict</w:t>
      </w:r>
      <w:proofErr w:type="gramEnd"/>
      <w:r>
        <w:rPr>
          <w:rFonts w:eastAsiaTheme="minorEastAsia"/>
          <w:lang w:eastAsia="zh-CN"/>
        </w:rPr>
        <w:t xml:space="preserve">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xml:space="preserve">. For this case, it seems there is no need to define (“additional”) termination behavior in RAN1 specs given that MAC will invalidate the CG-PUSCH occasions (hence no TB will </w:t>
      </w:r>
      <w:proofErr w:type="gramStart"/>
      <w:r>
        <w:rPr>
          <w:lang w:val="en-US" w:eastAsia="zh-TW"/>
        </w:rPr>
        <w:t>delivered</w:t>
      </w:r>
      <w:proofErr w:type="gramEnd"/>
      <w:r>
        <w:rPr>
          <w:lang w:val="en-US" w:eastAsia="zh-TW"/>
        </w:rPr>
        <w:t xml:space="preserve">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 xml:space="preserve">CGT is not configured, there is no UE behaviour defined in RAN2 </w:t>
      </w:r>
      <w:proofErr w:type="gramStart"/>
      <w:r>
        <w:rPr>
          <w:lang w:eastAsia="zh-TW"/>
        </w:rPr>
        <w:t>and;</w:t>
      </w:r>
      <w:proofErr w:type="gramEnd"/>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w:t>
      </w:r>
      <w:proofErr w:type="gramStart"/>
      <w:r>
        <w:rPr>
          <w:b/>
          <w:lang w:val="en-US" w:eastAsia="zh-TW"/>
        </w:rPr>
        <w:t>ID</w:t>
      </w:r>
      <w:proofErr w:type="gramEnd"/>
      <w:r>
        <w:rPr>
          <w:b/>
          <w:lang w:val="en-US" w:eastAsia="zh-TW"/>
        </w:rPr>
        <w:t xml:space="preserve">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eastAsia="en-GB"/>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eastAsia="en-GB"/>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eastAsia="en-GB"/>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eastAsia="en-GB"/>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w:t>
      </w:r>
      <w:proofErr w:type="gramStart"/>
      <w:r>
        <w:rPr>
          <w:b/>
          <w:i/>
          <w:lang w:eastAsia="zh-TW"/>
        </w:rPr>
        <w:t>i.e.</w:t>
      </w:r>
      <w:proofErr w:type="gramEnd"/>
      <w:r>
        <w:rPr>
          <w:b/>
          <w:i/>
          <w:lang w:eastAsia="zh-TW"/>
        </w:rPr>
        <w:t xml:space="preserv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eastAsia="en-GB"/>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For the case when CGT is configured, is there any scenario where the termination procedure defined in TS38.214 Section 6.1.2.3.1 (</w:t>
      </w:r>
      <w:proofErr w:type="gramStart"/>
      <w:r>
        <w:rPr>
          <w:b/>
          <w:i/>
          <w:lang w:eastAsia="zh-TW"/>
        </w:rPr>
        <w:t>i.e.</w:t>
      </w:r>
      <w:proofErr w:type="gramEnd"/>
      <w:r>
        <w:rPr>
          <w:b/>
          <w:i/>
          <w:lang w:eastAsia="zh-TW"/>
        </w:rPr>
        <w:t xml:space="preserv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 xml:space="preserve">No. Thus,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hint="eastAsia"/>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hint="eastAsia"/>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 xml:space="preserve">Do you agree with the following: “For the case when CGT is NOT configured and DG overlaps with </w:t>
      </w:r>
      <w:proofErr w:type="gramStart"/>
      <w:r>
        <w:rPr>
          <w:b/>
          <w:i/>
          <w:lang w:eastAsia="zh-TW"/>
        </w:rPr>
        <w:t>CG;</w:t>
      </w:r>
      <w:proofErr w:type="gramEnd"/>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 xml:space="preserve">Yes to 1), thus, again,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 xml:space="preserve">So, if we consider both together, there is no ambiguity issue between </w:t>
            </w:r>
            <w:proofErr w:type="spellStart"/>
            <w:r w:rsidRPr="00100CEF">
              <w:rPr>
                <w:rFonts w:eastAsia="Malgun Gothic"/>
                <w:lang w:eastAsia="ko-KR"/>
              </w:rPr>
              <w:t>gNB</w:t>
            </w:r>
            <w:proofErr w:type="spellEnd"/>
            <w:r w:rsidRPr="00100CEF">
              <w:rPr>
                <w:rFonts w:eastAsia="Malgun Gothic"/>
                <w:lang w:eastAsia="ko-KR"/>
              </w:rPr>
              <w:t xml:space="preserve">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 xml:space="preserve">es, for (1).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w:t>
            </w:r>
            <w:proofErr w:type="gramStart"/>
            <w:r>
              <w:rPr>
                <w:rFonts w:eastAsia="MS Mincho"/>
                <w:lang w:eastAsia="ja-JP"/>
              </w:rPr>
              <w:t>says</w:t>
            </w:r>
            <w:proofErr w:type="gramEnd"/>
            <w:r>
              <w:rPr>
                <w:rFonts w:eastAsia="MS Mincho"/>
                <w:lang w:eastAsia="ja-JP"/>
              </w:rPr>
              <w:t xml:space="preserve">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 xml:space="preserve">es, for (1) and (2).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w:t>
            </w:r>
            <w:proofErr w:type="gramStart"/>
            <w:r>
              <w:rPr>
                <w:lang w:eastAsia="zh-TW"/>
              </w:rPr>
              <w:t>So</w:t>
            </w:r>
            <w:proofErr w:type="gramEnd"/>
            <w:r>
              <w:rPr>
                <w:lang w:eastAsia="zh-TW"/>
              </w:rPr>
              <w:t xml:space="preserve">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eastAsia="en-GB"/>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Heading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 xml:space="preserve">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w:t>
            </w:r>
            <w:proofErr w:type="gramStart"/>
            <w:r w:rsidR="00F665C0">
              <w:rPr>
                <w:lang w:eastAsia="zh-TW"/>
              </w:rPr>
              <w:t>i.e.</w:t>
            </w:r>
            <w:proofErr w:type="gramEnd"/>
            <w:r w:rsidR="00F665C0">
              <w:rPr>
                <w:lang w:eastAsia="zh-TW"/>
              </w:rPr>
              <w:t xml:space="preserv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 xml:space="preserve">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w:t>
            </w:r>
            <w:proofErr w:type="gramStart"/>
            <w:r>
              <w:rPr>
                <w:rFonts w:eastAsia="MS Mincho"/>
                <w:lang w:eastAsia="ja-JP"/>
              </w:rPr>
              <w:t>has to</w:t>
            </w:r>
            <w:proofErr w:type="gramEnd"/>
            <w:r>
              <w:rPr>
                <w:rFonts w:eastAsia="MS Mincho"/>
                <w:lang w:eastAsia="ja-JP"/>
              </w:rPr>
              <w:t xml:space="preserve">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Heading1"/>
      </w:pPr>
      <w:r>
        <w:t>Third round of email discussion</w:t>
      </w:r>
    </w:p>
    <w:p w14:paraId="483FF02D" w14:textId="77777777" w:rsidR="006A7FA7" w:rsidRDefault="006A7FA7" w:rsidP="006A7FA7">
      <w:pPr>
        <w:pStyle w:val="Heading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 xml:space="preserve">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t>
      </w:r>
      <w:proofErr w:type="gramStart"/>
      <w:r>
        <w:rPr>
          <w:lang w:eastAsia="zh-TW"/>
        </w:rPr>
        <w:t>were</w:t>
      </w:r>
      <w:proofErr w:type="gramEnd"/>
      <w:r>
        <w:rPr>
          <w:lang w:eastAsia="zh-TW"/>
        </w:rPr>
        <w:t xml:space="preserve"> the behaviour will be changed with TP proposed from CATT.</w:t>
      </w:r>
    </w:p>
    <w:p w14:paraId="44877F62" w14:textId="02BB3258" w:rsidR="006A7FA7" w:rsidRDefault="006A7FA7" w:rsidP="006A7FA7">
      <w:pPr>
        <w:jc w:val="center"/>
        <w:rPr>
          <w:lang w:eastAsia="zh-TW"/>
        </w:rPr>
      </w:pPr>
      <w:r w:rsidRPr="006A7FA7">
        <w:rPr>
          <w:noProof/>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TableGrid"/>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7777777" w:rsidR="006A7FA7" w:rsidRDefault="006A7FA7" w:rsidP="00BE749F">
            <w:pPr>
              <w:jc w:val="both"/>
              <w:rPr>
                <w:lang w:eastAsia="zh-TW"/>
              </w:rPr>
            </w:pPr>
          </w:p>
        </w:tc>
        <w:tc>
          <w:tcPr>
            <w:tcW w:w="8218" w:type="dxa"/>
          </w:tcPr>
          <w:p w14:paraId="440A8CC9" w14:textId="77777777" w:rsidR="006A7FA7" w:rsidRDefault="006A7FA7" w:rsidP="00BE749F">
            <w:pPr>
              <w:jc w:val="both"/>
              <w:rPr>
                <w:lang w:eastAsia="zh-TW"/>
              </w:rPr>
            </w:pPr>
          </w:p>
        </w:tc>
      </w:tr>
      <w:tr w:rsidR="006A7FA7" w14:paraId="0F5CA92B" w14:textId="77777777" w:rsidTr="00BE749F">
        <w:tc>
          <w:tcPr>
            <w:tcW w:w="1413" w:type="dxa"/>
          </w:tcPr>
          <w:p w14:paraId="418A1733" w14:textId="77777777" w:rsidR="006A7FA7" w:rsidRDefault="006A7FA7" w:rsidP="00BE749F">
            <w:pPr>
              <w:jc w:val="both"/>
              <w:rPr>
                <w:lang w:eastAsia="zh-TW"/>
              </w:rPr>
            </w:pPr>
          </w:p>
        </w:tc>
        <w:tc>
          <w:tcPr>
            <w:tcW w:w="8218" w:type="dxa"/>
          </w:tcPr>
          <w:p w14:paraId="69A8E4C1" w14:textId="77777777" w:rsidR="006A7FA7" w:rsidRDefault="006A7FA7" w:rsidP="00BE749F">
            <w:pPr>
              <w:jc w:val="both"/>
              <w:rPr>
                <w:lang w:eastAsia="zh-TW"/>
              </w:rPr>
            </w:pP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Heading2"/>
      </w:pPr>
      <w:r w:rsidRPr="006A7FA7">
        <w:t>CG-PUSCH repetition termination (timeline satisfied)</w:t>
      </w:r>
    </w:p>
    <w:p w14:paraId="508F8675" w14:textId="0DCC3618" w:rsidR="006A7FA7" w:rsidRDefault="006A7FA7" w:rsidP="006A7FA7">
      <w:pPr>
        <w:jc w:val="both"/>
        <w:rPr>
          <w:lang w:eastAsia="zh-TW"/>
        </w:rPr>
      </w:pPr>
      <w:r>
        <w:rPr>
          <w:lang w:eastAsia="zh-TW"/>
        </w:rPr>
        <w:t xml:space="preserve">Based on the companies’ responses, the following is </w:t>
      </w:r>
      <w:proofErr w:type="gramStart"/>
      <w:r>
        <w:rPr>
          <w:lang w:eastAsia="zh-TW"/>
        </w:rPr>
        <w:t>observed;</w:t>
      </w:r>
      <w:proofErr w:type="gramEnd"/>
    </w:p>
    <w:p w14:paraId="1437D7B8" w14:textId="61CFA89F"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w:t>
      </w:r>
      <w:proofErr w:type="gramStart"/>
      <w:r w:rsidRPr="006A7FA7">
        <w:rPr>
          <w:lang w:eastAsia="zh-TW"/>
        </w:rPr>
        <w:t>i.e.</w:t>
      </w:r>
      <w:proofErr w:type="gramEnd"/>
      <w:r w:rsidRPr="006A7FA7">
        <w:rPr>
          <w:lang w:eastAsia="zh-TW"/>
        </w:rPr>
        <w:t xml:space="preserve"> the CGT invalidates the CG occasion(s) for a given HARQ process once the UL grant is received for the same HARQ process).</w:t>
      </w:r>
    </w:p>
    <w:p w14:paraId="7684C09D" w14:textId="083BA6DA" w:rsidR="006A7FA7" w:rsidRDefault="006A7FA7" w:rsidP="006A7FA7">
      <w:pPr>
        <w:pStyle w:val="ListParagraph"/>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w:t>
      </w:r>
      <w:proofErr w:type="gramStart"/>
      <w:r w:rsidRPr="006A7FA7">
        <w:rPr>
          <w:lang w:eastAsia="zh-TW"/>
        </w:rPr>
        <w:t>i.e.</w:t>
      </w:r>
      <w:proofErr w:type="gramEnd"/>
      <w:r w:rsidRPr="006A7FA7">
        <w:rPr>
          <w:lang w:eastAsia="zh-TW"/>
        </w:rPr>
        <w:t xml:space="preserv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ListParagraph"/>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ListParagraph"/>
        <w:numPr>
          <w:ilvl w:val="0"/>
          <w:numId w:val="17"/>
        </w:numPr>
        <w:spacing w:after="0" w:line="240" w:lineRule="auto"/>
        <w:ind w:hanging="357"/>
        <w:jc w:val="both"/>
        <w:rPr>
          <w:lang w:eastAsia="zh-TW"/>
        </w:rPr>
      </w:pPr>
      <w:r>
        <w:rPr>
          <w:lang w:eastAsia="zh-TW"/>
        </w:rPr>
        <w:t xml:space="preserve">For the case when CGT is NOT </w:t>
      </w:r>
      <w:proofErr w:type="gramStart"/>
      <w:r>
        <w:rPr>
          <w:lang w:eastAsia="zh-TW"/>
        </w:rPr>
        <w:t>configured</w:t>
      </w:r>
      <w:proofErr w:type="gramEnd"/>
      <w:r>
        <w:rPr>
          <w:lang w:eastAsia="zh-TW"/>
        </w:rPr>
        <w:t xml:space="preserve"> and DG doesn’t overlap with CG;</w:t>
      </w:r>
    </w:p>
    <w:p w14:paraId="200A736B"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ListParagraph"/>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Heading2"/>
      </w:pPr>
      <w:proofErr w:type="spellStart"/>
      <w:r w:rsidRPr="006A7FA7">
        <w:rPr>
          <w:i/>
        </w:rPr>
        <w:t>ConfiguredGrantTimer</w:t>
      </w:r>
      <w:proofErr w:type="spellEnd"/>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w:t>
      </w:r>
      <w:proofErr w:type="gramStart"/>
      <w:r>
        <w:rPr>
          <w:lang w:eastAsia="zh-TW"/>
        </w:rPr>
        <w:t>i.e.</w:t>
      </w:r>
      <w:proofErr w:type="gramEnd"/>
      <w:r>
        <w:rPr>
          <w:lang w:eastAsia="zh-TW"/>
        </w:rPr>
        <w:t xml:space="preserv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4" w:author="Sigen_Ye" w:date="2021-08-19T18:39:00Z">
        <w:r w:rsidR="000669A5">
          <w:rPr>
            <w:lang w:eastAsia="zh-TW"/>
          </w:rPr>
          <w:t xml:space="preserve"> (</w:t>
        </w:r>
      </w:ins>
      <w:ins w:id="15" w:author="Sigen_Ye" w:date="2021-08-19T18:40:00Z">
        <w:r w:rsidR="003D61FD">
          <w:rPr>
            <w:lang w:eastAsia="zh-TW"/>
          </w:rPr>
          <w:t>e.g</w:t>
        </w:r>
      </w:ins>
      <w:ins w:id="16" w:author="Sigen_Ye" w:date="2021-08-19T18:39:00Z">
        <w:r w:rsidR="000669A5">
          <w:rPr>
            <w:lang w:eastAsia="zh-TW"/>
          </w:rPr>
          <w:t>., the CGT is configured to be 1 periodicity, meaning that CG occasion 1 is invalidate</w:t>
        </w:r>
      </w:ins>
      <w:ins w:id="17"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eastAsia="en-GB"/>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roofErr w:type="gramStart"/>
      <w:r>
        <w:rPr>
          <w:b/>
          <w:i/>
          <w:lang w:eastAsia="zh-TW"/>
        </w:rPr>
        <w:t>”;</w:t>
      </w:r>
      <w:proofErr w:type="gramEnd"/>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TableGrid"/>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w:t>
            </w:r>
            <w:proofErr w:type="spellStart"/>
            <w:r w:rsidRPr="003F7E18">
              <w:rPr>
                <w:b/>
                <w:bCs/>
                <w:color w:val="FF0000"/>
              </w:rPr>
              <w:t>ansmit</w:t>
            </w:r>
            <w:proofErr w:type="spellEnd"/>
            <w:r w:rsidRPr="003F7E18">
              <w:rPr>
                <w:b/>
                <w:bCs/>
                <w:color w:val="FF0000"/>
              </w:rPr>
              <w:t xml:space="preserve">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w:t>
            </w:r>
            <w:proofErr w:type="spellStart"/>
            <w:r w:rsidRPr="003F7E18">
              <w:rPr>
                <w:b/>
                <w:bCs/>
                <w:color w:val="FF0000"/>
              </w:rPr>
              <w:t>nd</w:t>
            </w:r>
            <w:proofErr w:type="spellEnd"/>
            <w:r w:rsidRPr="003F7E18">
              <w:rPr>
                <w:b/>
                <w:bCs/>
                <w:color w:val="FF0000"/>
              </w:rPr>
              <w:t xml:space="preserve"> the PUSCH scheduled by the PDCCH starts after the end of the PUSCH with configured grant and the </w:t>
            </w:r>
            <w:proofErr w:type="spellStart"/>
            <w:r w:rsidRPr="003F7E18">
              <w:rPr>
                <w:b/>
                <w:bCs/>
                <w:i/>
                <w:iCs/>
                <w:color w:val="FF0000"/>
              </w:rPr>
              <w:t>configuredGrantTimer</w:t>
            </w:r>
            <w:proofErr w:type="spellEnd"/>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ListParagraph"/>
              <w:numPr>
                <w:ilvl w:val="0"/>
                <w:numId w:val="7"/>
              </w:numPr>
              <w:jc w:val="both"/>
              <w:rPr>
                <w:b/>
                <w:i/>
                <w:strike/>
                <w:color w:val="FF0000"/>
                <w:lang w:eastAsia="zh-TW"/>
              </w:rPr>
            </w:pPr>
            <w:r w:rsidRPr="00F8054F">
              <w:rPr>
                <w:b/>
                <w:i/>
                <w:color w:val="FF0000"/>
                <w:lang w:eastAsia="zh-TW"/>
              </w:rPr>
              <w:t xml:space="preserve">The UE </w:t>
            </w:r>
            <w:proofErr w:type="spellStart"/>
            <w:r w:rsidRPr="00F8054F">
              <w:rPr>
                <w:b/>
                <w:i/>
                <w:color w:val="FF0000"/>
                <w:lang w:eastAsia="zh-TW"/>
              </w:rPr>
              <w:t>behavior</w:t>
            </w:r>
            <w:proofErr w:type="spellEnd"/>
            <w:r w:rsidRPr="00F8054F">
              <w:rPr>
                <w:b/>
                <w:i/>
                <w:color w:val="FF0000"/>
                <w:lang w:eastAsia="zh-TW"/>
              </w:rPr>
              <w:t xml:space="preserve">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 xml:space="preserve">we think it is more reasonable to adopt Option 1. For companies who cannot accept Option 1, can you please elaborate the concern? For us, these cases should be considered as unreasonable configuration by the </w:t>
            </w:r>
            <w:proofErr w:type="spellStart"/>
            <w:r w:rsidR="000273DB">
              <w:rPr>
                <w:lang w:eastAsia="zh-TW"/>
              </w:rPr>
              <w:t>gNB</w:t>
            </w:r>
            <w:proofErr w:type="spellEnd"/>
            <w:r w:rsidR="000273DB">
              <w:rPr>
                <w:lang w:eastAsia="zh-TW"/>
              </w:rPr>
              <w:t>.</w:t>
            </w:r>
          </w:p>
          <w:p w14:paraId="1E26A366" w14:textId="724CB6A2" w:rsidR="00716A13" w:rsidRDefault="00716A13" w:rsidP="00BE749F">
            <w:pPr>
              <w:jc w:val="both"/>
              <w:rPr>
                <w:lang w:eastAsia="zh-TW"/>
              </w:rPr>
            </w:pPr>
            <w:r>
              <w:rPr>
                <w:lang w:eastAsia="zh-TW"/>
              </w:rPr>
              <w:t>We are fine with the proposed conclusion from QC.</w:t>
            </w:r>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8" w:name="_Ref79977410"/>
      <w:bookmarkStart w:id="19" w:name="_Ref80175003"/>
      <w:bookmarkStart w:id="20" w:name="_Ref481672677"/>
      <w:r>
        <w:rPr>
          <w:lang w:val="en-US"/>
        </w:rPr>
        <w:t>R1-2102225, “Summary of email discussion [104-e-NR-7.1CRs-03] on the clarification of PUSCH scheduling restriction”, Moderator (Apple Inc.), RAN1#104e, Jan. 2021</w:t>
      </w:r>
      <w:bookmarkEnd w:id="18"/>
      <w:r>
        <w:rPr>
          <w:lang w:val="en-US"/>
        </w:rPr>
        <w:t>.</w:t>
      </w:r>
      <w:bookmarkEnd w:id="19"/>
    </w:p>
    <w:p w14:paraId="40A132C4" w14:textId="77777777" w:rsidR="003947EC" w:rsidRDefault="00A1645E">
      <w:pPr>
        <w:pStyle w:val="ListParagraph"/>
        <w:numPr>
          <w:ilvl w:val="0"/>
          <w:numId w:val="14"/>
        </w:numPr>
        <w:spacing w:after="0"/>
        <w:rPr>
          <w:lang w:val="en-US"/>
        </w:rPr>
      </w:pPr>
      <w:bookmarkStart w:id="21" w:name="_Ref79977547"/>
      <w:r>
        <w:rPr>
          <w:lang w:val="en-US"/>
        </w:rPr>
        <w:t>R1-2106268, “Summary of [105-e-NR-7.1CRs-07] Clarification on back-to-back PUSCHs scheduling restriction”, Moderator (MediaTek), RAN1#105e, May 2021.</w:t>
      </w:r>
      <w:bookmarkEnd w:id="20"/>
      <w:bookmarkEnd w:id="21"/>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A68B" w14:textId="77777777" w:rsidR="003748DF" w:rsidRDefault="003748DF" w:rsidP="00F665C0">
      <w:pPr>
        <w:spacing w:after="0" w:line="240" w:lineRule="auto"/>
      </w:pPr>
      <w:r>
        <w:separator/>
      </w:r>
    </w:p>
  </w:endnote>
  <w:endnote w:type="continuationSeparator" w:id="0">
    <w:p w14:paraId="50E6E6AD" w14:textId="77777777" w:rsidR="003748DF" w:rsidRDefault="003748DF"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F38E" w14:textId="77777777" w:rsidR="003748DF" w:rsidRDefault="003748DF" w:rsidP="00F665C0">
      <w:pPr>
        <w:spacing w:after="0" w:line="240" w:lineRule="auto"/>
      </w:pPr>
      <w:r>
        <w:separator/>
      </w:r>
    </w:p>
  </w:footnote>
  <w:footnote w:type="continuationSeparator" w:id="0">
    <w:p w14:paraId="4B85F6A0" w14:textId="77777777" w:rsidR="003748DF" w:rsidRDefault="003748DF"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D06"/>
    <w:rsid w:val="00056973"/>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9E10-12D2-4483-9D74-549E2ADA0775}">
  <ds:schemaRefs>
    <ds:schemaRef ds:uri="http://schemas.openxmlformats.org/officeDocument/2006/bibliography"/>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52</TotalTime>
  <Pages>26</Pages>
  <Words>8977</Words>
  <Characters>51169</Characters>
  <Application>Microsoft Office Word</Application>
  <DocSecurity>0</DocSecurity>
  <Lines>426</Lines>
  <Paragraphs>120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Sigen_Ye</cp:lastModifiedBy>
  <cp:revision>12</cp:revision>
  <cp:lastPrinted>2017-05-05T16:44:00Z</cp:lastPrinted>
  <dcterms:created xsi:type="dcterms:W3CDTF">2021-08-19T21:47:00Z</dcterms:created>
  <dcterms:modified xsi:type="dcterms:W3CDTF">2021-08-20T01:18:00Z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