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F43BA9">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F43BA9">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F43BA9">
            <w:pPr>
              <w:spacing w:after="0"/>
              <w:jc w:val="both"/>
              <w:textAlignment w:val="center"/>
              <w:rPr>
                <w:rFonts w:eastAsia="SimSun"/>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21A930C2" w14:textId="77777777"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Section#5</w:t>
      </w:r>
      <w:r>
        <w:rPr>
          <w:rFonts w:eastAsia="SimSun"/>
          <w:color w:val="000000" w:themeColor="text1"/>
          <w:lang w:val="en-US" w:eastAsia="zh-CN"/>
        </w:rPr>
        <w:t xml:space="preserve"> by </w:t>
      </w:r>
      <w:r>
        <w:rPr>
          <w:rFonts w:eastAsia="SimSun"/>
          <w:b/>
          <w:color w:val="000000" w:themeColor="text1"/>
          <w:highlight w:val="yellow"/>
          <w:lang w:val="en-US" w:eastAsia="zh-CN"/>
        </w:rPr>
        <w:t>19</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17:00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2</w:t>
      </w:r>
      <w:r>
        <w:rPr>
          <w:rFonts w:eastAsia="Microsoft YaHei"/>
          <w:color w:val="000000" w:themeColor="text1"/>
          <w:vertAlign w:val="superscript"/>
        </w:rPr>
        <w:t>nd</w:t>
      </w:r>
      <w:r>
        <w:rPr>
          <w:rFonts w:eastAsia="Microsoft YaHei"/>
          <w:color w:val="000000" w:themeColor="text1"/>
        </w:rPr>
        <w:t xml:space="preserve"> check point).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val="en-US" w:eastAsia="ko-KR"/>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val="en-US" w:eastAsia="ko-KR"/>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val="en-US" w:eastAsia="ko-KR"/>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val="en-US" w:eastAsia="ko-KR"/>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val="en-US" w:eastAsia="ko-KR"/>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val="en-US" w:eastAsia="ko-KR"/>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val="en-US" w:eastAsia="ko-KR"/>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val="en-US" w:eastAsia="ko-KR"/>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val="en-US" w:eastAsia="ko-KR"/>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val="en-US" w:eastAsia="ko-KR"/>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val="en-US" w:eastAsia="ko-KR"/>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val="en-US" w:eastAsia="ko-KR"/>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ko-KR"/>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val="en-US" w:eastAsia="ko-KR"/>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val="en-US" w:eastAsia="ko-KR"/>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val="en-US" w:eastAsia="ko-KR"/>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val="en-US" w:eastAsia="ko-KR"/>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val="en-US" w:eastAsia="ko-KR"/>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val="en-US" w:eastAsia="ko-KR"/>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lastRenderedPageBreak/>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val="en-US" w:eastAsia="ko-KR"/>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mc:AlternateContent>
                  <mc:Choice Requires="w16se"/>
                  <mc:Fallback>
                    <w:rFonts w:ascii="Segoe UI Emoji" w:eastAsia="Segoe UI Emoji" w:hAnsi="Segoe UI Emoji" w:cs="Segoe UI Emoji"/>
                  </mc:Fallback>
                </mc:AlternateContent>
                <w:lang w:eastAsia="zh-TW"/>
              </w:rPr>
              <mc:AlternateContent>
                <mc:Choice Requires="w16se">
                  <w16se:symEx w16se:font="Segoe UI Emoji" w16se:char="1F60A"/>
                </mc:Choice>
                <mc:Fallback>
                  <w:t>😊</w:t>
                </mc:Fallback>
              </mc:AlternateConten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Heading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3" w:name="_Ref79977410"/>
      <w:bookmarkStart w:id="14" w:name="_Ref80175003"/>
      <w:bookmarkStart w:id="15" w:name="_Ref481672677"/>
      <w:r>
        <w:rPr>
          <w:lang w:val="en-US"/>
        </w:rPr>
        <w:t>R1-2102225, “Summary of email discussion [104-e-NR-7.1CRs-03] on the clarification of PUSCH scheduling restriction”, Moderator (Apple Inc.), RAN1#104e, Jan. 2021</w:t>
      </w:r>
      <w:bookmarkEnd w:id="13"/>
      <w:r>
        <w:rPr>
          <w:lang w:val="en-US"/>
        </w:rPr>
        <w:t>.</w:t>
      </w:r>
      <w:bookmarkEnd w:id="14"/>
    </w:p>
    <w:p w14:paraId="40A132C4" w14:textId="77777777" w:rsidR="003947EC" w:rsidRDefault="00A1645E">
      <w:pPr>
        <w:pStyle w:val="ListParagraph"/>
        <w:numPr>
          <w:ilvl w:val="0"/>
          <w:numId w:val="14"/>
        </w:numPr>
        <w:spacing w:after="0"/>
        <w:rPr>
          <w:lang w:val="en-US"/>
        </w:rPr>
      </w:pPr>
      <w:bookmarkStart w:id="16" w:name="_Ref79977547"/>
      <w:r>
        <w:rPr>
          <w:lang w:val="en-US"/>
        </w:rPr>
        <w:t>R1-2106268, “Summary of [105-e-NR-7.1CRs-07] Clarification on back-to-back PUSCHs scheduling restriction”, Moderator (MediaTek), RAN1#105e, May 2021.</w:t>
      </w:r>
      <w:bookmarkEnd w:id="15"/>
      <w:bookmarkEnd w:id="16"/>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6FDA" w14:textId="77777777" w:rsidR="00F43BA9" w:rsidRDefault="00F43BA9" w:rsidP="00F665C0">
      <w:pPr>
        <w:spacing w:after="0" w:line="240" w:lineRule="auto"/>
      </w:pPr>
      <w:r>
        <w:separator/>
      </w:r>
    </w:p>
  </w:endnote>
  <w:endnote w:type="continuationSeparator" w:id="0">
    <w:p w14:paraId="06065731" w14:textId="77777777" w:rsidR="00F43BA9" w:rsidRDefault="00F43BA9"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36C7" w14:textId="77777777" w:rsidR="00F43BA9" w:rsidRDefault="00F43BA9" w:rsidP="00F665C0">
      <w:pPr>
        <w:spacing w:after="0" w:line="240" w:lineRule="auto"/>
      </w:pPr>
      <w:r>
        <w:separator/>
      </w:r>
    </w:p>
  </w:footnote>
  <w:footnote w:type="continuationSeparator" w:id="0">
    <w:p w14:paraId="367C2829" w14:textId="77777777" w:rsidR="00F43BA9" w:rsidRDefault="00F43BA9" w:rsidP="00F66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9C415D"/>
    <w:multiLevelType w:val="singleLevel"/>
    <w:tmpl w:val="759C415D"/>
    <w:lvl w:ilvl="0">
      <w:start w:val="1"/>
      <w:numFmt w:val="decimal"/>
      <w:suff w:val="space"/>
      <w:lvlText w:val="%1)"/>
      <w:lvlJc w:val="left"/>
    </w:lvl>
  </w:abstractNum>
  <w:abstractNum w:abstractNumId="14"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4"/>
  </w:num>
  <w:num w:numId="5">
    <w:abstractNumId w:val="11"/>
  </w:num>
  <w:num w:numId="6">
    <w:abstractNumId w:val="0"/>
  </w:num>
  <w:num w:numId="7">
    <w:abstractNumId w:val="8"/>
  </w:num>
  <w:num w:numId="8">
    <w:abstractNumId w:val="13"/>
  </w:num>
  <w:num w:numId="9">
    <w:abstractNumId w:val="10"/>
  </w:num>
  <w:num w:numId="10">
    <w:abstractNumId w:val="3"/>
  </w:num>
  <w:num w:numId="11">
    <w:abstractNumId w:val="4"/>
  </w:num>
  <w:num w:numId="12">
    <w:abstractNumId w:val="7"/>
  </w:num>
  <w:num w:numId="13">
    <w:abstractNumId w:val="5"/>
  </w:num>
  <w:num w:numId="14">
    <w:abstractNumId w:val="2"/>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D93D8A4-FD41-4BF4-8A88-E32599BA8152}">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24</Pages>
  <Words>8547</Words>
  <Characters>45305</Characters>
  <Application>Microsoft Office Word</Application>
  <DocSecurity>0</DocSecurity>
  <Lines>377</Lines>
  <Paragraphs>107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MediaTek</Company>
  <LinksUpToDate>false</LinksUpToDate>
  <CharactersWithSpaces>53745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Jianwei</cp:lastModifiedBy>
  <cp:revision>3</cp:revision>
  <cp:lastPrinted>2017-05-05T16:44:00Z</cp:lastPrinted>
  <dcterms:created xsi:type="dcterms:W3CDTF">2021-08-19T12:12:00Z</dcterms:created>
  <dcterms:modified xsi:type="dcterms:W3CDTF">2021-08-19T12:14:00Z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