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5D3F" w14:textId="77777777" w:rsidR="003947EC" w:rsidRDefault="00A1645E">
      <w:pPr>
        <w:pStyle w:val="af1"/>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Meeting #106-</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Pr>
          <w:rFonts w:eastAsia="ＭＳ 明朝" w:cs="Arial"/>
          <w:bCs/>
          <w:sz w:val="24"/>
          <w:szCs w:val="24"/>
          <w:lang w:val="en-US"/>
        </w:rPr>
        <w:t>R1-</w:t>
      </w:r>
      <w:r>
        <w:rPr>
          <w:rFonts w:eastAsia="ＭＳ 明朝" w:cs="Arial"/>
          <w:bCs/>
          <w:sz w:val="24"/>
          <w:szCs w:val="24"/>
          <w:highlight w:val="yellow"/>
          <w:lang w:val="en-US"/>
        </w:rPr>
        <w:t>210xxxx</w:t>
      </w:r>
    </w:p>
    <w:p w14:paraId="45BF0A36" w14:textId="77777777" w:rsidR="003947EC" w:rsidRDefault="00A1645E">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f1"/>
        <w:tabs>
          <w:tab w:val="center" w:pos="4536"/>
          <w:tab w:val="right" w:pos="8280"/>
          <w:tab w:val="right" w:pos="9781"/>
        </w:tabs>
        <w:ind w:right="-58"/>
        <w:rPr>
          <w:rFonts w:cs="Arial"/>
          <w:bCs/>
          <w:sz w:val="24"/>
          <w:szCs w:val="24"/>
          <w:lang w:val="en-US" w:eastAsia="zh-TW"/>
        </w:rPr>
      </w:pPr>
      <w:r>
        <w:rPr>
          <w:rFonts w:eastAsia="ＭＳ 明朝"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f1"/>
        <w:tabs>
          <w:tab w:val="center" w:pos="4536"/>
          <w:tab w:val="right" w:pos="8280"/>
          <w:tab w:val="right" w:pos="9781"/>
        </w:tabs>
        <w:ind w:right="-58"/>
        <w:rPr>
          <w:rFonts w:eastAsia="ＭＳ 明朝" w:cs="Arial"/>
          <w:bCs/>
          <w:sz w:val="24"/>
          <w:szCs w:val="24"/>
          <w:lang w:val="en-US"/>
        </w:rPr>
      </w:pPr>
      <w:r>
        <w:rPr>
          <w:rFonts w:eastAsia="ＭＳ 明朝"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ＭＳ 明朝" w:cs="Arial"/>
          <w:bCs/>
          <w:sz w:val="24"/>
          <w:szCs w:val="24"/>
          <w:lang w:val="en-US"/>
        </w:rPr>
        <w:t>MediaTek Inc.)</w:t>
      </w:r>
    </w:p>
    <w:p w14:paraId="51C4247B" w14:textId="77777777" w:rsidR="003947EC" w:rsidRDefault="00A1645E">
      <w:pPr>
        <w:pStyle w:val="af1"/>
        <w:tabs>
          <w:tab w:val="center" w:pos="4536"/>
          <w:tab w:val="right" w:pos="8280"/>
          <w:tab w:val="right" w:pos="9781"/>
        </w:tabs>
        <w:ind w:left="770" w:right="-58" w:hanging="770"/>
        <w:rPr>
          <w:rFonts w:cs="Arial"/>
          <w:bCs/>
          <w:sz w:val="24"/>
          <w:szCs w:val="24"/>
          <w:lang w:val="en-US" w:eastAsia="zh-TW"/>
        </w:rPr>
      </w:pPr>
      <w:r>
        <w:rPr>
          <w:rFonts w:eastAsia="ＭＳ 明朝"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f1"/>
        <w:tabs>
          <w:tab w:val="center" w:pos="4536"/>
          <w:tab w:val="right" w:pos="8280"/>
          <w:tab w:val="right" w:pos="9781"/>
        </w:tabs>
        <w:spacing w:after="120"/>
        <w:ind w:right="-58"/>
        <w:rPr>
          <w:rFonts w:cs="Arial"/>
          <w:bCs/>
          <w:sz w:val="24"/>
          <w:szCs w:val="24"/>
          <w:lang w:val="en-US" w:eastAsia="zh-TW"/>
        </w:rPr>
      </w:pPr>
      <w:r>
        <w:rPr>
          <w:rFonts w:eastAsia="ＭＳ 明朝" w:cs="Arial"/>
          <w:bCs/>
          <w:sz w:val="24"/>
          <w:szCs w:val="24"/>
          <w:lang w:val="en-US"/>
        </w:rPr>
        <w:t>Document for:</w:t>
      </w:r>
      <w:r>
        <w:rPr>
          <w:rFonts w:cs="Arial" w:hint="eastAsia"/>
          <w:bCs/>
          <w:sz w:val="24"/>
          <w:szCs w:val="24"/>
          <w:lang w:val="en-US" w:eastAsia="zh-TW"/>
        </w:rPr>
        <w:t xml:space="preserve"> </w:t>
      </w:r>
      <w:r>
        <w:rPr>
          <w:rFonts w:eastAsia="ＭＳ 明朝"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af8"/>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360D5C">
            <w:pPr>
              <w:spacing w:after="0"/>
              <w:rPr>
                <w:lang w:eastAsia="zh-CN"/>
              </w:rPr>
            </w:pPr>
            <w:hyperlink r:id="rId14" w:history="1">
              <w:r w:rsidR="00A1645E">
                <w:rPr>
                  <w:rStyle w:val="afb"/>
                  <w:lang w:eastAsia="zh-CN"/>
                </w:rPr>
                <w:t>R1-2106474</w:t>
              </w:r>
            </w:hyperlink>
            <w:r w:rsidR="00A1645E">
              <w:rPr>
                <w:lang w:eastAsia="zh-CN"/>
              </w:rPr>
              <w:tab/>
              <w:t>Clarification on back-to-back PUSCHs scheduling restriction</w:t>
            </w:r>
            <w:r w:rsidR="00A1645E">
              <w:rPr>
                <w:lang w:eastAsia="zh-CN"/>
              </w:rPr>
              <w:tab/>
              <w:t xml:space="preserve">Huawei, </w:t>
            </w:r>
            <w:proofErr w:type="spellStart"/>
            <w:r w:rsidR="00A1645E">
              <w:rPr>
                <w:lang w:eastAsia="zh-CN"/>
              </w:rPr>
              <w:t>HiSilicon</w:t>
            </w:r>
            <w:proofErr w:type="spellEnd"/>
          </w:p>
          <w:p w14:paraId="6627B05C" w14:textId="77777777" w:rsidR="003947EC" w:rsidRDefault="00360D5C">
            <w:pPr>
              <w:spacing w:after="0"/>
              <w:rPr>
                <w:lang w:eastAsia="zh-CN"/>
              </w:rPr>
            </w:pPr>
            <w:hyperlink r:id="rId15" w:history="1">
              <w:r w:rsidR="00A1645E">
                <w:rPr>
                  <w:rStyle w:val="afb"/>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360D5C">
            <w:pPr>
              <w:spacing w:after="0"/>
              <w:jc w:val="both"/>
              <w:textAlignment w:val="center"/>
              <w:rPr>
                <w:rFonts w:eastAsia="SimSun"/>
                <w:lang w:val="en-US" w:eastAsia="zh-CN"/>
              </w:rPr>
            </w:pPr>
            <w:hyperlink r:id="rId16" w:history="1">
              <w:r w:rsidR="00A1645E">
                <w:rPr>
                  <w:rStyle w:val="afb"/>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8"/>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b"/>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8"/>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8"/>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b"/>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b"/>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1"/>
      </w:pPr>
      <w:r>
        <w:lastRenderedPageBreak/>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8"/>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 xml:space="preserve">DCI scrambled by CS-RNTI when used for the second (or later) retransmission of the CG-PUSCH, as illustrated in Figure 1.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ko-KR"/>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ko-KR"/>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8"/>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1348E920" w14:textId="77777777" w:rsidR="003947EC" w:rsidRDefault="00A1645E">
            <w:pPr>
              <w:jc w:val="both"/>
              <w:rPr>
                <w:rFonts w:eastAsia="ＭＳ 明朝"/>
                <w:lang w:eastAsia="ja-JP"/>
              </w:rPr>
            </w:pPr>
            <w:r>
              <w:rPr>
                <w:rFonts w:eastAsia="ＭＳ 明朝" w:hint="eastAsia"/>
                <w:lang w:eastAsia="ja-JP"/>
              </w:rPr>
              <w:t>A</w:t>
            </w:r>
            <w:r>
              <w:rPr>
                <w:rFonts w:eastAsia="ＭＳ 明朝"/>
                <w:lang w:eastAsia="ja-JP"/>
              </w:rPr>
              <w:t>gree.</w:t>
            </w:r>
          </w:p>
          <w:p w14:paraId="6F242778" w14:textId="77777777" w:rsidR="003947EC" w:rsidRDefault="00A1645E">
            <w:pPr>
              <w:jc w:val="both"/>
              <w:rPr>
                <w:lang w:eastAsia="zh-TW"/>
              </w:rPr>
            </w:pPr>
            <w:r>
              <w:rPr>
                <w:rFonts w:eastAsia="ＭＳ 明朝" w:hint="eastAsia"/>
                <w:lang w:eastAsia="ja-JP"/>
              </w:rPr>
              <w:t>J</w:t>
            </w:r>
            <w:r>
              <w:rPr>
                <w:rFonts w:eastAsia="ＭＳ 明朝"/>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ＭＳ 明朝" w:hint="eastAsia"/>
                <w:lang w:eastAsia="ja-JP"/>
              </w:rPr>
              <w:t>S</w:t>
            </w:r>
            <w:r>
              <w:rPr>
                <w:rFonts w:eastAsia="ＭＳ 明朝"/>
                <w:lang w:eastAsia="ja-JP"/>
              </w:rPr>
              <w:t>harp</w:t>
            </w:r>
          </w:p>
        </w:tc>
        <w:tc>
          <w:tcPr>
            <w:tcW w:w="8218" w:type="dxa"/>
          </w:tcPr>
          <w:p w14:paraId="6ED618BB" w14:textId="77777777" w:rsidR="003947EC" w:rsidRDefault="00A1645E">
            <w:pPr>
              <w:jc w:val="both"/>
              <w:rPr>
                <w:lang w:eastAsia="zh-TW"/>
              </w:rPr>
            </w:pPr>
            <w:r>
              <w:rPr>
                <w:rFonts w:eastAsia="ＭＳ 明朝" w:hint="eastAsia"/>
                <w:lang w:eastAsia="ja-JP"/>
              </w:rPr>
              <w:t>A</w:t>
            </w:r>
            <w:r>
              <w:rPr>
                <w:rFonts w:eastAsia="ＭＳ 明朝"/>
                <w:lang w:eastAsia="ja-JP"/>
              </w:rPr>
              <w:t>gree</w:t>
            </w:r>
          </w:p>
        </w:tc>
      </w:tr>
      <w:tr w:rsidR="003947EC" w14:paraId="7FC59D32" w14:textId="77777777">
        <w:tc>
          <w:tcPr>
            <w:tcW w:w="1413" w:type="dxa"/>
          </w:tcPr>
          <w:p w14:paraId="0AF955B5" w14:textId="77777777" w:rsidR="003947EC" w:rsidRDefault="00A1645E">
            <w:pPr>
              <w:jc w:val="both"/>
              <w:rPr>
                <w:rFonts w:eastAsia="ＭＳ 明朝"/>
                <w:lang w:eastAsia="ja-JP"/>
              </w:rPr>
            </w:pPr>
            <w:r>
              <w:rPr>
                <w:rFonts w:eastAsia="ＭＳ 明朝"/>
                <w:lang w:eastAsia="ja-JP"/>
              </w:rPr>
              <w:t>Lenovo, Motorola Mobility</w:t>
            </w:r>
          </w:p>
        </w:tc>
        <w:tc>
          <w:tcPr>
            <w:tcW w:w="8218" w:type="dxa"/>
          </w:tcPr>
          <w:p w14:paraId="1A59BD73" w14:textId="77777777" w:rsidR="003947EC" w:rsidRDefault="00A1645E">
            <w:pPr>
              <w:jc w:val="both"/>
              <w:rPr>
                <w:rFonts w:eastAsia="ＭＳ 明朝"/>
                <w:lang w:eastAsia="ja-JP"/>
              </w:rPr>
            </w:pPr>
            <w:r>
              <w:rPr>
                <w:rFonts w:eastAsia="ＭＳ 明朝"/>
                <w:lang w:eastAsia="ja-JP"/>
              </w:rPr>
              <w:t>Agree</w:t>
            </w:r>
          </w:p>
        </w:tc>
      </w:tr>
      <w:tr w:rsidR="007B3263" w14:paraId="295FC592" w14:textId="77777777">
        <w:tc>
          <w:tcPr>
            <w:tcW w:w="1413" w:type="dxa"/>
          </w:tcPr>
          <w:p w14:paraId="674C1F80" w14:textId="5365DB98" w:rsidR="007B3263" w:rsidRDefault="007B3263">
            <w:pPr>
              <w:jc w:val="both"/>
              <w:rPr>
                <w:rFonts w:eastAsia="ＭＳ 明朝"/>
                <w:lang w:eastAsia="ja-JP"/>
              </w:rPr>
            </w:pPr>
            <w:r>
              <w:rPr>
                <w:rFonts w:eastAsia="ＭＳ 明朝"/>
                <w:lang w:eastAsia="ja-JP"/>
              </w:rPr>
              <w:t>Apple</w:t>
            </w:r>
          </w:p>
        </w:tc>
        <w:tc>
          <w:tcPr>
            <w:tcW w:w="8218" w:type="dxa"/>
          </w:tcPr>
          <w:p w14:paraId="6E6164AA" w14:textId="66E42285" w:rsidR="007B3263" w:rsidRDefault="007B3263">
            <w:pPr>
              <w:jc w:val="both"/>
              <w:rPr>
                <w:rFonts w:eastAsia="ＭＳ 明朝"/>
                <w:lang w:eastAsia="ja-JP"/>
              </w:rPr>
            </w:pPr>
            <w:r>
              <w:rPr>
                <w:rFonts w:eastAsia="ＭＳ 明朝"/>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ko-KR"/>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8"/>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24712BF3" w14:textId="77777777" w:rsidR="003947EC" w:rsidRDefault="00A1645E">
            <w:pPr>
              <w:jc w:val="both"/>
              <w:rPr>
                <w:rFonts w:eastAsia="ＭＳ 明朝"/>
                <w:lang w:eastAsia="ja-JP"/>
              </w:rPr>
            </w:pPr>
            <w:r>
              <w:rPr>
                <w:rFonts w:eastAsia="ＭＳ 明朝" w:hint="eastAsia"/>
                <w:lang w:eastAsia="ja-JP"/>
              </w:rPr>
              <w:t>A</w:t>
            </w:r>
            <w:r>
              <w:rPr>
                <w:rFonts w:eastAsia="ＭＳ 明朝"/>
                <w:lang w:eastAsia="ja-JP"/>
              </w:rPr>
              <w:t>gree.</w:t>
            </w:r>
          </w:p>
          <w:p w14:paraId="24AFC7D8" w14:textId="77777777" w:rsidR="003947EC" w:rsidRDefault="00A1645E">
            <w:pPr>
              <w:jc w:val="both"/>
              <w:rPr>
                <w:lang w:eastAsia="zh-TW"/>
              </w:rPr>
            </w:pPr>
            <w:r>
              <w:rPr>
                <w:rFonts w:eastAsia="ＭＳ 明朝" w:hint="eastAsia"/>
                <w:lang w:eastAsia="ja-JP"/>
              </w:rPr>
              <w:t>J</w:t>
            </w:r>
            <w:r>
              <w:rPr>
                <w:rFonts w:eastAsia="ＭＳ 明朝"/>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ＭＳ 明朝" w:hint="eastAsia"/>
                <w:lang w:eastAsia="ja-JP"/>
              </w:rPr>
              <w:t>S</w:t>
            </w:r>
            <w:r>
              <w:rPr>
                <w:rFonts w:eastAsia="ＭＳ 明朝"/>
                <w:lang w:eastAsia="ja-JP"/>
              </w:rPr>
              <w:t>harp</w:t>
            </w:r>
          </w:p>
        </w:tc>
        <w:tc>
          <w:tcPr>
            <w:tcW w:w="8218" w:type="dxa"/>
          </w:tcPr>
          <w:p w14:paraId="13AA67EE" w14:textId="77777777" w:rsidR="003947EC" w:rsidRDefault="00A1645E">
            <w:pPr>
              <w:jc w:val="both"/>
              <w:rPr>
                <w:lang w:eastAsia="zh-TW"/>
              </w:rPr>
            </w:pPr>
            <w:r>
              <w:rPr>
                <w:rFonts w:eastAsia="ＭＳ 明朝" w:hint="eastAsia"/>
                <w:lang w:eastAsia="ja-JP"/>
              </w:rPr>
              <w:t>A</w:t>
            </w:r>
            <w:r>
              <w:rPr>
                <w:rFonts w:eastAsia="ＭＳ 明朝"/>
                <w:lang w:eastAsia="ja-JP"/>
              </w:rPr>
              <w:t>gree</w:t>
            </w:r>
          </w:p>
        </w:tc>
      </w:tr>
      <w:tr w:rsidR="003947EC" w14:paraId="504AC725" w14:textId="77777777">
        <w:tc>
          <w:tcPr>
            <w:tcW w:w="1413" w:type="dxa"/>
          </w:tcPr>
          <w:p w14:paraId="44E188C5" w14:textId="77777777" w:rsidR="003947EC" w:rsidRDefault="00A1645E">
            <w:pPr>
              <w:jc w:val="both"/>
              <w:rPr>
                <w:rFonts w:eastAsia="ＭＳ 明朝"/>
                <w:lang w:eastAsia="ja-JP"/>
              </w:rPr>
            </w:pPr>
            <w:r>
              <w:rPr>
                <w:rFonts w:eastAsia="ＭＳ 明朝"/>
                <w:lang w:eastAsia="ja-JP"/>
              </w:rPr>
              <w:t>Lenovo, Motorola Mobility</w:t>
            </w:r>
          </w:p>
        </w:tc>
        <w:tc>
          <w:tcPr>
            <w:tcW w:w="8218" w:type="dxa"/>
          </w:tcPr>
          <w:p w14:paraId="1B48BB6B" w14:textId="77777777" w:rsidR="003947EC" w:rsidRDefault="00A1645E">
            <w:pPr>
              <w:jc w:val="both"/>
              <w:rPr>
                <w:rFonts w:eastAsia="ＭＳ 明朝"/>
                <w:lang w:eastAsia="ja-JP"/>
              </w:rPr>
            </w:pPr>
            <w:r>
              <w:rPr>
                <w:rFonts w:eastAsia="ＭＳ 明朝"/>
                <w:lang w:eastAsia="ja-JP"/>
              </w:rPr>
              <w:t>Agree</w:t>
            </w:r>
          </w:p>
        </w:tc>
      </w:tr>
      <w:tr w:rsidR="007B3263" w14:paraId="4ED64322" w14:textId="77777777">
        <w:tc>
          <w:tcPr>
            <w:tcW w:w="1413" w:type="dxa"/>
          </w:tcPr>
          <w:p w14:paraId="367937A4" w14:textId="0F7603C6" w:rsidR="007B3263" w:rsidRDefault="007B3263">
            <w:pPr>
              <w:jc w:val="both"/>
              <w:rPr>
                <w:rFonts w:eastAsia="ＭＳ 明朝"/>
                <w:lang w:eastAsia="ja-JP"/>
              </w:rPr>
            </w:pPr>
            <w:r>
              <w:rPr>
                <w:rFonts w:eastAsia="ＭＳ 明朝"/>
                <w:lang w:eastAsia="ja-JP"/>
              </w:rPr>
              <w:t>Apple</w:t>
            </w:r>
          </w:p>
        </w:tc>
        <w:tc>
          <w:tcPr>
            <w:tcW w:w="8218" w:type="dxa"/>
          </w:tcPr>
          <w:p w14:paraId="63585589" w14:textId="36C61FDE" w:rsidR="007B3263" w:rsidRDefault="007B3263">
            <w:pPr>
              <w:jc w:val="both"/>
              <w:rPr>
                <w:rFonts w:eastAsia="ＭＳ 明朝"/>
                <w:lang w:eastAsia="ja-JP"/>
              </w:rPr>
            </w:pPr>
            <w:r>
              <w:rPr>
                <w:rFonts w:eastAsia="ＭＳ 明朝"/>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8"/>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e"/>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9"/>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e"/>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8"/>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w:t>
            </w:r>
            <w:proofErr w:type="gramStart"/>
            <w:r>
              <w:rPr>
                <w:rFonts w:eastAsiaTheme="minorEastAsia"/>
                <w:lang w:eastAsia="zh-CN"/>
              </w:rPr>
              <w:t>resource</w:t>
            </w:r>
            <w:proofErr w:type="gramEnd"/>
            <w:r>
              <w:rPr>
                <w:rFonts w:eastAsiaTheme="minorEastAsia"/>
                <w:lang w:eastAsia="zh-CN"/>
              </w:rPr>
              <w:t xml:space="preserv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19008B81" w14:textId="77777777" w:rsidR="003947EC" w:rsidRDefault="00A1645E">
            <w:pPr>
              <w:jc w:val="both"/>
              <w:rPr>
                <w:rFonts w:eastAsia="ＭＳ 明朝"/>
                <w:lang w:eastAsia="ja-JP"/>
              </w:rPr>
            </w:pPr>
            <w:r>
              <w:rPr>
                <w:rFonts w:eastAsia="ＭＳ 明朝" w:hint="eastAsia"/>
                <w:lang w:eastAsia="ja-JP"/>
              </w:rPr>
              <w:t>N</w:t>
            </w:r>
            <w:r>
              <w:rPr>
                <w:rFonts w:eastAsia="ＭＳ 明朝"/>
                <w:lang w:eastAsia="ja-JP"/>
              </w:rPr>
              <w:t>o.</w:t>
            </w:r>
          </w:p>
          <w:p w14:paraId="44F48C6F" w14:textId="77777777" w:rsidR="003947EC" w:rsidRDefault="00A1645E">
            <w:pPr>
              <w:jc w:val="both"/>
              <w:rPr>
                <w:rFonts w:eastAsia="ＭＳ 明朝"/>
                <w:lang w:eastAsia="ja-JP"/>
              </w:rPr>
            </w:pPr>
            <w:r>
              <w:rPr>
                <w:rFonts w:eastAsia="ＭＳ 明朝" w:hint="eastAsia"/>
                <w:lang w:eastAsia="ja-JP"/>
              </w:rPr>
              <w:t>T</w:t>
            </w:r>
            <w:r>
              <w:rPr>
                <w:rFonts w:eastAsia="ＭＳ 明朝"/>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ＭＳ 明朝"/>
                <w:i/>
                <w:iCs/>
                <w:lang w:eastAsia="ja-JP"/>
              </w:rPr>
            </w:pPr>
            <w:r>
              <w:rPr>
                <w:rFonts w:eastAsia="ＭＳ 明朝"/>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ＭＳ 明朝" w:hint="eastAsia"/>
                <w:lang w:eastAsia="ja-JP"/>
              </w:rPr>
              <w:t>T</w:t>
            </w:r>
            <w:r>
              <w:rPr>
                <w:rFonts w:eastAsia="ＭＳ 明朝"/>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 xml:space="preserve">As RAN1 spec/conclusion till now does not state anything about the CGT, it should/could be understood that the PUSCH </w:t>
            </w:r>
            <w:proofErr w:type="gramStart"/>
            <w:r>
              <w:rPr>
                <w:lang w:eastAsia="zh-TW"/>
              </w:rPr>
              <w:t>is allowed to</w:t>
            </w:r>
            <w:proofErr w:type="gramEnd"/>
            <w:r>
              <w:rPr>
                <w:lang w:eastAsia="zh-TW"/>
              </w:rPr>
              <w:t xml:space="preserve">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ＭＳ 明朝"/>
                <w:i/>
                <w:iCs/>
                <w:lang w:eastAsia="ja-JP"/>
              </w:rPr>
            </w:pPr>
            <w:r>
              <w:rPr>
                <w:rFonts w:eastAsia="ＭＳ 明朝"/>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 xml:space="preserve">This is logical since there is </w:t>
            </w:r>
            <w:proofErr w:type="gramStart"/>
            <w:r>
              <w:rPr>
                <w:lang w:eastAsia="zh-TW"/>
              </w:rPr>
              <w:t>other</w:t>
            </w:r>
            <w:proofErr w:type="gramEnd"/>
            <w:r>
              <w:rPr>
                <w:lang w:eastAsia="zh-TW"/>
              </w:rPr>
              <w:t xml:space="preserve">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9"/>
                <w:lang w:eastAsia="zh-CN"/>
              </w:rPr>
            </w:pPr>
          </w:p>
          <w:p w14:paraId="7BFC4553" w14:textId="77777777" w:rsidR="003947EC" w:rsidRDefault="00A1645E">
            <w:pPr>
              <w:jc w:val="both"/>
              <w:rPr>
                <w:lang w:eastAsia="zh-TW"/>
              </w:rPr>
            </w:pPr>
            <w:r>
              <w:rPr>
                <w:noProof/>
                <w:lang w:val="en-US" w:eastAsia="ko-KR"/>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w:t>
            </w:r>
            <w:proofErr w:type="gramStart"/>
            <w:r>
              <w:t>hand</w:t>
            </w:r>
            <w:proofErr w:type="gramEnd"/>
            <w:r>
              <w:t xml:space="preserve">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w:t>
            </w:r>
            <w:proofErr w:type="spellStart"/>
            <w:r>
              <w:t>behavior</w:t>
            </w:r>
            <w:proofErr w:type="spellEnd"/>
            <w:r>
              <w:t xml:space="preserve">, thus </w:t>
            </w:r>
            <w:r>
              <w:rPr>
                <w:b/>
              </w:rPr>
              <w:t xml:space="preserve">our preference is that in RAN1 we assume all cases are for PUSCH </w:t>
            </w:r>
            <w:proofErr w:type="gramStart"/>
            <w:r>
              <w:rPr>
                <w:b/>
              </w:rPr>
              <w:t>is allowed to</w:t>
            </w:r>
            <w:proofErr w:type="gramEnd"/>
            <w:r>
              <w:rPr>
                <w:b/>
              </w:rPr>
              <w:t xml:space="preserve">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w:t>
            </w:r>
            <w:proofErr w:type="gramStart"/>
            <w:r>
              <w:rPr>
                <w:lang w:eastAsia="zh-TW"/>
              </w:rPr>
              <w:t>exactly the same</w:t>
            </w:r>
            <w:proofErr w:type="gramEnd"/>
            <w:r>
              <w:rPr>
                <w:lang w:eastAsia="zh-TW"/>
              </w:rPr>
              <w:t xml:space="preserv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e"/>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e"/>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e"/>
              <w:jc w:val="both"/>
              <w:rPr>
                <w:lang w:eastAsia="zh-TW"/>
              </w:rPr>
            </w:pPr>
            <w:r>
              <w:rPr>
                <w:noProof/>
                <w:lang w:val="en-US" w:eastAsia="ko-KR"/>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e"/>
              <w:jc w:val="both"/>
              <w:rPr>
                <w:lang w:eastAsia="zh-TW"/>
              </w:rPr>
            </w:pPr>
          </w:p>
          <w:p w14:paraId="27CE1756" w14:textId="77777777" w:rsidR="003947EC" w:rsidRDefault="00A1645E">
            <w:pPr>
              <w:pStyle w:val="afe"/>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e"/>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e"/>
              <w:jc w:val="both"/>
              <w:rPr>
                <w:lang w:eastAsia="zh-TW"/>
              </w:rPr>
            </w:pPr>
            <w:r>
              <w:rPr>
                <w:noProof/>
                <w:lang w:val="en-US" w:eastAsia="ko-KR"/>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e"/>
              <w:jc w:val="both"/>
              <w:rPr>
                <w:lang w:eastAsia="zh-TW"/>
              </w:rPr>
            </w:pPr>
          </w:p>
          <w:p w14:paraId="032CCAFB" w14:textId="77777777" w:rsidR="003947EC" w:rsidRDefault="00A1645E">
            <w:pPr>
              <w:pStyle w:val="afe"/>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e"/>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afe"/>
              <w:jc w:val="both"/>
              <w:rPr>
                <w:lang w:eastAsia="zh-TW"/>
              </w:rPr>
            </w:pPr>
            <w:r>
              <w:rPr>
                <w:noProof/>
                <w:lang w:val="en-US" w:eastAsia="ko-KR"/>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e"/>
              <w:jc w:val="both"/>
              <w:rPr>
                <w:lang w:eastAsia="zh-TW"/>
              </w:rPr>
            </w:pPr>
          </w:p>
          <w:p w14:paraId="39385CE3" w14:textId="77777777" w:rsidR="003947EC" w:rsidRDefault="00A1645E">
            <w:pPr>
              <w:pStyle w:val="afe"/>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e"/>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e"/>
              <w:jc w:val="both"/>
              <w:rPr>
                <w:lang w:eastAsia="zh-TW"/>
              </w:rPr>
            </w:pPr>
            <w:r>
              <w:rPr>
                <w:noProof/>
                <w:lang w:val="en-US" w:eastAsia="ko-KR"/>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ＭＳ 明朝" w:hint="eastAsia"/>
                <w:lang w:eastAsia="ja-JP"/>
              </w:rPr>
              <w:lastRenderedPageBreak/>
              <w:t>S</w:t>
            </w:r>
            <w:r>
              <w:rPr>
                <w:rFonts w:eastAsia="ＭＳ 明朝"/>
                <w:lang w:eastAsia="ja-JP"/>
              </w:rPr>
              <w:t>harp</w:t>
            </w:r>
          </w:p>
        </w:tc>
        <w:tc>
          <w:tcPr>
            <w:tcW w:w="8218" w:type="dxa"/>
          </w:tcPr>
          <w:p w14:paraId="3AE520D3" w14:textId="77777777" w:rsidR="003947EC" w:rsidRDefault="00A1645E">
            <w:pPr>
              <w:jc w:val="both"/>
              <w:rPr>
                <w:lang w:eastAsia="zh-TW"/>
              </w:rPr>
            </w:pPr>
            <w:r>
              <w:rPr>
                <w:rFonts w:eastAsia="ＭＳ 明朝" w:hint="eastAsia"/>
                <w:lang w:eastAsia="ja-JP"/>
              </w:rPr>
              <w:t>N</w:t>
            </w:r>
            <w:r>
              <w:rPr>
                <w:rFonts w:eastAsia="ＭＳ 明朝"/>
                <w:lang w:eastAsia="ja-JP"/>
              </w:rPr>
              <w:t xml:space="preserve">o. We agree with vivo that the concluded behaviour already exists when the </w:t>
            </w:r>
            <w:proofErr w:type="spellStart"/>
            <w:r>
              <w:rPr>
                <w:rFonts w:eastAsia="ＭＳ 明朝"/>
                <w:lang w:eastAsia="ja-JP"/>
              </w:rPr>
              <w:t>configuredGrantTimer</w:t>
            </w:r>
            <w:proofErr w:type="spellEnd"/>
            <w:r>
              <w:rPr>
                <w:rFonts w:eastAsia="ＭＳ 明朝"/>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ＭＳ 明朝"/>
                <w:lang w:eastAsia="ja-JP"/>
              </w:rPr>
            </w:pPr>
            <w:r>
              <w:rPr>
                <w:rFonts w:eastAsia="ＭＳ 明朝"/>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ＭＳ 明朝"/>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ＭＳ 明朝"/>
                <w:lang w:eastAsia="ja-JP"/>
              </w:rPr>
            </w:pPr>
            <w:r>
              <w:rPr>
                <w:rFonts w:eastAsia="ＭＳ 明朝"/>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w:t>
            </w:r>
            <w:proofErr w:type="spellStart"/>
            <w:r>
              <w:rPr>
                <w:rFonts w:eastAsia="SimSun"/>
                <w:lang w:val="en-US" w:eastAsia="zh-CN"/>
              </w:rPr>
              <w:t>configuredGrantTimer</w:t>
            </w:r>
            <w:proofErr w:type="spellEnd"/>
            <w:r>
              <w:rPr>
                <w:rFonts w:eastAsia="SimSun"/>
                <w:lang w:val="en-US" w:eastAsia="zh-CN"/>
              </w:rPr>
              <w:t xml:space="preserve">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w:t>
            </w:r>
            <w:proofErr w:type="gramStart"/>
            <w:r w:rsidR="00962272">
              <w:rPr>
                <w:rFonts w:eastAsia="SimSun"/>
                <w:lang w:val="en-US" w:eastAsia="zh-CN"/>
              </w:rPr>
              <w:t>as long as</w:t>
            </w:r>
            <w:proofErr w:type="gramEnd"/>
            <w:r w:rsidR="00962272">
              <w:rPr>
                <w:rFonts w:eastAsia="SimSun"/>
                <w:lang w:val="en-US" w:eastAsia="zh-CN"/>
              </w:rPr>
              <w:t xml:space="preserve">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 xml:space="preserve">However, the case when </w:t>
            </w:r>
            <w:proofErr w:type="spellStart"/>
            <w:r>
              <w:rPr>
                <w:rFonts w:eastAsia="SimSun"/>
                <w:lang w:val="en-US" w:eastAsia="zh-CN"/>
              </w:rPr>
              <w:t>configuredGrantTimer</w:t>
            </w:r>
            <w:proofErr w:type="spellEnd"/>
            <w:r>
              <w:rPr>
                <w:rFonts w:eastAsia="SimSun"/>
                <w:lang w:val="en-US" w:eastAsia="zh-CN"/>
              </w:rPr>
              <w:t xml:space="preserve">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w:t>
      </w:r>
      <w:proofErr w:type="gramStart"/>
      <w:r>
        <w:rPr>
          <w:i/>
          <w:lang w:val="en-US" w:eastAsia="zh-TW"/>
        </w:rPr>
        <w:t>1)</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af8"/>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8"/>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ko-KR"/>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ko-KR"/>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ko-KR"/>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8"/>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ko-KR"/>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47271F9C" w14:textId="77777777" w:rsidR="003947EC" w:rsidRDefault="00A1645E">
            <w:pPr>
              <w:jc w:val="both"/>
              <w:rPr>
                <w:lang w:eastAsia="zh-TW"/>
              </w:rPr>
            </w:pPr>
            <w:r>
              <w:rPr>
                <w:rFonts w:eastAsia="ＭＳ 明朝" w:hint="eastAsia"/>
                <w:lang w:eastAsia="ja-JP"/>
              </w:rPr>
              <w:t>A</w:t>
            </w:r>
            <w:r>
              <w:rPr>
                <w:rFonts w:eastAsia="ＭＳ 明朝"/>
                <w:lang w:eastAsia="ja-JP"/>
              </w:rPr>
              <w:t xml:space="preserve">ccording to the spec copied above, for the given HARQ process, the gap between a PDCCH that schedules a PUSCH ending symbol </w:t>
            </w:r>
            <w:proofErr w:type="spellStart"/>
            <w:r>
              <w:rPr>
                <w:rFonts w:eastAsia="ＭＳ 明朝"/>
                <w:i/>
                <w:iCs/>
                <w:lang w:eastAsia="ja-JP"/>
              </w:rPr>
              <w:t>i</w:t>
            </w:r>
            <w:proofErr w:type="spellEnd"/>
            <w:r>
              <w:rPr>
                <w:rFonts w:eastAsia="ＭＳ 明朝"/>
                <w:lang w:eastAsia="ja-JP"/>
              </w:rPr>
              <w:t xml:space="preserve"> and a transmission occasion for a PUSCH with configured grant with the same HARQ process on the same serving cell starting symbol </w:t>
            </w:r>
            <w:r>
              <w:rPr>
                <w:rFonts w:eastAsia="ＭＳ 明朝"/>
                <w:i/>
                <w:iCs/>
                <w:lang w:eastAsia="ja-JP"/>
              </w:rPr>
              <w:t>j</w:t>
            </w:r>
            <w:r>
              <w:rPr>
                <w:rFonts w:eastAsia="ＭＳ 明朝"/>
                <w:lang w:eastAsia="ja-JP"/>
              </w:rPr>
              <w:t xml:space="preserve"> </w:t>
            </w:r>
            <w:proofErr w:type="gramStart"/>
            <w:r>
              <w:rPr>
                <w:rFonts w:eastAsia="ＭＳ 明朝"/>
                <w:lang w:eastAsia="ja-JP"/>
              </w:rPr>
              <w:t>has to</w:t>
            </w:r>
            <w:proofErr w:type="gramEnd"/>
            <w:r>
              <w:rPr>
                <w:rFonts w:eastAsia="ＭＳ 明朝"/>
                <w:lang w:eastAsia="ja-JP"/>
              </w:rPr>
              <w:t xml:space="preserve"> be not less than </w:t>
            </w:r>
            <w:r>
              <w:rPr>
                <w:rFonts w:eastAsia="ＭＳ 明朝"/>
                <w:i/>
                <w:iCs/>
                <w:lang w:eastAsia="ja-JP"/>
              </w:rPr>
              <w:t>N</w:t>
            </w:r>
            <w:r>
              <w:rPr>
                <w:rFonts w:eastAsia="ＭＳ 明朝"/>
                <w:vertAlign w:val="subscript"/>
                <w:lang w:eastAsia="ja-JP"/>
              </w:rPr>
              <w:t>2</w:t>
            </w:r>
            <w:r>
              <w:rPr>
                <w:rFonts w:eastAsia="ＭＳ 明朝"/>
                <w:lang w:eastAsia="ja-JP"/>
              </w:rPr>
              <w:t xml:space="preserve"> symbols.</w:t>
            </w:r>
            <w:r>
              <w:rPr>
                <w:rFonts w:eastAsia="ＭＳ 明朝" w:hint="eastAsia"/>
                <w:lang w:eastAsia="ja-JP"/>
              </w:rPr>
              <w:t xml:space="preserve"> </w:t>
            </w:r>
            <w:r>
              <w:rPr>
                <w:rFonts w:eastAsia="ＭＳ 明朝"/>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w:t>
            </w:r>
            <w:proofErr w:type="gramStart"/>
            <w:r>
              <w:rPr>
                <w:rFonts w:eastAsia="SimSun" w:hint="eastAsia"/>
                <w:lang w:val="en-US" w:eastAsia="zh-CN"/>
              </w:rPr>
              <w:t>as long as</w:t>
            </w:r>
            <w:proofErr w:type="gramEnd"/>
            <w:r>
              <w:rPr>
                <w:rFonts w:eastAsia="SimSun" w:hint="eastAsia"/>
                <w:lang w:val="en-US" w:eastAsia="zh-CN"/>
              </w:rPr>
              <w:t xml:space="preserve">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 xml:space="preserve">In our view, all these are error cases. We believe a conclusion to highlight this common understanding would be </w:t>
            </w:r>
            <w:proofErr w:type="gramStart"/>
            <w:r>
              <w:rPr>
                <w:lang w:eastAsia="zh-TW"/>
              </w:rPr>
              <w:t>sufficient</w:t>
            </w:r>
            <w:proofErr w:type="gramEnd"/>
            <w:r>
              <w:rPr>
                <w:lang w:eastAsia="zh-TW"/>
              </w:rPr>
              <w: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ＭＳ 明朝" w:hint="eastAsia"/>
                <w:lang w:eastAsia="ja-JP"/>
              </w:rPr>
              <w:t>S</w:t>
            </w:r>
            <w:r>
              <w:rPr>
                <w:rFonts w:eastAsia="ＭＳ 明朝"/>
                <w:lang w:eastAsia="ja-JP"/>
              </w:rPr>
              <w:t>harp</w:t>
            </w:r>
          </w:p>
        </w:tc>
        <w:tc>
          <w:tcPr>
            <w:tcW w:w="8218" w:type="dxa"/>
          </w:tcPr>
          <w:p w14:paraId="25039890" w14:textId="77777777" w:rsidR="003947EC" w:rsidRDefault="00A1645E">
            <w:pPr>
              <w:jc w:val="both"/>
              <w:rPr>
                <w:lang w:eastAsia="zh-TW"/>
              </w:rPr>
            </w:pPr>
            <w:r>
              <w:rPr>
                <w:rFonts w:eastAsia="ＭＳ 明朝" w:hint="eastAsia"/>
                <w:lang w:eastAsia="ja-JP"/>
              </w:rPr>
              <w:t>S</w:t>
            </w:r>
            <w:r>
              <w:rPr>
                <w:rFonts w:eastAsia="ＭＳ 明朝"/>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ＭＳ 明朝"/>
                <w:lang w:eastAsia="ja-JP"/>
              </w:rPr>
            </w:pPr>
            <w:r>
              <w:rPr>
                <w:rFonts w:eastAsia="ＭＳ 明朝"/>
                <w:lang w:eastAsia="ja-JP"/>
              </w:rPr>
              <w:t>Lenovo, Motorola Mobility</w:t>
            </w:r>
          </w:p>
        </w:tc>
        <w:tc>
          <w:tcPr>
            <w:tcW w:w="8218" w:type="dxa"/>
          </w:tcPr>
          <w:p w14:paraId="4B66204E" w14:textId="77777777" w:rsidR="003947EC" w:rsidRDefault="00A1645E">
            <w:pPr>
              <w:jc w:val="both"/>
              <w:rPr>
                <w:rFonts w:eastAsia="ＭＳ 明朝"/>
                <w:lang w:eastAsia="ja-JP"/>
              </w:rPr>
            </w:pPr>
            <w:r>
              <w:rPr>
                <w:rFonts w:eastAsia="ＭＳ 明朝"/>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ＭＳ 明朝"/>
                <w:lang w:eastAsia="ja-JP"/>
              </w:rPr>
            </w:pPr>
            <w:r>
              <w:rPr>
                <w:rFonts w:eastAsia="ＭＳ 明朝"/>
                <w:lang w:eastAsia="ja-JP"/>
              </w:rPr>
              <w:t>Apple</w:t>
            </w:r>
          </w:p>
        </w:tc>
        <w:tc>
          <w:tcPr>
            <w:tcW w:w="8218" w:type="dxa"/>
          </w:tcPr>
          <w:p w14:paraId="100FEA84" w14:textId="1879F4AA" w:rsidR="009A7FCE" w:rsidRDefault="009A7FCE">
            <w:pPr>
              <w:jc w:val="both"/>
              <w:rPr>
                <w:rFonts w:eastAsia="ＭＳ 明朝"/>
                <w:lang w:eastAsia="ja-JP"/>
              </w:rPr>
            </w:pPr>
            <w:r>
              <w:rPr>
                <w:rFonts w:eastAsia="ＭＳ 明朝"/>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af8"/>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ＭＳ 明朝"/>
                <w:lang w:eastAsia="ja-JP"/>
              </w:rPr>
            </w:pPr>
            <w:r>
              <w:rPr>
                <w:rFonts w:eastAsia="ＭＳ 明朝"/>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ＭＳ 明朝" w:hAnsi="Arial" w:cs="Arial"/>
                <w:lang w:eastAsia="ja-JP"/>
              </w:rPr>
            </w:pPr>
            <w:r>
              <w:rPr>
                <w:rFonts w:ascii="Arial" w:eastAsia="ＭＳ 明朝" w:hAnsi="Arial" w:cs="Arial"/>
                <w:noProof/>
                <w:lang w:val="en-US" w:eastAsia="ko-KR"/>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ＭＳ 明朝" w:hAnsi="Arial" w:cs="Arial"/>
                <w:lang w:eastAsia="ja-JP"/>
              </w:rPr>
            </w:pPr>
          </w:p>
          <w:p w14:paraId="33EC6B2C" w14:textId="77777777" w:rsidR="003947EC" w:rsidRDefault="00A1645E">
            <w:pPr>
              <w:spacing w:after="0"/>
              <w:jc w:val="both"/>
              <w:rPr>
                <w:rFonts w:eastAsia="ＭＳ 明朝"/>
                <w:lang w:eastAsia="ja-JP"/>
              </w:rPr>
            </w:pPr>
            <w:r>
              <w:rPr>
                <w:rFonts w:eastAsia="ＭＳ 明朝"/>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ＭＳ 明朝" w:hAnsi="Arial" w:cs="Arial"/>
                <w:lang w:eastAsia="ja-JP"/>
              </w:rPr>
            </w:pPr>
          </w:p>
          <w:p w14:paraId="76418BAC" w14:textId="77777777" w:rsidR="003947EC" w:rsidRDefault="00A1645E">
            <w:pPr>
              <w:spacing w:after="0"/>
              <w:jc w:val="center"/>
              <w:rPr>
                <w:rFonts w:ascii="Arial" w:eastAsia="ＭＳ 明朝" w:hAnsi="Arial" w:cs="Arial"/>
                <w:lang w:eastAsia="ja-JP"/>
              </w:rPr>
            </w:pPr>
            <w:r>
              <w:rPr>
                <w:rFonts w:ascii="Arial" w:eastAsia="ＭＳ 明朝" w:hAnsi="Arial" w:cs="Arial"/>
                <w:noProof/>
                <w:lang w:val="en-US" w:eastAsia="ko-KR"/>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ＭＳ 明朝" w:hAnsi="Arial" w:cs="Arial"/>
                <w:lang w:eastAsia="ja-JP"/>
              </w:rPr>
            </w:pPr>
          </w:p>
          <w:p w14:paraId="2CE864E0" w14:textId="77777777" w:rsidR="003947EC" w:rsidRDefault="00A1645E">
            <w:pPr>
              <w:spacing w:after="0"/>
              <w:jc w:val="both"/>
              <w:rPr>
                <w:rFonts w:eastAsia="ＭＳ 明朝"/>
                <w:lang w:eastAsia="ja-JP"/>
              </w:rPr>
            </w:pPr>
            <w:r>
              <w:rPr>
                <w:rFonts w:eastAsia="ＭＳ 明朝"/>
                <w:lang w:eastAsia="ja-JP"/>
              </w:rPr>
              <w:t>However, following are already specified for CG PUSCH and DG PUSCH with the same HARQ process ID.</w:t>
            </w:r>
          </w:p>
          <w:p w14:paraId="6A72B15A" w14:textId="77777777" w:rsidR="003947EC" w:rsidRDefault="00A1645E">
            <w:pPr>
              <w:pStyle w:val="afe"/>
              <w:numPr>
                <w:ilvl w:val="0"/>
                <w:numId w:val="7"/>
              </w:numPr>
              <w:spacing w:after="0"/>
              <w:jc w:val="both"/>
              <w:rPr>
                <w:rFonts w:eastAsia="ＭＳ 明朝"/>
                <w:lang w:eastAsia="ja-JP"/>
              </w:rPr>
            </w:pPr>
            <w:r>
              <w:rPr>
                <w:rFonts w:eastAsia="ＭＳ 明朝"/>
                <w:lang w:eastAsia="ja-JP"/>
              </w:rPr>
              <w:t>A UE does not expect the time gap between the end of the DCI scheduling a DG PUSCH and the beginning of the CG PUSCH is less than N2 symbols</w:t>
            </w:r>
          </w:p>
          <w:p w14:paraId="4D0AAA94" w14:textId="77777777" w:rsidR="003947EC" w:rsidRDefault="00A1645E">
            <w:pPr>
              <w:pStyle w:val="afe"/>
              <w:numPr>
                <w:ilvl w:val="0"/>
                <w:numId w:val="7"/>
              </w:numPr>
              <w:spacing w:after="0"/>
              <w:jc w:val="both"/>
              <w:rPr>
                <w:rFonts w:eastAsia="ＭＳ 明朝"/>
                <w:lang w:eastAsia="ja-JP"/>
              </w:rPr>
            </w:pPr>
            <w:r>
              <w:rPr>
                <w:rFonts w:eastAsia="ＭＳ 明朝"/>
                <w:lang w:eastAsia="ja-JP"/>
              </w:rPr>
              <w:t xml:space="preserve">A UE invalidates the CG PUSCH if </w:t>
            </w:r>
            <w:proofErr w:type="spellStart"/>
            <w:r>
              <w:rPr>
                <w:rFonts w:eastAsia="ＭＳ 明朝"/>
                <w:i/>
                <w:iCs/>
                <w:lang w:eastAsia="ja-JP"/>
              </w:rPr>
              <w:t>configuredGrantTimer</w:t>
            </w:r>
            <w:proofErr w:type="spellEnd"/>
            <w:r>
              <w:rPr>
                <w:rFonts w:eastAsia="ＭＳ 明朝"/>
                <w:lang w:eastAsia="ja-JP"/>
              </w:rPr>
              <w:t xml:space="preserve"> for the HARQ process ID is configured and running at the beginning of the CG PUSCH</w:t>
            </w:r>
          </w:p>
          <w:p w14:paraId="2D3EC449" w14:textId="77777777" w:rsidR="003947EC" w:rsidRDefault="00A1645E">
            <w:pPr>
              <w:pStyle w:val="afe"/>
              <w:numPr>
                <w:ilvl w:val="0"/>
                <w:numId w:val="7"/>
              </w:numPr>
              <w:spacing w:after="0"/>
              <w:jc w:val="both"/>
              <w:rPr>
                <w:rFonts w:eastAsia="ＭＳ 明朝"/>
                <w:lang w:eastAsia="ja-JP"/>
              </w:rPr>
            </w:pPr>
            <w:r>
              <w:rPr>
                <w:rFonts w:eastAsia="ＭＳ 明朝"/>
                <w:lang w:eastAsia="ja-JP"/>
              </w:rPr>
              <w:t>A UE invalidates the CG PUSCH if the DG PUSCH scheduled by a DCI overlaps with the CG PUSCH in time</w:t>
            </w:r>
          </w:p>
          <w:p w14:paraId="5BFCFA29" w14:textId="77777777" w:rsidR="003947EC" w:rsidRDefault="003947EC">
            <w:pPr>
              <w:spacing w:after="0"/>
              <w:jc w:val="both"/>
              <w:rPr>
                <w:rFonts w:eastAsia="ＭＳ 明朝"/>
                <w:lang w:eastAsia="ja-JP"/>
              </w:rPr>
            </w:pPr>
          </w:p>
          <w:p w14:paraId="1315E857" w14:textId="77777777" w:rsidR="003947EC" w:rsidRDefault="00A1645E">
            <w:pPr>
              <w:spacing w:after="0"/>
              <w:jc w:val="both"/>
              <w:rPr>
                <w:rFonts w:eastAsia="ＭＳ 明朝"/>
                <w:lang w:eastAsia="ja-JP"/>
              </w:rPr>
            </w:pPr>
            <w:r>
              <w:rPr>
                <w:rFonts w:eastAsia="ＭＳ 明朝"/>
                <w:highlight w:val="yellow"/>
                <w:lang w:eastAsia="ja-JP"/>
              </w:rPr>
              <w:t xml:space="preserve">Therefore, the case in the above figure with </w:t>
            </w:r>
            <w:proofErr w:type="spellStart"/>
            <w:r>
              <w:rPr>
                <w:rFonts w:eastAsia="ＭＳ 明朝"/>
                <w:i/>
                <w:highlight w:val="yellow"/>
                <w:lang w:eastAsia="ja-JP"/>
              </w:rPr>
              <w:t>configuredGrantTimer</w:t>
            </w:r>
            <w:proofErr w:type="spellEnd"/>
            <w:r>
              <w:rPr>
                <w:rFonts w:eastAsia="ＭＳ 明朝"/>
                <w:highlight w:val="yellow"/>
                <w:lang w:eastAsia="ja-JP"/>
              </w:rPr>
              <w:t xml:space="preserve"> for the HARQ process ID not running at the CG PUSCH occasion is not clear.</w:t>
            </w:r>
            <w:r>
              <w:rPr>
                <w:rFonts w:eastAsia="ＭＳ 明朝"/>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8"/>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w:t>
            </w:r>
            <w:proofErr w:type="gramStart"/>
            <w:r>
              <w:rPr>
                <w:rFonts w:eastAsiaTheme="minorEastAsia"/>
                <w:lang w:eastAsia="zh-CN"/>
              </w:rPr>
              <w:t>as long as</w:t>
            </w:r>
            <w:proofErr w:type="gramEnd"/>
            <w:r>
              <w:rPr>
                <w:rFonts w:eastAsiaTheme="minorEastAsia"/>
                <w:lang w:eastAsia="zh-CN"/>
              </w:rPr>
              <w:t xml:space="preserve">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xml:space="preserve">,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4400BBB5" w14:textId="77777777" w:rsidR="003947EC" w:rsidRDefault="00A1645E">
            <w:pPr>
              <w:jc w:val="both"/>
              <w:rPr>
                <w:rFonts w:eastAsia="ＭＳ 明朝"/>
                <w:lang w:eastAsia="ja-JP"/>
              </w:rPr>
            </w:pPr>
            <w:r>
              <w:rPr>
                <w:rFonts w:eastAsia="ＭＳ 明朝"/>
                <w:lang w:eastAsia="ja-JP"/>
              </w:rPr>
              <w:t xml:space="preserve">Agree. </w:t>
            </w:r>
          </w:p>
          <w:p w14:paraId="6B2DD855" w14:textId="77777777" w:rsidR="003947EC" w:rsidRDefault="00A1645E">
            <w:pPr>
              <w:jc w:val="both"/>
              <w:rPr>
                <w:rFonts w:eastAsia="ＭＳ 明朝"/>
                <w:lang w:eastAsia="ja-JP"/>
              </w:rPr>
            </w:pPr>
            <w:r>
              <w:rPr>
                <w:rFonts w:eastAsia="ＭＳ 明朝"/>
                <w:lang w:eastAsia="ja-JP"/>
              </w:rPr>
              <w:t xml:space="preserve">According to the RAN1 spec, a DG PUSCH overrides a CG PUSCH </w:t>
            </w:r>
            <w:r>
              <w:rPr>
                <w:rFonts w:eastAsia="ＭＳ 明朝"/>
                <w:u w:val="single"/>
                <w:lang w:eastAsia="ja-JP"/>
              </w:rPr>
              <w:t xml:space="preserve">only if </w:t>
            </w:r>
            <w:r>
              <w:rPr>
                <w:rFonts w:eastAsia="ＭＳ 明朝"/>
                <w:lang w:eastAsia="ja-JP"/>
              </w:rPr>
              <w:t xml:space="preserve">they are overlapped. According to the RAN2 spec, a CG PUSCH is invalidated </w:t>
            </w:r>
            <w:r>
              <w:rPr>
                <w:rFonts w:eastAsia="ＭＳ 明朝"/>
                <w:u w:val="single"/>
                <w:lang w:eastAsia="ja-JP"/>
              </w:rPr>
              <w:t>only if</w:t>
            </w:r>
            <w:r>
              <w:rPr>
                <w:rFonts w:eastAsia="ＭＳ 明朝"/>
                <w:lang w:eastAsia="ja-JP"/>
              </w:rPr>
              <w:t xml:space="preserve"> the </w:t>
            </w:r>
            <w:proofErr w:type="spellStart"/>
            <w:r>
              <w:rPr>
                <w:rFonts w:eastAsia="ＭＳ 明朝"/>
                <w:i/>
                <w:iCs/>
                <w:lang w:eastAsia="ja-JP"/>
              </w:rPr>
              <w:t>configuredGrantTimer</w:t>
            </w:r>
            <w:proofErr w:type="spellEnd"/>
            <w:r>
              <w:rPr>
                <w:rFonts w:eastAsia="ＭＳ 明朝"/>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ＭＳ 明朝" w:hint="eastAsia"/>
                <w:lang w:eastAsia="ja-JP"/>
              </w:rPr>
              <w:t>N</w:t>
            </w:r>
            <w:r>
              <w:rPr>
                <w:rFonts w:eastAsia="ＭＳ 明朝"/>
                <w:lang w:eastAsia="ja-JP"/>
              </w:rPr>
              <w:t xml:space="preserve">ote that the proposed change does not cause a burden to the network side – by configuring </w:t>
            </w:r>
            <w:proofErr w:type="spellStart"/>
            <w:r>
              <w:rPr>
                <w:rFonts w:eastAsia="ＭＳ 明朝"/>
                <w:i/>
                <w:iCs/>
                <w:lang w:eastAsia="ja-JP"/>
              </w:rPr>
              <w:t>configuredGrantTimer</w:t>
            </w:r>
            <w:proofErr w:type="spellEnd"/>
            <w:r>
              <w:rPr>
                <w:rFonts w:eastAsia="ＭＳ 明朝"/>
                <w:lang w:eastAsia="ja-JP"/>
              </w:rPr>
              <w:t xml:space="preserve"> properly, the network can achieve the expected UE </w:t>
            </w:r>
            <w:proofErr w:type="spellStart"/>
            <w:r>
              <w:rPr>
                <w:rFonts w:eastAsia="ＭＳ 明朝"/>
                <w:lang w:eastAsia="ja-JP"/>
              </w:rPr>
              <w:t>behavior</w:t>
            </w:r>
            <w:proofErr w:type="spellEnd"/>
            <w:r>
              <w:rPr>
                <w:rFonts w:eastAsia="ＭＳ 明朝"/>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ＭＳ 明朝"/>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 xml:space="preserve">Intention is OK. Error case is </w:t>
            </w:r>
            <w:proofErr w:type="gramStart"/>
            <w:r>
              <w:rPr>
                <w:lang w:eastAsia="zh-TW"/>
              </w:rPr>
              <w:t>fine</w:t>
            </w:r>
            <w:proofErr w:type="gramEnd"/>
            <w:r>
              <w:rPr>
                <w:lang w:eastAsia="zh-TW"/>
              </w:rPr>
              <w:t xml:space="preserv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ＭＳ 明朝"/>
                <w:lang w:eastAsia="ja-JP"/>
              </w:rPr>
            </w:pPr>
            <w:r>
              <w:rPr>
                <w:rFonts w:eastAsia="ＭＳ 明朝"/>
                <w:lang w:eastAsia="ja-JP"/>
              </w:rPr>
              <w:t xml:space="preserve">You mentioned </w:t>
            </w:r>
            <w:proofErr w:type="gramStart"/>
            <w:r>
              <w:rPr>
                <w:rFonts w:eastAsia="ＭＳ 明朝"/>
                <w:lang w:eastAsia="ja-JP"/>
              </w:rPr>
              <w:t>that :</w:t>
            </w:r>
            <w:proofErr w:type="gramEnd"/>
          </w:p>
          <w:p w14:paraId="41B46E52" w14:textId="77777777" w:rsidR="003947EC" w:rsidRDefault="00A1645E">
            <w:pPr>
              <w:pStyle w:val="afe"/>
              <w:numPr>
                <w:ilvl w:val="0"/>
                <w:numId w:val="9"/>
              </w:numPr>
              <w:jc w:val="both"/>
              <w:rPr>
                <w:rFonts w:eastAsia="ＭＳ 明朝"/>
                <w:i/>
                <w:lang w:eastAsia="ja-JP"/>
              </w:rPr>
            </w:pPr>
            <w:r>
              <w:rPr>
                <w:rFonts w:eastAsia="ＭＳ 明朝"/>
                <w:i/>
                <w:lang w:eastAsia="ja-JP"/>
              </w:rPr>
              <w:t xml:space="preserve">According to the RAN1 spec, a DG PUSCH overrides a CG PUSCH </w:t>
            </w:r>
            <w:r>
              <w:rPr>
                <w:rFonts w:eastAsia="ＭＳ 明朝"/>
                <w:i/>
                <w:u w:val="single"/>
                <w:lang w:eastAsia="ja-JP"/>
              </w:rPr>
              <w:t xml:space="preserve">only if </w:t>
            </w:r>
            <w:r>
              <w:rPr>
                <w:rFonts w:eastAsia="ＭＳ 明朝"/>
                <w:i/>
                <w:lang w:eastAsia="ja-JP"/>
              </w:rPr>
              <w:t xml:space="preserve">they are overlapped. </w:t>
            </w:r>
          </w:p>
          <w:p w14:paraId="41F906D2" w14:textId="77777777" w:rsidR="003947EC" w:rsidRDefault="00A1645E">
            <w:pPr>
              <w:pStyle w:val="afe"/>
              <w:numPr>
                <w:ilvl w:val="0"/>
                <w:numId w:val="9"/>
              </w:numPr>
              <w:jc w:val="both"/>
              <w:rPr>
                <w:rFonts w:eastAsia="ＭＳ 明朝"/>
                <w:i/>
                <w:lang w:eastAsia="ja-JP"/>
              </w:rPr>
            </w:pPr>
            <w:r>
              <w:rPr>
                <w:rFonts w:eastAsia="ＭＳ 明朝"/>
                <w:i/>
                <w:lang w:eastAsia="ja-JP"/>
              </w:rPr>
              <w:t xml:space="preserve">According to the RAN2 spec, a CG PUSCH is invalidated </w:t>
            </w:r>
            <w:r>
              <w:rPr>
                <w:rFonts w:eastAsia="ＭＳ 明朝"/>
                <w:i/>
                <w:u w:val="single"/>
                <w:lang w:eastAsia="ja-JP"/>
              </w:rPr>
              <w:t>only if</w:t>
            </w:r>
            <w:r>
              <w:rPr>
                <w:rFonts w:eastAsia="ＭＳ 明朝"/>
                <w:i/>
                <w:lang w:eastAsia="ja-JP"/>
              </w:rPr>
              <w:t xml:space="preserve"> the </w:t>
            </w:r>
            <w:proofErr w:type="spellStart"/>
            <w:r>
              <w:rPr>
                <w:rFonts w:eastAsia="ＭＳ 明朝"/>
                <w:i/>
                <w:iCs/>
                <w:lang w:eastAsia="ja-JP"/>
              </w:rPr>
              <w:t>configuredGrantTimer</w:t>
            </w:r>
            <w:proofErr w:type="spellEnd"/>
            <w:r>
              <w:rPr>
                <w:rFonts w:eastAsia="ＭＳ 明朝"/>
                <w:i/>
                <w:lang w:eastAsia="ja-JP"/>
              </w:rPr>
              <w:t xml:space="preserve"> is running. </w:t>
            </w:r>
          </w:p>
          <w:p w14:paraId="098787A0" w14:textId="77777777" w:rsidR="003947EC" w:rsidRDefault="00A1645E">
            <w:pPr>
              <w:pStyle w:val="afe"/>
              <w:numPr>
                <w:ilvl w:val="0"/>
                <w:numId w:val="9"/>
              </w:numPr>
              <w:jc w:val="both"/>
              <w:rPr>
                <w:rFonts w:eastAsia="ＭＳ 明朝"/>
                <w:i/>
                <w:lang w:eastAsia="ja-JP"/>
              </w:rPr>
            </w:pPr>
            <w:r>
              <w:rPr>
                <w:rFonts w:eastAsia="ＭＳ 明朝"/>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ＭＳ 明朝"/>
                <w:lang w:eastAsia="ja-JP"/>
              </w:rPr>
              <w:t xml:space="preserve"> The case you are concerning is </w:t>
            </w:r>
            <w:proofErr w:type="gramStart"/>
            <w:r>
              <w:rPr>
                <w:rFonts w:eastAsia="ＭＳ 明朝"/>
                <w:lang w:eastAsia="ja-JP"/>
              </w:rPr>
              <w:t>actually Case-3</w:t>
            </w:r>
            <w:proofErr w:type="gramEnd"/>
            <w:r>
              <w:rPr>
                <w:rFonts w:eastAsia="ＭＳ 明朝"/>
                <w:lang w:eastAsia="ja-JP"/>
              </w:rPr>
              <w:t xml:space="preserve">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afe"/>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e"/>
              <w:numPr>
                <w:ilvl w:val="0"/>
                <w:numId w:val="7"/>
              </w:numPr>
              <w:jc w:val="both"/>
              <w:rPr>
                <w:b/>
                <w:lang w:eastAsia="zh-TW"/>
              </w:rPr>
            </w:pPr>
            <w:r>
              <w:rPr>
                <w:rFonts w:eastAsiaTheme="minorEastAsia"/>
                <w:b/>
                <w:lang w:eastAsia="zh-CN"/>
              </w:rPr>
              <w:t xml:space="preserve">If there are repetitions after CG PUSCH1, it is not clear why the network schedule the same TB/ HARQ ID without overriding </w:t>
            </w:r>
            <w:proofErr w:type="gramStart"/>
            <w:r>
              <w:rPr>
                <w:rFonts w:eastAsiaTheme="minorEastAsia"/>
                <w:b/>
                <w:lang w:eastAsia="zh-CN"/>
              </w:rPr>
              <w:t>later on</w:t>
            </w:r>
            <w:proofErr w:type="gramEnd"/>
            <w:r>
              <w:rPr>
                <w:rFonts w:eastAsiaTheme="minorEastAsia"/>
                <w:b/>
                <w:lang w:eastAsia="zh-CN"/>
              </w:rPr>
              <w:t xml:space="preserve"> CG PUSCH repetitions. Network shall just wait till all repetitions for the same TB are performed;</w:t>
            </w:r>
          </w:p>
          <w:p w14:paraId="1E376B80" w14:textId="77777777" w:rsidR="003947EC" w:rsidRDefault="00A1645E">
            <w:pPr>
              <w:pStyle w:val="afe"/>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 xml:space="preserve">We agree with many that the case, even though is a valid one, doesn’t seem like a practical one as at the time of issuing the DCI the gNB doesn’t know if there is going to be a CG-PUSCH and thus it should not </w:t>
            </w:r>
            <w:proofErr w:type="gramStart"/>
            <w:r>
              <w:rPr>
                <w:lang w:eastAsia="zh-TW"/>
              </w:rPr>
              <w:t>make a decision</w:t>
            </w:r>
            <w:proofErr w:type="gramEnd"/>
            <w:r>
              <w:rPr>
                <w:lang w:eastAsia="zh-TW"/>
              </w:rPr>
              <w:t xml:space="preserve">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e"/>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afe"/>
              <w:numPr>
                <w:ilvl w:val="0"/>
                <w:numId w:val="6"/>
              </w:numPr>
              <w:spacing w:after="120" w:line="240" w:lineRule="auto"/>
              <w:ind w:left="714" w:hanging="357"/>
              <w:jc w:val="both"/>
              <w:rPr>
                <w:lang w:eastAsia="zh-TW"/>
              </w:rPr>
            </w:pPr>
            <w:r>
              <w:rPr>
                <w:lang w:eastAsia="zh-TW"/>
              </w:rPr>
              <w:t xml:space="preserve">Option#2: Define an invalidation behaviour (most likely in RAN2 specs) </w:t>
            </w:r>
            <w:proofErr w:type="gramStart"/>
            <w:r>
              <w:rPr>
                <w:lang w:eastAsia="zh-TW"/>
              </w:rPr>
              <w:t>similar to</w:t>
            </w:r>
            <w:proofErr w:type="gramEnd"/>
            <w:r>
              <w:rPr>
                <w:lang w:eastAsia="zh-TW"/>
              </w:rPr>
              <w:t xml:space="preserve"> the case where CGT is running.</w:t>
            </w:r>
          </w:p>
          <w:p w14:paraId="32B99C62" w14:textId="77777777" w:rsidR="003947EC" w:rsidRDefault="00A1645E">
            <w:pPr>
              <w:pStyle w:val="afe"/>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w:t>
            </w:r>
            <w:proofErr w:type="gramStart"/>
            <w:r>
              <w:rPr>
                <w:lang w:eastAsia="zh-TW"/>
              </w:rPr>
              <w:t>sufficient</w:t>
            </w:r>
            <w:proofErr w:type="gramEnd"/>
            <w:r>
              <w:rPr>
                <w:lang w:eastAsia="zh-TW"/>
              </w:rPr>
              <w:t xml:space="preserve">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w:t>
            </w:r>
            <w:proofErr w:type="gramStart"/>
            <w:r>
              <w:rPr>
                <w:lang w:eastAsia="zh-TW"/>
              </w:rPr>
              <w:t>particular case</w:t>
            </w:r>
            <w:proofErr w:type="gramEnd"/>
            <w:r>
              <w:rPr>
                <w:lang w:eastAsia="zh-TW"/>
              </w:rPr>
              <w:t xml:space="preserve"> when CGT is not configured is not explicitly covered in the specs. However, also agree with others that the scenario </w:t>
            </w:r>
            <w:proofErr w:type="gramStart"/>
            <w:r>
              <w:rPr>
                <w:lang w:eastAsia="zh-TW"/>
              </w:rPr>
              <w:t>can be seen as</w:t>
            </w:r>
            <w:proofErr w:type="gramEnd"/>
            <w:r>
              <w:rPr>
                <w:lang w:eastAsia="zh-TW"/>
              </w:rPr>
              <w:t xml:space="preserve">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ＭＳ 明朝" w:hint="eastAsia"/>
                <w:lang w:eastAsia="ja-JP"/>
              </w:rPr>
              <w:t>S</w:t>
            </w:r>
            <w:r>
              <w:rPr>
                <w:rFonts w:eastAsia="ＭＳ 明朝"/>
                <w:lang w:eastAsia="ja-JP"/>
              </w:rPr>
              <w:t>harp</w:t>
            </w:r>
          </w:p>
        </w:tc>
        <w:tc>
          <w:tcPr>
            <w:tcW w:w="8218" w:type="dxa"/>
          </w:tcPr>
          <w:p w14:paraId="150C9416" w14:textId="77777777" w:rsidR="003947EC" w:rsidRDefault="00A1645E">
            <w:pPr>
              <w:jc w:val="both"/>
              <w:rPr>
                <w:lang w:eastAsia="zh-TW"/>
              </w:rPr>
            </w:pPr>
            <w:r>
              <w:rPr>
                <w:rFonts w:eastAsia="ＭＳ 明朝" w:hint="eastAsia"/>
                <w:lang w:eastAsia="ja-JP"/>
              </w:rPr>
              <w:t>A</w:t>
            </w:r>
            <w:r>
              <w:rPr>
                <w:rFonts w:eastAsia="ＭＳ 明朝"/>
                <w:lang w:eastAsia="ja-JP"/>
              </w:rPr>
              <w:t xml:space="preserve">gree. The UE behaviour is not specified for the case where the </w:t>
            </w:r>
            <w:proofErr w:type="spellStart"/>
            <w:r>
              <w:rPr>
                <w:rFonts w:eastAsia="ＭＳ 明朝"/>
                <w:lang w:eastAsia="ja-JP"/>
              </w:rPr>
              <w:t>configuredGrantTimer</w:t>
            </w:r>
            <w:proofErr w:type="spellEnd"/>
            <w:r>
              <w:rPr>
                <w:rFonts w:eastAsia="ＭＳ 明朝"/>
                <w:lang w:eastAsia="ja-JP"/>
              </w:rPr>
              <w:t xml:space="preserve">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ＭＳ 明朝"/>
                <w:lang w:eastAsia="ja-JP"/>
              </w:rPr>
            </w:pPr>
            <w:r>
              <w:rPr>
                <w:rFonts w:eastAsia="ＭＳ 明朝"/>
                <w:lang w:eastAsia="ja-JP"/>
              </w:rPr>
              <w:t>Apple</w:t>
            </w:r>
          </w:p>
        </w:tc>
        <w:tc>
          <w:tcPr>
            <w:tcW w:w="8218" w:type="dxa"/>
          </w:tcPr>
          <w:p w14:paraId="7BAFD8BE" w14:textId="75E325E3" w:rsidR="006150C8" w:rsidRDefault="006150C8">
            <w:pPr>
              <w:jc w:val="both"/>
              <w:rPr>
                <w:rFonts w:eastAsia="ＭＳ 明朝"/>
                <w:lang w:eastAsia="ja-JP"/>
              </w:rPr>
            </w:pPr>
            <w:r>
              <w:rPr>
                <w:rFonts w:eastAsia="ＭＳ 明朝"/>
                <w:lang w:eastAsia="ja-JP"/>
              </w:rPr>
              <w:t>Agree.</w:t>
            </w:r>
          </w:p>
          <w:p w14:paraId="41E63731" w14:textId="593E309A" w:rsidR="006150C8" w:rsidRDefault="006150C8">
            <w:pPr>
              <w:jc w:val="both"/>
              <w:rPr>
                <w:rFonts w:eastAsia="ＭＳ 明朝"/>
                <w:lang w:eastAsia="ja-JP"/>
              </w:rPr>
            </w:pPr>
            <w:r>
              <w:rPr>
                <w:rFonts w:eastAsia="ＭＳ 明朝"/>
                <w:lang w:eastAsia="ja-JP"/>
              </w:rPr>
              <w:t xml:space="preserve">We </w:t>
            </w:r>
            <w:r w:rsidR="008D3FC2">
              <w:rPr>
                <w:rFonts w:eastAsia="ＭＳ 明朝"/>
                <w:lang w:eastAsia="ja-JP"/>
              </w:rPr>
              <w:t xml:space="preserve">also agree this is not a typical case, so we </w:t>
            </w:r>
            <w:r>
              <w:rPr>
                <w:rFonts w:eastAsia="ＭＳ 明朝"/>
                <w:lang w:eastAsia="ja-JP"/>
              </w:rPr>
              <w:t xml:space="preserve">would be fine </w:t>
            </w:r>
            <w:r w:rsidR="008D3FC2">
              <w:rPr>
                <w:rFonts w:eastAsia="ＭＳ 明朝"/>
                <w:lang w:eastAsia="ja-JP"/>
              </w:rPr>
              <w:t>with</w:t>
            </w:r>
            <w:r>
              <w:rPr>
                <w:rFonts w:eastAsia="ＭＳ 明朝"/>
                <w:lang w:eastAsia="ja-JP"/>
              </w:rPr>
              <w:t xml:space="preserve"> </w:t>
            </w:r>
            <w:r w:rsidR="008D3FC2">
              <w:rPr>
                <w:rFonts w:eastAsia="ＭＳ 明朝"/>
                <w:lang w:eastAsia="ja-JP"/>
              </w:rPr>
              <w:t xml:space="preserve">any easy </w:t>
            </w:r>
            <w:proofErr w:type="gramStart"/>
            <w:r w:rsidR="008D3FC2">
              <w:rPr>
                <w:rFonts w:eastAsia="ＭＳ 明朝"/>
                <w:lang w:eastAsia="ja-JP"/>
              </w:rPr>
              <w:t xml:space="preserve">solution </w:t>
            </w:r>
            <w:r>
              <w:rPr>
                <w:rFonts w:eastAsia="ＭＳ 明朝"/>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8"/>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e"/>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e"/>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8"/>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8"/>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ＭＳ 明朝" w:hint="eastAsia"/>
                <w:lang w:eastAsia="ja-JP"/>
              </w:rPr>
              <w:t>Q</w:t>
            </w:r>
            <w:r>
              <w:rPr>
                <w:rFonts w:eastAsia="ＭＳ 明朝"/>
                <w:lang w:eastAsia="ja-JP"/>
              </w:rPr>
              <w:t>ualcomm</w:t>
            </w:r>
          </w:p>
        </w:tc>
        <w:tc>
          <w:tcPr>
            <w:tcW w:w="8218" w:type="dxa"/>
          </w:tcPr>
          <w:p w14:paraId="582E2B37" w14:textId="77777777" w:rsidR="003947EC" w:rsidRDefault="00A1645E">
            <w:pPr>
              <w:jc w:val="both"/>
              <w:rPr>
                <w:rFonts w:eastAsia="ＭＳ 明朝"/>
                <w:lang w:eastAsia="ja-JP"/>
              </w:rPr>
            </w:pPr>
            <w:r>
              <w:rPr>
                <w:rFonts w:eastAsia="ＭＳ 明朝" w:hint="eastAsia"/>
                <w:lang w:eastAsia="ja-JP"/>
              </w:rPr>
              <w:t>W</w:t>
            </w:r>
            <w:r>
              <w:rPr>
                <w:rFonts w:eastAsia="ＭＳ 明朝"/>
                <w:lang w:eastAsia="ja-JP"/>
              </w:rPr>
              <w:t>e agree with CATT.</w:t>
            </w:r>
          </w:p>
          <w:p w14:paraId="7E3CBE62" w14:textId="77777777" w:rsidR="003947EC" w:rsidRDefault="00A1645E">
            <w:pPr>
              <w:jc w:val="both"/>
              <w:rPr>
                <w:b/>
                <w:lang w:eastAsia="zh-TW"/>
              </w:rPr>
            </w:pPr>
            <w:r>
              <w:rPr>
                <w:rFonts w:eastAsia="ＭＳ 明朝"/>
                <w:lang w:eastAsia="ja-JP"/>
              </w:rPr>
              <w:t xml:space="preserve">Single sentence covering all the cases is cleaner and easier for future maintenance, compared to having three similar sequential sentences covering different cases. </w:t>
            </w:r>
            <w:proofErr w:type="gramStart"/>
            <w:r>
              <w:rPr>
                <w:rFonts w:eastAsia="ＭＳ 明朝"/>
                <w:lang w:eastAsia="ja-JP"/>
              </w:rPr>
              <w:t>So</w:t>
            </w:r>
            <w:proofErr w:type="gramEnd"/>
            <w:r>
              <w:rPr>
                <w:rFonts w:eastAsia="ＭＳ 明朝"/>
                <w:lang w:eastAsia="ja-JP"/>
              </w:rPr>
              <w:t xml:space="preserve">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 xml:space="preserve">Thanks moderator for the comments. It is a valid point. Then we would like to propose the following TP </w:t>
            </w:r>
            <w:proofErr w:type="gramStart"/>
            <w:r>
              <w:rPr>
                <w:rFonts w:eastAsiaTheme="minorEastAsia" w:hint="eastAsia"/>
                <w:lang w:eastAsia="zh-CN"/>
              </w:rPr>
              <w:t>in order to</w:t>
            </w:r>
            <w:proofErr w:type="gramEnd"/>
            <w:r>
              <w:rPr>
                <w:rFonts w:eastAsiaTheme="minorEastAsia" w:hint="eastAsia"/>
                <w:lang w:eastAsia="zh-CN"/>
              </w:rPr>
              <w:t xml:space="preserve">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proofErr w:type="spellStart"/>
            <w:r w:rsidR="002467FB">
              <w:rPr>
                <w:rFonts w:eastAsiaTheme="minorEastAsia"/>
                <w:lang w:val="en-US" w:eastAsia="zh-CN"/>
              </w:rPr>
              <w:t>per</w:t>
            </w:r>
            <w:proofErr w:type="spellEnd"/>
            <w:r w:rsidR="002467FB">
              <w:rPr>
                <w:rFonts w:eastAsiaTheme="minorEastAsia"/>
                <w:lang w:val="en-US" w:eastAsia="zh-CN"/>
              </w:rPr>
              <w:t xml:space="preserve">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e"/>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e"/>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ＭＳ 明朝" w:hint="eastAsia"/>
                <w:lang w:eastAsia="ja-JP"/>
              </w:rPr>
              <w:t>S</w:t>
            </w:r>
            <w:r>
              <w:rPr>
                <w:rFonts w:eastAsia="ＭＳ 明朝"/>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ＭＳ 明朝" w:hint="eastAsia"/>
                <w:lang w:val="en-US" w:eastAsia="ja-JP"/>
              </w:rPr>
              <w:t>W</w:t>
            </w:r>
            <w:r>
              <w:rPr>
                <w:rFonts w:eastAsia="ＭＳ 明朝"/>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e"/>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xml:space="preserve">. For this case, it seems there is no need to define (“additional”) termination behavior in RAN1 specs given that MAC will invalidate the CG-PUSCH occasions (hence no TB will </w:t>
      </w:r>
      <w:proofErr w:type="gramStart"/>
      <w:r>
        <w:rPr>
          <w:lang w:val="en-US" w:eastAsia="zh-TW"/>
        </w:rPr>
        <w:t>delivered</w:t>
      </w:r>
      <w:proofErr w:type="gramEnd"/>
      <w:r>
        <w:rPr>
          <w:lang w:val="en-US" w:eastAsia="zh-TW"/>
        </w:rPr>
        <w:t xml:space="preserve"> to RAN1).</w:t>
      </w:r>
    </w:p>
    <w:p w14:paraId="5F1FD003" w14:textId="77777777" w:rsidR="003947EC" w:rsidRDefault="00A1645E">
      <w:pPr>
        <w:pStyle w:val="afe"/>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e"/>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e"/>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8"/>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e"/>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e"/>
              <w:jc w:val="center"/>
              <w:rPr>
                <w:lang w:eastAsia="zh-TW"/>
              </w:rPr>
            </w:pPr>
            <w:r>
              <w:rPr>
                <w:noProof/>
                <w:lang w:val="en-US" w:eastAsia="ko-KR"/>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e"/>
              <w:jc w:val="center"/>
              <w:rPr>
                <w:lang w:eastAsia="zh-TW"/>
              </w:rPr>
            </w:pPr>
            <w:r>
              <w:rPr>
                <w:noProof/>
                <w:lang w:val="en-US" w:eastAsia="ko-KR"/>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e"/>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e"/>
              <w:jc w:val="center"/>
              <w:rPr>
                <w:lang w:eastAsia="zh-TW"/>
              </w:rPr>
            </w:pPr>
            <w:r>
              <w:rPr>
                <w:noProof/>
                <w:lang w:val="en-US" w:eastAsia="ko-KR"/>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e"/>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e"/>
              <w:jc w:val="center"/>
              <w:rPr>
                <w:lang w:eastAsia="zh-TW"/>
              </w:rPr>
            </w:pPr>
            <w:r>
              <w:rPr>
                <w:noProof/>
                <w:lang w:val="en-US" w:eastAsia="ko-KR"/>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ＭＳ 明朝"/>
          <w:lang w:eastAsia="ja-JP"/>
        </w:rPr>
      </w:pPr>
    </w:p>
    <w:p w14:paraId="73A27F22" w14:textId="77777777" w:rsidR="003947EC" w:rsidRDefault="00A1645E">
      <w:pPr>
        <w:jc w:val="both"/>
        <w:rPr>
          <w:rFonts w:eastAsia="ＭＳ 明朝"/>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8"/>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0DD2AF09" w14:textId="77777777" w:rsidR="003947EC" w:rsidRDefault="00A1645E">
            <w:pPr>
              <w:jc w:val="both"/>
              <w:rPr>
                <w:lang w:eastAsia="zh-TW"/>
              </w:rPr>
            </w:pPr>
            <w:r>
              <w:rPr>
                <w:rFonts w:eastAsia="ＭＳ 明朝" w:hint="eastAsia"/>
                <w:lang w:eastAsia="ja-JP"/>
              </w:rPr>
              <w:t>I</w:t>
            </w:r>
            <w:r>
              <w:rPr>
                <w:rFonts w:eastAsia="ＭＳ 明朝"/>
                <w:lang w:eastAsia="ja-JP"/>
              </w:rPr>
              <w:t xml:space="preserve">ntention is OK but not accurate. “For the case when CGT is configured” should be “For the case when CGT is configured </w:t>
            </w:r>
            <w:r>
              <w:rPr>
                <w:rFonts w:eastAsia="ＭＳ 明朝"/>
                <w:u w:val="single"/>
                <w:lang w:eastAsia="ja-JP"/>
              </w:rPr>
              <w:t>and is running at an occasion for a CG PUSCH repetition</w:t>
            </w:r>
            <w:r>
              <w:rPr>
                <w:rFonts w:eastAsia="ＭＳ 明朝"/>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ko-KR"/>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hint="eastAsia"/>
                <w:lang w:eastAsia="ko-KR"/>
              </w:rPr>
            </w:pPr>
            <w:r>
              <w:rPr>
                <w:rFonts w:eastAsia="ＭＳ 明朝" w:hint="eastAsia"/>
                <w:lang w:eastAsia="ja-JP"/>
              </w:rPr>
              <w:t>S</w:t>
            </w:r>
            <w:r>
              <w:rPr>
                <w:rFonts w:eastAsia="ＭＳ 明朝"/>
                <w:lang w:eastAsia="ja-JP"/>
              </w:rPr>
              <w:t>harp</w:t>
            </w:r>
          </w:p>
        </w:tc>
        <w:tc>
          <w:tcPr>
            <w:tcW w:w="8218" w:type="dxa"/>
          </w:tcPr>
          <w:p w14:paraId="6C6EBAFF" w14:textId="4860A7DB" w:rsidR="00BD0A5B" w:rsidRDefault="00BD0A5B" w:rsidP="00BD0A5B">
            <w:pPr>
              <w:jc w:val="both"/>
              <w:rPr>
                <w:rFonts w:eastAsia="Malgun Gothic" w:hint="eastAsia"/>
                <w:lang w:val="en-US" w:eastAsia="ko-KR"/>
              </w:rPr>
            </w:pPr>
            <w:r>
              <w:rPr>
                <w:rFonts w:eastAsia="ＭＳ 明朝" w:hint="eastAsia"/>
                <w:lang w:val="en-US" w:eastAsia="ja-JP"/>
              </w:rPr>
              <w:t>A</w:t>
            </w:r>
            <w:r>
              <w:rPr>
                <w:rFonts w:eastAsia="ＭＳ 明朝"/>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8"/>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e"/>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e"/>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af8"/>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7D013B84" w14:textId="77777777" w:rsidR="003947EC" w:rsidRDefault="00A1645E">
            <w:pPr>
              <w:jc w:val="both"/>
              <w:rPr>
                <w:rFonts w:eastAsiaTheme="minorEastAsia"/>
                <w:lang w:eastAsia="zh-CN"/>
              </w:rPr>
            </w:pPr>
            <w:r>
              <w:rPr>
                <w:rFonts w:eastAsiaTheme="minorEastAsia" w:hint="eastAsia"/>
                <w:lang w:eastAsia="zh-CN"/>
              </w:rPr>
              <w:lastRenderedPageBreak/>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ＭＳ 明朝" w:hint="eastAsia"/>
                <w:lang w:eastAsia="ja-JP"/>
              </w:rPr>
              <w:lastRenderedPageBreak/>
              <w:t>Q</w:t>
            </w:r>
            <w:r>
              <w:rPr>
                <w:rFonts w:eastAsia="ＭＳ 明朝"/>
                <w:lang w:eastAsia="ja-JP"/>
              </w:rPr>
              <w:t>ualcomm</w:t>
            </w:r>
          </w:p>
        </w:tc>
        <w:tc>
          <w:tcPr>
            <w:tcW w:w="8218" w:type="dxa"/>
          </w:tcPr>
          <w:p w14:paraId="550F4ECE" w14:textId="77777777" w:rsidR="003947EC" w:rsidRDefault="00A1645E">
            <w:pPr>
              <w:jc w:val="both"/>
              <w:rPr>
                <w:lang w:eastAsia="zh-TW"/>
              </w:rPr>
            </w:pPr>
            <w:r>
              <w:rPr>
                <w:rFonts w:eastAsia="ＭＳ 明朝" w:hint="eastAsia"/>
                <w:lang w:eastAsia="ja-JP"/>
              </w:rPr>
              <w:t>U</w:t>
            </w:r>
            <w:r>
              <w:rPr>
                <w:rFonts w:eastAsia="ＭＳ 明朝"/>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w:t>
            </w:r>
            <w:proofErr w:type="spellStart"/>
            <w:r w:rsidR="000030E6">
              <w:rPr>
                <w:lang w:eastAsia="zh-TW"/>
              </w:rPr>
              <w:t>any more</w:t>
            </w:r>
            <w:proofErr w:type="spellEnd"/>
            <w:r w:rsidR="000030E6">
              <w:rPr>
                <w:lang w:eastAsia="zh-TW"/>
              </w:rPr>
              <w:t xml:space="preserv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hint="eastAsia"/>
                <w:lang w:eastAsia="ko-KR"/>
              </w:rPr>
            </w:pPr>
            <w:r>
              <w:rPr>
                <w:rFonts w:eastAsia="ＭＳ 明朝" w:hint="eastAsia"/>
                <w:lang w:eastAsia="ja-JP"/>
              </w:rPr>
              <w:t>S</w:t>
            </w:r>
            <w:r>
              <w:rPr>
                <w:rFonts w:eastAsia="ＭＳ 明朝"/>
                <w:lang w:eastAsia="ja-JP"/>
              </w:rPr>
              <w:t>harp</w:t>
            </w:r>
          </w:p>
        </w:tc>
        <w:tc>
          <w:tcPr>
            <w:tcW w:w="8218" w:type="dxa"/>
          </w:tcPr>
          <w:p w14:paraId="7D7E8B71" w14:textId="381B1BE3" w:rsidR="00BD0A5B" w:rsidRDefault="00BD0A5B" w:rsidP="00BD0A5B">
            <w:pPr>
              <w:jc w:val="both"/>
              <w:rPr>
                <w:rFonts w:eastAsia="Malgun Gothic" w:hint="eastAsia"/>
                <w:lang w:eastAsia="ko-KR"/>
              </w:rPr>
            </w:pPr>
            <w:r>
              <w:rPr>
                <w:rFonts w:eastAsia="ＭＳ 明朝" w:hint="eastAsia"/>
                <w:lang w:eastAsia="ja-JP"/>
              </w:rPr>
              <w:t>Y</w:t>
            </w:r>
            <w:r>
              <w:rPr>
                <w:rFonts w:eastAsia="ＭＳ 明朝"/>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w:t>
      </w:r>
      <w:proofErr w:type="gramStart"/>
      <w:r>
        <w:rPr>
          <w:b/>
          <w:i/>
          <w:lang w:eastAsia="zh-TW"/>
        </w:rPr>
        <w:t>configured</w:t>
      </w:r>
      <w:proofErr w:type="gramEnd"/>
      <w:r>
        <w:rPr>
          <w:b/>
          <w:i/>
          <w:lang w:eastAsia="zh-TW"/>
        </w:rPr>
        <w:t xml:space="preserve"> and DG </w:t>
      </w:r>
      <w:r>
        <w:rPr>
          <w:b/>
          <w:i/>
          <w:u w:val="single"/>
          <w:lang w:eastAsia="zh-TW"/>
        </w:rPr>
        <w:t>doesn’t</w:t>
      </w:r>
      <w:r>
        <w:rPr>
          <w:b/>
          <w:i/>
          <w:lang w:eastAsia="zh-TW"/>
        </w:rPr>
        <w:t xml:space="preserve"> overlap with CG;</w:t>
      </w:r>
    </w:p>
    <w:p w14:paraId="27A0AE50" w14:textId="77777777" w:rsidR="003947EC" w:rsidRDefault="00A1645E">
      <w:pPr>
        <w:pStyle w:val="afe"/>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e"/>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e"/>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af8"/>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1A7C54E5" w14:textId="77777777" w:rsidR="003947EC" w:rsidRDefault="00A1645E">
            <w:pPr>
              <w:jc w:val="both"/>
              <w:rPr>
                <w:rFonts w:eastAsia="ＭＳ 明朝"/>
                <w:lang w:eastAsia="ja-JP"/>
              </w:rPr>
            </w:pPr>
            <w:r>
              <w:rPr>
                <w:rFonts w:eastAsia="ＭＳ 明朝" w:hint="eastAsia"/>
                <w:lang w:eastAsia="ja-JP"/>
              </w:rPr>
              <w:t>A</w:t>
            </w:r>
            <w:r>
              <w:rPr>
                <w:rFonts w:eastAsia="ＭＳ 明朝"/>
                <w:lang w:eastAsia="ja-JP"/>
              </w:rPr>
              <w:t xml:space="preserve">gree with 1) and 2). </w:t>
            </w:r>
          </w:p>
          <w:p w14:paraId="2ED1921C" w14:textId="77777777" w:rsidR="003947EC" w:rsidRDefault="00A1645E">
            <w:pPr>
              <w:jc w:val="both"/>
              <w:rPr>
                <w:lang w:eastAsia="zh-TW"/>
              </w:rPr>
            </w:pPr>
            <w:r>
              <w:rPr>
                <w:rFonts w:eastAsia="ＭＳ 明朝"/>
                <w:lang w:eastAsia="ja-JP"/>
              </w:rPr>
              <w:lastRenderedPageBreak/>
              <w:t xml:space="preserve">For 3), it is not clear whether the conclusion is applicable to non-overlapping case. The conclusion </w:t>
            </w:r>
            <w:proofErr w:type="gramStart"/>
            <w:r>
              <w:rPr>
                <w:rFonts w:eastAsia="ＭＳ 明朝"/>
                <w:lang w:eastAsia="ja-JP"/>
              </w:rPr>
              <w:t>says</w:t>
            </w:r>
            <w:proofErr w:type="gramEnd"/>
            <w:r>
              <w:rPr>
                <w:rFonts w:eastAsia="ＭＳ 明朝"/>
                <w:lang w:eastAsia="ja-JP"/>
              </w:rPr>
              <w:t xml:space="preserve">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hint="eastAsia"/>
                <w:lang w:eastAsia="ko-KR"/>
              </w:rPr>
            </w:pPr>
            <w:r>
              <w:rPr>
                <w:rFonts w:eastAsia="ＭＳ 明朝" w:hint="eastAsia"/>
                <w:lang w:eastAsia="ja-JP"/>
              </w:rPr>
              <w:t>S</w:t>
            </w:r>
            <w:r>
              <w:rPr>
                <w:rFonts w:eastAsia="ＭＳ 明朝"/>
                <w:lang w:eastAsia="ja-JP"/>
              </w:rPr>
              <w:t>harp</w:t>
            </w:r>
          </w:p>
        </w:tc>
        <w:tc>
          <w:tcPr>
            <w:tcW w:w="8218" w:type="dxa"/>
          </w:tcPr>
          <w:p w14:paraId="71608CD4" w14:textId="4C9F3B84" w:rsidR="00BD0A5B" w:rsidRDefault="00BD0A5B" w:rsidP="00BD0A5B">
            <w:pPr>
              <w:jc w:val="both"/>
              <w:rPr>
                <w:rFonts w:eastAsia="Malgun Gothic" w:hint="eastAsia"/>
                <w:lang w:eastAsia="ko-KR"/>
              </w:rPr>
            </w:pPr>
            <w:r>
              <w:rPr>
                <w:rFonts w:eastAsia="ＭＳ 明朝" w:hint="eastAsia"/>
                <w:lang w:eastAsia="ja-JP"/>
              </w:rPr>
              <w:t>Y</w:t>
            </w:r>
            <w:r>
              <w:rPr>
                <w:rFonts w:eastAsia="ＭＳ 明朝"/>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8"/>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8"/>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5099FABE" w14:textId="77777777" w:rsidR="003947EC" w:rsidRDefault="00A1645E">
            <w:pPr>
              <w:jc w:val="both"/>
              <w:rPr>
                <w:lang w:eastAsia="zh-TW"/>
              </w:rPr>
            </w:pPr>
            <w:r>
              <w:rPr>
                <w:rFonts w:eastAsia="ＭＳ 明朝" w:hint="eastAsia"/>
                <w:lang w:eastAsia="ja-JP"/>
              </w:rPr>
              <w:t>O</w:t>
            </w:r>
            <w:r>
              <w:rPr>
                <w:rFonts w:eastAsia="ＭＳ 明朝"/>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w:t>
            </w:r>
            <w:proofErr w:type="gramStart"/>
            <w:r>
              <w:rPr>
                <w:lang w:eastAsia="zh-TW"/>
              </w:rPr>
              <w:t>So</w:t>
            </w:r>
            <w:proofErr w:type="gramEnd"/>
            <w:r>
              <w:rPr>
                <w:lang w:eastAsia="zh-TW"/>
              </w:rPr>
              <w:t xml:space="preserve">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e"/>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9"/>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ko-KR"/>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hint="eastAsia"/>
                <w:lang w:eastAsia="ko-KR"/>
              </w:rPr>
            </w:pPr>
            <w:r>
              <w:rPr>
                <w:rFonts w:eastAsia="ＭＳ 明朝" w:hint="eastAsia"/>
                <w:lang w:eastAsia="ja-JP"/>
              </w:rPr>
              <w:t>S</w:t>
            </w:r>
            <w:r>
              <w:rPr>
                <w:rFonts w:eastAsia="ＭＳ 明朝"/>
                <w:lang w:eastAsia="ja-JP"/>
              </w:rPr>
              <w:t>harp</w:t>
            </w:r>
          </w:p>
        </w:tc>
        <w:tc>
          <w:tcPr>
            <w:tcW w:w="8218" w:type="dxa"/>
          </w:tcPr>
          <w:p w14:paraId="6604E1EC" w14:textId="3BFF4E57" w:rsidR="00BD0A5B" w:rsidRDefault="00BD0A5B" w:rsidP="00BD0A5B">
            <w:pPr>
              <w:jc w:val="both"/>
              <w:rPr>
                <w:rFonts w:eastAsia="Malgun Gothic" w:hint="eastAsia"/>
                <w:lang w:eastAsia="ko-KR"/>
              </w:rPr>
            </w:pPr>
            <w:r>
              <w:rPr>
                <w:rFonts w:eastAsia="ＭＳ 明朝" w:hint="eastAsia"/>
                <w:lang w:eastAsia="ja-JP"/>
              </w:rPr>
              <w:t>A</w:t>
            </w:r>
            <w:r>
              <w:rPr>
                <w:rFonts w:eastAsia="ＭＳ 明朝"/>
                <w:lang w:eastAsia="ja-JP"/>
              </w:rPr>
              <w:t>gree</w:t>
            </w:r>
          </w:p>
        </w:tc>
      </w:tr>
    </w:tbl>
    <w:p w14:paraId="400368C5" w14:textId="77777777" w:rsidR="003947EC" w:rsidRDefault="003947EC">
      <w:pPr>
        <w:rPr>
          <w:lang w:eastAsia="zh-TW"/>
        </w:rPr>
      </w:pPr>
    </w:p>
    <w:p w14:paraId="5DD729BA" w14:textId="77777777" w:rsidR="003947EC" w:rsidRDefault="00A1645E">
      <w:pPr>
        <w:pStyle w:val="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 xml:space="preserve">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w:t>
      </w:r>
      <w:proofErr w:type="gramStart"/>
      <w:r>
        <w:rPr>
          <w:lang w:eastAsia="zh-TW"/>
        </w:rPr>
        <w:t>specs, and</w:t>
      </w:r>
      <w:proofErr w:type="gramEnd"/>
      <w:r>
        <w:rPr>
          <w:lang w:eastAsia="zh-TW"/>
        </w:rPr>
        <w:t xml:space="preserve">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8"/>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06BB6BA9" w14:textId="77777777" w:rsidR="003947EC" w:rsidRDefault="00A1645E">
            <w:pPr>
              <w:jc w:val="both"/>
              <w:rPr>
                <w:lang w:eastAsia="zh-TW"/>
              </w:rPr>
            </w:pPr>
            <w:r>
              <w:rPr>
                <w:rFonts w:eastAsia="ＭＳ 明朝" w:hint="eastAsia"/>
                <w:lang w:eastAsia="ja-JP"/>
              </w:rPr>
              <w:t>Y</w:t>
            </w:r>
            <w:r>
              <w:rPr>
                <w:rFonts w:eastAsia="ＭＳ 明朝"/>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lastRenderedPageBreak/>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hint="eastAsia"/>
                <w:lang w:eastAsia="ko-KR"/>
              </w:rPr>
            </w:pPr>
            <w:r>
              <w:rPr>
                <w:rFonts w:eastAsia="ＭＳ 明朝" w:hint="eastAsia"/>
                <w:lang w:eastAsia="ja-JP"/>
              </w:rPr>
              <w:t>S</w:t>
            </w:r>
            <w:r>
              <w:rPr>
                <w:rFonts w:eastAsia="ＭＳ 明朝"/>
                <w:lang w:eastAsia="ja-JP"/>
              </w:rPr>
              <w:t>harp</w:t>
            </w:r>
          </w:p>
        </w:tc>
        <w:tc>
          <w:tcPr>
            <w:tcW w:w="8218" w:type="dxa"/>
          </w:tcPr>
          <w:p w14:paraId="727D0C0F" w14:textId="7BDCFBBB" w:rsidR="00BD0A5B" w:rsidRDefault="00BD0A5B" w:rsidP="00BD0A5B">
            <w:pPr>
              <w:jc w:val="both"/>
              <w:rPr>
                <w:rFonts w:eastAsia="Malgun Gothic" w:hint="eastAsia"/>
                <w:lang w:eastAsia="ko-KR"/>
              </w:rPr>
            </w:pPr>
            <w:r>
              <w:rPr>
                <w:rFonts w:eastAsia="ＭＳ 明朝" w:hint="eastAsia"/>
                <w:lang w:eastAsia="ja-JP"/>
              </w:rPr>
              <w:t>Y</w:t>
            </w:r>
            <w:r>
              <w:rPr>
                <w:rFonts w:eastAsia="ＭＳ 明朝"/>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e"/>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e"/>
        <w:numPr>
          <w:ilvl w:val="0"/>
          <w:numId w:val="6"/>
        </w:numPr>
        <w:spacing w:after="0" w:line="240" w:lineRule="auto"/>
        <w:rPr>
          <w:b/>
          <w:i/>
          <w:lang w:eastAsia="zh-TW"/>
        </w:rPr>
      </w:pPr>
      <w:r>
        <w:rPr>
          <w:b/>
          <w:i/>
          <w:lang w:eastAsia="zh-TW"/>
        </w:rPr>
        <w:t xml:space="preserve">Option#2: Define an invalidation behaviour </w:t>
      </w:r>
      <w:proofErr w:type="gramStart"/>
      <w:r>
        <w:rPr>
          <w:b/>
          <w:i/>
          <w:lang w:eastAsia="zh-TW"/>
        </w:rPr>
        <w:t>similar to</w:t>
      </w:r>
      <w:proofErr w:type="gramEnd"/>
      <w:r>
        <w:rPr>
          <w:b/>
          <w:i/>
          <w:lang w:eastAsia="zh-TW"/>
        </w:rPr>
        <w:t xml:space="preserve"> the case where CGT is running.</w:t>
      </w:r>
    </w:p>
    <w:p w14:paraId="65D90899" w14:textId="77777777" w:rsidR="003947EC" w:rsidRDefault="00A1645E">
      <w:pPr>
        <w:pStyle w:val="afe"/>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8"/>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ＭＳ 明朝" w:hint="eastAsia"/>
                <w:lang w:eastAsia="ja-JP"/>
              </w:rPr>
              <w:t>Q</w:t>
            </w:r>
            <w:r>
              <w:rPr>
                <w:rFonts w:eastAsia="ＭＳ 明朝"/>
                <w:lang w:eastAsia="ja-JP"/>
              </w:rPr>
              <w:t>ualcomm</w:t>
            </w:r>
          </w:p>
        </w:tc>
        <w:tc>
          <w:tcPr>
            <w:tcW w:w="8218" w:type="dxa"/>
          </w:tcPr>
          <w:p w14:paraId="075ABF55" w14:textId="77777777" w:rsidR="003947EC" w:rsidRDefault="00A1645E">
            <w:pPr>
              <w:jc w:val="both"/>
              <w:rPr>
                <w:rFonts w:eastAsia="ＭＳ 明朝"/>
                <w:lang w:eastAsia="ja-JP"/>
              </w:rPr>
            </w:pPr>
            <w:r>
              <w:rPr>
                <w:rFonts w:eastAsia="ＭＳ 明朝" w:hint="eastAsia"/>
                <w:lang w:eastAsia="ja-JP"/>
              </w:rPr>
              <w:t>W</w:t>
            </w:r>
            <w:r>
              <w:rPr>
                <w:rFonts w:eastAsia="ＭＳ 明朝"/>
                <w:lang w:eastAsia="ja-JP"/>
              </w:rPr>
              <w:t xml:space="preserve">e prefer Option 1. </w:t>
            </w:r>
          </w:p>
          <w:p w14:paraId="3F6AE710" w14:textId="77777777" w:rsidR="003947EC" w:rsidRDefault="00A1645E">
            <w:pPr>
              <w:jc w:val="both"/>
              <w:rPr>
                <w:lang w:eastAsia="zh-TW"/>
              </w:rPr>
            </w:pPr>
            <w:r>
              <w:rPr>
                <w:rFonts w:eastAsia="ＭＳ 明朝" w:hint="eastAsia"/>
                <w:lang w:eastAsia="ja-JP"/>
              </w:rPr>
              <w:t>W</w:t>
            </w:r>
            <w:r>
              <w:rPr>
                <w:rFonts w:eastAsia="ＭＳ 明朝"/>
                <w:lang w:eastAsia="ja-JP"/>
              </w:rPr>
              <w:t xml:space="preserve">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w:t>
            </w:r>
            <w:proofErr w:type="gramStart"/>
            <w:r>
              <w:rPr>
                <w:rFonts w:eastAsia="ＭＳ 明朝"/>
                <w:lang w:eastAsia="ja-JP"/>
              </w:rPr>
              <w:t>has to</w:t>
            </w:r>
            <w:proofErr w:type="gramEnd"/>
            <w:r>
              <w:rPr>
                <w:rFonts w:eastAsia="ＭＳ 明朝"/>
                <w:lang w:eastAsia="ja-JP"/>
              </w:rPr>
              <w:t xml:space="preserve">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 xml:space="preserve">Huawei, </w:t>
            </w:r>
            <w:proofErr w:type="spellStart"/>
            <w:r>
              <w:rPr>
                <w:lang w:eastAsia="zh-TW"/>
              </w:rPr>
              <w:t>HiSilicon</w:t>
            </w:r>
            <w:proofErr w:type="spellEnd"/>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t>As we me</w:t>
            </w:r>
            <w:bookmarkStart w:id="13" w:name="_GoBack"/>
            <w:bookmarkEnd w:id="13"/>
            <w:r>
              <w:rPr>
                <w:rFonts w:eastAsia="Malgun Gothic"/>
                <w:lang w:eastAsia="ko-KR"/>
              </w:rPr>
              <w:t>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hint="eastAsia"/>
                <w:lang w:eastAsia="ko-KR"/>
              </w:rPr>
            </w:pPr>
            <w:r>
              <w:rPr>
                <w:rFonts w:eastAsia="ＭＳ 明朝" w:hint="eastAsia"/>
                <w:lang w:eastAsia="ja-JP"/>
              </w:rPr>
              <w:lastRenderedPageBreak/>
              <w:t>S</w:t>
            </w:r>
            <w:r>
              <w:rPr>
                <w:rFonts w:eastAsia="ＭＳ 明朝"/>
                <w:lang w:eastAsia="ja-JP"/>
              </w:rPr>
              <w:t>harp</w:t>
            </w:r>
          </w:p>
        </w:tc>
        <w:tc>
          <w:tcPr>
            <w:tcW w:w="8218" w:type="dxa"/>
          </w:tcPr>
          <w:p w14:paraId="39C24AA2" w14:textId="1293A24C" w:rsidR="00BD0A5B" w:rsidRDefault="00BD0A5B" w:rsidP="00BD0A5B">
            <w:pPr>
              <w:jc w:val="both"/>
              <w:rPr>
                <w:rFonts w:eastAsia="Malgun Gothic" w:hint="eastAsia"/>
                <w:lang w:eastAsia="ko-KR"/>
              </w:rPr>
            </w:pPr>
            <w:r>
              <w:rPr>
                <w:rFonts w:eastAsia="ＭＳ 明朝" w:hint="eastAsia"/>
                <w:lang w:eastAsia="ja-JP"/>
              </w:rPr>
              <w:t>O</w:t>
            </w:r>
            <w:r>
              <w:rPr>
                <w:rFonts w:eastAsia="ＭＳ 明朝"/>
                <w:lang w:eastAsia="ja-JP"/>
              </w:rPr>
              <w:t>ption 3</w:t>
            </w:r>
          </w:p>
        </w:tc>
      </w:tr>
    </w:tbl>
    <w:p w14:paraId="6C83D3C3" w14:textId="77777777" w:rsidR="003947EC" w:rsidRDefault="003947EC">
      <w:pPr>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e"/>
        <w:numPr>
          <w:ilvl w:val="0"/>
          <w:numId w:val="14"/>
        </w:numPr>
        <w:spacing w:after="0"/>
        <w:ind w:left="357" w:hanging="357"/>
        <w:rPr>
          <w:lang w:val="en-US"/>
        </w:rPr>
      </w:pPr>
      <w:bookmarkStart w:id="14" w:name="_Ref79977410"/>
      <w:bookmarkStart w:id="15" w:name="_Ref80175003"/>
      <w:bookmarkStart w:id="16" w:name="_Ref481672677"/>
      <w:r>
        <w:rPr>
          <w:lang w:val="en-US"/>
        </w:rPr>
        <w:t>R1-2102225, “Summary of email discussion [104-e-NR-7.1CRs-03] on the clarification of PUSCH scheduling restriction”, Moderator (Apple Inc.), RAN1#104e, Jan. 2021</w:t>
      </w:r>
      <w:bookmarkEnd w:id="14"/>
      <w:r>
        <w:rPr>
          <w:lang w:val="en-US"/>
        </w:rPr>
        <w:t>.</w:t>
      </w:r>
      <w:bookmarkEnd w:id="15"/>
    </w:p>
    <w:p w14:paraId="40A132C4" w14:textId="77777777" w:rsidR="003947EC" w:rsidRDefault="00A1645E">
      <w:pPr>
        <w:pStyle w:val="afe"/>
        <w:numPr>
          <w:ilvl w:val="0"/>
          <w:numId w:val="14"/>
        </w:numPr>
        <w:spacing w:after="0"/>
        <w:rPr>
          <w:lang w:val="en-US"/>
        </w:rPr>
      </w:pPr>
      <w:bookmarkStart w:id="17" w:name="_Ref79977547"/>
      <w:r>
        <w:rPr>
          <w:lang w:val="en-US"/>
        </w:rPr>
        <w:t>R1-2106268, “Summary of [105-e-NR-7.1CRs-07] Clarification on back-to-back PUSCHs scheduling restriction”, Moderator (MediaTek), RAN1#105e, May 2021.</w:t>
      </w:r>
      <w:bookmarkEnd w:id="16"/>
      <w:bookmarkEnd w:id="1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6224" w14:textId="77777777" w:rsidR="00360D5C" w:rsidRDefault="00360D5C" w:rsidP="00F665C0">
      <w:pPr>
        <w:spacing w:after="0" w:line="240" w:lineRule="auto"/>
      </w:pPr>
      <w:r>
        <w:separator/>
      </w:r>
    </w:p>
  </w:endnote>
  <w:endnote w:type="continuationSeparator" w:id="0">
    <w:p w14:paraId="743927D6" w14:textId="77777777" w:rsidR="00360D5C" w:rsidRDefault="00360D5C"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AD6E" w14:textId="77777777" w:rsidR="00360D5C" w:rsidRDefault="00360D5C" w:rsidP="00F665C0">
      <w:pPr>
        <w:spacing w:after="0" w:line="240" w:lineRule="auto"/>
      </w:pPr>
      <w:r>
        <w:separator/>
      </w:r>
    </w:p>
  </w:footnote>
  <w:footnote w:type="continuationSeparator" w:id="0">
    <w:p w14:paraId="2F035D2C" w14:textId="77777777" w:rsidR="00360D5C" w:rsidRDefault="00360D5C"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C415D"/>
    <w:multiLevelType w:val="singleLevel"/>
    <w:tmpl w:val="759C415D"/>
    <w:lvl w:ilvl="0">
      <w:start w:val="1"/>
      <w:numFmt w:val="decimal"/>
      <w:suff w:val="space"/>
      <w:lvlText w:val="%1)"/>
      <w:lvlJc w:val="left"/>
    </w:lvl>
  </w:abstractNum>
  <w:abstractNum w:abstractNumId="1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0"/>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spacing w:after="160" w:line="259" w:lineRule="auto"/>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uiPriority w:val="39"/>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6">
    <w:name w:val="annotation subject"/>
    <w:basedOn w:val="a9"/>
    <w:next w:val="a9"/>
    <w:link w:val="af7"/>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4">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9">
    <w:name w:val="Strong"/>
    <w:basedOn w:val="a0"/>
    <w:uiPriority w:val="22"/>
    <w:qFormat/>
    <w:rPr>
      <w:b/>
      <w:bCs/>
    </w:rPr>
  </w:style>
  <w:style w:type="character" w:styleId="afa">
    <w:name w:val="FollowedHyperlink"/>
    <w:qFormat/>
    <w:rPr>
      <w:color w:val="800080"/>
      <w:u w:val="single"/>
    </w:rPr>
  </w:style>
  <w:style w:type="character" w:styleId="afb">
    <w:name w:val="Hyperlink"/>
    <w:uiPriority w:val="99"/>
    <w:rPr>
      <w:color w:val="0000FF"/>
      <w:u w:val="single"/>
    </w:rPr>
  </w:style>
  <w:style w:type="character" w:styleId="afc">
    <w:name w:val="annotation reference"/>
    <w:semiHidden/>
    <w:qFormat/>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吹き出し (文字)"/>
    <w:link w:val="ae"/>
    <w:qFormat/>
    <w:rPr>
      <w:rFonts w:ascii="Tahoma" w:hAnsi="Tahoma" w:cs="Tahoma"/>
      <w:sz w:val="16"/>
      <w:szCs w:val="16"/>
      <w:lang w:val="en-GB" w:eastAsia="en-US"/>
    </w:rPr>
  </w:style>
  <w:style w:type="character" w:customStyle="1" w:styleId="20">
    <w:name w:val="見出し 2 (文字)"/>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ヘッダー (文字)"/>
    <w:link w:val="af1"/>
    <w:qFormat/>
    <w:rPr>
      <w:rFonts w:ascii="Arial" w:hAnsi="Arial"/>
      <w:b/>
      <w:sz w:val="18"/>
      <w:lang w:val="en-GB" w:eastAsia="en-US" w:bidi="ar-SA"/>
    </w:rPr>
  </w:style>
  <w:style w:type="character" w:customStyle="1" w:styleId="a7">
    <w:name w:val="図表番号 (文字)"/>
    <w:link w:val="a6"/>
    <w:qFormat/>
    <w:rPr>
      <w:b/>
      <w:lang w:val="en-GB" w:eastAsia="en-US"/>
    </w:rPr>
  </w:style>
  <w:style w:type="character" w:customStyle="1" w:styleId="40">
    <w:name w:val="見出し 4 (文字)"/>
    <w:link w:val="4"/>
    <w:qFormat/>
    <w:rPr>
      <w:rFonts w:ascii="Arial" w:hAnsi="Arial"/>
      <w:sz w:val="24"/>
      <w:lang w:val="en-GB" w:eastAsia="zh-TW"/>
    </w:rPr>
  </w:style>
  <w:style w:type="paragraph" w:styleId="afe">
    <w:name w:val="List Paragraph"/>
    <w:basedOn w:val="a"/>
    <w:link w:val="aff"/>
    <w:uiPriority w:val="34"/>
    <w:qFormat/>
    <w:pPr>
      <w:ind w:left="720"/>
    </w:pPr>
  </w:style>
  <w:style w:type="character" w:customStyle="1" w:styleId="af5">
    <w:name w:val="脚注文字列 (文字)"/>
    <w:link w:val="af4"/>
    <w:semiHidden/>
    <w:qFormat/>
    <w:rPr>
      <w:sz w:val="16"/>
      <w:lang w:val="en-GB" w:eastAsia="en-US"/>
    </w:rPr>
  </w:style>
  <w:style w:type="character" w:customStyle="1" w:styleId="aff">
    <w:name w:val="リスト段落 (文字)"/>
    <w:link w:val="afe"/>
    <w:uiPriority w:val="34"/>
    <w:qFormat/>
    <w:locked/>
    <w:rPr>
      <w:lang w:val="en-GB" w:eastAsia="en-US"/>
    </w:rPr>
  </w:style>
  <w:style w:type="character" w:customStyle="1" w:styleId="st1">
    <w:name w:val="st1"/>
    <w:qFormat/>
  </w:style>
  <w:style w:type="character" w:customStyle="1" w:styleId="ac">
    <w:name w:val="本文 (文字)"/>
    <w:link w:val="ab"/>
    <w:qFormat/>
    <w:rPr>
      <w:lang w:val="en-GB"/>
    </w:rPr>
  </w:style>
  <w:style w:type="character" w:customStyle="1" w:styleId="aa">
    <w:name w:val="コメント文字列 (文字)"/>
    <w:link w:val="a9"/>
    <w:semiHidden/>
    <w:qFormat/>
    <w:rPr>
      <w:lang w:val="en-GB"/>
    </w:rPr>
  </w:style>
  <w:style w:type="character" w:customStyle="1" w:styleId="af7">
    <w:name w:val="コメント内容 (文字)"/>
    <w:link w:val="af6"/>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0">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ED93D8A4-FD41-4BF4-8A88-E32599BA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8022</Words>
  <Characters>45731</Characters>
  <Application>Microsoft Office Word</Application>
  <DocSecurity>0</DocSecurity>
  <Lines>381</Lines>
  <Paragraphs>107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MediaTek</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Sharp</cp:lastModifiedBy>
  <cp:revision>4</cp:revision>
  <cp:lastPrinted>2017-05-05T16:44:00Z</cp:lastPrinted>
  <dcterms:created xsi:type="dcterms:W3CDTF">2021-08-19T11:25:00Z</dcterms:created>
  <dcterms:modified xsi:type="dcterms:W3CDTF">2021-08-19T11:27:00Z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