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5D3F" w14:textId="77777777" w:rsidR="003947EC" w:rsidRDefault="00A1645E">
      <w:pPr>
        <w:pStyle w:val="ad"/>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ad"/>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ad"/>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ad"/>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ad"/>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ad"/>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af2"/>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CD2F97">
            <w:pPr>
              <w:spacing w:after="0"/>
              <w:rPr>
                <w:lang w:eastAsia="zh-CN"/>
              </w:rPr>
            </w:pPr>
            <w:hyperlink r:id="rId14" w:history="1">
              <w:r w:rsidR="00A1645E">
                <w:rPr>
                  <w:rStyle w:val="af5"/>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CD2F97">
            <w:pPr>
              <w:spacing w:after="0"/>
              <w:rPr>
                <w:lang w:eastAsia="zh-CN"/>
              </w:rPr>
            </w:pPr>
            <w:hyperlink r:id="rId15" w:history="1">
              <w:r w:rsidR="00A1645E">
                <w:rPr>
                  <w:rStyle w:val="af5"/>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CD2F97">
            <w:pPr>
              <w:spacing w:after="0"/>
              <w:jc w:val="both"/>
              <w:textAlignment w:val="center"/>
              <w:rPr>
                <w:rFonts w:eastAsia="SimSun"/>
                <w:lang w:val="en-US" w:eastAsia="zh-CN"/>
              </w:rPr>
            </w:pPr>
            <w:hyperlink r:id="rId16" w:history="1">
              <w:r w:rsidR="00A1645E">
                <w:rPr>
                  <w:rStyle w:val="af5"/>
                  <w:lang w:eastAsia="zh-CN"/>
                </w:rPr>
                <w:t>R1-2107505</w:t>
              </w:r>
            </w:hyperlink>
            <w:r w:rsidR="00A1645E">
              <w:rPr>
                <w:lang w:eastAsia="zh-CN"/>
              </w:rPr>
              <w:tab/>
              <w:t>On PUSCH scheduling restriction</w:t>
            </w:r>
            <w:r w:rsidR="00A1645E">
              <w:rPr>
                <w:lang w:eastAsia="zh-CN"/>
              </w:rPr>
              <w:tab/>
              <w:t>MediaTek Inc.</w:t>
            </w:r>
          </w:p>
        </w:tc>
      </w:tr>
    </w:tbl>
    <w:p w14:paraId="38C9680B"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17:00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72C0563E" w14:textId="77777777" w:rsidR="003947EC" w:rsidRDefault="00A1645E">
      <w:pPr>
        <w:pStyle w:val="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af2"/>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a9"/>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af2"/>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af2"/>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a9"/>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a9"/>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1"/>
      </w:pPr>
      <w:r>
        <w:lastRenderedPageBreak/>
        <w:t>Issues highlighted in companies’ contributions</w:t>
      </w:r>
    </w:p>
    <w:p w14:paraId="5AFCCF51" w14:textId="77777777" w:rsidR="003947EC" w:rsidRDefault="00A1645E">
      <w:pPr>
        <w:pStyle w:val="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af2"/>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ko-KR"/>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ko-KR"/>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맑은 고딕"/>
                <w:lang w:eastAsia="ko-KR"/>
              </w:rPr>
            </w:pPr>
            <w:r>
              <w:rPr>
                <w:rFonts w:eastAsia="맑은 고딕" w:hint="eastAsia"/>
                <w:lang w:eastAsia="ko-KR"/>
              </w:rPr>
              <w:t>S</w:t>
            </w:r>
            <w:r>
              <w:rPr>
                <w:rFonts w:eastAsia="맑은 고딕"/>
                <w:lang w:eastAsia="ko-KR"/>
              </w:rPr>
              <w:t>amsung</w:t>
            </w:r>
          </w:p>
        </w:tc>
        <w:tc>
          <w:tcPr>
            <w:tcW w:w="8218" w:type="dxa"/>
          </w:tcPr>
          <w:p w14:paraId="73F9FF88" w14:textId="77777777" w:rsidR="003947EC" w:rsidRDefault="00A1645E">
            <w:pPr>
              <w:jc w:val="both"/>
              <w:rPr>
                <w:rFonts w:eastAsia="맑은 고딕"/>
                <w:lang w:eastAsia="ko-KR"/>
              </w:rPr>
            </w:pPr>
            <w:r>
              <w:rPr>
                <w:rFonts w:eastAsia="맑은 고딕"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ko-KR"/>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맑은 고딕"/>
                <w:lang w:eastAsia="ko-KR"/>
              </w:rPr>
            </w:pPr>
            <w:r>
              <w:rPr>
                <w:rFonts w:eastAsia="맑은 고딕" w:hint="eastAsia"/>
                <w:lang w:eastAsia="ko-KR"/>
              </w:rPr>
              <w:t>Samsung</w:t>
            </w:r>
          </w:p>
        </w:tc>
        <w:tc>
          <w:tcPr>
            <w:tcW w:w="8218" w:type="dxa"/>
          </w:tcPr>
          <w:p w14:paraId="22DACC27" w14:textId="77777777" w:rsidR="003947EC" w:rsidRDefault="00A1645E">
            <w:pPr>
              <w:jc w:val="both"/>
              <w:rPr>
                <w:rFonts w:eastAsia="맑은 고딕"/>
                <w:lang w:eastAsia="ko-KR"/>
              </w:rPr>
            </w:pPr>
            <w:r>
              <w:rPr>
                <w:rFonts w:eastAsia="맑은 고딕"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af2"/>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af8"/>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af8"/>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맑은 고딕"/>
                <w:lang w:eastAsia="ko-KR"/>
              </w:rPr>
            </w:pPr>
            <w:r>
              <w:rPr>
                <w:rFonts w:eastAsia="맑은 고딕" w:hint="eastAsia"/>
                <w:lang w:eastAsia="ko-KR"/>
              </w:rPr>
              <w:lastRenderedPageBreak/>
              <w:t>Samsung</w:t>
            </w:r>
          </w:p>
        </w:tc>
        <w:tc>
          <w:tcPr>
            <w:tcW w:w="8218" w:type="dxa"/>
          </w:tcPr>
          <w:p w14:paraId="4468C388" w14:textId="77777777" w:rsidR="003947EC" w:rsidRDefault="00A1645E">
            <w:pPr>
              <w:jc w:val="both"/>
              <w:rPr>
                <w:rFonts w:eastAsia="맑은 고딕"/>
                <w:lang w:eastAsia="ko-KR"/>
              </w:rPr>
            </w:pPr>
            <w:r>
              <w:rPr>
                <w:rFonts w:eastAsia="맑은 고딕" w:hint="eastAsia"/>
                <w:lang w:eastAsia="ko-KR"/>
              </w:rPr>
              <w:t>No.</w:t>
            </w:r>
          </w:p>
          <w:p w14:paraId="02222249" w14:textId="77777777" w:rsidR="003947EC" w:rsidRDefault="00A1645E">
            <w:pPr>
              <w:jc w:val="both"/>
              <w:rPr>
                <w:rFonts w:eastAsia="맑은 고딕"/>
                <w:lang w:eastAsia="ko-KR"/>
              </w:rPr>
            </w:pPr>
            <w:r>
              <w:rPr>
                <w:rFonts w:eastAsia="맑은 고딕"/>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af3"/>
                <w:lang w:eastAsia="zh-CN"/>
              </w:rPr>
            </w:pPr>
          </w:p>
          <w:p w14:paraId="7BFC4553" w14:textId="77777777" w:rsidR="003947EC" w:rsidRDefault="00A1645E">
            <w:pPr>
              <w:jc w:val="both"/>
              <w:rPr>
                <w:lang w:eastAsia="zh-TW"/>
              </w:rPr>
            </w:pPr>
            <w:r>
              <w:rPr>
                <w:noProof/>
                <w:lang w:val="en-US" w:eastAsia="ko-KR"/>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af8"/>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af8"/>
              <w:jc w:val="both"/>
              <w:rPr>
                <w:lang w:eastAsia="zh-TW"/>
              </w:rPr>
            </w:pPr>
            <w:r>
              <w:rPr>
                <w:noProof/>
                <w:lang w:val="en-US" w:eastAsia="ko-KR"/>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af8"/>
              <w:jc w:val="both"/>
              <w:rPr>
                <w:lang w:eastAsia="zh-TW"/>
              </w:rPr>
            </w:pPr>
          </w:p>
          <w:p w14:paraId="27CE1756"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af8"/>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af8"/>
              <w:jc w:val="both"/>
              <w:rPr>
                <w:lang w:eastAsia="zh-TW"/>
              </w:rPr>
            </w:pPr>
            <w:r>
              <w:rPr>
                <w:noProof/>
                <w:lang w:val="en-US" w:eastAsia="ko-KR"/>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af8"/>
              <w:jc w:val="both"/>
              <w:rPr>
                <w:lang w:eastAsia="zh-TW"/>
              </w:rPr>
            </w:pPr>
          </w:p>
          <w:p w14:paraId="032CCAFB"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af8"/>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af8"/>
              <w:jc w:val="both"/>
              <w:rPr>
                <w:lang w:eastAsia="zh-TW"/>
              </w:rPr>
            </w:pPr>
            <w:r>
              <w:rPr>
                <w:noProof/>
                <w:lang w:val="en-US" w:eastAsia="ko-KR"/>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af8"/>
              <w:jc w:val="both"/>
              <w:rPr>
                <w:lang w:eastAsia="zh-TW"/>
              </w:rPr>
            </w:pPr>
          </w:p>
          <w:p w14:paraId="39385CE3" w14:textId="77777777" w:rsidR="003947EC" w:rsidRDefault="00A1645E">
            <w:pPr>
              <w:pStyle w:val="af8"/>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af8"/>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af8"/>
              <w:jc w:val="both"/>
              <w:rPr>
                <w:lang w:eastAsia="zh-TW"/>
              </w:rPr>
            </w:pPr>
            <w:r>
              <w:rPr>
                <w:noProof/>
                <w:lang w:val="en-US" w:eastAsia="ko-KR"/>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configuredGrantTimer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as long as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However, the case when configuredGrantTimer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af2"/>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af2"/>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ko-KR"/>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ko-KR"/>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ko-KR"/>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ko-KR"/>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맑은 고딕"/>
                <w:lang w:eastAsia="ko-KR"/>
              </w:rPr>
            </w:pPr>
            <w:r>
              <w:rPr>
                <w:rFonts w:eastAsia="맑은 고딕"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af2"/>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ko-KR"/>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ko-KR"/>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af8"/>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af8"/>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af8"/>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af2"/>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af8"/>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af8"/>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af8"/>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af8"/>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af8"/>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af8"/>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af8"/>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af8"/>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af2"/>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1"/>
      </w:pPr>
      <w:r>
        <w:t>Second round of email discussion</w:t>
      </w:r>
    </w:p>
    <w:p w14:paraId="617127F9" w14:textId="77777777" w:rsidR="003947EC" w:rsidRDefault="00A1645E">
      <w:pPr>
        <w:pStyle w:val="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af8"/>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af8"/>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af2"/>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af2"/>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af8"/>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af8"/>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bl>
    <w:p w14:paraId="4A724D4F" w14:textId="2E7A21B0" w:rsidR="003947EC" w:rsidRDefault="003947EC">
      <w:pPr>
        <w:rPr>
          <w:lang w:eastAsia="zh-CN"/>
        </w:rPr>
      </w:pPr>
    </w:p>
    <w:p w14:paraId="1E0CBD06" w14:textId="77777777" w:rsidR="003947EC" w:rsidRDefault="00A1645E">
      <w:pPr>
        <w:pStyle w:val="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af8"/>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af8"/>
        <w:numPr>
          <w:ilvl w:val="1"/>
          <w:numId w:val="11"/>
        </w:numPr>
        <w:spacing w:after="0" w:line="240" w:lineRule="auto"/>
        <w:ind w:hanging="357"/>
        <w:jc w:val="both"/>
        <w:rPr>
          <w:lang w:val="en-US" w:eastAsia="zh-TW"/>
        </w:rPr>
      </w:pPr>
      <w:r>
        <w:rPr>
          <w:lang w:eastAsia="zh-TW"/>
        </w:rPr>
        <w:lastRenderedPageBreak/>
        <w:t>if there is overlap between CG and DG</w:t>
      </w:r>
      <w:r>
        <w:rPr>
          <w:lang w:val="en-US" w:eastAsia="zh-TW"/>
        </w:rPr>
        <w:t>, there is a conflict between TS38.214 section 6.1.2.3.1 and RAN1#101-e conclusion,</w:t>
      </w:r>
    </w:p>
    <w:p w14:paraId="493E3570" w14:textId="77777777" w:rsidR="003947EC" w:rsidRDefault="00A1645E">
      <w:pPr>
        <w:pStyle w:val="af8"/>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af2"/>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af8"/>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af8"/>
              <w:jc w:val="center"/>
              <w:rPr>
                <w:lang w:eastAsia="zh-TW"/>
              </w:rPr>
            </w:pPr>
            <w:r>
              <w:rPr>
                <w:noProof/>
                <w:lang w:val="en-US" w:eastAsia="ko-KR"/>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af8"/>
              <w:jc w:val="center"/>
              <w:rPr>
                <w:lang w:eastAsia="zh-TW"/>
              </w:rPr>
            </w:pPr>
            <w:r>
              <w:rPr>
                <w:noProof/>
                <w:lang w:val="en-US" w:eastAsia="ko-KR"/>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af8"/>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af8"/>
              <w:jc w:val="center"/>
              <w:rPr>
                <w:lang w:eastAsia="zh-TW"/>
              </w:rPr>
            </w:pPr>
            <w:r>
              <w:rPr>
                <w:noProof/>
                <w:lang w:val="en-US" w:eastAsia="ko-KR"/>
              </w:rPr>
              <w:lastRenderedPageBreak/>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af8"/>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af8"/>
              <w:jc w:val="center"/>
              <w:rPr>
                <w:lang w:eastAsia="zh-TW"/>
              </w:rPr>
            </w:pPr>
            <w:r>
              <w:rPr>
                <w:noProof/>
                <w:lang w:val="en-US" w:eastAsia="ko-KR"/>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af2"/>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ko-KR"/>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맑은 고딕"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맑은 고딕" w:hint="eastAsia"/>
                <w:lang w:val="en-US" w:eastAsia="ko-KR"/>
              </w:rPr>
              <w:t>Agree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af2"/>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맑은 고딕" w:hint="eastAsia"/>
                <w:lang w:eastAsia="ko-KR"/>
              </w:rPr>
              <w:t>Samsung</w:t>
            </w:r>
          </w:p>
        </w:tc>
        <w:tc>
          <w:tcPr>
            <w:tcW w:w="8218" w:type="dxa"/>
          </w:tcPr>
          <w:p w14:paraId="4A622851" w14:textId="5F24853B" w:rsidR="00205FAE" w:rsidRDefault="00205FAE" w:rsidP="00205FAE">
            <w:pPr>
              <w:jc w:val="both"/>
              <w:rPr>
                <w:lang w:eastAsia="zh-TW"/>
              </w:rPr>
            </w:pPr>
            <w:r>
              <w:rPr>
                <w:rFonts w:eastAsia="맑은 고딕" w:hint="eastAsia"/>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af8"/>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af8"/>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맑은 고딕" w:hint="eastAsia"/>
                <w:lang w:eastAsia="ko-KR"/>
              </w:rPr>
              <w:t>Samsung</w:t>
            </w:r>
          </w:p>
        </w:tc>
        <w:tc>
          <w:tcPr>
            <w:tcW w:w="8218" w:type="dxa"/>
          </w:tcPr>
          <w:p w14:paraId="0E36992C" w14:textId="77777777" w:rsidR="00205FAE" w:rsidRDefault="00205FAE" w:rsidP="00205FAE">
            <w:pPr>
              <w:jc w:val="both"/>
              <w:rPr>
                <w:rFonts w:eastAsia="맑은 고딕"/>
                <w:lang w:eastAsia="ko-KR"/>
              </w:rPr>
            </w:pPr>
            <w:r>
              <w:rPr>
                <w:rFonts w:eastAsia="맑은 고딕" w:hint="eastAsia"/>
                <w:lang w:eastAsia="ko-KR"/>
              </w:rPr>
              <w:t xml:space="preserve">Yes </w:t>
            </w:r>
            <w:r>
              <w:rPr>
                <w:rFonts w:eastAsia="맑은 고딕"/>
                <w:lang w:eastAsia="ko-KR"/>
              </w:rPr>
              <w:t>for both 1) and 2).</w:t>
            </w:r>
          </w:p>
          <w:p w14:paraId="32F2BE4E" w14:textId="5F9EE601" w:rsidR="00205FAE" w:rsidRDefault="00205FAE" w:rsidP="00205FAE">
            <w:pPr>
              <w:jc w:val="both"/>
              <w:rPr>
                <w:lang w:eastAsia="zh-TW"/>
              </w:rPr>
            </w:pPr>
            <w:r>
              <w:rPr>
                <w:rFonts w:eastAsia="맑은 고딕" w:hint="eastAsia"/>
                <w:lang w:eastAsia="ko-KR"/>
              </w:rPr>
              <w:t xml:space="preserve">We think that this is not conflict </w:t>
            </w:r>
            <w:r>
              <w:rPr>
                <w:rFonts w:eastAsia="맑은 고딕"/>
                <w:lang w:eastAsia="ko-KR"/>
              </w:rPr>
              <w:t xml:space="preserve">issue. </w:t>
            </w:r>
            <w:r w:rsidRPr="00100CEF">
              <w:rPr>
                <w:rFonts w:eastAsia="맑은 고딕"/>
                <w:lang w:eastAsia="ko-KR"/>
              </w:rPr>
              <w:t>Specification and conclusion are saying independent cases, respectively.</w:t>
            </w:r>
            <w:r>
              <w:rPr>
                <w:rFonts w:eastAsia="맑은 고딕"/>
                <w:lang w:eastAsia="ko-KR"/>
              </w:rPr>
              <w:t xml:space="preserve"> </w:t>
            </w:r>
            <w:r w:rsidRPr="00100CEF">
              <w:rPr>
                <w:rFonts w:eastAsia="맑은 고딕"/>
                <w:lang w:eastAsia="ko-KR"/>
              </w:rPr>
              <w:t>So, if we consider both together, there is no ambiguity issue between gNB and UE.</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af8"/>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af8"/>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af8"/>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af2"/>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lastRenderedPageBreak/>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맑은 고딕" w:hint="eastAsia"/>
                <w:lang w:eastAsia="ko-KR"/>
              </w:rPr>
              <w:t>Samsung</w:t>
            </w:r>
          </w:p>
        </w:tc>
        <w:tc>
          <w:tcPr>
            <w:tcW w:w="8218" w:type="dxa"/>
          </w:tcPr>
          <w:p w14:paraId="6F9AEA52" w14:textId="77777777" w:rsidR="00205FAE" w:rsidRDefault="00205FAE" w:rsidP="00205FAE">
            <w:pPr>
              <w:jc w:val="both"/>
              <w:rPr>
                <w:rFonts w:eastAsia="맑은 고딕"/>
                <w:lang w:eastAsia="ko-KR"/>
              </w:rPr>
            </w:pPr>
            <w:r>
              <w:rPr>
                <w:rFonts w:eastAsia="맑은 고딕" w:hint="eastAsia"/>
                <w:lang w:eastAsia="ko-KR"/>
              </w:rPr>
              <w:t>Agree with 1) and 2).</w:t>
            </w:r>
          </w:p>
          <w:p w14:paraId="41241083" w14:textId="251C50A4" w:rsidR="00205FAE" w:rsidRDefault="00205FAE" w:rsidP="00205FAE">
            <w:pPr>
              <w:jc w:val="both"/>
              <w:rPr>
                <w:lang w:eastAsia="zh-TW"/>
              </w:rPr>
            </w:pPr>
            <w:r>
              <w:rPr>
                <w:rFonts w:eastAsia="맑은 고딕"/>
                <w:lang w:eastAsia="ko-KR"/>
              </w:rPr>
              <w:t>Regarding the 3), we can leave it to UE implementation. So, no need the spec change.</w:t>
            </w:r>
          </w:p>
        </w:tc>
      </w:tr>
    </w:tbl>
    <w:p w14:paraId="614E1A7E" w14:textId="77777777" w:rsidR="003947EC" w:rsidRDefault="003947EC">
      <w:pPr>
        <w:rPr>
          <w:lang w:val="en-US" w:eastAsia="zh-TW"/>
        </w:rPr>
      </w:pPr>
    </w:p>
    <w:p w14:paraId="0C5B3C14" w14:textId="77777777" w:rsidR="003947EC" w:rsidRDefault="00A1645E">
      <w:pPr>
        <w:pStyle w:val="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af2"/>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af2"/>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af8"/>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af3"/>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lastRenderedPageBreak/>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ko-KR"/>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맑은 고딕" w:hint="eastAsia"/>
                <w:lang w:eastAsia="ko-KR"/>
              </w:rPr>
              <w:t>Samsung</w:t>
            </w:r>
          </w:p>
        </w:tc>
        <w:tc>
          <w:tcPr>
            <w:tcW w:w="8218" w:type="dxa"/>
          </w:tcPr>
          <w:p w14:paraId="3C020425" w14:textId="1C154228" w:rsidR="00205FAE" w:rsidRDefault="00205FAE" w:rsidP="00205FAE">
            <w:pPr>
              <w:jc w:val="both"/>
              <w:rPr>
                <w:lang w:eastAsia="zh-TW"/>
              </w:rPr>
            </w:pPr>
            <w:r>
              <w:rPr>
                <w:rFonts w:eastAsia="맑은 고딕" w:hint="eastAsia"/>
                <w:lang w:eastAsia="ko-KR"/>
              </w:rPr>
              <w:t>Agree</w:t>
            </w:r>
          </w:p>
        </w:tc>
      </w:tr>
    </w:tbl>
    <w:p w14:paraId="400368C5" w14:textId="77777777" w:rsidR="003947EC" w:rsidRDefault="003947EC">
      <w:pPr>
        <w:rPr>
          <w:lang w:eastAsia="zh-TW"/>
        </w:rPr>
      </w:pPr>
    </w:p>
    <w:p w14:paraId="5DD729BA" w14:textId="77777777" w:rsidR="003947EC" w:rsidRDefault="00A1645E">
      <w:pPr>
        <w:pStyle w:val="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af2"/>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lastRenderedPageBreak/>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맑은 고딕" w:hint="eastAsia"/>
                <w:lang w:eastAsia="ko-KR"/>
              </w:rPr>
              <w:t>Samsung</w:t>
            </w:r>
          </w:p>
        </w:tc>
        <w:tc>
          <w:tcPr>
            <w:tcW w:w="8218" w:type="dxa"/>
          </w:tcPr>
          <w:p w14:paraId="2A93B169" w14:textId="4C957D04" w:rsidR="00205FAE" w:rsidRDefault="00205FAE" w:rsidP="00205FAE">
            <w:pPr>
              <w:jc w:val="both"/>
              <w:rPr>
                <w:lang w:eastAsia="zh-TW"/>
              </w:rPr>
            </w:pPr>
            <w:r>
              <w:rPr>
                <w:rFonts w:eastAsia="맑은 고딕" w:hint="eastAsia"/>
                <w:lang w:eastAsia="ko-KR"/>
              </w:rPr>
              <w:t>Agree</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af8"/>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af8"/>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af8"/>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af2"/>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bookmarkStart w:id="13" w:name="_GoBack"/>
        <w:bookmarkEnd w:id="13"/>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맑은 고딕" w:hint="eastAsia"/>
                <w:lang w:eastAsia="ko-KR"/>
              </w:rPr>
              <w:t>Samsung</w:t>
            </w:r>
          </w:p>
        </w:tc>
        <w:tc>
          <w:tcPr>
            <w:tcW w:w="8218" w:type="dxa"/>
          </w:tcPr>
          <w:p w14:paraId="03B0514B" w14:textId="77777777" w:rsidR="00205FAE" w:rsidRDefault="00205FAE" w:rsidP="00205FAE">
            <w:pPr>
              <w:jc w:val="both"/>
              <w:rPr>
                <w:rFonts w:eastAsia="맑은 고딕"/>
                <w:lang w:eastAsia="ko-KR"/>
              </w:rPr>
            </w:pPr>
            <w:r>
              <w:rPr>
                <w:rFonts w:eastAsia="맑은 고딕" w:hint="eastAsia"/>
                <w:lang w:eastAsia="ko-KR"/>
              </w:rPr>
              <w:t>We are ok with Option 1 and Option 3.</w:t>
            </w:r>
          </w:p>
          <w:p w14:paraId="4627B214" w14:textId="1E2B4DC4" w:rsidR="00205FAE" w:rsidRDefault="00205FAE" w:rsidP="00205FAE">
            <w:pPr>
              <w:jc w:val="both"/>
              <w:rPr>
                <w:lang w:eastAsia="zh-TW"/>
              </w:rPr>
            </w:pPr>
            <w:r>
              <w:rPr>
                <w:rFonts w:eastAsia="맑은 고딕"/>
                <w:lang w:eastAsia="ko-KR"/>
              </w:rPr>
              <w:t>As we mentioned in 1</w:t>
            </w:r>
            <w:r w:rsidRPr="00D26C47">
              <w:rPr>
                <w:rFonts w:eastAsia="맑은 고딕"/>
                <w:vertAlign w:val="superscript"/>
                <w:lang w:eastAsia="ko-KR"/>
              </w:rPr>
              <w:t>st</w:t>
            </w:r>
            <w:r>
              <w:rPr>
                <w:rFonts w:eastAsia="맑은 고딕"/>
                <w:lang w:eastAsia="ko-KR"/>
              </w:rPr>
              <w:t xml:space="preserve"> round discussion, we don’t think that it is typical case. We can leave it to UE implementation without spec change.</w:t>
            </w:r>
          </w:p>
        </w:tc>
      </w:tr>
    </w:tbl>
    <w:p w14:paraId="6C83D3C3" w14:textId="77777777" w:rsidR="003947EC" w:rsidRDefault="003947EC">
      <w:pPr>
        <w:rPr>
          <w:lang w:eastAsia="zh-TW"/>
        </w:rPr>
      </w:pPr>
    </w:p>
    <w:p w14:paraId="185FDD6C" w14:textId="77777777" w:rsidR="003947EC" w:rsidRDefault="00A1645E">
      <w:pPr>
        <w:pStyle w:val="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1"/>
        <w:rPr>
          <w:lang w:val="en-US"/>
        </w:rPr>
      </w:pPr>
      <w:r>
        <w:rPr>
          <w:rFonts w:hint="eastAsia"/>
          <w:lang w:val="en-US"/>
        </w:rPr>
        <w:t>References</w:t>
      </w:r>
    </w:p>
    <w:p w14:paraId="70B73CB7" w14:textId="77777777" w:rsidR="003947EC" w:rsidRDefault="00A1645E">
      <w:pPr>
        <w:pStyle w:val="af8"/>
        <w:numPr>
          <w:ilvl w:val="0"/>
          <w:numId w:val="14"/>
        </w:numPr>
        <w:spacing w:after="0"/>
        <w:ind w:left="357" w:hanging="357"/>
        <w:rPr>
          <w:lang w:val="en-US"/>
        </w:rPr>
      </w:pPr>
      <w:bookmarkStart w:id="14" w:name="_Ref79977410"/>
      <w:bookmarkStart w:id="15" w:name="_Ref80175003"/>
      <w:bookmarkStart w:id="16" w:name="_Ref481672677"/>
      <w:r>
        <w:rPr>
          <w:lang w:val="en-US"/>
        </w:rPr>
        <w:t>R1-2102225, “Summary of email discussion [104-e-NR-7.1CRs-03] on the clarification of PUSCH scheduling restriction”, Moderator (Apple Inc.), RAN1#104e, Jan. 2021</w:t>
      </w:r>
      <w:bookmarkEnd w:id="14"/>
      <w:r>
        <w:rPr>
          <w:lang w:val="en-US"/>
        </w:rPr>
        <w:t>.</w:t>
      </w:r>
      <w:bookmarkEnd w:id="15"/>
    </w:p>
    <w:p w14:paraId="40A132C4" w14:textId="77777777" w:rsidR="003947EC" w:rsidRDefault="00A1645E">
      <w:pPr>
        <w:pStyle w:val="af8"/>
        <w:numPr>
          <w:ilvl w:val="0"/>
          <w:numId w:val="14"/>
        </w:numPr>
        <w:spacing w:after="0"/>
        <w:rPr>
          <w:lang w:val="en-US"/>
        </w:rPr>
      </w:pPr>
      <w:bookmarkStart w:id="17" w:name="_Ref79977547"/>
      <w:r>
        <w:rPr>
          <w:lang w:val="en-US"/>
        </w:rPr>
        <w:lastRenderedPageBreak/>
        <w:t>R1-2106268, “Summary of [105-e-NR-7.1CRs-07] Clarification on back-to-back PUSCHs scheduling restriction”, Moderator (MediaTek), RAN1#105e, May 2021.</w:t>
      </w:r>
      <w:bookmarkEnd w:id="16"/>
      <w:bookmarkEnd w:id="17"/>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AE69" w14:textId="77777777" w:rsidR="00CD2F97" w:rsidRDefault="00CD2F97" w:rsidP="00F665C0">
      <w:pPr>
        <w:spacing w:after="0" w:line="240" w:lineRule="auto"/>
      </w:pPr>
      <w:r>
        <w:separator/>
      </w:r>
    </w:p>
  </w:endnote>
  <w:endnote w:type="continuationSeparator" w:id="0">
    <w:p w14:paraId="77D3FE2C" w14:textId="77777777" w:rsidR="00CD2F97" w:rsidRDefault="00CD2F97"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00"/>
    <w:family w:val="roman"/>
    <w:pitch w:val="default"/>
  </w:font>
  <w:font w:name="TimesNewRomanPS-Italic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9AF6" w14:textId="77777777" w:rsidR="00CD2F97" w:rsidRDefault="00CD2F97" w:rsidP="00F665C0">
      <w:pPr>
        <w:spacing w:after="0" w:line="240" w:lineRule="auto"/>
      </w:pPr>
      <w:r>
        <w:separator/>
      </w:r>
    </w:p>
  </w:footnote>
  <w:footnote w:type="continuationSeparator" w:id="0">
    <w:p w14:paraId="76053FC6" w14:textId="77777777" w:rsidR="00CD2F97" w:rsidRDefault="00CD2F97"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9C415D"/>
    <w:multiLevelType w:val="singleLevel"/>
    <w:tmpl w:val="759C415D"/>
    <w:lvl w:ilvl="0">
      <w:start w:val="1"/>
      <w:numFmt w:val="decimal"/>
      <w:suff w:val="space"/>
      <w:lvlText w:val="%1)"/>
      <w:lvlJc w:val="left"/>
    </w:lvl>
  </w:abstractNum>
  <w:abstractNum w:abstractNumId="14" w15:restartNumberingAfterBreak="0">
    <w:nsid w:val="77FD0950"/>
    <w:multiLevelType w:val="multilevel"/>
    <w:tmpl w:val="77FD0950"/>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4"/>
  </w:num>
  <w:num w:numId="5">
    <w:abstractNumId w:val="11"/>
  </w:num>
  <w:num w:numId="6">
    <w:abstractNumId w:val="0"/>
  </w:num>
  <w:num w:numId="7">
    <w:abstractNumId w:val="8"/>
  </w:num>
  <w:num w:numId="8">
    <w:abstractNumId w:val="13"/>
  </w:num>
  <w:num w:numId="9">
    <w:abstractNumId w:val="10"/>
  </w:num>
  <w:num w:numId="10">
    <w:abstractNumId w:val="3"/>
  </w:num>
  <w:num w:numId="11">
    <w:abstractNumId w:val="4"/>
  </w:num>
  <w:num w:numId="12">
    <w:abstractNumId w:val="7"/>
  </w:num>
  <w:num w:numId="13">
    <w:abstractNumId w:val="5"/>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2">
    <w:name w:val="heading 2"/>
    <w:basedOn w:val="1"/>
    <w:next w:val="a"/>
    <w:link w:val="2Char"/>
    <w:qFormat/>
    <w:pPr>
      <w:numPr>
        <w:ilvl w:val="1"/>
      </w:numPr>
      <w:pBdr>
        <w:top w:val="none" w:sz="0" w:space="0" w:color="auto"/>
      </w:pBdr>
      <w:spacing w:before="180"/>
      <w:outlineLvl w:val="1"/>
    </w:pPr>
    <w:rPr>
      <w:sz w:val="28"/>
    </w:rPr>
  </w:style>
  <w:style w:type="paragraph" w:styleId="3">
    <w:name w:val="heading 3"/>
    <w:basedOn w:val="2"/>
    <w:next w:val="a"/>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spacing w:after="160" w:line="259" w:lineRule="auto"/>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Strong"/>
    <w:basedOn w:val="a0"/>
    <w:uiPriority w:val="22"/>
    <w:qFormat/>
    <w:rPr>
      <w:b/>
      <w:bCs/>
    </w:rPr>
  </w:style>
  <w:style w:type="character" w:styleId="af4">
    <w:name w:val="FollowedHyperlink"/>
    <w:qFormat/>
    <w:rPr>
      <w:color w:val="800080"/>
      <w:u w:val="single"/>
    </w:rPr>
  </w:style>
  <w:style w:type="character" w:styleId="af5">
    <w:name w:val="Hyperlink"/>
    <w:uiPriority w:val="99"/>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풍선 도움말 텍스트 Char"/>
    <w:link w:val="ab"/>
    <w:qFormat/>
    <w:rPr>
      <w:rFonts w:ascii="Tahoma" w:hAnsi="Tahoma" w:cs="Tahoma"/>
      <w:sz w:val="16"/>
      <w:szCs w:val="16"/>
      <w:lang w:val="en-GB" w:eastAsia="en-US"/>
    </w:rPr>
  </w:style>
  <w:style w:type="character" w:customStyle="1" w:styleId="2Char">
    <w:name w:val="제목 2 Char"/>
    <w:link w:val="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qFormat/>
    <w:rPr>
      <w:b/>
      <w:lang w:val="en-GB" w:eastAsia="en-US"/>
    </w:rPr>
  </w:style>
  <w:style w:type="character" w:customStyle="1" w:styleId="4Char">
    <w:name w:val="제목 4 Char"/>
    <w:link w:val="4"/>
    <w:qFormat/>
    <w:rPr>
      <w:rFonts w:ascii="Arial" w:hAnsi="Arial"/>
      <w:sz w:val="24"/>
      <w:lang w:val="en-GB" w:eastAsia="zh-TW"/>
    </w:rPr>
  </w:style>
  <w:style w:type="paragraph" w:styleId="af8">
    <w:name w:val="List Paragraph"/>
    <w:basedOn w:val="a"/>
    <w:link w:val="Char6"/>
    <w:uiPriority w:val="34"/>
    <w:qFormat/>
    <w:pPr>
      <w:ind w:left="720"/>
    </w:pPr>
  </w:style>
  <w:style w:type="character" w:customStyle="1" w:styleId="Char4">
    <w:name w:val="각주 텍스트 Char"/>
    <w:link w:val="af"/>
    <w:semiHidden/>
    <w:qFormat/>
    <w:rPr>
      <w:sz w:val="16"/>
      <w:lang w:val="en-GB" w:eastAsia="en-US"/>
    </w:rPr>
  </w:style>
  <w:style w:type="character" w:customStyle="1" w:styleId="Char6">
    <w:name w:val="목록 단락 Char"/>
    <w:link w:val="af8"/>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semiHidden/>
    <w:qFormat/>
    <w:rPr>
      <w:lang w:val="en-GB"/>
    </w:rPr>
  </w:style>
  <w:style w:type="character" w:customStyle="1" w:styleId="Char5">
    <w:name w:val="메모 주제 Char"/>
    <w:link w:val="af1"/>
    <w:qFormat/>
    <w:rPr>
      <w:b/>
      <w:bCs/>
      <w:lang w:val="en-GB"/>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styleId="af9">
    <w:name w:val="Placeholder Text"/>
    <w:basedOn w:val="a0"/>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a0"/>
    <w:qFormat/>
    <w:rPr>
      <w:rFonts w:ascii="TimesNewRomanPSMT" w:hAnsi="TimesNewRomanPSMT" w:hint="default"/>
      <w:color w:val="000000"/>
      <w:sz w:val="20"/>
      <w:szCs w:val="20"/>
    </w:rPr>
  </w:style>
  <w:style w:type="character" w:customStyle="1" w:styleId="fontstyle31">
    <w:name w:val="fontstyle31"/>
    <w:basedOn w:val="a0"/>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a"/>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a0"/>
    <w:link w:val="agreement"/>
    <w:qFormat/>
    <w:locked/>
  </w:style>
  <w:style w:type="paragraph" w:customStyle="1" w:styleId="agreement">
    <w:name w:val="agreement"/>
    <w:basedOn w:val="a"/>
    <w:link w:val="agreementChar"/>
    <w:qFormat/>
    <w:pPr>
      <w:numPr>
        <w:numId w:val="3"/>
      </w:numPr>
      <w:spacing w:after="0" w:line="240" w:lineRule="exact"/>
    </w:pPr>
    <w:rPr>
      <w:lang w:val="en-US"/>
    </w:rPr>
  </w:style>
  <w:style w:type="character" w:customStyle="1" w:styleId="agreementHEADChar">
    <w:name w:val="agreement HEAD Char"/>
    <w:basedOn w:val="a0"/>
    <w:link w:val="agreementHEAD"/>
    <w:qFormat/>
    <w:locked/>
    <w:rPr>
      <w:b/>
      <w:bCs/>
      <w:u w:val="single"/>
    </w:rPr>
  </w:style>
  <w:style w:type="paragraph" w:customStyle="1" w:styleId="agreementHEAD">
    <w:name w:val="agreement HEAD"/>
    <w:basedOn w:val="a"/>
    <w:link w:val="agreementHEADChar"/>
    <w:qFormat/>
    <w:pPr>
      <w:spacing w:after="0" w:line="240" w:lineRule="exact"/>
    </w:pPr>
    <w:rPr>
      <w:b/>
      <w:bCs/>
      <w:u w:val="single"/>
      <w:lang w:val="en-US"/>
    </w:rPr>
  </w:style>
  <w:style w:type="character" w:customStyle="1" w:styleId="apple-converted-space">
    <w:name w:val="apple-converted-space"/>
    <w:basedOn w:val="a0"/>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3072EB8-C56E-4828-AEDA-8A69D8C1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7959</Words>
  <Characters>45369</Characters>
  <Application>Microsoft Office Word</Application>
  <DocSecurity>0</DocSecurity>
  <Lines>378</Lines>
  <Paragraphs>106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MediaTek</Company>
  <LinksUpToDate>false</LinksUpToDate>
  <CharactersWithSpaces>53222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Junyung YI/Samsung</cp:lastModifiedBy>
  <cp:revision>2</cp:revision>
  <cp:lastPrinted>2017-05-05T16:44:00Z</cp:lastPrinted>
  <dcterms:created xsi:type="dcterms:W3CDTF">2021-08-19T08:24:00Z</dcterms:created>
  <dcterms:modified xsi:type="dcterms:W3CDTF">2021-08-19T08:24:00Z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