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1141D3">
            <w:pPr>
              <w:spacing w:after="0"/>
              <w:rPr>
                <w:lang w:eastAsia="zh-CN"/>
              </w:rPr>
            </w:pPr>
            <w:hyperlink r:id="rId14"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1141D3">
            <w:pPr>
              <w:spacing w:after="0"/>
              <w:rPr>
                <w:lang w:eastAsia="zh-CN"/>
              </w:rPr>
            </w:pPr>
            <w:hyperlink r:id="rId15"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1141D3">
            <w:pPr>
              <w:spacing w:after="0"/>
              <w:jc w:val="both"/>
              <w:textAlignment w:val="center"/>
              <w:rPr>
                <w:rFonts w:eastAsia="SimSun"/>
                <w:lang w:val="en-US" w:eastAsia="zh-CN"/>
              </w:rPr>
            </w:pPr>
            <w:hyperlink r:id="rId16"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17:00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lastRenderedPageBreak/>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configuredGrantTimer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as long as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However, the case when configuredGrantTimer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bl>
    <w:p w14:paraId="4A724D4F" w14:textId="2E7A21B0"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xml:space="preserve">”, while RAN2 specs (aligned with RAN1#101-e conclusion) says to terminate after the </w:t>
            </w:r>
            <w:r>
              <w:rPr>
                <w:lang w:eastAsia="zh-TW"/>
              </w:rPr>
              <w:lastRenderedPageBreak/>
              <w:t>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val="en-US" w:eastAsia="zh-CN"/>
              </w:rPr>
              <w:lastRenderedPageBreak/>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w:t>
      </w:r>
      <w:r>
        <w:rPr>
          <w:b/>
          <w:i/>
          <w:lang w:eastAsia="zh-TW"/>
        </w:rPr>
        <w:lastRenderedPageBreak/>
        <w:t xml:space="preserve">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w:t>
            </w:r>
            <w:r w:rsidR="000030E6">
              <w:rPr>
                <w:lang w:eastAsia="zh-TW"/>
              </w:rPr>
              <w:lastRenderedPageBreak/>
              <w:t>misalignment occurs when PUSCH is possible to be transmitted.</w:t>
            </w:r>
            <w:r>
              <w:rPr>
                <w:lang w:eastAsia="zh-TW"/>
              </w:rPr>
              <w:t xml:space="preserve"> However, we can accept for UE implementation – a conclusion is needed in that case.</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lastRenderedPageBreak/>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bl>
    <w:p w14:paraId="400368C5" w14:textId="77777777" w:rsidR="003947EC" w:rsidRDefault="003947EC">
      <w:pPr>
        <w:rPr>
          <w:lang w:eastAsia="zh-TW"/>
        </w:rPr>
      </w:pPr>
    </w:p>
    <w:p w14:paraId="5DD729BA" w14:textId="77777777" w:rsidR="003947EC" w:rsidRDefault="00A1645E">
      <w:pPr>
        <w:pStyle w:val="Heading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lastRenderedPageBreak/>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lastRenderedPageBreak/>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bl>
    <w:p w14:paraId="6C83D3C3" w14:textId="77777777" w:rsidR="003947EC" w:rsidRDefault="003947EC">
      <w:pPr>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13" w:name="_Ref79977410"/>
      <w:bookmarkStart w:id="14" w:name="_Ref80175003"/>
      <w:bookmarkStart w:id="15" w:name="_Ref481672677"/>
      <w:r>
        <w:rPr>
          <w:lang w:val="en-US"/>
        </w:rPr>
        <w:t>R1-2102225, “Summary of email discussion [104-e-NR-7.1CRs-03] on the clarification of PUSCH scheduling restriction”, Moderator (Apple Inc.), RAN1#104e, Jan. 2021</w:t>
      </w:r>
      <w:bookmarkEnd w:id="13"/>
      <w:r>
        <w:rPr>
          <w:lang w:val="en-US"/>
        </w:rPr>
        <w:t>.</w:t>
      </w:r>
      <w:bookmarkEnd w:id="14"/>
    </w:p>
    <w:p w14:paraId="40A132C4" w14:textId="77777777" w:rsidR="003947EC" w:rsidRDefault="00A1645E">
      <w:pPr>
        <w:pStyle w:val="ListParagraph"/>
        <w:numPr>
          <w:ilvl w:val="0"/>
          <w:numId w:val="14"/>
        </w:numPr>
        <w:spacing w:after="0"/>
        <w:rPr>
          <w:lang w:val="en-US"/>
        </w:rPr>
      </w:pPr>
      <w:bookmarkStart w:id="16" w:name="_Ref79977547"/>
      <w:r>
        <w:rPr>
          <w:lang w:val="en-US"/>
        </w:rPr>
        <w:t>R1-2106268, “Summary of [105-e-NR-7.1CRs-07] Clarification on back-to-back PUSCHs scheduling restriction”, Moderator (MediaTek), RAN1#105e, May 2021.</w:t>
      </w:r>
      <w:bookmarkEnd w:id="15"/>
      <w:bookmarkEnd w:id="16"/>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25098" w14:textId="77777777" w:rsidR="001141D3" w:rsidRDefault="001141D3" w:rsidP="00F665C0">
      <w:pPr>
        <w:spacing w:after="0" w:line="240" w:lineRule="auto"/>
      </w:pPr>
      <w:r>
        <w:separator/>
      </w:r>
    </w:p>
  </w:endnote>
  <w:endnote w:type="continuationSeparator" w:id="0">
    <w:p w14:paraId="421A52CC" w14:textId="77777777" w:rsidR="001141D3" w:rsidRDefault="001141D3"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00F69" w14:textId="77777777" w:rsidR="001141D3" w:rsidRDefault="001141D3" w:rsidP="00F665C0">
      <w:pPr>
        <w:spacing w:after="0" w:line="240" w:lineRule="auto"/>
      </w:pPr>
      <w:r>
        <w:separator/>
      </w:r>
    </w:p>
  </w:footnote>
  <w:footnote w:type="continuationSeparator" w:id="0">
    <w:p w14:paraId="75B1F558" w14:textId="77777777" w:rsidR="001141D3" w:rsidRDefault="001141D3"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9C415D"/>
    <w:multiLevelType w:val="singleLevel"/>
    <w:tmpl w:val="759C415D"/>
    <w:lvl w:ilvl="0">
      <w:start w:val="1"/>
      <w:numFmt w:val="decimal"/>
      <w:suff w:val="space"/>
      <w:lvlText w:val="%1)"/>
      <w:lvlJc w:val="left"/>
    </w:lvl>
  </w:abstractNum>
  <w:abstractNum w:abstractNumId="1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0"/>
  </w:num>
  <w:num w:numId="7">
    <w:abstractNumId w:val="8"/>
  </w:num>
  <w:num w:numId="8">
    <w:abstractNumId w:val="13"/>
  </w:num>
  <w:num w:numId="9">
    <w:abstractNumId w:val="10"/>
  </w:num>
  <w:num w:numId="10">
    <w:abstractNumId w:val="3"/>
  </w:num>
  <w:num w:numId="11">
    <w:abstractNumId w:val="4"/>
  </w:num>
  <w:num w:numId="12">
    <w:abstractNumId w:val="7"/>
  </w:num>
  <w:num w:numId="13">
    <w:abstractNumId w:val="5"/>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A378BB69-2D44-46F9-9351-A99EDAEC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23</Pages>
  <Words>8200</Words>
  <Characters>43464</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Jianwei</cp:lastModifiedBy>
  <cp:revision>3</cp:revision>
  <cp:lastPrinted>2017-05-05T16:44:00Z</cp:lastPrinted>
  <dcterms:created xsi:type="dcterms:W3CDTF">2021-08-19T08:05:00Z</dcterms:created>
  <dcterms:modified xsi:type="dcterms:W3CDTF">2021-08-19T08:07:00Z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