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026C85">
            <w:pPr>
              <w:spacing w:after="0"/>
              <w:rPr>
                <w:lang w:eastAsia="zh-CN"/>
              </w:rPr>
            </w:pPr>
            <w:hyperlink r:id="rId14"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026C85">
            <w:pPr>
              <w:spacing w:after="0"/>
              <w:rPr>
                <w:lang w:eastAsia="zh-CN"/>
              </w:rPr>
            </w:pPr>
            <w:hyperlink r:id="rId15"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026C85">
            <w:pPr>
              <w:spacing w:after="0"/>
              <w:jc w:val="both"/>
              <w:textAlignment w:val="center"/>
              <w:rPr>
                <w:rFonts w:eastAsia="SimSun"/>
                <w:lang w:val="en-US" w:eastAsia="zh-CN"/>
              </w:rPr>
            </w:pPr>
            <w:hyperlink r:id="rId16"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17:00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SimSun"/>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w:t>
            </w:r>
            <w:r>
              <w:rPr>
                <w:rFonts w:eastAsiaTheme="minorEastAsia" w:hint="eastAsia"/>
                <w:lang w:eastAsia="zh-CN"/>
              </w:rPr>
              <w:lastRenderedPageBreak/>
              <w:t xml:space="preserve">PDCCH reception, which is aligned with the conclusion but conflict with TS 38.214 section 6.1.2.3.1 where UE 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w:t>
            </w:r>
            <w:r>
              <w:lastRenderedPageBreak/>
              <w:t xml:space="preserve">CGT? 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w:t>
            </w:r>
            <w:r>
              <w:rPr>
                <w:i/>
                <w:lang w:eastAsia="zh-TW"/>
              </w:rPr>
              <w:lastRenderedPageBreak/>
              <w:t>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lastRenderedPageBreak/>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configuredGrantTimer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as long as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However, the case when configuredGrantTimer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lastRenderedPageBreak/>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w:t>
            </w:r>
            <w:r>
              <w:rPr>
                <w:rFonts w:eastAsiaTheme="minorEastAsia" w:hint="eastAsia"/>
                <w:lang w:eastAsia="zh-CN"/>
              </w:rPr>
              <w:lastRenderedPageBreak/>
              <w:t xml:space="preserve">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lastRenderedPageBreak/>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lastRenderedPageBreak/>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w:t>
            </w:r>
            <w:r>
              <w:lastRenderedPageBreak/>
              <w:t xml:space="preserve">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bl>
    <w:p w14:paraId="4A724D4F" w14:textId="2E7A21B0"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xml:space="preserve">”, while RAN2 specs (aligned with RAN1#101-e conclusion) says to terminate </w:t>
            </w:r>
            <w:r>
              <w:rPr>
                <w:lang w:eastAsia="zh-TW"/>
              </w:rPr>
              <w:lastRenderedPageBreak/>
              <w:t>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val="en-US" w:eastAsia="zh-CN"/>
              </w:rPr>
              <w:lastRenderedPageBreak/>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lastRenderedPageBreak/>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bl>
    <w:p w14:paraId="400368C5" w14:textId="77777777" w:rsidR="003947EC" w:rsidRDefault="003947EC">
      <w:pPr>
        <w:rPr>
          <w:lang w:eastAsia="zh-TW"/>
        </w:rPr>
      </w:pPr>
    </w:p>
    <w:p w14:paraId="5DD729BA" w14:textId="77777777" w:rsidR="003947EC" w:rsidRDefault="00A1645E">
      <w:pPr>
        <w:pStyle w:val="Heading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bl>
    <w:p w14:paraId="6C83D3C3" w14:textId="77777777" w:rsidR="003947EC" w:rsidRDefault="003947EC">
      <w:pPr>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13" w:name="_Ref79977410"/>
      <w:bookmarkStart w:id="14" w:name="_Ref80175003"/>
      <w:bookmarkStart w:id="15" w:name="_Ref481672677"/>
      <w:r>
        <w:rPr>
          <w:lang w:val="en-US"/>
        </w:rPr>
        <w:t>R1-2102225, “Summary of email discussion [104-e-NR-7.1CRs-03] on the clarification of PUSCH scheduling restriction”, Moderator (Apple Inc.), RAN1#104e, Jan. 2021</w:t>
      </w:r>
      <w:bookmarkEnd w:id="13"/>
      <w:r>
        <w:rPr>
          <w:lang w:val="en-US"/>
        </w:rPr>
        <w:t>.</w:t>
      </w:r>
      <w:bookmarkEnd w:id="14"/>
    </w:p>
    <w:p w14:paraId="40A132C4" w14:textId="77777777" w:rsidR="003947EC" w:rsidRDefault="00A1645E">
      <w:pPr>
        <w:pStyle w:val="ListParagraph"/>
        <w:numPr>
          <w:ilvl w:val="0"/>
          <w:numId w:val="14"/>
        </w:numPr>
        <w:spacing w:after="0"/>
        <w:rPr>
          <w:lang w:val="en-US"/>
        </w:rPr>
      </w:pPr>
      <w:bookmarkStart w:id="16" w:name="_Ref79977547"/>
      <w:r>
        <w:rPr>
          <w:lang w:val="en-US"/>
        </w:rPr>
        <w:t>R1-2106268, “Summary of [105-e-NR-7.1CRs-07] Clarification on back-to-back PUSCHs scheduling restriction”, Moderator (MediaTek), RAN1#105e, May 2021.</w:t>
      </w:r>
      <w:bookmarkEnd w:id="15"/>
      <w:bookmarkEnd w:id="16"/>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203AF" w14:textId="77777777" w:rsidR="00CF1424" w:rsidRDefault="00CF1424" w:rsidP="00F665C0">
      <w:pPr>
        <w:spacing w:after="0" w:line="240" w:lineRule="auto"/>
      </w:pPr>
      <w:r>
        <w:separator/>
      </w:r>
    </w:p>
  </w:endnote>
  <w:endnote w:type="continuationSeparator" w:id="0">
    <w:p w14:paraId="0D8A3ED5" w14:textId="77777777" w:rsidR="00CF1424" w:rsidRDefault="00CF1424"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D8F1" w14:textId="77777777" w:rsidR="00CF1424" w:rsidRDefault="00CF1424" w:rsidP="00F665C0">
      <w:pPr>
        <w:spacing w:after="0" w:line="240" w:lineRule="auto"/>
      </w:pPr>
      <w:r>
        <w:separator/>
      </w:r>
    </w:p>
  </w:footnote>
  <w:footnote w:type="continuationSeparator" w:id="0">
    <w:p w14:paraId="5D91241A" w14:textId="77777777" w:rsidR="00CF1424" w:rsidRDefault="00CF1424"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9C415D"/>
    <w:multiLevelType w:val="singleLevel"/>
    <w:tmpl w:val="759C415D"/>
    <w:lvl w:ilvl="0">
      <w:start w:val="1"/>
      <w:numFmt w:val="decimal"/>
      <w:suff w:val="space"/>
      <w:lvlText w:val="%1)"/>
      <w:lvlJc w:val="left"/>
    </w:lvl>
  </w:abstractNum>
  <w:abstractNum w:abstractNumId="1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0"/>
  </w:num>
  <w:num w:numId="7">
    <w:abstractNumId w:val="8"/>
  </w:num>
  <w:num w:numId="8">
    <w:abstractNumId w:val="13"/>
  </w:num>
  <w:num w:numId="9">
    <w:abstractNumId w:val="10"/>
  </w:num>
  <w:num w:numId="10">
    <w:abstractNumId w:val="3"/>
  </w:num>
  <w:num w:numId="11">
    <w:abstractNumId w:val="4"/>
  </w:num>
  <w:num w:numId="12">
    <w:abstractNumId w:val="7"/>
  </w:num>
  <w:num w:numId="13">
    <w:abstractNumId w:val="5"/>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A378BB69-2D44-46F9-9351-A99EDAEC2132}">
  <ds:schemaRefs>
    <ds:schemaRef ds:uri="http://schemas.openxmlformats.org/officeDocument/2006/bibliography"/>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22</Pages>
  <Words>7490</Words>
  <Characters>43743</Characters>
  <Application>Microsoft Office Word</Application>
  <DocSecurity>0</DocSecurity>
  <Lines>1041</Lines>
  <Paragraphs>764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Karri</cp:lastModifiedBy>
  <cp:revision>2</cp:revision>
  <cp:lastPrinted>2017-05-05T16:44:00Z</cp:lastPrinted>
  <dcterms:created xsi:type="dcterms:W3CDTF">2021-08-19T07:30:00Z</dcterms:created>
  <dcterms:modified xsi:type="dcterms:W3CDTF">2021-08-19T07:30:00Z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