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proofErr w:type="gramStart"/>
      <w:r>
        <w:rPr>
          <w:rFonts w:cs="Arial"/>
          <w:bCs/>
          <w:sz w:val="24"/>
          <w:szCs w:val="28"/>
          <w:lang w:eastAsia="zh-TW"/>
        </w:rPr>
        <w:t>e-Meeting</w:t>
      </w:r>
      <w:proofErr w:type="gramEnd"/>
      <w:r>
        <w:rPr>
          <w:rFonts w:cs="Arial"/>
          <w:bCs/>
          <w:sz w:val="24"/>
          <w:szCs w:val="28"/>
          <w:lang w:eastAsia="zh-TW"/>
        </w:rPr>
        <w:t>,</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proofErr w:type="spellStart"/>
      <w:r>
        <w:rPr>
          <w:rFonts w:eastAsia="MS Mincho" w:cs="Arial"/>
          <w:bCs/>
          <w:sz w:val="24"/>
          <w:szCs w:val="24"/>
          <w:lang w:val="en-US"/>
        </w:rPr>
        <w:t>MediaTek</w:t>
      </w:r>
      <w:proofErr w:type="spellEnd"/>
      <w:r>
        <w:rPr>
          <w:rFonts w:eastAsia="MS Mincho" w:cs="Arial"/>
          <w:bCs/>
          <w:sz w:val="24"/>
          <w:szCs w:val="24"/>
          <w:lang w:val="en-US"/>
        </w:rPr>
        <w:t xml:space="preserve">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宋体"/>
          <w:lang w:val="en-US" w:eastAsia="zh-CN"/>
        </w:rPr>
      </w:pPr>
      <w:r>
        <w:rPr>
          <w:rFonts w:eastAsia="宋体"/>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w:t>
            </w:r>
            <w:proofErr w:type="spellStart"/>
            <w:r>
              <w:rPr>
                <w:bCs/>
                <w:highlight w:val="cyan"/>
                <w:lang w:eastAsia="zh-CN"/>
              </w:rPr>
              <w:t>MediaTek</w:t>
            </w:r>
            <w:proofErr w:type="spellEnd"/>
            <w:r>
              <w:rPr>
                <w:bCs/>
                <w:highlight w:val="cyan"/>
                <w:lang w:eastAsia="zh-CN"/>
              </w:rPr>
              <w:t>)</w:t>
            </w:r>
          </w:p>
          <w:p w14:paraId="3DB865D7" w14:textId="77777777" w:rsidR="003947EC" w:rsidRDefault="00CF1424">
            <w:pPr>
              <w:spacing w:after="0"/>
              <w:rPr>
                <w:lang w:eastAsia="zh-CN"/>
              </w:rPr>
            </w:pPr>
            <w:hyperlink r:id="rId15" w:history="1">
              <w:r w:rsidR="00A1645E">
                <w:rPr>
                  <w:rStyle w:val="af5"/>
                  <w:lang w:eastAsia="zh-CN"/>
                </w:rPr>
                <w:t>R1-2106474</w:t>
              </w:r>
            </w:hyperlink>
            <w:r w:rsidR="00A1645E">
              <w:rPr>
                <w:lang w:eastAsia="zh-CN"/>
              </w:rPr>
              <w:tab/>
              <w:t>Clarification on back-to-back PUSCHs scheduling restriction</w:t>
            </w:r>
            <w:r w:rsidR="00A1645E">
              <w:rPr>
                <w:lang w:eastAsia="zh-CN"/>
              </w:rPr>
              <w:tab/>
              <w:t xml:space="preserve">Huawei, </w:t>
            </w:r>
            <w:proofErr w:type="spellStart"/>
            <w:r w:rsidR="00A1645E">
              <w:rPr>
                <w:lang w:eastAsia="zh-CN"/>
              </w:rPr>
              <w:t>HiSilicon</w:t>
            </w:r>
            <w:proofErr w:type="spellEnd"/>
          </w:p>
          <w:p w14:paraId="6627B05C" w14:textId="77777777" w:rsidR="003947EC" w:rsidRDefault="00CF1424">
            <w:pPr>
              <w:spacing w:after="0"/>
              <w:rPr>
                <w:lang w:eastAsia="zh-CN"/>
              </w:rPr>
            </w:pPr>
            <w:hyperlink r:id="rId16"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CF1424">
            <w:pPr>
              <w:spacing w:after="0"/>
              <w:jc w:val="both"/>
              <w:textAlignment w:val="center"/>
              <w:rPr>
                <w:rFonts w:eastAsia="宋体"/>
                <w:lang w:val="en-US" w:eastAsia="zh-CN"/>
              </w:rPr>
            </w:pPr>
            <w:hyperlink r:id="rId17" w:history="1">
              <w:r w:rsidR="00A1645E">
                <w:rPr>
                  <w:rStyle w:val="af5"/>
                  <w:lang w:eastAsia="zh-CN"/>
                </w:rPr>
                <w:t>R1-2107505</w:t>
              </w:r>
            </w:hyperlink>
            <w:r w:rsidR="00A1645E">
              <w:rPr>
                <w:lang w:eastAsia="zh-CN"/>
              </w:rPr>
              <w:tab/>
              <w:t>On PUSCH scheduling restriction</w:t>
            </w:r>
            <w:r w:rsidR="00A1645E">
              <w:rPr>
                <w:lang w:eastAsia="zh-CN"/>
              </w:rPr>
              <w:tab/>
            </w:r>
            <w:proofErr w:type="spellStart"/>
            <w:r w:rsidR="00A1645E">
              <w:rPr>
                <w:lang w:eastAsia="zh-CN"/>
              </w:rPr>
              <w:t>MediaTek</w:t>
            </w:r>
            <w:proofErr w:type="spellEnd"/>
            <w:r w:rsidR="00A1645E">
              <w:rPr>
                <w:lang w:eastAsia="zh-CN"/>
              </w:rPr>
              <w:t xml:space="preserve"> Inc.</w:t>
            </w:r>
          </w:p>
        </w:tc>
      </w:tr>
    </w:tbl>
    <w:p w14:paraId="38C9680B"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宋体"/>
          <w:color w:val="FF0000"/>
          <w:lang w:val="en-US" w:eastAsia="zh-CN"/>
        </w:rPr>
      </w:pPr>
      <w:r>
        <w:rPr>
          <w:rFonts w:eastAsia="宋体"/>
          <w:color w:val="000000" w:themeColor="text1"/>
          <w:lang w:val="en-US" w:eastAsia="zh-CN"/>
        </w:rPr>
        <w:t xml:space="preserve">Please provide your comments in </w:t>
      </w:r>
      <w:r>
        <w:rPr>
          <w:rFonts w:eastAsia="宋体"/>
          <w:b/>
          <w:color w:val="FF0000"/>
          <w:lang w:val="en-US" w:eastAsia="zh-CN"/>
        </w:rPr>
        <w:t>Section#5</w:t>
      </w:r>
      <w:r>
        <w:rPr>
          <w:rFonts w:eastAsia="宋体"/>
          <w:color w:val="000000" w:themeColor="text1"/>
          <w:lang w:val="en-US" w:eastAsia="zh-CN"/>
        </w:rPr>
        <w:t xml:space="preserve"> by </w:t>
      </w:r>
      <w:r>
        <w:rPr>
          <w:rFonts w:eastAsia="宋体"/>
          <w:b/>
          <w:color w:val="000000" w:themeColor="text1"/>
          <w:highlight w:val="yellow"/>
          <w:lang w:val="en-US" w:eastAsia="zh-CN"/>
        </w:rPr>
        <w:t>19</w:t>
      </w:r>
      <w:r>
        <w:rPr>
          <w:rFonts w:eastAsia="宋体"/>
          <w:b/>
          <w:color w:val="000000" w:themeColor="text1"/>
          <w:highlight w:val="yellow"/>
          <w:vertAlign w:val="superscript"/>
          <w:lang w:val="en-US" w:eastAsia="zh-CN"/>
        </w:rPr>
        <w:t>th</w:t>
      </w:r>
      <w:r>
        <w:rPr>
          <w:rFonts w:eastAsia="宋体"/>
          <w:b/>
          <w:color w:val="000000" w:themeColor="text1"/>
          <w:highlight w:val="yellow"/>
          <w:lang w:val="en-US" w:eastAsia="zh-CN"/>
        </w:rPr>
        <w:t xml:space="preserve"> August 17:00 UTC</w:t>
      </w:r>
      <w:r>
        <w:rPr>
          <w:rFonts w:eastAsia="宋体"/>
          <w:b/>
          <w:color w:val="000000" w:themeColor="text1"/>
          <w:lang w:val="en-US" w:eastAsia="zh-CN"/>
        </w:rPr>
        <w:t xml:space="preserve"> </w:t>
      </w:r>
      <w:r>
        <w:rPr>
          <w:rFonts w:eastAsia="宋体"/>
          <w:color w:val="000000" w:themeColor="text1"/>
          <w:lang w:val="en-US" w:eastAsia="zh-CN"/>
        </w:rPr>
        <w:t>(</w:t>
      </w:r>
      <w:r>
        <w:rPr>
          <w:rFonts w:eastAsia="微软雅黑"/>
          <w:color w:val="000000" w:themeColor="text1"/>
        </w:rPr>
        <w:t>2</w:t>
      </w:r>
      <w:r>
        <w:rPr>
          <w:rFonts w:eastAsia="微软雅黑"/>
          <w:color w:val="000000" w:themeColor="text1"/>
          <w:vertAlign w:val="superscript"/>
        </w:rPr>
        <w:t>nd</w:t>
      </w:r>
      <w:r>
        <w:rPr>
          <w:rFonts w:eastAsia="微软雅黑"/>
          <w:color w:val="000000" w:themeColor="text1"/>
        </w:rPr>
        <w:t xml:space="preserve"> check point).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宋体"/>
          <w:lang w:val="en-US" w:eastAsia="zh-CN"/>
        </w:rPr>
      </w:pPr>
      <w:r>
        <w:rPr>
          <w:rFonts w:eastAsia="宋体"/>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宋体" w:hAnsiTheme="minorHAnsi"/>
                <w:lang w:val="en-US" w:eastAsia="ja-JP"/>
              </w:rPr>
            </w:pPr>
            <w:r>
              <w:rPr>
                <w:rFonts w:eastAsia="宋体"/>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宋体"/>
          <w:lang w:eastAsia="zh-CN"/>
        </w:rPr>
        <w:t xml:space="preserve">The current text of </w:t>
      </w:r>
      <w:r>
        <w:rPr>
          <w:rFonts w:eastAsia="宋体"/>
          <w:lang w:val="en-US" w:eastAsia="zh-CN"/>
        </w:rPr>
        <w:t xml:space="preserve">TS38.214 doesn’t properly reflect the intention of the TP </w:t>
      </w:r>
      <w:r>
        <w:rPr>
          <w:rFonts w:eastAsia="宋体"/>
          <w:lang w:eastAsia="zh-CN"/>
        </w:rPr>
        <w:t>agreed in RAN1#94bis</w:t>
      </w:r>
      <w:r>
        <w:rPr>
          <w:rFonts w:eastAsia="宋体"/>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宋体"/>
                <w:lang w:eastAsia="zh-CN"/>
              </w:rPr>
            </w:pPr>
            <w:r>
              <w:rPr>
                <w:rFonts w:eastAsia="宋体"/>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宋体"/>
          <w:lang w:eastAsia="zh-CN"/>
        </w:rPr>
      </w:pPr>
      <w:r>
        <w:rPr>
          <w:rFonts w:eastAsia="宋体"/>
          <w:lang w:eastAsia="zh-CN"/>
        </w:rPr>
        <w:t xml:space="preserve">For adding CS-RNTI to the back-to-back PUSCHs scheduling restriction, there was consensus among companies on adding the CS-RNTI to the resection. However, there was no consensus on the TP for including the CS-RNTI to the </w:t>
      </w:r>
      <w:r>
        <w:rPr>
          <w:rFonts w:eastAsia="宋体"/>
          <w:lang w:eastAsia="zh-CN"/>
        </w:rPr>
        <w:lastRenderedPageBreak/>
        <w:t xml:space="preserve">resection. The main cause for not achieving the consensus is that there are some cases where the provided TPs (option-1 and option-2 in Proposal#4) could allow (disallow) although there are disallowed (allowed) in the current specs </w:t>
      </w:r>
      <w:r>
        <w:rPr>
          <w:rFonts w:eastAsia="宋体"/>
          <w:lang w:eastAsia="zh-CN"/>
        </w:rPr>
        <w:fldChar w:fldCharType="begin"/>
      </w:r>
      <w:r>
        <w:rPr>
          <w:rFonts w:eastAsia="宋体"/>
          <w:lang w:eastAsia="zh-CN"/>
        </w:rPr>
        <w:instrText xml:space="preserve"> REF _Ref79977547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6D61C62E" w14:textId="77777777" w:rsidR="003947EC" w:rsidRDefault="00A1645E">
      <w:pPr>
        <w:pStyle w:val="1"/>
      </w:pPr>
      <w:r>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zh-CN"/>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proofErr w:type="spellStart"/>
      <w:r>
        <w:rPr>
          <w:i/>
          <w:lang w:val="en-US"/>
        </w:rPr>
        <w:t>configuredGrantTimer</w:t>
      </w:r>
      <w:proofErr w:type="spellEnd"/>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zh-CN"/>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BF1391A" w14:textId="77777777" w:rsidR="003947EC" w:rsidRDefault="00A1645E">
            <w:pPr>
              <w:jc w:val="both"/>
              <w:rPr>
                <w:rFonts w:eastAsia="宋体"/>
                <w:lang w:val="en-US" w:eastAsia="zh-CN"/>
              </w:rPr>
            </w:pPr>
            <w:r>
              <w:rPr>
                <w:rFonts w:eastAsia="宋体"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proofErr w:type="spellStart"/>
            <w:r>
              <w:rPr>
                <w:lang w:eastAsia="zh-TW"/>
              </w:rPr>
              <w:t>MediaTek</w:t>
            </w:r>
            <w:proofErr w:type="spellEnd"/>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zh-CN"/>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宋体"/>
                <w:lang w:val="en-US" w:eastAsia="zh-TW"/>
              </w:rPr>
            </w:pPr>
            <w:r>
              <w:rPr>
                <w:rFonts w:eastAsia="宋体" w:hint="eastAsia"/>
                <w:lang w:val="en-US" w:eastAsia="zh-CN"/>
              </w:rPr>
              <w:t>ZTE</w:t>
            </w:r>
          </w:p>
        </w:tc>
        <w:tc>
          <w:tcPr>
            <w:tcW w:w="8218" w:type="dxa"/>
          </w:tcPr>
          <w:p w14:paraId="60441161" w14:textId="77777777" w:rsidR="003947EC" w:rsidRDefault="00A1645E">
            <w:pPr>
              <w:jc w:val="both"/>
              <w:rPr>
                <w:rFonts w:eastAsia="宋体"/>
                <w:lang w:val="en-US" w:eastAsia="zh-TW"/>
              </w:rPr>
            </w:pPr>
            <w:r>
              <w:rPr>
                <w:rFonts w:eastAsia="宋体"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proofErr w:type="spellStart"/>
            <w:r>
              <w:rPr>
                <w:lang w:eastAsia="zh-TW"/>
              </w:rPr>
              <w:t>MediaTek</w:t>
            </w:r>
            <w:proofErr w:type="spellEnd"/>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w:t>
      </w:r>
      <w:proofErr w:type="gramStart"/>
      <w:r>
        <w:rPr>
          <w:b/>
          <w:i/>
          <w:lang w:eastAsia="zh-TW"/>
        </w:rPr>
        <w:t>e,</w:t>
      </w:r>
      <w:proofErr w:type="gramEnd"/>
      <w:r>
        <w:rPr>
          <w:b/>
          <w:i/>
          <w:lang w:eastAsia="zh-TW"/>
        </w:rPr>
        <w:t xml:space="preserv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proofErr w:type="spellStart"/>
            <w:r>
              <w:rPr>
                <w:i/>
                <w:lang w:eastAsia="ko-KR"/>
              </w:rPr>
              <w:t>configuredGrantTimer</w:t>
            </w:r>
            <w:proofErr w:type="spellEnd"/>
            <w:r>
              <w:rPr>
                <w:i/>
                <w:lang w:eastAsia="ko-KR"/>
              </w:rPr>
              <w:t>,</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proofErr w:type="spellStart"/>
            <w:r>
              <w:rPr>
                <w:i/>
                <w:lang w:eastAsia="ko-KR"/>
              </w:rPr>
              <w:t>configuredGrantTimer</w:t>
            </w:r>
            <w:proofErr w:type="spellEnd"/>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proofErr w:type="spellStart"/>
            <w:r>
              <w:rPr>
                <w:i/>
                <w:lang w:eastAsia="ko-KR"/>
              </w:rPr>
              <w:t>configuredGrantTimer</w:t>
            </w:r>
            <w:proofErr w:type="spellEnd"/>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4B633F3" w14:textId="77777777" w:rsidR="003947EC" w:rsidRDefault="00A1645E">
            <w:pPr>
              <w:jc w:val="both"/>
              <w:rPr>
                <w:rFonts w:eastAsia="宋体"/>
                <w:lang w:val="en-US" w:eastAsia="zh-CN"/>
              </w:rPr>
            </w:pPr>
            <w:r>
              <w:rPr>
                <w:rFonts w:eastAsia="宋体" w:hint="eastAsia"/>
                <w:lang w:val="en-US" w:eastAsia="zh-CN"/>
              </w:rPr>
              <w:t>We agree that t</w:t>
            </w:r>
            <w:r>
              <w:rPr>
                <w:rFonts w:eastAsia="宋体" w:hint="eastAsia"/>
                <w:lang w:val="en-US" w:eastAsia="zh-TW"/>
              </w:rPr>
              <w:t>he current specs on CG-PUSCH repetition termination in TS38.214 Section 6.1.2.3.1 conflict with the conclusion from RAN1#101-e</w:t>
            </w:r>
            <w:r>
              <w:rPr>
                <w:rFonts w:eastAsia="宋体"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w:t>
            </w:r>
            <w:proofErr w:type="spellStart"/>
            <w:r>
              <w:rPr>
                <w:lang w:eastAsia="zh-TW"/>
              </w:rPr>
              <w:t>vivo’s</w:t>
            </w:r>
            <w:proofErr w:type="spellEnd"/>
            <w:r>
              <w:rPr>
                <w:lang w:eastAsia="zh-TW"/>
              </w:rPr>
              <w:t xml:space="preserve">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w:t>
            </w:r>
            <w:r>
              <w:rPr>
                <w:rFonts w:eastAsiaTheme="minorEastAsia" w:hint="eastAsia"/>
                <w:lang w:eastAsia="zh-CN"/>
              </w:rPr>
              <w:lastRenderedPageBreak/>
              <w:t xml:space="preserve">PDCCH reception, which is aligned with the conclusion but conflict with TS 38.214 section 6.1.2.3.1 where UE 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 xml:space="preserve">Agree with the </w:t>
            </w:r>
            <w:proofErr w:type="spellStart"/>
            <w:r>
              <w:rPr>
                <w:rFonts w:eastAsia="Malgun Gothic"/>
                <w:lang w:eastAsia="ko-KR"/>
              </w:rPr>
              <w:t>vivo’s</w:t>
            </w:r>
            <w:proofErr w:type="spellEnd"/>
            <w:r>
              <w:rPr>
                <w:rFonts w:eastAsia="Malgun Gothic"/>
                <w:lang w:eastAsia="ko-KR"/>
              </w:rPr>
              <w:t xml:space="preserve"> view.</w:t>
            </w:r>
          </w:p>
        </w:tc>
      </w:tr>
      <w:tr w:rsidR="003947EC" w14:paraId="2F7C8951" w14:textId="77777777">
        <w:tc>
          <w:tcPr>
            <w:tcW w:w="1413" w:type="dxa"/>
          </w:tcPr>
          <w:p w14:paraId="30EAE7F2"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w:t>
            </w:r>
            <w:proofErr w:type="spellStart"/>
            <w:r>
              <w:t>Rep#N</w:t>
            </w:r>
            <w:proofErr w:type="spellEnd"/>
            <w:r>
              <w:t xml:space="preserve"> will be dropped while according to RAN1 spec, PUSCHs will be terminated from Rep#N+1. </w:t>
            </w:r>
          </w:p>
          <w:p w14:paraId="643575FE" w14:textId="77777777" w:rsidR="003947EC" w:rsidRDefault="00A1645E">
            <w:pPr>
              <w:jc w:val="both"/>
            </w:pPr>
            <w:r>
              <w:t xml:space="preserve">If the DG is </w:t>
            </w:r>
            <w:proofErr w:type="gramStart"/>
            <w:r>
              <w:t>in between two Rep of CG-PUSCH</w:t>
            </w:r>
            <w:proofErr w:type="gramEnd"/>
            <w:r>
              <w:t xml:space="preserve">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zh-CN"/>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w:t>
            </w:r>
            <w:r>
              <w:lastRenderedPageBreak/>
              <w:t xml:space="preserve">CGT? Perhaps related to Case-5. I feel this would too much complicate the RAN1 </w:t>
            </w:r>
            <w:proofErr w:type="spellStart"/>
            <w:r>
              <w:t>behavior</w:t>
            </w:r>
            <w:proofErr w:type="spellEnd"/>
            <w:r>
              <w:t xml:space="preserve">,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proofErr w:type="spellStart"/>
            <w:r>
              <w:rPr>
                <w:lang w:eastAsia="zh-TW"/>
              </w:rPr>
              <w:t>MediaTek</w:t>
            </w:r>
            <w:proofErr w:type="spellEnd"/>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zh-CN"/>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zh-CN"/>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w:t>
            </w:r>
            <w:r>
              <w:rPr>
                <w:i/>
                <w:lang w:eastAsia="zh-TW"/>
              </w:rPr>
              <w:lastRenderedPageBreak/>
              <w:t>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zh-CN"/>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zh-CN"/>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 xml:space="preserve">Hence, TS38.214 section 6.1.2.3.1 </w:t>
            </w:r>
            <w:proofErr w:type="gramStart"/>
            <w:r>
              <w:rPr>
                <w:lang w:eastAsia="zh-TW"/>
              </w:rPr>
              <w:t>need</w:t>
            </w:r>
            <w:proofErr w:type="gramEnd"/>
            <w:r>
              <w:rPr>
                <w:lang w:eastAsia="zh-TW"/>
              </w:rPr>
              <w:t xml:space="preserve">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lastRenderedPageBreak/>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 xml:space="preserve">o. We agree with vivo that the concluded behaviour already exists when the </w:t>
            </w:r>
            <w:proofErr w:type="spellStart"/>
            <w:r>
              <w:rPr>
                <w:rFonts w:eastAsia="MS Mincho"/>
                <w:lang w:eastAsia="ja-JP"/>
              </w:rPr>
              <w:t>configuredGrantTimer</w:t>
            </w:r>
            <w:proofErr w:type="spellEnd"/>
            <w:r>
              <w:rPr>
                <w:rFonts w:eastAsia="MS Mincho"/>
                <w:lang w:eastAsia="ja-JP"/>
              </w:rPr>
              <w:t xml:space="preserve">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宋体"/>
                <w:lang w:val="en-US" w:eastAsia="zh-TW"/>
              </w:rPr>
            </w:pPr>
            <w:r>
              <w:rPr>
                <w:rFonts w:eastAsia="宋体"/>
                <w:lang w:val="en-US" w:eastAsia="zh-CN"/>
              </w:rPr>
              <w:t>In our understanding,</w:t>
            </w:r>
            <w:r>
              <w:rPr>
                <w:rFonts w:eastAsia="宋体" w:hint="eastAsia"/>
                <w:lang w:val="en-US" w:eastAsia="zh-TW"/>
              </w:rPr>
              <w:t xml:space="preserve"> </w:t>
            </w:r>
            <w:r>
              <w:rPr>
                <w:rFonts w:eastAsia="宋体"/>
                <w:lang w:val="en-US" w:eastAsia="zh-TW"/>
              </w:rPr>
              <w:t xml:space="preserve">we think </w:t>
            </w:r>
            <w:r>
              <w:rPr>
                <w:rFonts w:eastAsia="宋体" w:hint="eastAsia"/>
                <w:lang w:val="en-US" w:eastAsia="zh-TW"/>
              </w:rPr>
              <w:t xml:space="preserve">CG-PUSCH repetition termination in TS38.214 Section 6.1.2.3.1 </w:t>
            </w:r>
            <w:r>
              <w:rPr>
                <w:rFonts w:eastAsia="宋体"/>
                <w:lang w:val="en-US" w:eastAsia="zh-TW"/>
              </w:rPr>
              <w:t xml:space="preserve">has a bit </w:t>
            </w:r>
            <w:r>
              <w:rPr>
                <w:rFonts w:eastAsia="宋体" w:hint="eastAsia"/>
                <w:lang w:val="en-US" w:eastAsia="zh-TW"/>
              </w:rPr>
              <w:t>conflict</w:t>
            </w:r>
            <w:r>
              <w:rPr>
                <w:rFonts w:eastAsia="宋体"/>
                <w:lang w:val="en-US" w:eastAsia="zh-TW"/>
              </w:rPr>
              <w:t>ing</w:t>
            </w:r>
            <w:r>
              <w:rPr>
                <w:rFonts w:eastAsia="宋体" w:hint="eastAsia"/>
                <w:lang w:val="en-US" w:eastAsia="zh-TW"/>
              </w:rPr>
              <w:t xml:space="preserve"> with the conclusion from RAN1#101-e</w:t>
            </w:r>
            <w:r>
              <w:rPr>
                <w:rFonts w:eastAsia="宋体"/>
                <w:lang w:val="en-US" w:eastAsia="zh-TW"/>
              </w:rPr>
              <w:t xml:space="preserve">. </w:t>
            </w:r>
          </w:p>
          <w:p w14:paraId="0C66342A" w14:textId="77777777" w:rsidR="003947EC" w:rsidRDefault="00A1645E">
            <w:pPr>
              <w:jc w:val="both"/>
              <w:rPr>
                <w:rFonts w:eastAsia="MS Mincho"/>
                <w:lang w:eastAsia="ja-JP"/>
              </w:rPr>
            </w:pPr>
            <w:r>
              <w:rPr>
                <w:rFonts w:eastAsia="宋体"/>
                <w:lang w:val="en-US" w:eastAsia="zh-CN"/>
              </w:rPr>
              <w:t xml:space="preserve">If </w:t>
            </w:r>
            <w:proofErr w:type="gramStart"/>
            <w:r>
              <w:rPr>
                <w:rFonts w:eastAsia="宋体"/>
                <w:lang w:val="en-US" w:eastAsia="zh-CN"/>
              </w:rPr>
              <w:t>comments from vivo is</w:t>
            </w:r>
            <w:proofErr w:type="gramEnd"/>
            <w:r>
              <w:rPr>
                <w:rFonts w:eastAsia="宋体"/>
                <w:lang w:val="en-US" w:eastAsia="zh-CN"/>
              </w:rPr>
              <w:t xml:space="preserve"> common understanding in the group</w:t>
            </w:r>
            <w:r>
              <w:rPr>
                <w:rFonts w:eastAsia="宋体" w:hint="eastAsia"/>
                <w:lang w:val="en-US" w:eastAsia="zh-CN"/>
              </w:rPr>
              <w:t>,</w:t>
            </w:r>
            <w:r>
              <w:rPr>
                <w:rFonts w:eastAsia="宋体"/>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宋体"/>
                <w:lang w:val="en-US" w:eastAsia="zh-CN"/>
              </w:rPr>
            </w:pPr>
            <w:r>
              <w:rPr>
                <w:rFonts w:eastAsia="宋体"/>
                <w:lang w:val="en-US" w:eastAsia="zh-CN"/>
              </w:rPr>
              <w:t>Strictly speaking, we think there is some conflict/</w:t>
            </w:r>
            <w:proofErr w:type="spellStart"/>
            <w:r w:rsidR="00E77431">
              <w:rPr>
                <w:rFonts w:eastAsia="宋体"/>
                <w:lang w:val="en-US" w:eastAsia="zh-CN"/>
              </w:rPr>
              <w:t>unclarity</w:t>
            </w:r>
            <w:proofErr w:type="spellEnd"/>
            <w:r>
              <w:rPr>
                <w:rFonts w:eastAsia="宋体"/>
                <w:lang w:val="en-US" w:eastAsia="zh-CN"/>
              </w:rPr>
              <w:t xml:space="preserve"> in the specs</w:t>
            </w:r>
            <w:r w:rsidR="00931A3A">
              <w:rPr>
                <w:rFonts w:eastAsia="宋体"/>
                <w:lang w:val="en-US" w:eastAsia="zh-CN"/>
              </w:rPr>
              <w:t xml:space="preserve"> not consistent with the conclusion</w:t>
            </w:r>
            <w:r>
              <w:rPr>
                <w:rFonts w:eastAsia="宋体"/>
                <w:lang w:val="en-US" w:eastAsia="zh-CN"/>
              </w:rPr>
              <w:t xml:space="preserve">, </w:t>
            </w:r>
            <w:r w:rsidR="00E77431">
              <w:rPr>
                <w:rFonts w:eastAsia="宋体"/>
                <w:lang w:val="en-US" w:eastAsia="zh-CN"/>
              </w:rPr>
              <w:t>as what CATT/</w:t>
            </w:r>
            <w:proofErr w:type="spellStart"/>
            <w:r w:rsidR="00E77431">
              <w:rPr>
                <w:rFonts w:eastAsia="宋体"/>
                <w:lang w:val="en-US" w:eastAsia="zh-CN"/>
              </w:rPr>
              <w:t>MediaTek</w:t>
            </w:r>
            <w:proofErr w:type="spellEnd"/>
            <w:r w:rsidR="00E77431">
              <w:rPr>
                <w:rFonts w:eastAsia="宋体"/>
                <w:lang w:val="en-US" w:eastAsia="zh-CN"/>
              </w:rPr>
              <w:t xml:space="preserve"> explained in detail. </w:t>
            </w:r>
          </w:p>
          <w:p w14:paraId="510ACB50" w14:textId="1DF78880" w:rsidR="00931A3A" w:rsidRDefault="00931A3A">
            <w:pPr>
              <w:jc w:val="both"/>
              <w:rPr>
                <w:rFonts w:eastAsia="宋体"/>
                <w:lang w:val="en-US" w:eastAsia="zh-CN"/>
              </w:rPr>
            </w:pPr>
            <w:r>
              <w:rPr>
                <w:rFonts w:eastAsia="宋体"/>
                <w:lang w:val="en-US" w:eastAsia="zh-CN"/>
              </w:rPr>
              <w:t xml:space="preserve">For the case when </w:t>
            </w:r>
            <w:proofErr w:type="spellStart"/>
            <w:r>
              <w:rPr>
                <w:rFonts w:eastAsia="宋体"/>
                <w:lang w:val="en-US" w:eastAsia="zh-CN"/>
              </w:rPr>
              <w:t>configuredGrantTimer</w:t>
            </w:r>
            <w:proofErr w:type="spellEnd"/>
            <w:r>
              <w:rPr>
                <w:rFonts w:eastAsia="宋体"/>
                <w:lang w:val="en-US" w:eastAsia="zh-CN"/>
              </w:rPr>
              <w:t xml:space="preserve"> is configured, we could live with the </w:t>
            </w:r>
            <w:r w:rsidR="00FD0F03">
              <w:rPr>
                <w:rFonts w:eastAsia="宋体"/>
                <w:lang w:val="en-US" w:eastAsia="zh-CN"/>
              </w:rPr>
              <w:t>view that the conclusion intends to explain the unclear part in the specs</w:t>
            </w:r>
            <w:r w:rsidR="00962272">
              <w:rPr>
                <w:rFonts w:eastAsia="宋体"/>
                <w:lang w:val="en-US" w:eastAsia="zh-CN"/>
              </w:rPr>
              <w:t xml:space="preserve"> as long as it is the common understanding</w:t>
            </w:r>
            <w:r w:rsidR="00FD0F03">
              <w:rPr>
                <w:rFonts w:eastAsia="宋体"/>
                <w:lang w:val="en-US" w:eastAsia="zh-CN"/>
              </w:rPr>
              <w:t>. It can be argued the conclusion explains how we should interpret MAC and PHY specs together.</w:t>
            </w:r>
            <w:r w:rsidR="00962272">
              <w:rPr>
                <w:rFonts w:eastAsia="宋体"/>
                <w:lang w:val="en-US" w:eastAsia="zh-CN"/>
              </w:rPr>
              <w:t xml:space="preserve"> (Ideally it is always better to have clear specs.)</w:t>
            </w:r>
          </w:p>
          <w:p w14:paraId="182DF1E7" w14:textId="6800F0F9" w:rsidR="00FD0F03" w:rsidRDefault="00FD0F03">
            <w:pPr>
              <w:jc w:val="both"/>
              <w:rPr>
                <w:rFonts w:eastAsia="宋体"/>
                <w:lang w:val="en-US" w:eastAsia="zh-CN"/>
              </w:rPr>
            </w:pPr>
            <w:r>
              <w:rPr>
                <w:rFonts w:eastAsia="宋体"/>
                <w:lang w:val="en-US" w:eastAsia="zh-CN"/>
              </w:rPr>
              <w:t xml:space="preserve">However, the case when </w:t>
            </w:r>
            <w:proofErr w:type="spellStart"/>
            <w:r>
              <w:rPr>
                <w:rFonts w:eastAsia="宋体"/>
                <w:lang w:val="en-US" w:eastAsia="zh-CN"/>
              </w:rPr>
              <w:t>configuredGrantTimer</w:t>
            </w:r>
            <w:proofErr w:type="spellEnd"/>
            <w:r>
              <w:rPr>
                <w:rFonts w:eastAsia="宋体"/>
                <w:lang w:val="en-US" w:eastAsia="zh-CN"/>
              </w:rPr>
              <w:t xml:space="preserve"> is not configured</w:t>
            </w:r>
            <w:r w:rsidR="009A7FCE">
              <w:rPr>
                <w:rFonts w:eastAsia="宋体"/>
                <w:lang w:val="en-US" w:eastAsia="zh-CN"/>
              </w:rPr>
              <w:t xml:space="preserve"> (scenario #3/#4 in </w:t>
            </w:r>
            <w:proofErr w:type="spellStart"/>
            <w:r w:rsidR="009A7FCE">
              <w:rPr>
                <w:rFonts w:eastAsia="宋体"/>
                <w:lang w:val="en-US" w:eastAsia="zh-CN"/>
              </w:rPr>
              <w:t>MediaTek’s</w:t>
            </w:r>
            <w:proofErr w:type="spellEnd"/>
            <w:r w:rsidR="009A7FCE">
              <w:rPr>
                <w:rFonts w:eastAsia="宋体"/>
                <w:lang w:val="en-US" w:eastAsia="zh-CN"/>
              </w:rPr>
              <w:t xml:space="preserve"> response)</w:t>
            </w:r>
            <w:r>
              <w:rPr>
                <w:rFonts w:eastAsia="宋体"/>
                <w:lang w:val="en-US" w:eastAsia="zh-CN"/>
              </w:rPr>
              <w:t xml:space="preserve"> is still unclear, and the PHY spec conflicts with </w:t>
            </w:r>
            <w:r w:rsidR="009A7FCE">
              <w:rPr>
                <w:rFonts w:eastAsia="宋体"/>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proofErr w:type="gramStart"/>
      <w:r>
        <w:rPr>
          <w:i/>
          <w:lang w:val="en-US" w:eastAsia="zh-TW"/>
        </w:rPr>
        <w:t>)</w:t>
      </w:r>
      <w:proofErr w:type="spellStart"/>
      <w:r>
        <w:rPr>
          <w:i/>
          <w:vertAlign w:val="superscript"/>
          <w:lang w:val="en-US" w:eastAsia="zh-TW"/>
        </w:rPr>
        <w:t>th</w:t>
      </w:r>
      <w:proofErr w:type="spellEnd"/>
      <w:proofErr w:type="gramEnd"/>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zh-CN"/>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zh-CN"/>
              </w:rPr>
              <w:lastRenderedPageBreak/>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zh-CN"/>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zh-CN"/>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proofErr w:type="spellStart"/>
            <w:r>
              <w:rPr>
                <w:rFonts w:eastAsia="MS Mincho"/>
                <w:i/>
                <w:iCs/>
                <w:lang w:eastAsia="ja-JP"/>
              </w:rPr>
              <w:t>i</w:t>
            </w:r>
            <w:proofErr w:type="spellEnd"/>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8DB0534" w14:textId="77777777" w:rsidR="003947EC" w:rsidRDefault="00A1645E">
            <w:pPr>
              <w:jc w:val="both"/>
              <w:rPr>
                <w:lang w:eastAsia="zh-TW"/>
              </w:rPr>
            </w:pPr>
            <w:r>
              <w:rPr>
                <w:rFonts w:eastAsia="宋体"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宋体" w:hint="eastAsia"/>
                <w:lang w:val="en-US" w:eastAsia="zh-CN"/>
              </w:rPr>
              <w:t xml:space="preserve">The current timeline in section 6.1 is based on each transmission occasion, i.e., each PUSCH repetition. However, as long as the timeline is not satisfied for </w:t>
            </w:r>
            <w:r>
              <w:rPr>
                <w:rFonts w:eastAsia="宋体"/>
                <w:lang w:val="en-US" w:eastAsia="zh-CN"/>
              </w:rPr>
              <w:t>‘</w:t>
            </w:r>
            <w:r>
              <w:rPr>
                <w:rFonts w:eastAsia="宋体" w:hint="eastAsia"/>
                <w:lang w:val="en-US" w:eastAsia="zh-CN"/>
              </w:rPr>
              <w:t>a transmission occasion</w:t>
            </w:r>
            <w:r>
              <w:rPr>
                <w:rFonts w:eastAsia="宋体"/>
                <w:lang w:val="en-US" w:eastAsia="zh-CN"/>
              </w:rPr>
              <w:t>’</w:t>
            </w:r>
            <w:r>
              <w:rPr>
                <w:rFonts w:eastAsia="宋体"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 xml:space="preserve">We think all the above cases (Case-4a, Case-4b &amp; Case-4c) are consider as error cases. Above copied specification should apply all remaining repetitions with same HARQ process ID after symbol </w:t>
            </w:r>
            <w:proofErr w:type="spellStart"/>
            <w:r>
              <w:rPr>
                <w:lang w:eastAsia="zh-TW"/>
              </w:rPr>
              <w:t>i</w:t>
            </w:r>
            <w:proofErr w:type="spellEnd"/>
            <w:r>
              <w:rPr>
                <w:lang w:eastAsia="zh-TW"/>
              </w:rPr>
              <w:t>.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 xml:space="preserve">The current spec is clear and defines all the cases as error cases. This </w:t>
            </w:r>
            <w:proofErr w:type="spellStart"/>
            <w:r>
              <w:rPr>
                <w:lang w:eastAsia="zh-TW"/>
              </w:rPr>
              <w:t>maybe</w:t>
            </w:r>
            <w:proofErr w:type="spellEnd"/>
            <w:r>
              <w:rPr>
                <w:lang w:eastAsia="zh-TW"/>
              </w:rPr>
              <w:t xml:space="preserv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proofErr w:type="spellStart"/>
            <w:r>
              <w:rPr>
                <w:lang w:eastAsia="zh-TW"/>
              </w:rPr>
              <w:t>MediaTek</w:t>
            </w:r>
            <w:proofErr w:type="spellEnd"/>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proofErr w:type="spellStart"/>
      <w:r>
        <w:rPr>
          <w:i/>
          <w:lang w:val="en-US"/>
        </w:rPr>
        <w:t>configuredGrantTimer</w:t>
      </w:r>
      <w:proofErr w:type="spellEnd"/>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proofErr w:type="spellStart"/>
      <w:r>
        <w:rPr>
          <w:i/>
          <w:lang w:val="en-US" w:eastAsia="zh-TW"/>
        </w:rPr>
        <w:t>configuredGrantTimer</w:t>
      </w:r>
      <w:proofErr w:type="spellEnd"/>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 xml:space="preserve">For back-to-back DG PUSCH </w:t>
            </w:r>
            <w:proofErr w:type="spellStart"/>
            <w:r>
              <w:rPr>
                <w:rFonts w:eastAsia="MS Mincho"/>
                <w:lang w:eastAsia="ja-JP"/>
              </w:rPr>
              <w:t>vs</w:t>
            </w:r>
            <w:proofErr w:type="spellEnd"/>
            <w:r>
              <w:rPr>
                <w:rFonts w:eastAsia="MS Mincho"/>
                <w:lang w:eastAsia="ja-JP"/>
              </w:rPr>
              <w:t xml:space="preserve">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proofErr w:type="spellStart"/>
            <w:r>
              <w:rPr>
                <w:rFonts w:eastAsia="MS Mincho"/>
                <w:i/>
                <w:iCs/>
                <w:lang w:eastAsia="ja-JP"/>
              </w:rPr>
              <w:t>configuredGrantTimer</w:t>
            </w:r>
            <w:proofErr w:type="spellEnd"/>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proofErr w:type="spellStart"/>
            <w:r>
              <w:rPr>
                <w:rFonts w:eastAsia="MS Mincho"/>
                <w:i/>
                <w:highlight w:val="yellow"/>
                <w:lang w:eastAsia="ja-JP"/>
              </w:rPr>
              <w:t>configuredGrantTimer</w:t>
            </w:r>
            <w:proofErr w:type="spellEnd"/>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w:t>
            </w:r>
            <w:proofErr w:type="spellStart"/>
            <w:r>
              <w:rPr>
                <w:rFonts w:eastAsia="MS Mincho"/>
                <w:lang w:eastAsia="ja-JP"/>
              </w:rPr>
              <w:t>vs</w:t>
            </w:r>
            <w:proofErr w:type="spellEnd"/>
            <w:r>
              <w:rPr>
                <w:rFonts w:eastAsia="MS Mincho"/>
                <w:lang w:eastAsia="ja-JP"/>
              </w:rPr>
              <w:t xml:space="preserve"> DG PUSCH and CG PUSCH </w:t>
            </w:r>
            <w:proofErr w:type="spellStart"/>
            <w:r>
              <w:rPr>
                <w:rFonts w:eastAsia="MS Mincho"/>
                <w:lang w:eastAsia="ja-JP"/>
              </w:rPr>
              <w:t>vs</w:t>
            </w:r>
            <w:proofErr w:type="spellEnd"/>
            <w:r>
              <w:rPr>
                <w:rFonts w:eastAsia="MS Mincho"/>
                <w:lang w:eastAsia="ja-JP"/>
              </w:rPr>
              <w:t xml:space="preserve"> DG PUSCH illustrated earlier above, this should also </w:t>
            </w:r>
            <w:proofErr w:type="gramStart"/>
            <w:r>
              <w:rPr>
                <w:rFonts w:eastAsia="MS Mincho"/>
                <w:lang w:eastAsia="ja-JP"/>
              </w:rPr>
              <w:t>be</w:t>
            </w:r>
            <w:proofErr w:type="gramEnd"/>
            <w:r>
              <w:rPr>
                <w:rFonts w:eastAsia="MS Mincho"/>
                <w:lang w:eastAsia="ja-JP"/>
              </w:rPr>
              <w:t xml:space="preserv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w:t>
      </w:r>
      <w:proofErr w:type="spellStart"/>
      <w:r>
        <w:rPr>
          <w:b/>
          <w:i/>
          <w:lang w:eastAsia="zh-TW"/>
        </w:rPr>
        <w:t>configuredGrantTimer</w:t>
      </w:r>
      <w:proofErr w:type="spellEnd"/>
      <w:r>
        <w:rPr>
          <w:b/>
          <w:i/>
          <w:lang w:eastAsia="zh-TW"/>
        </w:rPr>
        <w:t xml:space="preserve">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proofErr w:type="spellStart"/>
            <w:r>
              <w:rPr>
                <w:rFonts w:eastAsia="MS Mincho"/>
                <w:i/>
                <w:iCs/>
                <w:lang w:eastAsia="ja-JP"/>
              </w:rPr>
              <w:t>configuredGrantTimer</w:t>
            </w:r>
            <w:proofErr w:type="spellEnd"/>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proofErr w:type="spellStart"/>
            <w:r>
              <w:rPr>
                <w:rFonts w:eastAsia="MS Mincho"/>
                <w:i/>
                <w:iCs/>
                <w:lang w:eastAsia="ja-JP"/>
              </w:rPr>
              <w:t>configuredGrantTimer</w:t>
            </w:r>
            <w:proofErr w:type="spellEnd"/>
            <w:r>
              <w:rPr>
                <w:rFonts w:eastAsia="MS Mincho"/>
                <w:lang w:eastAsia="ja-JP"/>
              </w:rPr>
              <w:t xml:space="preserve"> properly, the network can achieve the expected UE </w:t>
            </w:r>
            <w:proofErr w:type="spellStart"/>
            <w:r>
              <w:rPr>
                <w:rFonts w:eastAsia="MS Mincho"/>
                <w:lang w:eastAsia="ja-JP"/>
              </w:rPr>
              <w:t>behavior</w:t>
            </w:r>
            <w:proofErr w:type="spellEnd"/>
            <w:r>
              <w:rPr>
                <w:rFonts w:eastAsia="MS Mincho"/>
                <w:lang w:eastAsia="ja-JP"/>
              </w:rPr>
              <w:t>,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0854359D" w14:textId="77777777" w:rsidR="003947EC" w:rsidRDefault="00A1645E">
            <w:pPr>
              <w:jc w:val="both"/>
              <w:rPr>
                <w:rFonts w:eastAsia="宋体"/>
                <w:lang w:val="en-US" w:eastAsia="zh-CN"/>
              </w:rPr>
            </w:pPr>
            <w:r>
              <w:rPr>
                <w:rFonts w:eastAsia="宋体" w:hint="eastAsia"/>
                <w:lang w:val="en-US" w:eastAsia="zh-CN"/>
              </w:rPr>
              <w:t>No.</w:t>
            </w:r>
          </w:p>
          <w:p w14:paraId="2199833B" w14:textId="77777777" w:rsidR="003947EC" w:rsidRDefault="00A1645E">
            <w:pPr>
              <w:jc w:val="both"/>
              <w:rPr>
                <w:rFonts w:eastAsia="宋体"/>
                <w:lang w:val="en-US" w:eastAsia="zh-CN"/>
              </w:rPr>
            </w:pPr>
            <w:r>
              <w:rPr>
                <w:rFonts w:eastAsia="宋体"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宋体"/>
                <w:lang w:val="en-US" w:eastAsia="zh-CN"/>
              </w:rPr>
            </w:pPr>
            <w:r>
              <w:rPr>
                <w:rFonts w:eastAsia="宋体"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w:t>
            </w:r>
            <w:r>
              <w:rPr>
                <w:rFonts w:eastAsiaTheme="minorEastAsia" w:hint="eastAsia"/>
                <w:lang w:eastAsia="zh-CN"/>
              </w:rPr>
              <w:lastRenderedPageBreak/>
              <w:t xml:space="preserve">PUSCH transmission when </w:t>
            </w:r>
            <w:proofErr w:type="spellStart"/>
            <w:r>
              <w:rPr>
                <w:rFonts w:eastAsia="MS Mincho"/>
                <w:i/>
                <w:iCs/>
                <w:lang w:eastAsia="ja-JP"/>
              </w:rPr>
              <w:t>configuredGrantTimer</w:t>
            </w:r>
            <w:proofErr w:type="spellEnd"/>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 xml:space="preserve">Huawei, </w:t>
            </w:r>
            <w:proofErr w:type="spellStart"/>
            <w:r>
              <w:rPr>
                <w:lang w:eastAsia="zh-TW"/>
              </w:rPr>
              <w:t>HiSilicon</w:t>
            </w:r>
            <w:proofErr w:type="spellEnd"/>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proofErr w:type="spellStart"/>
            <w:r>
              <w:rPr>
                <w:rFonts w:eastAsia="MS Mincho"/>
                <w:i/>
                <w:iCs/>
                <w:lang w:eastAsia="ja-JP"/>
              </w:rPr>
              <w:t>configuredGrantTimer</w:t>
            </w:r>
            <w:proofErr w:type="spellEnd"/>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 xml:space="preserve">We don’t see UE complexity issue for this case – there is </w:t>
            </w:r>
            <w:proofErr w:type="gramStart"/>
            <w:r>
              <w:rPr>
                <w:rFonts w:eastAsiaTheme="minorEastAsia"/>
                <w:lang w:eastAsia="zh-CN"/>
              </w:rPr>
              <w:t>no out-of-order for CG since the UE does not need to handle a DCI in between a DCI-&gt;PUSCH</w:t>
            </w:r>
            <w:proofErr w:type="gramEnd"/>
            <w:r>
              <w:rPr>
                <w:rFonts w:eastAsiaTheme="minorEastAsia"/>
                <w:lang w:eastAsia="zh-CN"/>
              </w:rPr>
              <w:t>.</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w:t>
            </w:r>
            <w:proofErr w:type="spellStart"/>
            <w:r>
              <w:rPr>
                <w:rFonts w:eastAsiaTheme="minorEastAsia"/>
                <w:b/>
                <w:lang w:eastAsia="zh-CN"/>
              </w:rPr>
              <w:t>Rep#N</w:t>
            </w:r>
            <w:proofErr w:type="spellEnd"/>
            <w:r>
              <w:rPr>
                <w:rFonts w:eastAsiaTheme="minorEastAsia"/>
                <w:b/>
                <w:lang w:eastAsia="zh-CN"/>
              </w:rPr>
              <w:t xml:space="preserve">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proofErr w:type="spellStart"/>
            <w:r>
              <w:rPr>
                <w:lang w:eastAsia="zh-TW"/>
              </w:rPr>
              <w:lastRenderedPageBreak/>
              <w:t>MediaTek</w:t>
            </w:r>
            <w:proofErr w:type="spellEnd"/>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w:t>
            </w:r>
            <w:proofErr w:type="gramStart"/>
            <w:r>
              <w:rPr>
                <w:lang w:eastAsia="zh-TW"/>
              </w:rPr>
              <w:t>need</w:t>
            </w:r>
            <w:proofErr w:type="gramEnd"/>
            <w:r>
              <w:rPr>
                <w:lang w:eastAsia="zh-TW"/>
              </w:rPr>
              <w:t xml:space="preserve">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 xml:space="preserve">gree. The UE behaviour is not specified for the case where the </w:t>
            </w:r>
            <w:proofErr w:type="spellStart"/>
            <w:r>
              <w:rPr>
                <w:rFonts w:eastAsia="MS Mincho"/>
                <w:lang w:eastAsia="ja-JP"/>
              </w:rPr>
              <w:t>configuredGrantTimer</w:t>
            </w:r>
            <w:proofErr w:type="spellEnd"/>
            <w:r>
              <w:rPr>
                <w:rFonts w:eastAsia="MS Mincho"/>
                <w:lang w:eastAsia="ja-JP"/>
              </w:rPr>
              <w:t xml:space="preserve">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w:t>
            </w:r>
            <w:proofErr w:type="gramStart"/>
            <w:r w:rsidR="008D3FC2">
              <w:rPr>
                <w:rFonts w:eastAsia="MS Mincho"/>
                <w:lang w:eastAsia="ja-JP"/>
              </w:rPr>
              <w:t xml:space="preserve">solution </w:t>
            </w:r>
            <w:r>
              <w:rPr>
                <w:rFonts w:eastAsia="MS Mincho"/>
                <w:lang w:eastAsia="ja-JP"/>
              </w:rPr>
              <w:t>.</w:t>
            </w:r>
            <w:proofErr w:type="gramEnd"/>
          </w:p>
        </w:tc>
      </w:tr>
    </w:tbl>
    <w:p w14:paraId="0F453DBB" w14:textId="77777777" w:rsidR="003947EC" w:rsidRDefault="003947EC">
      <w:pPr>
        <w:rPr>
          <w:lang w:val="en-US" w:eastAsia="zh-TW"/>
        </w:rPr>
      </w:pPr>
    </w:p>
    <w:p w14:paraId="6E5DE182" w14:textId="77777777" w:rsidR="003947EC" w:rsidRDefault="00A1645E">
      <w:pPr>
        <w:pStyle w:val="2"/>
      </w:pPr>
      <w:proofErr w:type="gramStart"/>
      <w:r>
        <w:t>Other cases?</w:t>
      </w:r>
      <w:proofErr w:type="gramEnd"/>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lastRenderedPageBreak/>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Given that the TP in Proposal#1 reflects exactly what all the companies agreed on in the first round of discussion (Case-1 and Case-2)</w:t>
            </w:r>
            <w:proofErr w:type="gramStart"/>
            <w:r>
              <w:rPr>
                <w:b/>
                <w:lang w:eastAsia="zh-TW"/>
              </w:rPr>
              <w:t>,</w:t>
            </w:r>
            <w:proofErr w:type="gramEnd"/>
            <w:r>
              <w:rPr>
                <w:b/>
                <w:lang w:eastAsia="zh-TW"/>
              </w:rPr>
              <w:t xml:space="preserve">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w:t>
            </w:r>
            <w:r>
              <w:lastRenderedPageBreak/>
              <w:t xml:space="preserve">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proofErr w:type="spellStart"/>
            <w:r w:rsidR="002467FB">
              <w:rPr>
                <w:rFonts w:eastAsiaTheme="minorEastAsia"/>
                <w:lang w:val="en-US" w:eastAsia="zh-CN"/>
              </w:rPr>
              <w:t>per</w:t>
            </w:r>
            <w:proofErr w:type="spellEnd"/>
            <w:r w:rsidR="002467FB">
              <w:rPr>
                <w:rFonts w:eastAsiaTheme="minorEastAsia"/>
                <w:lang w:val="en-US" w:eastAsia="zh-CN"/>
              </w:rPr>
              <w:t xml:space="preserve">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 xml:space="preserve">Better not to mix the different RNTIs with TC-RNTI. Thus, the moderator original version and the second (not first) suggestion from CATT </w:t>
            </w:r>
            <w:proofErr w:type="gramStart"/>
            <w:r>
              <w:rPr>
                <w:rFonts w:eastAsiaTheme="minorEastAsia"/>
                <w:lang w:val="en-US" w:eastAsia="zh-CN"/>
              </w:rPr>
              <w:t>is</w:t>
            </w:r>
            <w:proofErr w:type="gramEnd"/>
            <w:r>
              <w:rPr>
                <w:rFonts w:eastAsiaTheme="minorEastAsia"/>
                <w:lang w:val="en-US" w:eastAsia="zh-CN"/>
              </w:rPr>
              <w:t xml:space="preserve">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hint="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8"/>
              <w:numPr>
                <w:ilvl w:val="0"/>
                <w:numId w:val="15"/>
              </w:numPr>
              <w:jc w:val="both"/>
              <w:rPr>
                <w:rFonts w:eastAsiaTheme="minorEastAsia" w:hint="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w:t>
            </w:r>
            <w:r>
              <w:rPr>
                <w:rFonts w:eastAsiaTheme="minorEastAsia" w:hint="eastAsia"/>
                <w:lang w:val="en-US" w:eastAsia="zh-CN"/>
              </w:rPr>
              <w:t>C-RNTI/MCS-C-RNTI</w:t>
            </w:r>
            <w:r>
              <w:rPr>
                <w:rFonts w:eastAsiaTheme="minorEastAsia" w:hint="eastAsia"/>
                <w:lang w:val="en-US" w:eastAsia="zh-CN"/>
              </w:rPr>
              <w:t xml:space="preserve"> case</w:t>
            </w:r>
          </w:p>
          <w:p w14:paraId="4BE84635" w14:textId="2CEE89FC" w:rsidR="00345D8B" w:rsidRP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w:t>
            </w:r>
            <w:bookmarkStart w:id="13" w:name="_GoBack"/>
            <w:bookmarkEnd w:id="13"/>
            <w:r>
              <w:rPr>
                <w:rFonts w:eastAsiaTheme="minorEastAsia" w:hint="eastAsia"/>
                <w:lang w:val="en-US" w:eastAsia="zh-CN"/>
              </w:rPr>
              <w:t>ear from the discussions we had but maybe I am wrong</w:t>
            </w:r>
            <w:r w:rsidRPr="00345D8B">
              <w:rPr>
                <w:rFonts w:eastAsiaTheme="minorEastAsia"/>
                <w:lang w:val="en-US" w:eastAsia="zh-CN"/>
              </w:rPr>
              <w:sym w:font="Wingdings" w:char="F04C"/>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proofErr w:type="spellStart"/>
      <w:r>
        <w:rPr>
          <w:i/>
          <w:lang w:eastAsia="ko-KR"/>
        </w:rPr>
        <w:t>configuredGrantTimer</w:t>
      </w:r>
      <w:proofErr w:type="spellEnd"/>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proofErr w:type="gramStart"/>
      <w:r>
        <w:rPr>
          <w:lang w:eastAsia="zh-TW"/>
        </w:rPr>
        <w:t>if</w:t>
      </w:r>
      <w:proofErr w:type="gramEnd"/>
      <w:r>
        <w:rPr>
          <w:lang w:eastAsia="zh-TW"/>
        </w:rPr>
        <w:t xml:space="preserve">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w:t>
      </w:r>
      <w:proofErr w:type="gramStart"/>
      <w:r>
        <w:rPr>
          <w:b/>
          <w:lang w:val="en-US" w:eastAsia="zh-TW"/>
        </w:rPr>
        <w:t>the scenarios discussed in this section is</w:t>
      </w:r>
      <w:proofErr w:type="gramEnd"/>
      <w:r>
        <w:rPr>
          <w:b/>
          <w:lang w:val="en-US" w:eastAsia="zh-TW"/>
        </w:rPr>
        <w:t xml:space="preserve">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xml:space="preserve">”, while RAN2 specs (aligned with RAN1#101-e conclusion) says to terminate </w:t>
            </w:r>
            <w:r>
              <w:rPr>
                <w:lang w:eastAsia="zh-TW"/>
              </w:rPr>
              <w:lastRenderedPageBreak/>
              <w:t>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zh-CN"/>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zh-CN"/>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zh-CN"/>
              </w:rPr>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zh-CN"/>
              </w:rPr>
              <w:lastRenderedPageBreak/>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w:t>
            </w:r>
            <w:proofErr w:type="spellStart"/>
            <w:r w:rsidR="00DC3E86">
              <w:rPr>
                <w:lang w:eastAsia="zh-TW"/>
              </w:rPr>
              <w:t>configuredGrantTimer</w:t>
            </w:r>
            <w:proofErr w:type="spellEnd"/>
            <w:r w:rsidR="00DC3E86">
              <w:rPr>
                <w:lang w:eastAsia="zh-TW"/>
              </w:rPr>
              <w:t xml:space="preserve">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zh-CN"/>
              </w:rPr>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65E283A3" w14:textId="67B83A68" w:rsidR="00183252" w:rsidRDefault="00183252">
            <w:pPr>
              <w:jc w:val="both"/>
              <w:rPr>
                <w:lang w:eastAsia="zh-TW"/>
              </w:rPr>
            </w:pPr>
            <w:r>
              <w:rPr>
                <w:lang w:eastAsia="zh-TW"/>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宋体"/>
                <w:lang w:val="en-US" w:eastAsia="zh-CN"/>
              </w:rPr>
            </w:pPr>
            <w:r>
              <w:rPr>
                <w:rFonts w:eastAsia="宋体"/>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w:t>
            </w:r>
            <w:proofErr w:type="gramStart"/>
            <w:r>
              <w:rPr>
                <w:rFonts w:eastAsiaTheme="minorEastAsia" w:hint="eastAsia"/>
                <w:lang w:eastAsia="zh-CN"/>
              </w:rPr>
              <w:t>vivo</w:t>
            </w:r>
            <w:proofErr w:type="gramEnd"/>
            <w:r>
              <w:rPr>
                <w:rFonts w:eastAsiaTheme="minorEastAsia" w:hint="eastAsia"/>
                <w:lang w:eastAsia="zh-CN"/>
              </w:rPr>
              <w:t xml:space="preserve">,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宋体"/>
                <w:lang w:val="en-US" w:eastAsia="zh-CN"/>
              </w:rPr>
            </w:pPr>
            <w:r>
              <w:rPr>
                <w:rFonts w:eastAsia="宋体"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 xml:space="preserve">Huawei, </w:t>
            </w:r>
            <w:proofErr w:type="spellStart"/>
            <w:r>
              <w:rPr>
                <w:lang w:eastAsia="zh-TW"/>
              </w:rPr>
              <w:t>HiSilicon</w:t>
            </w:r>
            <w:proofErr w:type="spellEnd"/>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w:t>
            </w:r>
            <w:proofErr w:type="spellStart"/>
            <w:r w:rsidR="000030E6">
              <w:rPr>
                <w:lang w:eastAsia="zh-TW"/>
              </w:rPr>
              <w:t>any more</w:t>
            </w:r>
            <w:proofErr w:type="spellEnd"/>
            <w:r w:rsidR="000030E6">
              <w:rPr>
                <w:lang w:eastAsia="zh-TW"/>
              </w:rPr>
              <w:t xml:space="preserve"> either it follows the conclusion or follows the spec; the misalignment occurs when PUSCH is possible to be transmitted.</w:t>
            </w:r>
            <w:r>
              <w:rPr>
                <w:lang w:eastAsia="zh-TW"/>
              </w:rPr>
              <w:t xml:space="preserve"> However, we can accept for UE implementation – a conclusion is needed in that case.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lastRenderedPageBreak/>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 xml:space="preserve">If the answer is </w:t>
      </w:r>
      <w:proofErr w:type="gramStart"/>
      <w:r>
        <w:rPr>
          <w:b/>
          <w:i/>
          <w:lang w:eastAsia="zh-TW"/>
        </w:rPr>
        <w:t>Yes</w:t>
      </w:r>
      <w:proofErr w:type="gramEnd"/>
      <w:r>
        <w:rPr>
          <w:b/>
          <w:i/>
          <w:lang w:eastAsia="zh-TW"/>
        </w:rPr>
        <w:t>,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w:t>
            </w:r>
            <w:proofErr w:type="spellStart"/>
            <w:r>
              <w:rPr>
                <w:b/>
                <w:i/>
              </w:rPr>
              <w:t>rting</w:t>
            </w:r>
            <w:proofErr w:type="spellEnd"/>
            <w:r>
              <w:rPr>
                <w:b/>
                <w:i/>
              </w:rPr>
              <w:t xml:space="preserve">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lastRenderedPageBreak/>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15B30594" w14:textId="77777777" w:rsidR="003947EC" w:rsidRDefault="00A1645E">
            <w:pPr>
              <w:jc w:val="both"/>
              <w:rPr>
                <w:rFonts w:eastAsia="宋体"/>
                <w:lang w:val="en-US" w:eastAsia="zh-CN"/>
              </w:rPr>
            </w:pPr>
            <w:r>
              <w:rPr>
                <w:rFonts w:eastAsia="宋体"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zh-CN"/>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6F9C39E9" w14:textId="237C2D93" w:rsidR="000030E6" w:rsidRDefault="000030E6">
            <w:pPr>
              <w:jc w:val="both"/>
              <w:rPr>
                <w:lang w:eastAsia="zh-TW"/>
              </w:rPr>
            </w:pPr>
            <w:r>
              <w:rPr>
                <w:lang w:eastAsia="zh-TW"/>
              </w:rPr>
              <w:t>OK</w:t>
            </w:r>
          </w:p>
        </w:tc>
      </w:tr>
    </w:tbl>
    <w:p w14:paraId="400368C5" w14:textId="77777777" w:rsidR="003947EC" w:rsidRDefault="003947EC">
      <w:pPr>
        <w:rPr>
          <w:lang w:eastAsia="zh-TW"/>
        </w:rPr>
      </w:pPr>
    </w:p>
    <w:p w14:paraId="5DD729BA" w14:textId="77777777" w:rsidR="003947EC" w:rsidRDefault="00A1645E">
      <w:pPr>
        <w:pStyle w:val="2"/>
      </w:pPr>
      <w:proofErr w:type="spellStart"/>
      <w:r>
        <w:rPr>
          <w:i/>
        </w:rPr>
        <w:t>ConfiguredGrantTimer</w:t>
      </w:r>
      <w:proofErr w:type="spellEnd"/>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4DEB7E93" w14:textId="77777777" w:rsidR="003947EC" w:rsidRDefault="00A1645E">
            <w:pPr>
              <w:jc w:val="both"/>
              <w:rPr>
                <w:rFonts w:eastAsia="宋体"/>
                <w:lang w:val="en-US" w:eastAsia="zh-CN"/>
              </w:rPr>
            </w:pPr>
            <w:r>
              <w:rPr>
                <w:rFonts w:eastAsia="宋体"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 xml:space="preserve">Huawei, </w:t>
            </w:r>
            <w:proofErr w:type="spellStart"/>
            <w:r>
              <w:rPr>
                <w:lang w:eastAsia="zh-TW"/>
              </w:rPr>
              <w:t>HiSilicon</w:t>
            </w:r>
            <w:proofErr w:type="spellEnd"/>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 xml:space="preserve">Option#2: Define </w:t>
      </w:r>
      <w:proofErr w:type="gramStart"/>
      <w:r>
        <w:rPr>
          <w:b/>
          <w:i/>
          <w:lang w:eastAsia="zh-TW"/>
        </w:rPr>
        <w:t>an invalidation</w:t>
      </w:r>
      <w:proofErr w:type="gramEnd"/>
      <w:r>
        <w:rPr>
          <w:b/>
          <w:i/>
          <w:lang w:eastAsia="zh-TW"/>
        </w:rPr>
        <w:t xml:space="preserve"> behaviour similar to the case where CGT is running.</w:t>
      </w:r>
    </w:p>
    <w:p w14:paraId="65D90899" w14:textId="77777777" w:rsidR="003947EC" w:rsidRDefault="00A1645E">
      <w:pPr>
        <w:pStyle w:val="af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w:t>
            </w:r>
            <w:proofErr w:type="gramStart"/>
            <w:r>
              <w:rPr>
                <w:rFonts w:eastAsiaTheme="minorEastAsia"/>
                <w:lang w:eastAsia="zh-CN"/>
              </w:rPr>
              <w:t>typical,</w:t>
            </w:r>
            <w:proofErr w:type="gramEnd"/>
            <w:r>
              <w:rPr>
                <w:rFonts w:eastAsiaTheme="minorEastAsia"/>
                <w:lang w:eastAsia="zh-CN"/>
              </w:rPr>
              <w:t xml:space="preserve">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宋体"/>
                <w:lang w:val="en-US" w:eastAsia="zh-CN"/>
              </w:rPr>
            </w:pPr>
            <w:r>
              <w:rPr>
                <w:rFonts w:eastAsia="宋体" w:hint="eastAsia"/>
                <w:lang w:val="en-US" w:eastAsia="zh-CN"/>
              </w:rPr>
              <w:t>ZTE</w:t>
            </w:r>
          </w:p>
        </w:tc>
        <w:tc>
          <w:tcPr>
            <w:tcW w:w="8218" w:type="dxa"/>
          </w:tcPr>
          <w:p w14:paraId="63C9D9B5" w14:textId="77777777" w:rsidR="003947EC" w:rsidRDefault="00A1645E">
            <w:pPr>
              <w:jc w:val="both"/>
              <w:rPr>
                <w:rFonts w:eastAsia="宋体"/>
                <w:lang w:val="en-US" w:eastAsia="zh-CN"/>
              </w:rPr>
            </w:pPr>
            <w:r>
              <w:rPr>
                <w:rFonts w:eastAsia="宋体"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 xml:space="preserve">Huawei, </w:t>
            </w:r>
            <w:proofErr w:type="spellStart"/>
            <w:r>
              <w:rPr>
                <w:lang w:eastAsia="zh-TW"/>
              </w:rPr>
              <w:t>HiSilicon</w:t>
            </w:r>
            <w:proofErr w:type="spellEnd"/>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bl>
    <w:p w14:paraId="6C83D3C3" w14:textId="77777777" w:rsidR="003947EC" w:rsidRDefault="003947EC">
      <w:pPr>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14" w:name="_Ref79977410"/>
      <w:bookmarkStart w:id="15" w:name="_Ref80175003"/>
      <w:bookmarkStart w:id="16" w:name="_Ref481672677"/>
      <w:r>
        <w:rPr>
          <w:lang w:val="en-US"/>
        </w:rPr>
        <w:t>R1-2102225, “Summary of email discussion [104-e-NR-7.1CRs-03] on the clarification of PUSCH scheduling restriction”, Moderator (Apple Inc.), RAN1#104e, Jan. 2021</w:t>
      </w:r>
      <w:bookmarkEnd w:id="14"/>
      <w:r>
        <w:rPr>
          <w:lang w:val="en-US"/>
        </w:rPr>
        <w:t>.</w:t>
      </w:r>
      <w:bookmarkEnd w:id="15"/>
    </w:p>
    <w:p w14:paraId="40A132C4" w14:textId="77777777" w:rsidR="003947EC" w:rsidRDefault="00A1645E">
      <w:pPr>
        <w:pStyle w:val="af8"/>
        <w:numPr>
          <w:ilvl w:val="0"/>
          <w:numId w:val="14"/>
        </w:numPr>
        <w:spacing w:after="0"/>
        <w:rPr>
          <w:lang w:val="en-US"/>
        </w:rPr>
      </w:pPr>
      <w:bookmarkStart w:id="17" w:name="_Ref79977547"/>
      <w:r>
        <w:rPr>
          <w:lang w:val="en-US"/>
        </w:rPr>
        <w:t>R1-2106268, “Summary of [105-e-NR-7.1CRs-07] Clarification on back-to-back PUSCHs scheduling restriction”, Moderator (</w:t>
      </w:r>
      <w:proofErr w:type="spellStart"/>
      <w:r>
        <w:rPr>
          <w:lang w:val="en-US"/>
        </w:rPr>
        <w:t>MediaTek</w:t>
      </w:r>
      <w:proofErr w:type="spellEnd"/>
      <w:r>
        <w:rPr>
          <w:lang w:val="en-US"/>
        </w:rPr>
        <w:t>), RAN1#105e, May 2021.</w:t>
      </w:r>
      <w:bookmarkEnd w:id="16"/>
      <w:bookmarkEnd w:id="1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03AF" w14:textId="77777777" w:rsidR="00CF1424" w:rsidRDefault="00CF1424" w:rsidP="00F665C0">
      <w:pPr>
        <w:spacing w:after="0" w:line="240" w:lineRule="auto"/>
      </w:pPr>
      <w:r>
        <w:separator/>
      </w:r>
    </w:p>
  </w:endnote>
  <w:endnote w:type="continuationSeparator" w:id="0">
    <w:p w14:paraId="0D8A3ED5" w14:textId="77777777" w:rsidR="00CF1424" w:rsidRDefault="00CF1424"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DD8F1" w14:textId="77777777" w:rsidR="00CF1424" w:rsidRDefault="00CF1424" w:rsidP="00F665C0">
      <w:pPr>
        <w:spacing w:after="0" w:line="240" w:lineRule="auto"/>
      </w:pPr>
      <w:r>
        <w:separator/>
      </w:r>
    </w:p>
  </w:footnote>
  <w:footnote w:type="continuationSeparator" w:id="0">
    <w:p w14:paraId="5D91241A" w14:textId="77777777" w:rsidR="00CF1424" w:rsidRDefault="00CF1424"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9C415D"/>
    <w:multiLevelType w:val="singleLevel"/>
    <w:tmpl w:val="759C415D"/>
    <w:lvl w:ilvl="0">
      <w:start w:val="1"/>
      <w:numFmt w:val="decimal"/>
      <w:suff w:val="space"/>
      <w:lvlText w:val="%1)"/>
      <w:lvlJc w:val="left"/>
    </w:lvl>
  </w:abstractNum>
  <w:abstractNum w:abstractNumId="14">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4ABE"/>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qFormat/>
    <w:rPr>
      <w:b/>
      <w:lang w:val="en-GB" w:eastAsia="en-US"/>
    </w:rPr>
  </w:style>
  <w:style w:type="character" w:customStyle="1" w:styleId="4Char">
    <w:name w:val="标题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8"/>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宋体"/>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Docs\R1-2107505.zip" TargetMode="External"/><Relationship Id="rId25" Type="http://schemas.openxmlformats.org/officeDocument/2006/relationships/image" Target="media/image8.emf"/><Relationship Id="rId33" Type="http://schemas.openxmlformats.org/officeDocument/2006/relationships/image" Target="media/image15.png"/><Relationship Id="rId2" Type="http://schemas.openxmlformats.org/officeDocument/2006/relationships/customXml" Target="../customXml/item1.xml"/><Relationship Id="rId16" Type="http://schemas.openxmlformats.org/officeDocument/2006/relationships/hyperlink" Target="file:///C:\Users\Docs\R1-2107313.zip" TargetMode="External"/><Relationship Id="rId20" Type="http://schemas.openxmlformats.org/officeDocument/2006/relationships/image" Target="media/image3.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image" Target="media/image14.emf"/><Relationship Id="rId5" Type="http://schemas.openxmlformats.org/officeDocument/2006/relationships/customXml" Target="../customXml/item4.xml"/><Relationship Id="rId15" Type="http://schemas.openxmlformats.org/officeDocument/2006/relationships/hyperlink" Target="file:///C:\Users\Docs\R1-2106474.zip" TargetMode="External"/><Relationship Id="rId23" Type="http://schemas.openxmlformats.org/officeDocument/2006/relationships/image" Target="media/image6.emf"/><Relationship Id="rId28" Type="http://schemas.openxmlformats.org/officeDocument/2006/relationships/image" Target="media/image11.emf"/><Relationship Id="rId36" Type="http://schemas.microsoft.com/office/2011/relationships/people" Target="people.xml"/><Relationship Id="rId10" Type="http://schemas.microsoft.com/office/2007/relationships/stylesWithEffects" Target="stylesWithEffects.xml"/><Relationship Id="rId19" Type="http://schemas.openxmlformats.org/officeDocument/2006/relationships/image" Target="media/image2.emf"/><Relationship Id="rId31" Type="http://schemas.openxmlformats.org/officeDocument/2006/relationships/image" Target="media/image1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cid:image001.png@01D752D4.4DCFD710"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A378BB69-2D44-46F9-9351-A99EDAEC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22</Pages>
  <Words>7641</Words>
  <Characters>43556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Yanping</cp:lastModifiedBy>
  <cp:revision>3</cp:revision>
  <cp:lastPrinted>2017-05-05T16:44:00Z</cp:lastPrinted>
  <dcterms:created xsi:type="dcterms:W3CDTF">2021-08-19T03:19:00Z</dcterms:created>
  <dcterms:modified xsi:type="dcterms:W3CDTF">2021-08-19T04:26:00Z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