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9B5C20">
            <w:pPr>
              <w:spacing w:after="0"/>
              <w:rPr>
                <w:lang w:eastAsia="zh-CN"/>
              </w:rPr>
            </w:pPr>
            <w:hyperlink r:id="rId12"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9B5C20">
            <w:pPr>
              <w:spacing w:after="0"/>
              <w:rPr>
                <w:lang w:eastAsia="zh-CN"/>
              </w:rPr>
            </w:pPr>
            <w:hyperlink r:id="rId13"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9B5C20">
            <w:pPr>
              <w:spacing w:after="0"/>
              <w:jc w:val="both"/>
              <w:textAlignment w:val="center"/>
              <w:rPr>
                <w:rFonts w:eastAsia="SimSun"/>
                <w:lang w:val="en-US" w:eastAsia="zh-CN"/>
              </w:rPr>
            </w:pPr>
            <w:hyperlink r:id="rId14"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configuredGrantTimer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as long as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However, the case when configuredGrantTimer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hint="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bl>
    <w:p w14:paraId="4A724D4F" w14:textId="77777777"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lastRenderedPageBreak/>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lastRenderedPageBreak/>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eastAsia="zh-TW"/>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77777777" w:rsidR="003947EC" w:rsidRDefault="003947EC">
            <w:pPr>
              <w:jc w:val="both"/>
              <w:rPr>
                <w:lang w:eastAsia="zh-TW"/>
              </w:rPr>
            </w:pPr>
          </w:p>
        </w:tc>
        <w:tc>
          <w:tcPr>
            <w:tcW w:w="8218" w:type="dxa"/>
          </w:tcPr>
          <w:p w14:paraId="4A88BFFD" w14:textId="77777777" w:rsidR="003947EC" w:rsidRDefault="003947EC">
            <w:pPr>
              <w:jc w:val="both"/>
              <w:rPr>
                <w:lang w:eastAsia="zh-TW"/>
              </w:rPr>
            </w:pP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bl>
    <w:p w14:paraId="614E1A7E" w14:textId="77777777" w:rsidR="003947EC" w:rsidRDefault="003947EC">
      <w:pPr>
        <w:rPr>
          <w:lang w:val="en-US" w:eastAsia="zh-TW"/>
        </w:rPr>
      </w:pPr>
    </w:p>
    <w:p w14:paraId="0C5B3C14" w14:textId="77777777" w:rsidR="003947EC" w:rsidRDefault="00A1645E">
      <w:pPr>
        <w:pStyle w:val="Heading2"/>
      </w:pPr>
      <w:r>
        <w:lastRenderedPageBreak/>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bl>
    <w:p w14:paraId="400368C5" w14:textId="77777777" w:rsidR="003947EC" w:rsidRDefault="003947EC">
      <w:pPr>
        <w:rPr>
          <w:lang w:eastAsia="zh-TW"/>
        </w:rPr>
      </w:pPr>
    </w:p>
    <w:p w14:paraId="5DD729BA" w14:textId="77777777" w:rsidR="003947EC" w:rsidRDefault="00A1645E">
      <w:pPr>
        <w:pStyle w:val="Heading2"/>
      </w:pPr>
      <w:r>
        <w:rPr>
          <w:i/>
        </w:rPr>
        <w:lastRenderedPageBreak/>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bl>
    <w:p w14:paraId="6C83D3C3" w14:textId="77777777" w:rsidR="003947EC" w:rsidRDefault="003947EC">
      <w:pPr>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lastRenderedPageBreak/>
        <w:t>References</w:t>
      </w:r>
    </w:p>
    <w:p w14:paraId="70B73CB7" w14:textId="77777777" w:rsidR="003947EC" w:rsidRDefault="00A1645E">
      <w:pPr>
        <w:pStyle w:val="ListParagraph"/>
        <w:numPr>
          <w:ilvl w:val="0"/>
          <w:numId w:val="14"/>
        </w:numPr>
        <w:spacing w:after="0"/>
        <w:ind w:left="357" w:hanging="357"/>
        <w:rPr>
          <w:lang w:val="en-US"/>
        </w:rPr>
      </w:pPr>
      <w:bookmarkStart w:id="13" w:name="_Ref79977410"/>
      <w:bookmarkStart w:id="14" w:name="_Ref80175003"/>
      <w:bookmarkStart w:id="15" w:name="_Ref481672677"/>
      <w:r>
        <w:rPr>
          <w:lang w:val="en-US"/>
        </w:rPr>
        <w:t>R1-2102225, “Summary of 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ListParagraph"/>
        <w:numPr>
          <w:ilvl w:val="0"/>
          <w:numId w:val="14"/>
        </w:numPr>
        <w:spacing w:after="0"/>
        <w:rPr>
          <w:lang w:val="en-US"/>
        </w:rPr>
      </w:pPr>
      <w:bookmarkStart w:id="16" w:name="_Ref79977547"/>
      <w:r>
        <w:rPr>
          <w:lang w:val="en-US"/>
        </w:rPr>
        <w:t>R1-2106268, “Summary of [105-e-NR-7.1CRs-07] Clarification on back-to-back PUSCHs scheduling restriction”, Moderator (MediaTek), RAN1#105e, May 2021.</w:t>
      </w:r>
      <w:bookmarkEnd w:id="15"/>
      <w:bookmarkEnd w:id="1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9C415D"/>
    <w:multiLevelType w:val="singleLevel"/>
    <w:tmpl w:val="759C415D"/>
    <w:lvl w:ilvl="0">
      <w:start w:val="1"/>
      <w:numFmt w:val="decimal"/>
      <w:suff w:val="space"/>
      <w:lvlText w:val="%1)"/>
      <w:lvlJc w:val="left"/>
    </w:lvl>
  </w:abstractNum>
  <w:abstractNum w:abstractNumId="13"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3"/>
  </w:num>
  <w:num w:numId="5">
    <w:abstractNumId w:val="11"/>
  </w:num>
  <w:num w:numId="6">
    <w:abstractNumId w:val="0"/>
  </w:num>
  <w:num w:numId="7">
    <w:abstractNumId w:val="8"/>
  </w:num>
  <w:num w:numId="8">
    <w:abstractNumId w:val="12"/>
  </w:num>
  <w:num w:numId="9">
    <w:abstractNumId w:val="10"/>
  </w:num>
  <w:num w:numId="10">
    <w:abstractNumId w:val="3"/>
  </w:num>
  <w:num w:numId="11">
    <w:abstractNumId w:val="4"/>
  </w:num>
  <w:num w:numId="12">
    <w:abstractNumId w:val="7"/>
  </w:num>
  <w:num w:numId="13">
    <w:abstractNumId w:val="5"/>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18608"/>
  <w15:docId w15:val="{54FD0C52-42B2-3F49-9CD6-AE3849A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7313.zip"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2.xml"/><Relationship Id="rId21" Type="http://schemas.openxmlformats.org/officeDocument/2006/relationships/image" Target="media/image7.emf"/><Relationship Id="rId7" Type="http://schemas.openxmlformats.org/officeDocument/2006/relationships/customXml" Target="../customXml/item6.xml"/><Relationship Id="rId12" Type="http://schemas.openxmlformats.org/officeDocument/2006/relationships/hyperlink" Target="file:///C:\Users\Docs\R1-2106474.zip"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3.emf"/><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7505.zip" TargetMode="External"/><Relationship Id="rId22" Type="http://schemas.openxmlformats.org/officeDocument/2006/relationships/image" Target="media/image8.emf"/><Relationship Id="rId27" Type="http://schemas.openxmlformats.org/officeDocument/2006/relationships/image" Target="cid:image001.png@01D752D4.4DCFD710" TargetMode="External"/><Relationship Id="rId30"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3B868D-33AC-45FC-AA4A-04D2457C544E}">
  <ds:schemaRefs>
    <ds:schemaRef ds:uri="http://schemas.openxmlformats.org/officeDocument/2006/bibliography"/>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22</Pages>
  <Words>7288</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Chatterjee, Debdeep</cp:lastModifiedBy>
  <cp:revision>25</cp:revision>
  <cp:lastPrinted>2017-05-05T16:44:00Z</cp:lastPrinted>
  <dcterms:created xsi:type="dcterms:W3CDTF">2021-08-18T17:43:00Z</dcterms:created>
  <dcterms:modified xsi:type="dcterms:W3CDTF">2021-08-19T02:09:00Z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