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 xml:space="preserve">This document provides summary on the following email </w:t>
      </w:r>
      <w:proofErr w:type="gramStart"/>
      <w:r>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A1645E">
            <w:pPr>
              <w:spacing w:after="0"/>
              <w:rPr>
                <w:lang w:eastAsia="zh-CN"/>
              </w:rPr>
            </w:pPr>
            <w:hyperlink r:id="rId12" w:history="1">
              <w:r>
                <w:rPr>
                  <w:rStyle w:val="Hyperlink"/>
                  <w:lang w:eastAsia="zh-CN"/>
                </w:rPr>
                <w:t>R1-2106474</w:t>
              </w:r>
            </w:hyperlink>
            <w:r>
              <w:rPr>
                <w:lang w:eastAsia="zh-CN"/>
              </w:rPr>
              <w:tab/>
              <w:t>Clarification on back-to-back PUSCHs scheduling restriction</w:t>
            </w:r>
            <w:r>
              <w:rPr>
                <w:lang w:eastAsia="zh-CN"/>
              </w:rPr>
              <w:tab/>
              <w:t xml:space="preserve">Huawei, </w:t>
            </w:r>
            <w:proofErr w:type="spellStart"/>
            <w:r>
              <w:rPr>
                <w:lang w:eastAsia="zh-CN"/>
              </w:rPr>
              <w:t>HiSilicon</w:t>
            </w:r>
            <w:proofErr w:type="spellEnd"/>
          </w:p>
          <w:p w14:paraId="6627B05C" w14:textId="77777777" w:rsidR="003947EC" w:rsidRDefault="00A1645E">
            <w:pPr>
              <w:spacing w:after="0"/>
              <w:rPr>
                <w:lang w:eastAsia="zh-CN"/>
              </w:rPr>
            </w:pPr>
            <w:hyperlink r:id="rId13" w:history="1">
              <w:r>
                <w:rPr>
                  <w:rStyle w:val="Hyperlink"/>
                  <w:lang w:eastAsia="zh-CN"/>
                </w:rPr>
                <w:t>R1-2107313</w:t>
              </w:r>
            </w:hyperlink>
            <w:r>
              <w:rPr>
                <w:lang w:eastAsia="zh-CN"/>
              </w:rPr>
              <w:tab/>
              <w:t>Clarification on back-to-back PUSCHs schedul</w:t>
            </w:r>
            <w:r>
              <w:rPr>
                <w:lang w:eastAsia="zh-CN"/>
              </w:rPr>
              <w:t>ing restriction</w:t>
            </w:r>
            <w:r>
              <w:rPr>
                <w:lang w:eastAsia="zh-CN"/>
              </w:rPr>
              <w:tab/>
              <w:t>Qualcomm Incorporated</w:t>
            </w:r>
          </w:p>
          <w:p w14:paraId="1BA5AFA9" w14:textId="77777777" w:rsidR="003947EC" w:rsidRDefault="00A1645E">
            <w:pPr>
              <w:spacing w:after="0"/>
              <w:jc w:val="both"/>
              <w:textAlignment w:val="center"/>
              <w:rPr>
                <w:rFonts w:eastAsia="SimSun"/>
                <w:lang w:val="en-US" w:eastAsia="zh-CN"/>
              </w:rPr>
            </w:pPr>
            <w:hyperlink r:id="rId14" w:history="1">
              <w:r>
                <w:rPr>
                  <w:rStyle w:val="Hyperlink"/>
                  <w:lang w:eastAsia="zh-CN"/>
                </w:rPr>
                <w:t>R1-2107505</w:t>
              </w:r>
            </w:hyperlink>
            <w:r>
              <w:rPr>
                <w:lang w:eastAsia="zh-CN"/>
              </w:rPr>
              <w:tab/>
              <w:t>On PUSCH scheduling restriction</w:t>
            </w:r>
            <w:r>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Section#2 provides a background on the previous discussions on the back-to-back PUSCH </w:t>
      </w:r>
      <w:r>
        <w:rPr>
          <w:rFonts w:eastAsia="SimSun"/>
          <w:color w:val="000000" w:themeColor="text1"/>
          <w:lang w:val="en-US" w:eastAsia="zh-CN"/>
        </w:rPr>
        <w:t>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w:t>
      </w:r>
      <w:r>
        <w:rPr>
          <w:rFonts w:eastAsia="SimSun"/>
          <w:lang w:val="en-US" w:eastAsia="zh-CN"/>
        </w:rPr>
        <w:t xml:space="preserve">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w:t>
            </w:r>
            <w:r>
              <w:rPr>
                <w:rFonts w:eastAsia="SimSun"/>
                <w:lang w:val="en-US" w:eastAsia="zh-CN"/>
              </w:rPr>
              <w: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TS38.214 doesn’t properly reflect the i</w:t>
      </w:r>
      <w:r>
        <w:rPr>
          <w:rFonts w:eastAsia="SimSun"/>
          <w:lang w:val="en-US" w:eastAsia="zh-CN"/>
        </w:rPr>
        <w:t xml:space="preserve">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For the sentence “The UE is not expected to be scheduled to transmit another PUSCH by DCI format 0_0 or 0_1 scrambled by C-RNTI or MCS-C-RNTI for a given HARQ process until after the end of the expected transmission of the last PUSCH for that HARQ process</w:t>
            </w:r>
            <w:r>
              <w:rPr>
                <w:lang w:val="en-US" w:eastAsia="zh-CN"/>
              </w:rPr>
              <w:t xml:space="preserve">.”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w:t>
            </w:r>
            <w:r>
              <w:rPr>
                <w:rFonts w:eastAsia="SimSun"/>
                <w:lang w:eastAsia="zh-CN"/>
              </w:rPr>
              <w:t xml:space="preserve">E is not expected to be scheduled to transmit another PUSCH by a DCI format 0_0 with CRC scrambled by TC-RNTI, for a given HARQ process with the DCI received before the end of the expected transmission of the last PUSCH for that HARQ process if the latter </w:t>
            </w:r>
            <w:r>
              <w:rPr>
                <w:rFonts w:eastAsia="SimSun"/>
                <w:lang w:eastAsia="zh-CN"/>
              </w:rPr>
              <w:t>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For adding CS-RNTI to the back-to-back PUSCHs scheduling restriction, there was consensus among companies on adding the CS-RNTI to the resection. However, the</w:t>
      </w:r>
      <w:r>
        <w:rPr>
          <w:rFonts w:eastAsia="SimSun"/>
          <w:lang w:eastAsia="zh-CN"/>
        </w:rPr>
        <w:t xml:space="preserve">re was no consensus on the TP for including the CS-RNTI to the </w:t>
      </w:r>
      <w:r>
        <w:rPr>
          <w:rFonts w:eastAsia="SimSun"/>
          <w:lang w:eastAsia="zh-CN"/>
        </w:rPr>
        <w:lastRenderedPageBreak/>
        <w:t>resection. The main cause for not achieving the consensus is that there are some cases where the provided TPs (option-1 and option-2 in Proposal#4) could allow (disallow) although there are dis</w:t>
      </w:r>
      <w:r>
        <w:rPr>
          <w:rFonts w:eastAsia="SimSun"/>
          <w:lang w:eastAsia="zh-CN"/>
        </w:rPr>
        <w:t xml:space="preserve">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R1-2107505</w:t>
      </w:r>
      <w:r>
        <w:rPr>
          <w:color w:val="000000" w:themeColor="text1"/>
          <w:lang w:eastAsia="zh-TW"/>
        </w:rPr>
        <w:t xml:space="preserve">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 xml:space="preserve">DCI scrambled by CS-RNTI when used for the second (or later) retransmission of the CG-PUSCH, as </w:t>
            </w:r>
            <w:r>
              <w:rPr>
                <w:lang w:eastAsia="zh-TW"/>
              </w:rPr>
              <w:t xml:space="preserve">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w:t>
            </w:r>
            <w:r>
              <w:t>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w:t>
      </w:r>
      <w:r>
        <w:rPr>
          <w:lang w:val="en-US" w:eastAsia="zh-TW"/>
        </w:rPr>
        <w:t xml:space="preserv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 xml:space="preserve">In R1-2107313, it was highlighted that the UE behavior is not defined for the case </w:t>
      </w:r>
      <w:r>
        <w:rPr>
          <w:lang w:val="en-US" w:eastAsia="zh-TW"/>
        </w:rPr>
        <w:t>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w:t>
      </w:r>
      <w:r>
        <w:rPr>
          <w:color w:val="000000" w:themeColor="text1"/>
          <w:lang w:eastAsia="zh-TW"/>
        </w:rPr>
        <w:t xml:space="preserve">e main reason for not being able to achieve consensus on a CR in previous RAN1 meetings is that there is no common understanding on the expected behaviour for each scenario/case. Hence, for this email discussion, the aim is to build a common understanding </w:t>
      </w:r>
      <w:r>
        <w:rPr>
          <w:color w:val="000000" w:themeColor="text1"/>
          <w:lang w:eastAsia="zh-TW"/>
        </w:rPr>
        <w:t>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w:t>
      </w:r>
      <w:r>
        <w:rPr>
          <w:lang w:eastAsia="zh-TW"/>
        </w:rPr>
        <w:t xml:space="preserve">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w:t>
      </w:r>
      <w:r>
        <w:rPr>
          <w:b/>
          <w:i/>
          <w:lang w:eastAsia="zh-TW"/>
        </w:rPr>
        <w:t xml:space="preserve">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 xml:space="preserve">ust for confirmation – NDI value is not the </w:t>
            </w:r>
            <w:r>
              <w:rPr>
                <w:rFonts w:eastAsia="MS Mincho"/>
                <w:lang w:eastAsia="ja-JP"/>
              </w:rPr>
              <w:t>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 xml:space="preserve">In this </w:t>
      </w:r>
      <w:r>
        <w:rPr>
          <w:lang w:eastAsia="zh-TW"/>
        </w:rPr>
        <w:t>case, a DCI scrambled with C-RNTI or MCS-C-RNTI (scheduling a DG-PUSCH) followed by DCI scrambled with CS-RNTI scheduling DG-PUSCH. It is worth mentioning that the DCI scrambled with CS-RNTI will be “activating DCI” and the first CG-PUSCH transmission cons</w:t>
      </w:r>
      <w:r>
        <w:rPr>
          <w:lang w:eastAsia="zh-TW"/>
        </w:rPr>
        <w:t>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w:t>
      </w:r>
      <w:r>
        <w:rPr>
          <w:b/>
          <w:i/>
          <w:lang w:eastAsia="zh-TW"/>
        </w:rPr>
        <w:t xml:space="preserve">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 xml:space="preserve">ust for confirmation – NDI </w:t>
            </w:r>
            <w:r>
              <w:rPr>
                <w:rFonts w:eastAsia="MS Mincho"/>
                <w:lang w:eastAsia="ja-JP"/>
              </w:rPr>
              <w:t>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 xml:space="preserve">CG-PUSCH </w:t>
      </w:r>
      <w:r>
        <w:rPr>
          <w:lang w:val="en-US"/>
        </w:rPr>
        <w:t>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w:t>
            </w:r>
            <w:r>
              <w:rPr>
                <w:lang w:eastAsia="zh-CN"/>
              </w:rPr>
              <w:t>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w:t>
            </w:r>
            <w:r>
              <w:rPr>
                <w:lang w:eastAsia="zh-CN"/>
              </w:rPr>
              <w:t>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w:t>
      </w:r>
      <w:r>
        <w:rPr>
          <w:lang w:val="en-US" w:eastAsia="zh-TW"/>
        </w:rPr>
        <w:t>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w:t>
      </w:r>
      <w:r>
        <w:rPr>
          <w:lang w:val="en-US" w:eastAsia="zh-TW"/>
        </w:rPr>
        <w:t>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w:t>
      </w:r>
      <w:r>
        <w:rPr>
          <w:b/>
          <w:i/>
          <w:lang w:eastAsia="zh-TW"/>
        </w:rPr>
        <w:t xml:space="preserve"> current specs on CG-PUSCH repetition termination in TS38.214 Section 6.1.2.3.1 conflict with the conclusion from RAN1#101-e, hence the specs need to be revised (to align with the conclusion from RAN1#101-e)”? If not, please provide information on the reas</w:t>
      </w:r>
      <w:r>
        <w:rPr>
          <w:b/>
          <w:i/>
          <w:lang w:eastAsia="zh-TW"/>
        </w:rPr>
        <w:t>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w:t>
            </w:r>
            <w:r>
              <w:rPr>
                <w:rFonts w:eastAsiaTheme="minorEastAsia"/>
                <w:lang w:eastAsia="zh-CN"/>
              </w:rPr>
              <w:t>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w:t>
            </w:r>
            <w:r>
              <w:rPr>
                <w:lang w:eastAsia="zh-CN"/>
              </w:rPr>
              <w:t>.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CG resource(s) for a given HARQ process once the UL grant is received for the same HARQ pr</w:t>
            </w:r>
            <w:r>
              <w:rPr>
                <w:rFonts w:eastAsiaTheme="minorEastAsia"/>
                <w:lang w:eastAsia="zh-CN"/>
              </w:rPr>
              <w:t xml:space="preserve">ocess, see below. Such invalidation by </w:t>
            </w:r>
            <w:proofErr w:type="spellStart"/>
            <w:r>
              <w:rPr>
                <w:i/>
                <w:lang w:eastAsia="ko-KR"/>
              </w:rPr>
              <w:t>configuredGrantTimer</w:t>
            </w:r>
            <w:proofErr w:type="spellEnd"/>
            <w:r>
              <w:rPr>
                <w:rFonts w:eastAsiaTheme="minorEastAsia"/>
                <w:lang w:eastAsia="zh-CN"/>
              </w:rPr>
              <w:t xml:space="preserve"> covers both resource </w:t>
            </w:r>
            <w:proofErr w:type="gramStart"/>
            <w:r>
              <w:rPr>
                <w:rFonts w:eastAsiaTheme="minorEastAsia"/>
                <w:lang w:eastAsia="zh-CN"/>
              </w:rPr>
              <w:t>overlapped</w:t>
            </w:r>
            <w:proofErr w:type="gramEnd"/>
            <w:r>
              <w:rPr>
                <w:rFonts w:eastAsiaTheme="minorEastAsia"/>
                <w:lang w:eastAsia="zh-CN"/>
              </w:rPr>
              <w:t xml:space="preserve">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needs to be satisfied base</w:t>
            </w:r>
            <w:r>
              <w:rPr>
                <w:lang w:val="en-US" w:eastAsia="zh-TW"/>
              </w:rPr>
              <w:t xml:space="preserv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w:t>
            </w:r>
            <w:r>
              <w:rPr>
                <w:rFonts w:eastAsiaTheme="minorEastAsia"/>
                <w:lang w:eastAsia="zh-CN"/>
              </w:rPr>
              <w:t xml:space="preserve">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 xml:space="preserve">he above spec text includes multiple conditions that the repetitions shall be terminated. If we just focus on the DG overriding case, it can </w:t>
            </w:r>
            <w:r>
              <w:rPr>
                <w:rFonts w:eastAsia="MS Mincho"/>
                <w:lang w:eastAsia="ja-JP"/>
              </w:rPr>
              <w:t>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w:t>
            </w:r>
            <w:r>
              <w:rPr>
                <w:rFonts w:eastAsia="MS Mincho"/>
                <w:lang w:eastAsia="ja-JP"/>
              </w:rPr>
              <w:t xml:space="preserve">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and the conclusion should be respected. As for whether to revise the cur</w:t>
            </w:r>
            <w:r>
              <w:rPr>
                <w:rFonts w:eastAsia="SimSun" w:hint="eastAsia"/>
                <w:lang w:val="en-US" w:eastAsia="zh-CN"/>
              </w:rPr>
              <w:t xml:space="preserve">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w:t>
            </w:r>
            <w:r>
              <w:rPr>
                <w:lang w:eastAsia="zh-TW"/>
              </w:rPr>
              <w:t xml:space="preserv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PDCCH recept</w:t>
            </w:r>
            <w:r>
              <w:rPr>
                <w:rFonts w:eastAsiaTheme="minorEastAsia" w:hint="eastAsia"/>
                <w:lang w:eastAsia="zh-CN"/>
              </w:rPr>
              <w:t>ion, which is aligned with the conclusion but conflict with TS 38.214 section 6.1.2.3.1 where UE terminates the transmission from the start of the repetition of CG overlapping with the DG PUSCH. Even if we read TS 38.214 and TS 38.321 together, it is not c</w:t>
            </w:r>
            <w:r>
              <w:rPr>
                <w:rFonts w:eastAsiaTheme="minorEastAsia" w:hint="eastAsia"/>
                <w:lang w:eastAsia="zh-CN"/>
              </w:rPr>
              <w:t xml:space="preserve">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 xml:space="preserve">As RAN1 spec/conclusion till now does not state anything about the </w:t>
            </w:r>
            <w:r>
              <w:rPr>
                <w:lang w:eastAsia="zh-TW"/>
              </w:rPr>
              <w:t xml:space="preserve">CGT, it should/could be understood that the PUSCH is allowed to be transmitted in the occasion throughout RAN1 spec and RAN1 conclusion, </w:t>
            </w:r>
            <w:proofErr w:type="gramStart"/>
            <w:r>
              <w:rPr>
                <w:lang w:eastAsia="zh-TW"/>
              </w:rPr>
              <w:t>i.e.</w:t>
            </w:r>
            <w:proofErr w:type="gramEnd"/>
            <w:r>
              <w:rPr>
                <w:lang w:eastAsia="zh-TW"/>
              </w:rPr>
              <w:t xml:space="preserv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w:t>
            </w:r>
            <w:r>
              <w:rPr>
                <w:lang w:eastAsia="zh-TW"/>
              </w:rPr>
              <w:t>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w:t>
            </w:r>
            <w:r>
              <w:rPr>
                <w:i/>
                <w:highlight w:val="yellow"/>
              </w:rPr>
              <w:t>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m:t>
              </m:r>
              <m:r>
                <w:rPr>
                  <w:rFonts w:ascii="Cambria Math" w:hAnsi="Cambria Math"/>
                </w:rPr>
                <m:t>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w:t>
            </w:r>
            <w:r>
              <w:rPr>
                <w:i/>
              </w:rPr>
              <w:t>e PDCCH scheduling the PUSCH.</w:t>
            </w:r>
          </w:p>
          <w:p w14:paraId="41B311A0" w14:textId="77777777" w:rsidR="003947EC" w:rsidRDefault="00A1645E">
            <w:pPr>
              <w:jc w:val="both"/>
            </w:pPr>
            <w:r>
              <w:t>@</w:t>
            </w:r>
            <w:proofErr w:type="gramStart"/>
            <w:r>
              <w:t>vivo</w:t>
            </w:r>
            <w:proofErr w:type="gramEnd"/>
            <w:r>
              <w:t xml:space="preserve">,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w:t>
            </w:r>
            <w:proofErr w:type="gramStart"/>
            <w:r>
              <w:t>inclu</w:t>
            </w:r>
            <w:r>
              <w:t>de</w:t>
            </w:r>
            <w:proofErr w:type="gramEnd"/>
            <w:r>
              <w:t xml:space="preserve"> </w:t>
            </w:r>
            <w:r>
              <w:rPr>
                <w:color w:val="FF0000"/>
              </w:rPr>
              <w:t>non-overlapping case; The other difference is that the timing for early termination in spec concerns overlapped PUSCH, while the timing per the RAN1 conclusion concerns the end of PDCCH reception</w:t>
            </w:r>
            <w:r>
              <w:t>. The difference can be shown using the below example: acc</w:t>
            </w:r>
            <w:r>
              <w:t xml:space="preserve">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w:t>
            </w:r>
            <w:r>
              <w:t xml:space="preserve">ng to RAN1 conclusion, there will be </w:t>
            </w:r>
            <w:proofErr w:type="gramStart"/>
            <w:r>
              <w:t>overriding;</w:t>
            </w:r>
            <w:proofErr w:type="gramEnd"/>
            <w:r>
              <w:t xml:space="preserve">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w:t>
            </w:r>
            <w:proofErr w:type="gramStart"/>
            <w:r>
              <w:t>hand</w:t>
            </w:r>
            <w:proofErr w:type="gramEnd"/>
            <w:r>
              <w:t xml:space="preserve"> if we want to take CGT into account, then some clarification is needed for: How the previous RAN1 conclusion interacts with CGT and how the early termination interacts with </w:t>
            </w:r>
            <w:r>
              <w:lastRenderedPageBreak/>
              <w:t>CGT? Perhaps related to Case-5. I feel this would too much compli</w:t>
            </w:r>
            <w:r>
              <w:t xml:space="preserve">cate the RAN1 </w:t>
            </w:r>
            <w:proofErr w:type="spellStart"/>
            <w:r>
              <w:t>behavior</w:t>
            </w:r>
            <w:proofErr w:type="spellEnd"/>
            <w:r>
              <w:t xml:space="preserve">,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Thanks for the explanation and discussion. We prefer to not rev</w:t>
            </w:r>
            <w:r>
              <w:rPr>
                <w:lang w:eastAsia="zh-TW"/>
              </w:rPr>
              <w:t xml:space="preserve">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w:t>
            </w:r>
            <w:r>
              <w:rPr>
                <w:lang w:eastAsia="zh-TW"/>
              </w:rPr>
              <w:t>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w:t>
            </w:r>
            <w:r>
              <w:rPr>
                <w:lang w:eastAsia="zh-TW"/>
              </w:rPr>
              <w:t>RAN1#101-e conclusion) says to terminate after the end of PDCCH reception. So, clearly these are two different behaviours as illustrated in the figure below. However, we may assume that the UE will terminate after PDCCH because this is the “earliest” termi</w:t>
            </w:r>
            <w:r>
              <w:rPr>
                <w:lang w:eastAsia="zh-TW"/>
              </w:rPr>
              <w:t>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w:t>
            </w:r>
            <w:r>
              <w:rPr>
                <w:lang w:eastAsia="zh-TW"/>
              </w:rPr>
              <w:t>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So, for the cases where CGT is running (Scenario#1 &amp; 2), the U</w:t>
            </w:r>
            <w:r>
              <w:rPr>
                <w:lang w:eastAsia="zh-TW"/>
              </w:rPr>
              <w:t xml:space="preserve">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w:t>
            </w:r>
            <w:r>
              <w:rPr>
                <w:lang w:eastAsia="zh-TW"/>
              </w:rPr>
              <w:t>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The concern spec text has been there since Rel-15 and there is no conflict between PHY and MAC specs whatsoever. The quoted concl</w:t>
            </w:r>
            <w:r>
              <w:rPr>
                <w:lang w:eastAsia="zh-TW"/>
              </w:rPr>
              <w:t>usion was made much later (likely during Rel-16 maintenance for URLLC), and the fact that a *conclusion* was made based on reading of the specs, trying to again align specs to such a conclusion would be counter-productive. If there is a serious issue (whic</w:t>
            </w:r>
            <w:r>
              <w:rPr>
                <w:lang w:eastAsia="zh-TW"/>
              </w:rPr>
              <w:t>h we do not quite see), then the conclusion from RAN1 #101-e can be updated/clarified. However, such clarification would not be needed either since the conclusion from RAN1 #101-e was made in view of both RAN1 specs in 38.214 and MAC specs in 38.321 and su</w:t>
            </w:r>
            <w:r>
              <w:rPr>
                <w:lang w:eastAsia="zh-TW"/>
              </w:rPr>
              <w:t xml:space="preserve">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w:t>
            </w:r>
            <w:r>
              <w:rPr>
                <w:rFonts w:eastAsia="MS Mincho"/>
                <w:lang w:eastAsia="ja-JP"/>
              </w:rPr>
              <w:t xml:space="preserve">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w:t>
            </w:r>
            <w:proofErr w:type="spellStart"/>
            <w:r>
              <w:rPr>
                <w:rFonts w:eastAsia="SimSun"/>
                <w:lang w:val="en-US" w:eastAsia="zh-CN"/>
              </w:rPr>
              <w:t>configuredGrantTimer</w:t>
            </w:r>
            <w:proofErr w:type="spellEnd"/>
            <w:r>
              <w:rPr>
                <w:rFonts w:eastAsia="SimSun"/>
                <w:lang w:val="en-US" w:eastAsia="zh-CN"/>
              </w:rPr>
              <w:t xml:space="preserve">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w:t>
            </w:r>
            <w:proofErr w:type="gramStart"/>
            <w:r w:rsidR="00962272">
              <w:rPr>
                <w:rFonts w:eastAsia="SimSun"/>
                <w:lang w:val="en-US" w:eastAsia="zh-CN"/>
              </w:rPr>
              <w:t>as long as</w:t>
            </w:r>
            <w:proofErr w:type="gramEnd"/>
            <w:r w:rsidR="00962272">
              <w:rPr>
                <w:rFonts w:eastAsia="SimSun"/>
                <w:lang w:val="en-US" w:eastAsia="zh-CN"/>
              </w:rPr>
              <w:t xml:space="preserve">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 xml:space="preserve">However, the case when </w:t>
            </w:r>
            <w:proofErr w:type="spellStart"/>
            <w:r>
              <w:rPr>
                <w:rFonts w:eastAsia="SimSun"/>
                <w:lang w:val="en-US" w:eastAsia="zh-CN"/>
              </w:rPr>
              <w:t>configuredGrantTimer</w:t>
            </w:r>
            <w:proofErr w:type="spellEnd"/>
            <w:r>
              <w:rPr>
                <w:rFonts w:eastAsia="SimSun"/>
                <w:lang w:val="en-US" w:eastAsia="zh-CN"/>
              </w:rPr>
              <w:t xml:space="preserve">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w:t>
      </w:r>
      <w:r>
        <w:rPr>
          <w:lang w:val="en-US"/>
        </w:rPr>
        <w:t>nation (timeline not satisfied)</w:t>
      </w:r>
    </w:p>
    <w:p w14:paraId="747D9CBC" w14:textId="77777777" w:rsidR="003947EC" w:rsidRDefault="00A1645E">
      <w:pPr>
        <w:jc w:val="both"/>
        <w:rPr>
          <w:lang w:val="en-US" w:eastAsia="zh-TW"/>
        </w:rPr>
      </w:pPr>
      <w:r>
        <w:rPr>
          <w:lang w:val="en-US" w:eastAsia="zh-TW"/>
        </w:rPr>
        <w:t>According to the scheduling restriction specified in 6.1 of TS38.214, for CG-DG back-to-back scheduling with the same HARQ process ID, the case that the timeline is not satisfied is an error case. For a CG PUSCH without repe</w:t>
      </w:r>
      <w:r>
        <w:rPr>
          <w:lang w:val="en-US" w:eastAsia="zh-TW"/>
        </w:rPr>
        <w:t xml:space="preserv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w:t>
      </w:r>
      <w:r>
        <w:rPr>
          <w:lang w:val="en-US" w:eastAsia="zh-TW"/>
        </w:rPr>
        <w: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w:t>
            </w:r>
            <w:r>
              <w:t xml:space="preserve">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m:t>
              </m:r>
              <m:r>
                <w:rPr>
                  <w:rFonts w:ascii="Cambria Math" w:hAnsi="Cambria Math"/>
                </w:rPr>
                <m:t>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w:t>
            </w:r>
            <w:r>
              <w:t xml:space="preserv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xml:space="preserve">. So, following </w:t>
            </w:r>
            <w:r>
              <w:rPr>
                <w:rFonts w:eastAsiaTheme="minorEastAsia"/>
                <w:lang w:eastAsia="zh-CN"/>
              </w:rPr>
              <w:t>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w:t>
            </w:r>
            <w:proofErr w:type="gramStart"/>
            <w:r>
              <w:rPr>
                <w:rFonts w:eastAsia="MS Mincho"/>
                <w:lang w:eastAsia="ja-JP"/>
              </w:rPr>
              <w:t>has to</w:t>
            </w:r>
            <w:proofErr w:type="gramEnd"/>
            <w:r>
              <w:rPr>
                <w:rFonts w:eastAsia="MS Mincho"/>
                <w:lang w:eastAsia="ja-JP"/>
              </w:rPr>
              <w:t xml:space="preserve">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We are fine</w:t>
            </w:r>
            <w:r>
              <w:rPr>
                <w:rFonts w:eastAsia="SimSun" w:hint="eastAsia"/>
                <w:bCs/>
                <w:lang w:val="en-US" w:eastAsia="zh-CN"/>
              </w:rPr>
              <w:t xml:space="preserv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w:t>
            </w:r>
            <w:proofErr w:type="gramStart"/>
            <w:r>
              <w:rPr>
                <w:rFonts w:eastAsia="SimSun" w:hint="eastAsia"/>
                <w:lang w:val="en-US" w:eastAsia="zh-CN"/>
              </w:rPr>
              <w:t>as long as</w:t>
            </w:r>
            <w:proofErr w:type="gramEnd"/>
            <w:r>
              <w:rPr>
                <w:rFonts w:eastAsia="SimSun" w:hint="eastAsia"/>
                <w:lang w:val="en-US" w:eastAsia="zh-CN"/>
              </w:rPr>
              <w:t xml:space="preserve"> the timelin</w:t>
            </w:r>
            <w:r>
              <w:rPr>
                <w:rFonts w:eastAsia="SimSun" w:hint="eastAsia"/>
                <w:lang w:val="en-US" w:eastAsia="zh-CN"/>
              </w:rPr>
              <w:t xml:space="preserve">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w:t>
            </w:r>
            <w:r>
              <w:rPr>
                <w:lang w:eastAsia="zh-TW"/>
              </w:rPr>
              <w:t xml:space="preserve">(Case-4a,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w:t>
            </w:r>
            <w:r>
              <w:rPr>
                <w:lang w:eastAsia="zh-TW"/>
              </w:rPr>
              <w:t>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w:t>
            </w:r>
            <w:r>
              <w:rPr>
                <w:lang w:eastAsia="zh-TW"/>
              </w:rPr>
              <w:t xml:space="preserve">it now </w:t>
            </w:r>
            <w:proofErr w:type="gramStart"/>
            <w:r>
              <w:rPr>
                <w:lang w:eastAsia="zh-TW"/>
              </w:rPr>
              <w:t>stands</w:t>
            </w:r>
            <w:proofErr w:type="gramEnd"/>
            <w:r>
              <w:rPr>
                <w:lang w:eastAsia="zh-TW"/>
              </w:rPr>
              <w:t xml:space="preserve">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 xml:space="preserve">In our view, all these are error cases. We believe a conclusion to highlight this common understanding would be </w:t>
            </w:r>
            <w:r>
              <w:rPr>
                <w:lang w:eastAsia="zh-TW"/>
              </w:rPr>
              <w:t>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w:t>
      </w:r>
      <w:r>
        <w:rPr>
          <w:lang w:val="en-US"/>
        </w:rPr>
        <w:t>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 xml:space="preserve">For back-to-back DG PUSCH vs DG PUSCH with the same HARQ process ID, approved CR should be extended to cover all </w:t>
            </w:r>
            <w:r>
              <w:rPr>
                <w:rFonts w:eastAsia="MS Mincho"/>
                <w:lang w:eastAsia="ja-JP"/>
              </w:rPr>
              <w:t>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w:t>
            </w:r>
            <w:r>
              <w:rPr>
                <w:rFonts w:eastAsia="MS Mincho"/>
                <w:lang w:eastAsia="ja-JP"/>
              </w:rPr>
              <w:t>ists when the DG PUSCH1 in the above figure is a CG PUSCH instead. For a CG, the UE may determine whether to transmit a PUSCH on the CG occasion by N2 symbols earlier than the start of the CG occasion. This is equivalent to the case where a “virtual DCI” t</w:t>
            </w:r>
            <w:r>
              <w:rPr>
                <w:rFonts w:eastAsia="MS Mincho"/>
                <w:lang w:eastAsia="ja-JP"/>
              </w:rPr>
              <w: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w:t>
            </w:r>
            <w:r>
              <w:rPr>
                <w:rFonts w:eastAsia="MS Mincho"/>
                <w:lang w:eastAsia="ja-JP"/>
              </w:rPr>
              <w:t>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w:t>
            </w:r>
            <w:r>
              <w:rPr>
                <w:rFonts w:eastAsia="MS Mincho"/>
                <w:lang w:eastAsia="ja-JP"/>
              </w:rPr>
              <w:t xml:space="preserve"> a </w:t>
            </w:r>
            <w:proofErr w:type="gramStart"/>
            <w:r>
              <w:rPr>
                <w:rFonts w:eastAsia="MS Mincho"/>
                <w:lang w:eastAsia="ja-JP"/>
              </w:rPr>
              <w:t>DCI overlaps</w:t>
            </w:r>
            <w:proofErr w:type="gramEnd"/>
            <w:r>
              <w:rPr>
                <w:rFonts w:eastAsia="MS Mincho"/>
                <w:lang w:eastAsia="ja-JP"/>
              </w:rPr>
              <w:t xml:space="preserve">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w:t>
      </w:r>
      <w:r>
        <w:rPr>
          <w:b/>
          <w:i/>
          <w:lang w:eastAsia="zh-TW"/>
        </w:rPr>
        <w:t xml:space="preserve">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w:t>
      </w:r>
      <w:r>
        <w:rPr>
          <w:b/>
          <w:i/>
          <w:lang w:eastAsia="zh-TW"/>
        </w:rPr>
        <w:t>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is met, the DG can cancel the CG for the s</w:t>
            </w:r>
            <w:r>
              <w:rPr>
                <w:rFonts w:eastAsiaTheme="minorEastAsia"/>
                <w:lang w:eastAsia="zh-CN"/>
              </w:rPr>
              <w:t xml:space="preserve">ame HARQ process </w:t>
            </w:r>
            <w:proofErr w:type="gramStart"/>
            <w:r>
              <w:rPr>
                <w:rFonts w:eastAsiaTheme="minorEastAsia"/>
                <w:lang w:eastAsia="zh-CN"/>
              </w:rPr>
              <w:t>regardless</w:t>
            </w:r>
            <w:proofErr w:type="gramEnd"/>
            <w:r>
              <w:rPr>
                <w:rFonts w:eastAsiaTheme="minorEastAsia"/>
                <w:lang w:eastAsia="zh-CN"/>
              </w:rPr>
              <w:t xml:space="preserve">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e.g. DG can cancel the CG when their resource is overlapping, but it becomes error case if ther</w:t>
            </w:r>
            <w:r>
              <w:rPr>
                <w:rFonts w:eastAsiaTheme="minorEastAsia"/>
                <w:lang w:eastAsia="zh-CN"/>
              </w:rPr>
              <w:t xml:space="preserve">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w:t>
            </w:r>
            <w:r>
              <w:rPr>
                <w:rFonts w:eastAsia="MS Mincho"/>
                <w:lang w:eastAsia="ja-JP"/>
              </w:rPr>
              <w:t xml:space="preserve">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w:t>
            </w:r>
            <w:r>
              <w:rPr>
                <w:rFonts w:eastAsia="MS Mincho"/>
                <w:lang w:eastAsia="ja-JP"/>
              </w:rPr>
              <w:t xml:space="preser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w:t>
            </w:r>
            <w:proofErr w:type="gramStart"/>
            <w:r>
              <w:rPr>
                <w:rFonts w:eastAsia="SimSun" w:hint="eastAsia"/>
                <w:lang w:val="en-US" w:eastAsia="zh-CN"/>
              </w:rPr>
              <w:t>no</w:t>
            </w:r>
            <w:proofErr w:type="gramEnd"/>
            <w:r>
              <w:rPr>
                <w:rFonts w:eastAsia="SimSun" w:hint="eastAsia"/>
                <w:lang w:val="en-US" w:eastAsia="zh-CN"/>
              </w:rPr>
              <w:t xml:space="preserve"> much difference compared to the overlapping case. On the other hand, we are not sure </w:t>
            </w:r>
            <w:r>
              <w:rPr>
                <w:rFonts w:eastAsia="SimSun" w:hint="eastAsia"/>
                <w:lang w:val="en-US" w:eastAsia="zh-CN"/>
              </w:rPr>
              <w:t xml:space="preserve">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w:t>
            </w:r>
            <w:proofErr w:type="spellStart"/>
            <w:r>
              <w:rPr>
                <w:rFonts w:eastAsia="SimSun" w:hint="eastAsia"/>
                <w:lang w:val="en-US" w:eastAsia="zh-CN"/>
              </w:rPr>
              <w:t>gNB</w:t>
            </w:r>
            <w:proofErr w:type="spellEnd"/>
            <w:r>
              <w:rPr>
                <w:rFonts w:eastAsia="SimSun" w:hint="eastAsia"/>
                <w:lang w:val="en-US" w:eastAsia="zh-CN"/>
              </w:rPr>
              <w:t xml:space="preserve">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We think it is a valid case and agree that it is not a typical case at the same time. Our understanding</w:t>
            </w:r>
            <w:r>
              <w:rPr>
                <w:rFonts w:eastAsiaTheme="minorEastAsia" w:hint="eastAsia"/>
                <w:lang w:eastAsia="zh-CN"/>
              </w:rPr>
              <w:t xml:space="preserve">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w:t>
            </w:r>
            <w:r>
              <w:rPr>
                <w:rFonts w:eastAsiaTheme="minorEastAsia" w:hint="eastAsia"/>
                <w:lang w:eastAsia="zh-CN"/>
              </w:rPr>
              <w:t xml:space="preserve">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w:t>
            </w:r>
            <w:r>
              <w:rPr>
                <w:lang w:eastAsia="zh-TW"/>
              </w:rPr>
              <w:t>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w:t>
            </w:r>
            <w:r>
              <w:rPr>
                <w:lang w:eastAsia="zh-TW"/>
              </w:rPr>
              <w:t>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w:t>
            </w:r>
            <w:proofErr w:type="gramStart"/>
            <w:r>
              <w:rPr>
                <w:lang w:eastAsia="zh-TW"/>
              </w:rPr>
              <w:t>vivo</w:t>
            </w:r>
            <w:proofErr w:type="gramEnd"/>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w:t>
            </w:r>
            <w:proofErr w:type="gramStart"/>
            <w:r>
              <w:rPr>
                <w:lang w:eastAsia="zh-TW"/>
              </w:rPr>
              <w:t>i.e.</w:t>
            </w:r>
            <w:proofErr w:type="gramEnd"/>
            <w:r>
              <w:rPr>
                <w:lang w:eastAsia="zh-TW"/>
              </w:rPr>
              <w:t xml:space="preserve"> it is strange that </w:t>
            </w:r>
            <w:r>
              <w:rPr>
                <w:rFonts w:eastAsiaTheme="minorEastAsia"/>
                <w:lang w:eastAsia="zh-CN"/>
              </w:rPr>
              <w:t xml:space="preserve">DG can cancel the CG when their resource is overlapping, but it becomes error case if there is no resource </w:t>
            </w:r>
            <w:r>
              <w:rPr>
                <w:rFonts w:eastAsiaTheme="minorEastAsia"/>
                <w:lang w:eastAsia="zh-CN"/>
              </w:rPr>
              <w:t>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 xml:space="preserve">You mentioned </w:t>
            </w:r>
            <w:proofErr w:type="gramStart"/>
            <w:r>
              <w:rPr>
                <w:rFonts w:eastAsia="MS Mincho"/>
                <w:lang w:eastAsia="ja-JP"/>
              </w:rPr>
              <w:t>that :</w:t>
            </w:r>
            <w:proofErr w:type="gramEnd"/>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w:t>
            </w:r>
            <w:r>
              <w:rPr>
                <w:rFonts w:eastAsia="MS Mincho"/>
                <w:lang w:eastAsia="ja-JP"/>
              </w:rPr>
              <w:t xml:space="preserve">CH (anti-A) and the PUSCH is allowed (anti-B), </w:t>
            </w:r>
            <w:proofErr w:type="gramStart"/>
            <w:r>
              <w:rPr>
                <w:rFonts w:eastAsia="MS Mincho"/>
                <w:lang w:eastAsia="ja-JP"/>
              </w:rPr>
              <w:t>i.e.</w:t>
            </w:r>
            <w:proofErr w:type="gramEnd"/>
            <w:r>
              <w:rPr>
                <w:rFonts w:eastAsia="MS Mincho"/>
                <w:lang w:eastAsia="ja-JP"/>
              </w:rPr>
              <w:t xml:space="preserv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If there is no r</w:t>
            </w:r>
            <w:r>
              <w:rPr>
                <w:rFonts w:eastAsiaTheme="minorEastAsia"/>
                <w:b/>
                <w:lang w:eastAsia="zh-CN"/>
              </w:rPr>
              <w:t xml:space="preserve">epetition for CG PUSCH, the network can easily allocate DCI2 later for scheduling a PUSCH 2 with the same HARQ </w:t>
            </w:r>
            <w:proofErr w:type="gramStart"/>
            <w:r>
              <w:rPr>
                <w:rFonts w:eastAsiaTheme="minorEastAsia"/>
                <w:b/>
                <w:lang w:eastAsia="zh-CN"/>
              </w:rPr>
              <w:t>ID;</w:t>
            </w:r>
            <w:proofErr w:type="gramEnd"/>
            <w:r>
              <w:rPr>
                <w:rFonts w:eastAsiaTheme="minorEastAsia"/>
                <w:b/>
                <w:lang w:eastAsia="zh-CN"/>
              </w:rPr>
              <w:t xml:space="preserve">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 xml:space="preserve">If there are repetitions after CG PUSCH1, it is not clear why the network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w:t>
            </w:r>
            <w:r>
              <w:rPr>
                <w:rFonts w:eastAsiaTheme="minorEastAsia"/>
                <w:b/>
                <w:lang w:eastAsia="zh-CN"/>
              </w:rPr>
              <w:t xml:space="preserve"> repetitions. Network shall just wait till all repetitions for the same TB are </w:t>
            </w:r>
            <w:proofErr w:type="gramStart"/>
            <w:r>
              <w:rPr>
                <w:rFonts w:eastAsiaTheme="minorEastAsia"/>
                <w:b/>
                <w:lang w:eastAsia="zh-CN"/>
              </w:rPr>
              <w:t>performed;</w:t>
            </w:r>
            <w:proofErr w:type="gramEnd"/>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w:t>
            </w:r>
            <w:r>
              <w:rPr>
                <w:lang w:eastAsia="zh-TW"/>
              </w:rPr>
              <w:t xml:space="preserve">’t seem like a practical one as at the time of issuing the DCI the </w:t>
            </w:r>
            <w:proofErr w:type="spellStart"/>
            <w:r>
              <w:rPr>
                <w:lang w:eastAsia="zh-TW"/>
              </w:rPr>
              <w:t>gNB</w:t>
            </w:r>
            <w:proofErr w:type="spellEnd"/>
            <w:r>
              <w:rPr>
                <w:lang w:eastAsia="zh-TW"/>
              </w:rPr>
              <w:t xml:space="preserve"> doesn’t know if there is going to be a CG-PUSCH and thus it should not </w:t>
            </w:r>
            <w:proofErr w:type="gramStart"/>
            <w:r>
              <w:rPr>
                <w:lang w:eastAsia="zh-TW"/>
              </w:rPr>
              <w:t>make a decision</w:t>
            </w:r>
            <w:proofErr w:type="gramEnd"/>
            <w:r>
              <w:rPr>
                <w:lang w:eastAsia="zh-TW"/>
              </w:rPr>
              <w:t xml:space="preserve"> that that CG-PUSCH cannot be retransmitted. That said, as mentioned by Huawei, we don’t see a prac</w:t>
            </w:r>
            <w:r>
              <w:rPr>
                <w:lang w:eastAsia="zh-TW"/>
              </w:rPr>
              <w:t>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lastRenderedPageBreak/>
              <w:t>MediaTek</w:t>
            </w:r>
          </w:p>
        </w:tc>
        <w:tc>
          <w:tcPr>
            <w:tcW w:w="8218" w:type="dxa"/>
          </w:tcPr>
          <w:p w14:paraId="12A7E03B" w14:textId="77777777" w:rsidR="003947EC" w:rsidRDefault="00A1645E">
            <w:pPr>
              <w:jc w:val="both"/>
              <w:rPr>
                <w:lang w:eastAsia="zh-TW"/>
              </w:rPr>
            </w:pPr>
            <w:r>
              <w:rPr>
                <w:lang w:eastAsia="zh-TW"/>
              </w:rPr>
              <w:t xml:space="preserve">We agree that the specification does not define UE behaviour for the case when CGT is not configured. In our </w:t>
            </w:r>
            <w:r>
              <w:rPr>
                <w:lang w:eastAsia="zh-TW"/>
              </w:rPr>
              <w:t>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w:t>
            </w:r>
            <w:r>
              <w:rPr>
                <w:lang w:eastAsia="zh-TW"/>
              </w:rPr>
              <w:t xml:space="preserve">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w:t>
            </w:r>
            <w:proofErr w:type="spellStart"/>
            <w:r>
              <w:rPr>
                <w:lang w:eastAsia="zh-TW"/>
              </w:rPr>
              <w:t>gNB</w:t>
            </w:r>
            <w:proofErr w:type="spellEnd"/>
            <w:r>
              <w:rPr>
                <w:lang w:eastAsia="zh-TW"/>
              </w:rPr>
              <w:t xml:space="preserve"> can easily avoid this case by using different HARQ process ID. However, one of the</w:t>
            </w:r>
            <w:r>
              <w:rPr>
                <w:lang w:eastAsia="zh-TW"/>
              </w:rPr>
              <w:t xml:space="preserv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At this point, the most reasonable op</w:t>
            </w:r>
            <w:r>
              <w:rPr>
                <w:lang w:eastAsia="zh-TW"/>
              </w:rPr>
              <w:t xml:space="preserve">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w:t>
            </w:r>
            <w:r>
              <w:rPr>
                <w:rFonts w:eastAsia="MS Mincho"/>
                <w:lang w:eastAsia="ja-JP"/>
              </w:rPr>
              <w:t>t up to UE implementation.</w:t>
            </w:r>
          </w:p>
        </w:tc>
      </w:tr>
      <w:tr w:rsidR="006150C8" w14:paraId="37E02380" w14:textId="77777777">
        <w:tc>
          <w:tcPr>
            <w:tcW w:w="1413" w:type="dxa"/>
          </w:tcPr>
          <w:p w14:paraId="7A30EC4D" w14:textId="3369D653" w:rsidR="006150C8" w:rsidRDefault="006150C8">
            <w:pPr>
              <w:jc w:val="both"/>
              <w:rPr>
                <w:rFonts w:eastAsia="MS Mincho" w:hint="eastAsia"/>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hint="eastAsia"/>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 xml:space="preserve">Based on the </w:t>
      </w:r>
      <w:r>
        <w:rPr>
          <w:lang w:eastAsia="zh-TW"/>
        </w:rPr>
        <w:t>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w:t>
      </w:r>
      <w:r>
        <w:rPr>
          <w:lang w:eastAsia="zh-TW"/>
        </w:rPr>
        <w:t xml:space="preserve">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 xml:space="preserve">The UE is not expected to be scheduled to transmit another PUSCH by a DCI with CRC scrambled by CS-RNTI </w:t>
      </w:r>
      <w:r>
        <w:rPr>
          <w:lang w:eastAsia="zh-CN"/>
        </w:rPr>
        <w:t>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w:t>
      </w:r>
      <w:r>
        <w:rPr>
          <w:lang w:eastAsia="zh-CN"/>
        </w:rPr>
        <w:t xml:space="preserve">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 xml:space="preserve">6.1   UE procedure for </w:t>
            </w:r>
            <w:r>
              <w:rPr>
                <w:rFonts w:asciiTheme="minorHAnsi" w:hAnsiTheme="minorHAnsi"/>
                <w:b/>
                <w:color w:val="000000"/>
                <w:sz w:val="28"/>
              </w:rPr>
              <w:t>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The UE is not expected to be scheduled to transmit another PUSCH by a DCI format 0_0 with CRC scrambled by TC-RNTI, for a given HARQ process with the DCI received before the</w:t>
            </w:r>
            <w:r>
              <w:t xml:space="preserv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w:t>
            </w:r>
            <w:r>
              <w:rPr>
                <w:color w:val="000000"/>
              </w:rPr>
              <w:t xml:space="preserve">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w:t>
              </w:r>
              <w:r>
                <w:rPr>
                  <w:color w:val="000000"/>
                </w:rPr>
                <w:t>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w:t>
            </w:r>
            <w:r>
              <w:rPr>
                <w:rFonts w:asciiTheme="minorHAnsi" w:hAnsiTheme="minorHAnsi"/>
                <w:color w:val="FF0000"/>
              </w:rPr>
              <w:t>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w:t>
            </w:r>
            <w:r>
              <w:t>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0_0 with CRC scrambled</w:delText>
              </w:r>
              <w:r>
                <w:delText xml:space="preserve"> by TC-RNTI </w:delText>
              </w:r>
            </w:del>
            <w:r>
              <w:t xml:space="preserve">or by an UL grant in RA Response. </w:t>
            </w:r>
            <w:del w:id="12" w:author="Qualcomm" w:date="2021-08-02T16:00:00Z">
              <w:r>
                <w:rPr>
                  <w:color w:val="000000"/>
                </w:rPr>
                <w:delText xml:space="preserve">The UE is not expected to be scheduled to transmit another PUSCH by DCI format 0_0 or 0_1 scrambled by C-RNTI or MCS-C-RNTI for a given HARQ process until after the end of the expected transmission of the last </w:delText>
              </w:r>
              <w:r>
                <w:rPr>
                  <w:color w:val="000000"/>
                </w:rPr>
                <w:delText>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w:instrText>
            </w:r>
            <w:r>
              <w:rPr>
                <w:b/>
                <w:lang w:eastAsia="zh-TW"/>
              </w:rPr>
              <w:instrText xml:space="preserve">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We intentionally separated the CR for TC-RNTI</w:t>
            </w:r>
            <w:r>
              <w:rPr>
                <w:b/>
                <w:lang w:eastAsia="zh-TW"/>
              </w:rPr>
              <w:t xml:space="preserve"> to avoid any “interactions” between TC-RNTI and MCS/C-RNTI (the </w:t>
            </w:r>
            <w:proofErr w:type="spellStart"/>
            <w:r>
              <w:rPr>
                <w:b/>
                <w:lang w:eastAsia="zh-TW"/>
              </w:rPr>
              <w:t>gNB</w:t>
            </w:r>
            <w:proofErr w:type="spellEnd"/>
            <w:r>
              <w:rPr>
                <w:b/>
                <w:lang w:eastAsia="zh-TW"/>
              </w:rPr>
              <w:t xml:space="preserve">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w:instrText>
            </w:r>
            <w:r>
              <w:rPr>
                <w:b/>
                <w:lang w:eastAsia="zh-TW"/>
              </w:rPr>
              <w:instrText xml:space="preserv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 xml:space="preserve">Thus, if there is no technical objection </w:t>
            </w:r>
            <w:r>
              <w:rPr>
                <w:b/>
                <w:lang w:eastAsia="zh-TW"/>
              </w:rPr>
              <w:t>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w:t>
            </w:r>
            <w:r>
              <w:rPr>
                <w:rFonts w:eastAsia="MS Mincho"/>
                <w:lang w:eastAsia="ja-JP"/>
              </w:rPr>
              <w:t xml:space="preserve"> cases. </w:t>
            </w:r>
            <w:proofErr w:type="gramStart"/>
            <w:r>
              <w:rPr>
                <w:rFonts w:eastAsia="MS Mincho"/>
                <w:lang w:eastAsia="ja-JP"/>
              </w:rPr>
              <w:t>So</w:t>
            </w:r>
            <w:proofErr w:type="gramEnd"/>
            <w:r>
              <w:rPr>
                <w:rFonts w:eastAsia="MS Mincho"/>
                <w:lang w:eastAsia="ja-JP"/>
              </w:rPr>
              <w:t xml:space="preserve"> if there is no technical problem, we prefer to the CATT’s suggestion.</w:t>
            </w:r>
          </w:p>
        </w:tc>
      </w:tr>
      <w:tr w:rsidR="003947EC" w14:paraId="408279ED" w14:textId="77777777">
        <w:tc>
          <w:tcPr>
            <w:tcW w:w="1413" w:type="dxa"/>
          </w:tcPr>
          <w:p w14:paraId="48EEE8CA"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0656221" w14:textId="77777777" w:rsidR="003947EC" w:rsidRDefault="00A1645E">
            <w:pPr>
              <w:jc w:val="both"/>
              <w:rPr>
                <w:rFonts w:eastAsiaTheme="minorEastAsia"/>
                <w:lang w:eastAsia="zh-CN"/>
              </w:rPr>
            </w:pPr>
            <w:proofErr w:type="gramStart"/>
            <w:r>
              <w:rPr>
                <w:rFonts w:eastAsiaTheme="minorEastAsia" w:hint="eastAsia"/>
                <w:lang w:eastAsia="zh-CN"/>
              </w:rPr>
              <w:t>Thanks moderator</w:t>
            </w:r>
            <w:proofErr w:type="gramEnd"/>
            <w:r>
              <w:rPr>
                <w:rFonts w:eastAsiaTheme="minorEastAsia" w:hint="eastAsia"/>
                <w:lang w:eastAsia="zh-CN"/>
              </w:rPr>
              <w:t xml:space="preserve"> for the comments. It is a valid point. Then we would like to 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1C72502D" w14:textId="77777777" w:rsidR="003947EC" w:rsidRDefault="00A1645E">
            <w:pPr>
              <w:rPr>
                <w:color w:val="1F497D"/>
                <w:sz w:val="21"/>
                <w:szCs w:val="21"/>
              </w:rPr>
            </w:pPr>
            <w:r>
              <w:t>The UE is not expected to be schedu</w:t>
            </w:r>
            <w:r>
              <w:t xml:space="preserve">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format 0</w:t>
            </w:r>
            <w:r>
              <w:t xml:space="preserve">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w:t>
            </w:r>
            <w:r>
              <w:rPr>
                <w:color w:val="FF0000"/>
                <w:u w:val="single"/>
              </w:rPr>
              <w:t>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14:paraId="50DED541" w14:textId="77777777">
        <w:tc>
          <w:tcPr>
            <w:tcW w:w="1413" w:type="dxa"/>
          </w:tcPr>
          <w:p w14:paraId="03B611B1" w14:textId="032963F9" w:rsidR="00AD2D72" w:rsidRDefault="00AD2D72">
            <w:pPr>
              <w:jc w:val="both"/>
              <w:rPr>
                <w:rFonts w:eastAsiaTheme="minorEastAsia" w:hint="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hint="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bl>
    <w:p w14:paraId="4A724D4F" w14:textId="77777777"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On Case-3, there was a mix of responses regarding if there is conflict between RAN1 specs and the conclusion from RAN1#101-e. Some companies think that the conclusion from RAN1#101-e is already covered i</w:t>
      </w:r>
      <w:r>
        <w:rPr>
          <w:lang w:val="en-US" w:eastAsia="zh-TW"/>
        </w:rPr>
        <w:t xml:space="preserve">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 xml:space="preserve">CG resource(s) for a given HARQ process once the UL grant is received for the same HARQ process). Other companies think there is a </w:t>
      </w:r>
      <w:proofErr w:type="gramStart"/>
      <w:r>
        <w:rPr>
          <w:rFonts w:eastAsiaTheme="minorEastAsia"/>
          <w:lang w:eastAsia="zh-CN"/>
        </w:rPr>
        <w:t>conflict</w:t>
      </w:r>
      <w:proofErr w:type="gramEnd"/>
      <w:r>
        <w:rPr>
          <w:rFonts w:eastAsiaTheme="minorEastAsia"/>
          <w:lang w:eastAsia="zh-CN"/>
        </w:rPr>
        <w:t xml:space="preserve"> and the specs need </w:t>
      </w:r>
      <w:r>
        <w:rPr>
          <w:rFonts w:eastAsiaTheme="minorEastAsia"/>
          <w:lang w:eastAsia="zh-CN"/>
        </w:rPr>
        <w:t>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w:t>
      </w:r>
      <w:r>
        <w:rPr>
          <w:lang w:val="en-US" w:eastAsia="zh-TW"/>
        </w:rPr>
        <w:t xml:space="preserve">se, it seems there is no need to define (“additional”) termination behavior in RAN1 specs given that MAC will invalidate the CG-PUSCH occasions (hence no TB will </w:t>
      </w:r>
      <w:proofErr w:type="gramStart"/>
      <w:r>
        <w:rPr>
          <w:lang w:val="en-US" w:eastAsia="zh-TW"/>
        </w:rPr>
        <w:t>delivered</w:t>
      </w:r>
      <w:proofErr w:type="gramEnd"/>
      <w:r>
        <w:rPr>
          <w:lang w:val="en-US" w:eastAsia="zh-TW"/>
        </w:rPr>
        <w:t xml:space="preserve">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 xml:space="preserve">CGT is not configured, there is no UE behaviour defined in RAN2 </w:t>
      </w:r>
      <w:proofErr w:type="gramStart"/>
      <w:r>
        <w:rPr>
          <w:lang w:eastAsia="zh-TW"/>
        </w:rPr>
        <w:t>and;</w:t>
      </w:r>
      <w:proofErr w:type="gramEnd"/>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w:t>
      </w:r>
      <w:r>
        <w:rPr>
          <w:lang w:val="en-US" w:eastAsia="zh-TW"/>
        </w:rPr>
        <w:t xml:space="preserv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w:t>
      </w:r>
      <w:proofErr w:type="gramStart"/>
      <w:r>
        <w:rPr>
          <w:b/>
          <w:lang w:val="en-US" w:eastAsia="zh-TW"/>
        </w:rPr>
        <w:t>ID</w:t>
      </w:r>
      <w:proofErr w:type="gramEnd"/>
      <w:r>
        <w:rPr>
          <w:b/>
          <w:lang w:val="en-US" w:eastAsia="zh-TW"/>
        </w:rPr>
        <w:t xml:space="preserve">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w:t>
            </w:r>
            <w:r>
              <w:rPr>
                <w:i/>
                <w:lang w:eastAsia="zh-TW"/>
              </w:rPr>
              <w:t xml:space="preserve">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after the end of PDCCH reception. So, clearly these are two different behaviours as illustrated in the </w:t>
            </w:r>
            <w:r>
              <w:rPr>
                <w:lang w:eastAsia="zh-TW"/>
              </w:rPr>
              <w:t>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w:t>
            </w:r>
            <w:r>
              <w:rPr>
                <w:lang w:eastAsia="zh-TW"/>
              </w:rPr>
              <w:t>AN1#101-e conclusion) defines the termination after the PDCCH.</w:t>
            </w:r>
          </w:p>
          <w:p w14:paraId="4F5A46B9" w14:textId="77777777" w:rsidR="003947EC" w:rsidRDefault="00A1645E">
            <w:pPr>
              <w:pStyle w:val="ListParagraph"/>
              <w:jc w:val="center"/>
              <w:rPr>
                <w:lang w:eastAsia="zh-TW"/>
              </w:rPr>
            </w:pPr>
            <w:r>
              <w:rPr>
                <w:noProof/>
                <w:lang w:val="en-US" w:eastAsia="zh-CN"/>
              </w:rPr>
              <w:lastRenderedPageBreak/>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 xml:space="preserve">So, in the following set of questions, Case-3 is divided into several scenarios to see at what </w:t>
      </w:r>
      <w:r>
        <w:rPr>
          <w:lang w:val="en-US" w:eastAsia="zh-TW"/>
        </w:rPr>
        <w:t>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w:t>
      </w:r>
      <w:r>
        <w:rPr>
          <w:b/>
          <w:i/>
          <w:lang w:eastAsia="zh-TW"/>
        </w:rPr>
        <w:t xml:space="preserve"> Section 5.4 (</w:t>
      </w:r>
      <w:proofErr w:type="gramStart"/>
      <w:r>
        <w:rPr>
          <w:b/>
          <w:i/>
          <w:lang w:eastAsia="zh-TW"/>
        </w:rPr>
        <w:t>i.e.</w:t>
      </w:r>
      <w:proofErr w:type="gramEnd"/>
      <w:r>
        <w:rPr>
          <w:b/>
          <w:i/>
          <w:lang w:eastAsia="zh-TW"/>
        </w:rPr>
        <w:t xml:space="preserv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w:t>
            </w:r>
            <w:r>
              <w:rPr>
                <w:rFonts w:eastAsia="MS Mincho"/>
                <w:lang w:eastAsia="ja-JP"/>
              </w:rPr>
              <w:t>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lang w:eastAsia="zh-TW"/>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17914" cy="915637"/>
                          </a:xfrm>
                          <a:prstGeom prst="rect">
                            <a:avLst/>
                          </a:prstGeom>
                        </pic:spPr>
                      </pic:pic>
                    </a:graphicData>
                  </a:graphic>
                </wp:inline>
              </w:drawing>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For the case when CGT is configured, is there any scenario where the termination procedure defined in TS38.214 Section 6.1.2.3.1 (</w:t>
      </w:r>
      <w:proofErr w:type="gramStart"/>
      <w:r>
        <w:rPr>
          <w:b/>
          <w:i/>
          <w:lang w:eastAsia="zh-TW"/>
        </w:rPr>
        <w:t>i.e.</w:t>
      </w:r>
      <w:proofErr w:type="gramEnd"/>
      <w:r>
        <w:rPr>
          <w:b/>
          <w:i/>
          <w:lang w:eastAsia="zh-TW"/>
        </w:rPr>
        <w:t xml:space="preserve"> “repetition terminated from the starting symbol of the repetition that overlaps with a PUSCH”) is needed </w:t>
      </w:r>
      <w:r>
        <w:rPr>
          <w:b/>
          <w:i/>
          <w:u w:val="single"/>
          <w:lang w:eastAsia="zh-TW"/>
        </w:rPr>
        <w:t>in addition</w:t>
      </w:r>
      <w:r>
        <w:rPr>
          <w:b/>
          <w:i/>
          <w:lang w:eastAsia="zh-TW"/>
        </w:rPr>
        <w:t xml:space="preserve"> to t</w:t>
      </w:r>
      <w:r>
        <w:rPr>
          <w:b/>
          <w:i/>
          <w:lang w:eastAsia="zh-TW"/>
        </w:rPr>
        <w: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77777777" w:rsidR="003947EC" w:rsidRDefault="003947EC">
            <w:pPr>
              <w:jc w:val="both"/>
              <w:rPr>
                <w:rFonts w:eastAsia="SimSun"/>
                <w:lang w:val="en-US" w:eastAsia="zh-CN"/>
              </w:rPr>
            </w:pPr>
          </w:p>
        </w:tc>
        <w:tc>
          <w:tcPr>
            <w:tcW w:w="8218" w:type="dxa"/>
          </w:tcPr>
          <w:p w14:paraId="66E25891" w14:textId="77777777" w:rsidR="003947EC" w:rsidRDefault="003947EC">
            <w:pPr>
              <w:jc w:val="both"/>
              <w:rPr>
                <w:lang w:eastAsia="zh-TW"/>
              </w:rPr>
            </w:pPr>
          </w:p>
        </w:tc>
      </w:tr>
      <w:tr w:rsidR="003947EC" w14:paraId="7412AF56" w14:textId="77777777">
        <w:tc>
          <w:tcPr>
            <w:tcW w:w="1413" w:type="dxa"/>
          </w:tcPr>
          <w:p w14:paraId="280EBF4F" w14:textId="77777777" w:rsidR="003947EC" w:rsidRDefault="003947EC">
            <w:pPr>
              <w:jc w:val="both"/>
              <w:rPr>
                <w:lang w:eastAsia="zh-TW"/>
              </w:rPr>
            </w:pPr>
          </w:p>
        </w:tc>
        <w:tc>
          <w:tcPr>
            <w:tcW w:w="8218" w:type="dxa"/>
          </w:tcPr>
          <w:p w14:paraId="58CE0E97" w14:textId="77777777" w:rsidR="003947EC" w:rsidRDefault="003947EC">
            <w:pPr>
              <w:jc w:val="both"/>
              <w:rPr>
                <w:lang w:eastAsia="zh-TW"/>
              </w:rPr>
            </w:pPr>
          </w:p>
        </w:tc>
      </w:tr>
      <w:tr w:rsidR="003947EC" w14:paraId="7B3A21E0" w14:textId="77777777">
        <w:tc>
          <w:tcPr>
            <w:tcW w:w="1413" w:type="dxa"/>
          </w:tcPr>
          <w:p w14:paraId="0BDD7972" w14:textId="77777777" w:rsidR="003947EC" w:rsidRDefault="003947EC">
            <w:pPr>
              <w:jc w:val="both"/>
              <w:rPr>
                <w:lang w:eastAsia="zh-TW"/>
              </w:rPr>
            </w:pPr>
          </w:p>
        </w:tc>
        <w:tc>
          <w:tcPr>
            <w:tcW w:w="8218" w:type="dxa"/>
          </w:tcPr>
          <w:p w14:paraId="4A88BFFD" w14:textId="77777777" w:rsidR="003947EC" w:rsidRDefault="003947EC">
            <w:pPr>
              <w:jc w:val="both"/>
              <w:rPr>
                <w:lang w:eastAsia="zh-TW"/>
              </w:rPr>
            </w:pP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 xml:space="preserve">Do you agree with the following: “For the case </w:t>
      </w:r>
      <w:r>
        <w:rPr>
          <w:b/>
          <w:i/>
          <w:lang w:eastAsia="zh-TW"/>
        </w:rPr>
        <w:t xml:space="preserve">when CGT is NOT configured and DG overlaps with </w:t>
      </w:r>
      <w:proofErr w:type="gramStart"/>
      <w:r>
        <w:rPr>
          <w:b/>
          <w:i/>
          <w:lang w:eastAsia="zh-TW"/>
        </w:rPr>
        <w:t>CG;</w:t>
      </w:r>
      <w:proofErr w:type="gramEnd"/>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w:t>
      </w:r>
      <w:r>
        <w:rPr>
          <w:b/>
          <w:i/>
          <w:lang w:eastAsia="zh-TW"/>
        </w:rPr>
        <w:t xml:space="preserv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For 2), since DG overlaps with CG and this case is covered b</w:t>
            </w:r>
            <w:r>
              <w:rPr>
                <w:rFonts w:eastAsiaTheme="minorEastAsia"/>
                <w:lang w:eastAsia="zh-CN"/>
              </w:rPr>
              <w:t xml:space="preserve">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 xml:space="preserve">nderstand the conflict between the RAN1 spec and </w:t>
            </w:r>
            <w:r>
              <w:rPr>
                <w:rFonts w:eastAsia="MS Mincho"/>
                <w:lang w:eastAsia="ja-JP"/>
              </w:rPr>
              <w:t xml:space="preserve">the conclusion, but then this appears to be a very minor issue: it is easily resolved by the network by configuring CGT appropriately. If CGT is </w:t>
            </w:r>
            <w:r>
              <w:rPr>
                <w:rFonts w:eastAsia="MS Mincho"/>
                <w:lang w:eastAsia="ja-JP"/>
              </w:rPr>
              <w:lastRenderedPageBreak/>
              <w:t xml:space="preserve">not appropriately configured, the UE may terminate from different CG PUSCH repetition than the conclusion, but </w:t>
            </w:r>
            <w:r>
              <w:rPr>
                <w:rFonts w:eastAsia="MS Mincho"/>
                <w:lang w:eastAsia="ja-JP"/>
              </w:rPr>
              <w:t>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579BF0F4"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77777777" w:rsidR="003947EC" w:rsidRDefault="003947EC">
            <w:pPr>
              <w:jc w:val="both"/>
              <w:rPr>
                <w:lang w:eastAsia="zh-TW"/>
              </w:rPr>
            </w:pPr>
          </w:p>
        </w:tc>
        <w:tc>
          <w:tcPr>
            <w:tcW w:w="8218" w:type="dxa"/>
          </w:tcPr>
          <w:p w14:paraId="5F67E054" w14:textId="77777777" w:rsidR="003947EC" w:rsidRDefault="003947EC">
            <w:pPr>
              <w:jc w:val="both"/>
              <w:rPr>
                <w:lang w:eastAsia="zh-TW"/>
              </w:rPr>
            </w:pPr>
          </w:p>
        </w:tc>
      </w:tr>
      <w:tr w:rsidR="003947EC" w14:paraId="606CB67C" w14:textId="77777777">
        <w:tc>
          <w:tcPr>
            <w:tcW w:w="1413" w:type="dxa"/>
          </w:tcPr>
          <w:p w14:paraId="73D879DD" w14:textId="77777777" w:rsidR="003947EC" w:rsidRDefault="003947EC">
            <w:pPr>
              <w:jc w:val="both"/>
              <w:rPr>
                <w:lang w:eastAsia="zh-TW"/>
              </w:rPr>
            </w:pPr>
          </w:p>
        </w:tc>
        <w:tc>
          <w:tcPr>
            <w:tcW w:w="8218" w:type="dxa"/>
          </w:tcPr>
          <w:p w14:paraId="52C81223" w14:textId="77777777" w:rsidR="003947EC" w:rsidRDefault="003947EC">
            <w:pPr>
              <w:jc w:val="both"/>
              <w:rPr>
                <w:lang w:eastAsia="zh-TW"/>
              </w:rPr>
            </w:pP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w:t>
      </w:r>
      <w:r>
        <w:rPr>
          <w:b/>
          <w:i/>
          <w:lang w:eastAsia="zh-TW"/>
        </w:rPr>
        <w:t>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w:t>
            </w:r>
            <w:r>
              <w:rPr>
                <w:rFonts w:eastAsiaTheme="minorEastAsia" w:hint="eastAsia"/>
                <w:lang w:eastAsia="zh-CN"/>
              </w:rPr>
              <w:t xml:space="preserve">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w:t>
            </w:r>
            <w:proofErr w:type="gramStart"/>
            <w:r>
              <w:rPr>
                <w:rFonts w:eastAsia="MS Mincho"/>
                <w:lang w:eastAsia="ja-JP"/>
              </w:rPr>
              <w:t>says</w:t>
            </w:r>
            <w:proofErr w:type="gramEnd"/>
            <w:r>
              <w:rPr>
                <w:rFonts w:eastAsia="MS Mincho"/>
                <w:lang w:eastAsia="ja-JP"/>
              </w:rPr>
              <w:t xml:space="preserve"> “for a DG PUSCH scheduled by a DCI overriding a CG PUSCH”. The overriding occurs only if a DG PUSCH and a repetition of a CG PUSCH are overlapped in t</w:t>
            </w:r>
            <w:r>
              <w:rPr>
                <w:rFonts w:eastAsia="MS Mincho"/>
                <w:lang w:eastAsia="ja-JP"/>
              </w:rPr>
              <w:t xml:space="preserve">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w:t>
            </w:r>
            <w:r>
              <w:rPr>
                <w:lang w:eastAsia="zh-TW"/>
              </w:rPr>
              <w:t xml:space="preserve"> and 2)</w:t>
            </w:r>
            <w:r>
              <w:rPr>
                <w:lang w:eastAsia="zh-TW"/>
              </w:rPr>
              <w:t>.</w:t>
            </w:r>
          </w:p>
          <w:p w14:paraId="5661E468" w14:textId="1FD6D09C" w:rsidR="003947EC" w:rsidRDefault="00F47B96" w:rsidP="00F47B96">
            <w:pPr>
              <w:jc w:val="both"/>
              <w:rPr>
                <w:lang w:eastAsia="zh-TW"/>
              </w:rPr>
            </w:pPr>
            <w:r>
              <w:rPr>
                <w:lang w:eastAsia="zh-TW"/>
              </w:rPr>
              <w:t xml:space="preserve">In terms of how to resolve, we can either go with </w:t>
            </w:r>
            <w:r>
              <w:rPr>
                <w:lang w:eastAsia="zh-TW"/>
              </w:rPr>
              <w:t>3</w:t>
            </w:r>
            <w:r>
              <w:rPr>
                <w:lang w:eastAsia="zh-TW"/>
              </w:rPr>
              <w:t>) to update the spec or leave it to UE implementation as commented by some companies in the 1</w:t>
            </w:r>
            <w:r w:rsidRPr="00E93F29">
              <w:rPr>
                <w:vertAlign w:val="superscript"/>
                <w:lang w:eastAsia="zh-TW"/>
              </w:rPr>
              <w:t>st</w:t>
            </w:r>
            <w:r>
              <w:rPr>
                <w:lang w:eastAsia="zh-TW"/>
              </w:rPr>
              <w:t xml:space="preserve"> round.</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w:t>
      </w:r>
      <w:r>
        <w:rPr>
          <w:lang w:eastAsia="zh-TW"/>
        </w:rPr>
        <w:t>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w:t>
      </w:r>
      <w:r>
        <w:rPr>
          <w:b/>
          <w:i/>
          <w:lang w:eastAsia="zh-TW"/>
        </w:rPr>
        <w:t>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w:t>
            </w:r>
            <w:r>
              <w:rPr>
                <w:b/>
                <w:i/>
              </w:rPr>
              <w:t xml:space="preserve">given serving </w:t>
            </w:r>
            <w:r>
              <w:rPr>
                <w:b/>
                <w:i/>
              </w:rPr>
              <w:lastRenderedPageBreak/>
              <w:t xml:space="preserve">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m:t>
              </m:r>
              <m:r>
                <m:rPr>
                  <m:sty m:val="bi"/>
                </m:rPr>
                <w:rPr>
                  <w:rFonts w:ascii="Cambria Math" w:hAnsi="Cambria Math"/>
                </w:rPr>
                <m:t>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lastRenderedPageBreak/>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77777777" w:rsidR="003947EC" w:rsidRDefault="003947EC">
            <w:pPr>
              <w:jc w:val="both"/>
              <w:rPr>
                <w:lang w:eastAsia="zh-TW"/>
              </w:rPr>
            </w:pPr>
          </w:p>
        </w:tc>
        <w:tc>
          <w:tcPr>
            <w:tcW w:w="8218" w:type="dxa"/>
          </w:tcPr>
          <w:p w14:paraId="29FFA295" w14:textId="77777777" w:rsidR="003947EC" w:rsidRDefault="003947EC">
            <w:pPr>
              <w:jc w:val="both"/>
              <w:rPr>
                <w:lang w:eastAsia="zh-TW"/>
              </w:rPr>
            </w:pPr>
          </w:p>
        </w:tc>
      </w:tr>
    </w:tbl>
    <w:p w14:paraId="400368C5" w14:textId="77777777" w:rsidR="003947EC" w:rsidRDefault="003947EC">
      <w:pPr>
        <w:rPr>
          <w:lang w:eastAsia="zh-TW"/>
        </w:rPr>
      </w:pPr>
    </w:p>
    <w:p w14:paraId="5DD729BA" w14:textId="77777777" w:rsidR="003947EC" w:rsidRDefault="00A1645E">
      <w:pPr>
        <w:pStyle w:val="Heading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w:t>
      </w:r>
      <w:r>
        <w:rPr>
          <w:lang w:eastAsia="zh-TW"/>
        </w:rPr>
        <w:t xml:space="preserve">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 xml:space="preserve">Do you agree with the following: “There is no </w:t>
      </w:r>
      <w:r>
        <w:rPr>
          <w:b/>
          <w:i/>
          <w:lang w:eastAsia="zh-TW"/>
        </w:rPr>
        <w:t>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77777777" w:rsidR="003947EC" w:rsidRDefault="003947EC">
            <w:pPr>
              <w:jc w:val="both"/>
              <w:rPr>
                <w:lang w:eastAsia="zh-TW"/>
              </w:rPr>
            </w:pPr>
          </w:p>
        </w:tc>
        <w:tc>
          <w:tcPr>
            <w:tcW w:w="8218" w:type="dxa"/>
          </w:tcPr>
          <w:p w14:paraId="58936868" w14:textId="77777777" w:rsidR="003947EC" w:rsidRDefault="003947EC">
            <w:pPr>
              <w:jc w:val="both"/>
              <w:rPr>
                <w:lang w:eastAsia="zh-TW"/>
              </w:rPr>
            </w:pP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w:t>
      </w:r>
      <w:r>
        <w:rPr>
          <w:b/>
          <w:i/>
          <w:lang w:eastAsia="zh-TW"/>
        </w:rPr>
        <w:t>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65D90899" w14:textId="77777777" w:rsidR="003947EC" w:rsidRDefault="00A1645E">
      <w:pPr>
        <w:pStyle w:val="ListParagraph"/>
        <w:numPr>
          <w:ilvl w:val="0"/>
          <w:numId w:val="6"/>
        </w:numPr>
        <w:rPr>
          <w:b/>
          <w:i/>
          <w:lang w:eastAsia="zh-TW"/>
        </w:rPr>
      </w:pPr>
      <w:r>
        <w:rPr>
          <w:b/>
          <w:i/>
          <w:lang w:eastAsia="zh-TW"/>
        </w:rPr>
        <w:t xml:space="preserve">Option#3: Leave it up to UE implementation whether (or not) transmit the </w:t>
      </w:r>
      <w:r>
        <w:rPr>
          <w:b/>
          <w:i/>
          <w:lang w:eastAsia="zh-TW"/>
        </w:rPr>
        <w:t>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 xml:space="preserve">e agree this is </w:t>
            </w:r>
            <w:r>
              <w:rPr>
                <w:rFonts w:eastAsia="MS Mincho"/>
                <w:lang w:eastAsia="ja-JP"/>
              </w:rPr>
              <w:t>not a typical case. And same as for Question 9, appropriate CGT configuration can resolve the issue. However, the difference from Question 9 is that the issue in Question 9 can be left as it is (since network can resolve it easily the real issue is minor),</w:t>
            </w:r>
            <w:r>
              <w:rPr>
                <w:rFonts w:eastAsia="MS Mincho"/>
                <w:lang w:eastAsia="ja-JP"/>
              </w:rPr>
              <w:t xml:space="preserve"> while the issue in Question 12 is that the UE </w:t>
            </w:r>
            <w:proofErr w:type="gramStart"/>
            <w:r>
              <w:rPr>
                <w:rFonts w:eastAsia="MS Mincho"/>
                <w:lang w:eastAsia="ja-JP"/>
              </w:rPr>
              <w:t>has to</w:t>
            </w:r>
            <w:proofErr w:type="gramEnd"/>
            <w:r>
              <w:rPr>
                <w:rFonts w:eastAsia="MS Mincho"/>
                <w:lang w:eastAsia="ja-JP"/>
              </w:rPr>
              <w:t xml:space="preserve">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 xml:space="preserve">R1-2102225, “Summary of </w:t>
      </w:r>
      <w:r>
        <w:rPr>
          <w:lang w:val="en-US"/>
        </w:rPr>
        <w:t>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 xml:space="preserve">R1-2106268, “Summary of [105-e-NR-7.1CRs-07] Clarification on back-to-back PUSCHs scheduling restriction”, Moderator </w:t>
      </w:r>
      <w:r>
        <w:rPr>
          <w:lang w:val="en-US"/>
        </w:rPr>
        <w:t>(MediaTek),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9C415D"/>
    <w:multiLevelType w:val="singleLevel"/>
    <w:tmpl w:val="759C415D"/>
    <w:lvl w:ilvl="0">
      <w:start w:val="1"/>
      <w:numFmt w:val="decimal"/>
      <w:suff w:val="space"/>
      <w:lvlText w:val="%1)"/>
      <w:lvlJc w:val="left"/>
    </w:lvl>
  </w:abstractNum>
  <w:abstractNum w:abstractNumId="1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8"/>
  </w:num>
  <w:num w:numId="8">
    <w:abstractNumId w:val="12"/>
  </w:num>
  <w:num w:numId="9">
    <w:abstractNumId w:val="10"/>
  </w:num>
  <w:num w:numId="10">
    <w:abstractNumId w:val="3"/>
  </w:num>
  <w:num w:numId="11">
    <w:abstractNumId w:val="4"/>
  </w:num>
  <w:num w:numId="12">
    <w:abstractNumId w:val="7"/>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79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B18608"/>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C:\Users\Docs\R1-2107313.zi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customXml" Target="../customXml/item6.xml"/><Relationship Id="rId12" Type="http://schemas.openxmlformats.org/officeDocument/2006/relationships/hyperlink" Target="file:///C:\Users\Docs\R1-2106474.zip"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7505.zip" TargetMode="External"/><Relationship Id="rId22" Type="http://schemas.openxmlformats.org/officeDocument/2006/relationships/image" Target="media/image8.emf"/><Relationship Id="rId27" Type="http://schemas.openxmlformats.org/officeDocument/2006/relationships/image" Target="cid:image001.png@01D752D4.4DCFD710" TargetMode="External"/><Relationship Id="rId30" Type="http://schemas.openxmlformats.org/officeDocument/2006/relationships/image" Target="media/image15.png"/><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3B868D-33AC-45FC-AA4A-04D2457C544E}">
  <ds:schemaRefs>
    <ds:schemaRef ds:uri="http://schemas.openxmlformats.org/officeDocument/2006/bibliography"/>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21</Pages>
  <Words>7073</Words>
  <Characters>40320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Sigen_Ye</cp:lastModifiedBy>
  <cp:revision>10</cp:revision>
  <cp:lastPrinted>2017-05-05T16:44:00Z</cp:lastPrinted>
  <dcterms:created xsi:type="dcterms:W3CDTF">2021-08-18T10:08:00Z</dcterms:created>
  <dcterms:modified xsi:type="dcterms:W3CDTF">2021-08-18T16:18:00Z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