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4D7C9A">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4D7C9A">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4D7C9A">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681DE562" w:rsidR="008C7EC5" w:rsidRDefault="00EF2471">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sidRPr="00AE4A87">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w:t>
      </w:r>
      <w:r w:rsidR="00B5469B">
        <w:rPr>
          <w:rFonts w:eastAsia="SimSun"/>
          <w:b/>
          <w:color w:val="000000" w:themeColor="text1"/>
          <w:highlight w:val="yellow"/>
          <w:lang w:val="en-US" w:eastAsia="zh-CN"/>
        </w:rPr>
        <w:t>7</w:t>
      </w:r>
      <w:r>
        <w:rPr>
          <w:rFonts w:eastAsia="SimSun"/>
          <w:b/>
          <w:color w:val="000000" w:themeColor="text1"/>
          <w:highlight w:val="yellow"/>
          <w:lang w:val="en-US" w:eastAsia="zh-CN"/>
        </w:rPr>
        <w:t>:00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SimSun"/>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eastAsia="en-GB"/>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0CFEED8C" w:rsidR="008C7EC5" w:rsidRDefault="00417236">
      <w:pPr>
        <w:pStyle w:val="Heading1"/>
      </w:pPr>
      <w:r>
        <w:t>First round of e</w:t>
      </w:r>
      <w:r w:rsidR="00696B63">
        <w:t>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eastAsia="en-GB"/>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2950CB" w14:paraId="18077270" w14:textId="77777777">
        <w:tc>
          <w:tcPr>
            <w:tcW w:w="1413" w:type="dxa"/>
          </w:tcPr>
          <w:p w14:paraId="136C35A0" w14:textId="15BA2A2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3951F3EC" w14:textId="21EF8BDC"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59726B96" w14:textId="77777777">
        <w:tc>
          <w:tcPr>
            <w:tcW w:w="1413" w:type="dxa"/>
          </w:tcPr>
          <w:p w14:paraId="1C3082B6" w14:textId="5D506A56"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0C133F5C" w14:textId="710C5DCD" w:rsidR="00967AD9" w:rsidRDefault="00967AD9" w:rsidP="00967AD9">
            <w:pPr>
              <w:jc w:val="both"/>
              <w:rPr>
                <w:rFonts w:eastAsia="MS Mincho"/>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eastAsia="en-GB"/>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2950CB" w14:paraId="2E1854AB" w14:textId="77777777">
        <w:tc>
          <w:tcPr>
            <w:tcW w:w="1413" w:type="dxa"/>
          </w:tcPr>
          <w:p w14:paraId="43C915DE" w14:textId="49364C11"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1458CF60" w14:textId="43111340"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30856763" w14:textId="77777777">
        <w:tc>
          <w:tcPr>
            <w:tcW w:w="1413" w:type="dxa"/>
          </w:tcPr>
          <w:p w14:paraId="5F3A5225" w14:textId="34211563"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B6E4622" w14:textId="743E4BDB" w:rsidR="00967AD9" w:rsidRDefault="00967AD9" w:rsidP="00967AD9">
            <w:pPr>
              <w:jc w:val="both"/>
              <w:rPr>
                <w:rFonts w:eastAsia="MS Mincho"/>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Pr="002950CB" w:rsidRDefault="00696B63">
            <w:pPr>
              <w:spacing w:after="0"/>
              <w:jc w:val="both"/>
              <w:rPr>
                <w:b/>
                <w:color w:val="000000"/>
                <w:u w:val="single"/>
              </w:rPr>
            </w:pPr>
            <w:r w:rsidRPr="002950CB">
              <w:rPr>
                <w:b/>
                <w:color w:val="000000"/>
                <w:u w:val="single"/>
              </w:rPr>
              <w:t>TS38.214, Section 6.1.2.3.1:</w:t>
            </w:r>
          </w:p>
          <w:p w14:paraId="132AF221" w14:textId="77777777" w:rsidR="008C7EC5" w:rsidRDefault="00696B63">
            <w:pPr>
              <w:jc w:val="both"/>
              <w:rPr>
                <w:lang w:val="en-US" w:eastAsia="zh-TW"/>
              </w:rPr>
            </w:pPr>
            <w:r w:rsidRPr="002950CB">
              <w:rPr>
                <w:color w:val="000000"/>
              </w:rPr>
              <w:t xml:space="preserve">For any RV sequence, the repetitions shall be terminated after transmitting </w:t>
            </w:r>
            <w:r w:rsidRPr="002950CB">
              <w:rPr>
                <w:i/>
                <w:iCs/>
                <w:color w:val="000000"/>
              </w:rPr>
              <w:t xml:space="preserve">K </w:t>
            </w:r>
            <w:r w:rsidRPr="002950CB">
              <w:rPr>
                <w:color w:val="000000"/>
              </w:rPr>
              <w:t xml:space="preserve">repetitions, or at the last transmission occasion among the </w:t>
            </w:r>
            <w:r w:rsidRPr="002950CB">
              <w:rPr>
                <w:i/>
                <w:iCs/>
                <w:color w:val="000000"/>
              </w:rPr>
              <w:t xml:space="preserve">K </w:t>
            </w:r>
            <w:r w:rsidRPr="002950CB">
              <w:rPr>
                <w:color w:val="000000"/>
              </w:rPr>
              <w:t xml:space="preserve">repetitions within the period </w:t>
            </w:r>
            <w:r w:rsidRPr="002950CB">
              <w:rPr>
                <w:i/>
                <w:iCs/>
                <w:color w:val="000000"/>
              </w:rPr>
              <w:t>P</w:t>
            </w:r>
            <w:r w:rsidRPr="002950CB">
              <w:rPr>
                <w:color w:val="000000"/>
              </w:rPr>
              <w:t xml:space="preserve">, </w:t>
            </w:r>
            <w:r w:rsidRPr="002950CB">
              <w:rPr>
                <w:color w:val="000000"/>
                <w:highlight w:val="yellow"/>
              </w:rPr>
              <w:t>or from the starting symbol of the repetition that overlaps with a PUSCH</w:t>
            </w:r>
            <w:r w:rsidRPr="002950CB">
              <w:rPr>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lastRenderedPageBreak/>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w:t>
            </w:r>
            <w:r>
              <w:rPr>
                <w:rFonts w:eastAsiaTheme="minorEastAsia" w:hint="eastAsia"/>
                <w:lang w:eastAsia="zh-CN"/>
              </w:rPr>
              <w:lastRenderedPageBreak/>
              <w:t xml:space="preserve">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eastAsia="en-GB"/>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ListParagraph"/>
              <w:jc w:val="both"/>
              <w:rPr>
                <w:lang w:eastAsia="zh-TW"/>
              </w:rPr>
            </w:pPr>
            <w:r w:rsidRPr="001C269C">
              <w:rPr>
                <w:noProof/>
                <w:lang w:eastAsia="en-GB"/>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ListParagraph"/>
              <w:jc w:val="both"/>
              <w:rPr>
                <w:lang w:eastAsia="zh-TW"/>
              </w:rPr>
            </w:pPr>
          </w:p>
          <w:p w14:paraId="63D918AB"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ListParagraph"/>
              <w:jc w:val="both"/>
              <w:rPr>
                <w:lang w:eastAsia="zh-TW"/>
              </w:rPr>
            </w:pPr>
            <w:r w:rsidRPr="001C269C">
              <w:rPr>
                <w:noProof/>
                <w:lang w:eastAsia="en-GB"/>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ListParagraph"/>
              <w:jc w:val="both"/>
              <w:rPr>
                <w:lang w:eastAsia="zh-TW"/>
              </w:rPr>
            </w:pPr>
          </w:p>
          <w:p w14:paraId="6EC75E29"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ListParagraph"/>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ListParagraph"/>
              <w:jc w:val="both"/>
              <w:rPr>
                <w:lang w:eastAsia="zh-TW"/>
              </w:rPr>
            </w:pPr>
            <w:r w:rsidRPr="001C269C">
              <w:rPr>
                <w:noProof/>
                <w:lang w:eastAsia="en-GB"/>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ListParagraph"/>
              <w:jc w:val="both"/>
              <w:rPr>
                <w:lang w:eastAsia="zh-TW"/>
              </w:rPr>
            </w:pPr>
          </w:p>
          <w:p w14:paraId="13D4D601"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ListParagraph"/>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ListParagraph"/>
              <w:jc w:val="both"/>
              <w:rPr>
                <w:lang w:eastAsia="zh-TW"/>
              </w:rPr>
            </w:pPr>
            <w:r w:rsidRPr="001C269C">
              <w:rPr>
                <w:noProof/>
                <w:lang w:eastAsia="en-GB"/>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w:t>
            </w:r>
            <w:r w:rsidR="006F3EAB">
              <w:rPr>
                <w:lang w:eastAsia="zh-TW"/>
              </w:rPr>
              <w:lastRenderedPageBreak/>
              <w:t xml:space="preserve">neither is there a conflict between RAN1 #101-e conclusion and current specs. </w:t>
            </w:r>
            <w:r>
              <w:rPr>
                <w:lang w:eastAsia="zh-TW"/>
              </w:rPr>
              <w:t xml:space="preserve"> </w:t>
            </w:r>
          </w:p>
        </w:tc>
      </w:tr>
      <w:tr w:rsidR="002950CB" w14:paraId="02D2899F" w14:textId="77777777">
        <w:tc>
          <w:tcPr>
            <w:tcW w:w="1413" w:type="dxa"/>
          </w:tcPr>
          <w:p w14:paraId="57D7E914" w14:textId="3C106435" w:rsidR="002950CB" w:rsidRDefault="002950CB" w:rsidP="002950CB">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1158D18" w14:textId="5BE1217D" w:rsidR="002950CB" w:rsidRDefault="002950CB" w:rsidP="002950CB">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967AD9" w14:paraId="48228762" w14:textId="77777777">
        <w:tc>
          <w:tcPr>
            <w:tcW w:w="1413" w:type="dxa"/>
          </w:tcPr>
          <w:p w14:paraId="6C55D60F" w14:textId="5A328000"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E656B39" w14:textId="77777777" w:rsidR="00967AD9" w:rsidRDefault="00967AD9" w:rsidP="00967AD9">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3401E7B3" w14:textId="73CF40C5" w:rsidR="00967AD9" w:rsidRDefault="00967AD9" w:rsidP="00967AD9">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eastAsia="en-GB"/>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eastAsia="en-GB"/>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eastAsia="en-GB"/>
              </w:rPr>
              <w:lastRenderedPageBreak/>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lastRenderedPageBreak/>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r w:rsidR="002950CB" w14:paraId="3102529C" w14:textId="77777777">
        <w:tc>
          <w:tcPr>
            <w:tcW w:w="1413" w:type="dxa"/>
          </w:tcPr>
          <w:p w14:paraId="21F5BFEB" w14:textId="53779D78"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6BD04C0C" w14:textId="2EE0D6DE" w:rsidR="002950CB" w:rsidRDefault="002950CB" w:rsidP="002950CB">
            <w:pPr>
              <w:jc w:val="both"/>
              <w:rPr>
                <w:lang w:eastAsia="zh-TW"/>
              </w:rPr>
            </w:pPr>
            <w:r>
              <w:rPr>
                <w:rFonts w:eastAsia="MS Mincho" w:hint="eastAsia"/>
                <w:lang w:eastAsia="ja-JP"/>
              </w:rPr>
              <w:t>S</w:t>
            </w:r>
            <w:r>
              <w:rPr>
                <w:rFonts w:eastAsia="MS Mincho"/>
                <w:lang w:eastAsia="ja-JP"/>
              </w:rPr>
              <w:t>pec is clear that all the 3 cases are error cases.</w:t>
            </w:r>
          </w:p>
        </w:tc>
      </w:tr>
      <w:tr w:rsidR="00967AD9" w14:paraId="66379280" w14:textId="77777777">
        <w:tc>
          <w:tcPr>
            <w:tcW w:w="1413" w:type="dxa"/>
          </w:tcPr>
          <w:p w14:paraId="7AD85836" w14:textId="6A7926DB"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8BD0361" w14:textId="44D48085" w:rsidR="00967AD9" w:rsidRDefault="00967AD9" w:rsidP="00967AD9">
            <w:pPr>
              <w:jc w:val="both"/>
              <w:rPr>
                <w:rFonts w:eastAsia="MS Mincho"/>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lastRenderedPageBreak/>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2950CB" w14:paraId="5BEC6936" w14:textId="77777777">
        <w:tc>
          <w:tcPr>
            <w:tcW w:w="1413" w:type="dxa"/>
          </w:tcPr>
          <w:p w14:paraId="6CDBA286" w14:textId="21BCBB3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40F6ECEF" w14:textId="6066B419" w:rsidR="002950CB" w:rsidRDefault="002950CB" w:rsidP="002950CB">
            <w:pPr>
              <w:jc w:val="both"/>
              <w:rPr>
                <w:lang w:eastAsia="zh-TW"/>
              </w:rPr>
            </w:pPr>
            <w:r>
              <w:rPr>
                <w:rFonts w:eastAsia="MS Mincho" w:hint="eastAsia"/>
                <w:lang w:eastAsia="ja-JP"/>
              </w:rPr>
              <w:t>A</w:t>
            </w:r>
            <w:r>
              <w:rPr>
                <w:rFonts w:eastAsia="MS Mincho"/>
                <w:lang w:eastAsia="ja-JP"/>
              </w:rPr>
              <w:t xml:space="preserve">gree. The UE behaviour is not specified for the case where the configuredGrantTimer is not </w:t>
            </w:r>
            <w:r>
              <w:rPr>
                <w:rFonts w:eastAsia="MS Mincho"/>
                <w:lang w:eastAsia="ja-JP"/>
              </w:rPr>
              <w:lastRenderedPageBreak/>
              <w:t>configured. We prefer to make it up to UE implementation.</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bl>
    <w:p w14:paraId="48E07C50" w14:textId="77777777" w:rsidR="008C7EC5" w:rsidRDefault="008C7EC5">
      <w:pPr>
        <w:rPr>
          <w:lang w:eastAsia="zh-TW"/>
        </w:rPr>
      </w:pPr>
    </w:p>
    <w:p w14:paraId="5D51174F" w14:textId="43DFCB11" w:rsidR="00417236" w:rsidRDefault="00417236">
      <w:pPr>
        <w:pStyle w:val="Heading1"/>
      </w:pPr>
      <w:r>
        <w:t>Second round of email discussion</w:t>
      </w:r>
    </w:p>
    <w:p w14:paraId="1BAECF1E" w14:textId="1876F616" w:rsidR="00417236" w:rsidRDefault="00417236" w:rsidP="00417236">
      <w:pPr>
        <w:pStyle w:val="Heading2"/>
        <w:rPr>
          <w:lang w:eastAsia="zh-CN"/>
        </w:rPr>
      </w:pPr>
      <w:r>
        <w:t xml:space="preserve">Adding CS-RNTI </w:t>
      </w:r>
      <w:r>
        <w:rPr>
          <w:lang w:eastAsia="zh-CN"/>
        </w:rPr>
        <w:t>to the restriction</w:t>
      </w:r>
    </w:p>
    <w:p w14:paraId="2BFCDFFC" w14:textId="47406A4E" w:rsidR="00417236" w:rsidRDefault="00417236" w:rsidP="00417236">
      <w:pPr>
        <w:jc w:val="both"/>
        <w:rPr>
          <w:lang w:eastAsia="zh-TW"/>
        </w:rPr>
      </w:pPr>
      <w:r>
        <w:rPr>
          <w:lang w:eastAsia="zh-TW"/>
        </w:rPr>
        <w:t>Based on the inputs in the first round of discussion</w:t>
      </w:r>
      <w:r w:rsidR="00C52FA7">
        <w:rPr>
          <w:lang w:eastAsia="zh-TW"/>
        </w:rPr>
        <w:t xml:space="preserve"> on Case-1 and Case-2</w:t>
      </w:r>
      <w:r>
        <w:rPr>
          <w:lang w:eastAsia="zh-TW"/>
        </w:rPr>
        <w:t>, all the companies agree with the following:</w:t>
      </w:r>
    </w:p>
    <w:p w14:paraId="26CB6650" w14:textId="625A5204" w:rsidR="00417236" w:rsidRDefault="00417236" w:rsidP="00417236">
      <w:pPr>
        <w:pStyle w:val="ListParagraph"/>
        <w:numPr>
          <w:ilvl w:val="0"/>
          <w:numId w:val="13"/>
        </w:numPr>
        <w:jc w:val="both"/>
        <w:rPr>
          <w:lang w:eastAsia="zh-CN"/>
        </w:rPr>
      </w:pPr>
      <w:r w:rsidRPr="00417236">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w:t>
      </w:r>
      <w:r w:rsidR="009F1737">
        <w:rPr>
          <w:lang w:eastAsia="zh-TW"/>
        </w:rPr>
        <w:t xml:space="preserve"> with CRC scrambled by CS-RNTI.</w:t>
      </w:r>
    </w:p>
    <w:p w14:paraId="3482A758" w14:textId="02744139" w:rsidR="00417236" w:rsidRDefault="00417236" w:rsidP="00417236">
      <w:pPr>
        <w:pStyle w:val="ListParagraph"/>
        <w:numPr>
          <w:ilvl w:val="0"/>
          <w:numId w:val="13"/>
        </w:numPr>
        <w:jc w:val="both"/>
        <w:rPr>
          <w:lang w:eastAsia="zh-CN"/>
        </w:rPr>
      </w:pPr>
      <w:r w:rsidRPr="00417236">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w:t>
      </w:r>
      <w:r w:rsidR="009F1737">
        <w:rPr>
          <w:lang w:eastAsia="zh-CN"/>
        </w:rPr>
        <w:t>rambled by C-RNTI or MCS-C-RNTI.</w:t>
      </w:r>
    </w:p>
    <w:p w14:paraId="1784F50C" w14:textId="048B7049" w:rsidR="00417236" w:rsidRDefault="00417236" w:rsidP="00417236">
      <w:pPr>
        <w:jc w:val="both"/>
        <w:rPr>
          <w:lang w:eastAsia="zh-CN"/>
        </w:rPr>
      </w:pPr>
      <w:r>
        <w:rPr>
          <w:lang w:eastAsia="zh-CN"/>
        </w:rPr>
        <w:t>Accordingly, the following TP can be proposed to capture the above restriction</w:t>
      </w:r>
      <w:r w:rsidR="00C52FA7">
        <w:rPr>
          <w:lang w:eastAsia="zh-CN"/>
        </w:rPr>
        <w:t>s</w:t>
      </w:r>
      <w:r>
        <w:rPr>
          <w:lang w:eastAsia="zh-CN"/>
        </w:rPr>
        <w:t>.</w:t>
      </w:r>
    </w:p>
    <w:p w14:paraId="090C3710" w14:textId="7E5987F8" w:rsidR="00417236" w:rsidRPr="00417236" w:rsidRDefault="00417236" w:rsidP="00417236">
      <w:pPr>
        <w:jc w:val="both"/>
        <w:rPr>
          <w:b/>
          <w:i/>
          <w:lang w:eastAsia="zh-CN"/>
        </w:rPr>
      </w:pPr>
      <w:r w:rsidRPr="00417236">
        <w:rPr>
          <w:b/>
          <w:i/>
          <w:lang w:eastAsia="zh-CN"/>
        </w:rPr>
        <w:t>Proposal#1: Adopt the following TP for TS38.214</w:t>
      </w:r>
      <w:r>
        <w:rPr>
          <w:b/>
          <w:i/>
          <w:lang w:eastAsia="zh-CN"/>
        </w:rPr>
        <w:t xml:space="preserve"> in R15 (similar CR will be also provided for R16 if this TP is agreed)</w:t>
      </w:r>
      <w:r w:rsidRPr="00417236">
        <w:rPr>
          <w:b/>
          <w:i/>
          <w:lang w:eastAsia="zh-CN"/>
        </w:rPr>
        <w:t>;</w:t>
      </w:r>
    </w:p>
    <w:tbl>
      <w:tblPr>
        <w:tblStyle w:val="TableGrid"/>
        <w:tblW w:w="0" w:type="auto"/>
        <w:tblLook w:val="04A0" w:firstRow="1" w:lastRow="0" w:firstColumn="1" w:lastColumn="0" w:noHBand="0" w:noVBand="1"/>
      </w:tblPr>
      <w:tblGrid>
        <w:gridCol w:w="9631"/>
      </w:tblGrid>
      <w:tr w:rsidR="00417236" w14:paraId="28AE4BF9" w14:textId="77777777" w:rsidTr="00417236">
        <w:tc>
          <w:tcPr>
            <w:tcW w:w="9631" w:type="dxa"/>
          </w:tcPr>
          <w:p w14:paraId="53A695C4"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38CC7385"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16787DB3" w14:textId="77777777" w:rsid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65D0079E" w14:textId="0929D7C0" w:rsidR="00417236" w:rsidRDefault="00417236" w:rsidP="00417236">
            <w:pPr>
              <w:jc w:val="both"/>
              <w:rPr>
                <w:color w:val="000000"/>
              </w:rPr>
            </w:pPr>
            <w:r>
              <w:rPr>
                <w:rFonts w:asciiTheme="minorHAnsi" w:hAnsiTheme="minorHAnsi"/>
                <w:color w:val="000000"/>
              </w:rPr>
              <w:t xml:space="preserve">…. </w:t>
            </w:r>
            <w:r w:rsidRPr="00394D79">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r>
              <w:t xml:space="preserve"> </w:t>
            </w:r>
            <w:r w:rsidRPr="00073564">
              <w:rPr>
                <w:color w:val="000000"/>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8" w:author="Mohammed Al-Imari" w:date="2021-08-17T22:37:00Z">
              <w:r w:rsidRPr="00417236">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D4E1CA9" w14:textId="3A2E266D" w:rsidR="00417236" w:rsidRP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6E086BF5" w14:textId="77777777" w:rsidR="00417236" w:rsidRDefault="00417236" w:rsidP="00417236">
      <w:pPr>
        <w:rPr>
          <w:lang w:eastAsia="zh-CN"/>
        </w:rPr>
      </w:pPr>
    </w:p>
    <w:tbl>
      <w:tblPr>
        <w:tblStyle w:val="TableGrid"/>
        <w:tblW w:w="0" w:type="auto"/>
        <w:tblLook w:val="04A0" w:firstRow="1" w:lastRow="0" w:firstColumn="1" w:lastColumn="0" w:noHBand="0" w:noVBand="1"/>
      </w:tblPr>
      <w:tblGrid>
        <w:gridCol w:w="1413"/>
        <w:gridCol w:w="8218"/>
      </w:tblGrid>
      <w:tr w:rsidR="00C52FA7" w14:paraId="2C7E6FE0" w14:textId="77777777" w:rsidTr="00DE19CE">
        <w:tc>
          <w:tcPr>
            <w:tcW w:w="1413" w:type="dxa"/>
            <w:shd w:val="clear" w:color="auto" w:fill="8DB3E2" w:themeFill="text2" w:themeFillTint="66"/>
          </w:tcPr>
          <w:p w14:paraId="1C5713CE" w14:textId="77777777" w:rsidR="00C52FA7" w:rsidRDefault="00C52FA7" w:rsidP="00DE19CE">
            <w:pPr>
              <w:jc w:val="both"/>
              <w:rPr>
                <w:b/>
                <w:i/>
                <w:lang w:eastAsia="zh-TW"/>
              </w:rPr>
            </w:pPr>
            <w:r>
              <w:rPr>
                <w:b/>
                <w:i/>
                <w:lang w:eastAsia="zh-TW"/>
              </w:rPr>
              <w:t>Company</w:t>
            </w:r>
          </w:p>
        </w:tc>
        <w:tc>
          <w:tcPr>
            <w:tcW w:w="8218" w:type="dxa"/>
            <w:shd w:val="clear" w:color="auto" w:fill="8DB3E2" w:themeFill="text2" w:themeFillTint="66"/>
          </w:tcPr>
          <w:p w14:paraId="539F975B" w14:textId="77777777" w:rsidR="00C52FA7" w:rsidRDefault="00C52FA7" w:rsidP="00DE19CE">
            <w:pPr>
              <w:jc w:val="both"/>
              <w:rPr>
                <w:b/>
                <w:i/>
                <w:lang w:eastAsia="zh-TW"/>
              </w:rPr>
            </w:pPr>
            <w:r>
              <w:rPr>
                <w:b/>
                <w:i/>
                <w:lang w:eastAsia="zh-TW"/>
              </w:rPr>
              <w:t>View</w:t>
            </w:r>
          </w:p>
        </w:tc>
      </w:tr>
      <w:tr w:rsidR="00C52FA7" w14:paraId="4346E3FA" w14:textId="77777777" w:rsidTr="00DE19CE">
        <w:tc>
          <w:tcPr>
            <w:tcW w:w="1413" w:type="dxa"/>
          </w:tcPr>
          <w:p w14:paraId="0996BAD9" w14:textId="2F9EA3D4" w:rsidR="00C52FA7" w:rsidRDefault="00273E19" w:rsidP="00DE19CE">
            <w:pPr>
              <w:jc w:val="both"/>
              <w:rPr>
                <w:lang w:eastAsia="zh-TW"/>
              </w:rPr>
            </w:pPr>
            <w:r>
              <w:t>v</w:t>
            </w:r>
            <w:r w:rsidRPr="00273E19">
              <w:rPr>
                <w:rFonts w:hint="eastAsia"/>
              </w:rPr>
              <w:t>ivo</w:t>
            </w:r>
          </w:p>
        </w:tc>
        <w:tc>
          <w:tcPr>
            <w:tcW w:w="8218" w:type="dxa"/>
          </w:tcPr>
          <w:p w14:paraId="768ABB78" w14:textId="5593A9CB" w:rsidR="00C52FA7" w:rsidRPr="00273E19" w:rsidRDefault="00273E19" w:rsidP="00DE19CE">
            <w:pPr>
              <w:jc w:val="both"/>
              <w:rPr>
                <w:rFonts w:eastAsiaTheme="minorEastAsia"/>
                <w:lang w:eastAsia="zh-CN"/>
              </w:rPr>
            </w:pPr>
            <w:r>
              <w:rPr>
                <w:rFonts w:eastAsiaTheme="minorEastAsia"/>
                <w:lang w:eastAsia="zh-CN"/>
              </w:rPr>
              <w:t>We are fine with above TP.</w:t>
            </w:r>
          </w:p>
        </w:tc>
      </w:tr>
      <w:tr w:rsidR="00C52FA7" w14:paraId="7802AF21" w14:textId="77777777" w:rsidTr="00DE19CE">
        <w:tc>
          <w:tcPr>
            <w:tcW w:w="1413" w:type="dxa"/>
          </w:tcPr>
          <w:p w14:paraId="11A4D18E" w14:textId="7C7A47BB" w:rsidR="00C52FA7" w:rsidRPr="00C405D9" w:rsidRDefault="00C405D9" w:rsidP="00DE19CE">
            <w:pPr>
              <w:jc w:val="both"/>
              <w:rPr>
                <w:rFonts w:eastAsiaTheme="minorEastAsia"/>
                <w:lang w:eastAsia="zh-CN"/>
              </w:rPr>
            </w:pPr>
            <w:r>
              <w:rPr>
                <w:rFonts w:eastAsiaTheme="minorEastAsia" w:hint="eastAsia"/>
                <w:lang w:eastAsia="zh-CN"/>
              </w:rPr>
              <w:lastRenderedPageBreak/>
              <w:t>CATT</w:t>
            </w:r>
          </w:p>
        </w:tc>
        <w:tc>
          <w:tcPr>
            <w:tcW w:w="8218" w:type="dxa"/>
          </w:tcPr>
          <w:p w14:paraId="32B01678" w14:textId="5A27D8A0" w:rsidR="00C52FA7" w:rsidRDefault="00C405D9" w:rsidP="00DE19C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7B07DEFE" w14:textId="77D5A500" w:rsidR="00C405D9" w:rsidRPr="00C405D9" w:rsidRDefault="00C405D9" w:rsidP="00DE19CE">
            <w:pPr>
              <w:jc w:val="both"/>
              <w:rPr>
                <w:rFonts w:eastAsiaTheme="minorEastAsia"/>
                <w:lang w:eastAsia="zh-CN"/>
              </w:rPr>
            </w:pPr>
            <w:r w:rsidRPr="00C405D9">
              <w:t xml:space="preserve">The UE is not expected to be scheduled to transmit another PUSCH by a DCI format </w:t>
            </w:r>
            <w:del w:id="9" w:author="Fred TAKEDA" w:date="2021-07-29T12:54:00Z">
              <w:r w:rsidRPr="00C405D9" w:rsidDel="00F33B80">
                <w:delText xml:space="preserve">0_0 </w:delText>
              </w:r>
            </w:del>
            <w:r w:rsidRPr="00C405D9">
              <w:t>with CRC scrambled by TC-RNTI,</w:t>
            </w:r>
            <w:ins w:id="10" w:author="Qualcomm" w:date="2021-08-02T16:00:00Z">
              <w:r w:rsidRPr="00C405D9">
                <w:t xml:space="preserve"> CS-RNTI, C-RNTI or MCS-C-RNTI</w:t>
              </w:r>
            </w:ins>
            <w:r w:rsidRPr="00C405D9">
              <w:t xml:space="preserve"> for a given HARQ process with the DCI received before the end of the expected transmission of the last PUSCH for that HARQ process if the latter is scheduled by a DCI format </w:t>
            </w:r>
            <w:del w:id="11" w:author="Qualcomm" w:date="2021-08-02T16:00:00Z">
              <w:r w:rsidRPr="00C405D9" w:rsidDel="00E14DD2">
                <w:delText xml:space="preserve">0_0 with CRC scrambled by TC-RNTI </w:delText>
              </w:r>
            </w:del>
            <w:r w:rsidRPr="00C405D9">
              <w:t xml:space="preserve">or by an UL grant in RA Response. </w:t>
            </w:r>
            <w:del w:id="12" w:author="Qualcomm" w:date="2021-08-02T16:00:00Z">
              <w:r w:rsidRPr="00C405D9" w:rsidDel="00E14DD2">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C52FA7" w14:paraId="166AB1E0" w14:textId="77777777" w:rsidTr="00DE19CE">
        <w:tc>
          <w:tcPr>
            <w:tcW w:w="1413" w:type="dxa"/>
          </w:tcPr>
          <w:p w14:paraId="1A0584BE" w14:textId="053EA77A" w:rsidR="00C52FA7" w:rsidRPr="00ED567B" w:rsidRDefault="00ED567B" w:rsidP="00DE19CE">
            <w:pPr>
              <w:jc w:val="both"/>
              <w:rPr>
                <w:b/>
                <w:lang w:eastAsia="zh-TW"/>
              </w:rPr>
            </w:pPr>
            <w:r w:rsidRPr="00ED567B">
              <w:rPr>
                <w:b/>
                <w:lang w:eastAsia="zh-TW"/>
              </w:rPr>
              <w:t>Moderator</w:t>
            </w:r>
          </w:p>
        </w:tc>
        <w:tc>
          <w:tcPr>
            <w:tcW w:w="8218" w:type="dxa"/>
          </w:tcPr>
          <w:p w14:paraId="44EF2459" w14:textId="245A27E5" w:rsidR="00C52FA7" w:rsidRPr="00ED567B" w:rsidRDefault="00ED567B" w:rsidP="00ED567B">
            <w:pPr>
              <w:jc w:val="both"/>
              <w:rPr>
                <w:b/>
                <w:lang w:eastAsia="zh-TW"/>
              </w:rPr>
            </w:pPr>
            <w:r w:rsidRPr="00ED567B">
              <w:rPr>
                <w:b/>
                <w:lang w:eastAsia="zh-TW"/>
              </w:rPr>
              <w:t xml:space="preserve">@CATT: Thank you for your suggestion. I understand your good intention, but </w:t>
            </w:r>
            <w:r w:rsidR="00114ABE">
              <w:rPr>
                <w:b/>
                <w:lang w:eastAsia="zh-TW"/>
              </w:rPr>
              <w:t>your</w:t>
            </w:r>
            <w:r w:rsidRPr="00ED567B">
              <w:rPr>
                <w:b/>
                <w:lang w:eastAsia="zh-TW"/>
              </w:rPr>
              <w:t xml:space="preserve"> proposed TP based on </w:t>
            </w:r>
            <w:r w:rsidRPr="00ED567B">
              <w:rPr>
                <w:rFonts w:eastAsiaTheme="minorEastAsia" w:hint="eastAsia"/>
                <w:b/>
                <w:lang w:eastAsia="zh-CN"/>
              </w:rPr>
              <w:t>modif</w:t>
            </w:r>
            <w:r w:rsidRPr="00ED567B">
              <w:rPr>
                <w:rFonts w:eastAsiaTheme="minorEastAsia"/>
                <w:b/>
                <w:lang w:eastAsia="zh-CN"/>
              </w:rPr>
              <w:t>ying</w:t>
            </w:r>
            <w:r w:rsidRPr="00ED567B">
              <w:rPr>
                <w:rFonts w:eastAsiaTheme="minorEastAsia" w:hint="eastAsia"/>
                <w:b/>
                <w:lang w:eastAsia="zh-CN"/>
              </w:rPr>
              <w:t xml:space="preserve"> the existing sentence </w:t>
            </w:r>
            <w:r w:rsidRPr="00ED567B">
              <w:rPr>
                <w:rFonts w:eastAsiaTheme="minorEastAsia"/>
                <w:b/>
                <w:lang w:eastAsia="zh-CN"/>
              </w:rPr>
              <w:t>was not acceptable by several companies according to</w:t>
            </w:r>
            <w:r w:rsidRPr="00ED567B">
              <w:rPr>
                <w:b/>
                <w:lang w:eastAsia="zh-TW"/>
              </w:rPr>
              <w:t xml:space="preserve"> last RAN1 meetings </w:t>
            </w:r>
            <w:r w:rsidRPr="00ED567B">
              <w:rPr>
                <w:b/>
                <w:lang w:eastAsia="zh-TW"/>
              </w:rPr>
              <w:fldChar w:fldCharType="begin"/>
            </w:r>
            <w:r w:rsidRPr="00ED567B">
              <w:rPr>
                <w:b/>
                <w:lang w:eastAsia="zh-TW"/>
              </w:rPr>
              <w:instrText xml:space="preserve"> REF _Ref80175003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[1]</w:t>
            </w:r>
            <w:r w:rsidRPr="00ED567B">
              <w:rPr>
                <w:b/>
                <w:lang w:eastAsia="zh-TW"/>
              </w:rPr>
              <w:fldChar w:fldCharType="end"/>
            </w:r>
            <w:r w:rsidRPr="00ED567B">
              <w:rPr>
                <w:b/>
                <w:lang w:eastAsia="zh-TW"/>
              </w:rPr>
              <w:fldChar w:fldCharType="begin"/>
            </w:r>
            <w:r w:rsidRPr="00ED567B">
              <w:rPr>
                <w:b/>
                <w:lang w:eastAsia="zh-TW"/>
              </w:rPr>
              <w:instrText xml:space="preserve"> REF _Ref79977547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[2]</w:t>
            </w:r>
            <w:r w:rsidRPr="00ED567B">
              <w:rPr>
                <w:b/>
                <w:lang w:eastAsia="zh-TW"/>
              </w:rPr>
              <w:fldChar w:fldCharType="end"/>
            </w:r>
            <w:r w:rsidRPr="00ED567B">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sidRPr="00ED567B">
              <w:rPr>
                <w:b/>
                <w:lang w:eastAsia="zh-TW"/>
              </w:rPr>
              <w:fldChar w:fldCharType="begin"/>
            </w:r>
            <w:r w:rsidRPr="00ED567B">
              <w:rPr>
                <w:b/>
                <w:lang w:eastAsia="zh-TW"/>
              </w:rPr>
              <w:instrText xml:space="preserve"> REF _Ref80175003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[1]</w:t>
            </w:r>
            <w:r w:rsidRPr="00ED567B">
              <w:rPr>
                <w:b/>
                <w:lang w:eastAsia="zh-TW"/>
              </w:rPr>
              <w:fldChar w:fldCharType="end"/>
            </w:r>
            <w:r w:rsidRPr="00ED567B">
              <w:rPr>
                <w:b/>
                <w:lang w:eastAsia="zh-TW"/>
              </w:rPr>
              <w:t>.</w:t>
            </w:r>
          </w:p>
          <w:p w14:paraId="67A12D65" w14:textId="31B9415A" w:rsidR="00ED567B" w:rsidRPr="00ED567B" w:rsidRDefault="00ED567B" w:rsidP="00ED567B">
            <w:pPr>
              <w:jc w:val="both"/>
              <w:rPr>
                <w:b/>
                <w:lang w:eastAsia="zh-TW"/>
              </w:rPr>
            </w:pPr>
            <w:r w:rsidRPr="00ED567B">
              <w:rPr>
                <w:b/>
                <w:lang w:eastAsia="zh-TW"/>
              </w:rPr>
              <w:t xml:space="preserve">Given that the TP in Proposal#1 reflects exactly what all the companies agreed on in the first round of discussion (Case-1 and Case-2), it is safer to not make changes </w:t>
            </w:r>
            <w:r>
              <w:rPr>
                <w:b/>
                <w:lang w:eastAsia="zh-TW"/>
              </w:rPr>
              <w:t xml:space="preserve">that </w:t>
            </w:r>
            <w:r w:rsidRPr="00ED567B">
              <w:rPr>
                <w:b/>
                <w:lang w:eastAsia="zh-TW"/>
              </w:rPr>
              <w:t xml:space="preserve">may touch other cases </w:t>
            </w:r>
            <w:bookmarkStart w:id="13" w:name="_GoBack"/>
            <w:bookmarkEnd w:id="13"/>
            <w:r w:rsidRPr="00ED567B">
              <w:rPr>
                <w:b/>
                <w:lang w:eastAsia="zh-TW"/>
              </w:rPr>
              <w:t xml:space="preserve">we didn’t discuss. </w:t>
            </w:r>
          </w:p>
          <w:p w14:paraId="60C23B52" w14:textId="2997A188" w:rsidR="00ED567B" w:rsidRDefault="00ED567B" w:rsidP="00ED567B">
            <w:pPr>
              <w:jc w:val="both"/>
              <w:rPr>
                <w:lang w:eastAsia="zh-TW"/>
              </w:rPr>
            </w:pPr>
            <w:r w:rsidRPr="00ED567B">
              <w:rPr>
                <w:b/>
                <w:lang w:eastAsia="zh-TW"/>
              </w:rPr>
              <w:t>Thus, if there is no technical objection to the TP in Proposal#1, I would like to encourage you to accept it.</w:t>
            </w:r>
          </w:p>
        </w:tc>
      </w:tr>
    </w:tbl>
    <w:p w14:paraId="6FFADED8" w14:textId="2D5772E7" w:rsidR="00417236" w:rsidRPr="00417236" w:rsidRDefault="00417236" w:rsidP="00417236">
      <w:pPr>
        <w:rPr>
          <w:lang w:eastAsia="zh-CN"/>
        </w:rPr>
      </w:pPr>
    </w:p>
    <w:p w14:paraId="454F050E" w14:textId="24B647BA" w:rsidR="00C52FA7" w:rsidRDefault="00C52FA7">
      <w:pPr>
        <w:pStyle w:val="Heading2"/>
        <w:rPr>
          <w:lang w:val="en-US"/>
        </w:rPr>
      </w:pPr>
      <w:r>
        <w:rPr>
          <w:lang w:val="en-US"/>
        </w:rPr>
        <w:t>CG-PUSCH repetition termination (timeline satisfied)</w:t>
      </w:r>
    </w:p>
    <w:p w14:paraId="3EEA7553" w14:textId="0D619EE9" w:rsidR="00EF2471" w:rsidRDefault="00DE19CE" w:rsidP="00DE19CE">
      <w:pPr>
        <w:jc w:val="both"/>
        <w:rPr>
          <w:rFonts w:eastAsiaTheme="minorEastAsia"/>
          <w:lang w:eastAsia="zh-CN"/>
        </w:rPr>
      </w:pPr>
      <w:r>
        <w:rPr>
          <w:lang w:val="en-US" w:eastAsia="zh-TW"/>
        </w:rPr>
        <w:t>On Case-3, t</w:t>
      </w:r>
      <w:r w:rsidR="00EF2471">
        <w:rPr>
          <w:lang w:val="en-US" w:eastAsia="zh-TW"/>
        </w:rPr>
        <w:t xml:space="preserve">here was a mix of responses </w:t>
      </w:r>
      <w:r>
        <w:rPr>
          <w:lang w:val="en-US" w:eastAsia="zh-TW"/>
        </w:rPr>
        <w:t xml:space="preserve">regarding if there is conflict between RAN1 specs and the conclusion from RAN1#101-e. Some companies think that the </w:t>
      </w:r>
      <w:r w:rsidRPr="00DE19CE">
        <w:rPr>
          <w:lang w:val="en-US" w:eastAsia="zh-TW"/>
        </w:rPr>
        <w:t>conclusion from RAN1#101-e</w:t>
      </w:r>
      <w:r>
        <w:rPr>
          <w:lang w:val="en-US" w:eastAsia="zh-TW"/>
        </w:rPr>
        <w:t xml:space="preserve"> is already covered in RAN2 specs </w:t>
      </w:r>
      <w:r>
        <w:rPr>
          <w:rFonts w:eastAsiaTheme="minorEastAsia"/>
          <w:lang w:eastAsia="zh-CN"/>
        </w:rPr>
        <w:t xml:space="preserve">(TS38.321, section 5.4, when </w:t>
      </w:r>
      <w:r>
        <w:rPr>
          <w:i/>
          <w:lang w:eastAsia="ko-KR"/>
        </w:rPr>
        <w:t>configuredGrantTimer</w:t>
      </w:r>
      <w:r w:rsidRPr="00DE19CE">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6E2672C1" w14:textId="3CC2F638" w:rsidR="00DE19CE" w:rsidRDefault="00DE19CE" w:rsidP="00DE19CE">
      <w:pPr>
        <w:pStyle w:val="ListParagraph"/>
        <w:numPr>
          <w:ilvl w:val="0"/>
          <w:numId w:val="14"/>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the UE will terminate the CG-PUSCH repetition after receiving the UL grant following RAN2 specs</w:t>
      </w:r>
      <w:r w:rsidR="001F50F4">
        <w:rPr>
          <w:lang w:val="en-US" w:eastAsia="zh-TW"/>
        </w:rPr>
        <w:t xml:space="preserve"> </w:t>
      </w:r>
      <w:r w:rsidR="001F50F4">
        <w:rPr>
          <w:lang w:eastAsia="zh-TW"/>
        </w:rPr>
        <w:t>(aligned with RAN1#101-e conclusion)</w:t>
      </w:r>
      <w:r>
        <w:rPr>
          <w:lang w:val="en-US" w:eastAsia="zh-TW"/>
        </w:rPr>
        <w:t>.</w:t>
      </w:r>
      <w:r w:rsidR="001F50F4">
        <w:rPr>
          <w:lang w:val="en-US" w:eastAsia="zh-TW"/>
        </w:rPr>
        <w:t xml:space="preserve"> For this case, it seems there is no need to define (“additional”) termination behavior in RAN1 specs given that MAC will invalidate the CG-PUSCH occasions (hence no TB will delivered to RAN1).</w:t>
      </w:r>
    </w:p>
    <w:p w14:paraId="6C6B76DB" w14:textId="0E36489D" w:rsidR="00DE19CE" w:rsidRPr="00DE19CE" w:rsidRDefault="00DE19CE" w:rsidP="00DE19CE">
      <w:pPr>
        <w:pStyle w:val="ListParagraph"/>
        <w:numPr>
          <w:ilvl w:val="0"/>
          <w:numId w:val="14"/>
        </w:numPr>
        <w:spacing w:after="0" w:line="240" w:lineRule="auto"/>
        <w:ind w:hanging="357"/>
        <w:jc w:val="both"/>
        <w:rPr>
          <w:lang w:val="en-US" w:eastAsia="zh-TW"/>
        </w:rPr>
      </w:pPr>
      <w:r>
        <w:rPr>
          <w:lang w:val="en-US" w:eastAsia="zh-TW"/>
        </w:rPr>
        <w:t xml:space="preserve">When </w:t>
      </w:r>
      <w:r>
        <w:rPr>
          <w:lang w:eastAsia="zh-TW"/>
        </w:rPr>
        <w:t>CGT is not configured</w:t>
      </w:r>
      <w:r w:rsidR="001F50F4">
        <w:rPr>
          <w:lang w:eastAsia="zh-TW"/>
        </w:rPr>
        <w:t>,</w:t>
      </w:r>
      <w:r>
        <w:rPr>
          <w:lang w:eastAsia="zh-TW"/>
        </w:rPr>
        <w:t xml:space="preserve"> there is no UE behaviour</w:t>
      </w:r>
      <w:r w:rsidR="001F50F4">
        <w:rPr>
          <w:lang w:eastAsia="zh-TW"/>
        </w:rPr>
        <w:t xml:space="preserve"> defined in RAN2 and;</w:t>
      </w:r>
    </w:p>
    <w:p w14:paraId="06460873" w14:textId="538C626F" w:rsidR="00DE19CE" w:rsidRDefault="00DE19CE" w:rsidP="00DE19CE">
      <w:pPr>
        <w:pStyle w:val="ListParagraph"/>
        <w:numPr>
          <w:ilvl w:val="1"/>
          <w:numId w:val="14"/>
        </w:numPr>
        <w:spacing w:after="0" w:line="240" w:lineRule="auto"/>
        <w:ind w:hanging="357"/>
        <w:jc w:val="both"/>
        <w:rPr>
          <w:lang w:val="en-US" w:eastAsia="zh-TW"/>
        </w:rPr>
      </w:pPr>
      <w:r>
        <w:rPr>
          <w:lang w:eastAsia="zh-TW"/>
        </w:rPr>
        <w:t>if there is overlap between CG and DG</w:t>
      </w:r>
      <w:r>
        <w:rPr>
          <w:lang w:val="en-US" w:eastAsia="zh-TW"/>
        </w:rPr>
        <w:t xml:space="preserve">, there is a conflict between </w:t>
      </w:r>
      <w:r w:rsidRPr="00DE19CE">
        <w:rPr>
          <w:lang w:val="en-US" w:eastAsia="zh-TW"/>
        </w:rPr>
        <w:t>TS38.214 section 6.1.2.3.1</w:t>
      </w:r>
      <w:r>
        <w:rPr>
          <w:lang w:val="en-US" w:eastAsia="zh-TW"/>
        </w:rPr>
        <w:t xml:space="preserve"> and </w:t>
      </w:r>
      <w:r w:rsidRPr="00DE19CE">
        <w:rPr>
          <w:lang w:val="en-US" w:eastAsia="zh-TW"/>
        </w:rPr>
        <w:t>RAN1#101-e</w:t>
      </w:r>
      <w:r>
        <w:rPr>
          <w:lang w:val="en-US" w:eastAsia="zh-TW"/>
        </w:rPr>
        <w:t xml:space="preserve"> conclusion</w:t>
      </w:r>
      <w:r w:rsidR="001F50F4">
        <w:rPr>
          <w:lang w:val="en-US" w:eastAsia="zh-TW"/>
        </w:rPr>
        <w:t>,</w:t>
      </w:r>
    </w:p>
    <w:p w14:paraId="4B60F687" w14:textId="24D29948" w:rsidR="00DE19CE" w:rsidRDefault="00DE19CE" w:rsidP="00DE19CE">
      <w:pPr>
        <w:pStyle w:val="ListParagraph"/>
        <w:numPr>
          <w:ilvl w:val="1"/>
          <w:numId w:val="14"/>
        </w:numPr>
        <w:jc w:val="both"/>
        <w:rPr>
          <w:lang w:val="en-US" w:eastAsia="zh-TW"/>
        </w:rPr>
      </w:pPr>
      <w:r>
        <w:rPr>
          <w:lang w:eastAsia="zh-TW"/>
        </w:rPr>
        <w:t xml:space="preserve">if there is no overlap between CG and DG, there is no UE behaviour defined in RAN1 specs although </w:t>
      </w:r>
      <w:r w:rsidRPr="00DE19CE">
        <w:rPr>
          <w:lang w:val="en-US" w:eastAsia="zh-TW"/>
        </w:rPr>
        <w:t>RAN1#101-e</w:t>
      </w:r>
      <w:r>
        <w:rPr>
          <w:lang w:val="en-US" w:eastAsia="zh-TW"/>
        </w:rPr>
        <w:t xml:space="preserve"> conclusion defines </w:t>
      </w:r>
      <w:r w:rsidR="001F50F4">
        <w:rPr>
          <w:lang w:val="en-US" w:eastAsia="zh-TW"/>
        </w:rPr>
        <w:t>such</w:t>
      </w:r>
      <w:r>
        <w:rPr>
          <w:lang w:val="en-US" w:eastAsia="zh-TW"/>
        </w:rPr>
        <w:t xml:space="preserve"> UE behavior</w:t>
      </w:r>
      <w:r w:rsidR="001F50F4">
        <w:rPr>
          <w:lang w:val="en-US" w:eastAsia="zh-TW"/>
        </w:rPr>
        <w:t>.</w:t>
      </w:r>
    </w:p>
    <w:p w14:paraId="387DDD82" w14:textId="6C3060CF" w:rsidR="00DE19CE" w:rsidRPr="00DE19CE" w:rsidRDefault="00DE19CE" w:rsidP="00DE19CE">
      <w:pPr>
        <w:jc w:val="both"/>
        <w:rPr>
          <w:b/>
          <w:lang w:val="en-US" w:eastAsia="zh-TW"/>
        </w:rPr>
      </w:pPr>
      <w:r w:rsidRPr="00DE19CE">
        <w:rPr>
          <w:b/>
          <w:lang w:val="en-US" w:eastAsia="zh-TW"/>
        </w:rPr>
        <w:t>Note: the scenarios discussed in this section is for the case when CG and DG have the same HARQ I</w:t>
      </w:r>
      <w:r>
        <w:rPr>
          <w:b/>
          <w:lang w:val="en-US" w:eastAsia="zh-TW"/>
        </w:rPr>
        <w:t>D</w:t>
      </w:r>
      <w:r w:rsidRPr="00DE19CE">
        <w:rPr>
          <w:b/>
          <w:lang w:val="en-US" w:eastAsia="zh-TW"/>
        </w:rPr>
        <w:t xml:space="preserve"> and the </w:t>
      </w:r>
      <w:r w:rsidRPr="00DE19CE">
        <w:rPr>
          <w:b/>
          <w:lang w:val="en-US"/>
        </w:rPr>
        <w:t>timeline is satisfied.</w:t>
      </w:r>
    </w:p>
    <w:tbl>
      <w:tblPr>
        <w:tblStyle w:val="TableGrid"/>
        <w:tblW w:w="0" w:type="auto"/>
        <w:tblLook w:val="04A0" w:firstRow="1" w:lastRow="0" w:firstColumn="1" w:lastColumn="0" w:noHBand="0" w:noVBand="1"/>
      </w:tblPr>
      <w:tblGrid>
        <w:gridCol w:w="9631"/>
      </w:tblGrid>
      <w:tr w:rsidR="00DE19CE" w14:paraId="6AE6B826" w14:textId="77777777" w:rsidTr="00DE19CE">
        <w:tc>
          <w:tcPr>
            <w:tcW w:w="9631" w:type="dxa"/>
          </w:tcPr>
          <w:p w14:paraId="30336E23" w14:textId="77777777" w:rsidR="00DE19CE" w:rsidRDefault="00DE19CE" w:rsidP="001F50F4">
            <w:pPr>
              <w:spacing w:before="120" w:after="0" w:line="240" w:lineRule="auto"/>
              <w:jc w:val="both"/>
              <w:rPr>
                <w:lang w:eastAsia="zh-TW"/>
              </w:rPr>
            </w:pPr>
            <w:r w:rsidRPr="001F50F4">
              <w:rPr>
                <w:b/>
                <w:u w:val="single"/>
                <w:lang w:eastAsia="zh-TW"/>
              </w:rPr>
              <w:t>Scenario#1:</w:t>
            </w:r>
            <w:r>
              <w:rPr>
                <w:lang w:eastAsia="zh-TW"/>
              </w:rPr>
              <w:t xml:space="preserve"> CGT is running, DG overlaps with CG:</w:t>
            </w:r>
          </w:p>
          <w:p w14:paraId="4014F095" w14:textId="77777777" w:rsidR="00DE19CE" w:rsidRDefault="00DE19CE" w:rsidP="001F50F4">
            <w:pPr>
              <w:pStyle w:val="ListParagraph"/>
              <w:ind w:left="0"/>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7E5E62FC" w14:textId="77777777" w:rsidR="00DE19CE" w:rsidRDefault="00DE19CE" w:rsidP="00DE19CE">
            <w:pPr>
              <w:pStyle w:val="ListParagraph"/>
              <w:jc w:val="center"/>
              <w:rPr>
                <w:lang w:eastAsia="zh-TW"/>
              </w:rPr>
            </w:pPr>
            <w:r w:rsidRPr="001C269C">
              <w:rPr>
                <w:noProof/>
                <w:lang w:eastAsia="en-GB"/>
              </w:rPr>
              <w:lastRenderedPageBreak/>
              <w:drawing>
                <wp:inline distT="0" distB="0" distL="0" distR="0" wp14:anchorId="5BFC45D8" wp14:editId="608FD6E1">
                  <wp:extent cx="3419475" cy="20483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7493" cy="2053144"/>
                          </a:xfrm>
                          <a:prstGeom prst="rect">
                            <a:avLst/>
                          </a:prstGeom>
                          <a:noFill/>
                          <a:ln>
                            <a:noFill/>
                          </a:ln>
                        </pic:spPr>
                      </pic:pic>
                    </a:graphicData>
                  </a:graphic>
                </wp:inline>
              </w:drawing>
            </w:r>
          </w:p>
          <w:p w14:paraId="06085C1B" w14:textId="77777777" w:rsidR="00DE19CE" w:rsidRDefault="00DE19CE" w:rsidP="001F50F4">
            <w:pPr>
              <w:spacing w:before="120" w:after="0" w:line="240" w:lineRule="auto"/>
              <w:rPr>
                <w:lang w:eastAsia="zh-TW"/>
              </w:rPr>
            </w:pPr>
            <w:r w:rsidRPr="001F50F4">
              <w:rPr>
                <w:b/>
                <w:u w:val="single"/>
                <w:lang w:eastAsia="zh-TW"/>
              </w:rPr>
              <w:t>Scenario#2:</w:t>
            </w:r>
            <w:r>
              <w:rPr>
                <w:lang w:eastAsia="zh-TW"/>
              </w:rPr>
              <w:t xml:space="preserve"> CGT is running, DG does not overlap with CG</w:t>
            </w:r>
          </w:p>
          <w:p w14:paraId="09C22358" w14:textId="77777777" w:rsidR="00DE19CE" w:rsidRDefault="00DE19CE" w:rsidP="001F50F4">
            <w:pPr>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77D2AEE6" w14:textId="77777777" w:rsidR="00DE19CE" w:rsidRDefault="00DE19CE" w:rsidP="00DE19CE">
            <w:pPr>
              <w:pStyle w:val="ListParagraph"/>
              <w:jc w:val="center"/>
              <w:rPr>
                <w:lang w:eastAsia="zh-TW"/>
              </w:rPr>
            </w:pPr>
            <w:r w:rsidRPr="001C269C">
              <w:rPr>
                <w:noProof/>
                <w:lang w:eastAsia="en-GB"/>
              </w:rPr>
              <w:drawing>
                <wp:inline distT="0" distB="0" distL="0" distR="0" wp14:anchorId="2890770E" wp14:editId="1DC90234">
                  <wp:extent cx="3719512" cy="173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52" cy="1737431"/>
                          </a:xfrm>
                          <a:prstGeom prst="rect">
                            <a:avLst/>
                          </a:prstGeom>
                          <a:noFill/>
                          <a:ln>
                            <a:noFill/>
                          </a:ln>
                        </pic:spPr>
                      </pic:pic>
                    </a:graphicData>
                  </a:graphic>
                </wp:inline>
              </w:drawing>
            </w:r>
          </w:p>
          <w:p w14:paraId="745AE69B" w14:textId="77777777" w:rsidR="00DE19CE" w:rsidRDefault="00DE19CE" w:rsidP="001F50F4">
            <w:pPr>
              <w:spacing w:before="120" w:after="0" w:line="240" w:lineRule="auto"/>
              <w:rPr>
                <w:lang w:eastAsia="zh-TW"/>
              </w:rPr>
            </w:pPr>
            <w:r w:rsidRPr="001F50F4">
              <w:rPr>
                <w:b/>
                <w:u w:val="single"/>
                <w:lang w:eastAsia="zh-TW"/>
              </w:rPr>
              <w:t>Scenario#3:</w:t>
            </w:r>
            <w:r>
              <w:rPr>
                <w:lang w:eastAsia="zh-TW"/>
              </w:rPr>
              <w:t xml:space="preserve"> CGT is not configured, DG overlaps with CG</w:t>
            </w:r>
          </w:p>
          <w:p w14:paraId="5E4DB70D" w14:textId="77777777" w:rsidR="00DE19CE" w:rsidRDefault="00DE19CE" w:rsidP="001F50F4">
            <w:pPr>
              <w:pStyle w:val="ListParagraph"/>
              <w:ind w:left="0"/>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6674598B" w14:textId="77777777" w:rsidR="00DE19CE" w:rsidRDefault="00DE19CE" w:rsidP="00DE19CE">
            <w:pPr>
              <w:pStyle w:val="ListParagraph"/>
              <w:jc w:val="center"/>
              <w:rPr>
                <w:lang w:eastAsia="zh-TW"/>
              </w:rPr>
            </w:pPr>
            <w:r w:rsidRPr="001C269C">
              <w:rPr>
                <w:noProof/>
                <w:lang w:eastAsia="en-GB"/>
              </w:rPr>
              <w:drawing>
                <wp:inline distT="0" distB="0" distL="0" distR="0" wp14:anchorId="711AB70B" wp14:editId="0F502D76">
                  <wp:extent cx="3419475" cy="221980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1763" cy="2221287"/>
                          </a:xfrm>
                          <a:prstGeom prst="rect">
                            <a:avLst/>
                          </a:prstGeom>
                          <a:noFill/>
                          <a:ln>
                            <a:noFill/>
                          </a:ln>
                        </pic:spPr>
                      </pic:pic>
                    </a:graphicData>
                  </a:graphic>
                </wp:inline>
              </w:drawing>
            </w:r>
          </w:p>
          <w:p w14:paraId="366952B2" w14:textId="77777777" w:rsidR="00DE19CE" w:rsidRDefault="00DE19CE" w:rsidP="001F50F4">
            <w:pPr>
              <w:spacing w:before="120" w:after="0" w:line="240" w:lineRule="auto"/>
              <w:jc w:val="both"/>
              <w:rPr>
                <w:lang w:eastAsia="zh-TW"/>
              </w:rPr>
            </w:pPr>
            <w:r w:rsidRPr="001F50F4">
              <w:rPr>
                <w:b/>
                <w:u w:val="single"/>
                <w:lang w:eastAsia="zh-TW"/>
              </w:rPr>
              <w:t>Scenario#4:</w:t>
            </w:r>
            <w:r>
              <w:rPr>
                <w:lang w:eastAsia="zh-TW"/>
              </w:rPr>
              <w:t xml:space="preserve"> CGT is not configured, DG does not overlap with CG</w:t>
            </w:r>
          </w:p>
          <w:p w14:paraId="01965215" w14:textId="77777777" w:rsidR="00DE19CE" w:rsidRDefault="00DE19CE" w:rsidP="001F50F4">
            <w:pPr>
              <w:pStyle w:val="ListParagraph"/>
              <w:ind w:left="0"/>
              <w:jc w:val="both"/>
              <w:rPr>
                <w:lang w:eastAsia="zh-TW"/>
              </w:rPr>
            </w:pPr>
            <w:r>
              <w:rPr>
                <w:lang w:eastAsia="zh-TW"/>
              </w:rPr>
              <w:t>No UE behaviour defined in RAN1 or RAN2 specs. However, RAN1#101-e conclusion defines such UE behaviour.</w:t>
            </w:r>
          </w:p>
          <w:p w14:paraId="34A64D0D" w14:textId="2D795AB6" w:rsidR="00DE19CE" w:rsidRPr="00DE19CE" w:rsidRDefault="00DE19CE" w:rsidP="00DE19CE">
            <w:pPr>
              <w:pStyle w:val="ListParagraph"/>
              <w:jc w:val="center"/>
              <w:rPr>
                <w:lang w:eastAsia="zh-TW"/>
              </w:rPr>
            </w:pPr>
            <w:r w:rsidRPr="001C269C">
              <w:rPr>
                <w:noProof/>
                <w:lang w:eastAsia="en-GB"/>
              </w:rPr>
              <w:lastRenderedPageBreak/>
              <w:drawing>
                <wp:inline distT="0" distB="0" distL="0" distR="0" wp14:anchorId="2B563C54" wp14:editId="01BB28FB">
                  <wp:extent cx="3781425" cy="17032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127" cy="1704488"/>
                          </a:xfrm>
                          <a:prstGeom prst="rect">
                            <a:avLst/>
                          </a:prstGeom>
                          <a:noFill/>
                          <a:ln>
                            <a:noFill/>
                          </a:ln>
                        </pic:spPr>
                      </pic:pic>
                    </a:graphicData>
                  </a:graphic>
                </wp:inline>
              </w:drawing>
            </w:r>
          </w:p>
        </w:tc>
      </w:tr>
    </w:tbl>
    <w:p w14:paraId="31F2465B" w14:textId="77777777" w:rsidR="00DE19CE" w:rsidRDefault="00DE19CE" w:rsidP="00EF2471">
      <w:pPr>
        <w:rPr>
          <w:rFonts w:eastAsia="MS Mincho"/>
          <w:lang w:eastAsia="ja-JP"/>
        </w:rPr>
      </w:pPr>
    </w:p>
    <w:p w14:paraId="5F9344CD" w14:textId="7E79E0E3" w:rsidR="001F50F4" w:rsidRDefault="001F50F4" w:rsidP="001F50F4">
      <w:pPr>
        <w:jc w:val="both"/>
        <w:rPr>
          <w:rFonts w:eastAsia="MS Mincho"/>
          <w:lang w:eastAsia="ja-JP"/>
        </w:rPr>
      </w:pPr>
      <w:r>
        <w:rPr>
          <w:lang w:val="en-US" w:eastAsia="zh-TW"/>
        </w:rPr>
        <w:t xml:space="preserve">So, in the following set of questions, Case-3 is divided into several scenarios to see at what scenario there could be conflict between </w:t>
      </w:r>
      <w:r w:rsidRPr="001F50F4">
        <w:rPr>
          <w:lang w:val="en-US" w:eastAsia="zh-TW"/>
        </w:rPr>
        <w:t>TS38.214</w:t>
      </w:r>
      <w:r>
        <w:rPr>
          <w:lang w:val="en-US" w:eastAsia="zh-TW"/>
        </w:rPr>
        <w:t xml:space="preserve"> </w:t>
      </w:r>
      <w:r w:rsidRPr="001F50F4">
        <w:rPr>
          <w:lang w:val="en-US" w:eastAsia="zh-TW"/>
        </w:rPr>
        <w:t>Section 6.1.2.3.1</w:t>
      </w:r>
      <w:r>
        <w:rPr>
          <w:lang w:val="en-US" w:eastAsia="zh-TW"/>
        </w:rPr>
        <w:t xml:space="preserve"> and </w:t>
      </w:r>
      <w:r w:rsidRPr="001F50F4">
        <w:rPr>
          <w:lang w:val="en-US" w:eastAsia="zh-TW"/>
        </w:rPr>
        <w:t>RAN1#101-e conclusion</w:t>
      </w:r>
      <w:r>
        <w:rPr>
          <w:lang w:val="en-US" w:eastAsia="zh-TW"/>
        </w:rPr>
        <w:t>.</w:t>
      </w:r>
    </w:p>
    <w:p w14:paraId="1A7B0F8B" w14:textId="5CF85BE3" w:rsidR="00DE19CE" w:rsidRDefault="00DE19CE" w:rsidP="00EF2471">
      <w:pPr>
        <w:rPr>
          <w:rFonts w:eastAsiaTheme="minorEastAsia"/>
          <w:lang w:eastAsia="zh-CN"/>
        </w:rPr>
      </w:pPr>
      <w:r>
        <w:rPr>
          <w:b/>
          <w:i/>
          <w:u w:val="single"/>
          <w:lang w:eastAsia="zh-TW"/>
        </w:rPr>
        <w:t>Question#7:</w:t>
      </w:r>
      <w:r>
        <w:rPr>
          <w:lang w:eastAsia="zh-TW"/>
        </w:rPr>
        <w:t xml:space="preserve"> </w:t>
      </w:r>
      <w:r>
        <w:rPr>
          <w:b/>
          <w:i/>
          <w:lang w:eastAsia="zh-TW"/>
        </w:rPr>
        <w:t>Do you agree with the following: “</w:t>
      </w:r>
      <w:r w:rsidRPr="00DE19CE">
        <w:rPr>
          <w:b/>
          <w:i/>
          <w:lang w:eastAsia="zh-TW"/>
        </w:rPr>
        <w:t>For the case when CGT is configured, the CG-PUSCH repetition termination follows the behaviour defined in TS</w:t>
      </w:r>
      <w:r>
        <w:rPr>
          <w:b/>
          <w:i/>
          <w:lang w:eastAsia="zh-TW"/>
        </w:rPr>
        <w:t>38.321, Section 5.4</w:t>
      </w:r>
      <w:r w:rsidRPr="00DE19CE">
        <w:rPr>
          <w:b/>
          <w:i/>
          <w:lang w:eastAsia="zh-TW"/>
        </w:rPr>
        <w:t xml:space="preserve"> (i.e. the CGT invalidates the CG occasion(s) for a given HARQ process once the UL grant is received for the same HARQ process)</w:t>
      </w:r>
      <w:r>
        <w:rPr>
          <w:b/>
          <w:i/>
          <w:lang w:eastAsia="zh-TW"/>
        </w:rPr>
        <w:t>.”?</w:t>
      </w:r>
    </w:p>
    <w:tbl>
      <w:tblPr>
        <w:tblStyle w:val="TableGrid"/>
        <w:tblW w:w="0" w:type="auto"/>
        <w:tblLook w:val="04A0" w:firstRow="1" w:lastRow="0" w:firstColumn="1" w:lastColumn="0" w:noHBand="0" w:noVBand="1"/>
      </w:tblPr>
      <w:tblGrid>
        <w:gridCol w:w="1413"/>
        <w:gridCol w:w="8218"/>
      </w:tblGrid>
      <w:tr w:rsidR="00DE19CE" w14:paraId="0CA02839" w14:textId="77777777" w:rsidTr="00DE19CE">
        <w:tc>
          <w:tcPr>
            <w:tcW w:w="1413" w:type="dxa"/>
            <w:shd w:val="clear" w:color="auto" w:fill="8DB3E2" w:themeFill="text2" w:themeFillTint="66"/>
          </w:tcPr>
          <w:p w14:paraId="2C6ED2EE"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329EAEAE" w14:textId="77777777" w:rsidR="00DE19CE" w:rsidRDefault="00DE19CE" w:rsidP="00DE19CE">
            <w:pPr>
              <w:jc w:val="both"/>
              <w:rPr>
                <w:b/>
                <w:i/>
                <w:lang w:eastAsia="zh-TW"/>
              </w:rPr>
            </w:pPr>
            <w:r>
              <w:rPr>
                <w:b/>
                <w:i/>
                <w:lang w:eastAsia="zh-TW"/>
              </w:rPr>
              <w:t>View</w:t>
            </w:r>
          </w:p>
        </w:tc>
      </w:tr>
      <w:tr w:rsidR="00DE19CE" w14:paraId="13F8B0FF" w14:textId="77777777" w:rsidTr="00DE19CE">
        <w:tc>
          <w:tcPr>
            <w:tcW w:w="1413" w:type="dxa"/>
          </w:tcPr>
          <w:p w14:paraId="7733D278" w14:textId="7A1D808C"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1E358A" w14:textId="2579E299" w:rsidR="00DE19CE" w:rsidRPr="00273E19" w:rsidRDefault="00273E19" w:rsidP="00DE19CE">
            <w:pPr>
              <w:jc w:val="both"/>
              <w:rPr>
                <w:rFonts w:eastAsiaTheme="minorEastAsia"/>
                <w:lang w:eastAsia="zh-CN"/>
              </w:rPr>
            </w:pPr>
            <w:r>
              <w:rPr>
                <w:rFonts w:eastAsiaTheme="minorEastAsia"/>
                <w:lang w:eastAsia="zh-CN"/>
              </w:rPr>
              <w:t xml:space="preserve">Yes, we agree. </w:t>
            </w:r>
          </w:p>
        </w:tc>
      </w:tr>
      <w:tr w:rsidR="00DE19CE" w14:paraId="48E26F94" w14:textId="77777777" w:rsidTr="00DE19CE">
        <w:tc>
          <w:tcPr>
            <w:tcW w:w="1413" w:type="dxa"/>
          </w:tcPr>
          <w:p w14:paraId="46AAF383" w14:textId="45AE540E"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274CD05E" w14:textId="4BDB866F" w:rsidR="00DE19CE" w:rsidRPr="00C405D9" w:rsidRDefault="00C405D9" w:rsidP="00DE19CE">
            <w:pPr>
              <w:jc w:val="both"/>
              <w:rPr>
                <w:rFonts w:eastAsiaTheme="minorEastAsia"/>
                <w:lang w:eastAsia="zh-CN"/>
              </w:rPr>
            </w:pPr>
            <w:r>
              <w:rPr>
                <w:rFonts w:eastAsiaTheme="minorEastAsia" w:hint="eastAsia"/>
                <w:lang w:eastAsia="zh-CN"/>
              </w:rPr>
              <w:t>Yes</w:t>
            </w:r>
          </w:p>
        </w:tc>
      </w:tr>
      <w:tr w:rsidR="00DE19CE" w14:paraId="3DD5C723" w14:textId="77777777" w:rsidTr="00DE19CE">
        <w:tc>
          <w:tcPr>
            <w:tcW w:w="1413" w:type="dxa"/>
          </w:tcPr>
          <w:p w14:paraId="31DF5AE8" w14:textId="77777777" w:rsidR="00DE19CE" w:rsidRDefault="00DE19CE" w:rsidP="00DE19CE">
            <w:pPr>
              <w:jc w:val="both"/>
              <w:rPr>
                <w:lang w:eastAsia="zh-TW"/>
              </w:rPr>
            </w:pPr>
          </w:p>
        </w:tc>
        <w:tc>
          <w:tcPr>
            <w:tcW w:w="8218" w:type="dxa"/>
          </w:tcPr>
          <w:p w14:paraId="60AF3D76" w14:textId="77777777" w:rsidR="00DE19CE" w:rsidRDefault="00DE19CE" w:rsidP="00DE19CE">
            <w:pPr>
              <w:jc w:val="both"/>
              <w:rPr>
                <w:lang w:eastAsia="zh-TW"/>
              </w:rPr>
            </w:pPr>
          </w:p>
        </w:tc>
      </w:tr>
      <w:tr w:rsidR="00DE19CE" w14:paraId="219FB621" w14:textId="77777777" w:rsidTr="00DE19CE">
        <w:tc>
          <w:tcPr>
            <w:tcW w:w="1413" w:type="dxa"/>
          </w:tcPr>
          <w:p w14:paraId="4D455970" w14:textId="77777777" w:rsidR="00DE19CE" w:rsidRDefault="00DE19CE" w:rsidP="00DE19CE">
            <w:pPr>
              <w:jc w:val="both"/>
              <w:rPr>
                <w:lang w:eastAsia="zh-TW"/>
              </w:rPr>
            </w:pPr>
          </w:p>
        </w:tc>
        <w:tc>
          <w:tcPr>
            <w:tcW w:w="8218" w:type="dxa"/>
          </w:tcPr>
          <w:p w14:paraId="788501B7" w14:textId="77777777" w:rsidR="00DE19CE" w:rsidRDefault="00DE19CE" w:rsidP="00DE19CE">
            <w:pPr>
              <w:jc w:val="both"/>
              <w:rPr>
                <w:lang w:eastAsia="zh-TW"/>
              </w:rPr>
            </w:pPr>
          </w:p>
        </w:tc>
      </w:tr>
      <w:tr w:rsidR="00DE19CE" w14:paraId="42D8F2E1" w14:textId="77777777" w:rsidTr="00DE19CE">
        <w:tc>
          <w:tcPr>
            <w:tcW w:w="1413" w:type="dxa"/>
          </w:tcPr>
          <w:p w14:paraId="071AD227" w14:textId="77777777" w:rsidR="00DE19CE" w:rsidRDefault="00DE19CE" w:rsidP="00DE19CE">
            <w:pPr>
              <w:jc w:val="both"/>
              <w:rPr>
                <w:lang w:eastAsia="zh-TW"/>
              </w:rPr>
            </w:pPr>
          </w:p>
        </w:tc>
        <w:tc>
          <w:tcPr>
            <w:tcW w:w="8218" w:type="dxa"/>
          </w:tcPr>
          <w:p w14:paraId="2AFCE48E" w14:textId="77777777" w:rsidR="00DE19CE" w:rsidRDefault="00DE19CE" w:rsidP="00DE19CE">
            <w:pPr>
              <w:jc w:val="both"/>
              <w:rPr>
                <w:lang w:eastAsia="zh-TW"/>
              </w:rPr>
            </w:pPr>
          </w:p>
        </w:tc>
      </w:tr>
    </w:tbl>
    <w:p w14:paraId="46C1B5A7" w14:textId="77777777" w:rsidR="00DE19CE" w:rsidRDefault="00DE19CE" w:rsidP="00EF2471">
      <w:pPr>
        <w:rPr>
          <w:rFonts w:eastAsiaTheme="minorEastAsia"/>
          <w:lang w:eastAsia="zh-CN"/>
        </w:rPr>
      </w:pPr>
    </w:p>
    <w:p w14:paraId="080BDB3A" w14:textId="4C41AAD8" w:rsidR="00DE19CE" w:rsidRDefault="00DE19CE" w:rsidP="001F50F4">
      <w:pPr>
        <w:jc w:val="both"/>
        <w:rPr>
          <w:rFonts w:eastAsiaTheme="minorEastAsia"/>
          <w:lang w:eastAsia="zh-CN"/>
        </w:rPr>
      </w:pPr>
      <w:r>
        <w:rPr>
          <w:b/>
          <w:i/>
          <w:u w:val="single"/>
          <w:lang w:eastAsia="zh-TW"/>
        </w:rPr>
        <w:t>Question#8:</w:t>
      </w:r>
      <w:r>
        <w:rPr>
          <w:lang w:eastAsia="zh-TW"/>
        </w:rPr>
        <w:t xml:space="preserve"> </w:t>
      </w:r>
      <w:r w:rsidRPr="00DE19CE">
        <w:rPr>
          <w:b/>
          <w:i/>
          <w:lang w:eastAsia="zh-TW"/>
        </w:rPr>
        <w:t xml:space="preserve">For the case when CGT is configured, </w:t>
      </w:r>
      <w:r>
        <w:rPr>
          <w:b/>
          <w:i/>
          <w:lang w:eastAsia="zh-TW"/>
        </w:rPr>
        <w:t xml:space="preserve">is there any scenario where the termination procedure defined in </w:t>
      </w:r>
      <w:r w:rsidRPr="00DE19CE">
        <w:rPr>
          <w:b/>
          <w:i/>
          <w:lang w:eastAsia="zh-TW"/>
        </w:rPr>
        <w:t>TS38.</w:t>
      </w:r>
      <w:r>
        <w:rPr>
          <w:b/>
          <w:i/>
          <w:lang w:eastAsia="zh-TW"/>
        </w:rPr>
        <w:t xml:space="preserve">214 </w:t>
      </w:r>
      <w:r w:rsidRPr="00DE19CE">
        <w:rPr>
          <w:b/>
          <w:i/>
          <w:lang w:eastAsia="zh-TW"/>
        </w:rPr>
        <w:t>Section 6.1.2.3.1</w:t>
      </w:r>
      <w:r>
        <w:rPr>
          <w:b/>
          <w:i/>
          <w:lang w:eastAsia="zh-TW"/>
        </w:rPr>
        <w:t xml:space="preserve"> (i.e. “</w:t>
      </w:r>
      <w:r w:rsidR="001F50F4">
        <w:rPr>
          <w:b/>
          <w:i/>
          <w:lang w:eastAsia="zh-TW"/>
        </w:rPr>
        <w:t xml:space="preserve">repetition terminated </w:t>
      </w:r>
      <w:r w:rsidRPr="00DE19CE">
        <w:rPr>
          <w:b/>
          <w:i/>
          <w:lang w:eastAsia="zh-TW"/>
        </w:rPr>
        <w:t>from the starting symbol of the repetition that overlaps with a PUSCH</w:t>
      </w:r>
      <w:r>
        <w:rPr>
          <w:b/>
          <w:i/>
          <w:lang w:eastAsia="zh-TW"/>
        </w:rPr>
        <w:t xml:space="preserve">”) is needed </w:t>
      </w:r>
      <w:r w:rsidRPr="009F1737">
        <w:rPr>
          <w:b/>
          <w:i/>
          <w:u w:val="single"/>
          <w:lang w:eastAsia="zh-TW"/>
        </w:rPr>
        <w:t>in addition</w:t>
      </w:r>
      <w:r>
        <w:rPr>
          <w:b/>
          <w:i/>
          <w:lang w:eastAsia="zh-TW"/>
        </w:rPr>
        <w:t xml:space="preserve"> to the </w:t>
      </w:r>
      <w:r w:rsidRPr="00DE19CE">
        <w:rPr>
          <w:b/>
          <w:i/>
          <w:lang w:eastAsia="zh-TW"/>
        </w:rPr>
        <w:t>behaviour defined in TS</w:t>
      </w:r>
      <w:r>
        <w:rPr>
          <w:b/>
          <w:i/>
          <w:lang w:eastAsia="zh-TW"/>
        </w:rPr>
        <w:t>38.321, Section 5.4</w:t>
      </w:r>
      <w:r w:rsidR="001F50F4">
        <w:rPr>
          <w:b/>
          <w:i/>
          <w:lang w:eastAsia="zh-TW"/>
        </w:rPr>
        <w:t xml:space="preserve"> (which is </w:t>
      </w:r>
      <w:r w:rsidR="001F50F4" w:rsidRPr="001F50F4">
        <w:rPr>
          <w:b/>
          <w:i/>
          <w:lang w:eastAsia="zh-TW"/>
        </w:rPr>
        <w:t>aligned with RAN1#101-e conclusion)</w:t>
      </w:r>
      <w:r>
        <w:rPr>
          <w:b/>
          <w:i/>
          <w:lang w:eastAsia="zh-TW"/>
        </w:rPr>
        <w:t>?</w:t>
      </w:r>
    </w:p>
    <w:tbl>
      <w:tblPr>
        <w:tblStyle w:val="TableGrid"/>
        <w:tblW w:w="0" w:type="auto"/>
        <w:tblLook w:val="04A0" w:firstRow="1" w:lastRow="0" w:firstColumn="1" w:lastColumn="0" w:noHBand="0" w:noVBand="1"/>
      </w:tblPr>
      <w:tblGrid>
        <w:gridCol w:w="1413"/>
        <w:gridCol w:w="8218"/>
      </w:tblGrid>
      <w:tr w:rsidR="00DE19CE" w14:paraId="038EBD88" w14:textId="77777777" w:rsidTr="00DE19CE">
        <w:tc>
          <w:tcPr>
            <w:tcW w:w="1413" w:type="dxa"/>
            <w:shd w:val="clear" w:color="auto" w:fill="8DB3E2" w:themeFill="text2" w:themeFillTint="66"/>
          </w:tcPr>
          <w:p w14:paraId="4F50111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DAD11BF" w14:textId="77777777" w:rsidR="00DE19CE" w:rsidRDefault="00DE19CE" w:rsidP="00DE19CE">
            <w:pPr>
              <w:jc w:val="both"/>
              <w:rPr>
                <w:b/>
                <w:i/>
                <w:lang w:eastAsia="zh-TW"/>
              </w:rPr>
            </w:pPr>
            <w:r>
              <w:rPr>
                <w:b/>
                <w:i/>
                <w:lang w:eastAsia="zh-TW"/>
              </w:rPr>
              <w:t>View</w:t>
            </w:r>
          </w:p>
        </w:tc>
      </w:tr>
      <w:tr w:rsidR="00DE19CE" w14:paraId="155739CC" w14:textId="77777777" w:rsidTr="00DE19CE">
        <w:tc>
          <w:tcPr>
            <w:tcW w:w="1413" w:type="dxa"/>
          </w:tcPr>
          <w:p w14:paraId="1609C886" w14:textId="1F15C019"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05E866A" w14:textId="29508B1D" w:rsidR="00DE19CE" w:rsidRPr="00273E19" w:rsidRDefault="00273E19" w:rsidP="00DE19CE">
            <w:pPr>
              <w:jc w:val="both"/>
              <w:rPr>
                <w:rFonts w:eastAsiaTheme="minorEastAsia"/>
                <w:lang w:eastAsia="zh-CN"/>
              </w:rPr>
            </w:pPr>
            <w:r>
              <w:rPr>
                <w:rFonts w:eastAsiaTheme="minorEastAsia" w:hint="eastAsia"/>
                <w:lang w:eastAsia="zh-CN"/>
              </w:rPr>
              <w:t>N</w:t>
            </w:r>
            <w:r>
              <w:rPr>
                <w:rFonts w:eastAsiaTheme="minorEastAsia"/>
                <w:lang w:eastAsia="zh-CN"/>
              </w:rPr>
              <w:t>o</w:t>
            </w:r>
            <w:r w:rsidR="00F6498B">
              <w:rPr>
                <w:rFonts w:eastAsiaTheme="minorEastAsia"/>
                <w:lang w:eastAsia="zh-CN"/>
              </w:rPr>
              <w:t>, we did not see additional scenarios need to be captured</w:t>
            </w:r>
            <w:r>
              <w:rPr>
                <w:rFonts w:eastAsiaTheme="minorEastAsia"/>
                <w:lang w:eastAsia="zh-CN"/>
              </w:rPr>
              <w:t xml:space="preserve">. </w:t>
            </w:r>
          </w:p>
        </w:tc>
      </w:tr>
      <w:tr w:rsidR="00DE19CE" w14:paraId="0627D3F3" w14:textId="77777777" w:rsidTr="00DE19CE">
        <w:tc>
          <w:tcPr>
            <w:tcW w:w="1413" w:type="dxa"/>
          </w:tcPr>
          <w:p w14:paraId="4E50FDCE" w14:textId="72B48552"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1425B89B" w14:textId="126B9034" w:rsidR="00DE19CE" w:rsidRPr="00C405D9" w:rsidRDefault="00C405D9" w:rsidP="00DE19CE">
            <w:pPr>
              <w:jc w:val="both"/>
              <w:rPr>
                <w:rFonts w:eastAsiaTheme="minorEastAsia"/>
                <w:lang w:eastAsia="zh-CN"/>
              </w:rPr>
            </w:pPr>
            <w:r>
              <w:rPr>
                <w:rFonts w:eastAsiaTheme="minorEastAsia" w:hint="eastAsia"/>
                <w:lang w:eastAsia="zh-CN"/>
              </w:rPr>
              <w:t>No</w:t>
            </w:r>
          </w:p>
        </w:tc>
      </w:tr>
      <w:tr w:rsidR="00DE19CE" w14:paraId="677B56D9" w14:textId="77777777" w:rsidTr="00DE19CE">
        <w:tc>
          <w:tcPr>
            <w:tcW w:w="1413" w:type="dxa"/>
          </w:tcPr>
          <w:p w14:paraId="40FAC940" w14:textId="77777777" w:rsidR="00DE19CE" w:rsidRDefault="00DE19CE" w:rsidP="00DE19CE">
            <w:pPr>
              <w:jc w:val="both"/>
              <w:rPr>
                <w:lang w:eastAsia="zh-TW"/>
              </w:rPr>
            </w:pPr>
          </w:p>
        </w:tc>
        <w:tc>
          <w:tcPr>
            <w:tcW w:w="8218" w:type="dxa"/>
          </w:tcPr>
          <w:p w14:paraId="70076A06" w14:textId="77777777" w:rsidR="00DE19CE" w:rsidRDefault="00DE19CE" w:rsidP="00DE19CE">
            <w:pPr>
              <w:jc w:val="both"/>
              <w:rPr>
                <w:lang w:eastAsia="zh-TW"/>
              </w:rPr>
            </w:pPr>
          </w:p>
        </w:tc>
      </w:tr>
      <w:tr w:rsidR="00DE19CE" w14:paraId="506DEFF6" w14:textId="77777777" w:rsidTr="00DE19CE">
        <w:tc>
          <w:tcPr>
            <w:tcW w:w="1413" w:type="dxa"/>
          </w:tcPr>
          <w:p w14:paraId="01BFA79D" w14:textId="77777777" w:rsidR="00DE19CE" w:rsidRDefault="00DE19CE" w:rsidP="00DE19CE">
            <w:pPr>
              <w:jc w:val="both"/>
              <w:rPr>
                <w:lang w:eastAsia="zh-TW"/>
              </w:rPr>
            </w:pPr>
          </w:p>
        </w:tc>
        <w:tc>
          <w:tcPr>
            <w:tcW w:w="8218" w:type="dxa"/>
          </w:tcPr>
          <w:p w14:paraId="308DF147" w14:textId="77777777" w:rsidR="00DE19CE" w:rsidRDefault="00DE19CE" w:rsidP="00DE19CE">
            <w:pPr>
              <w:jc w:val="both"/>
              <w:rPr>
                <w:lang w:eastAsia="zh-TW"/>
              </w:rPr>
            </w:pPr>
          </w:p>
        </w:tc>
      </w:tr>
      <w:tr w:rsidR="00DE19CE" w14:paraId="64797503" w14:textId="77777777" w:rsidTr="00DE19CE">
        <w:tc>
          <w:tcPr>
            <w:tcW w:w="1413" w:type="dxa"/>
          </w:tcPr>
          <w:p w14:paraId="249B7F92" w14:textId="77777777" w:rsidR="00DE19CE" w:rsidRDefault="00DE19CE" w:rsidP="00DE19CE">
            <w:pPr>
              <w:jc w:val="both"/>
              <w:rPr>
                <w:lang w:eastAsia="zh-TW"/>
              </w:rPr>
            </w:pPr>
          </w:p>
        </w:tc>
        <w:tc>
          <w:tcPr>
            <w:tcW w:w="8218" w:type="dxa"/>
          </w:tcPr>
          <w:p w14:paraId="7C79B749" w14:textId="77777777" w:rsidR="00DE19CE" w:rsidRDefault="00DE19CE" w:rsidP="00DE19CE">
            <w:pPr>
              <w:jc w:val="both"/>
              <w:rPr>
                <w:lang w:eastAsia="zh-TW"/>
              </w:rPr>
            </w:pPr>
          </w:p>
        </w:tc>
      </w:tr>
    </w:tbl>
    <w:p w14:paraId="72EB4180" w14:textId="77777777" w:rsidR="00DE19CE" w:rsidRDefault="00DE19CE" w:rsidP="00EF2471">
      <w:pPr>
        <w:rPr>
          <w:rFonts w:eastAsiaTheme="minorEastAsia"/>
          <w:lang w:eastAsia="zh-CN"/>
        </w:rPr>
      </w:pPr>
    </w:p>
    <w:p w14:paraId="6AFB2F48" w14:textId="62AA7045" w:rsidR="00DE19CE" w:rsidRDefault="00DE19CE" w:rsidP="001F50F4">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w:t>
      </w:r>
      <w:r w:rsidRPr="00DE19CE">
        <w:rPr>
          <w:b/>
          <w:i/>
          <w:lang w:eastAsia="zh-TW"/>
        </w:rPr>
        <w:t xml:space="preserve">For the case when </w:t>
      </w:r>
      <w:r w:rsidR="00651DC4" w:rsidRPr="00DE19CE">
        <w:rPr>
          <w:b/>
          <w:i/>
          <w:lang w:eastAsia="zh-TW"/>
        </w:rPr>
        <w:t xml:space="preserve">CGT is </w:t>
      </w:r>
      <w:r w:rsidR="00651DC4">
        <w:rPr>
          <w:b/>
          <w:i/>
          <w:lang w:eastAsia="zh-TW"/>
        </w:rPr>
        <w:t xml:space="preserve">NOT </w:t>
      </w:r>
      <w:r w:rsidR="00651DC4" w:rsidRPr="00DE19CE">
        <w:rPr>
          <w:b/>
          <w:i/>
          <w:lang w:eastAsia="zh-TW"/>
        </w:rPr>
        <w:t>configured</w:t>
      </w:r>
      <w:r>
        <w:rPr>
          <w:b/>
          <w:i/>
          <w:lang w:eastAsia="zh-TW"/>
        </w:rPr>
        <w:t xml:space="preserve"> and </w:t>
      </w:r>
      <w:r w:rsidRPr="00DE19CE">
        <w:rPr>
          <w:b/>
          <w:i/>
          <w:lang w:eastAsia="zh-TW"/>
        </w:rPr>
        <w:t>DG overlaps with CG</w:t>
      </w:r>
      <w:r>
        <w:rPr>
          <w:b/>
          <w:i/>
          <w:lang w:eastAsia="zh-TW"/>
        </w:rPr>
        <w:t>;</w:t>
      </w:r>
    </w:p>
    <w:p w14:paraId="3A7C74FF" w14:textId="1ACFE702" w:rsidR="00DE19CE" w:rsidRPr="00DE19CE" w:rsidRDefault="00DE19CE" w:rsidP="001F50F4">
      <w:pPr>
        <w:pStyle w:val="ListParagraph"/>
        <w:numPr>
          <w:ilvl w:val="0"/>
          <w:numId w:val="15"/>
        </w:numPr>
        <w:spacing w:after="0" w:line="240" w:lineRule="auto"/>
        <w:jc w:val="both"/>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22DE86E7" w14:textId="6748552C" w:rsidR="00DE19CE" w:rsidRPr="00DE19CE" w:rsidRDefault="00DE19CE" w:rsidP="001F50F4">
      <w:pPr>
        <w:pStyle w:val="ListParagraph"/>
        <w:numPr>
          <w:ilvl w:val="0"/>
          <w:numId w:val="15"/>
        </w:numPr>
        <w:spacing w:after="0" w:line="240" w:lineRule="auto"/>
        <w:jc w:val="both"/>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 rather than the </w:t>
      </w:r>
      <w:r w:rsidRPr="00DE19CE">
        <w:rPr>
          <w:b/>
          <w:i/>
          <w:lang w:eastAsia="zh-TW"/>
        </w:rPr>
        <w:t>behaviour defined in TS38.</w:t>
      </w:r>
      <w:r>
        <w:rPr>
          <w:b/>
          <w:i/>
          <w:lang w:eastAsia="zh-TW"/>
        </w:rPr>
        <w:t>214</w:t>
      </w:r>
      <w:r w:rsidRPr="00DE19CE">
        <w:rPr>
          <w:b/>
          <w:i/>
          <w:lang w:eastAsia="zh-TW"/>
        </w:rPr>
        <w:t>, Section 6.1.2.3.1</w:t>
      </w:r>
      <w:r>
        <w:rPr>
          <w:b/>
          <w:i/>
          <w:lang w:eastAsia="zh-TW"/>
        </w:rPr>
        <w:t>”</w:t>
      </w:r>
    </w:p>
    <w:p w14:paraId="3EEA0AAD" w14:textId="22024CE2" w:rsidR="00DE19CE" w:rsidRPr="00DE19CE" w:rsidRDefault="00DE19CE" w:rsidP="001F50F4">
      <w:pPr>
        <w:spacing w:before="120"/>
        <w:jc w:val="both"/>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TableGrid"/>
        <w:tblW w:w="0" w:type="auto"/>
        <w:tblLook w:val="04A0" w:firstRow="1" w:lastRow="0" w:firstColumn="1" w:lastColumn="0" w:noHBand="0" w:noVBand="1"/>
      </w:tblPr>
      <w:tblGrid>
        <w:gridCol w:w="1413"/>
        <w:gridCol w:w="8218"/>
      </w:tblGrid>
      <w:tr w:rsidR="00DE19CE" w14:paraId="256D2140" w14:textId="77777777" w:rsidTr="00DE19CE">
        <w:tc>
          <w:tcPr>
            <w:tcW w:w="1413" w:type="dxa"/>
            <w:shd w:val="clear" w:color="auto" w:fill="8DB3E2" w:themeFill="text2" w:themeFillTint="66"/>
          </w:tcPr>
          <w:p w14:paraId="228AD9EB" w14:textId="77777777" w:rsidR="00DE19CE" w:rsidRDefault="00DE19CE" w:rsidP="00DE19CE">
            <w:pPr>
              <w:jc w:val="both"/>
              <w:rPr>
                <w:b/>
                <w:i/>
                <w:lang w:eastAsia="zh-TW"/>
              </w:rPr>
            </w:pPr>
            <w:r>
              <w:rPr>
                <w:b/>
                <w:i/>
                <w:lang w:eastAsia="zh-TW"/>
              </w:rPr>
              <w:lastRenderedPageBreak/>
              <w:t>Company</w:t>
            </w:r>
          </w:p>
        </w:tc>
        <w:tc>
          <w:tcPr>
            <w:tcW w:w="8218" w:type="dxa"/>
            <w:shd w:val="clear" w:color="auto" w:fill="8DB3E2" w:themeFill="text2" w:themeFillTint="66"/>
          </w:tcPr>
          <w:p w14:paraId="43D6E071" w14:textId="77777777" w:rsidR="00DE19CE" w:rsidRDefault="00DE19CE" w:rsidP="00DE19CE">
            <w:pPr>
              <w:jc w:val="both"/>
              <w:rPr>
                <w:b/>
                <w:i/>
                <w:lang w:eastAsia="zh-TW"/>
              </w:rPr>
            </w:pPr>
            <w:r>
              <w:rPr>
                <w:b/>
                <w:i/>
                <w:lang w:eastAsia="zh-TW"/>
              </w:rPr>
              <w:t>View</w:t>
            </w:r>
          </w:p>
        </w:tc>
      </w:tr>
      <w:tr w:rsidR="00DE19CE" w14:paraId="6CC5335E" w14:textId="77777777" w:rsidTr="00DE19CE">
        <w:tc>
          <w:tcPr>
            <w:tcW w:w="1413" w:type="dxa"/>
          </w:tcPr>
          <w:p w14:paraId="66A151B0" w14:textId="2C78B823" w:rsidR="00DE19CE" w:rsidRPr="00F6498B" w:rsidRDefault="00F6498B"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14947F3" w14:textId="77777777" w:rsidR="00DE19CE" w:rsidRDefault="00651DC4" w:rsidP="00DE19CE">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5C7CB0A" w14:textId="1EF95E74" w:rsidR="00651DC4" w:rsidRPr="00651DC4" w:rsidRDefault="00651DC4" w:rsidP="00651DC4">
            <w:pPr>
              <w:jc w:val="both"/>
              <w:rPr>
                <w:rFonts w:eastAsiaTheme="minorEastAsia"/>
                <w:lang w:eastAsia="zh-CN"/>
              </w:rPr>
            </w:pPr>
            <w:r>
              <w:rPr>
                <w:rFonts w:eastAsiaTheme="minorEastAsia"/>
                <w:lang w:eastAsia="zh-CN"/>
              </w:rPr>
              <w:t xml:space="preserve">For 2), since DG overlaps with CG and this case is covered by </w:t>
            </w:r>
            <w:r w:rsidRPr="00651DC4">
              <w:rPr>
                <w:rFonts w:eastAsiaTheme="minorEastAsia"/>
                <w:lang w:eastAsia="zh-CN"/>
              </w:rPr>
              <w:t>TS38.214, Section 6.1.2.3.1</w:t>
            </w:r>
            <w:r>
              <w:rPr>
                <w:rFonts w:eastAsiaTheme="minorEastAsia"/>
                <w:lang w:eastAsia="zh-CN"/>
              </w:rPr>
              <w:t xml:space="preserve">, there is no need to change the spec. </w:t>
            </w:r>
          </w:p>
        </w:tc>
      </w:tr>
      <w:tr w:rsidR="00DE19CE" w14:paraId="68E796A0" w14:textId="77777777" w:rsidTr="00DE19CE">
        <w:tc>
          <w:tcPr>
            <w:tcW w:w="1413" w:type="dxa"/>
          </w:tcPr>
          <w:p w14:paraId="64509D33" w14:textId="4387E6A5"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7E10FF40" w14:textId="77777777" w:rsidR="00DE19CE" w:rsidRDefault="00C405D9" w:rsidP="00DE19CE">
            <w:pPr>
              <w:jc w:val="both"/>
              <w:rPr>
                <w:rFonts w:eastAsiaTheme="minorEastAsia"/>
                <w:lang w:eastAsia="zh-CN"/>
              </w:rPr>
            </w:pPr>
            <w:r>
              <w:rPr>
                <w:rFonts w:eastAsiaTheme="minorEastAsia" w:hint="eastAsia"/>
                <w:lang w:eastAsia="zh-CN"/>
              </w:rPr>
              <w:t>Yes for both 1) and 2).</w:t>
            </w:r>
          </w:p>
          <w:p w14:paraId="03AB97B4" w14:textId="362975CE" w:rsidR="00C405D9" w:rsidRPr="00C405D9" w:rsidRDefault="00C405D9" w:rsidP="00DE19C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sidRPr="00651DC4">
              <w:rPr>
                <w:rFonts w:eastAsiaTheme="minorEastAsia"/>
                <w:lang w:eastAsia="zh-CN"/>
              </w:rPr>
              <w:t>TS38.214</w:t>
            </w:r>
            <w:r>
              <w:rPr>
                <w:rFonts w:eastAsiaTheme="minorEastAsia" w:hint="eastAsia"/>
                <w:lang w:eastAsia="zh-CN"/>
              </w:rPr>
              <w:t xml:space="preserve"> is different from the conclusion.</w:t>
            </w:r>
          </w:p>
        </w:tc>
      </w:tr>
      <w:tr w:rsidR="00DE19CE" w14:paraId="328C0AE2" w14:textId="77777777" w:rsidTr="00DE19CE">
        <w:tc>
          <w:tcPr>
            <w:tcW w:w="1413" w:type="dxa"/>
          </w:tcPr>
          <w:p w14:paraId="178A67D9" w14:textId="77777777" w:rsidR="00DE19CE" w:rsidRDefault="00DE19CE" w:rsidP="00DE19CE">
            <w:pPr>
              <w:jc w:val="both"/>
              <w:rPr>
                <w:lang w:eastAsia="zh-TW"/>
              </w:rPr>
            </w:pPr>
          </w:p>
        </w:tc>
        <w:tc>
          <w:tcPr>
            <w:tcW w:w="8218" w:type="dxa"/>
          </w:tcPr>
          <w:p w14:paraId="33BE9CA4" w14:textId="77777777" w:rsidR="00DE19CE" w:rsidRPr="00C405D9" w:rsidRDefault="00DE19CE" w:rsidP="00DE19CE">
            <w:pPr>
              <w:jc w:val="both"/>
              <w:rPr>
                <w:lang w:eastAsia="zh-TW"/>
              </w:rPr>
            </w:pPr>
          </w:p>
        </w:tc>
      </w:tr>
      <w:tr w:rsidR="00DE19CE" w14:paraId="3E218B5B" w14:textId="77777777" w:rsidTr="00DE19CE">
        <w:tc>
          <w:tcPr>
            <w:tcW w:w="1413" w:type="dxa"/>
          </w:tcPr>
          <w:p w14:paraId="418A48A2" w14:textId="77777777" w:rsidR="00DE19CE" w:rsidRDefault="00DE19CE" w:rsidP="00DE19CE">
            <w:pPr>
              <w:jc w:val="both"/>
              <w:rPr>
                <w:lang w:eastAsia="zh-TW"/>
              </w:rPr>
            </w:pPr>
          </w:p>
        </w:tc>
        <w:tc>
          <w:tcPr>
            <w:tcW w:w="8218" w:type="dxa"/>
          </w:tcPr>
          <w:p w14:paraId="71114218" w14:textId="77777777" w:rsidR="00DE19CE" w:rsidRDefault="00DE19CE" w:rsidP="00DE19CE">
            <w:pPr>
              <w:jc w:val="both"/>
              <w:rPr>
                <w:lang w:eastAsia="zh-TW"/>
              </w:rPr>
            </w:pPr>
          </w:p>
        </w:tc>
      </w:tr>
      <w:tr w:rsidR="00DE19CE" w14:paraId="7F92A982" w14:textId="77777777" w:rsidTr="00DE19CE">
        <w:tc>
          <w:tcPr>
            <w:tcW w:w="1413" w:type="dxa"/>
          </w:tcPr>
          <w:p w14:paraId="27EBE69F" w14:textId="77777777" w:rsidR="00DE19CE" w:rsidRDefault="00DE19CE" w:rsidP="00DE19CE">
            <w:pPr>
              <w:jc w:val="both"/>
              <w:rPr>
                <w:lang w:eastAsia="zh-TW"/>
              </w:rPr>
            </w:pPr>
          </w:p>
        </w:tc>
        <w:tc>
          <w:tcPr>
            <w:tcW w:w="8218" w:type="dxa"/>
          </w:tcPr>
          <w:p w14:paraId="1FFB1CF5" w14:textId="77777777" w:rsidR="00DE19CE" w:rsidRDefault="00DE19CE" w:rsidP="00DE19CE">
            <w:pPr>
              <w:jc w:val="both"/>
              <w:rPr>
                <w:lang w:eastAsia="zh-TW"/>
              </w:rPr>
            </w:pPr>
          </w:p>
        </w:tc>
      </w:tr>
      <w:tr w:rsidR="00967AD9" w14:paraId="59605AE7" w14:textId="77777777" w:rsidTr="00DE19CE">
        <w:tc>
          <w:tcPr>
            <w:tcW w:w="1413" w:type="dxa"/>
          </w:tcPr>
          <w:p w14:paraId="7C000A49" w14:textId="77777777" w:rsidR="00967AD9" w:rsidRDefault="00967AD9" w:rsidP="00DE19CE">
            <w:pPr>
              <w:jc w:val="both"/>
              <w:rPr>
                <w:lang w:eastAsia="zh-TW"/>
              </w:rPr>
            </w:pPr>
          </w:p>
        </w:tc>
        <w:tc>
          <w:tcPr>
            <w:tcW w:w="8218" w:type="dxa"/>
          </w:tcPr>
          <w:p w14:paraId="28978F47" w14:textId="77777777" w:rsidR="00967AD9" w:rsidRDefault="00967AD9" w:rsidP="00DE19CE">
            <w:pPr>
              <w:jc w:val="both"/>
              <w:rPr>
                <w:lang w:eastAsia="zh-TW"/>
              </w:rPr>
            </w:pPr>
          </w:p>
        </w:tc>
      </w:tr>
      <w:tr w:rsidR="00967AD9" w14:paraId="1E2123F7" w14:textId="77777777" w:rsidTr="00DE19CE">
        <w:tc>
          <w:tcPr>
            <w:tcW w:w="1413" w:type="dxa"/>
          </w:tcPr>
          <w:p w14:paraId="608C2E07" w14:textId="77777777" w:rsidR="00967AD9" w:rsidRDefault="00967AD9" w:rsidP="00DE19CE">
            <w:pPr>
              <w:jc w:val="both"/>
              <w:rPr>
                <w:lang w:eastAsia="zh-TW"/>
              </w:rPr>
            </w:pPr>
          </w:p>
        </w:tc>
        <w:tc>
          <w:tcPr>
            <w:tcW w:w="8218" w:type="dxa"/>
          </w:tcPr>
          <w:p w14:paraId="7CCEA1C6" w14:textId="77777777" w:rsidR="00967AD9" w:rsidRDefault="00967AD9" w:rsidP="00DE19CE">
            <w:pPr>
              <w:jc w:val="both"/>
              <w:rPr>
                <w:lang w:eastAsia="zh-TW"/>
              </w:rPr>
            </w:pPr>
          </w:p>
        </w:tc>
      </w:tr>
    </w:tbl>
    <w:p w14:paraId="1062B571" w14:textId="77777777" w:rsidR="00DE19CE" w:rsidRDefault="00DE19CE" w:rsidP="00EF2471">
      <w:pPr>
        <w:rPr>
          <w:lang w:val="en-US" w:eastAsia="zh-TW"/>
        </w:rPr>
      </w:pPr>
    </w:p>
    <w:p w14:paraId="3395ACF6" w14:textId="44544700" w:rsidR="00DE19CE" w:rsidRDefault="00DE19CE" w:rsidP="00DE19CE">
      <w:pPr>
        <w:spacing w:after="0" w:line="240" w:lineRule="auto"/>
        <w:rPr>
          <w:b/>
          <w:i/>
          <w:lang w:eastAsia="zh-TW"/>
        </w:rPr>
      </w:pPr>
      <w:r>
        <w:rPr>
          <w:b/>
          <w:i/>
          <w:u w:val="single"/>
          <w:lang w:eastAsia="zh-TW"/>
        </w:rPr>
        <w:t>Question#10:</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 xml:space="preserve">DG </w:t>
      </w:r>
      <w:r w:rsidRPr="00DE19CE">
        <w:rPr>
          <w:b/>
          <w:i/>
          <w:u w:val="single"/>
          <w:lang w:eastAsia="zh-TW"/>
        </w:rPr>
        <w:t>doesn’t</w:t>
      </w:r>
      <w:r>
        <w:rPr>
          <w:b/>
          <w:i/>
          <w:lang w:eastAsia="zh-TW"/>
        </w:rPr>
        <w:t xml:space="preserve"> </w:t>
      </w:r>
      <w:r w:rsidRPr="00DE19CE">
        <w:rPr>
          <w:b/>
          <w:i/>
          <w:lang w:eastAsia="zh-TW"/>
        </w:rPr>
        <w:t>overlap with CG</w:t>
      </w:r>
      <w:r>
        <w:rPr>
          <w:b/>
          <w:i/>
          <w:lang w:eastAsia="zh-TW"/>
        </w:rPr>
        <w:t>;</w:t>
      </w:r>
    </w:p>
    <w:p w14:paraId="1019226D" w14:textId="77777777" w:rsidR="00DE19CE" w:rsidRPr="00DE19CE" w:rsidRDefault="00DE19CE" w:rsidP="00DE19CE">
      <w:pPr>
        <w:pStyle w:val="ListParagraph"/>
        <w:numPr>
          <w:ilvl w:val="0"/>
          <w:numId w:val="16"/>
        </w:numPr>
        <w:spacing w:after="0" w:line="240" w:lineRule="auto"/>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0540EBC3" w14:textId="2E3762B1" w:rsidR="00DE19CE" w:rsidRPr="00DE19CE" w:rsidRDefault="00DE19CE" w:rsidP="00DE19CE">
      <w:pPr>
        <w:pStyle w:val="ListParagraph"/>
        <w:numPr>
          <w:ilvl w:val="0"/>
          <w:numId w:val="16"/>
        </w:numPr>
        <w:spacing w:after="0" w:line="240" w:lineRule="auto"/>
        <w:rPr>
          <w:rFonts w:eastAsiaTheme="minorEastAsia"/>
          <w:lang w:eastAsia="zh-CN"/>
        </w:rPr>
      </w:pPr>
      <w:r w:rsidRPr="00DE19CE">
        <w:rPr>
          <w:rFonts w:eastAsiaTheme="minorEastAsia"/>
          <w:b/>
          <w:i/>
          <w:lang w:eastAsia="zh-CN"/>
        </w:rPr>
        <w:t xml:space="preserve">There is no UE </w:t>
      </w:r>
      <w:r>
        <w:rPr>
          <w:rFonts w:eastAsiaTheme="minorEastAsia"/>
          <w:b/>
          <w:i/>
          <w:lang w:eastAsia="zh-CN"/>
        </w:rPr>
        <w:t>behaviour defined in RAN1 specs for this case</w:t>
      </w:r>
      <w:r>
        <w:rPr>
          <w:rFonts w:eastAsiaTheme="minorEastAsia"/>
          <w:lang w:eastAsia="zh-CN"/>
        </w:rPr>
        <w:t>,</w:t>
      </w:r>
    </w:p>
    <w:p w14:paraId="2F4A66E5" w14:textId="19844B60" w:rsidR="00DE19CE" w:rsidRPr="00DE19CE" w:rsidRDefault="00DE19CE" w:rsidP="00DE19CE">
      <w:pPr>
        <w:pStyle w:val="ListParagraph"/>
        <w:numPr>
          <w:ilvl w:val="0"/>
          <w:numId w:val="16"/>
        </w:numPr>
        <w:spacing w:after="0" w:line="240" w:lineRule="auto"/>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w:t>
      </w:r>
    </w:p>
    <w:p w14:paraId="545A3AFA" w14:textId="77777777" w:rsidR="00DE19CE" w:rsidRPr="00DE19CE" w:rsidRDefault="00DE19CE" w:rsidP="00DE19CE">
      <w:pPr>
        <w:spacing w:before="120"/>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TableGrid"/>
        <w:tblW w:w="0" w:type="auto"/>
        <w:tblLook w:val="04A0" w:firstRow="1" w:lastRow="0" w:firstColumn="1" w:lastColumn="0" w:noHBand="0" w:noVBand="1"/>
      </w:tblPr>
      <w:tblGrid>
        <w:gridCol w:w="1413"/>
        <w:gridCol w:w="8218"/>
      </w:tblGrid>
      <w:tr w:rsidR="00DE19CE" w14:paraId="0EB8AD66" w14:textId="77777777" w:rsidTr="00DE19CE">
        <w:tc>
          <w:tcPr>
            <w:tcW w:w="1413" w:type="dxa"/>
            <w:shd w:val="clear" w:color="auto" w:fill="8DB3E2" w:themeFill="text2" w:themeFillTint="66"/>
          </w:tcPr>
          <w:p w14:paraId="644F3B40"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EA0ED33" w14:textId="77777777" w:rsidR="00DE19CE" w:rsidRDefault="00DE19CE" w:rsidP="00DE19CE">
            <w:pPr>
              <w:jc w:val="both"/>
              <w:rPr>
                <w:b/>
                <w:i/>
                <w:lang w:eastAsia="zh-TW"/>
              </w:rPr>
            </w:pPr>
            <w:r>
              <w:rPr>
                <w:b/>
                <w:i/>
                <w:lang w:eastAsia="zh-TW"/>
              </w:rPr>
              <w:t>View</w:t>
            </w:r>
          </w:p>
        </w:tc>
      </w:tr>
      <w:tr w:rsidR="00651DC4" w14:paraId="4A27BC0D" w14:textId="77777777" w:rsidTr="00DE19CE">
        <w:tc>
          <w:tcPr>
            <w:tcW w:w="1413" w:type="dxa"/>
          </w:tcPr>
          <w:p w14:paraId="5DE0DCCC" w14:textId="745DD7F0" w:rsidR="00651DC4" w:rsidRPr="00651DC4" w:rsidRDefault="00651DC4" w:rsidP="00651DC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04DB8F8" w14:textId="77777777" w:rsidR="00651DC4" w:rsidRDefault="00651DC4" w:rsidP="00651DC4">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69DB90D" w14:textId="77777777" w:rsidR="00651DC4" w:rsidRDefault="00651DC4" w:rsidP="00651DC4">
            <w:pPr>
              <w:jc w:val="both"/>
              <w:rPr>
                <w:rFonts w:eastAsiaTheme="minorEastAsia"/>
                <w:lang w:eastAsia="zh-CN"/>
              </w:rPr>
            </w:pPr>
            <w:r>
              <w:rPr>
                <w:rFonts w:eastAsiaTheme="minorEastAsia"/>
                <w:lang w:eastAsia="zh-CN"/>
              </w:rPr>
              <w:t xml:space="preserve">For 2), we agree that </w:t>
            </w:r>
            <w:r w:rsidRPr="00651DC4">
              <w:rPr>
                <w:rFonts w:eastAsiaTheme="minorEastAsia"/>
                <w:lang w:eastAsia="zh-CN"/>
              </w:rPr>
              <w:t xml:space="preserve">no UE behaviour </w:t>
            </w:r>
            <w:r>
              <w:rPr>
                <w:rFonts w:eastAsiaTheme="minorEastAsia"/>
                <w:lang w:eastAsia="zh-CN"/>
              </w:rPr>
              <w:t xml:space="preserve">is </w:t>
            </w:r>
            <w:r w:rsidRPr="00651DC4">
              <w:rPr>
                <w:rFonts w:eastAsiaTheme="minorEastAsia"/>
                <w:lang w:eastAsia="zh-CN"/>
              </w:rPr>
              <w:t xml:space="preserve">defined in RAN1 specs for the non-overlapping case. </w:t>
            </w:r>
          </w:p>
          <w:p w14:paraId="16836789" w14:textId="3063F355" w:rsidR="00651DC4" w:rsidRDefault="00651DC4" w:rsidP="001A750F">
            <w:pPr>
              <w:jc w:val="both"/>
              <w:rPr>
                <w:lang w:eastAsia="zh-TW"/>
              </w:rPr>
            </w:pPr>
            <w:r>
              <w:rPr>
                <w:rFonts w:eastAsiaTheme="minorEastAsia"/>
                <w:lang w:eastAsia="zh-CN"/>
              </w:rPr>
              <w:t xml:space="preserve">For 3), it would be good to follow RAN1#101-e conclusion. But we </w:t>
            </w:r>
            <w:r w:rsidR="001A750F">
              <w:rPr>
                <w:rFonts w:eastAsiaTheme="minorEastAsia"/>
                <w:lang w:eastAsia="zh-CN"/>
              </w:rPr>
              <w:t xml:space="preserve">also </w:t>
            </w:r>
            <w:r>
              <w:rPr>
                <w:rFonts w:eastAsiaTheme="minorEastAsia"/>
                <w:lang w:eastAsia="zh-CN"/>
              </w:rPr>
              <w:t xml:space="preserve">share </w:t>
            </w:r>
            <w:r w:rsidR="001A750F">
              <w:rPr>
                <w:rFonts w:eastAsiaTheme="minorEastAsia"/>
                <w:lang w:eastAsia="zh-CN"/>
              </w:rPr>
              <w:t xml:space="preserve">with </w:t>
            </w:r>
            <w:r>
              <w:rPr>
                <w:rFonts w:eastAsiaTheme="minorEastAsia"/>
                <w:lang w:eastAsia="zh-CN"/>
              </w:rPr>
              <w:t>other’s views that this case is not typical</w:t>
            </w:r>
            <w:r w:rsidR="001A750F">
              <w:rPr>
                <w:rFonts w:eastAsiaTheme="minorEastAsia"/>
                <w:lang w:eastAsia="zh-CN"/>
              </w:rPr>
              <w:t xml:space="preserve"> and prefer no spec change. </w:t>
            </w:r>
          </w:p>
        </w:tc>
      </w:tr>
      <w:tr w:rsidR="00651DC4" w14:paraId="7C80DDD5" w14:textId="77777777" w:rsidTr="00DE19CE">
        <w:tc>
          <w:tcPr>
            <w:tcW w:w="1413" w:type="dxa"/>
          </w:tcPr>
          <w:p w14:paraId="71660AEC" w14:textId="6F993806" w:rsidR="00651DC4" w:rsidRPr="00C405D9" w:rsidRDefault="00C405D9" w:rsidP="00651DC4">
            <w:pPr>
              <w:jc w:val="both"/>
              <w:rPr>
                <w:rFonts w:eastAsiaTheme="minorEastAsia"/>
                <w:lang w:eastAsia="zh-CN"/>
              </w:rPr>
            </w:pPr>
            <w:r>
              <w:rPr>
                <w:rFonts w:eastAsiaTheme="minorEastAsia" w:hint="eastAsia"/>
                <w:lang w:eastAsia="zh-CN"/>
              </w:rPr>
              <w:t>CATT</w:t>
            </w:r>
          </w:p>
        </w:tc>
        <w:tc>
          <w:tcPr>
            <w:tcW w:w="8218" w:type="dxa"/>
          </w:tcPr>
          <w:p w14:paraId="72BDF585" w14:textId="6407365D" w:rsidR="00651DC4" w:rsidRPr="00C405D9" w:rsidRDefault="00C405D9" w:rsidP="00651DC4">
            <w:pPr>
              <w:jc w:val="both"/>
              <w:rPr>
                <w:rFonts w:eastAsiaTheme="minorEastAsia"/>
                <w:lang w:eastAsia="zh-CN"/>
              </w:rPr>
            </w:pPr>
            <w:r>
              <w:rPr>
                <w:rFonts w:eastAsiaTheme="minorEastAsia" w:hint="eastAsia"/>
                <w:lang w:eastAsia="zh-CN"/>
              </w:rPr>
              <w:t>Yes to 1) to 3).</w:t>
            </w:r>
          </w:p>
        </w:tc>
      </w:tr>
      <w:tr w:rsidR="00651DC4" w14:paraId="0A602B2F" w14:textId="77777777" w:rsidTr="00DE19CE">
        <w:tc>
          <w:tcPr>
            <w:tcW w:w="1413" w:type="dxa"/>
          </w:tcPr>
          <w:p w14:paraId="76CB3195" w14:textId="77777777" w:rsidR="00651DC4" w:rsidRDefault="00651DC4" w:rsidP="00651DC4">
            <w:pPr>
              <w:jc w:val="both"/>
              <w:rPr>
                <w:lang w:eastAsia="zh-TW"/>
              </w:rPr>
            </w:pPr>
          </w:p>
        </w:tc>
        <w:tc>
          <w:tcPr>
            <w:tcW w:w="8218" w:type="dxa"/>
          </w:tcPr>
          <w:p w14:paraId="6C3A0F0C" w14:textId="77777777" w:rsidR="00651DC4" w:rsidRDefault="00651DC4" w:rsidP="00651DC4">
            <w:pPr>
              <w:jc w:val="both"/>
              <w:rPr>
                <w:lang w:eastAsia="zh-TW"/>
              </w:rPr>
            </w:pPr>
          </w:p>
        </w:tc>
      </w:tr>
      <w:tr w:rsidR="00651DC4" w14:paraId="4C982C27" w14:textId="77777777" w:rsidTr="00DE19CE">
        <w:tc>
          <w:tcPr>
            <w:tcW w:w="1413" w:type="dxa"/>
          </w:tcPr>
          <w:p w14:paraId="26656C3D" w14:textId="77777777" w:rsidR="00651DC4" w:rsidRDefault="00651DC4" w:rsidP="00651DC4">
            <w:pPr>
              <w:jc w:val="both"/>
              <w:rPr>
                <w:lang w:eastAsia="zh-TW"/>
              </w:rPr>
            </w:pPr>
          </w:p>
        </w:tc>
        <w:tc>
          <w:tcPr>
            <w:tcW w:w="8218" w:type="dxa"/>
          </w:tcPr>
          <w:p w14:paraId="1BF6228D" w14:textId="77777777" w:rsidR="00651DC4" w:rsidRDefault="00651DC4" w:rsidP="00651DC4">
            <w:pPr>
              <w:jc w:val="both"/>
              <w:rPr>
                <w:lang w:eastAsia="zh-TW"/>
              </w:rPr>
            </w:pPr>
          </w:p>
        </w:tc>
      </w:tr>
      <w:tr w:rsidR="00651DC4" w14:paraId="2B085634" w14:textId="77777777" w:rsidTr="00DE19CE">
        <w:tc>
          <w:tcPr>
            <w:tcW w:w="1413" w:type="dxa"/>
          </w:tcPr>
          <w:p w14:paraId="04E29F1A" w14:textId="77777777" w:rsidR="00651DC4" w:rsidRDefault="00651DC4" w:rsidP="00651DC4">
            <w:pPr>
              <w:jc w:val="both"/>
              <w:rPr>
                <w:lang w:eastAsia="zh-TW"/>
              </w:rPr>
            </w:pPr>
          </w:p>
        </w:tc>
        <w:tc>
          <w:tcPr>
            <w:tcW w:w="8218" w:type="dxa"/>
          </w:tcPr>
          <w:p w14:paraId="04FE4E23" w14:textId="77777777" w:rsidR="00651DC4" w:rsidRDefault="00651DC4" w:rsidP="00651DC4">
            <w:pPr>
              <w:jc w:val="both"/>
              <w:rPr>
                <w:lang w:eastAsia="zh-TW"/>
              </w:rPr>
            </w:pPr>
          </w:p>
        </w:tc>
      </w:tr>
    </w:tbl>
    <w:p w14:paraId="16FEDD50" w14:textId="689B9450" w:rsidR="00DE19CE" w:rsidRDefault="00DE19CE" w:rsidP="00EF2471">
      <w:pPr>
        <w:rPr>
          <w:lang w:val="en-US" w:eastAsia="zh-TW"/>
        </w:rPr>
      </w:pPr>
    </w:p>
    <w:p w14:paraId="1B9FC1E7" w14:textId="51FA8C59" w:rsidR="00DE19CE" w:rsidRDefault="00DE19CE" w:rsidP="00DE19CE">
      <w:pPr>
        <w:pStyle w:val="Heading2"/>
      </w:pPr>
      <w:r w:rsidRPr="00DE19CE">
        <w:t>CG-PUSCH repetition termination (timeline not satisfied)</w:t>
      </w:r>
    </w:p>
    <w:p w14:paraId="51514950" w14:textId="40F6CB39" w:rsidR="00DE19CE" w:rsidRDefault="00DE19CE" w:rsidP="00DE19CE">
      <w:pPr>
        <w:jc w:val="both"/>
        <w:rPr>
          <w:lang w:eastAsia="zh-TW"/>
        </w:rPr>
      </w:pPr>
      <w:r w:rsidRPr="00DE19CE">
        <w:rPr>
          <w:lang w:eastAsia="zh-TW"/>
        </w:rPr>
        <w:t>Based on the inputs in the first round of discussion on Case-</w:t>
      </w:r>
      <w:r>
        <w:rPr>
          <w:lang w:eastAsia="zh-TW"/>
        </w:rPr>
        <w:t>4</w:t>
      </w:r>
      <w:r w:rsidRPr="00DE19CE">
        <w:rPr>
          <w:lang w:eastAsia="zh-TW"/>
        </w:rPr>
        <w:t xml:space="preserve">, all the companies agree </w:t>
      </w:r>
      <w:r>
        <w:rPr>
          <w:lang w:eastAsia="zh-TW"/>
        </w:rPr>
        <w:t>that Case-4a, Case-4b &amp; Case-4c</w:t>
      </w:r>
      <w:r w:rsidRPr="00DE19CE">
        <w:rPr>
          <w:lang w:eastAsia="zh-TW"/>
        </w:rPr>
        <w:t xml:space="preserve"> are considered as error cases</w:t>
      </w:r>
      <w:r>
        <w:rPr>
          <w:lang w:eastAsia="zh-TW"/>
        </w:rPr>
        <w:t>. To avoid visiting this issue any time in the future, the following conclusion is proposed</w:t>
      </w:r>
      <w:r w:rsidR="009F1737">
        <w:rPr>
          <w:lang w:eastAsia="zh-TW"/>
        </w:rPr>
        <w:t>.</w:t>
      </w:r>
    </w:p>
    <w:p w14:paraId="7F65C19E" w14:textId="4BB32E19" w:rsidR="00DE19CE" w:rsidRPr="00DE19CE" w:rsidRDefault="00DE19CE" w:rsidP="00DE19CE">
      <w:pPr>
        <w:spacing w:after="0" w:line="240" w:lineRule="auto"/>
        <w:rPr>
          <w:b/>
          <w:i/>
          <w:u w:val="single"/>
          <w:lang w:eastAsia="zh-TW"/>
        </w:rPr>
      </w:pPr>
      <w:r w:rsidRPr="00DE19CE">
        <w:rPr>
          <w:b/>
          <w:i/>
          <w:u w:val="single"/>
          <w:lang w:eastAsia="zh-TW"/>
        </w:rPr>
        <w:t>Proposed conclusion</w:t>
      </w:r>
      <w:r w:rsidR="00E40B77">
        <w:rPr>
          <w:b/>
          <w:i/>
          <w:u w:val="single"/>
          <w:lang w:eastAsia="zh-TW"/>
        </w:rPr>
        <w:t>#1</w:t>
      </w:r>
      <w:r w:rsidRPr="00DE19CE">
        <w:rPr>
          <w:b/>
          <w:i/>
          <w:u w:val="single"/>
          <w:lang w:eastAsia="zh-TW"/>
        </w:rPr>
        <w:t>:</w:t>
      </w:r>
    </w:p>
    <w:p w14:paraId="139DE057" w14:textId="7F9DA537" w:rsidR="00DE19CE" w:rsidRPr="00DE19CE" w:rsidRDefault="00DE19CE" w:rsidP="009F1737">
      <w:pPr>
        <w:spacing w:after="120" w:line="240" w:lineRule="auto"/>
        <w:jc w:val="both"/>
        <w:rPr>
          <w:b/>
          <w:i/>
          <w:lang w:eastAsia="zh-TW"/>
        </w:rPr>
      </w:pPr>
      <w:r w:rsidRPr="00DE19CE">
        <w:rPr>
          <w:b/>
          <w:i/>
          <w:lang w:eastAsia="zh-TW"/>
        </w:rPr>
        <w:t xml:space="preserve">For the scheduling restriction specified in 6.1 of TS38.214 </w:t>
      </w:r>
      <w:r w:rsidR="009F1737">
        <w:rPr>
          <w:b/>
          <w:i/>
          <w:lang w:eastAsia="zh-TW"/>
        </w:rPr>
        <w:t xml:space="preserve">for DG-CG </w:t>
      </w:r>
      <w:r w:rsidR="009F1737" w:rsidRPr="009F1737">
        <w:rPr>
          <w:b/>
          <w:i/>
          <w:lang w:eastAsia="zh-TW"/>
        </w:rPr>
        <w:t>with the same HARQ process ID</w:t>
      </w:r>
      <w:r w:rsidR="009F1737">
        <w:rPr>
          <w:b/>
          <w:i/>
          <w:lang w:eastAsia="zh-TW"/>
        </w:rPr>
        <w:t xml:space="preserve"> </w:t>
      </w:r>
      <w:r w:rsidR="009F1737" w:rsidRPr="00DE19CE">
        <w:rPr>
          <w:b/>
          <w:i/>
          <w:lang w:eastAsia="zh-TW"/>
        </w:rPr>
        <w:t>(quoted text below)</w:t>
      </w:r>
      <w:r w:rsidRPr="00DE19CE">
        <w:rPr>
          <w:b/>
          <w:i/>
          <w:lang w:eastAsia="zh-TW"/>
        </w:rPr>
        <w:t>,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DE19CE" w14:paraId="72126399" w14:textId="77777777" w:rsidTr="00DE19CE">
        <w:tc>
          <w:tcPr>
            <w:tcW w:w="9631" w:type="dxa"/>
          </w:tcPr>
          <w:p w14:paraId="584BDFB0" w14:textId="77777777" w:rsidR="00DE19CE" w:rsidRPr="00DE19CE" w:rsidRDefault="00DE19CE" w:rsidP="00DE19CE">
            <w:pPr>
              <w:spacing w:after="0" w:line="240" w:lineRule="auto"/>
              <w:jc w:val="both"/>
              <w:rPr>
                <w:b/>
                <w:i/>
                <w:u w:val="single"/>
                <w:lang w:eastAsia="zh-TW"/>
              </w:rPr>
            </w:pPr>
            <w:r w:rsidRPr="00DE19CE">
              <w:rPr>
                <w:b/>
                <w:i/>
                <w:u w:val="single"/>
                <w:lang w:eastAsia="zh-TW"/>
              </w:rPr>
              <w:t>TS38.214, Section 6.1:</w:t>
            </w:r>
          </w:p>
          <w:p w14:paraId="430A0298" w14:textId="0D6F0A97" w:rsidR="00DE19CE" w:rsidRDefault="00DE19CE" w:rsidP="00DE19CE">
            <w:pPr>
              <w:jc w:val="both"/>
              <w:rPr>
                <w:lang w:eastAsia="zh-TW"/>
              </w:rPr>
            </w:pPr>
            <w:r w:rsidRPr="00DE19CE">
              <w:rPr>
                <w:b/>
                <w:i/>
              </w:rPr>
              <w:t xml:space="preserve">A UE is not expected to be scheduled by a PDCCH ending in symbol </w:t>
            </w:r>
            <m:oMath>
              <m:r>
                <m:rPr>
                  <m:sty m:val="bi"/>
                </m:rPr>
                <w:rPr>
                  <w:rFonts w:ascii="Cambria Math" w:hAnsi="Cambria Math"/>
                </w:rPr>
                <m:t>i</m:t>
              </m:r>
            </m:oMath>
            <w:r w:rsidRPr="00DE19CE">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w:t>
            </w:r>
            <w:r w:rsidRPr="00DE19CE">
              <w:rPr>
                <w:b/>
                <w:i/>
              </w:rPr>
              <w:lastRenderedPageBreak/>
              <w:t xml:space="preserve">in a symbol </w:t>
            </w:r>
            <m:oMath>
              <m:r>
                <m:rPr>
                  <m:sty m:val="bi"/>
                </m:rPr>
                <w:rPr>
                  <w:rFonts w:ascii="Cambria Math" w:hAnsi="Cambria Math"/>
                </w:rPr>
                <m:t>j</m:t>
              </m:r>
            </m:oMath>
            <w:r w:rsidRPr="00DE19CE">
              <w:rPr>
                <w:b/>
                <w:i/>
              </w:rPr>
              <w:t xml:space="preserve"> after symbol</w:t>
            </w:r>
            <m:oMath>
              <m:r>
                <m:rPr>
                  <m:sty m:val="bi"/>
                </m:rPr>
                <w:rPr>
                  <w:rFonts w:ascii="Cambria Math" w:hAnsi="Cambria Math"/>
                </w:rPr>
                <m:t xml:space="preserve"> i</m:t>
              </m:r>
            </m:oMath>
            <w:r w:rsidRPr="00DE19CE">
              <w:rPr>
                <w:b/>
                <w:i/>
              </w:rPr>
              <w:t xml:space="preserve">, and if the gap between the end of PDCCH and the beginning of symbol </w:t>
            </w:r>
            <m:oMath>
              <m:r>
                <m:rPr>
                  <m:sty m:val="bi"/>
                </m:rPr>
                <w:rPr>
                  <w:rFonts w:ascii="Cambria Math" w:hAnsi="Cambria Math"/>
                </w:rPr>
                <m:t>j</m:t>
              </m:r>
            </m:oMath>
            <w:r w:rsidRPr="00DE19CE">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sidRPr="00DE19CE">
              <w:rPr>
                <w:b/>
                <w:i/>
              </w:rPr>
              <w:t xml:space="preserve"> symbols.</w:t>
            </w:r>
          </w:p>
        </w:tc>
      </w:tr>
    </w:tbl>
    <w:p w14:paraId="07271099" w14:textId="2AB42254" w:rsidR="00DE19CE" w:rsidRDefault="00DE19CE" w:rsidP="00DE19CE">
      <w:pPr>
        <w:rPr>
          <w:lang w:eastAsia="zh-TW"/>
        </w:rPr>
      </w:pPr>
      <w:r>
        <w:rPr>
          <w:lang w:eastAsia="zh-TW"/>
        </w:rPr>
        <w:lastRenderedPageBreak/>
        <w:t xml:space="preserve"> </w:t>
      </w:r>
    </w:p>
    <w:tbl>
      <w:tblPr>
        <w:tblStyle w:val="TableGrid"/>
        <w:tblW w:w="0" w:type="auto"/>
        <w:tblLook w:val="04A0" w:firstRow="1" w:lastRow="0" w:firstColumn="1" w:lastColumn="0" w:noHBand="0" w:noVBand="1"/>
      </w:tblPr>
      <w:tblGrid>
        <w:gridCol w:w="1413"/>
        <w:gridCol w:w="8218"/>
      </w:tblGrid>
      <w:tr w:rsidR="00DE19CE" w14:paraId="610BB5EA" w14:textId="77777777" w:rsidTr="00DE19CE">
        <w:tc>
          <w:tcPr>
            <w:tcW w:w="1413" w:type="dxa"/>
            <w:shd w:val="clear" w:color="auto" w:fill="8DB3E2" w:themeFill="text2" w:themeFillTint="66"/>
          </w:tcPr>
          <w:p w14:paraId="406A2559"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279854" w14:textId="77777777" w:rsidR="00DE19CE" w:rsidRDefault="00DE19CE" w:rsidP="00DE19CE">
            <w:pPr>
              <w:jc w:val="both"/>
              <w:rPr>
                <w:b/>
                <w:i/>
                <w:lang w:eastAsia="zh-TW"/>
              </w:rPr>
            </w:pPr>
            <w:r>
              <w:rPr>
                <w:b/>
                <w:i/>
                <w:lang w:eastAsia="zh-TW"/>
              </w:rPr>
              <w:t>View</w:t>
            </w:r>
          </w:p>
        </w:tc>
      </w:tr>
      <w:tr w:rsidR="00DE19CE" w14:paraId="32E45214" w14:textId="77777777" w:rsidTr="00DE19CE">
        <w:tc>
          <w:tcPr>
            <w:tcW w:w="1413" w:type="dxa"/>
          </w:tcPr>
          <w:p w14:paraId="194EC553" w14:textId="50411137" w:rsidR="00DE19CE" w:rsidRPr="00D37966" w:rsidRDefault="00D37966"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DF4C988" w14:textId="439DF29A" w:rsidR="00DE19CE" w:rsidRPr="00D37966" w:rsidRDefault="00D37966" w:rsidP="00DE19CE">
            <w:pPr>
              <w:jc w:val="both"/>
              <w:rPr>
                <w:rFonts w:eastAsiaTheme="minorEastAsia"/>
                <w:lang w:eastAsia="zh-CN"/>
              </w:rPr>
            </w:pPr>
            <w:r>
              <w:rPr>
                <w:rFonts w:eastAsiaTheme="minorEastAsia"/>
                <w:lang w:eastAsia="zh-CN"/>
              </w:rPr>
              <w:t xml:space="preserve">We are fine with the proposed conclusion#1. </w:t>
            </w:r>
          </w:p>
        </w:tc>
      </w:tr>
      <w:tr w:rsidR="00DE19CE" w14:paraId="0DF9AEFC" w14:textId="77777777" w:rsidTr="00DE19CE">
        <w:tc>
          <w:tcPr>
            <w:tcW w:w="1413" w:type="dxa"/>
          </w:tcPr>
          <w:p w14:paraId="7C2DA3DA" w14:textId="03BD751E"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7DF3D32F" w14:textId="4E3B42AC" w:rsidR="00DE19CE" w:rsidRPr="00C405D9" w:rsidRDefault="00C405D9" w:rsidP="00DE19C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DE19CE" w14:paraId="5102CFF5" w14:textId="77777777" w:rsidTr="00DE19CE">
        <w:tc>
          <w:tcPr>
            <w:tcW w:w="1413" w:type="dxa"/>
          </w:tcPr>
          <w:p w14:paraId="3EBAA53B" w14:textId="77777777" w:rsidR="00DE19CE" w:rsidRDefault="00DE19CE" w:rsidP="00DE19CE">
            <w:pPr>
              <w:jc w:val="both"/>
              <w:rPr>
                <w:lang w:eastAsia="zh-TW"/>
              </w:rPr>
            </w:pPr>
          </w:p>
        </w:tc>
        <w:tc>
          <w:tcPr>
            <w:tcW w:w="8218" w:type="dxa"/>
          </w:tcPr>
          <w:p w14:paraId="19619E4E" w14:textId="77777777" w:rsidR="00DE19CE" w:rsidRDefault="00DE19CE" w:rsidP="00DE19CE">
            <w:pPr>
              <w:jc w:val="both"/>
              <w:rPr>
                <w:lang w:eastAsia="zh-TW"/>
              </w:rPr>
            </w:pPr>
          </w:p>
        </w:tc>
      </w:tr>
      <w:tr w:rsidR="00DE19CE" w14:paraId="3DC75D5D" w14:textId="77777777" w:rsidTr="00DE19CE">
        <w:tc>
          <w:tcPr>
            <w:tcW w:w="1413" w:type="dxa"/>
          </w:tcPr>
          <w:p w14:paraId="73F0B7A0" w14:textId="77777777" w:rsidR="00DE19CE" w:rsidRDefault="00DE19CE" w:rsidP="00DE19CE">
            <w:pPr>
              <w:jc w:val="both"/>
              <w:rPr>
                <w:lang w:eastAsia="zh-TW"/>
              </w:rPr>
            </w:pPr>
          </w:p>
        </w:tc>
        <w:tc>
          <w:tcPr>
            <w:tcW w:w="8218" w:type="dxa"/>
          </w:tcPr>
          <w:p w14:paraId="74C17C38" w14:textId="77777777" w:rsidR="00DE19CE" w:rsidRDefault="00DE19CE" w:rsidP="00DE19CE">
            <w:pPr>
              <w:jc w:val="both"/>
              <w:rPr>
                <w:lang w:eastAsia="zh-TW"/>
              </w:rPr>
            </w:pPr>
          </w:p>
        </w:tc>
      </w:tr>
      <w:tr w:rsidR="00DE19CE" w14:paraId="505A0451" w14:textId="77777777" w:rsidTr="00DE19CE">
        <w:tc>
          <w:tcPr>
            <w:tcW w:w="1413" w:type="dxa"/>
          </w:tcPr>
          <w:p w14:paraId="24559DB7" w14:textId="77777777" w:rsidR="00DE19CE" w:rsidRDefault="00DE19CE" w:rsidP="00DE19CE">
            <w:pPr>
              <w:jc w:val="both"/>
              <w:rPr>
                <w:lang w:eastAsia="zh-TW"/>
              </w:rPr>
            </w:pPr>
          </w:p>
        </w:tc>
        <w:tc>
          <w:tcPr>
            <w:tcW w:w="8218" w:type="dxa"/>
          </w:tcPr>
          <w:p w14:paraId="039042A9" w14:textId="77777777" w:rsidR="00DE19CE" w:rsidRDefault="00DE19CE" w:rsidP="00DE19CE">
            <w:pPr>
              <w:jc w:val="both"/>
              <w:rPr>
                <w:lang w:eastAsia="zh-TW"/>
              </w:rPr>
            </w:pPr>
          </w:p>
        </w:tc>
      </w:tr>
      <w:tr w:rsidR="00967AD9" w14:paraId="199E7B75" w14:textId="77777777" w:rsidTr="00DE19CE">
        <w:tc>
          <w:tcPr>
            <w:tcW w:w="1413" w:type="dxa"/>
          </w:tcPr>
          <w:p w14:paraId="4CF6CF34" w14:textId="77777777" w:rsidR="00967AD9" w:rsidRDefault="00967AD9" w:rsidP="00DE19CE">
            <w:pPr>
              <w:jc w:val="both"/>
              <w:rPr>
                <w:lang w:eastAsia="zh-TW"/>
              </w:rPr>
            </w:pPr>
          </w:p>
        </w:tc>
        <w:tc>
          <w:tcPr>
            <w:tcW w:w="8218" w:type="dxa"/>
          </w:tcPr>
          <w:p w14:paraId="3377E525" w14:textId="77777777" w:rsidR="00967AD9" w:rsidRDefault="00967AD9" w:rsidP="00DE19CE">
            <w:pPr>
              <w:jc w:val="both"/>
              <w:rPr>
                <w:lang w:eastAsia="zh-TW"/>
              </w:rPr>
            </w:pPr>
          </w:p>
        </w:tc>
      </w:tr>
    </w:tbl>
    <w:p w14:paraId="7905D200" w14:textId="68F39702" w:rsidR="00DE19CE" w:rsidRDefault="00DE19CE" w:rsidP="00DE19CE">
      <w:pPr>
        <w:rPr>
          <w:lang w:eastAsia="zh-TW"/>
        </w:rPr>
      </w:pPr>
    </w:p>
    <w:p w14:paraId="77F5F654" w14:textId="32AD9625" w:rsidR="00DE19CE" w:rsidRDefault="00E40B77" w:rsidP="00DE19CE">
      <w:pPr>
        <w:pStyle w:val="Heading2"/>
      </w:pPr>
      <w:r w:rsidRPr="00DE19CE">
        <w:rPr>
          <w:i/>
        </w:rPr>
        <w:t>ConfiguredGrantTimer</w:t>
      </w:r>
      <w:r w:rsidR="00DE19CE" w:rsidRPr="00DE19CE">
        <w:t xml:space="preserve"> is not </w:t>
      </w:r>
      <w:r w:rsidR="00DE19CE">
        <w:t>configured</w:t>
      </w:r>
    </w:p>
    <w:p w14:paraId="466DAD6C" w14:textId="686907FE" w:rsidR="00DE19CE" w:rsidRDefault="00DE19CE" w:rsidP="001F50F4">
      <w:pPr>
        <w:jc w:val="both"/>
        <w:rPr>
          <w:lang w:eastAsia="zh-TW"/>
        </w:rPr>
      </w:pPr>
      <w:r>
        <w:rPr>
          <w:lang w:eastAsia="zh-TW"/>
        </w:rPr>
        <w:t xml:space="preserve">For Case-5, there was a mix of responses regarding if we define this case as an error case. It seems it was premature to </w:t>
      </w:r>
      <w:r w:rsidR="00E40B77">
        <w:rPr>
          <w:lang w:eastAsia="zh-TW"/>
        </w:rPr>
        <w:t>build consensus on defining it as an error case before checking the common understanding on what is the current expected behaviour.</w:t>
      </w:r>
      <w:r w:rsidR="001F50F4">
        <w:rPr>
          <w:lang w:eastAsia="zh-TW"/>
        </w:rPr>
        <w:t xml:space="preserve"> Thus, the following questions aim to see if there is a common understanding of the current specs, and provide alternative options for the missing UE </w:t>
      </w:r>
      <w:r w:rsidR="001F50F4" w:rsidRPr="001F50F4">
        <w:rPr>
          <w:lang w:eastAsia="zh-TW"/>
        </w:rPr>
        <w:t>behaviour</w:t>
      </w:r>
      <w:r w:rsidR="001F50F4">
        <w:rPr>
          <w:lang w:eastAsia="zh-TW"/>
        </w:rPr>
        <w:t>.</w:t>
      </w:r>
    </w:p>
    <w:p w14:paraId="1C678029" w14:textId="377AAFD7" w:rsidR="00E40B77" w:rsidRDefault="00E40B77" w:rsidP="001F50F4">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w:t>
      </w:r>
      <w:r w:rsidR="001F50F4">
        <w:rPr>
          <w:b/>
          <w:i/>
          <w:lang w:eastAsia="zh-TW"/>
        </w:rPr>
        <w:t xml:space="preserve"> in the specs</w:t>
      </w:r>
      <w:r>
        <w:rPr>
          <w:b/>
          <w:i/>
          <w:lang w:eastAsia="zh-TW"/>
        </w:rPr>
        <w:t xml:space="preserve"> for the case when:</w:t>
      </w:r>
      <w:r w:rsidRPr="00DE19CE">
        <w:rPr>
          <w:b/>
          <w:i/>
          <w:lang w:eastAsia="zh-TW"/>
        </w:rPr>
        <w:t xml:space="preserve"> </w:t>
      </w:r>
      <w:r>
        <w:rPr>
          <w:b/>
          <w:i/>
          <w:lang w:eastAsia="zh-TW"/>
        </w:rPr>
        <w:t xml:space="preserve">1) CGT is not configured, </w:t>
      </w:r>
      <w:r w:rsidRPr="00E40B77">
        <w:rPr>
          <w:b/>
          <w:i/>
          <w:lang w:eastAsia="zh-TW"/>
        </w:rPr>
        <w:t xml:space="preserve">2) both CG and DG have </w:t>
      </w:r>
      <w:r>
        <w:rPr>
          <w:b/>
          <w:i/>
          <w:lang w:eastAsia="zh-TW"/>
        </w:rPr>
        <w:t xml:space="preserve">the </w:t>
      </w:r>
      <w:r w:rsidRPr="00E40B77">
        <w:rPr>
          <w:b/>
          <w:i/>
          <w:lang w:eastAsia="zh-TW"/>
        </w:rPr>
        <w:t>same HARQ ID</w:t>
      </w:r>
      <w:r>
        <w:rPr>
          <w:b/>
          <w:i/>
          <w:lang w:eastAsia="zh-TW"/>
        </w:rPr>
        <w:t>,</w:t>
      </w:r>
      <w:r w:rsidRPr="00E40B77">
        <w:rPr>
          <w:b/>
          <w:i/>
          <w:lang w:eastAsia="zh-TW"/>
        </w:rPr>
        <w:t xml:space="preserve"> and 3) CG and DG are not overlapped in time.</w:t>
      </w:r>
      <w:r>
        <w:rPr>
          <w:b/>
          <w:i/>
          <w:lang w:eastAsia="zh-TW"/>
        </w:rPr>
        <w:t>”?</w:t>
      </w:r>
    </w:p>
    <w:tbl>
      <w:tblPr>
        <w:tblStyle w:val="TableGrid"/>
        <w:tblW w:w="0" w:type="auto"/>
        <w:tblLook w:val="04A0" w:firstRow="1" w:lastRow="0" w:firstColumn="1" w:lastColumn="0" w:noHBand="0" w:noVBand="1"/>
      </w:tblPr>
      <w:tblGrid>
        <w:gridCol w:w="1413"/>
        <w:gridCol w:w="8218"/>
      </w:tblGrid>
      <w:tr w:rsidR="00E40B77" w14:paraId="48340048" w14:textId="77777777" w:rsidTr="00273E19">
        <w:tc>
          <w:tcPr>
            <w:tcW w:w="1413" w:type="dxa"/>
            <w:shd w:val="clear" w:color="auto" w:fill="8DB3E2" w:themeFill="text2" w:themeFillTint="66"/>
          </w:tcPr>
          <w:p w14:paraId="423C3D9A"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C140C99" w14:textId="77777777" w:rsidR="00E40B77" w:rsidRDefault="00E40B77" w:rsidP="00273E19">
            <w:pPr>
              <w:jc w:val="both"/>
              <w:rPr>
                <w:b/>
                <w:i/>
                <w:lang w:eastAsia="zh-TW"/>
              </w:rPr>
            </w:pPr>
            <w:r>
              <w:rPr>
                <w:b/>
                <w:i/>
                <w:lang w:eastAsia="zh-TW"/>
              </w:rPr>
              <w:t>View</w:t>
            </w:r>
          </w:p>
        </w:tc>
      </w:tr>
      <w:tr w:rsidR="00E40B77" w14:paraId="32135D9D" w14:textId="77777777" w:rsidTr="00273E19">
        <w:tc>
          <w:tcPr>
            <w:tcW w:w="1413" w:type="dxa"/>
          </w:tcPr>
          <w:p w14:paraId="0DFB9490" w14:textId="140C0EEF"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77F19F4" w14:textId="3F2B8BE0" w:rsidR="00E40B77" w:rsidRPr="00E03ED7" w:rsidRDefault="00E03ED7" w:rsidP="00CC0280">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w:t>
            </w:r>
            <w:r w:rsidR="00CC0280">
              <w:rPr>
                <w:rFonts w:eastAsiaTheme="minorEastAsia"/>
                <w:lang w:eastAsia="zh-CN"/>
              </w:rPr>
              <w:t>if</w:t>
            </w:r>
            <w:r>
              <w:rPr>
                <w:rFonts w:eastAsiaTheme="minorEastAsia"/>
                <w:lang w:eastAsia="zh-CN"/>
              </w:rPr>
              <w:t xml:space="preserve"> all above 1), 2), 3) conditions happen, the </w:t>
            </w:r>
            <w:r w:rsidRPr="00E03ED7">
              <w:rPr>
                <w:rFonts w:eastAsiaTheme="minorEastAsia"/>
                <w:lang w:eastAsia="zh-CN"/>
              </w:rPr>
              <w:t>UE behaviour</w:t>
            </w:r>
            <w:r>
              <w:rPr>
                <w:rFonts w:eastAsiaTheme="minorEastAsia"/>
                <w:lang w:eastAsia="zh-CN"/>
              </w:rPr>
              <w:t xml:space="preserve"> is undefined. </w:t>
            </w:r>
          </w:p>
        </w:tc>
      </w:tr>
      <w:tr w:rsidR="00E40B77" w14:paraId="0FCA355B" w14:textId="77777777" w:rsidTr="00273E19">
        <w:tc>
          <w:tcPr>
            <w:tcW w:w="1413" w:type="dxa"/>
          </w:tcPr>
          <w:p w14:paraId="2BFB1DD0" w14:textId="5279A3B0" w:rsidR="00E40B77" w:rsidRPr="00C405D9" w:rsidRDefault="00C405D9" w:rsidP="00273E19">
            <w:pPr>
              <w:jc w:val="both"/>
              <w:rPr>
                <w:rFonts w:eastAsiaTheme="minorEastAsia"/>
                <w:lang w:eastAsia="zh-CN"/>
              </w:rPr>
            </w:pPr>
            <w:r>
              <w:rPr>
                <w:rFonts w:eastAsiaTheme="minorEastAsia" w:hint="eastAsia"/>
                <w:lang w:eastAsia="zh-CN"/>
              </w:rPr>
              <w:t>CATT</w:t>
            </w:r>
          </w:p>
        </w:tc>
        <w:tc>
          <w:tcPr>
            <w:tcW w:w="8218" w:type="dxa"/>
          </w:tcPr>
          <w:p w14:paraId="5BB37CDE" w14:textId="1F8983A9" w:rsidR="00E40B77" w:rsidRPr="00C405D9" w:rsidRDefault="00C405D9" w:rsidP="00273E19">
            <w:pPr>
              <w:jc w:val="both"/>
              <w:rPr>
                <w:rFonts w:eastAsiaTheme="minorEastAsia"/>
                <w:lang w:eastAsia="zh-CN"/>
              </w:rPr>
            </w:pPr>
            <w:r>
              <w:rPr>
                <w:rFonts w:eastAsiaTheme="minorEastAsia" w:hint="eastAsia"/>
                <w:lang w:eastAsia="zh-CN"/>
              </w:rPr>
              <w:t>Yes</w:t>
            </w:r>
          </w:p>
        </w:tc>
      </w:tr>
      <w:tr w:rsidR="00E40B77" w14:paraId="55922571" w14:textId="77777777" w:rsidTr="00273E19">
        <w:tc>
          <w:tcPr>
            <w:tcW w:w="1413" w:type="dxa"/>
          </w:tcPr>
          <w:p w14:paraId="5B6D9C54" w14:textId="77777777" w:rsidR="00E40B77" w:rsidRDefault="00E40B77" w:rsidP="00273E19">
            <w:pPr>
              <w:jc w:val="both"/>
              <w:rPr>
                <w:lang w:eastAsia="zh-TW"/>
              </w:rPr>
            </w:pPr>
          </w:p>
        </w:tc>
        <w:tc>
          <w:tcPr>
            <w:tcW w:w="8218" w:type="dxa"/>
          </w:tcPr>
          <w:p w14:paraId="17132C2B" w14:textId="77777777" w:rsidR="00E40B77" w:rsidRDefault="00E40B77" w:rsidP="00273E19">
            <w:pPr>
              <w:jc w:val="both"/>
              <w:rPr>
                <w:lang w:eastAsia="zh-TW"/>
              </w:rPr>
            </w:pPr>
          </w:p>
        </w:tc>
      </w:tr>
      <w:tr w:rsidR="00E40B77" w14:paraId="5EC894D9" w14:textId="77777777" w:rsidTr="00273E19">
        <w:tc>
          <w:tcPr>
            <w:tcW w:w="1413" w:type="dxa"/>
          </w:tcPr>
          <w:p w14:paraId="62B34640" w14:textId="77777777" w:rsidR="00E40B77" w:rsidRDefault="00E40B77" w:rsidP="00273E19">
            <w:pPr>
              <w:jc w:val="both"/>
              <w:rPr>
                <w:lang w:eastAsia="zh-TW"/>
              </w:rPr>
            </w:pPr>
          </w:p>
        </w:tc>
        <w:tc>
          <w:tcPr>
            <w:tcW w:w="8218" w:type="dxa"/>
          </w:tcPr>
          <w:p w14:paraId="129AFC2A" w14:textId="77777777" w:rsidR="00E40B77" w:rsidRDefault="00E40B77" w:rsidP="00273E19">
            <w:pPr>
              <w:jc w:val="both"/>
              <w:rPr>
                <w:lang w:eastAsia="zh-TW"/>
              </w:rPr>
            </w:pPr>
          </w:p>
        </w:tc>
      </w:tr>
      <w:tr w:rsidR="00E40B77" w14:paraId="42AD1CA5" w14:textId="77777777" w:rsidTr="00273E19">
        <w:tc>
          <w:tcPr>
            <w:tcW w:w="1413" w:type="dxa"/>
          </w:tcPr>
          <w:p w14:paraId="50032E82" w14:textId="77777777" w:rsidR="00E40B77" w:rsidRDefault="00E40B77" w:rsidP="00273E19">
            <w:pPr>
              <w:jc w:val="both"/>
              <w:rPr>
                <w:lang w:eastAsia="zh-TW"/>
              </w:rPr>
            </w:pPr>
          </w:p>
        </w:tc>
        <w:tc>
          <w:tcPr>
            <w:tcW w:w="8218" w:type="dxa"/>
          </w:tcPr>
          <w:p w14:paraId="251C1DBA" w14:textId="77777777" w:rsidR="00E40B77" w:rsidRDefault="00E40B77" w:rsidP="00273E19">
            <w:pPr>
              <w:jc w:val="both"/>
              <w:rPr>
                <w:lang w:eastAsia="zh-TW"/>
              </w:rPr>
            </w:pPr>
          </w:p>
        </w:tc>
      </w:tr>
      <w:tr w:rsidR="00967AD9" w14:paraId="27BECF0C" w14:textId="77777777" w:rsidTr="00273E19">
        <w:tc>
          <w:tcPr>
            <w:tcW w:w="1413" w:type="dxa"/>
          </w:tcPr>
          <w:p w14:paraId="5C4E427D" w14:textId="77777777" w:rsidR="00967AD9" w:rsidRDefault="00967AD9" w:rsidP="00273E19">
            <w:pPr>
              <w:jc w:val="both"/>
              <w:rPr>
                <w:lang w:eastAsia="zh-TW"/>
              </w:rPr>
            </w:pPr>
          </w:p>
        </w:tc>
        <w:tc>
          <w:tcPr>
            <w:tcW w:w="8218" w:type="dxa"/>
          </w:tcPr>
          <w:p w14:paraId="4159A940" w14:textId="77777777" w:rsidR="00967AD9" w:rsidRDefault="00967AD9" w:rsidP="00273E19">
            <w:pPr>
              <w:jc w:val="both"/>
              <w:rPr>
                <w:lang w:eastAsia="zh-TW"/>
              </w:rPr>
            </w:pPr>
          </w:p>
        </w:tc>
      </w:tr>
    </w:tbl>
    <w:p w14:paraId="5D91A9B0" w14:textId="77777777" w:rsidR="00E40B77" w:rsidRDefault="00E40B77" w:rsidP="00DE19CE">
      <w:pPr>
        <w:rPr>
          <w:lang w:eastAsia="zh-TW"/>
        </w:rPr>
      </w:pPr>
    </w:p>
    <w:p w14:paraId="3827B136" w14:textId="5F0A1430" w:rsidR="00E40B77" w:rsidRDefault="00E40B77" w:rsidP="00E40B77">
      <w:pPr>
        <w:spacing w:after="0" w:line="240" w:lineRule="auto"/>
        <w:rPr>
          <w:b/>
          <w:i/>
          <w:lang w:eastAsia="zh-TW"/>
        </w:rPr>
      </w:pPr>
      <w:r>
        <w:rPr>
          <w:b/>
          <w:i/>
          <w:u w:val="single"/>
          <w:lang w:eastAsia="zh-TW"/>
        </w:rPr>
        <w:t>Question#12:</w:t>
      </w:r>
      <w:r>
        <w:rPr>
          <w:lang w:eastAsia="zh-TW"/>
        </w:rPr>
        <w:t xml:space="preserve"> </w:t>
      </w:r>
      <w:r>
        <w:rPr>
          <w:b/>
          <w:i/>
          <w:lang w:eastAsia="zh-TW"/>
        </w:rPr>
        <w:t xml:space="preserve">If the answer to </w:t>
      </w:r>
      <w:r w:rsidRPr="00E40B77">
        <w:rPr>
          <w:b/>
          <w:i/>
          <w:lang w:eastAsia="zh-TW"/>
        </w:rPr>
        <w:t>Question#11</w:t>
      </w:r>
      <w:r>
        <w:rPr>
          <w:b/>
          <w:i/>
          <w:lang w:eastAsia="zh-TW"/>
        </w:rPr>
        <w:t xml:space="preserve"> is Yes, do agree with defining on</w:t>
      </w:r>
      <w:r w:rsidR="001F50F4">
        <w:rPr>
          <w:b/>
          <w:i/>
          <w:lang w:eastAsia="zh-TW"/>
        </w:rPr>
        <w:t>e</w:t>
      </w:r>
      <w:r>
        <w:rPr>
          <w:b/>
          <w:i/>
          <w:lang w:eastAsia="zh-TW"/>
        </w:rPr>
        <w:t xml:space="preserve"> of the following options</w:t>
      </w:r>
      <w:r w:rsidR="009F1737">
        <w:rPr>
          <w:b/>
          <w:i/>
          <w:lang w:eastAsia="zh-TW"/>
        </w:rPr>
        <w:t xml:space="preserve"> (please indicate your preferred option if so)</w:t>
      </w:r>
      <w:r>
        <w:rPr>
          <w:b/>
          <w:i/>
          <w:lang w:eastAsia="zh-TW"/>
        </w:rPr>
        <w:t>:</w:t>
      </w:r>
    </w:p>
    <w:p w14:paraId="7130CB3D" w14:textId="5209EF41" w:rsidR="00E40B77" w:rsidRPr="00E40B77" w:rsidRDefault="00E40B77" w:rsidP="00E40B77">
      <w:pPr>
        <w:pStyle w:val="ListParagraph"/>
        <w:numPr>
          <w:ilvl w:val="0"/>
          <w:numId w:val="11"/>
        </w:numPr>
        <w:spacing w:after="0" w:line="240" w:lineRule="auto"/>
        <w:rPr>
          <w:b/>
          <w:i/>
          <w:lang w:eastAsia="zh-TW"/>
        </w:rPr>
      </w:pPr>
      <w:r w:rsidRPr="00E40B77">
        <w:rPr>
          <w:b/>
          <w:i/>
          <w:lang w:eastAsia="zh-TW"/>
        </w:rPr>
        <w:t>Option#1: An error case (as mentioned in Question#5).</w:t>
      </w:r>
    </w:p>
    <w:p w14:paraId="77F1DE30" w14:textId="16DFA0EE" w:rsidR="00E40B77" w:rsidRPr="00E40B77" w:rsidRDefault="00E40B77" w:rsidP="00E40B77">
      <w:pPr>
        <w:pStyle w:val="ListParagraph"/>
        <w:numPr>
          <w:ilvl w:val="0"/>
          <w:numId w:val="11"/>
        </w:numPr>
        <w:spacing w:after="0" w:line="240" w:lineRule="auto"/>
        <w:rPr>
          <w:b/>
          <w:i/>
          <w:lang w:eastAsia="zh-TW"/>
        </w:rPr>
      </w:pPr>
      <w:r w:rsidRPr="00E40B77">
        <w:rPr>
          <w:b/>
          <w:i/>
          <w:lang w:eastAsia="zh-TW"/>
        </w:rPr>
        <w:t>Option#2: Define an invalidation behaviour similar to the case where CGT is running.</w:t>
      </w:r>
    </w:p>
    <w:p w14:paraId="71A5B993" w14:textId="73D67E1D" w:rsidR="00E40B77" w:rsidRPr="00E40B77" w:rsidRDefault="00E40B77" w:rsidP="00E40B77">
      <w:pPr>
        <w:pStyle w:val="ListParagraph"/>
        <w:numPr>
          <w:ilvl w:val="0"/>
          <w:numId w:val="11"/>
        </w:numPr>
        <w:rPr>
          <w:b/>
          <w:i/>
          <w:lang w:eastAsia="zh-TW"/>
        </w:rPr>
      </w:pPr>
      <w:r w:rsidRPr="00E40B77">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E40B77" w14:paraId="29BEA975" w14:textId="77777777" w:rsidTr="00273E19">
        <w:tc>
          <w:tcPr>
            <w:tcW w:w="1413" w:type="dxa"/>
            <w:shd w:val="clear" w:color="auto" w:fill="8DB3E2" w:themeFill="text2" w:themeFillTint="66"/>
          </w:tcPr>
          <w:p w14:paraId="0630C900"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89BBD6C" w14:textId="77777777" w:rsidR="00E40B77" w:rsidRDefault="00E40B77" w:rsidP="00273E19">
            <w:pPr>
              <w:jc w:val="both"/>
              <w:rPr>
                <w:b/>
                <w:i/>
                <w:lang w:eastAsia="zh-TW"/>
              </w:rPr>
            </w:pPr>
            <w:r>
              <w:rPr>
                <w:b/>
                <w:i/>
                <w:lang w:eastAsia="zh-TW"/>
              </w:rPr>
              <w:t>View</w:t>
            </w:r>
          </w:p>
        </w:tc>
      </w:tr>
      <w:tr w:rsidR="00E40B77" w14:paraId="506686A7" w14:textId="77777777" w:rsidTr="00273E19">
        <w:tc>
          <w:tcPr>
            <w:tcW w:w="1413" w:type="dxa"/>
          </w:tcPr>
          <w:p w14:paraId="1277C373" w14:textId="1F87D278"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791D35E" w14:textId="5D70EFE9" w:rsidR="00E40B77" w:rsidRPr="000E08F5" w:rsidRDefault="000E08F5" w:rsidP="000E08F5">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E40B77" w14:paraId="0DAE8A58" w14:textId="77777777" w:rsidTr="00273E19">
        <w:tc>
          <w:tcPr>
            <w:tcW w:w="1413" w:type="dxa"/>
          </w:tcPr>
          <w:p w14:paraId="084895C7" w14:textId="798CB35F" w:rsidR="00E40B77" w:rsidRPr="00C405D9" w:rsidRDefault="00C405D9" w:rsidP="00273E19">
            <w:pPr>
              <w:jc w:val="both"/>
              <w:rPr>
                <w:rFonts w:eastAsiaTheme="minorEastAsia"/>
                <w:lang w:eastAsia="zh-CN"/>
              </w:rPr>
            </w:pPr>
            <w:r>
              <w:rPr>
                <w:rFonts w:eastAsiaTheme="minorEastAsia" w:hint="eastAsia"/>
                <w:lang w:eastAsia="zh-CN"/>
              </w:rPr>
              <w:t>CATT</w:t>
            </w:r>
          </w:p>
        </w:tc>
        <w:tc>
          <w:tcPr>
            <w:tcW w:w="8218" w:type="dxa"/>
          </w:tcPr>
          <w:p w14:paraId="63A6B65A" w14:textId="25CA4092" w:rsidR="00E40B77" w:rsidRPr="00C405D9" w:rsidRDefault="00C405D9" w:rsidP="00273E19">
            <w:pPr>
              <w:jc w:val="both"/>
              <w:rPr>
                <w:rFonts w:eastAsiaTheme="minorEastAsia"/>
                <w:lang w:eastAsia="zh-CN"/>
              </w:rPr>
            </w:pPr>
            <w:r>
              <w:rPr>
                <w:rFonts w:eastAsiaTheme="minorEastAsia" w:hint="eastAsia"/>
                <w:lang w:eastAsia="zh-CN"/>
              </w:rPr>
              <w:t>Either one is fine to us.</w:t>
            </w:r>
          </w:p>
        </w:tc>
      </w:tr>
      <w:tr w:rsidR="00E40B77" w14:paraId="1E4AB549" w14:textId="77777777" w:rsidTr="00273E19">
        <w:tc>
          <w:tcPr>
            <w:tcW w:w="1413" w:type="dxa"/>
          </w:tcPr>
          <w:p w14:paraId="7BFDF7CE" w14:textId="77777777" w:rsidR="00E40B77" w:rsidRDefault="00E40B77" w:rsidP="00273E19">
            <w:pPr>
              <w:jc w:val="both"/>
              <w:rPr>
                <w:lang w:eastAsia="zh-TW"/>
              </w:rPr>
            </w:pPr>
          </w:p>
        </w:tc>
        <w:tc>
          <w:tcPr>
            <w:tcW w:w="8218" w:type="dxa"/>
          </w:tcPr>
          <w:p w14:paraId="59188F9F" w14:textId="77777777" w:rsidR="00E40B77" w:rsidRDefault="00E40B77" w:rsidP="00273E19">
            <w:pPr>
              <w:jc w:val="both"/>
              <w:rPr>
                <w:lang w:eastAsia="zh-TW"/>
              </w:rPr>
            </w:pPr>
          </w:p>
        </w:tc>
      </w:tr>
      <w:tr w:rsidR="00E40B77" w14:paraId="604F2692" w14:textId="77777777" w:rsidTr="00273E19">
        <w:tc>
          <w:tcPr>
            <w:tcW w:w="1413" w:type="dxa"/>
          </w:tcPr>
          <w:p w14:paraId="331961ED" w14:textId="77777777" w:rsidR="00E40B77" w:rsidRDefault="00E40B77" w:rsidP="00273E19">
            <w:pPr>
              <w:jc w:val="both"/>
              <w:rPr>
                <w:lang w:eastAsia="zh-TW"/>
              </w:rPr>
            </w:pPr>
          </w:p>
        </w:tc>
        <w:tc>
          <w:tcPr>
            <w:tcW w:w="8218" w:type="dxa"/>
          </w:tcPr>
          <w:p w14:paraId="6FCE819C" w14:textId="77777777" w:rsidR="00E40B77" w:rsidRDefault="00E40B77" w:rsidP="00273E19">
            <w:pPr>
              <w:jc w:val="both"/>
              <w:rPr>
                <w:lang w:eastAsia="zh-TW"/>
              </w:rPr>
            </w:pPr>
          </w:p>
        </w:tc>
      </w:tr>
      <w:tr w:rsidR="00E40B77" w14:paraId="1DFB01EB" w14:textId="77777777" w:rsidTr="00273E19">
        <w:tc>
          <w:tcPr>
            <w:tcW w:w="1413" w:type="dxa"/>
          </w:tcPr>
          <w:p w14:paraId="57879444" w14:textId="77777777" w:rsidR="00E40B77" w:rsidRDefault="00E40B77" w:rsidP="00273E19">
            <w:pPr>
              <w:jc w:val="both"/>
              <w:rPr>
                <w:lang w:eastAsia="zh-TW"/>
              </w:rPr>
            </w:pPr>
          </w:p>
        </w:tc>
        <w:tc>
          <w:tcPr>
            <w:tcW w:w="8218" w:type="dxa"/>
          </w:tcPr>
          <w:p w14:paraId="074FDDC2" w14:textId="77777777" w:rsidR="00E40B77" w:rsidRDefault="00E40B77" w:rsidP="00273E19">
            <w:pPr>
              <w:jc w:val="both"/>
              <w:rPr>
                <w:lang w:eastAsia="zh-TW"/>
              </w:rPr>
            </w:pPr>
          </w:p>
        </w:tc>
      </w:tr>
    </w:tbl>
    <w:p w14:paraId="32352267" w14:textId="77777777" w:rsidR="00E40B77" w:rsidRDefault="00E40B77" w:rsidP="00DE19CE">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14" w:name="_Ref79977410"/>
      <w:bookmarkStart w:id="15" w:name="_Ref80175003"/>
      <w:bookmarkStart w:id="16" w:name="_Ref481672677"/>
      <w:r>
        <w:rPr>
          <w:lang w:val="en-US"/>
        </w:rPr>
        <w:t>R1-2102225, “Summary of email discussion [104-e-NR-7.1CRs-03] on the clarification of PUSCH scheduling restriction”, Moderator (Apple Inc.), RAN1#104e, Jan. 2021</w:t>
      </w:r>
      <w:bookmarkEnd w:id="14"/>
      <w:r>
        <w:rPr>
          <w:lang w:val="en-US"/>
        </w:rPr>
        <w:t>.</w:t>
      </w:r>
      <w:bookmarkEnd w:id="15"/>
    </w:p>
    <w:p w14:paraId="38248305" w14:textId="77777777" w:rsidR="008C7EC5" w:rsidRDefault="00696B63">
      <w:pPr>
        <w:pStyle w:val="ListParagraph"/>
        <w:numPr>
          <w:ilvl w:val="0"/>
          <w:numId w:val="8"/>
        </w:numPr>
        <w:spacing w:after="0"/>
        <w:rPr>
          <w:lang w:val="en-US"/>
        </w:rPr>
      </w:pPr>
      <w:bookmarkStart w:id="17" w:name="_Ref79977547"/>
      <w:r>
        <w:rPr>
          <w:lang w:val="en-US"/>
        </w:rPr>
        <w:t>R1-2106268, “Summary of [105-e-NR-7.1CRs-07] Clarification on back-to-back PUSCHs scheduling restriction”, Moderator (MediaTek), RAN1#105e, May 2021.</w:t>
      </w:r>
      <w:bookmarkEnd w:id="16"/>
      <w:bookmarkEnd w:id="17"/>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94067" w14:textId="77777777" w:rsidR="004D7C9A" w:rsidRDefault="004D7C9A" w:rsidP="004320A9">
      <w:pPr>
        <w:spacing w:after="0" w:line="240" w:lineRule="auto"/>
      </w:pPr>
      <w:r>
        <w:separator/>
      </w:r>
    </w:p>
  </w:endnote>
  <w:endnote w:type="continuationSeparator" w:id="0">
    <w:p w14:paraId="63380ABD" w14:textId="77777777" w:rsidR="004D7C9A" w:rsidRDefault="004D7C9A"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455B" w14:textId="77777777" w:rsidR="004D7C9A" w:rsidRDefault="004D7C9A" w:rsidP="004320A9">
      <w:pPr>
        <w:spacing w:after="0" w:line="240" w:lineRule="auto"/>
      </w:pPr>
      <w:r>
        <w:separator/>
      </w:r>
    </w:p>
  </w:footnote>
  <w:footnote w:type="continuationSeparator" w:id="0">
    <w:p w14:paraId="465AED34" w14:textId="77777777" w:rsidR="004D7C9A" w:rsidRDefault="004D7C9A"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hybridMultilevel"/>
    <w:tmpl w:val="7CE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hybridMultilevel"/>
    <w:tmpl w:val="236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hybridMultilevel"/>
    <w:tmpl w:val="D7FA372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514E4"/>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3B05BE"/>
    <w:multiLevelType w:val="hybridMultilevel"/>
    <w:tmpl w:val="F44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4D71"/>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1"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5357B7D"/>
    <w:multiLevelType w:val="hybridMultilevel"/>
    <w:tmpl w:val="9D1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4"/>
  </w:num>
  <w:num w:numId="6">
    <w:abstractNumId w:val="9"/>
  </w:num>
  <w:num w:numId="7">
    <w:abstractNumId w:val="15"/>
  </w:num>
  <w:num w:numId="8">
    <w:abstractNumId w:val="2"/>
  </w:num>
  <w:num w:numId="9">
    <w:abstractNumId w:val="11"/>
  </w:num>
  <w:num w:numId="10">
    <w:abstractNumId w:val="13"/>
  </w:num>
  <w:num w:numId="11">
    <w:abstractNumId w:val="0"/>
  </w:num>
  <w:num w:numId="12">
    <w:abstractNumId w:val="7"/>
  </w:num>
  <w:num w:numId="13">
    <w:abstractNumId w:val="3"/>
  </w:num>
  <w:num w:numId="14">
    <w:abstractNumId w:val="4"/>
  </w:num>
  <w:num w:numId="15">
    <w:abstractNumId w:val="8"/>
  </w:num>
  <w:num w:numId="16">
    <w:abstractNumId w:val="5"/>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5AEC1952-21DE-4A4B-98BF-5F0780EE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5B5C3337-49E2-4793-AF94-790A3686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617</TotalTime>
  <Pages>20</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Mohammed Al-Imari</cp:lastModifiedBy>
  <cp:revision>18</cp:revision>
  <cp:lastPrinted>2017-05-05T16:44:00Z</cp:lastPrinted>
  <dcterms:created xsi:type="dcterms:W3CDTF">2021-08-17T21:21:00Z</dcterms:created>
  <dcterms:modified xsi:type="dcterms:W3CDTF">2021-08-18T09:43:00Z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