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2D221" w14:textId="77777777" w:rsidR="008C7EC5" w:rsidRDefault="00696B63">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ad"/>
        <w:tabs>
          <w:tab w:val="center" w:pos="4536"/>
          <w:tab w:val="right" w:pos="8280"/>
          <w:tab w:val="right" w:pos="9781"/>
        </w:tabs>
        <w:spacing w:after="240"/>
        <w:ind w:right="-58"/>
        <w:rPr>
          <w:rFonts w:cs="Arial"/>
          <w:bCs/>
          <w:sz w:val="24"/>
          <w:szCs w:val="28"/>
          <w:lang w:eastAsia="zh-TW"/>
        </w:rPr>
      </w:pPr>
      <w:proofErr w:type="gramStart"/>
      <w:r>
        <w:rPr>
          <w:rFonts w:cs="Arial"/>
          <w:bCs/>
          <w:sz w:val="24"/>
          <w:szCs w:val="28"/>
          <w:lang w:eastAsia="zh-TW"/>
        </w:rPr>
        <w:t>e-Meeting</w:t>
      </w:r>
      <w:proofErr w:type="gramEnd"/>
      <w:r>
        <w:rPr>
          <w:rFonts w:cs="Arial"/>
          <w:bCs/>
          <w:sz w:val="24"/>
          <w:szCs w:val="28"/>
          <w:lang w:eastAsia="zh-TW"/>
        </w:rPr>
        <w:t>,</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ad"/>
        <w:tabs>
          <w:tab w:val="center" w:pos="4536"/>
          <w:tab w:val="right" w:pos="8280"/>
          <w:tab w:val="right" w:pos="9781"/>
        </w:tabs>
        <w:ind w:right="-58"/>
        <w:rPr>
          <w:rFonts w:eastAsia="MS Mincho" w:cs="Arial"/>
          <w:bCs/>
          <w:sz w:val="24"/>
          <w:szCs w:val="24"/>
          <w:lang w:val="en-US"/>
        </w:rPr>
      </w:pPr>
      <w:proofErr w:type="gramStart"/>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proofErr w:type="spellStart"/>
      <w:r>
        <w:rPr>
          <w:rFonts w:eastAsia="MS Mincho" w:cs="Arial"/>
          <w:bCs/>
          <w:sz w:val="24"/>
          <w:szCs w:val="24"/>
          <w:lang w:val="en-US"/>
        </w:rPr>
        <w:t>MediaTek</w:t>
      </w:r>
      <w:proofErr w:type="spellEnd"/>
      <w:r>
        <w:rPr>
          <w:rFonts w:eastAsia="MS Mincho" w:cs="Arial"/>
          <w:bCs/>
          <w:sz w:val="24"/>
          <w:szCs w:val="24"/>
          <w:lang w:val="en-US"/>
        </w:rPr>
        <w:t xml:space="preserve"> Inc.)</w:t>
      </w:r>
      <w:proofErr w:type="gramEnd"/>
    </w:p>
    <w:p w14:paraId="3AD39FAC" w14:textId="77777777" w:rsidR="008C7EC5" w:rsidRDefault="00696B63">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宋体"/>
          <w:lang w:val="en-US" w:eastAsia="zh-CN"/>
        </w:rPr>
      </w:pPr>
      <w:r>
        <w:rPr>
          <w:rFonts w:eastAsia="宋体"/>
          <w:lang w:val="en-US" w:eastAsia="zh-CN"/>
        </w:rPr>
        <w:t>This document provides summary on the following email discussion</w:t>
      </w:r>
      <w:proofErr w:type="gramStart"/>
      <w:r>
        <w:rPr>
          <w:rFonts w:eastAsia="宋体"/>
          <w:lang w:val="en-US" w:eastAsia="zh-CN"/>
        </w:rPr>
        <w:t>;</w:t>
      </w:r>
      <w:proofErr w:type="gramEnd"/>
    </w:p>
    <w:tbl>
      <w:tblPr>
        <w:tblStyle w:val="af2"/>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w:t>
            </w:r>
            <w:proofErr w:type="spellStart"/>
            <w:r>
              <w:rPr>
                <w:bCs/>
                <w:highlight w:val="cyan"/>
                <w:lang w:eastAsia="zh-CN"/>
              </w:rPr>
              <w:t>MediaTek</w:t>
            </w:r>
            <w:proofErr w:type="spellEnd"/>
            <w:r>
              <w:rPr>
                <w:bCs/>
                <w:highlight w:val="cyan"/>
                <w:lang w:eastAsia="zh-CN"/>
              </w:rPr>
              <w:t>)</w:t>
            </w:r>
          </w:p>
          <w:p w14:paraId="4B79A4DF" w14:textId="77777777" w:rsidR="008C7EC5" w:rsidRDefault="00924CA9">
            <w:pPr>
              <w:spacing w:after="0"/>
              <w:rPr>
                <w:lang w:eastAsia="zh-CN"/>
              </w:rPr>
            </w:pPr>
            <w:hyperlink r:id="rId15" w:history="1">
              <w:r w:rsidR="00696B63">
                <w:rPr>
                  <w:rStyle w:val="af5"/>
                  <w:lang w:eastAsia="zh-CN"/>
                </w:rPr>
                <w:t>R1-2106474</w:t>
              </w:r>
            </w:hyperlink>
            <w:r w:rsidR="00696B63">
              <w:rPr>
                <w:lang w:eastAsia="zh-CN"/>
              </w:rPr>
              <w:tab/>
              <w:t>Clarification on back-to-back PUSCHs scheduling restriction</w:t>
            </w:r>
            <w:r w:rsidR="00696B63">
              <w:rPr>
                <w:lang w:eastAsia="zh-CN"/>
              </w:rPr>
              <w:tab/>
              <w:t xml:space="preserve">Huawei, </w:t>
            </w:r>
            <w:proofErr w:type="spellStart"/>
            <w:r w:rsidR="00696B63">
              <w:rPr>
                <w:lang w:eastAsia="zh-CN"/>
              </w:rPr>
              <w:t>HiSilicon</w:t>
            </w:r>
            <w:proofErr w:type="spellEnd"/>
          </w:p>
          <w:p w14:paraId="14B6E2F8" w14:textId="77777777" w:rsidR="008C7EC5" w:rsidRDefault="00924CA9">
            <w:pPr>
              <w:spacing w:after="0"/>
              <w:rPr>
                <w:lang w:eastAsia="zh-CN"/>
              </w:rPr>
            </w:pPr>
            <w:hyperlink r:id="rId16" w:history="1">
              <w:r w:rsidR="00696B63">
                <w:rPr>
                  <w:rStyle w:val="af5"/>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924CA9">
            <w:pPr>
              <w:spacing w:after="0"/>
              <w:jc w:val="both"/>
              <w:textAlignment w:val="center"/>
              <w:rPr>
                <w:rFonts w:eastAsia="宋体"/>
                <w:lang w:val="en-US" w:eastAsia="zh-CN"/>
              </w:rPr>
            </w:pPr>
            <w:hyperlink r:id="rId17" w:history="1">
              <w:r w:rsidR="00696B63">
                <w:rPr>
                  <w:rStyle w:val="af5"/>
                  <w:lang w:eastAsia="zh-CN"/>
                </w:rPr>
                <w:t>R1-2107505</w:t>
              </w:r>
            </w:hyperlink>
            <w:r w:rsidR="00696B63">
              <w:rPr>
                <w:lang w:eastAsia="zh-CN"/>
              </w:rPr>
              <w:tab/>
              <w:t>On PUSCH scheduling restriction</w:t>
            </w:r>
            <w:r w:rsidR="00696B63">
              <w:rPr>
                <w:lang w:eastAsia="zh-CN"/>
              </w:rPr>
              <w:tab/>
            </w:r>
            <w:proofErr w:type="spellStart"/>
            <w:r w:rsidR="00696B63">
              <w:rPr>
                <w:lang w:eastAsia="zh-CN"/>
              </w:rPr>
              <w:t>MediaTek</w:t>
            </w:r>
            <w:proofErr w:type="spellEnd"/>
            <w:r w:rsidR="00696B63">
              <w:rPr>
                <w:lang w:eastAsia="zh-CN"/>
              </w:rPr>
              <w:t xml:space="preserve"> Inc.</w:t>
            </w:r>
          </w:p>
        </w:tc>
      </w:tr>
    </w:tbl>
    <w:p w14:paraId="4816133B" w14:textId="77777777" w:rsidR="008C7EC5" w:rsidRDefault="00696B63">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Section#2 provides a background on the previous discussions on the back-to-back PUSCH restriction. Section#3 provides description of the issues listed in the contributions. Section#4 </w:t>
      </w:r>
      <w:proofErr w:type="gramStart"/>
      <w:r>
        <w:rPr>
          <w:rFonts w:eastAsia="宋体"/>
          <w:color w:val="000000" w:themeColor="text1"/>
          <w:lang w:val="en-US" w:eastAsia="zh-CN"/>
        </w:rPr>
        <w:t>is used</w:t>
      </w:r>
      <w:proofErr w:type="gramEnd"/>
      <w:r>
        <w:rPr>
          <w:rFonts w:eastAsia="宋体"/>
          <w:color w:val="000000" w:themeColor="text1"/>
          <w:lang w:val="en-US" w:eastAsia="zh-CN"/>
        </w:rPr>
        <w:t xml:space="preserve"> to collect companies’ views.</w:t>
      </w:r>
    </w:p>
    <w:p w14:paraId="11ECA17E" w14:textId="681DE562" w:rsidR="008C7EC5" w:rsidRDefault="00EF2471">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sidRPr="00AE4A87">
        <w:rPr>
          <w:rFonts w:eastAsia="宋体"/>
          <w:b/>
          <w:color w:val="FF0000"/>
          <w:lang w:val="en-US" w:eastAsia="zh-CN"/>
        </w:rPr>
        <w:t>Section#5</w:t>
      </w:r>
      <w:r>
        <w:rPr>
          <w:rFonts w:eastAsia="宋体"/>
          <w:color w:val="000000" w:themeColor="text1"/>
          <w:lang w:val="en-US" w:eastAsia="zh-CN"/>
        </w:rPr>
        <w:t xml:space="preserve"> by </w:t>
      </w:r>
      <w:proofErr w:type="gramStart"/>
      <w:r>
        <w:rPr>
          <w:rFonts w:eastAsia="宋体"/>
          <w:b/>
          <w:color w:val="000000" w:themeColor="text1"/>
          <w:highlight w:val="yellow"/>
          <w:lang w:val="en-US" w:eastAsia="zh-CN"/>
        </w:rPr>
        <w:t>19</w:t>
      </w:r>
      <w:r>
        <w:rPr>
          <w:rFonts w:eastAsia="宋体"/>
          <w:b/>
          <w:color w:val="000000" w:themeColor="text1"/>
          <w:highlight w:val="yellow"/>
          <w:vertAlign w:val="superscript"/>
          <w:lang w:val="en-US" w:eastAsia="zh-CN"/>
        </w:rPr>
        <w:t>th</w:t>
      </w:r>
      <w:proofErr w:type="gramEnd"/>
      <w:r>
        <w:rPr>
          <w:rFonts w:eastAsia="宋体"/>
          <w:b/>
          <w:color w:val="000000" w:themeColor="text1"/>
          <w:highlight w:val="yellow"/>
          <w:lang w:val="en-US" w:eastAsia="zh-CN"/>
        </w:rPr>
        <w:t xml:space="preserve"> August 1</w:t>
      </w:r>
      <w:r w:rsidR="00B5469B">
        <w:rPr>
          <w:rFonts w:eastAsia="宋体"/>
          <w:b/>
          <w:color w:val="000000" w:themeColor="text1"/>
          <w:highlight w:val="yellow"/>
          <w:lang w:val="en-US" w:eastAsia="zh-CN"/>
        </w:rPr>
        <w:t>7</w:t>
      </w:r>
      <w:r>
        <w:rPr>
          <w:rFonts w:eastAsia="宋体"/>
          <w:b/>
          <w:color w:val="000000" w:themeColor="text1"/>
          <w:highlight w:val="yellow"/>
          <w:lang w:val="en-US" w:eastAsia="zh-CN"/>
        </w:rPr>
        <w:t>:00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2</w:t>
      </w:r>
      <w:r>
        <w:rPr>
          <w:rFonts w:eastAsia="微软雅黑"/>
          <w:color w:val="000000" w:themeColor="text1"/>
          <w:vertAlign w:val="superscript"/>
        </w:rPr>
        <w:t>nd</w:t>
      </w:r>
      <w:r>
        <w:rPr>
          <w:rFonts w:eastAsia="微软雅黑"/>
          <w:color w:val="000000" w:themeColor="text1"/>
        </w:rPr>
        <w:t xml:space="preserve"> check point).</w:t>
      </w:r>
    </w:p>
    <w:p w14:paraId="3DFC1732" w14:textId="77777777" w:rsidR="008C7EC5" w:rsidRDefault="00696B63">
      <w:pPr>
        <w:pStyle w:val="1"/>
      </w:pPr>
      <w:r>
        <w:t>Background</w:t>
      </w:r>
    </w:p>
    <w:p w14:paraId="0B12AA64" w14:textId="77777777" w:rsidR="008C7EC5" w:rsidRDefault="00696B63">
      <w:pPr>
        <w:spacing w:after="120"/>
        <w:jc w:val="both"/>
        <w:textAlignment w:val="center"/>
        <w:rPr>
          <w:rFonts w:eastAsia="宋体"/>
          <w:lang w:val="en-US" w:eastAsia="zh-CN"/>
        </w:rPr>
      </w:pPr>
      <w:r>
        <w:rPr>
          <w:rFonts w:eastAsia="宋体"/>
          <w:lang w:val="en-US" w:eastAsia="zh-CN"/>
        </w:rPr>
        <w:t xml:space="preserve">In NR Rel-15, there is a restriction on scheduling the UE with another dynamic PUSCH before the first PUSCH with the same HARQ process ID </w:t>
      </w:r>
      <w:proofErr w:type="gramStart"/>
      <w:r>
        <w:rPr>
          <w:rFonts w:eastAsia="宋体"/>
          <w:lang w:val="en-US" w:eastAsia="zh-CN"/>
        </w:rPr>
        <w:t>has been transmitted</w:t>
      </w:r>
      <w:proofErr w:type="gramEnd"/>
      <w:r>
        <w:rPr>
          <w:rFonts w:eastAsia="宋体"/>
          <w:lang w:val="en-US" w:eastAsia="zh-CN"/>
        </w:rPr>
        <w:t xml:space="preserve">. The restriction </w:t>
      </w:r>
      <w:proofErr w:type="gramStart"/>
      <w:r>
        <w:rPr>
          <w:rFonts w:eastAsia="宋体"/>
          <w:lang w:val="en-US" w:eastAsia="zh-CN"/>
        </w:rPr>
        <w:t>is captured</w:t>
      </w:r>
      <w:proofErr w:type="gramEnd"/>
      <w:r>
        <w:rPr>
          <w:rFonts w:eastAsia="宋体"/>
          <w:lang w:val="en-US" w:eastAsia="zh-CN"/>
        </w:rPr>
        <w:t xml:space="preserve"> in Clause 6.1 of TS38.214 (V15.13.0) as follows:</w:t>
      </w:r>
    </w:p>
    <w:tbl>
      <w:tblPr>
        <w:tblStyle w:val="af2"/>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宋体" w:hAnsiTheme="minorHAnsi"/>
                <w:lang w:val="en-US" w:eastAsia="ja-JP"/>
              </w:rPr>
            </w:pPr>
            <w:r>
              <w:rPr>
                <w:rFonts w:eastAsia="宋体"/>
                <w:lang w:val="en-US" w:eastAsia="zh-CN"/>
              </w:rPr>
              <w:t xml:space="preserve">The UE </w:t>
            </w:r>
            <w:proofErr w:type="gramStart"/>
            <w:r>
              <w:rPr>
                <w:rFonts w:eastAsia="宋体"/>
                <w:lang w:val="en-US" w:eastAsia="zh-CN"/>
              </w:rPr>
              <w:t>is not expected to be scheduled</w:t>
            </w:r>
            <w:proofErr w:type="gramEnd"/>
            <w:r>
              <w:rPr>
                <w:rFonts w:eastAsia="宋体"/>
                <w:lang w:val="en-US" w:eastAsia="zh-CN"/>
              </w:rPr>
              <w:t xml:space="preserve">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w:t>
      </w:r>
      <w:proofErr w:type="gramStart"/>
      <w:r>
        <w:rPr>
          <w:rFonts w:eastAsia="宋体"/>
          <w:lang w:val="en-US" w:eastAsia="zh-CN"/>
        </w:rPr>
        <w:t>doesn’t</w:t>
      </w:r>
      <w:proofErr w:type="gramEnd"/>
      <w:r>
        <w:rPr>
          <w:rFonts w:eastAsia="宋体"/>
          <w:lang w:val="en-US" w:eastAsia="zh-CN"/>
        </w:rPr>
        <w:t xml:space="preserve">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t>
      </w:r>
      <w:proofErr w:type="gramStart"/>
      <w:r>
        <w:rPr>
          <w:lang w:val="en-US" w:eastAsia="zh-TW"/>
        </w:rPr>
        <w:t>was discussed</w:t>
      </w:r>
      <w:proofErr w:type="gramEnd"/>
      <w:r>
        <w:rPr>
          <w:lang w:val="en-US" w:eastAsia="zh-TW"/>
        </w:rPr>
        <w:t xml:space="preserve">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 xml:space="preserve">the DCI </w:t>
            </w:r>
            <w:proofErr w:type="gramStart"/>
            <w:r>
              <w:rPr>
                <w:highlight w:val="yellow"/>
                <w:lang w:eastAsia="ko-KR"/>
              </w:rPr>
              <w:t>is expected to be received</w:t>
            </w:r>
            <w:proofErr w:type="gramEnd"/>
            <w:r>
              <w:rPr>
                <w:highlight w:val="yellow"/>
                <w:lang w:eastAsia="ko-KR"/>
              </w:rPr>
              <w:t xml:space="preserve">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a9"/>
              <w:jc w:val="both"/>
              <w:rPr>
                <w:rFonts w:eastAsia="宋体"/>
                <w:lang w:eastAsia="zh-CN"/>
              </w:rPr>
            </w:pPr>
            <w:proofErr w:type="gramStart"/>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roofErr w:type="gramEnd"/>
          </w:p>
        </w:tc>
      </w:tr>
    </w:tbl>
    <w:p w14:paraId="6804281A" w14:textId="77777777" w:rsidR="008C7EC5" w:rsidRDefault="00696B63">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宋体"/>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02835347" w14:textId="77777777" w:rsidR="008C7EC5" w:rsidRDefault="00696B63">
      <w:pPr>
        <w:pStyle w:val="1"/>
      </w:pPr>
      <w:r>
        <w:t>Issues highlighted in companies’ contributions</w:t>
      </w:r>
    </w:p>
    <w:p w14:paraId="031E7881" w14:textId="77777777" w:rsidR="008C7EC5" w:rsidRDefault="00696B63">
      <w:pPr>
        <w:pStyle w:val="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 xml:space="preserve">is regarding that CS-RNTIs </w:t>
      </w:r>
      <w:proofErr w:type="gramStart"/>
      <w:r>
        <w:rPr>
          <w:lang w:eastAsia="zh-TW"/>
        </w:rPr>
        <w:t>is used for DG-PUSCH but not included in the mentioned restriction</w:t>
      </w:r>
      <w:proofErr w:type="gramEnd"/>
      <w:r>
        <w:rPr>
          <w:lang w:eastAsia="zh-TW"/>
        </w:rPr>
        <w:t>. The description of the issue is as follows:</w:t>
      </w:r>
    </w:p>
    <w:tbl>
      <w:tblPr>
        <w:tblStyle w:val="af2"/>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 xml:space="preserve">DCI scrambled by CS-RNTI when used for the second (or later) retransmission of the CG-PUSCH, as illustrated in Figure 1. Similar to the first case, the subsequent retransmissions of a CG-PUSCH </w:t>
            </w:r>
            <w:proofErr w:type="gramStart"/>
            <w:r>
              <w:rPr>
                <w:lang w:eastAsia="zh-TW"/>
              </w:rPr>
              <w:t>are considered</w:t>
            </w:r>
            <w:proofErr w:type="gramEnd"/>
            <w:r>
              <w:rPr>
                <w:lang w:eastAsia="zh-TW"/>
              </w:rPr>
              <w:t xml:space="preserve"> dynamic PUSCHs. Hence, the mentioned restriction should be applicable to this case as well.</w:t>
            </w:r>
          </w:p>
          <w:p w14:paraId="0D526C76" w14:textId="77777777" w:rsidR="008C7EC5" w:rsidRDefault="00696B63">
            <w:pPr>
              <w:spacing w:after="0"/>
              <w:jc w:val="center"/>
              <w:rPr>
                <w:lang w:eastAsia="ko-KR"/>
              </w:rPr>
            </w:pPr>
            <w:r>
              <w:rPr>
                <w:noProof/>
                <w:lang w:val="en-US" w:eastAsia="zh-CN"/>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 xml:space="preserve">Figure 1: </w:t>
            </w:r>
            <w:proofErr w:type="gramStart"/>
            <w:r>
              <w:t>Scheduling multiple retransmissions of CG-PUSCH</w:t>
            </w:r>
            <w:proofErr w:type="gramEnd"/>
            <w:r>
              <w:t xml:space="preserve"> using DCIs scrambled by CS-RNTI.</w:t>
            </w:r>
          </w:p>
        </w:tc>
      </w:tr>
    </w:tbl>
    <w:p w14:paraId="0D0E80B4" w14:textId="77777777" w:rsidR="008C7EC5" w:rsidRDefault="00696B63">
      <w:pPr>
        <w:spacing w:before="240"/>
        <w:jc w:val="both"/>
        <w:rPr>
          <w:lang w:eastAsia="zh-TW"/>
        </w:rPr>
      </w:pPr>
      <w:r>
        <w:rPr>
          <w:lang w:eastAsia="zh-TW"/>
        </w:rPr>
        <w:t xml:space="preserve">This issue </w:t>
      </w:r>
      <w:proofErr w:type="gramStart"/>
      <w:r>
        <w:rPr>
          <w:lang w:eastAsia="zh-TW"/>
        </w:rPr>
        <w:t>is discussed</w:t>
      </w:r>
      <w:proofErr w:type="gramEnd"/>
      <w:r>
        <w:rPr>
          <w:lang w:eastAsia="zh-TW"/>
        </w:rPr>
        <w:t xml:space="preserve">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t>
      </w:r>
      <w:proofErr w:type="gramStart"/>
      <w:r>
        <w:rPr>
          <w:lang w:val="en-US" w:eastAsia="zh-TW"/>
        </w:rPr>
        <w:t>was discussed</w:t>
      </w:r>
      <w:proofErr w:type="gramEnd"/>
      <w:r>
        <w:rPr>
          <w:lang w:val="en-US" w:eastAsia="zh-TW"/>
        </w:rPr>
        <w:t xml:space="preserve">. In addition, it </w:t>
      </w:r>
      <w:proofErr w:type="gramStart"/>
      <w:r>
        <w:rPr>
          <w:lang w:val="en-US" w:eastAsia="zh-TW"/>
        </w:rPr>
        <w:t>was highlighted</w:t>
      </w:r>
      <w:proofErr w:type="gramEnd"/>
      <w:r>
        <w:rPr>
          <w:lang w:val="en-US" w:eastAsia="zh-TW"/>
        </w:rPr>
        <w:t xml:space="preserve">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w:t>
      </w:r>
      <w:proofErr w:type="gramStart"/>
      <w:r>
        <w:rPr>
          <w:lang w:eastAsia="zh-TW"/>
        </w:rPr>
        <w:t>is discussed</w:t>
      </w:r>
      <w:proofErr w:type="gramEnd"/>
      <w:r>
        <w:rPr>
          <w:lang w:eastAsia="zh-TW"/>
        </w:rPr>
        <w:t xml:space="preserve">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2"/>
        <w:rPr>
          <w:lang w:val="en-US"/>
        </w:rPr>
      </w:pPr>
      <w:r>
        <w:t xml:space="preserve">Issue#3: </w:t>
      </w:r>
      <w:proofErr w:type="spellStart"/>
      <w:r>
        <w:rPr>
          <w:i/>
          <w:lang w:val="en-US"/>
        </w:rPr>
        <w:t>configuredGrantTimer</w:t>
      </w:r>
      <w:proofErr w:type="spellEnd"/>
      <w:r>
        <w:rPr>
          <w:lang w:val="en-US"/>
        </w:rPr>
        <w:t xml:space="preserve"> is not running</w:t>
      </w:r>
    </w:p>
    <w:p w14:paraId="5CED3BC2" w14:textId="77777777" w:rsidR="008C7EC5" w:rsidRDefault="00696B63">
      <w:pPr>
        <w:jc w:val="both"/>
        <w:rPr>
          <w:lang w:val="en-US" w:eastAsia="zh-TW"/>
        </w:rPr>
      </w:pPr>
      <w:r>
        <w:rPr>
          <w:lang w:val="en-US" w:eastAsia="zh-TW"/>
        </w:rPr>
        <w:t xml:space="preserve">In R1-2107313, it </w:t>
      </w:r>
      <w:proofErr w:type="gramStart"/>
      <w:r>
        <w:rPr>
          <w:lang w:val="en-US" w:eastAsia="zh-TW"/>
        </w:rPr>
        <w:t>was highlighted</w:t>
      </w:r>
      <w:proofErr w:type="gramEnd"/>
      <w:r>
        <w:rPr>
          <w:lang w:val="en-US" w:eastAsia="zh-TW"/>
        </w:rPr>
        <w:t xml:space="preserve">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w:t>
      </w:r>
      <w:proofErr w:type="gramStart"/>
      <w:r>
        <w:rPr>
          <w:lang w:eastAsia="zh-TW"/>
        </w:rPr>
        <w:t>is discussed</w:t>
      </w:r>
      <w:proofErr w:type="gramEnd"/>
      <w:r>
        <w:rPr>
          <w:lang w:eastAsia="zh-TW"/>
        </w:rPr>
        <w:t xml:space="preserve"> under </w:t>
      </w:r>
      <w:r>
        <w:rPr>
          <w:b/>
          <w:i/>
          <w:color w:val="000000" w:themeColor="text1"/>
          <w:u w:val="single"/>
          <w:lang w:eastAsia="zh-TW"/>
        </w:rPr>
        <w:t>Case-5</w:t>
      </w:r>
      <w:r>
        <w:rPr>
          <w:lang w:eastAsia="zh-TW"/>
        </w:rPr>
        <w:t xml:space="preserve"> in the next section.</w:t>
      </w:r>
    </w:p>
    <w:p w14:paraId="5597DCC8" w14:textId="0CFEED8C" w:rsidR="008C7EC5" w:rsidRDefault="00417236">
      <w:pPr>
        <w:pStyle w:val="1"/>
      </w:pPr>
      <w:r>
        <w:t>First round of e</w:t>
      </w:r>
      <w:r w:rsidR="00696B63">
        <w:t>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val="en-US" w:eastAsia="zh-CN"/>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proofErr w:type="gramStart"/>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roofErr w:type="gramEnd"/>
      <w:r>
        <w:rPr>
          <w:b/>
          <w:i/>
          <w:lang w:eastAsia="zh-TW"/>
        </w:rPr>
        <w:t xml:space="preserv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4357A12" w14:textId="77777777" w:rsidR="008C7EC5" w:rsidRDefault="00696B63">
            <w:pPr>
              <w:jc w:val="both"/>
              <w:rPr>
                <w:rFonts w:eastAsia="宋体"/>
                <w:lang w:val="en-US" w:eastAsia="zh-CN"/>
              </w:rPr>
            </w:pPr>
            <w:r>
              <w:rPr>
                <w:rFonts w:eastAsia="宋体"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proofErr w:type="spellStart"/>
            <w:r>
              <w:rPr>
                <w:lang w:eastAsia="zh-TW"/>
              </w:rPr>
              <w:t>MediaTek</w:t>
            </w:r>
            <w:proofErr w:type="spellEnd"/>
          </w:p>
        </w:tc>
        <w:tc>
          <w:tcPr>
            <w:tcW w:w="8218" w:type="dxa"/>
          </w:tcPr>
          <w:p w14:paraId="26A95825" w14:textId="56809B02" w:rsidR="00CA5206" w:rsidRDefault="00CA5206" w:rsidP="00CA5206">
            <w:pPr>
              <w:jc w:val="both"/>
              <w:rPr>
                <w:lang w:eastAsia="zh-TW"/>
              </w:rPr>
            </w:pPr>
            <w:r>
              <w:rPr>
                <w:lang w:eastAsia="zh-TW"/>
              </w:rPr>
              <w:t>Agree</w:t>
            </w:r>
          </w:p>
        </w:tc>
      </w:tr>
      <w:tr w:rsidR="003D32CC" w14:paraId="65B8551E" w14:textId="77777777">
        <w:tc>
          <w:tcPr>
            <w:tcW w:w="1413" w:type="dxa"/>
          </w:tcPr>
          <w:p w14:paraId="090E3D99" w14:textId="768BAFAF" w:rsidR="003D32CC" w:rsidRDefault="003D32CC" w:rsidP="00CA5206">
            <w:pPr>
              <w:jc w:val="both"/>
              <w:rPr>
                <w:lang w:eastAsia="zh-TW"/>
              </w:rPr>
            </w:pPr>
            <w:r>
              <w:rPr>
                <w:lang w:eastAsia="zh-TW"/>
              </w:rPr>
              <w:t>Intel</w:t>
            </w:r>
          </w:p>
        </w:tc>
        <w:tc>
          <w:tcPr>
            <w:tcW w:w="8218" w:type="dxa"/>
          </w:tcPr>
          <w:p w14:paraId="025DDB72" w14:textId="56DF61F5" w:rsidR="003D32CC" w:rsidRDefault="003D32CC" w:rsidP="00CA5206">
            <w:pPr>
              <w:jc w:val="both"/>
              <w:rPr>
                <w:lang w:eastAsia="zh-TW"/>
              </w:rPr>
            </w:pPr>
            <w:r>
              <w:rPr>
                <w:lang w:eastAsia="zh-TW"/>
              </w:rPr>
              <w:t>Agree.</w:t>
            </w:r>
          </w:p>
        </w:tc>
      </w:tr>
      <w:tr w:rsidR="002950CB" w14:paraId="18077270" w14:textId="77777777">
        <w:tc>
          <w:tcPr>
            <w:tcW w:w="1413" w:type="dxa"/>
          </w:tcPr>
          <w:p w14:paraId="136C35A0" w14:textId="15BA2A2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3951F3EC" w14:textId="21EF8BDC"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59726B96" w14:textId="77777777">
        <w:tc>
          <w:tcPr>
            <w:tcW w:w="1413" w:type="dxa"/>
          </w:tcPr>
          <w:p w14:paraId="1C3082B6" w14:textId="5D506A56"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0C133F5C" w14:textId="710C5DCD" w:rsidR="00967AD9" w:rsidRDefault="00967AD9" w:rsidP="00967AD9">
            <w:pPr>
              <w:jc w:val="both"/>
              <w:rPr>
                <w:rFonts w:eastAsia="MS Mincho"/>
                <w:lang w:eastAsia="ja-JP"/>
              </w:rPr>
            </w:pPr>
            <w:r>
              <w:rPr>
                <w:rFonts w:eastAsia="MS Mincho"/>
                <w:lang w:eastAsia="ja-JP"/>
              </w:rPr>
              <w:t>Agree</w:t>
            </w:r>
          </w:p>
        </w:tc>
      </w:tr>
    </w:tbl>
    <w:p w14:paraId="6E0A7FF9" w14:textId="77777777" w:rsidR="008C7EC5" w:rsidRDefault="008C7EC5">
      <w:pPr>
        <w:jc w:val="both"/>
        <w:rPr>
          <w:lang w:eastAsia="zh-TW"/>
        </w:rPr>
      </w:pPr>
    </w:p>
    <w:p w14:paraId="23DC6CC5" w14:textId="77777777" w:rsidR="008C7EC5" w:rsidRDefault="00696B63">
      <w:pPr>
        <w:pStyle w:val="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val="en-US" w:eastAsia="zh-CN"/>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proofErr w:type="gramStart"/>
      <w:r>
        <w:rPr>
          <w:b/>
          <w:i/>
          <w:u w:val="single"/>
          <w:lang w:eastAsia="zh-TW"/>
        </w:rPr>
        <w:lastRenderedPageBreak/>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roofErr w:type="gramEnd"/>
      <w:r>
        <w:rPr>
          <w:b/>
          <w:i/>
          <w:lang w:eastAsia="zh-TW"/>
        </w:rPr>
        <w:t xml:space="preserv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宋体"/>
                <w:lang w:val="en-US" w:eastAsia="zh-TW"/>
              </w:rPr>
            </w:pPr>
            <w:r>
              <w:rPr>
                <w:rFonts w:eastAsia="宋体" w:hint="eastAsia"/>
                <w:lang w:val="en-US" w:eastAsia="zh-CN"/>
              </w:rPr>
              <w:t>ZTE</w:t>
            </w:r>
          </w:p>
        </w:tc>
        <w:tc>
          <w:tcPr>
            <w:tcW w:w="8218" w:type="dxa"/>
          </w:tcPr>
          <w:p w14:paraId="5A80D9A5" w14:textId="77777777" w:rsidR="008C7EC5" w:rsidRDefault="00696B63">
            <w:pPr>
              <w:jc w:val="both"/>
              <w:rPr>
                <w:rFonts w:eastAsia="宋体"/>
                <w:lang w:val="en-US" w:eastAsia="zh-TW"/>
              </w:rPr>
            </w:pPr>
            <w:r>
              <w:rPr>
                <w:rFonts w:eastAsia="宋体"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proofErr w:type="spellStart"/>
            <w:r>
              <w:rPr>
                <w:lang w:eastAsia="zh-TW"/>
              </w:rPr>
              <w:t>MediaTek</w:t>
            </w:r>
            <w:proofErr w:type="spellEnd"/>
          </w:p>
        </w:tc>
        <w:tc>
          <w:tcPr>
            <w:tcW w:w="8218" w:type="dxa"/>
          </w:tcPr>
          <w:p w14:paraId="1A8B0900" w14:textId="1887D676" w:rsidR="00CA5206" w:rsidRDefault="00CA5206" w:rsidP="00CA5206">
            <w:pPr>
              <w:jc w:val="both"/>
              <w:rPr>
                <w:lang w:eastAsia="zh-TW"/>
              </w:rPr>
            </w:pPr>
            <w:r>
              <w:rPr>
                <w:lang w:eastAsia="zh-TW"/>
              </w:rPr>
              <w:t>Agree</w:t>
            </w:r>
          </w:p>
        </w:tc>
      </w:tr>
      <w:tr w:rsidR="00384124" w14:paraId="3CFE1059" w14:textId="77777777">
        <w:tc>
          <w:tcPr>
            <w:tcW w:w="1413" w:type="dxa"/>
          </w:tcPr>
          <w:p w14:paraId="71488B34" w14:textId="516CECC1" w:rsidR="00384124" w:rsidRDefault="00384124" w:rsidP="00CA5206">
            <w:pPr>
              <w:jc w:val="both"/>
              <w:rPr>
                <w:lang w:eastAsia="zh-TW"/>
              </w:rPr>
            </w:pPr>
            <w:r>
              <w:rPr>
                <w:lang w:eastAsia="zh-TW"/>
              </w:rPr>
              <w:t>Intel</w:t>
            </w:r>
          </w:p>
        </w:tc>
        <w:tc>
          <w:tcPr>
            <w:tcW w:w="8218" w:type="dxa"/>
          </w:tcPr>
          <w:p w14:paraId="071147D9" w14:textId="481EE5C5" w:rsidR="00384124" w:rsidRDefault="00384124" w:rsidP="00CA5206">
            <w:pPr>
              <w:jc w:val="both"/>
              <w:rPr>
                <w:lang w:eastAsia="zh-TW"/>
              </w:rPr>
            </w:pPr>
            <w:r>
              <w:rPr>
                <w:lang w:eastAsia="zh-TW"/>
              </w:rPr>
              <w:t>Agree.</w:t>
            </w:r>
          </w:p>
        </w:tc>
      </w:tr>
      <w:tr w:rsidR="002950CB" w14:paraId="2E1854AB" w14:textId="77777777">
        <w:tc>
          <w:tcPr>
            <w:tcW w:w="1413" w:type="dxa"/>
          </w:tcPr>
          <w:p w14:paraId="43C915DE" w14:textId="49364C11"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1458CF60" w14:textId="43111340"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30856763" w14:textId="77777777">
        <w:tc>
          <w:tcPr>
            <w:tcW w:w="1413" w:type="dxa"/>
          </w:tcPr>
          <w:p w14:paraId="5F3A5225" w14:textId="34211563"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B6E4622" w14:textId="743E4BDB" w:rsidR="00967AD9" w:rsidRDefault="00967AD9" w:rsidP="00967AD9">
            <w:pPr>
              <w:jc w:val="both"/>
              <w:rPr>
                <w:rFonts w:eastAsia="MS Mincho"/>
                <w:lang w:eastAsia="ja-JP"/>
              </w:rPr>
            </w:pPr>
            <w:r>
              <w:rPr>
                <w:rFonts w:eastAsia="MS Mincho"/>
                <w:lang w:eastAsia="ja-JP"/>
              </w:rPr>
              <w:t>Agree</w:t>
            </w:r>
          </w:p>
        </w:tc>
      </w:tr>
    </w:tbl>
    <w:p w14:paraId="61AA2724" w14:textId="77777777" w:rsidR="008C7EC5" w:rsidRDefault="008C7EC5">
      <w:pPr>
        <w:jc w:val="both"/>
        <w:rPr>
          <w:lang w:eastAsia="zh-TW"/>
        </w:rPr>
      </w:pPr>
    </w:p>
    <w:p w14:paraId="57AC73F5" w14:textId="77777777" w:rsidR="008C7EC5" w:rsidRDefault="00696B63">
      <w:pPr>
        <w:pStyle w:val="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t>
      </w:r>
      <w:proofErr w:type="gramStart"/>
      <w:r>
        <w:rPr>
          <w:lang w:val="en-US" w:eastAsia="zh-TW"/>
        </w:rPr>
        <w:t>was discussed</w:t>
      </w:r>
      <w:proofErr w:type="gramEnd"/>
      <w:r>
        <w:rPr>
          <w:lang w:val="en-US" w:eastAsia="zh-TW"/>
        </w:rPr>
        <w:t xml:space="preserve"> as highlighted below.</w:t>
      </w:r>
    </w:p>
    <w:tbl>
      <w:tblPr>
        <w:tblStyle w:val="af2"/>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Pr="002950CB" w:rsidRDefault="00696B63">
            <w:pPr>
              <w:spacing w:after="0"/>
              <w:jc w:val="both"/>
              <w:rPr>
                <w:b/>
                <w:color w:val="000000"/>
                <w:u w:val="single"/>
              </w:rPr>
            </w:pPr>
            <w:r w:rsidRPr="002950CB">
              <w:rPr>
                <w:b/>
                <w:color w:val="000000"/>
                <w:u w:val="single"/>
              </w:rPr>
              <w:t>TS38.214, Section 6.1.2.3.1:</w:t>
            </w:r>
          </w:p>
          <w:p w14:paraId="132AF221" w14:textId="77777777" w:rsidR="008C7EC5" w:rsidRDefault="00696B63">
            <w:pPr>
              <w:jc w:val="both"/>
              <w:rPr>
                <w:lang w:val="en-US" w:eastAsia="zh-TW"/>
              </w:rPr>
            </w:pPr>
            <w:r w:rsidRPr="002950CB">
              <w:rPr>
                <w:color w:val="000000"/>
              </w:rPr>
              <w:t xml:space="preserve">For any RV sequence, the repetitions shall be terminated after transmitting </w:t>
            </w:r>
            <w:r w:rsidRPr="002950CB">
              <w:rPr>
                <w:i/>
                <w:iCs/>
                <w:color w:val="000000"/>
              </w:rPr>
              <w:t xml:space="preserve">K </w:t>
            </w:r>
            <w:r w:rsidRPr="002950CB">
              <w:rPr>
                <w:color w:val="000000"/>
              </w:rPr>
              <w:t xml:space="preserve">repetitions, or at the last transmission occasion among the </w:t>
            </w:r>
            <w:r w:rsidRPr="002950CB">
              <w:rPr>
                <w:i/>
                <w:iCs/>
                <w:color w:val="000000"/>
              </w:rPr>
              <w:t xml:space="preserve">K </w:t>
            </w:r>
            <w:r w:rsidRPr="002950CB">
              <w:rPr>
                <w:color w:val="000000"/>
              </w:rPr>
              <w:t xml:space="preserve">repetitions within the period </w:t>
            </w:r>
            <w:r w:rsidRPr="002950CB">
              <w:rPr>
                <w:i/>
                <w:iCs/>
                <w:color w:val="000000"/>
              </w:rPr>
              <w:t>P</w:t>
            </w:r>
            <w:r w:rsidRPr="002950CB">
              <w:rPr>
                <w:color w:val="000000"/>
              </w:rPr>
              <w:t xml:space="preserve">, </w:t>
            </w:r>
            <w:r w:rsidRPr="002950CB">
              <w:rPr>
                <w:color w:val="000000"/>
                <w:highlight w:val="yellow"/>
              </w:rPr>
              <w:t>or from the starting symbol of the repetition that overlaps with a PUSCH</w:t>
            </w:r>
            <w:r w:rsidRPr="002950CB">
              <w:rPr>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w:t>
      </w:r>
      <w:proofErr w:type="gramStart"/>
      <w:r>
        <w:rPr>
          <w:lang w:val="en-US" w:eastAsia="zh-TW"/>
        </w:rPr>
        <w:t>1</w:t>
      </w:r>
      <w:proofErr w:type="gramEnd"/>
      <w:r>
        <w:rPr>
          <w:lang w:val="en-US" w:eastAsia="zh-TW"/>
        </w:rPr>
        <w:t>,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lastRenderedPageBreak/>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w:t>
      </w:r>
      <w:proofErr w:type="gramStart"/>
      <w:r>
        <w:rPr>
          <w:b/>
          <w:i/>
          <w:lang w:eastAsia="zh-TW"/>
        </w:rPr>
        <w:t>e,</w:t>
      </w:r>
      <w:proofErr w:type="gramEnd"/>
      <w:r>
        <w:rPr>
          <w:b/>
          <w:i/>
          <w:lang w:eastAsia="zh-TW"/>
        </w:rPr>
        <w:t xml:space="preserv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w:t>
            </w:r>
            <w:proofErr w:type="gramStart"/>
            <w:r>
              <w:rPr>
                <w:lang w:val="en-US" w:eastAsia="zh-TW"/>
              </w:rPr>
              <w:t>be met</w:t>
            </w:r>
            <w:proofErr w:type="gramEnd"/>
            <w:r>
              <w:rPr>
                <w:lang w:val="en-US" w:eastAsia="zh-TW"/>
              </w:rPr>
              <w:t xml:space="preserve">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w:t>
            </w:r>
            <w:proofErr w:type="gramStart"/>
            <w:r>
              <w:rPr>
                <w:rFonts w:eastAsiaTheme="minorEastAsia"/>
                <w:lang w:eastAsia="zh-CN"/>
              </w:rPr>
              <w:t>is received</w:t>
            </w:r>
            <w:proofErr w:type="gramEnd"/>
            <w:r>
              <w:rPr>
                <w:rFonts w:eastAsiaTheme="minorEastAsia"/>
                <w:lang w:eastAsia="zh-CN"/>
              </w:rPr>
              <w:t xml:space="preserve">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 xml:space="preserve">he above spec text includes multiple conditions that the repetitions </w:t>
            </w:r>
            <w:proofErr w:type="gramStart"/>
            <w:r>
              <w:rPr>
                <w:rFonts w:eastAsia="MS Mincho"/>
                <w:lang w:eastAsia="ja-JP"/>
              </w:rPr>
              <w:t>shall be terminated</w:t>
            </w:r>
            <w:proofErr w:type="gramEnd"/>
            <w:r>
              <w:rPr>
                <w:rFonts w:eastAsia="MS Mincho"/>
                <w:lang w:eastAsia="ja-JP"/>
              </w:rPr>
              <w:t xml:space="preserve">. If we just focus on the DG overriding case, it </w:t>
            </w:r>
            <w:proofErr w:type="gramStart"/>
            <w:r>
              <w:rPr>
                <w:rFonts w:eastAsia="MS Mincho"/>
                <w:lang w:eastAsia="ja-JP"/>
              </w:rPr>
              <w:t>can be read</w:t>
            </w:r>
            <w:proofErr w:type="gramEnd"/>
            <w:r>
              <w:rPr>
                <w:rFonts w:eastAsia="MS Mincho"/>
                <w:lang w:eastAsia="ja-JP"/>
              </w:rPr>
              <w:t xml:space="preserve"> as following.</w:t>
            </w:r>
          </w:p>
          <w:p w14:paraId="400B8669" w14:textId="77777777" w:rsidR="008C7EC5" w:rsidRDefault="00696B63">
            <w:pPr>
              <w:jc w:val="both"/>
              <w:rPr>
                <w:rFonts w:eastAsia="MS Mincho"/>
                <w:i/>
                <w:iCs/>
                <w:lang w:eastAsia="ja-JP"/>
              </w:rPr>
            </w:pPr>
            <w:r>
              <w:rPr>
                <w:rFonts w:eastAsia="MS Mincho"/>
                <w:i/>
                <w:iCs/>
                <w:lang w:eastAsia="ja-JP"/>
              </w:rPr>
              <w:t xml:space="preserve">For any RV sequence, the repetitions </w:t>
            </w:r>
            <w:proofErr w:type="gramStart"/>
            <w:r>
              <w:rPr>
                <w:rFonts w:eastAsia="MS Mincho"/>
                <w:i/>
                <w:iCs/>
                <w:lang w:eastAsia="ja-JP"/>
              </w:rPr>
              <w:t>shall be terminated</w:t>
            </w:r>
            <w:proofErr w:type="gramEnd"/>
            <w:r>
              <w:rPr>
                <w:rFonts w:eastAsia="MS Mincho"/>
                <w:i/>
                <w:iCs/>
                <w:lang w:eastAsia="ja-JP"/>
              </w:rPr>
              <w:t xml:space="preserve">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 xml:space="preserve">he above </w:t>
            </w:r>
            <w:proofErr w:type="gramStart"/>
            <w:r>
              <w:rPr>
                <w:rFonts w:eastAsia="MS Mincho"/>
                <w:lang w:eastAsia="ja-JP"/>
              </w:rPr>
              <w:t>is aligned</w:t>
            </w:r>
            <w:proofErr w:type="gramEnd"/>
            <w:r>
              <w:rPr>
                <w:rFonts w:eastAsia="MS Mincho"/>
                <w:lang w:eastAsia="ja-JP"/>
              </w:rPr>
              <w:t xml:space="preserve">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360DCD9B" w14:textId="77777777" w:rsidR="008C7EC5" w:rsidRDefault="00696B63">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w:t>
            </w:r>
            <w:proofErr w:type="gramStart"/>
            <w:r>
              <w:rPr>
                <w:rFonts w:eastAsia="宋体" w:hint="eastAsia"/>
                <w:lang w:val="en-US" w:eastAsia="zh-CN"/>
              </w:rPr>
              <w:t>should be respected</w:t>
            </w:r>
            <w:proofErr w:type="gramEnd"/>
            <w:r>
              <w:rPr>
                <w:rFonts w:eastAsia="宋体" w:hint="eastAsia"/>
                <w:lang w:val="en-US" w:eastAsia="zh-CN"/>
              </w:rPr>
              <w:t xml:space="preserve">.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w:t>
            </w:r>
            <w:proofErr w:type="spellStart"/>
            <w:r w:rsidR="00EF15AE">
              <w:rPr>
                <w:lang w:eastAsia="zh-TW"/>
              </w:rPr>
              <w:t>vivo’s</w:t>
            </w:r>
            <w:proofErr w:type="spellEnd"/>
            <w:r w:rsidR="00EF15AE">
              <w:rPr>
                <w:lang w:eastAsia="zh-TW"/>
              </w:rPr>
              <w:t xml:space="preserve">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w:t>
            </w:r>
            <w:proofErr w:type="gramStart"/>
            <w:r>
              <w:rPr>
                <w:rFonts w:eastAsiaTheme="minorEastAsia" w:hint="eastAsia"/>
                <w:lang w:eastAsia="zh-CN"/>
              </w:rPr>
              <w:t xml:space="preserve">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w:t>
            </w:r>
            <w:proofErr w:type="gramEnd"/>
            <w:r>
              <w:rPr>
                <w:rFonts w:eastAsiaTheme="minorEastAsia" w:hint="eastAsia"/>
                <w:lang w:eastAsia="zh-CN"/>
              </w:rPr>
              <w:t xml:space="preserve">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w:t>
            </w:r>
            <w:r>
              <w:rPr>
                <w:rFonts w:eastAsiaTheme="minorEastAsia" w:hint="eastAsia"/>
                <w:lang w:eastAsia="zh-CN"/>
              </w:rPr>
              <w:lastRenderedPageBreak/>
              <w:t xml:space="preserve">UE </w:t>
            </w:r>
            <w:r>
              <w:rPr>
                <w:rFonts w:eastAsiaTheme="minorEastAsia"/>
                <w:lang w:eastAsia="zh-CN"/>
              </w:rPr>
              <w:t>behaviour</w:t>
            </w:r>
            <w:r>
              <w:rPr>
                <w:rFonts w:eastAsiaTheme="minorEastAsia" w:hint="eastAsia"/>
                <w:lang w:eastAsia="zh-CN"/>
              </w:rPr>
              <w:t xml:space="preserve"> defined in 38.321 or 38.214 </w:t>
            </w:r>
            <w:proofErr w:type="gramStart"/>
            <w:r>
              <w:rPr>
                <w:rFonts w:eastAsiaTheme="minorEastAsia" w:hint="eastAsia"/>
                <w:lang w:eastAsia="zh-CN"/>
              </w:rPr>
              <w:t>should be followed</w:t>
            </w:r>
            <w:proofErr w:type="gramEnd"/>
            <w:r>
              <w:rPr>
                <w:rFonts w:eastAsiaTheme="minorEastAsia" w:hint="eastAsia"/>
                <w:lang w:eastAsia="zh-CN"/>
              </w:rPr>
              <w:t>.</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lastRenderedPageBreak/>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 xml:space="preserve">As RAN1 spec/conclusion </w:t>
            </w:r>
            <w:proofErr w:type="gramStart"/>
            <w:r>
              <w:rPr>
                <w:lang w:eastAsia="zh-TW"/>
              </w:rPr>
              <w:t>till</w:t>
            </w:r>
            <w:proofErr w:type="gramEnd"/>
            <w:r>
              <w:rPr>
                <w:lang w:eastAsia="zh-TW"/>
              </w:rPr>
              <w:t xml:space="preserve">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 xml:space="preserve">For any RV sequence, the repetitions </w:t>
            </w:r>
            <w:proofErr w:type="gramStart"/>
            <w:r w:rsidRPr="00ED58E7">
              <w:rPr>
                <w:rFonts w:eastAsia="MS Mincho"/>
                <w:i/>
                <w:iCs/>
                <w:lang w:eastAsia="ja-JP"/>
              </w:rPr>
              <w:t>shall be terminated</w:t>
            </w:r>
            <w:proofErr w:type="gramEnd"/>
            <w:r w:rsidRPr="00ED58E7">
              <w:rPr>
                <w:rFonts w:eastAsia="MS Mincho"/>
                <w:i/>
                <w:iCs/>
                <w:lang w:eastAsia="ja-JP"/>
              </w:rPr>
              <w:t xml:space="preserve">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proofErr w:type="gramStart"/>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w:t>
            </w:r>
            <w:proofErr w:type="gramEnd"/>
            <w:r w:rsidRPr="00B32DE3">
              <w:rPr>
                <w:i/>
              </w:rPr>
              <w:t xml:space="preserve">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w:t>
            </w:r>
            <w:proofErr w:type="spellStart"/>
            <w:r w:rsidRPr="00B32DE3">
              <w:rPr>
                <w:i/>
              </w:rPr>
              <w:t>ymbol</w:t>
            </w:r>
            <w:proofErr w:type="spellEnd"/>
            <w:r w:rsidRPr="00B32DE3">
              <w:rPr>
                <w:i/>
              </w:rPr>
              <w:t xml:space="preserve">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w:t>
            </w:r>
            <w:proofErr w:type="gramStart"/>
            <w:r>
              <w:t>case</w:t>
            </w:r>
            <w:proofErr w:type="gramEnd"/>
            <w:r>
              <w:t xml:space="preserv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8E0E2C7" w14:textId="77777777" w:rsidR="00C77056" w:rsidRDefault="00C77056" w:rsidP="00C77056">
            <w:pPr>
              <w:jc w:val="both"/>
            </w:pPr>
            <w:r>
              <w:t xml:space="preserve">If the DG is in between two Rep of CG-PUSCH without overlapping, it is Case-5 and you </w:t>
            </w:r>
            <w:proofErr w:type="gramStart"/>
            <w:r>
              <w:t>can also</w:t>
            </w:r>
            <w:proofErr w:type="gramEnd"/>
            <w:r>
              <w:t xml:space="preserve"> easily see the issue: according to RAN1 conclusion, there will be overriding; while no spec specifies that yet.</w:t>
            </w:r>
          </w:p>
          <w:p w14:paraId="1668ED53" w14:textId="77777777" w:rsidR="00C77056" w:rsidRDefault="00C77056" w:rsidP="00C77056">
            <w:pPr>
              <w:jc w:val="both"/>
              <w:rPr>
                <w:rStyle w:val="af3"/>
                <w:lang w:eastAsia="zh-CN"/>
              </w:rPr>
            </w:pPr>
          </w:p>
          <w:p w14:paraId="52654B63" w14:textId="77777777" w:rsidR="00C77056" w:rsidRDefault="00C77056" w:rsidP="00C77056">
            <w:pPr>
              <w:jc w:val="both"/>
              <w:rPr>
                <w:lang w:eastAsia="zh-TW"/>
              </w:rPr>
            </w:pPr>
            <w:r>
              <w:rPr>
                <w:noProof/>
                <w:lang w:val="en-US" w:eastAsia="zh-CN"/>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w:t>
            </w:r>
            <w:proofErr w:type="gramStart"/>
            <w:r>
              <w:t>hand</w:t>
            </w:r>
            <w:proofErr w:type="gramEnd"/>
            <w:r>
              <w:t xml:space="preserve"> if we want to take CGT into account, then some clarification is needed for: </w:t>
            </w:r>
            <w:r w:rsidRPr="005E7A5F">
              <w:t xml:space="preserve">How the previous RAN1 conclusion interacts with CGT and how the early termination interacts with CGT? </w:t>
            </w:r>
            <w:proofErr w:type="gramStart"/>
            <w:r w:rsidRPr="005E7A5F">
              <w:t>Perhaps related to Case-5.</w:t>
            </w:r>
            <w:proofErr w:type="gramEnd"/>
            <w:r>
              <w:t xml:space="preserve"> I feel this would too much complicate the RAN1 </w:t>
            </w:r>
            <w:proofErr w:type="spellStart"/>
            <w:r>
              <w:t>behavior</w:t>
            </w:r>
            <w:proofErr w:type="spellEnd"/>
            <w:r>
              <w:t xml:space="preserve">, thus </w:t>
            </w:r>
            <w:r w:rsidRPr="00C77056">
              <w:rPr>
                <w:b/>
              </w:rPr>
              <w:t xml:space="preserve">our preference is that in RAN1 we assume all cases are for PUSCH </w:t>
            </w:r>
            <w:proofErr w:type="gramStart"/>
            <w:r w:rsidRPr="00C77056">
              <w:rPr>
                <w:b/>
              </w:rPr>
              <w:t>is allowed</w:t>
            </w:r>
            <w:proofErr w:type="gramEnd"/>
            <w:r w:rsidRPr="00C77056">
              <w:rPr>
                <w:b/>
              </w:rPr>
              <w:t xml:space="preserve">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w:t>
            </w:r>
            <w:proofErr w:type="gramStart"/>
            <w:r w:rsidR="00584B8D">
              <w:rPr>
                <w:lang w:eastAsia="zh-TW"/>
              </w:rPr>
              <w:t>to not revise</w:t>
            </w:r>
            <w:proofErr w:type="gramEnd"/>
            <w:r w:rsidR="00584B8D">
              <w:rPr>
                <w:lang w:eastAsia="zh-TW"/>
              </w:rPr>
              <w:t xml:space="preserv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proofErr w:type="spellStart"/>
            <w:r>
              <w:rPr>
                <w:lang w:eastAsia="zh-TW"/>
              </w:rPr>
              <w:t>MediaTek</w:t>
            </w:r>
            <w:proofErr w:type="spellEnd"/>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p>
          <w:p w14:paraId="5FFDA0AD"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af8"/>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xml:space="preserve">. </w:t>
            </w:r>
            <w:proofErr w:type="gramStart"/>
            <w:r>
              <w:rPr>
                <w:lang w:eastAsia="zh-TW"/>
              </w:rPr>
              <w:t>So</w:t>
            </w:r>
            <w:proofErr w:type="gramEnd"/>
            <w:r>
              <w:rPr>
                <w:lang w:eastAsia="zh-TW"/>
              </w:rPr>
              <w:t>,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af8"/>
              <w:jc w:val="both"/>
              <w:rPr>
                <w:lang w:eastAsia="zh-TW"/>
              </w:rPr>
            </w:pPr>
            <w:r w:rsidRPr="001C269C">
              <w:rPr>
                <w:noProof/>
                <w:lang w:val="en-US" w:eastAsia="zh-CN"/>
              </w:rPr>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af8"/>
              <w:jc w:val="both"/>
              <w:rPr>
                <w:lang w:eastAsia="zh-TW"/>
              </w:rPr>
            </w:pPr>
          </w:p>
          <w:p w14:paraId="63D918AB"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af8"/>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af8"/>
              <w:jc w:val="both"/>
              <w:rPr>
                <w:lang w:eastAsia="zh-TW"/>
              </w:rPr>
            </w:pPr>
            <w:r w:rsidRPr="001C269C">
              <w:rPr>
                <w:noProof/>
                <w:lang w:val="en-US" w:eastAsia="zh-CN"/>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af8"/>
              <w:jc w:val="both"/>
              <w:rPr>
                <w:lang w:eastAsia="zh-TW"/>
              </w:rPr>
            </w:pPr>
          </w:p>
          <w:p w14:paraId="6EC75E29"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af8"/>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af8"/>
              <w:jc w:val="both"/>
              <w:rPr>
                <w:lang w:eastAsia="zh-TW"/>
              </w:rPr>
            </w:pPr>
            <w:r w:rsidRPr="001C269C">
              <w:rPr>
                <w:noProof/>
                <w:lang w:val="en-US" w:eastAsia="zh-CN"/>
              </w:rPr>
              <w:lastRenderedPageBreak/>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af8"/>
              <w:jc w:val="both"/>
              <w:rPr>
                <w:lang w:eastAsia="zh-TW"/>
              </w:rPr>
            </w:pPr>
          </w:p>
          <w:p w14:paraId="13D4D601"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af8"/>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af8"/>
              <w:jc w:val="both"/>
              <w:rPr>
                <w:lang w:eastAsia="zh-TW"/>
              </w:rPr>
            </w:pPr>
            <w:r w:rsidRPr="001C269C">
              <w:rPr>
                <w:noProof/>
                <w:lang w:val="en-US" w:eastAsia="zh-CN"/>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xml:space="preserve">. </w:t>
            </w:r>
            <w:proofErr w:type="gramStart"/>
            <w:r>
              <w:rPr>
                <w:lang w:eastAsia="zh-TW"/>
              </w:rPr>
              <w:t>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roofErr w:type="gramEnd"/>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w:t>
            </w:r>
            <w:proofErr w:type="gramStart"/>
            <w:r>
              <w:rPr>
                <w:lang w:eastAsia="zh-TW"/>
              </w:rPr>
              <w:t>need</w:t>
            </w:r>
            <w:proofErr w:type="gramEnd"/>
            <w:r>
              <w:rPr>
                <w:lang w:eastAsia="zh-TW"/>
              </w:rPr>
              <w:t xml:space="preserve"> to be revised to capture RAN1#101-e conclusion.</w:t>
            </w:r>
          </w:p>
        </w:tc>
      </w:tr>
      <w:tr w:rsidR="002E31E9" w14:paraId="7D30EE91" w14:textId="77777777">
        <w:tc>
          <w:tcPr>
            <w:tcW w:w="1413" w:type="dxa"/>
          </w:tcPr>
          <w:p w14:paraId="08EAA325" w14:textId="6E1FD731" w:rsidR="002E31E9" w:rsidRDefault="002E31E9" w:rsidP="00CA5206">
            <w:pPr>
              <w:jc w:val="both"/>
              <w:rPr>
                <w:lang w:eastAsia="zh-TW"/>
              </w:rPr>
            </w:pPr>
            <w:r>
              <w:rPr>
                <w:lang w:eastAsia="zh-TW"/>
              </w:rPr>
              <w:lastRenderedPageBreak/>
              <w:t>Intel</w:t>
            </w:r>
          </w:p>
        </w:tc>
        <w:tc>
          <w:tcPr>
            <w:tcW w:w="8218" w:type="dxa"/>
          </w:tcPr>
          <w:p w14:paraId="39A14F12" w14:textId="77777777" w:rsidR="006F3EAB" w:rsidRDefault="002E31E9" w:rsidP="00CA5206">
            <w:pPr>
              <w:jc w:val="both"/>
              <w:rPr>
                <w:lang w:eastAsia="zh-TW"/>
              </w:rPr>
            </w:pPr>
            <w:r>
              <w:rPr>
                <w:lang w:eastAsia="zh-TW"/>
              </w:rPr>
              <w:t xml:space="preserve">No spec change </w:t>
            </w:r>
            <w:r w:rsidR="00F64413">
              <w:rPr>
                <w:lang w:eastAsia="zh-TW"/>
              </w:rPr>
              <w:t xml:space="preserve">needed. </w:t>
            </w:r>
          </w:p>
          <w:p w14:paraId="0D6A046E" w14:textId="2C61A91C" w:rsidR="00011D7E" w:rsidRDefault="00F64413" w:rsidP="00CA5206">
            <w:pPr>
              <w:jc w:val="both"/>
              <w:rPr>
                <w:lang w:eastAsia="zh-TW"/>
              </w:rPr>
            </w:pPr>
            <w:r>
              <w:rPr>
                <w:lang w:eastAsia="zh-TW"/>
              </w:rPr>
              <w:t>The concern spec text has been there since Rel-15 and there is no conflict between PHY and MAC specs whatsoever. The quoted conclusion was made much later</w:t>
            </w:r>
            <w:r w:rsidR="00E52FFF">
              <w:rPr>
                <w:lang w:eastAsia="zh-TW"/>
              </w:rPr>
              <w:t xml:space="preserve"> (likely during Rel-16 maintenance for URLLC), and the fact that a *conclusion* was made based on reading of the specs, </w:t>
            </w:r>
            <w:r w:rsidR="00CB2760">
              <w:rPr>
                <w:lang w:eastAsia="zh-TW"/>
              </w:rPr>
              <w:t xml:space="preserve">trying to again align specs to such a conclusion would be counter-productive. </w:t>
            </w:r>
            <w:r w:rsidR="008D5511">
              <w:rPr>
                <w:lang w:eastAsia="zh-TW"/>
              </w:rPr>
              <w:t xml:space="preserve">If there is a serious issue (which we do not quite see), then the conclusion </w:t>
            </w:r>
            <w:r w:rsidR="00832F94">
              <w:rPr>
                <w:lang w:eastAsia="zh-TW"/>
              </w:rPr>
              <w:t xml:space="preserve">from RAN1 #101-e can be updated/clarified. However, such clarification </w:t>
            </w:r>
            <w:proofErr w:type="gramStart"/>
            <w:r w:rsidR="00832F94">
              <w:rPr>
                <w:lang w:eastAsia="zh-TW"/>
              </w:rPr>
              <w:t>would not be needed</w:t>
            </w:r>
            <w:proofErr w:type="gramEnd"/>
            <w:r w:rsidR="00832F94">
              <w:rPr>
                <w:lang w:eastAsia="zh-TW"/>
              </w:rPr>
              <w:t xml:space="preserve"> either since the conclusion from RAN1 #101-e was made in view of both RAN1 specs in 38.214 and </w:t>
            </w:r>
            <w:r w:rsidR="00011D7E">
              <w:rPr>
                <w:lang w:eastAsia="zh-TW"/>
              </w:rPr>
              <w:t xml:space="preserve">MAC specs in 38.321 and summarizes both possibilities. </w:t>
            </w:r>
          </w:p>
          <w:p w14:paraId="2C81734C" w14:textId="17622CE9" w:rsidR="002E31E9" w:rsidRDefault="00011D7E" w:rsidP="00CA5206">
            <w:pPr>
              <w:jc w:val="both"/>
              <w:rPr>
                <w:lang w:eastAsia="zh-TW"/>
              </w:rPr>
            </w:pPr>
            <w:r>
              <w:rPr>
                <w:lang w:eastAsia="zh-TW"/>
              </w:rPr>
              <w:t xml:space="preserve">To summarize, no conflict between PHY and MAC specs (they </w:t>
            </w:r>
            <w:r w:rsidR="006F3EAB">
              <w:rPr>
                <w:lang w:eastAsia="zh-TW"/>
              </w:rPr>
              <w:t>specify two different methods)</w:t>
            </w:r>
            <w:r>
              <w:rPr>
                <w:lang w:eastAsia="zh-TW"/>
              </w:rPr>
              <w:t>,</w:t>
            </w:r>
            <w:r w:rsidR="006F3EAB">
              <w:rPr>
                <w:lang w:eastAsia="zh-TW"/>
              </w:rPr>
              <w:t xml:space="preserve"> and </w:t>
            </w:r>
            <w:r w:rsidR="006F3EAB">
              <w:rPr>
                <w:lang w:eastAsia="zh-TW"/>
              </w:rPr>
              <w:lastRenderedPageBreak/>
              <w:t xml:space="preserve">neither is there a conflict between RAN1 #101-e conclusion and current specs. </w:t>
            </w:r>
            <w:r>
              <w:rPr>
                <w:lang w:eastAsia="zh-TW"/>
              </w:rPr>
              <w:t xml:space="preserve"> </w:t>
            </w:r>
          </w:p>
        </w:tc>
      </w:tr>
      <w:tr w:rsidR="002950CB" w14:paraId="02D2899F" w14:textId="77777777">
        <w:tc>
          <w:tcPr>
            <w:tcW w:w="1413" w:type="dxa"/>
          </w:tcPr>
          <w:p w14:paraId="57D7E914" w14:textId="3C106435" w:rsidR="002950CB" w:rsidRDefault="002950CB" w:rsidP="002950CB">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11158D18" w14:textId="5BE1217D" w:rsidR="002950CB" w:rsidRDefault="002950CB" w:rsidP="002950CB">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w:t>
            </w:r>
            <w:proofErr w:type="gramStart"/>
            <w:r>
              <w:rPr>
                <w:rFonts w:eastAsia="MS Mincho"/>
                <w:lang w:eastAsia="ja-JP"/>
              </w:rPr>
              <w:t>is configured</w:t>
            </w:r>
            <w:proofErr w:type="gramEnd"/>
            <w:r>
              <w:rPr>
                <w:rFonts w:eastAsia="MS Mincho"/>
                <w:lang w:eastAsia="ja-JP"/>
              </w:rPr>
              <w:t>.</w:t>
            </w:r>
          </w:p>
        </w:tc>
      </w:tr>
      <w:tr w:rsidR="00967AD9" w14:paraId="48228762" w14:textId="77777777">
        <w:tc>
          <w:tcPr>
            <w:tcW w:w="1413" w:type="dxa"/>
          </w:tcPr>
          <w:p w14:paraId="6C55D60F" w14:textId="5A328000"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E656B39" w14:textId="77777777" w:rsidR="00967AD9" w:rsidRDefault="00967AD9" w:rsidP="00967AD9">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3401E7B3" w14:textId="73CF40C5" w:rsidR="00967AD9" w:rsidRDefault="00967AD9" w:rsidP="00967AD9">
            <w:pPr>
              <w:jc w:val="both"/>
              <w:rPr>
                <w:rFonts w:eastAsia="MS Mincho"/>
                <w:lang w:eastAsia="ja-JP"/>
              </w:rPr>
            </w:pPr>
            <w:r>
              <w:rPr>
                <w:rFonts w:eastAsia="宋体"/>
                <w:lang w:val="en-US" w:eastAsia="zh-CN"/>
              </w:rPr>
              <w:t xml:space="preserve">If </w:t>
            </w:r>
            <w:proofErr w:type="gramStart"/>
            <w:r>
              <w:rPr>
                <w:rFonts w:eastAsia="宋体"/>
                <w:lang w:val="en-US" w:eastAsia="zh-CN"/>
              </w:rPr>
              <w:t>comments from vivo is</w:t>
            </w:r>
            <w:proofErr w:type="gramEnd"/>
            <w:r>
              <w:rPr>
                <w:rFonts w:eastAsia="宋体"/>
                <w:lang w:val="en-US" w:eastAsia="zh-CN"/>
              </w:rPr>
              <w:t xml:space="preserve"> common understanding in the group</w:t>
            </w:r>
            <w:r>
              <w:rPr>
                <w:rFonts w:eastAsia="宋体" w:hint="eastAsia"/>
                <w:lang w:val="en-US" w:eastAsia="zh-CN"/>
              </w:rPr>
              <w:t>,</w:t>
            </w:r>
            <w:r>
              <w:rPr>
                <w:rFonts w:eastAsia="宋体"/>
                <w:lang w:val="en-US" w:eastAsia="zh-CN"/>
              </w:rPr>
              <w:t xml:space="preserve"> no spec change is preferred from us. </w:t>
            </w:r>
          </w:p>
        </w:tc>
      </w:tr>
    </w:tbl>
    <w:p w14:paraId="36C550D6" w14:textId="188CE799" w:rsidR="008C7EC5" w:rsidRDefault="00E52FFF">
      <w:pPr>
        <w:rPr>
          <w:lang w:val="en-US" w:eastAsia="zh-TW"/>
        </w:rPr>
      </w:pPr>
      <w:r>
        <w:rPr>
          <w:lang w:val="en-US" w:eastAsia="zh-TW"/>
        </w:rPr>
        <w:tab/>
      </w:r>
    </w:p>
    <w:p w14:paraId="4ABAE5A0" w14:textId="77777777" w:rsidR="008C7EC5" w:rsidRDefault="00696B63">
      <w:pPr>
        <w:pStyle w:val="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proofErr w:type="gramStart"/>
      <w:r>
        <w:rPr>
          <w:i/>
          <w:lang w:val="en-US" w:eastAsia="zh-TW"/>
        </w:rPr>
        <w:t>)</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proofErr w:type="gramStart"/>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w:t>
            </w:r>
            <w:proofErr w:type="gramEnd"/>
            <w:r>
              <w:t xml:space="preserve">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af2"/>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val="en-US" w:eastAsia="zh-CN"/>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val="en-US" w:eastAsia="zh-CN"/>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val="en-US" w:eastAsia="zh-CN"/>
              </w:rPr>
              <w:lastRenderedPageBreak/>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proofErr w:type="gramStart"/>
            <w:r>
              <w:rPr>
                <w:rFonts w:eastAsia="MS Mincho"/>
                <w:i/>
                <w:iCs/>
                <w:lang w:eastAsia="ja-JP"/>
              </w:rPr>
              <w:t>i</w:t>
            </w:r>
            <w:proofErr w:type="spellEnd"/>
            <w:r>
              <w:rPr>
                <w:rFonts w:eastAsia="MS Mincho"/>
                <w:lang w:eastAsia="ja-JP"/>
              </w:rPr>
              <w:t xml:space="preserve"> and a transmission occasion</w:t>
            </w:r>
            <w:proofErr w:type="gramEnd"/>
            <w:r>
              <w:rPr>
                <w:rFonts w:eastAsia="MS Mincho"/>
                <w:lang w:eastAsia="ja-JP"/>
              </w:rPr>
              <w:t xml:space="preserve">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 xml:space="preserve">Simply reading the spec, all the three cases </w:t>
            </w:r>
            <w:proofErr w:type="gramStart"/>
            <w:r>
              <w:rPr>
                <w:rFonts w:eastAsia="MS Mincho"/>
                <w:lang w:eastAsia="ja-JP"/>
              </w:rPr>
              <w:t>are considered</w:t>
            </w:r>
            <w:proofErr w:type="gramEnd"/>
            <w:r>
              <w:rPr>
                <w:rFonts w:eastAsia="MS Mincho"/>
                <w:lang w:eastAsia="ja-JP"/>
              </w:rPr>
              <w:t xml:space="preserve"> as errors.</w:t>
            </w:r>
          </w:p>
        </w:tc>
      </w:tr>
      <w:tr w:rsidR="008C7EC5" w14:paraId="32C6EF03" w14:textId="77777777">
        <w:tc>
          <w:tcPr>
            <w:tcW w:w="1413" w:type="dxa"/>
          </w:tcPr>
          <w:p w14:paraId="194E3E84"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9C10A7E" w14:textId="77777777" w:rsidR="008C7EC5" w:rsidRDefault="00696B63">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宋体" w:hint="eastAsia"/>
                <w:lang w:val="en-US" w:eastAsia="zh-CN"/>
              </w:rPr>
              <w:t xml:space="preserve">The current timeline in section 6.1 </w:t>
            </w:r>
            <w:proofErr w:type="gramStart"/>
            <w:r>
              <w:rPr>
                <w:rFonts w:eastAsia="宋体" w:hint="eastAsia"/>
                <w:lang w:val="en-US" w:eastAsia="zh-CN"/>
              </w:rPr>
              <w:t>is based</w:t>
            </w:r>
            <w:proofErr w:type="gramEnd"/>
            <w:r>
              <w:rPr>
                <w:rFonts w:eastAsia="宋体" w:hint="eastAsia"/>
                <w:lang w:val="en-US" w:eastAsia="zh-CN"/>
              </w:rPr>
              <w:t xml:space="preserve">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w:t>
            </w:r>
            <w:proofErr w:type="gramStart"/>
            <w:r>
              <w:rPr>
                <w:rFonts w:eastAsia="宋体" w:hint="eastAsia"/>
                <w:lang w:val="en-US" w:eastAsia="zh-CN"/>
              </w:rPr>
              <w:t>is not allowed</w:t>
            </w:r>
            <w:proofErr w:type="gramEnd"/>
            <w:r>
              <w:rPr>
                <w:rFonts w:eastAsia="宋体" w:hint="eastAsia"/>
                <w:lang w:val="en-US" w:eastAsia="zh-CN"/>
              </w:rPr>
              <w:t xml:space="preserve">.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 xml:space="preserve">We think all the above cases (Case-4a, Case-4b &amp; Case-4c) are consider as error cases. Above copied specification should apply all remaining repetitions with same HARQ process ID after symbol </w:t>
            </w:r>
            <w:proofErr w:type="spellStart"/>
            <w:r w:rsidRPr="00574BDB">
              <w:rPr>
                <w:lang w:eastAsia="zh-TW"/>
              </w:rPr>
              <w:t>i</w:t>
            </w:r>
            <w:proofErr w:type="spellEnd"/>
            <w:r w:rsidRPr="00574BDB">
              <w:rPr>
                <w:lang w:eastAsia="zh-TW"/>
              </w:rPr>
              <w:t>.</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0C561815" w14:textId="77777777" w:rsidR="00C77056" w:rsidRDefault="00C77056" w:rsidP="00C77056">
            <w:pPr>
              <w:jc w:val="both"/>
              <w:rPr>
                <w:lang w:eastAsia="zh-TW"/>
              </w:rPr>
            </w:pPr>
            <w:r>
              <w:rPr>
                <w:lang w:eastAsia="zh-TW"/>
              </w:rPr>
              <w:t xml:space="preserve">Yes. </w:t>
            </w:r>
            <w:proofErr w:type="gramStart"/>
            <w:r>
              <w:rPr>
                <w:lang w:eastAsia="zh-TW"/>
              </w:rPr>
              <w:t>And</w:t>
            </w:r>
            <w:proofErr w:type="gramEnd"/>
            <w:r>
              <w:rPr>
                <w:lang w:eastAsia="zh-TW"/>
              </w:rPr>
              <w:t xml:space="preserve">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lastRenderedPageBreak/>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proofErr w:type="spellStart"/>
            <w:r>
              <w:rPr>
                <w:lang w:eastAsia="zh-TW"/>
              </w:rPr>
              <w:t>MediaTek</w:t>
            </w:r>
            <w:proofErr w:type="spellEnd"/>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r w:rsidR="00477A50" w14:paraId="2A7B614F" w14:textId="77777777">
        <w:tc>
          <w:tcPr>
            <w:tcW w:w="1413" w:type="dxa"/>
          </w:tcPr>
          <w:p w14:paraId="077655D2" w14:textId="4DAACEDA" w:rsidR="00477A50" w:rsidRDefault="00477A50" w:rsidP="00CA5206">
            <w:pPr>
              <w:jc w:val="both"/>
              <w:rPr>
                <w:lang w:eastAsia="zh-TW"/>
              </w:rPr>
            </w:pPr>
            <w:r>
              <w:rPr>
                <w:lang w:eastAsia="zh-TW"/>
              </w:rPr>
              <w:t>Intel</w:t>
            </w:r>
          </w:p>
        </w:tc>
        <w:tc>
          <w:tcPr>
            <w:tcW w:w="8218" w:type="dxa"/>
          </w:tcPr>
          <w:p w14:paraId="61C700ED" w14:textId="6FC3E7F3" w:rsidR="00477A50" w:rsidRDefault="00477A50" w:rsidP="00CA5206">
            <w:pPr>
              <w:jc w:val="both"/>
              <w:rPr>
                <w:lang w:eastAsia="zh-TW"/>
              </w:rPr>
            </w:pPr>
            <w:proofErr w:type="gramStart"/>
            <w:r>
              <w:rPr>
                <w:lang w:eastAsia="zh-TW"/>
              </w:rPr>
              <w:t>Fine to consider these as error cases as explained by vivo.</w:t>
            </w:r>
            <w:proofErr w:type="gramEnd"/>
          </w:p>
        </w:tc>
      </w:tr>
      <w:tr w:rsidR="002950CB" w14:paraId="3102529C" w14:textId="77777777">
        <w:tc>
          <w:tcPr>
            <w:tcW w:w="1413" w:type="dxa"/>
          </w:tcPr>
          <w:p w14:paraId="21F5BFEB" w14:textId="53779D78"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6BD04C0C" w14:textId="2EE0D6DE" w:rsidR="002950CB" w:rsidRDefault="002950CB" w:rsidP="002950CB">
            <w:pPr>
              <w:jc w:val="both"/>
              <w:rPr>
                <w:lang w:eastAsia="zh-TW"/>
              </w:rPr>
            </w:pPr>
            <w:r>
              <w:rPr>
                <w:rFonts w:eastAsia="MS Mincho" w:hint="eastAsia"/>
                <w:lang w:eastAsia="ja-JP"/>
              </w:rPr>
              <w:t>S</w:t>
            </w:r>
            <w:r>
              <w:rPr>
                <w:rFonts w:eastAsia="MS Mincho"/>
                <w:lang w:eastAsia="ja-JP"/>
              </w:rPr>
              <w:t>pec is clear that all the 3 cases are error cases.</w:t>
            </w:r>
          </w:p>
        </w:tc>
      </w:tr>
      <w:tr w:rsidR="00967AD9" w14:paraId="66379280" w14:textId="77777777">
        <w:tc>
          <w:tcPr>
            <w:tcW w:w="1413" w:type="dxa"/>
          </w:tcPr>
          <w:p w14:paraId="7AD85836" w14:textId="6A7926DB"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8BD0361" w14:textId="44D48085" w:rsidR="00967AD9" w:rsidRDefault="00967AD9" w:rsidP="00967AD9">
            <w:pPr>
              <w:jc w:val="both"/>
              <w:rPr>
                <w:rFonts w:eastAsia="MS Mincho"/>
                <w:lang w:eastAsia="ja-JP"/>
              </w:rPr>
            </w:pPr>
            <w:r>
              <w:rPr>
                <w:rFonts w:eastAsia="MS Mincho"/>
                <w:lang w:eastAsia="ja-JP"/>
              </w:rPr>
              <w:t>We can accept the three above cases are error cases.</w:t>
            </w:r>
          </w:p>
        </w:tc>
      </w:tr>
    </w:tbl>
    <w:p w14:paraId="73E32D40" w14:textId="77777777" w:rsidR="008C7EC5" w:rsidRDefault="008C7EC5">
      <w:pPr>
        <w:rPr>
          <w:lang w:val="en-US" w:eastAsia="zh-TW"/>
        </w:rPr>
      </w:pPr>
    </w:p>
    <w:p w14:paraId="6D4BE55C" w14:textId="77777777" w:rsidR="008C7EC5" w:rsidRDefault="00696B63">
      <w:pPr>
        <w:pStyle w:val="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t>
      </w:r>
      <w:proofErr w:type="gramStart"/>
      <w:r>
        <w:rPr>
          <w:lang w:val="en-US" w:eastAsia="zh-TW"/>
        </w:rPr>
        <w:t>was raised</w:t>
      </w:r>
      <w:proofErr w:type="gramEnd"/>
      <w:r>
        <w:rPr>
          <w:lang w:val="en-US" w:eastAsia="zh-TW"/>
        </w:rPr>
        <w:t xml:space="preserve">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af2"/>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 xml:space="preserve">For back-to-back DG PUSCH </w:t>
            </w:r>
            <w:proofErr w:type="spellStart"/>
            <w:r>
              <w:rPr>
                <w:rFonts w:eastAsia="MS Mincho"/>
                <w:lang w:eastAsia="ja-JP"/>
              </w:rPr>
              <w:t>vs</w:t>
            </w:r>
            <w:proofErr w:type="spellEnd"/>
            <w:r>
              <w:rPr>
                <w:rFonts w:eastAsia="MS Mincho"/>
                <w:lang w:eastAsia="ja-JP"/>
              </w:rPr>
              <w:t xml:space="preserve"> DG PUSCH with the same HARQ process ID, approved CR </w:t>
            </w:r>
            <w:proofErr w:type="gramStart"/>
            <w:r>
              <w:rPr>
                <w:rFonts w:eastAsia="MS Mincho"/>
                <w:lang w:eastAsia="ja-JP"/>
              </w:rPr>
              <w:t>should be extended</w:t>
            </w:r>
            <w:proofErr w:type="gramEnd"/>
            <w:r>
              <w:rPr>
                <w:rFonts w:eastAsia="MS Mincho"/>
                <w:lang w:eastAsia="ja-JP"/>
              </w:rPr>
              <w:t xml:space="preserve"> to cover all other RNTIs. By this, a UE </w:t>
            </w:r>
            <w:proofErr w:type="gramStart"/>
            <w:r>
              <w:rPr>
                <w:rFonts w:eastAsia="MS Mincho"/>
                <w:lang w:eastAsia="ja-JP"/>
              </w:rPr>
              <w:t>is not required</w:t>
            </w:r>
            <w:proofErr w:type="gramEnd"/>
            <w:r>
              <w:rPr>
                <w:rFonts w:eastAsia="MS Mincho"/>
                <w:lang w:eastAsia="ja-JP"/>
              </w:rPr>
              <w:t xml:space="preserve"> to expect a second DCI for a second PUSCH is before the end of a first PUSCH scheduled by a first DCI. The examples of the timelines </w:t>
            </w:r>
            <w:proofErr w:type="gramStart"/>
            <w:r>
              <w:rPr>
                <w:rFonts w:eastAsia="MS Mincho"/>
                <w:lang w:eastAsia="ja-JP"/>
              </w:rPr>
              <w:t>are illustrated</w:t>
            </w:r>
            <w:proofErr w:type="gramEnd"/>
            <w:r>
              <w:rPr>
                <w:rFonts w:eastAsia="MS Mincho"/>
                <w:lang w:eastAsia="ja-JP"/>
              </w:rPr>
              <w:t xml:space="preserve">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 xml:space="preserve">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w:t>
            </w:r>
            <w:proofErr w:type="gramStart"/>
            <w:r>
              <w:rPr>
                <w:rFonts w:eastAsia="MS Mincho"/>
                <w:lang w:eastAsia="ja-JP"/>
              </w:rPr>
              <w:t>is detected</w:t>
            </w:r>
            <w:proofErr w:type="gramEnd"/>
            <w:r>
              <w:rPr>
                <w:rFonts w:eastAsia="MS Mincho"/>
                <w:lang w:eastAsia="ja-JP"/>
              </w:rPr>
              <w:t xml:space="preserve">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 xml:space="preserve">However, following </w:t>
            </w:r>
            <w:proofErr w:type="gramStart"/>
            <w:r>
              <w:rPr>
                <w:rFonts w:eastAsia="MS Mincho"/>
                <w:lang w:eastAsia="ja-JP"/>
              </w:rPr>
              <w:t>are already specified</w:t>
            </w:r>
            <w:proofErr w:type="gramEnd"/>
            <w:r>
              <w:rPr>
                <w:rFonts w:eastAsia="MS Mincho"/>
                <w:lang w:eastAsia="ja-JP"/>
              </w:rPr>
              <w:t xml:space="preserve"> for CG PUSCH and DG PUSCH with the same HARQ process ID.</w:t>
            </w:r>
          </w:p>
          <w:p w14:paraId="51D686AF" w14:textId="77777777" w:rsidR="008C7EC5" w:rsidRDefault="00696B63">
            <w:pPr>
              <w:pStyle w:val="af8"/>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af8"/>
              <w:numPr>
                <w:ilvl w:val="0"/>
                <w:numId w:val="6"/>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6418B32D" w14:textId="77777777" w:rsidR="008C7EC5" w:rsidRDefault="00696B63">
            <w:pPr>
              <w:pStyle w:val="af8"/>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w:t>
            </w:r>
            <w:proofErr w:type="spellStart"/>
            <w:r>
              <w:rPr>
                <w:rFonts w:eastAsia="MS Mincho"/>
                <w:lang w:eastAsia="ja-JP"/>
              </w:rPr>
              <w:t>vs</w:t>
            </w:r>
            <w:proofErr w:type="spellEnd"/>
            <w:r>
              <w:rPr>
                <w:rFonts w:eastAsia="MS Mincho"/>
                <w:lang w:eastAsia="ja-JP"/>
              </w:rPr>
              <w:t xml:space="preserve"> DG PUSCH and CG PUSCH </w:t>
            </w:r>
            <w:proofErr w:type="spellStart"/>
            <w:r>
              <w:rPr>
                <w:rFonts w:eastAsia="MS Mincho"/>
                <w:lang w:eastAsia="ja-JP"/>
              </w:rPr>
              <w:t>vs</w:t>
            </w:r>
            <w:proofErr w:type="spellEnd"/>
            <w:r>
              <w:rPr>
                <w:rFonts w:eastAsia="MS Mincho"/>
                <w:lang w:eastAsia="ja-JP"/>
              </w:rPr>
              <w:t xml:space="preserve"> DG PUSCH illustrated earlier above, this should also </w:t>
            </w:r>
            <w:proofErr w:type="gramStart"/>
            <w:r>
              <w:rPr>
                <w:rFonts w:eastAsia="MS Mincho"/>
                <w:lang w:eastAsia="ja-JP"/>
              </w:rPr>
              <w:t>be</w:t>
            </w:r>
            <w:proofErr w:type="gramEnd"/>
            <w:r>
              <w:rPr>
                <w:rFonts w:eastAsia="MS Mincho"/>
                <w:lang w:eastAsia="ja-JP"/>
              </w:rPr>
              <w:t xml:space="preserv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w:t>
      </w:r>
      <w:proofErr w:type="gramStart"/>
      <w:r>
        <w:rPr>
          <w:b/>
          <w:i/>
          <w:lang w:eastAsia="zh-TW"/>
        </w:rPr>
        <w:t>”?</w:t>
      </w:r>
      <w:proofErr w:type="gramEnd"/>
      <w:r>
        <w:rPr>
          <w:b/>
          <w:i/>
          <w:lang w:eastAsia="zh-TW"/>
        </w:rPr>
        <w:t xml:space="preserv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proofErr w:type="gramStart"/>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is met, the DG can cancel the CG for the same HARQ process regardless whether there is resource overlapping or not.</w:t>
            </w:r>
            <w:proofErr w:type="gramEnd"/>
            <w:r>
              <w:rPr>
                <w:rFonts w:eastAsiaTheme="minorEastAsia"/>
                <w:lang w:eastAsia="zh-CN"/>
              </w:rPr>
              <w:t xml:space="preserve">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w:t>
            </w:r>
            <w:proofErr w:type="gramStart"/>
            <w:r>
              <w:rPr>
                <w:rFonts w:eastAsia="MS Mincho"/>
                <w:lang w:eastAsia="ja-JP"/>
              </w:rPr>
              <w:t>is invalidated</w:t>
            </w:r>
            <w:proofErr w:type="gramEnd"/>
            <w:r>
              <w:rPr>
                <w:rFonts w:eastAsia="MS Mincho"/>
                <w:lang w:eastAsia="ja-JP"/>
              </w:rPr>
              <w:t xml:space="preserve">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042179B6" w14:textId="77777777" w:rsidR="008C7EC5" w:rsidRDefault="00696B63">
            <w:pPr>
              <w:jc w:val="both"/>
              <w:rPr>
                <w:rFonts w:eastAsia="宋体"/>
                <w:lang w:val="en-US" w:eastAsia="zh-CN"/>
              </w:rPr>
            </w:pPr>
            <w:r>
              <w:rPr>
                <w:rFonts w:eastAsia="宋体" w:hint="eastAsia"/>
                <w:lang w:val="en-US" w:eastAsia="zh-CN"/>
              </w:rPr>
              <w:t>No.</w:t>
            </w:r>
          </w:p>
          <w:p w14:paraId="13470034" w14:textId="77777777" w:rsidR="008C7EC5" w:rsidRDefault="00696B63">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If gNB wants to override the CG PUSCH by DG PUSCH, the DG PUSCH </w:t>
            </w:r>
            <w:proofErr w:type="gramStart"/>
            <w:r>
              <w:rPr>
                <w:rFonts w:eastAsia="宋体" w:hint="eastAsia"/>
                <w:lang w:val="en-US" w:eastAsia="zh-CN"/>
              </w:rPr>
              <w:t>can be scheduled</w:t>
            </w:r>
            <w:proofErr w:type="gramEnd"/>
            <w:r>
              <w:rPr>
                <w:rFonts w:eastAsia="宋体" w:hint="eastAsia"/>
                <w:lang w:val="en-US" w:eastAsia="zh-CN"/>
              </w:rPr>
              <w:t xml:space="preserve">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w:t>
            </w:r>
            <w:proofErr w:type="gramStart"/>
            <w:r>
              <w:rPr>
                <w:rFonts w:eastAsiaTheme="minorEastAsia" w:hint="eastAsia"/>
                <w:lang w:eastAsia="zh-CN"/>
              </w:rPr>
              <w:t>CG PUSCH is invalidated by the DG</w:t>
            </w:r>
            <w:proofErr w:type="gramEnd"/>
            <w:r>
              <w:rPr>
                <w:rFonts w:eastAsiaTheme="minorEastAsia" w:hint="eastAsia"/>
                <w:lang w:eastAsia="zh-CN"/>
              </w:rPr>
              <w:t xml:space="preserve">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w:t>
            </w:r>
            <w:proofErr w:type="gramStart"/>
            <w:r>
              <w:rPr>
                <w:rFonts w:eastAsiaTheme="minorEastAsia" w:hint="eastAsia"/>
                <w:lang w:eastAsia="zh-CN"/>
              </w:rPr>
              <w:t>is not specified</w:t>
            </w:r>
            <w:proofErr w:type="gramEnd"/>
            <w:r>
              <w:rPr>
                <w:rFonts w:eastAsiaTheme="minorEastAsia" w:hint="eastAsia"/>
                <w:lang w:eastAsia="zh-CN"/>
              </w:rPr>
              <w:t xml:space="preserve"> in the current </w:t>
            </w:r>
            <w:r>
              <w:rPr>
                <w:rFonts w:eastAsiaTheme="minorEastAsia"/>
                <w:lang w:eastAsia="zh-CN"/>
              </w:rPr>
              <w:t>specification</w:t>
            </w:r>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 xml:space="preserve">We </w:t>
            </w:r>
            <w:proofErr w:type="gramStart"/>
            <w:r w:rsidRPr="00574BDB">
              <w:rPr>
                <w:lang w:eastAsia="zh-TW"/>
              </w:rPr>
              <w:t>don’t</w:t>
            </w:r>
            <w:proofErr w:type="gramEnd"/>
            <w:r w:rsidRPr="00574BDB">
              <w:rPr>
                <w:lang w:eastAsia="zh-TW"/>
              </w:rPr>
              <w:t xml:space="preserve">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 xml:space="preserve">Huawei, </w:t>
            </w:r>
            <w:proofErr w:type="spellStart"/>
            <w:r>
              <w:rPr>
                <w:lang w:eastAsia="zh-TW"/>
              </w:rPr>
              <w:t>HiSilicon</w:t>
            </w:r>
            <w:proofErr w:type="spellEnd"/>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 xml:space="preserve">Error case is fine but some wording improvement </w:t>
            </w:r>
            <w:proofErr w:type="gramStart"/>
            <w:r w:rsidR="00C77056">
              <w:rPr>
                <w:lang w:eastAsia="zh-TW"/>
              </w:rPr>
              <w:t>is needed</w:t>
            </w:r>
            <w:proofErr w:type="gramEnd"/>
            <w:r w:rsidR="00C77056">
              <w:rPr>
                <w:lang w:eastAsia="zh-TW"/>
              </w:rPr>
              <w:t>,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proofErr w:type="gramStart"/>
            <w:r w:rsidR="00D47F23">
              <w:rPr>
                <w:rFonts w:eastAsiaTheme="minorEastAsia"/>
                <w:lang w:eastAsia="zh-CN"/>
              </w:rPr>
              <w:t>However, isn't it the RAN1 conclusion says (quoted in Case-3)?</w:t>
            </w:r>
            <w:proofErr w:type="gramEnd"/>
          </w:p>
          <w:p w14:paraId="518DD744" w14:textId="77777777" w:rsidR="004D1A58" w:rsidRDefault="004D1A58" w:rsidP="004D1A58">
            <w:pPr>
              <w:jc w:val="both"/>
              <w:rPr>
                <w:rFonts w:eastAsiaTheme="minorEastAsia"/>
                <w:lang w:eastAsia="zh-CN"/>
              </w:rPr>
            </w:pPr>
            <w:r>
              <w:rPr>
                <w:rFonts w:eastAsiaTheme="minorEastAsia"/>
                <w:lang w:eastAsia="zh-CN"/>
              </w:rPr>
              <w:lastRenderedPageBreak/>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af8"/>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af8"/>
              <w:numPr>
                <w:ilvl w:val="0"/>
                <w:numId w:val="10"/>
              </w:numPr>
              <w:jc w:val="both"/>
              <w:rPr>
                <w:rFonts w:eastAsia="MS Mincho"/>
                <w:i/>
                <w:lang w:eastAsia="ja-JP"/>
              </w:rPr>
            </w:pPr>
            <w:r w:rsidRPr="004D1A58">
              <w:rPr>
                <w:rFonts w:eastAsia="MS Mincho"/>
                <w:i/>
                <w:lang w:eastAsia="ja-JP"/>
              </w:rPr>
              <w:t xml:space="preserve">According to the RAN2 spec, a CG PUSCH </w:t>
            </w:r>
            <w:proofErr w:type="gramStart"/>
            <w:r w:rsidRPr="004D1A58">
              <w:rPr>
                <w:rFonts w:eastAsia="MS Mincho"/>
                <w:i/>
                <w:lang w:eastAsia="ja-JP"/>
              </w:rPr>
              <w:t>is invalidated</w:t>
            </w:r>
            <w:proofErr w:type="gramEnd"/>
            <w:r w:rsidRPr="004D1A58">
              <w:rPr>
                <w:rFonts w:eastAsia="MS Mincho"/>
                <w:i/>
                <w:lang w:eastAsia="ja-JP"/>
              </w:rPr>
              <w:t xml:space="preserve"> </w:t>
            </w:r>
            <w:r w:rsidRPr="004D1A58">
              <w:rPr>
                <w:rFonts w:eastAsia="MS Mincho"/>
                <w:i/>
                <w:u w:val="single"/>
                <w:lang w:eastAsia="ja-JP"/>
              </w:rPr>
              <w:t>only if</w:t>
            </w:r>
            <w:r w:rsidRPr="004D1A58">
              <w:rPr>
                <w:rFonts w:eastAsia="MS Mincho"/>
                <w:i/>
                <w:lang w:eastAsia="ja-JP"/>
              </w:rPr>
              <w:t xml:space="preserve"> the </w:t>
            </w:r>
            <w:proofErr w:type="spellStart"/>
            <w:r w:rsidRPr="004D1A58">
              <w:rPr>
                <w:rFonts w:eastAsia="MS Mincho"/>
                <w:i/>
                <w:iCs/>
                <w:lang w:eastAsia="ja-JP"/>
              </w:rPr>
              <w:t>configuredGrantTimer</w:t>
            </w:r>
            <w:proofErr w:type="spellEnd"/>
            <w:r w:rsidRPr="004D1A58">
              <w:rPr>
                <w:rFonts w:eastAsia="MS Mincho"/>
                <w:i/>
                <w:lang w:eastAsia="ja-JP"/>
              </w:rPr>
              <w:t xml:space="preserve"> is running. </w:t>
            </w:r>
          </w:p>
          <w:p w14:paraId="7DB8D5C8" w14:textId="77777777" w:rsidR="004D1A58" w:rsidRPr="004D1A58" w:rsidRDefault="004D1A58" w:rsidP="004D1A58">
            <w:pPr>
              <w:pStyle w:val="af8"/>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 xml:space="preserve">We </w:t>
            </w:r>
            <w:proofErr w:type="gramStart"/>
            <w:r>
              <w:rPr>
                <w:rFonts w:eastAsiaTheme="minorEastAsia"/>
                <w:lang w:eastAsia="zh-CN"/>
              </w:rPr>
              <w:t>don’t</w:t>
            </w:r>
            <w:proofErr w:type="gramEnd"/>
            <w:r>
              <w:rPr>
                <w:rFonts w:eastAsiaTheme="minorEastAsia"/>
                <w:lang w:eastAsia="zh-CN"/>
              </w:rPr>
              <w:t xml:space="preserve">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w:t>
            </w:r>
            <w:proofErr w:type="spellStart"/>
            <w:r w:rsidR="00D47F23">
              <w:rPr>
                <w:rFonts w:eastAsiaTheme="minorEastAsia"/>
                <w:b/>
                <w:lang w:eastAsia="zh-CN"/>
              </w:rPr>
              <w:t>Rep#N</w:t>
            </w:r>
            <w:proofErr w:type="spellEnd"/>
            <w:r w:rsidR="00D47F23">
              <w:rPr>
                <w:rFonts w:eastAsiaTheme="minorEastAsia"/>
                <w:b/>
                <w:lang w:eastAsia="zh-CN"/>
              </w:rPr>
              <w:t xml:space="preserve"> or Rep#N+1, as questioned in Case-3); otherwise, </w:t>
            </w:r>
          </w:p>
          <w:p w14:paraId="75A23815" w14:textId="77777777" w:rsidR="004D1A58" w:rsidRPr="00D47F23" w:rsidRDefault="00D47F23" w:rsidP="00D47F23">
            <w:pPr>
              <w:pStyle w:val="af8"/>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af8"/>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af8"/>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 xml:space="preserve">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w:t>
            </w:r>
            <w:proofErr w:type="gramStart"/>
            <w:r>
              <w:rPr>
                <w:lang w:eastAsia="zh-TW"/>
              </w:rPr>
              <w:t>don’t</w:t>
            </w:r>
            <w:proofErr w:type="gramEnd"/>
            <w:r>
              <w:rPr>
                <w:lang w:eastAsia="zh-TW"/>
              </w:rPr>
              <w:t xml:space="preserve">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proofErr w:type="spellStart"/>
            <w:r>
              <w:rPr>
                <w:lang w:eastAsia="zh-TW"/>
              </w:rPr>
              <w:t>MediaTek</w:t>
            </w:r>
            <w:proofErr w:type="spellEnd"/>
          </w:p>
        </w:tc>
        <w:tc>
          <w:tcPr>
            <w:tcW w:w="8218" w:type="dxa"/>
          </w:tcPr>
          <w:p w14:paraId="67122A00" w14:textId="2BB9DC25" w:rsidR="00CA5206" w:rsidRDefault="00CA5206" w:rsidP="00CA5206">
            <w:pPr>
              <w:jc w:val="both"/>
              <w:rPr>
                <w:lang w:eastAsia="zh-TW"/>
              </w:rPr>
            </w:pPr>
            <w:r>
              <w:rPr>
                <w:lang w:eastAsia="zh-TW"/>
              </w:rPr>
              <w:t xml:space="preserve">We agree that the specification does not define UE behaviour for the case when CGT </w:t>
            </w:r>
            <w:proofErr w:type="gramStart"/>
            <w:r>
              <w:rPr>
                <w:lang w:eastAsia="zh-TW"/>
              </w:rPr>
              <w:t>is not configured</w:t>
            </w:r>
            <w:proofErr w:type="gramEnd"/>
            <w:r>
              <w:rPr>
                <w:lang w:eastAsia="zh-TW"/>
              </w:rPr>
              <w:t>. In our view, RAN1 or RAN2 could adopt one of the following options:</w:t>
            </w:r>
          </w:p>
          <w:p w14:paraId="3EE23145" w14:textId="77777777" w:rsidR="00CA5206" w:rsidRDefault="00CA5206" w:rsidP="00CA5206">
            <w:pPr>
              <w:pStyle w:val="af8"/>
              <w:numPr>
                <w:ilvl w:val="0"/>
                <w:numId w:val="11"/>
              </w:numPr>
              <w:spacing w:after="120" w:line="240" w:lineRule="auto"/>
              <w:ind w:left="714" w:hanging="357"/>
              <w:jc w:val="both"/>
              <w:rPr>
                <w:lang w:eastAsia="zh-TW"/>
              </w:rPr>
            </w:pPr>
            <w:proofErr w:type="gramStart"/>
            <w:r>
              <w:rPr>
                <w:lang w:eastAsia="zh-TW"/>
              </w:rPr>
              <w:t xml:space="preserve">Option#1: An error case (as mentioned in </w:t>
            </w:r>
            <w:r w:rsidRPr="001C269C">
              <w:rPr>
                <w:lang w:eastAsia="zh-TW"/>
              </w:rPr>
              <w:t>Question#5</w:t>
            </w:r>
            <w:r>
              <w:rPr>
                <w:lang w:eastAsia="zh-TW"/>
              </w:rPr>
              <w:t>).</w:t>
            </w:r>
            <w:proofErr w:type="gramEnd"/>
          </w:p>
          <w:p w14:paraId="0688F3CB" w14:textId="77777777" w:rsidR="00CA5206" w:rsidRDefault="00CA5206" w:rsidP="00CA5206">
            <w:pPr>
              <w:pStyle w:val="af8"/>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af8"/>
              <w:numPr>
                <w:ilvl w:val="0"/>
                <w:numId w:val="11"/>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w:t>
            </w:r>
            <w:proofErr w:type="gramStart"/>
            <w:r>
              <w:rPr>
                <w:lang w:eastAsia="zh-TW"/>
              </w:rPr>
              <w:t>need</w:t>
            </w:r>
            <w:proofErr w:type="gramEnd"/>
            <w:r>
              <w:rPr>
                <w:lang w:eastAsia="zh-TW"/>
              </w:rPr>
              <w:t xml:space="preserve"> to be adopted. </w:t>
            </w:r>
          </w:p>
        </w:tc>
      </w:tr>
      <w:tr w:rsidR="0065649F" w14:paraId="36A41328" w14:textId="77777777">
        <w:tc>
          <w:tcPr>
            <w:tcW w:w="1413" w:type="dxa"/>
          </w:tcPr>
          <w:p w14:paraId="1622202A" w14:textId="408BBC8E" w:rsidR="0065649F" w:rsidRDefault="0065649F" w:rsidP="00CA5206">
            <w:pPr>
              <w:jc w:val="both"/>
              <w:rPr>
                <w:lang w:eastAsia="zh-TW"/>
              </w:rPr>
            </w:pPr>
            <w:r>
              <w:rPr>
                <w:lang w:eastAsia="zh-TW"/>
              </w:rPr>
              <w:t>Intel</w:t>
            </w:r>
          </w:p>
        </w:tc>
        <w:tc>
          <w:tcPr>
            <w:tcW w:w="8218" w:type="dxa"/>
          </w:tcPr>
          <w:p w14:paraId="55DA36A1" w14:textId="21AB3AD9" w:rsidR="009C3806" w:rsidRDefault="0065649F" w:rsidP="00CA5206">
            <w:pPr>
              <w:jc w:val="both"/>
              <w:rPr>
                <w:lang w:eastAsia="zh-TW"/>
              </w:rPr>
            </w:pPr>
            <w:r>
              <w:rPr>
                <w:lang w:eastAsia="zh-TW"/>
              </w:rPr>
              <w:t xml:space="preserve">Agree </w:t>
            </w:r>
            <w:r w:rsidR="00DD39D5">
              <w:rPr>
                <w:lang w:eastAsia="zh-TW"/>
              </w:rPr>
              <w:t xml:space="preserve">that this particular case when CGT </w:t>
            </w:r>
            <w:proofErr w:type="gramStart"/>
            <w:r w:rsidR="00DD39D5">
              <w:rPr>
                <w:lang w:eastAsia="zh-TW"/>
              </w:rPr>
              <w:t>is not configured</w:t>
            </w:r>
            <w:proofErr w:type="gramEnd"/>
            <w:r w:rsidR="00DD39D5">
              <w:rPr>
                <w:lang w:eastAsia="zh-TW"/>
              </w:rPr>
              <w:t xml:space="preserve"> is not explicitly covered in the specs. However, also agree with others that the scenario </w:t>
            </w:r>
            <w:proofErr w:type="gramStart"/>
            <w:r w:rsidR="00394BE0">
              <w:rPr>
                <w:lang w:eastAsia="zh-TW"/>
              </w:rPr>
              <w:t>can be seen</w:t>
            </w:r>
            <w:proofErr w:type="gramEnd"/>
            <w:r w:rsidR="00394BE0">
              <w:rPr>
                <w:lang w:eastAsia="zh-TW"/>
              </w:rPr>
              <w:t xml:space="preserve"> as rather atypical</w:t>
            </w:r>
            <w:r w:rsidR="009C3806">
              <w:rPr>
                <w:lang w:eastAsia="zh-TW"/>
              </w:rPr>
              <w:t xml:space="preserve">. </w:t>
            </w:r>
          </w:p>
          <w:p w14:paraId="3638A87A" w14:textId="1DD639CC" w:rsidR="0065649F" w:rsidRDefault="009C3806" w:rsidP="00CA5206">
            <w:pPr>
              <w:jc w:val="both"/>
              <w:rPr>
                <w:lang w:eastAsia="zh-TW"/>
              </w:rPr>
            </w:pPr>
            <w:r>
              <w:rPr>
                <w:lang w:eastAsia="zh-TW"/>
              </w:rPr>
              <w:t>A</w:t>
            </w:r>
            <w:r w:rsidR="00394BE0">
              <w:rPr>
                <w:lang w:eastAsia="zh-TW"/>
              </w:rPr>
              <w:t xml:space="preserve">t this point, the most reasonable option would be to leave it up to UE implementation in case of such a scenario on whether it may transmit the CG PUSCH or </w:t>
            </w:r>
            <w:r w:rsidR="005A76F0">
              <w:rPr>
                <w:lang w:eastAsia="zh-TW"/>
              </w:rPr>
              <w:t>not</w:t>
            </w:r>
            <w:r>
              <w:rPr>
                <w:lang w:eastAsia="zh-TW"/>
              </w:rPr>
              <w:t xml:space="preserve">. </w:t>
            </w:r>
          </w:p>
        </w:tc>
      </w:tr>
      <w:tr w:rsidR="002950CB" w14:paraId="5BEC6936" w14:textId="77777777">
        <w:tc>
          <w:tcPr>
            <w:tcW w:w="1413" w:type="dxa"/>
          </w:tcPr>
          <w:p w14:paraId="6CDBA286" w14:textId="21BCBB3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40F6ECEF" w14:textId="6066B419" w:rsidR="002950CB" w:rsidRDefault="002950CB" w:rsidP="002950CB">
            <w:pPr>
              <w:jc w:val="both"/>
              <w:rPr>
                <w:lang w:eastAsia="zh-TW"/>
              </w:rPr>
            </w:pPr>
            <w:r>
              <w:rPr>
                <w:rFonts w:eastAsia="MS Mincho" w:hint="eastAsia"/>
                <w:lang w:eastAsia="ja-JP"/>
              </w:rPr>
              <w:t>A</w:t>
            </w:r>
            <w:r>
              <w:rPr>
                <w:rFonts w:eastAsia="MS Mincho"/>
                <w:lang w:eastAsia="ja-JP"/>
              </w:rPr>
              <w:t xml:space="preserve">gree. The UE behaviour </w:t>
            </w:r>
            <w:proofErr w:type="gramStart"/>
            <w:r>
              <w:rPr>
                <w:rFonts w:eastAsia="MS Mincho"/>
                <w:lang w:eastAsia="ja-JP"/>
              </w:rPr>
              <w:t>is not specified</w:t>
            </w:r>
            <w:proofErr w:type="gramEnd"/>
            <w:r>
              <w:rPr>
                <w:rFonts w:eastAsia="MS Mincho"/>
                <w:lang w:eastAsia="ja-JP"/>
              </w:rPr>
              <w:t xml:space="preserve"> for the case where the </w:t>
            </w:r>
            <w:proofErr w:type="spellStart"/>
            <w:r>
              <w:rPr>
                <w:rFonts w:eastAsia="MS Mincho"/>
                <w:lang w:eastAsia="ja-JP"/>
              </w:rPr>
              <w:t>configuredGrantTimer</w:t>
            </w:r>
            <w:proofErr w:type="spellEnd"/>
            <w:r>
              <w:rPr>
                <w:rFonts w:eastAsia="MS Mincho"/>
                <w:lang w:eastAsia="ja-JP"/>
              </w:rPr>
              <w:t xml:space="preserve"> is not </w:t>
            </w:r>
            <w:r>
              <w:rPr>
                <w:rFonts w:eastAsia="MS Mincho"/>
                <w:lang w:eastAsia="ja-JP"/>
              </w:rPr>
              <w:lastRenderedPageBreak/>
              <w:t>configured. We prefer to make it up to UE implementation.</w:t>
            </w:r>
          </w:p>
        </w:tc>
      </w:tr>
    </w:tbl>
    <w:p w14:paraId="1255F675" w14:textId="77777777" w:rsidR="008C7EC5" w:rsidRDefault="008C7EC5">
      <w:pPr>
        <w:rPr>
          <w:lang w:val="en-US" w:eastAsia="zh-TW"/>
        </w:rPr>
      </w:pPr>
    </w:p>
    <w:p w14:paraId="06DC92DE" w14:textId="77777777" w:rsidR="008C7EC5" w:rsidRDefault="00696B63">
      <w:pPr>
        <w:pStyle w:val="2"/>
      </w:pPr>
      <w:proofErr w:type="gramStart"/>
      <w:r>
        <w:t>Other cases?</w:t>
      </w:r>
      <w:proofErr w:type="gramEnd"/>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w:t>
      </w:r>
      <w:proofErr w:type="gramStart"/>
      <w:r>
        <w:rPr>
          <w:b/>
          <w:i/>
          <w:lang w:eastAsia="zh-TW"/>
        </w:rPr>
        <w:t>should be considered</w:t>
      </w:r>
      <w:proofErr w:type="gramEnd"/>
      <w:r>
        <w:rPr>
          <w:b/>
          <w:i/>
          <w:lang w:eastAsia="zh-TW"/>
        </w:rPr>
        <w:t xml:space="preserve"> part of this discussion.</w:t>
      </w:r>
    </w:p>
    <w:tbl>
      <w:tblPr>
        <w:tblStyle w:val="af2"/>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bl>
    <w:p w14:paraId="48E07C50" w14:textId="77777777" w:rsidR="008C7EC5" w:rsidRDefault="008C7EC5">
      <w:pPr>
        <w:rPr>
          <w:lang w:eastAsia="zh-TW"/>
        </w:rPr>
      </w:pPr>
    </w:p>
    <w:p w14:paraId="5D51174F" w14:textId="43DFCB11" w:rsidR="00417236" w:rsidRDefault="00417236">
      <w:pPr>
        <w:pStyle w:val="1"/>
      </w:pPr>
      <w:r>
        <w:t>Second round of email discussion</w:t>
      </w:r>
    </w:p>
    <w:p w14:paraId="1BAECF1E" w14:textId="1876F616" w:rsidR="00417236" w:rsidRDefault="00417236" w:rsidP="00417236">
      <w:pPr>
        <w:pStyle w:val="2"/>
        <w:rPr>
          <w:lang w:eastAsia="zh-CN"/>
        </w:rPr>
      </w:pPr>
      <w:r>
        <w:t xml:space="preserve">Adding CS-RNTI </w:t>
      </w:r>
      <w:r>
        <w:rPr>
          <w:lang w:eastAsia="zh-CN"/>
        </w:rPr>
        <w:t>to the restriction</w:t>
      </w:r>
    </w:p>
    <w:p w14:paraId="2BFCDFFC" w14:textId="47406A4E" w:rsidR="00417236" w:rsidRDefault="00417236" w:rsidP="00417236">
      <w:pPr>
        <w:jc w:val="both"/>
        <w:rPr>
          <w:lang w:eastAsia="zh-TW"/>
        </w:rPr>
      </w:pPr>
      <w:r>
        <w:rPr>
          <w:lang w:eastAsia="zh-TW"/>
        </w:rPr>
        <w:t>Based on the inputs in the first round of discussion</w:t>
      </w:r>
      <w:r w:rsidR="00C52FA7">
        <w:rPr>
          <w:lang w:eastAsia="zh-TW"/>
        </w:rPr>
        <w:t xml:space="preserve"> on Case-1 and Case-2</w:t>
      </w:r>
      <w:r>
        <w:rPr>
          <w:lang w:eastAsia="zh-TW"/>
        </w:rPr>
        <w:t>, all the companies agree with the following:</w:t>
      </w:r>
    </w:p>
    <w:p w14:paraId="26CB6650" w14:textId="625A5204" w:rsidR="00417236" w:rsidRDefault="00417236" w:rsidP="00417236">
      <w:pPr>
        <w:pStyle w:val="af8"/>
        <w:numPr>
          <w:ilvl w:val="0"/>
          <w:numId w:val="13"/>
        </w:numPr>
        <w:jc w:val="both"/>
        <w:rPr>
          <w:lang w:eastAsia="zh-CN"/>
        </w:rPr>
      </w:pPr>
      <w:r w:rsidRPr="00417236">
        <w:rPr>
          <w:lang w:eastAsia="zh-TW"/>
        </w:rPr>
        <w:t xml:space="preserve">The UE </w:t>
      </w:r>
      <w:proofErr w:type="gramStart"/>
      <w:r w:rsidRPr="00417236">
        <w:rPr>
          <w:lang w:eastAsia="zh-TW"/>
        </w:rPr>
        <w:t>is not expected to be scheduled</w:t>
      </w:r>
      <w:proofErr w:type="gramEnd"/>
      <w:r w:rsidRPr="00417236">
        <w:rPr>
          <w:lang w:eastAsia="zh-TW"/>
        </w:rPr>
        <w:t xml:space="preserve"> to transmit another PUSCH by a DCI with CRC scrambled by CS-RNTI for a given HARQ process with the DCI received before the end of the expected transmission of the last PUSCH for that HARQ process if the latter is scheduled by a DCI</w:t>
      </w:r>
      <w:r w:rsidR="009F1737">
        <w:rPr>
          <w:lang w:eastAsia="zh-TW"/>
        </w:rPr>
        <w:t xml:space="preserve"> with CRC scrambled by CS-RNTI.</w:t>
      </w:r>
    </w:p>
    <w:p w14:paraId="3482A758" w14:textId="02744139" w:rsidR="00417236" w:rsidRDefault="00417236" w:rsidP="00417236">
      <w:pPr>
        <w:pStyle w:val="af8"/>
        <w:numPr>
          <w:ilvl w:val="0"/>
          <w:numId w:val="13"/>
        </w:numPr>
        <w:jc w:val="both"/>
        <w:rPr>
          <w:lang w:eastAsia="zh-CN"/>
        </w:rPr>
      </w:pPr>
      <w:r w:rsidRPr="00417236">
        <w:rPr>
          <w:lang w:eastAsia="zh-CN"/>
        </w:rPr>
        <w:t xml:space="preserve">The UE </w:t>
      </w:r>
      <w:proofErr w:type="gramStart"/>
      <w:r w:rsidRPr="00417236">
        <w:rPr>
          <w:lang w:eastAsia="zh-CN"/>
        </w:rPr>
        <w:t>is not expected to be scheduled</w:t>
      </w:r>
      <w:proofErr w:type="gramEnd"/>
      <w:r w:rsidRPr="00417236">
        <w:rPr>
          <w:lang w:eastAsia="zh-CN"/>
        </w:rPr>
        <w:t xml:space="preserve"> to transmit another PUSCH by a DCI with CRC scrambled by CS-RNTI for a given HARQ process with the DCI received before the end of the expected transmission of the last PUSCH for that HARQ process if the latter is scheduled by a DCI with CRC sc</w:t>
      </w:r>
      <w:r w:rsidR="009F1737">
        <w:rPr>
          <w:lang w:eastAsia="zh-CN"/>
        </w:rPr>
        <w:t>rambled by C-RNTI or MCS-C-RNTI.</w:t>
      </w:r>
    </w:p>
    <w:p w14:paraId="1784F50C" w14:textId="048B7049" w:rsidR="00417236" w:rsidRDefault="00417236" w:rsidP="00417236">
      <w:pPr>
        <w:jc w:val="both"/>
        <w:rPr>
          <w:lang w:eastAsia="zh-CN"/>
        </w:rPr>
      </w:pPr>
      <w:r>
        <w:rPr>
          <w:lang w:eastAsia="zh-CN"/>
        </w:rPr>
        <w:t xml:space="preserve">Accordingly, the following TP </w:t>
      </w:r>
      <w:proofErr w:type="gramStart"/>
      <w:r>
        <w:rPr>
          <w:lang w:eastAsia="zh-CN"/>
        </w:rPr>
        <w:t>can be proposed</w:t>
      </w:r>
      <w:proofErr w:type="gramEnd"/>
      <w:r>
        <w:rPr>
          <w:lang w:eastAsia="zh-CN"/>
        </w:rPr>
        <w:t xml:space="preserve"> to capture the above restriction</w:t>
      </w:r>
      <w:r w:rsidR="00C52FA7">
        <w:rPr>
          <w:lang w:eastAsia="zh-CN"/>
        </w:rPr>
        <w:t>s</w:t>
      </w:r>
      <w:r>
        <w:rPr>
          <w:lang w:eastAsia="zh-CN"/>
        </w:rPr>
        <w:t>.</w:t>
      </w:r>
    </w:p>
    <w:p w14:paraId="090C3710" w14:textId="7E5987F8" w:rsidR="00417236" w:rsidRPr="00417236" w:rsidRDefault="00417236" w:rsidP="00417236">
      <w:pPr>
        <w:jc w:val="both"/>
        <w:rPr>
          <w:b/>
          <w:i/>
          <w:lang w:eastAsia="zh-CN"/>
        </w:rPr>
      </w:pPr>
      <w:r w:rsidRPr="00417236">
        <w:rPr>
          <w:b/>
          <w:i/>
          <w:lang w:eastAsia="zh-CN"/>
        </w:rPr>
        <w:t>Proposal#1: Adopt the following TP for TS38.214</w:t>
      </w:r>
      <w:r>
        <w:rPr>
          <w:b/>
          <w:i/>
          <w:lang w:eastAsia="zh-CN"/>
        </w:rPr>
        <w:t xml:space="preserve"> in R15 (similar CR </w:t>
      </w:r>
      <w:proofErr w:type="gramStart"/>
      <w:r>
        <w:rPr>
          <w:b/>
          <w:i/>
          <w:lang w:eastAsia="zh-CN"/>
        </w:rPr>
        <w:t>will be also provided</w:t>
      </w:r>
      <w:proofErr w:type="gramEnd"/>
      <w:r>
        <w:rPr>
          <w:b/>
          <w:i/>
          <w:lang w:eastAsia="zh-CN"/>
        </w:rPr>
        <w:t xml:space="preserve"> for R16 if this TP is agreed)</w:t>
      </w:r>
      <w:r w:rsidRPr="00417236">
        <w:rPr>
          <w:b/>
          <w:i/>
          <w:lang w:eastAsia="zh-CN"/>
        </w:rPr>
        <w:t>;</w:t>
      </w:r>
    </w:p>
    <w:tbl>
      <w:tblPr>
        <w:tblStyle w:val="af2"/>
        <w:tblW w:w="0" w:type="auto"/>
        <w:tblLook w:val="04A0" w:firstRow="1" w:lastRow="0" w:firstColumn="1" w:lastColumn="0" w:noHBand="0" w:noVBand="1"/>
      </w:tblPr>
      <w:tblGrid>
        <w:gridCol w:w="9631"/>
      </w:tblGrid>
      <w:tr w:rsidR="00417236" w14:paraId="28AE4BF9" w14:textId="77777777" w:rsidTr="00417236">
        <w:tc>
          <w:tcPr>
            <w:tcW w:w="9631" w:type="dxa"/>
          </w:tcPr>
          <w:p w14:paraId="53A695C4"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38CC7385"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16787DB3" w14:textId="77777777" w:rsid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65D0079E" w14:textId="0929D7C0" w:rsidR="00417236" w:rsidRDefault="00417236" w:rsidP="00417236">
            <w:pPr>
              <w:jc w:val="both"/>
              <w:rPr>
                <w:color w:val="000000"/>
              </w:rPr>
            </w:pPr>
            <w:r>
              <w:rPr>
                <w:rFonts w:asciiTheme="minorHAnsi" w:hAnsiTheme="minorHAnsi"/>
                <w:color w:val="000000"/>
              </w:rPr>
              <w:t xml:space="preserve">…. </w:t>
            </w:r>
            <w:proofErr w:type="gramStart"/>
            <w:r w:rsidRPr="00394D79">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roofErr w:type="gramEnd"/>
            <w:r>
              <w:t xml:space="preserve"> </w:t>
            </w:r>
            <w:r w:rsidRPr="00073564">
              <w:rPr>
                <w:color w:val="000000"/>
              </w:rPr>
              <w:t xml:space="preserve">The UE </w:t>
            </w:r>
            <w:proofErr w:type="gramStart"/>
            <w:r w:rsidRPr="00073564">
              <w:rPr>
                <w:color w:val="000000"/>
              </w:rPr>
              <w:t>is not expected to be scheduled</w:t>
            </w:r>
            <w:proofErr w:type="gramEnd"/>
            <w:r w:rsidRPr="00073564">
              <w:rPr>
                <w:color w:val="000000"/>
              </w:rPr>
              <w:t xml:space="preserve"> to transmit another PUSCH by DCI format 0_0 or 0_1 scrambled by C-RNTI or MCS-C-RNTI for a given HARQ process until after the end of the expected transmission of the last PUSCH for that HARQ process.</w:t>
            </w:r>
            <w:r>
              <w:rPr>
                <w:color w:val="000000"/>
              </w:rPr>
              <w:t xml:space="preserve"> </w:t>
            </w:r>
            <w:ins w:id="8" w:author="Mohammed Al-Imari" w:date="2021-08-17T22:37:00Z">
              <w:r w:rsidRPr="00417236">
                <w:rPr>
                  <w:color w:val="000000"/>
                </w:rPr>
                <w:t xml:space="preserve">The UE </w:t>
              </w:r>
              <w:proofErr w:type="gramStart"/>
              <w:r w:rsidRPr="00417236">
                <w:rPr>
                  <w:color w:val="000000"/>
                </w:rPr>
                <w:t>is not expected to be scheduled</w:t>
              </w:r>
              <w:proofErr w:type="gramEnd"/>
              <w:r w:rsidRPr="00417236">
                <w:rPr>
                  <w:color w:val="000000"/>
                </w:rPr>
                <w:t xml:space="preserve">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2D4E1CA9" w14:textId="3A2E266D" w:rsidR="00417236" w:rsidRP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6E086BF5" w14:textId="77777777" w:rsidR="00417236" w:rsidRDefault="00417236" w:rsidP="00417236">
      <w:pPr>
        <w:rPr>
          <w:lang w:eastAsia="zh-CN"/>
        </w:rPr>
      </w:pPr>
    </w:p>
    <w:tbl>
      <w:tblPr>
        <w:tblStyle w:val="af2"/>
        <w:tblW w:w="0" w:type="auto"/>
        <w:tblLook w:val="04A0" w:firstRow="1" w:lastRow="0" w:firstColumn="1" w:lastColumn="0" w:noHBand="0" w:noVBand="1"/>
      </w:tblPr>
      <w:tblGrid>
        <w:gridCol w:w="1413"/>
        <w:gridCol w:w="8218"/>
      </w:tblGrid>
      <w:tr w:rsidR="00C52FA7" w14:paraId="2C7E6FE0" w14:textId="77777777" w:rsidTr="00DE19CE">
        <w:tc>
          <w:tcPr>
            <w:tcW w:w="1413" w:type="dxa"/>
            <w:shd w:val="clear" w:color="auto" w:fill="8DB3E2" w:themeFill="text2" w:themeFillTint="66"/>
          </w:tcPr>
          <w:p w14:paraId="1C5713CE" w14:textId="77777777" w:rsidR="00C52FA7" w:rsidRDefault="00C52FA7" w:rsidP="00DE19CE">
            <w:pPr>
              <w:jc w:val="both"/>
              <w:rPr>
                <w:b/>
                <w:i/>
                <w:lang w:eastAsia="zh-TW"/>
              </w:rPr>
            </w:pPr>
            <w:r>
              <w:rPr>
                <w:b/>
                <w:i/>
                <w:lang w:eastAsia="zh-TW"/>
              </w:rPr>
              <w:t>Company</w:t>
            </w:r>
          </w:p>
        </w:tc>
        <w:tc>
          <w:tcPr>
            <w:tcW w:w="8218" w:type="dxa"/>
            <w:shd w:val="clear" w:color="auto" w:fill="8DB3E2" w:themeFill="text2" w:themeFillTint="66"/>
          </w:tcPr>
          <w:p w14:paraId="539F975B" w14:textId="77777777" w:rsidR="00C52FA7" w:rsidRDefault="00C52FA7" w:rsidP="00DE19CE">
            <w:pPr>
              <w:jc w:val="both"/>
              <w:rPr>
                <w:b/>
                <w:i/>
                <w:lang w:eastAsia="zh-TW"/>
              </w:rPr>
            </w:pPr>
            <w:r>
              <w:rPr>
                <w:b/>
                <w:i/>
                <w:lang w:eastAsia="zh-TW"/>
              </w:rPr>
              <w:t>View</w:t>
            </w:r>
          </w:p>
        </w:tc>
      </w:tr>
      <w:tr w:rsidR="00C52FA7" w14:paraId="4346E3FA" w14:textId="77777777" w:rsidTr="00DE19CE">
        <w:tc>
          <w:tcPr>
            <w:tcW w:w="1413" w:type="dxa"/>
          </w:tcPr>
          <w:p w14:paraId="0996BAD9" w14:textId="2F9EA3D4" w:rsidR="00C52FA7" w:rsidRDefault="00273E19" w:rsidP="00DE19CE">
            <w:pPr>
              <w:jc w:val="both"/>
              <w:rPr>
                <w:lang w:eastAsia="zh-TW"/>
              </w:rPr>
            </w:pPr>
            <w:r>
              <w:t>v</w:t>
            </w:r>
            <w:r w:rsidRPr="00273E19">
              <w:rPr>
                <w:rFonts w:hint="eastAsia"/>
              </w:rPr>
              <w:t>ivo</w:t>
            </w:r>
          </w:p>
        </w:tc>
        <w:tc>
          <w:tcPr>
            <w:tcW w:w="8218" w:type="dxa"/>
          </w:tcPr>
          <w:p w14:paraId="768ABB78" w14:textId="5593A9CB" w:rsidR="00C52FA7" w:rsidRPr="00273E19" w:rsidRDefault="00273E19" w:rsidP="00DE19CE">
            <w:pPr>
              <w:jc w:val="both"/>
              <w:rPr>
                <w:rFonts w:eastAsiaTheme="minorEastAsia"/>
                <w:lang w:eastAsia="zh-CN"/>
              </w:rPr>
            </w:pPr>
            <w:r>
              <w:rPr>
                <w:rFonts w:eastAsiaTheme="minorEastAsia"/>
                <w:lang w:eastAsia="zh-CN"/>
              </w:rPr>
              <w:t>We are fine with above TP.</w:t>
            </w:r>
          </w:p>
        </w:tc>
      </w:tr>
      <w:tr w:rsidR="00C52FA7" w14:paraId="7802AF21" w14:textId="77777777" w:rsidTr="00DE19CE">
        <w:tc>
          <w:tcPr>
            <w:tcW w:w="1413" w:type="dxa"/>
          </w:tcPr>
          <w:p w14:paraId="11A4D18E" w14:textId="7C7A47BB" w:rsidR="00C52FA7" w:rsidRPr="00C405D9" w:rsidRDefault="00C405D9" w:rsidP="00DE19CE">
            <w:pPr>
              <w:jc w:val="both"/>
              <w:rPr>
                <w:rFonts w:eastAsiaTheme="minorEastAsia" w:hint="eastAsia"/>
                <w:lang w:eastAsia="zh-CN"/>
              </w:rPr>
            </w:pPr>
            <w:r>
              <w:rPr>
                <w:rFonts w:eastAsiaTheme="minorEastAsia" w:hint="eastAsia"/>
                <w:lang w:eastAsia="zh-CN"/>
              </w:rPr>
              <w:lastRenderedPageBreak/>
              <w:t>CATT</w:t>
            </w:r>
          </w:p>
        </w:tc>
        <w:tc>
          <w:tcPr>
            <w:tcW w:w="8218" w:type="dxa"/>
          </w:tcPr>
          <w:p w14:paraId="32B01678" w14:textId="5A27D8A0" w:rsidR="00C52FA7" w:rsidRDefault="00C405D9" w:rsidP="00DE19CE">
            <w:pPr>
              <w:jc w:val="both"/>
              <w:rPr>
                <w:rFonts w:eastAsiaTheme="minorEastAsia" w:hint="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7B07DEFE" w14:textId="77D5A500" w:rsidR="00C405D9" w:rsidRPr="00C405D9" w:rsidRDefault="00C405D9" w:rsidP="00DE19CE">
            <w:pPr>
              <w:jc w:val="both"/>
              <w:rPr>
                <w:rFonts w:eastAsiaTheme="minorEastAsia" w:hint="eastAsia"/>
                <w:lang w:eastAsia="zh-CN"/>
              </w:rPr>
            </w:pPr>
            <w:proofErr w:type="gramStart"/>
            <w:r w:rsidRPr="00C405D9">
              <w:t xml:space="preserve">The UE is not expected to be scheduled to transmit another PUSCH by a DCI format </w:t>
            </w:r>
            <w:del w:id="9" w:author="Fred TAKEDA" w:date="2021-07-29T12:54:00Z">
              <w:r w:rsidRPr="00C405D9" w:rsidDel="00F33B80">
                <w:delText xml:space="preserve">0_0 </w:delText>
              </w:r>
            </w:del>
            <w:r w:rsidRPr="00C405D9">
              <w:t>with CRC scrambled by TC-RNTI,</w:t>
            </w:r>
            <w:ins w:id="10" w:author="Qualcomm" w:date="2021-08-02T16:00:00Z">
              <w:r w:rsidRPr="00C405D9">
                <w:t xml:space="preserve"> CS-RNTI, C-RNTI or MCS-C-RNTI</w:t>
              </w:r>
            </w:ins>
            <w:r w:rsidRPr="00C405D9">
              <w:t xml:space="preserve"> for a given HARQ process with the DCI received before the end of the expected transmission of the last PUSCH for that HARQ process if the latter is scheduled by a DCI format </w:t>
            </w:r>
            <w:del w:id="11" w:author="Qualcomm" w:date="2021-08-02T16:00:00Z">
              <w:r w:rsidRPr="00C405D9" w:rsidDel="00E14DD2">
                <w:delText xml:space="preserve">0_0 with CRC scrambled by TC-RNTI </w:delText>
              </w:r>
            </w:del>
            <w:r w:rsidRPr="00C405D9">
              <w:t>or by an UL grant in RA Response.</w:t>
            </w:r>
            <w:proofErr w:type="gramEnd"/>
            <w:r w:rsidRPr="00C405D9">
              <w:t xml:space="preserve"> </w:t>
            </w:r>
            <w:del w:id="12" w:author="Qualcomm" w:date="2021-08-02T16:00:00Z">
              <w:r w:rsidRPr="00C405D9" w:rsidDel="00E14DD2">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C52FA7" w14:paraId="166AB1E0" w14:textId="77777777" w:rsidTr="00DE19CE">
        <w:tc>
          <w:tcPr>
            <w:tcW w:w="1413" w:type="dxa"/>
          </w:tcPr>
          <w:p w14:paraId="1A0584BE" w14:textId="285AC8DF" w:rsidR="00C52FA7" w:rsidRDefault="00C52FA7" w:rsidP="00DE19CE">
            <w:pPr>
              <w:jc w:val="both"/>
              <w:rPr>
                <w:lang w:eastAsia="zh-TW"/>
              </w:rPr>
            </w:pPr>
          </w:p>
        </w:tc>
        <w:tc>
          <w:tcPr>
            <w:tcW w:w="8218" w:type="dxa"/>
          </w:tcPr>
          <w:p w14:paraId="60C23B52" w14:textId="77777777" w:rsidR="00C52FA7" w:rsidRDefault="00C52FA7" w:rsidP="00DE19CE">
            <w:pPr>
              <w:jc w:val="both"/>
              <w:rPr>
                <w:lang w:eastAsia="zh-TW"/>
              </w:rPr>
            </w:pPr>
          </w:p>
        </w:tc>
      </w:tr>
    </w:tbl>
    <w:p w14:paraId="6FFADED8" w14:textId="77777777" w:rsidR="00417236" w:rsidRPr="00417236" w:rsidRDefault="00417236" w:rsidP="00417236">
      <w:pPr>
        <w:rPr>
          <w:lang w:eastAsia="zh-CN"/>
        </w:rPr>
      </w:pPr>
    </w:p>
    <w:p w14:paraId="454F050E" w14:textId="24B647BA" w:rsidR="00C52FA7" w:rsidRDefault="00C52FA7">
      <w:pPr>
        <w:pStyle w:val="2"/>
        <w:rPr>
          <w:lang w:val="en-US"/>
        </w:rPr>
      </w:pPr>
      <w:r>
        <w:rPr>
          <w:lang w:val="en-US"/>
        </w:rPr>
        <w:t>CG-PUSCH repetition termination (timeline satisfied)</w:t>
      </w:r>
    </w:p>
    <w:p w14:paraId="3EEA7553" w14:textId="0D619EE9" w:rsidR="00EF2471" w:rsidRDefault="00DE19CE" w:rsidP="00DE19CE">
      <w:pPr>
        <w:jc w:val="both"/>
        <w:rPr>
          <w:rFonts w:eastAsiaTheme="minorEastAsia"/>
          <w:lang w:eastAsia="zh-CN"/>
        </w:rPr>
      </w:pPr>
      <w:r>
        <w:rPr>
          <w:lang w:val="en-US" w:eastAsia="zh-TW"/>
        </w:rPr>
        <w:t>On Case-3, t</w:t>
      </w:r>
      <w:r w:rsidR="00EF2471">
        <w:rPr>
          <w:lang w:val="en-US" w:eastAsia="zh-TW"/>
        </w:rPr>
        <w:t xml:space="preserve">here was a mix of responses </w:t>
      </w:r>
      <w:r>
        <w:rPr>
          <w:lang w:val="en-US" w:eastAsia="zh-TW"/>
        </w:rPr>
        <w:t xml:space="preserve">regarding if there is conflict between RAN1 specs and the conclusion from RAN1#101-e. Some companies think that the </w:t>
      </w:r>
      <w:r w:rsidRPr="00DE19CE">
        <w:rPr>
          <w:lang w:val="en-US" w:eastAsia="zh-TW"/>
        </w:rPr>
        <w:t>conclusion from RAN1#101-e</w:t>
      </w:r>
      <w:r>
        <w:rPr>
          <w:lang w:val="en-US" w:eastAsia="zh-TW"/>
        </w:rPr>
        <w:t xml:space="preserve"> is already covered in RAN2 specs </w:t>
      </w:r>
      <w:r>
        <w:rPr>
          <w:rFonts w:eastAsiaTheme="minorEastAsia"/>
          <w:lang w:eastAsia="zh-CN"/>
        </w:rPr>
        <w:t xml:space="preserve">(TS38.321, section 5.4, when </w:t>
      </w:r>
      <w:proofErr w:type="spellStart"/>
      <w:r>
        <w:rPr>
          <w:i/>
          <w:lang w:eastAsia="ko-KR"/>
        </w:rPr>
        <w:t>configuredGrantTimer</w:t>
      </w:r>
      <w:proofErr w:type="spellEnd"/>
      <w:r w:rsidRPr="00DE19CE">
        <w:rPr>
          <w:lang w:eastAsia="ko-KR"/>
        </w:rPr>
        <w:t xml:space="preserve"> is configured</w:t>
      </w:r>
      <w:r>
        <w:rPr>
          <w:i/>
          <w:lang w:eastAsia="ko-KR"/>
        </w:rPr>
        <w:t>,</w:t>
      </w:r>
      <w:r>
        <w:rPr>
          <w:lang w:eastAsia="ko-KR"/>
        </w:rPr>
        <w:t xml:space="preserve"> it invalidates the </w:t>
      </w:r>
      <w:r>
        <w:rPr>
          <w:rFonts w:eastAsiaTheme="minorEastAsia"/>
          <w:lang w:eastAsia="zh-CN"/>
        </w:rPr>
        <w:t xml:space="preserve">CG resource(s) for a given HARQ process once the UL grant is received for the same HARQ process). Other companies think there is a conflict and the specs need to </w:t>
      </w:r>
      <w:proofErr w:type="gramStart"/>
      <w:r>
        <w:rPr>
          <w:rFonts w:eastAsiaTheme="minorEastAsia"/>
          <w:lang w:eastAsia="zh-CN"/>
        </w:rPr>
        <w:t>be clarified</w:t>
      </w:r>
      <w:proofErr w:type="gramEnd"/>
      <w:r>
        <w:rPr>
          <w:rFonts w:eastAsiaTheme="minorEastAsia"/>
          <w:lang w:eastAsia="zh-CN"/>
        </w:rPr>
        <w:t>. However, from the scenarios listed below it seems we have the following:</w:t>
      </w:r>
    </w:p>
    <w:p w14:paraId="6E2672C1" w14:textId="3CC2F638" w:rsidR="00DE19CE" w:rsidRDefault="00DE19CE" w:rsidP="00DE19CE">
      <w:pPr>
        <w:pStyle w:val="af8"/>
        <w:numPr>
          <w:ilvl w:val="0"/>
          <w:numId w:val="14"/>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the UE will terminate the CG-PUSCH repetition after receiving the UL grant following RAN2 specs</w:t>
      </w:r>
      <w:r w:rsidR="001F50F4">
        <w:rPr>
          <w:lang w:val="en-US" w:eastAsia="zh-TW"/>
        </w:rPr>
        <w:t xml:space="preserve"> </w:t>
      </w:r>
      <w:r w:rsidR="001F50F4">
        <w:rPr>
          <w:lang w:eastAsia="zh-TW"/>
        </w:rPr>
        <w:t>(aligned with RAN1#101-e conclusion)</w:t>
      </w:r>
      <w:r>
        <w:rPr>
          <w:lang w:val="en-US" w:eastAsia="zh-TW"/>
        </w:rPr>
        <w:t>.</w:t>
      </w:r>
      <w:r w:rsidR="001F50F4">
        <w:rPr>
          <w:lang w:val="en-US" w:eastAsia="zh-TW"/>
        </w:rPr>
        <w:t xml:space="preserve"> For this case, it seems there is no need to define (“additional”) termination behavior in RAN1 specs given </w:t>
      </w:r>
      <w:proofErr w:type="gramStart"/>
      <w:r w:rsidR="001F50F4">
        <w:rPr>
          <w:lang w:val="en-US" w:eastAsia="zh-TW"/>
        </w:rPr>
        <w:t>that</w:t>
      </w:r>
      <w:proofErr w:type="gramEnd"/>
      <w:r w:rsidR="001F50F4">
        <w:rPr>
          <w:lang w:val="en-US" w:eastAsia="zh-TW"/>
        </w:rPr>
        <w:t xml:space="preserve"> MAC will invalidate the CG-PUSCH occasions (hence no TB will delivered to RAN1).</w:t>
      </w:r>
    </w:p>
    <w:p w14:paraId="6C6B76DB" w14:textId="0E36489D" w:rsidR="00DE19CE" w:rsidRPr="00DE19CE" w:rsidRDefault="00DE19CE" w:rsidP="00DE19CE">
      <w:pPr>
        <w:pStyle w:val="af8"/>
        <w:numPr>
          <w:ilvl w:val="0"/>
          <w:numId w:val="14"/>
        </w:numPr>
        <w:spacing w:after="0" w:line="240" w:lineRule="auto"/>
        <w:ind w:hanging="357"/>
        <w:jc w:val="both"/>
        <w:rPr>
          <w:lang w:val="en-US" w:eastAsia="zh-TW"/>
        </w:rPr>
      </w:pPr>
      <w:r>
        <w:rPr>
          <w:lang w:val="en-US" w:eastAsia="zh-TW"/>
        </w:rPr>
        <w:t xml:space="preserve">When </w:t>
      </w:r>
      <w:r>
        <w:rPr>
          <w:lang w:eastAsia="zh-TW"/>
        </w:rPr>
        <w:t>CGT is not configured</w:t>
      </w:r>
      <w:r w:rsidR="001F50F4">
        <w:rPr>
          <w:lang w:eastAsia="zh-TW"/>
        </w:rPr>
        <w:t>,</w:t>
      </w:r>
      <w:r>
        <w:rPr>
          <w:lang w:eastAsia="zh-TW"/>
        </w:rPr>
        <w:t xml:space="preserve"> there is no UE behaviour</w:t>
      </w:r>
      <w:r w:rsidR="001F50F4">
        <w:rPr>
          <w:lang w:eastAsia="zh-TW"/>
        </w:rPr>
        <w:t xml:space="preserve"> defined in RAN2 and;</w:t>
      </w:r>
    </w:p>
    <w:p w14:paraId="06460873" w14:textId="538C626F" w:rsidR="00DE19CE" w:rsidRDefault="00DE19CE" w:rsidP="00DE19CE">
      <w:pPr>
        <w:pStyle w:val="af8"/>
        <w:numPr>
          <w:ilvl w:val="1"/>
          <w:numId w:val="14"/>
        </w:numPr>
        <w:spacing w:after="0" w:line="240" w:lineRule="auto"/>
        <w:ind w:hanging="357"/>
        <w:jc w:val="both"/>
        <w:rPr>
          <w:lang w:val="en-US" w:eastAsia="zh-TW"/>
        </w:rPr>
      </w:pPr>
      <w:r>
        <w:rPr>
          <w:lang w:eastAsia="zh-TW"/>
        </w:rPr>
        <w:t>if there is overlap between CG and DG</w:t>
      </w:r>
      <w:r>
        <w:rPr>
          <w:lang w:val="en-US" w:eastAsia="zh-TW"/>
        </w:rPr>
        <w:t xml:space="preserve">, there is a conflict between </w:t>
      </w:r>
      <w:r w:rsidRPr="00DE19CE">
        <w:rPr>
          <w:lang w:val="en-US" w:eastAsia="zh-TW"/>
        </w:rPr>
        <w:t>TS38.214 section 6.1.2.3.1</w:t>
      </w:r>
      <w:r>
        <w:rPr>
          <w:lang w:val="en-US" w:eastAsia="zh-TW"/>
        </w:rPr>
        <w:t xml:space="preserve"> and </w:t>
      </w:r>
      <w:r w:rsidRPr="00DE19CE">
        <w:rPr>
          <w:lang w:val="en-US" w:eastAsia="zh-TW"/>
        </w:rPr>
        <w:t>RAN1#101-e</w:t>
      </w:r>
      <w:r>
        <w:rPr>
          <w:lang w:val="en-US" w:eastAsia="zh-TW"/>
        </w:rPr>
        <w:t xml:space="preserve"> conclusion</w:t>
      </w:r>
      <w:r w:rsidR="001F50F4">
        <w:rPr>
          <w:lang w:val="en-US" w:eastAsia="zh-TW"/>
        </w:rPr>
        <w:t>,</w:t>
      </w:r>
    </w:p>
    <w:p w14:paraId="4B60F687" w14:textId="24D29948" w:rsidR="00DE19CE" w:rsidRDefault="00DE19CE" w:rsidP="00DE19CE">
      <w:pPr>
        <w:pStyle w:val="af8"/>
        <w:numPr>
          <w:ilvl w:val="1"/>
          <w:numId w:val="14"/>
        </w:numPr>
        <w:jc w:val="both"/>
        <w:rPr>
          <w:lang w:val="en-US" w:eastAsia="zh-TW"/>
        </w:rPr>
      </w:pPr>
      <w:proofErr w:type="gramStart"/>
      <w:r>
        <w:rPr>
          <w:lang w:eastAsia="zh-TW"/>
        </w:rPr>
        <w:t>if</w:t>
      </w:r>
      <w:proofErr w:type="gramEnd"/>
      <w:r>
        <w:rPr>
          <w:lang w:eastAsia="zh-TW"/>
        </w:rPr>
        <w:t xml:space="preserve"> there is no overlap between CG and DG, there is no UE behaviour defined in RAN1 specs although </w:t>
      </w:r>
      <w:r w:rsidRPr="00DE19CE">
        <w:rPr>
          <w:lang w:val="en-US" w:eastAsia="zh-TW"/>
        </w:rPr>
        <w:t>RAN1#101-e</w:t>
      </w:r>
      <w:r>
        <w:rPr>
          <w:lang w:val="en-US" w:eastAsia="zh-TW"/>
        </w:rPr>
        <w:t xml:space="preserve"> conclusion defines </w:t>
      </w:r>
      <w:r w:rsidR="001F50F4">
        <w:rPr>
          <w:lang w:val="en-US" w:eastAsia="zh-TW"/>
        </w:rPr>
        <w:t>such</w:t>
      </w:r>
      <w:r>
        <w:rPr>
          <w:lang w:val="en-US" w:eastAsia="zh-TW"/>
        </w:rPr>
        <w:t xml:space="preserve"> UE behavior</w:t>
      </w:r>
      <w:r w:rsidR="001F50F4">
        <w:rPr>
          <w:lang w:val="en-US" w:eastAsia="zh-TW"/>
        </w:rPr>
        <w:t>.</w:t>
      </w:r>
    </w:p>
    <w:p w14:paraId="387DDD82" w14:textId="6C3060CF" w:rsidR="00DE19CE" w:rsidRPr="00DE19CE" w:rsidRDefault="00DE19CE" w:rsidP="00DE19CE">
      <w:pPr>
        <w:jc w:val="both"/>
        <w:rPr>
          <w:b/>
          <w:lang w:val="en-US" w:eastAsia="zh-TW"/>
        </w:rPr>
      </w:pPr>
      <w:r w:rsidRPr="00DE19CE">
        <w:rPr>
          <w:b/>
          <w:lang w:val="en-US" w:eastAsia="zh-TW"/>
        </w:rPr>
        <w:t xml:space="preserve">Note: </w:t>
      </w:r>
      <w:proofErr w:type="gramStart"/>
      <w:r w:rsidRPr="00DE19CE">
        <w:rPr>
          <w:b/>
          <w:lang w:val="en-US" w:eastAsia="zh-TW"/>
        </w:rPr>
        <w:t>the scenarios discussed in this section is</w:t>
      </w:r>
      <w:proofErr w:type="gramEnd"/>
      <w:r w:rsidRPr="00DE19CE">
        <w:rPr>
          <w:b/>
          <w:lang w:val="en-US" w:eastAsia="zh-TW"/>
        </w:rPr>
        <w:t xml:space="preserve"> for the case when CG and DG have the same HARQ I</w:t>
      </w:r>
      <w:r>
        <w:rPr>
          <w:b/>
          <w:lang w:val="en-US" w:eastAsia="zh-TW"/>
        </w:rPr>
        <w:t>D</w:t>
      </w:r>
      <w:r w:rsidRPr="00DE19CE">
        <w:rPr>
          <w:b/>
          <w:lang w:val="en-US" w:eastAsia="zh-TW"/>
        </w:rPr>
        <w:t xml:space="preserve"> and the </w:t>
      </w:r>
      <w:r w:rsidRPr="00DE19CE">
        <w:rPr>
          <w:b/>
          <w:lang w:val="en-US"/>
        </w:rPr>
        <w:t>timeline is satisfied.</w:t>
      </w:r>
    </w:p>
    <w:tbl>
      <w:tblPr>
        <w:tblStyle w:val="af2"/>
        <w:tblW w:w="0" w:type="auto"/>
        <w:tblLook w:val="04A0" w:firstRow="1" w:lastRow="0" w:firstColumn="1" w:lastColumn="0" w:noHBand="0" w:noVBand="1"/>
      </w:tblPr>
      <w:tblGrid>
        <w:gridCol w:w="9631"/>
      </w:tblGrid>
      <w:tr w:rsidR="00DE19CE" w14:paraId="6AE6B826" w14:textId="77777777" w:rsidTr="00DE19CE">
        <w:tc>
          <w:tcPr>
            <w:tcW w:w="9631" w:type="dxa"/>
          </w:tcPr>
          <w:p w14:paraId="30336E23" w14:textId="77777777" w:rsidR="00DE19CE" w:rsidRDefault="00DE19CE" w:rsidP="001F50F4">
            <w:pPr>
              <w:spacing w:before="120" w:after="0" w:line="240" w:lineRule="auto"/>
              <w:jc w:val="both"/>
              <w:rPr>
                <w:lang w:eastAsia="zh-TW"/>
              </w:rPr>
            </w:pPr>
            <w:r w:rsidRPr="001F50F4">
              <w:rPr>
                <w:b/>
                <w:u w:val="single"/>
                <w:lang w:eastAsia="zh-TW"/>
              </w:rPr>
              <w:t>Scenario#1:</w:t>
            </w:r>
            <w:r>
              <w:rPr>
                <w:lang w:eastAsia="zh-TW"/>
              </w:rPr>
              <w:t xml:space="preserve"> CGT is running, DG overlaps with CG:</w:t>
            </w:r>
          </w:p>
          <w:p w14:paraId="4014F095" w14:textId="77777777" w:rsidR="00DE19CE" w:rsidRDefault="00DE19CE" w:rsidP="001F50F4">
            <w:pPr>
              <w:pStyle w:val="af8"/>
              <w:ind w:left="0"/>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xml:space="preserve">. </w:t>
            </w:r>
            <w:proofErr w:type="gramStart"/>
            <w:r>
              <w:rPr>
                <w:lang w:eastAsia="zh-TW"/>
              </w:rPr>
              <w:t>So</w:t>
            </w:r>
            <w:proofErr w:type="gramEnd"/>
            <w:r>
              <w:rPr>
                <w:lang w:eastAsia="zh-TW"/>
              </w:rPr>
              <w:t>, clearly these are two different behaviours as illustrated in the figure below. However, we may assume that the UE will terminate after PDCCH because this is the “earliest” termination point.</w:t>
            </w:r>
          </w:p>
          <w:p w14:paraId="7E5E62FC" w14:textId="77777777" w:rsidR="00DE19CE" w:rsidRDefault="00DE19CE" w:rsidP="00DE19CE">
            <w:pPr>
              <w:pStyle w:val="af8"/>
              <w:jc w:val="center"/>
              <w:rPr>
                <w:lang w:eastAsia="zh-TW"/>
              </w:rPr>
            </w:pPr>
            <w:r w:rsidRPr="001C269C">
              <w:rPr>
                <w:noProof/>
                <w:lang w:val="en-US" w:eastAsia="zh-CN"/>
              </w:rPr>
              <w:drawing>
                <wp:inline distT="0" distB="0" distL="0" distR="0" wp14:anchorId="5BFC45D8" wp14:editId="608FD6E1">
                  <wp:extent cx="3419475" cy="204834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7493" cy="2053144"/>
                          </a:xfrm>
                          <a:prstGeom prst="rect">
                            <a:avLst/>
                          </a:prstGeom>
                          <a:noFill/>
                          <a:ln>
                            <a:noFill/>
                          </a:ln>
                        </pic:spPr>
                      </pic:pic>
                    </a:graphicData>
                  </a:graphic>
                </wp:inline>
              </w:drawing>
            </w:r>
          </w:p>
          <w:p w14:paraId="06085C1B" w14:textId="77777777" w:rsidR="00DE19CE" w:rsidRDefault="00DE19CE" w:rsidP="001F50F4">
            <w:pPr>
              <w:spacing w:before="120" w:after="0" w:line="240" w:lineRule="auto"/>
              <w:rPr>
                <w:lang w:eastAsia="zh-TW"/>
              </w:rPr>
            </w:pPr>
            <w:r w:rsidRPr="001F50F4">
              <w:rPr>
                <w:b/>
                <w:u w:val="single"/>
                <w:lang w:eastAsia="zh-TW"/>
              </w:rPr>
              <w:t>Scenario#2:</w:t>
            </w:r>
            <w:r>
              <w:rPr>
                <w:lang w:eastAsia="zh-TW"/>
              </w:rPr>
              <w:t xml:space="preserve"> CGT is running, DG does not overlap with CG</w:t>
            </w:r>
          </w:p>
          <w:p w14:paraId="09C22358" w14:textId="77777777" w:rsidR="00DE19CE" w:rsidRDefault="00DE19CE" w:rsidP="001F50F4">
            <w:pPr>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77D2AEE6" w14:textId="77777777" w:rsidR="00DE19CE" w:rsidRDefault="00DE19CE" w:rsidP="00DE19CE">
            <w:pPr>
              <w:pStyle w:val="af8"/>
              <w:jc w:val="center"/>
              <w:rPr>
                <w:lang w:eastAsia="zh-TW"/>
              </w:rPr>
            </w:pPr>
            <w:r w:rsidRPr="001C269C">
              <w:rPr>
                <w:noProof/>
                <w:lang w:val="en-US" w:eastAsia="zh-CN"/>
              </w:rPr>
              <w:lastRenderedPageBreak/>
              <w:drawing>
                <wp:inline distT="0" distB="0" distL="0" distR="0" wp14:anchorId="2890770E" wp14:editId="1DC90234">
                  <wp:extent cx="3719512" cy="17352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252" cy="1737431"/>
                          </a:xfrm>
                          <a:prstGeom prst="rect">
                            <a:avLst/>
                          </a:prstGeom>
                          <a:noFill/>
                          <a:ln>
                            <a:noFill/>
                          </a:ln>
                        </pic:spPr>
                      </pic:pic>
                    </a:graphicData>
                  </a:graphic>
                </wp:inline>
              </w:drawing>
            </w:r>
          </w:p>
          <w:p w14:paraId="745AE69B" w14:textId="77777777" w:rsidR="00DE19CE" w:rsidRDefault="00DE19CE" w:rsidP="001F50F4">
            <w:pPr>
              <w:spacing w:before="120" w:after="0" w:line="240" w:lineRule="auto"/>
              <w:rPr>
                <w:lang w:eastAsia="zh-TW"/>
              </w:rPr>
            </w:pPr>
            <w:r w:rsidRPr="001F50F4">
              <w:rPr>
                <w:b/>
                <w:u w:val="single"/>
                <w:lang w:eastAsia="zh-TW"/>
              </w:rPr>
              <w:t>Scenario#3:</w:t>
            </w:r>
            <w:r>
              <w:rPr>
                <w:lang w:eastAsia="zh-TW"/>
              </w:rPr>
              <w:t xml:space="preserve"> CGT is not configured, DG overlaps with CG</w:t>
            </w:r>
          </w:p>
          <w:p w14:paraId="5E4DB70D" w14:textId="77777777" w:rsidR="00DE19CE" w:rsidRDefault="00DE19CE" w:rsidP="001F50F4">
            <w:pPr>
              <w:pStyle w:val="af8"/>
              <w:ind w:left="0"/>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6674598B" w14:textId="77777777" w:rsidR="00DE19CE" w:rsidRDefault="00DE19CE" w:rsidP="00DE19CE">
            <w:pPr>
              <w:pStyle w:val="af8"/>
              <w:jc w:val="center"/>
              <w:rPr>
                <w:lang w:eastAsia="zh-TW"/>
              </w:rPr>
            </w:pPr>
            <w:r w:rsidRPr="001C269C">
              <w:rPr>
                <w:noProof/>
                <w:lang w:val="en-US" w:eastAsia="zh-CN"/>
              </w:rPr>
              <w:drawing>
                <wp:inline distT="0" distB="0" distL="0" distR="0" wp14:anchorId="711AB70B" wp14:editId="0F502D76">
                  <wp:extent cx="3419475" cy="221980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1763" cy="2221287"/>
                          </a:xfrm>
                          <a:prstGeom prst="rect">
                            <a:avLst/>
                          </a:prstGeom>
                          <a:noFill/>
                          <a:ln>
                            <a:noFill/>
                          </a:ln>
                        </pic:spPr>
                      </pic:pic>
                    </a:graphicData>
                  </a:graphic>
                </wp:inline>
              </w:drawing>
            </w:r>
          </w:p>
          <w:p w14:paraId="366952B2" w14:textId="77777777" w:rsidR="00DE19CE" w:rsidRDefault="00DE19CE" w:rsidP="001F50F4">
            <w:pPr>
              <w:spacing w:before="120" w:after="0" w:line="240" w:lineRule="auto"/>
              <w:jc w:val="both"/>
              <w:rPr>
                <w:lang w:eastAsia="zh-TW"/>
              </w:rPr>
            </w:pPr>
            <w:r w:rsidRPr="001F50F4">
              <w:rPr>
                <w:b/>
                <w:u w:val="single"/>
                <w:lang w:eastAsia="zh-TW"/>
              </w:rPr>
              <w:t>Scenario#4:</w:t>
            </w:r>
            <w:r>
              <w:rPr>
                <w:lang w:eastAsia="zh-TW"/>
              </w:rPr>
              <w:t xml:space="preserve"> CGT is not configured, DG does not overlap with CG</w:t>
            </w:r>
          </w:p>
          <w:p w14:paraId="01965215" w14:textId="77777777" w:rsidR="00DE19CE" w:rsidRDefault="00DE19CE" w:rsidP="001F50F4">
            <w:pPr>
              <w:pStyle w:val="af8"/>
              <w:ind w:left="0"/>
              <w:jc w:val="both"/>
              <w:rPr>
                <w:lang w:eastAsia="zh-TW"/>
              </w:rPr>
            </w:pPr>
            <w:r>
              <w:rPr>
                <w:lang w:eastAsia="zh-TW"/>
              </w:rPr>
              <w:t>No UE behaviour defined in RAN1 or RAN2 specs. However, RAN1#101-e conclusion defines such UE behaviour.</w:t>
            </w:r>
          </w:p>
          <w:p w14:paraId="34A64D0D" w14:textId="2D795AB6" w:rsidR="00DE19CE" w:rsidRPr="00DE19CE" w:rsidRDefault="00DE19CE" w:rsidP="00DE19CE">
            <w:pPr>
              <w:pStyle w:val="af8"/>
              <w:jc w:val="center"/>
              <w:rPr>
                <w:lang w:eastAsia="zh-TW"/>
              </w:rPr>
            </w:pPr>
            <w:r w:rsidRPr="001C269C">
              <w:rPr>
                <w:noProof/>
                <w:lang w:val="en-US" w:eastAsia="zh-CN"/>
              </w:rPr>
              <w:drawing>
                <wp:inline distT="0" distB="0" distL="0" distR="0" wp14:anchorId="2B563C54" wp14:editId="01BB28FB">
                  <wp:extent cx="3781425" cy="17032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4127" cy="1704488"/>
                          </a:xfrm>
                          <a:prstGeom prst="rect">
                            <a:avLst/>
                          </a:prstGeom>
                          <a:noFill/>
                          <a:ln>
                            <a:noFill/>
                          </a:ln>
                        </pic:spPr>
                      </pic:pic>
                    </a:graphicData>
                  </a:graphic>
                </wp:inline>
              </w:drawing>
            </w:r>
          </w:p>
        </w:tc>
      </w:tr>
    </w:tbl>
    <w:p w14:paraId="31F2465B" w14:textId="77777777" w:rsidR="00DE19CE" w:rsidRDefault="00DE19CE" w:rsidP="00EF2471">
      <w:pPr>
        <w:rPr>
          <w:rFonts w:eastAsia="MS Mincho"/>
          <w:lang w:eastAsia="ja-JP"/>
        </w:rPr>
      </w:pPr>
    </w:p>
    <w:p w14:paraId="5F9344CD" w14:textId="7E79E0E3" w:rsidR="001F50F4" w:rsidRDefault="001F50F4" w:rsidP="001F50F4">
      <w:pPr>
        <w:jc w:val="both"/>
        <w:rPr>
          <w:rFonts w:eastAsia="MS Mincho"/>
          <w:lang w:eastAsia="ja-JP"/>
        </w:rPr>
      </w:pPr>
      <w:proofErr w:type="gramStart"/>
      <w:r>
        <w:rPr>
          <w:lang w:val="en-US" w:eastAsia="zh-TW"/>
        </w:rPr>
        <w:t>So</w:t>
      </w:r>
      <w:proofErr w:type="gramEnd"/>
      <w:r>
        <w:rPr>
          <w:lang w:val="en-US" w:eastAsia="zh-TW"/>
        </w:rPr>
        <w:t xml:space="preserve">, in the following set of questions, Case-3 is divided into several scenarios to see at what scenario there could be conflict between </w:t>
      </w:r>
      <w:r w:rsidRPr="001F50F4">
        <w:rPr>
          <w:lang w:val="en-US" w:eastAsia="zh-TW"/>
        </w:rPr>
        <w:t>TS38.214</w:t>
      </w:r>
      <w:r>
        <w:rPr>
          <w:lang w:val="en-US" w:eastAsia="zh-TW"/>
        </w:rPr>
        <w:t xml:space="preserve"> </w:t>
      </w:r>
      <w:r w:rsidRPr="001F50F4">
        <w:rPr>
          <w:lang w:val="en-US" w:eastAsia="zh-TW"/>
        </w:rPr>
        <w:t>Section 6.1.2.3.1</w:t>
      </w:r>
      <w:r>
        <w:rPr>
          <w:lang w:val="en-US" w:eastAsia="zh-TW"/>
        </w:rPr>
        <w:t xml:space="preserve"> and </w:t>
      </w:r>
      <w:r w:rsidRPr="001F50F4">
        <w:rPr>
          <w:lang w:val="en-US" w:eastAsia="zh-TW"/>
        </w:rPr>
        <w:t>RAN1#101-e conclusion</w:t>
      </w:r>
      <w:r>
        <w:rPr>
          <w:lang w:val="en-US" w:eastAsia="zh-TW"/>
        </w:rPr>
        <w:t>.</w:t>
      </w:r>
    </w:p>
    <w:p w14:paraId="1A7B0F8B" w14:textId="5CF85BE3" w:rsidR="00DE19CE" w:rsidRDefault="00DE19CE" w:rsidP="00EF2471">
      <w:pPr>
        <w:rPr>
          <w:rFonts w:eastAsiaTheme="minorEastAsia"/>
          <w:lang w:eastAsia="zh-CN"/>
        </w:rPr>
      </w:pPr>
      <w:r>
        <w:rPr>
          <w:b/>
          <w:i/>
          <w:u w:val="single"/>
          <w:lang w:eastAsia="zh-TW"/>
        </w:rPr>
        <w:t>Question#7:</w:t>
      </w:r>
      <w:r>
        <w:rPr>
          <w:lang w:eastAsia="zh-TW"/>
        </w:rPr>
        <w:t xml:space="preserve"> </w:t>
      </w:r>
      <w:r>
        <w:rPr>
          <w:b/>
          <w:i/>
          <w:lang w:eastAsia="zh-TW"/>
        </w:rPr>
        <w:t>Do you agree with the following: “</w:t>
      </w:r>
      <w:r w:rsidRPr="00DE19CE">
        <w:rPr>
          <w:b/>
          <w:i/>
          <w:lang w:eastAsia="zh-TW"/>
        </w:rPr>
        <w:t>For the case when CGT is configured, the CG-PUSCH repetition termination follows the behaviour defined in TS</w:t>
      </w:r>
      <w:r>
        <w:rPr>
          <w:b/>
          <w:i/>
          <w:lang w:eastAsia="zh-TW"/>
        </w:rPr>
        <w:t>38.321, Section 5.4</w:t>
      </w:r>
      <w:r w:rsidRPr="00DE19CE">
        <w:rPr>
          <w:b/>
          <w:i/>
          <w:lang w:eastAsia="zh-TW"/>
        </w:rPr>
        <w:t xml:space="preserve"> (i.e. the CGT invalidates the CG occasion(s) for a given HARQ process once the UL grant is received for the same HARQ process)</w:t>
      </w:r>
      <w:r>
        <w:rPr>
          <w:b/>
          <w:i/>
          <w:lang w:eastAsia="zh-TW"/>
        </w:rPr>
        <w:t>.</w:t>
      </w:r>
      <w:proofErr w:type="gramStart"/>
      <w:r>
        <w:rPr>
          <w:b/>
          <w:i/>
          <w:lang w:eastAsia="zh-TW"/>
        </w:rPr>
        <w:t>”?</w:t>
      </w:r>
      <w:proofErr w:type="gramEnd"/>
    </w:p>
    <w:tbl>
      <w:tblPr>
        <w:tblStyle w:val="af2"/>
        <w:tblW w:w="0" w:type="auto"/>
        <w:tblLook w:val="04A0" w:firstRow="1" w:lastRow="0" w:firstColumn="1" w:lastColumn="0" w:noHBand="0" w:noVBand="1"/>
      </w:tblPr>
      <w:tblGrid>
        <w:gridCol w:w="1413"/>
        <w:gridCol w:w="8218"/>
      </w:tblGrid>
      <w:tr w:rsidR="00DE19CE" w14:paraId="0CA02839" w14:textId="77777777" w:rsidTr="00DE19CE">
        <w:tc>
          <w:tcPr>
            <w:tcW w:w="1413" w:type="dxa"/>
            <w:shd w:val="clear" w:color="auto" w:fill="8DB3E2" w:themeFill="text2" w:themeFillTint="66"/>
          </w:tcPr>
          <w:p w14:paraId="2C6ED2EE"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329EAEAE" w14:textId="77777777" w:rsidR="00DE19CE" w:rsidRDefault="00DE19CE" w:rsidP="00DE19CE">
            <w:pPr>
              <w:jc w:val="both"/>
              <w:rPr>
                <w:b/>
                <w:i/>
                <w:lang w:eastAsia="zh-TW"/>
              </w:rPr>
            </w:pPr>
            <w:r>
              <w:rPr>
                <w:b/>
                <w:i/>
                <w:lang w:eastAsia="zh-TW"/>
              </w:rPr>
              <w:t>View</w:t>
            </w:r>
          </w:p>
        </w:tc>
      </w:tr>
      <w:tr w:rsidR="00DE19CE" w14:paraId="13F8B0FF" w14:textId="77777777" w:rsidTr="00DE19CE">
        <w:tc>
          <w:tcPr>
            <w:tcW w:w="1413" w:type="dxa"/>
          </w:tcPr>
          <w:p w14:paraId="7733D278" w14:textId="7A1D808C"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A1E358A" w14:textId="2579E299" w:rsidR="00DE19CE" w:rsidRPr="00273E19" w:rsidRDefault="00273E19" w:rsidP="00DE19CE">
            <w:pPr>
              <w:jc w:val="both"/>
              <w:rPr>
                <w:rFonts w:eastAsiaTheme="minorEastAsia"/>
                <w:lang w:eastAsia="zh-CN"/>
              </w:rPr>
            </w:pPr>
            <w:r>
              <w:rPr>
                <w:rFonts w:eastAsiaTheme="minorEastAsia"/>
                <w:lang w:eastAsia="zh-CN"/>
              </w:rPr>
              <w:t xml:space="preserve">Yes, we agree. </w:t>
            </w:r>
          </w:p>
        </w:tc>
      </w:tr>
      <w:tr w:rsidR="00DE19CE" w14:paraId="48E26F94" w14:textId="77777777" w:rsidTr="00DE19CE">
        <w:tc>
          <w:tcPr>
            <w:tcW w:w="1413" w:type="dxa"/>
          </w:tcPr>
          <w:p w14:paraId="46AAF383" w14:textId="45AE540E" w:rsidR="00DE19CE" w:rsidRPr="00C405D9" w:rsidRDefault="00C405D9" w:rsidP="00DE19CE">
            <w:pPr>
              <w:jc w:val="both"/>
              <w:rPr>
                <w:rFonts w:eastAsiaTheme="minorEastAsia" w:hint="eastAsia"/>
                <w:lang w:eastAsia="zh-CN"/>
              </w:rPr>
            </w:pPr>
            <w:r>
              <w:rPr>
                <w:rFonts w:eastAsiaTheme="minorEastAsia" w:hint="eastAsia"/>
                <w:lang w:eastAsia="zh-CN"/>
              </w:rPr>
              <w:lastRenderedPageBreak/>
              <w:t>CATT</w:t>
            </w:r>
          </w:p>
        </w:tc>
        <w:tc>
          <w:tcPr>
            <w:tcW w:w="8218" w:type="dxa"/>
          </w:tcPr>
          <w:p w14:paraId="274CD05E" w14:textId="4BDB866F" w:rsidR="00DE19CE" w:rsidRPr="00C405D9" w:rsidRDefault="00C405D9" w:rsidP="00DE19CE">
            <w:pPr>
              <w:jc w:val="both"/>
              <w:rPr>
                <w:rFonts w:eastAsiaTheme="minorEastAsia" w:hint="eastAsia"/>
                <w:lang w:eastAsia="zh-CN"/>
              </w:rPr>
            </w:pPr>
            <w:r>
              <w:rPr>
                <w:rFonts w:eastAsiaTheme="minorEastAsia" w:hint="eastAsia"/>
                <w:lang w:eastAsia="zh-CN"/>
              </w:rPr>
              <w:t>Yes</w:t>
            </w:r>
          </w:p>
        </w:tc>
      </w:tr>
      <w:tr w:rsidR="00DE19CE" w14:paraId="3DD5C723" w14:textId="77777777" w:rsidTr="00DE19CE">
        <w:tc>
          <w:tcPr>
            <w:tcW w:w="1413" w:type="dxa"/>
          </w:tcPr>
          <w:p w14:paraId="31DF5AE8" w14:textId="77777777" w:rsidR="00DE19CE" w:rsidRDefault="00DE19CE" w:rsidP="00DE19CE">
            <w:pPr>
              <w:jc w:val="both"/>
              <w:rPr>
                <w:lang w:eastAsia="zh-TW"/>
              </w:rPr>
            </w:pPr>
          </w:p>
        </w:tc>
        <w:tc>
          <w:tcPr>
            <w:tcW w:w="8218" w:type="dxa"/>
          </w:tcPr>
          <w:p w14:paraId="60AF3D76" w14:textId="77777777" w:rsidR="00DE19CE" w:rsidRDefault="00DE19CE" w:rsidP="00DE19CE">
            <w:pPr>
              <w:jc w:val="both"/>
              <w:rPr>
                <w:lang w:eastAsia="zh-TW"/>
              </w:rPr>
            </w:pPr>
          </w:p>
        </w:tc>
      </w:tr>
      <w:tr w:rsidR="00DE19CE" w14:paraId="219FB621" w14:textId="77777777" w:rsidTr="00DE19CE">
        <w:tc>
          <w:tcPr>
            <w:tcW w:w="1413" w:type="dxa"/>
          </w:tcPr>
          <w:p w14:paraId="4D455970" w14:textId="77777777" w:rsidR="00DE19CE" w:rsidRDefault="00DE19CE" w:rsidP="00DE19CE">
            <w:pPr>
              <w:jc w:val="both"/>
              <w:rPr>
                <w:lang w:eastAsia="zh-TW"/>
              </w:rPr>
            </w:pPr>
          </w:p>
        </w:tc>
        <w:tc>
          <w:tcPr>
            <w:tcW w:w="8218" w:type="dxa"/>
          </w:tcPr>
          <w:p w14:paraId="788501B7" w14:textId="77777777" w:rsidR="00DE19CE" w:rsidRDefault="00DE19CE" w:rsidP="00DE19CE">
            <w:pPr>
              <w:jc w:val="both"/>
              <w:rPr>
                <w:lang w:eastAsia="zh-TW"/>
              </w:rPr>
            </w:pPr>
          </w:p>
        </w:tc>
      </w:tr>
      <w:tr w:rsidR="00DE19CE" w14:paraId="42D8F2E1" w14:textId="77777777" w:rsidTr="00DE19CE">
        <w:tc>
          <w:tcPr>
            <w:tcW w:w="1413" w:type="dxa"/>
          </w:tcPr>
          <w:p w14:paraId="071AD227" w14:textId="77777777" w:rsidR="00DE19CE" w:rsidRDefault="00DE19CE" w:rsidP="00DE19CE">
            <w:pPr>
              <w:jc w:val="both"/>
              <w:rPr>
                <w:lang w:eastAsia="zh-TW"/>
              </w:rPr>
            </w:pPr>
          </w:p>
        </w:tc>
        <w:tc>
          <w:tcPr>
            <w:tcW w:w="8218" w:type="dxa"/>
          </w:tcPr>
          <w:p w14:paraId="2AFCE48E" w14:textId="77777777" w:rsidR="00DE19CE" w:rsidRDefault="00DE19CE" w:rsidP="00DE19CE">
            <w:pPr>
              <w:jc w:val="both"/>
              <w:rPr>
                <w:lang w:eastAsia="zh-TW"/>
              </w:rPr>
            </w:pPr>
          </w:p>
        </w:tc>
      </w:tr>
    </w:tbl>
    <w:p w14:paraId="46C1B5A7" w14:textId="77777777" w:rsidR="00DE19CE" w:rsidRDefault="00DE19CE" w:rsidP="00EF2471">
      <w:pPr>
        <w:rPr>
          <w:rFonts w:eastAsiaTheme="minorEastAsia"/>
          <w:lang w:eastAsia="zh-CN"/>
        </w:rPr>
      </w:pPr>
    </w:p>
    <w:p w14:paraId="080BDB3A" w14:textId="4C41AAD8" w:rsidR="00DE19CE" w:rsidRDefault="00DE19CE" w:rsidP="001F50F4">
      <w:pPr>
        <w:jc w:val="both"/>
        <w:rPr>
          <w:rFonts w:eastAsiaTheme="minorEastAsia"/>
          <w:lang w:eastAsia="zh-CN"/>
        </w:rPr>
      </w:pPr>
      <w:r>
        <w:rPr>
          <w:b/>
          <w:i/>
          <w:u w:val="single"/>
          <w:lang w:eastAsia="zh-TW"/>
        </w:rPr>
        <w:t>Question#8:</w:t>
      </w:r>
      <w:r>
        <w:rPr>
          <w:lang w:eastAsia="zh-TW"/>
        </w:rPr>
        <w:t xml:space="preserve"> </w:t>
      </w:r>
      <w:r w:rsidRPr="00DE19CE">
        <w:rPr>
          <w:b/>
          <w:i/>
          <w:lang w:eastAsia="zh-TW"/>
        </w:rPr>
        <w:t xml:space="preserve">For the case when CGT is configured, </w:t>
      </w:r>
      <w:r>
        <w:rPr>
          <w:b/>
          <w:i/>
          <w:lang w:eastAsia="zh-TW"/>
        </w:rPr>
        <w:t xml:space="preserve">is there any scenario where the termination procedure defined in </w:t>
      </w:r>
      <w:r w:rsidRPr="00DE19CE">
        <w:rPr>
          <w:b/>
          <w:i/>
          <w:lang w:eastAsia="zh-TW"/>
        </w:rPr>
        <w:t>TS38.</w:t>
      </w:r>
      <w:r>
        <w:rPr>
          <w:b/>
          <w:i/>
          <w:lang w:eastAsia="zh-TW"/>
        </w:rPr>
        <w:t xml:space="preserve">214 </w:t>
      </w:r>
      <w:r w:rsidRPr="00DE19CE">
        <w:rPr>
          <w:b/>
          <w:i/>
          <w:lang w:eastAsia="zh-TW"/>
        </w:rPr>
        <w:t>Section 6.1.2.3.1</w:t>
      </w:r>
      <w:r>
        <w:rPr>
          <w:b/>
          <w:i/>
          <w:lang w:eastAsia="zh-TW"/>
        </w:rPr>
        <w:t xml:space="preserve"> (i.e. “</w:t>
      </w:r>
      <w:r w:rsidR="001F50F4">
        <w:rPr>
          <w:b/>
          <w:i/>
          <w:lang w:eastAsia="zh-TW"/>
        </w:rPr>
        <w:t xml:space="preserve">repetition terminated </w:t>
      </w:r>
      <w:r w:rsidRPr="00DE19CE">
        <w:rPr>
          <w:b/>
          <w:i/>
          <w:lang w:eastAsia="zh-TW"/>
        </w:rPr>
        <w:t>from the starting symbol of the repetition that overlaps with a PUSCH</w:t>
      </w:r>
      <w:r>
        <w:rPr>
          <w:b/>
          <w:i/>
          <w:lang w:eastAsia="zh-TW"/>
        </w:rPr>
        <w:t xml:space="preserve">”) is needed </w:t>
      </w:r>
      <w:r w:rsidRPr="009F1737">
        <w:rPr>
          <w:b/>
          <w:i/>
          <w:u w:val="single"/>
          <w:lang w:eastAsia="zh-TW"/>
        </w:rPr>
        <w:t>in addition</w:t>
      </w:r>
      <w:r>
        <w:rPr>
          <w:b/>
          <w:i/>
          <w:lang w:eastAsia="zh-TW"/>
        </w:rPr>
        <w:t xml:space="preserve"> to the </w:t>
      </w:r>
      <w:r w:rsidRPr="00DE19CE">
        <w:rPr>
          <w:b/>
          <w:i/>
          <w:lang w:eastAsia="zh-TW"/>
        </w:rPr>
        <w:t>behaviour defined in TS</w:t>
      </w:r>
      <w:r>
        <w:rPr>
          <w:b/>
          <w:i/>
          <w:lang w:eastAsia="zh-TW"/>
        </w:rPr>
        <w:t>38.321, Section 5.4</w:t>
      </w:r>
      <w:r w:rsidR="001F50F4">
        <w:rPr>
          <w:b/>
          <w:i/>
          <w:lang w:eastAsia="zh-TW"/>
        </w:rPr>
        <w:t xml:space="preserve"> (which is </w:t>
      </w:r>
      <w:r w:rsidR="001F50F4" w:rsidRPr="001F50F4">
        <w:rPr>
          <w:b/>
          <w:i/>
          <w:lang w:eastAsia="zh-TW"/>
        </w:rPr>
        <w:t>aligned with RAN1#101-e conclusion)</w:t>
      </w:r>
      <w:r>
        <w:rPr>
          <w:b/>
          <w:i/>
          <w:lang w:eastAsia="zh-TW"/>
        </w:rPr>
        <w:t>?</w:t>
      </w:r>
    </w:p>
    <w:tbl>
      <w:tblPr>
        <w:tblStyle w:val="af2"/>
        <w:tblW w:w="0" w:type="auto"/>
        <w:tblLook w:val="04A0" w:firstRow="1" w:lastRow="0" w:firstColumn="1" w:lastColumn="0" w:noHBand="0" w:noVBand="1"/>
      </w:tblPr>
      <w:tblGrid>
        <w:gridCol w:w="1413"/>
        <w:gridCol w:w="8218"/>
      </w:tblGrid>
      <w:tr w:rsidR="00DE19CE" w14:paraId="038EBD88" w14:textId="77777777" w:rsidTr="00DE19CE">
        <w:tc>
          <w:tcPr>
            <w:tcW w:w="1413" w:type="dxa"/>
            <w:shd w:val="clear" w:color="auto" w:fill="8DB3E2" w:themeFill="text2" w:themeFillTint="66"/>
          </w:tcPr>
          <w:p w14:paraId="4F50111B"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DAD11BF" w14:textId="77777777" w:rsidR="00DE19CE" w:rsidRDefault="00DE19CE" w:rsidP="00DE19CE">
            <w:pPr>
              <w:jc w:val="both"/>
              <w:rPr>
                <w:b/>
                <w:i/>
                <w:lang w:eastAsia="zh-TW"/>
              </w:rPr>
            </w:pPr>
            <w:r>
              <w:rPr>
                <w:b/>
                <w:i/>
                <w:lang w:eastAsia="zh-TW"/>
              </w:rPr>
              <w:t>View</w:t>
            </w:r>
          </w:p>
        </w:tc>
      </w:tr>
      <w:tr w:rsidR="00DE19CE" w14:paraId="155739CC" w14:textId="77777777" w:rsidTr="00DE19CE">
        <w:tc>
          <w:tcPr>
            <w:tcW w:w="1413" w:type="dxa"/>
          </w:tcPr>
          <w:p w14:paraId="1609C886" w14:textId="1F15C019"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05E866A" w14:textId="29508B1D" w:rsidR="00DE19CE" w:rsidRPr="00273E19" w:rsidRDefault="00273E19" w:rsidP="00DE19CE">
            <w:pPr>
              <w:jc w:val="both"/>
              <w:rPr>
                <w:rFonts w:eastAsiaTheme="minorEastAsia"/>
                <w:lang w:eastAsia="zh-CN"/>
              </w:rPr>
            </w:pPr>
            <w:r>
              <w:rPr>
                <w:rFonts w:eastAsiaTheme="minorEastAsia" w:hint="eastAsia"/>
                <w:lang w:eastAsia="zh-CN"/>
              </w:rPr>
              <w:t>N</w:t>
            </w:r>
            <w:r>
              <w:rPr>
                <w:rFonts w:eastAsiaTheme="minorEastAsia"/>
                <w:lang w:eastAsia="zh-CN"/>
              </w:rPr>
              <w:t>o</w:t>
            </w:r>
            <w:r w:rsidR="00F6498B">
              <w:rPr>
                <w:rFonts w:eastAsiaTheme="minorEastAsia"/>
                <w:lang w:eastAsia="zh-CN"/>
              </w:rPr>
              <w:t xml:space="preserve">, we did not see additional scenarios need to </w:t>
            </w:r>
            <w:proofErr w:type="gramStart"/>
            <w:r w:rsidR="00F6498B">
              <w:rPr>
                <w:rFonts w:eastAsiaTheme="minorEastAsia"/>
                <w:lang w:eastAsia="zh-CN"/>
              </w:rPr>
              <w:t>be captured</w:t>
            </w:r>
            <w:proofErr w:type="gramEnd"/>
            <w:r>
              <w:rPr>
                <w:rFonts w:eastAsiaTheme="minorEastAsia"/>
                <w:lang w:eastAsia="zh-CN"/>
              </w:rPr>
              <w:t xml:space="preserve">. </w:t>
            </w:r>
          </w:p>
        </w:tc>
      </w:tr>
      <w:tr w:rsidR="00DE19CE" w14:paraId="0627D3F3" w14:textId="77777777" w:rsidTr="00DE19CE">
        <w:tc>
          <w:tcPr>
            <w:tcW w:w="1413" w:type="dxa"/>
          </w:tcPr>
          <w:p w14:paraId="4E50FDCE" w14:textId="72B48552" w:rsidR="00DE19CE" w:rsidRPr="00C405D9" w:rsidRDefault="00C405D9" w:rsidP="00DE19CE">
            <w:pPr>
              <w:jc w:val="both"/>
              <w:rPr>
                <w:rFonts w:eastAsiaTheme="minorEastAsia" w:hint="eastAsia"/>
                <w:lang w:eastAsia="zh-CN"/>
              </w:rPr>
            </w:pPr>
            <w:r>
              <w:rPr>
                <w:rFonts w:eastAsiaTheme="minorEastAsia" w:hint="eastAsia"/>
                <w:lang w:eastAsia="zh-CN"/>
              </w:rPr>
              <w:t>CATT</w:t>
            </w:r>
          </w:p>
        </w:tc>
        <w:tc>
          <w:tcPr>
            <w:tcW w:w="8218" w:type="dxa"/>
          </w:tcPr>
          <w:p w14:paraId="1425B89B" w14:textId="126B9034" w:rsidR="00DE19CE" w:rsidRPr="00C405D9" w:rsidRDefault="00C405D9" w:rsidP="00DE19CE">
            <w:pPr>
              <w:jc w:val="both"/>
              <w:rPr>
                <w:rFonts w:eastAsiaTheme="minorEastAsia" w:hint="eastAsia"/>
                <w:lang w:eastAsia="zh-CN"/>
              </w:rPr>
            </w:pPr>
            <w:r>
              <w:rPr>
                <w:rFonts w:eastAsiaTheme="minorEastAsia" w:hint="eastAsia"/>
                <w:lang w:eastAsia="zh-CN"/>
              </w:rPr>
              <w:t>No</w:t>
            </w:r>
          </w:p>
        </w:tc>
      </w:tr>
      <w:tr w:rsidR="00DE19CE" w14:paraId="677B56D9" w14:textId="77777777" w:rsidTr="00DE19CE">
        <w:tc>
          <w:tcPr>
            <w:tcW w:w="1413" w:type="dxa"/>
          </w:tcPr>
          <w:p w14:paraId="40FAC940" w14:textId="77777777" w:rsidR="00DE19CE" w:rsidRDefault="00DE19CE" w:rsidP="00DE19CE">
            <w:pPr>
              <w:jc w:val="both"/>
              <w:rPr>
                <w:lang w:eastAsia="zh-TW"/>
              </w:rPr>
            </w:pPr>
          </w:p>
        </w:tc>
        <w:tc>
          <w:tcPr>
            <w:tcW w:w="8218" w:type="dxa"/>
          </w:tcPr>
          <w:p w14:paraId="70076A06" w14:textId="77777777" w:rsidR="00DE19CE" w:rsidRDefault="00DE19CE" w:rsidP="00DE19CE">
            <w:pPr>
              <w:jc w:val="both"/>
              <w:rPr>
                <w:lang w:eastAsia="zh-TW"/>
              </w:rPr>
            </w:pPr>
          </w:p>
        </w:tc>
      </w:tr>
      <w:tr w:rsidR="00DE19CE" w14:paraId="506DEFF6" w14:textId="77777777" w:rsidTr="00DE19CE">
        <w:tc>
          <w:tcPr>
            <w:tcW w:w="1413" w:type="dxa"/>
          </w:tcPr>
          <w:p w14:paraId="01BFA79D" w14:textId="77777777" w:rsidR="00DE19CE" w:rsidRDefault="00DE19CE" w:rsidP="00DE19CE">
            <w:pPr>
              <w:jc w:val="both"/>
              <w:rPr>
                <w:lang w:eastAsia="zh-TW"/>
              </w:rPr>
            </w:pPr>
          </w:p>
        </w:tc>
        <w:tc>
          <w:tcPr>
            <w:tcW w:w="8218" w:type="dxa"/>
          </w:tcPr>
          <w:p w14:paraId="308DF147" w14:textId="77777777" w:rsidR="00DE19CE" w:rsidRDefault="00DE19CE" w:rsidP="00DE19CE">
            <w:pPr>
              <w:jc w:val="both"/>
              <w:rPr>
                <w:lang w:eastAsia="zh-TW"/>
              </w:rPr>
            </w:pPr>
          </w:p>
        </w:tc>
      </w:tr>
      <w:tr w:rsidR="00DE19CE" w14:paraId="64797503" w14:textId="77777777" w:rsidTr="00DE19CE">
        <w:tc>
          <w:tcPr>
            <w:tcW w:w="1413" w:type="dxa"/>
          </w:tcPr>
          <w:p w14:paraId="249B7F92" w14:textId="77777777" w:rsidR="00DE19CE" w:rsidRDefault="00DE19CE" w:rsidP="00DE19CE">
            <w:pPr>
              <w:jc w:val="both"/>
              <w:rPr>
                <w:lang w:eastAsia="zh-TW"/>
              </w:rPr>
            </w:pPr>
          </w:p>
        </w:tc>
        <w:tc>
          <w:tcPr>
            <w:tcW w:w="8218" w:type="dxa"/>
          </w:tcPr>
          <w:p w14:paraId="7C79B749" w14:textId="77777777" w:rsidR="00DE19CE" w:rsidRDefault="00DE19CE" w:rsidP="00DE19CE">
            <w:pPr>
              <w:jc w:val="both"/>
              <w:rPr>
                <w:lang w:eastAsia="zh-TW"/>
              </w:rPr>
            </w:pPr>
          </w:p>
        </w:tc>
      </w:tr>
    </w:tbl>
    <w:p w14:paraId="72EB4180" w14:textId="77777777" w:rsidR="00DE19CE" w:rsidRDefault="00DE19CE" w:rsidP="00EF2471">
      <w:pPr>
        <w:rPr>
          <w:rFonts w:eastAsiaTheme="minorEastAsia"/>
          <w:lang w:eastAsia="zh-CN"/>
        </w:rPr>
      </w:pPr>
    </w:p>
    <w:p w14:paraId="6AFB2F48" w14:textId="62AA7045" w:rsidR="00DE19CE" w:rsidRDefault="00DE19CE" w:rsidP="001F50F4">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w:t>
      </w:r>
      <w:r w:rsidRPr="00DE19CE">
        <w:rPr>
          <w:b/>
          <w:i/>
          <w:lang w:eastAsia="zh-TW"/>
        </w:rPr>
        <w:t xml:space="preserve">For the case when </w:t>
      </w:r>
      <w:r w:rsidR="00651DC4" w:rsidRPr="00DE19CE">
        <w:rPr>
          <w:b/>
          <w:i/>
          <w:lang w:eastAsia="zh-TW"/>
        </w:rPr>
        <w:t xml:space="preserve">CGT </w:t>
      </w:r>
      <w:proofErr w:type="gramStart"/>
      <w:r w:rsidR="00651DC4" w:rsidRPr="00DE19CE">
        <w:rPr>
          <w:b/>
          <w:i/>
          <w:lang w:eastAsia="zh-TW"/>
        </w:rPr>
        <w:t xml:space="preserve">is </w:t>
      </w:r>
      <w:r w:rsidR="00651DC4">
        <w:rPr>
          <w:b/>
          <w:i/>
          <w:lang w:eastAsia="zh-TW"/>
        </w:rPr>
        <w:t xml:space="preserve">NOT </w:t>
      </w:r>
      <w:r w:rsidR="00651DC4" w:rsidRPr="00DE19CE">
        <w:rPr>
          <w:b/>
          <w:i/>
          <w:lang w:eastAsia="zh-TW"/>
        </w:rPr>
        <w:t>configured</w:t>
      </w:r>
      <w:proofErr w:type="gramEnd"/>
      <w:r>
        <w:rPr>
          <w:b/>
          <w:i/>
          <w:lang w:eastAsia="zh-TW"/>
        </w:rPr>
        <w:t xml:space="preserve"> and </w:t>
      </w:r>
      <w:r w:rsidRPr="00DE19CE">
        <w:rPr>
          <w:b/>
          <w:i/>
          <w:lang w:eastAsia="zh-TW"/>
        </w:rPr>
        <w:t>DG overlaps with CG</w:t>
      </w:r>
      <w:r>
        <w:rPr>
          <w:b/>
          <w:i/>
          <w:lang w:eastAsia="zh-TW"/>
        </w:rPr>
        <w:t>;</w:t>
      </w:r>
    </w:p>
    <w:p w14:paraId="3A7C74FF" w14:textId="1ACFE702" w:rsidR="00DE19CE" w:rsidRPr="00DE19CE" w:rsidRDefault="00DE19CE" w:rsidP="001F50F4">
      <w:pPr>
        <w:pStyle w:val="af8"/>
        <w:numPr>
          <w:ilvl w:val="0"/>
          <w:numId w:val="15"/>
        </w:numPr>
        <w:spacing w:after="0" w:line="240" w:lineRule="auto"/>
        <w:jc w:val="both"/>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22DE86E7" w14:textId="6748552C" w:rsidR="00DE19CE" w:rsidRPr="00DE19CE" w:rsidRDefault="00DE19CE" w:rsidP="001F50F4">
      <w:pPr>
        <w:pStyle w:val="af8"/>
        <w:numPr>
          <w:ilvl w:val="0"/>
          <w:numId w:val="15"/>
        </w:numPr>
        <w:spacing w:after="0" w:line="240" w:lineRule="auto"/>
        <w:jc w:val="both"/>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 rather than the </w:t>
      </w:r>
      <w:r w:rsidRPr="00DE19CE">
        <w:rPr>
          <w:b/>
          <w:i/>
          <w:lang w:eastAsia="zh-TW"/>
        </w:rPr>
        <w:t>behaviour defined in TS38.</w:t>
      </w:r>
      <w:r>
        <w:rPr>
          <w:b/>
          <w:i/>
          <w:lang w:eastAsia="zh-TW"/>
        </w:rPr>
        <w:t>214</w:t>
      </w:r>
      <w:r w:rsidRPr="00DE19CE">
        <w:rPr>
          <w:b/>
          <w:i/>
          <w:lang w:eastAsia="zh-TW"/>
        </w:rPr>
        <w:t>, Section 6.1.2.3.1</w:t>
      </w:r>
      <w:r>
        <w:rPr>
          <w:b/>
          <w:i/>
          <w:lang w:eastAsia="zh-TW"/>
        </w:rPr>
        <w:t>”</w:t>
      </w:r>
    </w:p>
    <w:p w14:paraId="3EEA0AAD" w14:textId="22024CE2" w:rsidR="00DE19CE" w:rsidRPr="00DE19CE" w:rsidRDefault="00DE19CE" w:rsidP="001F50F4">
      <w:pPr>
        <w:spacing w:before="120"/>
        <w:jc w:val="both"/>
        <w:rPr>
          <w:rFonts w:eastAsiaTheme="minorEastAsia"/>
          <w:lang w:eastAsia="zh-CN"/>
        </w:rPr>
      </w:pPr>
      <w:r w:rsidRPr="00DE19CE">
        <w:rPr>
          <w:b/>
          <w:i/>
          <w:lang w:eastAsia="zh-TW"/>
        </w:rPr>
        <w:t xml:space="preserve">If the answer is </w:t>
      </w:r>
      <w:proofErr w:type="gramStart"/>
      <w:r w:rsidRPr="00DE19CE">
        <w:rPr>
          <w:b/>
          <w:i/>
          <w:lang w:eastAsia="zh-TW"/>
        </w:rPr>
        <w:t>Yes</w:t>
      </w:r>
      <w:proofErr w:type="gramEnd"/>
      <w:r w:rsidRPr="00DE19CE">
        <w:rPr>
          <w:b/>
          <w:i/>
          <w:lang w:eastAsia="zh-TW"/>
        </w:rPr>
        <w:t xml:space="preserve">, please indicate if </w:t>
      </w:r>
      <w:r>
        <w:rPr>
          <w:b/>
          <w:i/>
          <w:lang w:eastAsia="zh-TW"/>
        </w:rPr>
        <w:t>RAN1#101-e conclusion need to be captured in RAN1 specs.</w:t>
      </w:r>
    </w:p>
    <w:tbl>
      <w:tblPr>
        <w:tblStyle w:val="af2"/>
        <w:tblW w:w="0" w:type="auto"/>
        <w:tblLook w:val="04A0" w:firstRow="1" w:lastRow="0" w:firstColumn="1" w:lastColumn="0" w:noHBand="0" w:noVBand="1"/>
      </w:tblPr>
      <w:tblGrid>
        <w:gridCol w:w="1413"/>
        <w:gridCol w:w="8218"/>
      </w:tblGrid>
      <w:tr w:rsidR="00DE19CE" w14:paraId="256D2140" w14:textId="77777777" w:rsidTr="00DE19CE">
        <w:tc>
          <w:tcPr>
            <w:tcW w:w="1413" w:type="dxa"/>
            <w:shd w:val="clear" w:color="auto" w:fill="8DB3E2" w:themeFill="text2" w:themeFillTint="66"/>
          </w:tcPr>
          <w:p w14:paraId="228AD9EB"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D6E071" w14:textId="77777777" w:rsidR="00DE19CE" w:rsidRDefault="00DE19CE" w:rsidP="00DE19CE">
            <w:pPr>
              <w:jc w:val="both"/>
              <w:rPr>
                <w:b/>
                <w:i/>
                <w:lang w:eastAsia="zh-TW"/>
              </w:rPr>
            </w:pPr>
            <w:r>
              <w:rPr>
                <w:b/>
                <w:i/>
                <w:lang w:eastAsia="zh-TW"/>
              </w:rPr>
              <w:t>View</w:t>
            </w:r>
          </w:p>
        </w:tc>
      </w:tr>
      <w:tr w:rsidR="00DE19CE" w14:paraId="6CC5335E" w14:textId="77777777" w:rsidTr="00DE19CE">
        <w:tc>
          <w:tcPr>
            <w:tcW w:w="1413" w:type="dxa"/>
          </w:tcPr>
          <w:p w14:paraId="66A151B0" w14:textId="2C78B823" w:rsidR="00DE19CE" w:rsidRPr="00F6498B" w:rsidRDefault="00F6498B"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14947F3" w14:textId="77777777" w:rsidR="00DE19CE" w:rsidRDefault="00651DC4" w:rsidP="00DE19CE">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 xml:space="preserve">CGT </w:t>
            </w:r>
            <w:proofErr w:type="gramStart"/>
            <w:r w:rsidRPr="00651DC4">
              <w:rPr>
                <w:rFonts w:eastAsiaTheme="minorEastAsia"/>
                <w:lang w:eastAsia="zh-CN"/>
              </w:rPr>
              <w:t>is NOT configured</w:t>
            </w:r>
            <w:proofErr w:type="gramEnd"/>
            <w:r>
              <w:rPr>
                <w:rFonts w:eastAsiaTheme="minorEastAsia"/>
                <w:lang w:eastAsia="zh-CN"/>
              </w:rPr>
              <w:t>.</w:t>
            </w:r>
          </w:p>
          <w:p w14:paraId="55C7CB0A" w14:textId="1EF95E74" w:rsidR="00651DC4" w:rsidRPr="00651DC4" w:rsidRDefault="00651DC4" w:rsidP="00651DC4">
            <w:pPr>
              <w:jc w:val="both"/>
              <w:rPr>
                <w:rFonts w:eastAsiaTheme="minorEastAsia"/>
                <w:lang w:eastAsia="zh-CN"/>
              </w:rPr>
            </w:pPr>
            <w:r>
              <w:rPr>
                <w:rFonts w:eastAsiaTheme="minorEastAsia"/>
                <w:lang w:eastAsia="zh-CN"/>
              </w:rPr>
              <w:t xml:space="preserve">For 2), since DG overlaps with CG and this case is covered by </w:t>
            </w:r>
            <w:r w:rsidRPr="00651DC4">
              <w:rPr>
                <w:rFonts w:eastAsiaTheme="minorEastAsia"/>
                <w:lang w:eastAsia="zh-CN"/>
              </w:rPr>
              <w:t>TS38.214, Section 6.1.2.3.1</w:t>
            </w:r>
            <w:r>
              <w:rPr>
                <w:rFonts w:eastAsiaTheme="minorEastAsia"/>
                <w:lang w:eastAsia="zh-CN"/>
              </w:rPr>
              <w:t xml:space="preserve">, there is no need to change the spec. </w:t>
            </w:r>
          </w:p>
        </w:tc>
      </w:tr>
      <w:tr w:rsidR="00DE19CE" w14:paraId="68E796A0" w14:textId="77777777" w:rsidTr="00DE19CE">
        <w:tc>
          <w:tcPr>
            <w:tcW w:w="1413" w:type="dxa"/>
          </w:tcPr>
          <w:p w14:paraId="64509D33" w14:textId="4387E6A5" w:rsidR="00DE19CE" w:rsidRPr="00C405D9" w:rsidRDefault="00C405D9" w:rsidP="00DE19CE">
            <w:pPr>
              <w:jc w:val="both"/>
              <w:rPr>
                <w:rFonts w:eastAsiaTheme="minorEastAsia" w:hint="eastAsia"/>
                <w:lang w:eastAsia="zh-CN"/>
              </w:rPr>
            </w:pPr>
            <w:r>
              <w:rPr>
                <w:rFonts w:eastAsiaTheme="minorEastAsia" w:hint="eastAsia"/>
                <w:lang w:eastAsia="zh-CN"/>
              </w:rPr>
              <w:t>CATT</w:t>
            </w:r>
          </w:p>
        </w:tc>
        <w:tc>
          <w:tcPr>
            <w:tcW w:w="8218" w:type="dxa"/>
          </w:tcPr>
          <w:p w14:paraId="7E10FF40" w14:textId="77777777" w:rsidR="00DE19CE" w:rsidRDefault="00C405D9" w:rsidP="00DE19CE">
            <w:pPr>
              <w:jc w:val="both"/>
              <w:rPr>
                <w:rFonts w:eastAsiaTheme="minorEastAsia" w:hint="eastAsia"/>
                <w:lang w:eastAsia="zh-CN"/>
              </w:rPr>
            </w:pPr>
            <w:proofErr w:type="gramStart"/>
            <w:r>
              <w:rPr>
                <w:rFonts w:eastAsiaTheme="minorEastAsia" w:hint="eastAsia"/>
                <w:lang w:eastAsia="zh-CN"/>
              </w:rPr>
              <w:t>Yes for both 1) and 2).</w:t>
            </w:r>
            <w:proofErr w:type="gramEnd"/>
          </w:p>
          <w:p w14:paraId="03AB97B4" w14:textId="362975CE" w:rsidR="00C405D9" w:rsidRPr="00C405D9" w:rsidRDefault="00C405D9" w:rsidP="00DE19CE">
            <w:pPr>
              <w:jc w:val="both"/>
              <w:rPr>
                <w:rFonts w:eastAsiaTheme="minorEastAsia" w:hint="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sidRPr="00651DC4">
              <w:rPr>
                <w:rFonts w:eastAsiaTheme="minorEastAsia"/>
                <w:lang w:eastAsia="zh-CN"/>
              </w:rPr>
              <w:t>TS38.214</w:t>
            </w:r>
            <w:r>
              <w:rPr>
                <w:rFonts w:eastAsiaTheme="minorEastAsia" w:hint="eastAsia"/>
                <w:lang w:eastAsia="zh-CN"/>
              </w:rPr>
              <w:t xml:space="preserve"> is different from the conclusion.</w:t>
            </w:r>
          </w:p>
        </w:tc>
      </w:tr>
      <w:tr w:rsidR="00DE19CE" w14:paraId="328C0AE2" w14:textId="77777777" w:rsidTr="00DE19CE">
        <w:tc>
          <w:tcPr>
            <w:tcW w:w="1413" w:type="dxa"/>
          </w:tcPr>
          <w:p w14:paraId="178A67D9" w14:textId="77777777" w:rsidR="00DE19CE" w:rsidRDefault="00DE19CE" w:rsidP="00DE19CE">
            <w:pPr>
              <w:jc w:val="both"/>
              <w:rPr>
                <w:lang w:eastAsia="zh-TW"/>
              </w:rPr>
            </w:pPr>
          </w:p>
        </w:tc>
        <w:tc>
          <w:tcPr>
            <w:tcW w:w="8218" w:type="dxa"/>
          </w:tcPr>
          <w:p w14:paraId="33BE9CA4" w14:textId="77777777" w:rsidR="00DE19CE" w:rsidRPr="00C405D9" w:rsidRDefault="00DE19CE" w:rsidP="00DE19CE">
            <w:pPr>
              <w:jc w:val="both"/>
              <w:rPr>
                <w:lang w:eastAsia="zh-TW"/>
              </w:rPr>
            </w:pPr>
          </w:p>
        </w:tc>
      </w:tr>
      <w:tr w:rsidR="00DE19CE" w14:paraId="3E218B5B" w14:textId="77777777" w:rsidTr="00DE19CE">
        <w:tc>
          <w:tcPr>
            <w:tcW w:w="1413" w:type="dxa"/>
          </w:tcPr>
          <w:p w14:paraId="418A48A2" w14:textId="77777777" w:rsidR="00DE19CE" w:rsidRDefault="00DE19CE" w:rsidP="00DE19CE">
            <w:pPr>
              <w:jc w:val="both"/>
              <w:rPr>
                <w:lang w:eastAsia="zh-TW"/>
              </w:rPr>
            </w:pPr>
          </w:p>
        </w:tc>
        <w:tc>
          <w:tcPr>
            <w:tcW w:w="8218" w:type="dxa"/>
          </w:tcPr>
          <w:p w14:paraId="71114218" w14:textId="77777777" w:rsidR="00DE19CE" w:rsidRDefault="00DE19CE" w:rsidP="00DE19CE">
            <w:pPr>
              <w:jc w:val="both"/>
              <w:rPr>
                <w:lang w:eastAsia="zh-TW"/>
              </w:rPr>
            </w:pPr>
          </w:p>
        </w:tc>
      </w:tr>
      <w:tr w:rsidR="00DE19CE" w14:paraId="7F92A982" w14:textId="77777777" w:rsidTr="00DE19CE">
        <w:tc>
          <w:tcPr>
            <w:tcW w:w="1413" w:type="dxa"/>
          </w:tcPr>
          <w:p w14:paraId="27EBE69F" w14:textId="77777777" w:rsidR="00DE19CE" w:rsidRDefault="00DE19CE" w:rsidP="00DE19CE">
            <w:pPr>
              <w:jc w:val="both"/>
              <w:rPr>
                <w:lang w:eastAsia="zh-TW"/>
              </w:rPr>
            </w:pPr>
          </w:p>
        </w:tc>
        <w:tc>
          <w:tcPr>
            <w:tcW w:w="8218" w:type="dxa"/>
          </w:tcPr>
          <w:p w14:paraId="1FFB1CF5" w14:textId="77777777" w:rsidR="00DE19CE" w:rsidRDefault="00DE19CE" w:rsidP="00DE19CE">
            <w:pPr>
              <w:jc w:val="both"/>
              <w:rPr>
                <w:lang w:eastAsia="zh-TW"/>
              </w:rPr>
            </w:pPr>
          </w:p>
        </w:tc>
      </w:tr>
      <w:tr w:rsidR="00967AD9" w14:paraId="59605AE7" w14:textId="77777777" w:rsidTr="00DE19CE">
        <w:tc>
          <w:tcPr>
            <w:tcW w:w="1413" w:type="dxa"/>
          </w:tcPr>
          <w:p w14:paraId="7C000A49" w14:textId="77777777" w:rsidR="00967AD9" w:rsidRDefault="00967AD9" w:rsidP="00DE19CE">
            <w:pPr>
              <w:jc w:val="both"/>
              <w:rPr>
                <w:lang w:eastAsia="zh-TW"/>
              </w:rPr>
            </w:pPr>
          </w:p>
        </w:tc>
        <w:tc>
          <w:tcPr>
            <w:tcW w:w="8218" w:type="dxa"/>
          </w:tcPr>
          <w:p w14:paraId="28978F47" w14:textId="77777777" w:rsidR="00967AD9" w:rsidRDefault="00967AD9" w:rsidP="00DE19CE">
            <w:pPr>
              <w:jc w:val="both"/>
              <w:rPr>
                <w:lang w:eastAsia="zh-TW"/>
              </w:rPr>
            </w:pPr>
          </w:p>
        </w:tc>
      </w:tr>
      <w:tr w:rsidR="00967AD9" w14:paraId="1E2123F7" w14:textId="77777777" w:rsidTr="00DE19CE">
        <w:tc>
          <w:tcPr>
            <w:tcW w:w="1413" w:type="dxa"/>
          </w:tcPr>
          <w:p w14:paraId="608C2E07" w14:textId="77777777" w:rsidR="00967AD9" w:rsidRDefault="00967AD9" w:rsidP="00DE19CE">
            <w:pPr>
              <w:jc w:val="both"/>
              <w:rPr>
                <w:lang w:eastAsia="zh-TW"/>
              </w:rPr>
            </w:pPr>
          </w:p>
        </w:tc>
        <w:tc>
          <w:tcPr>
            <w:tcW w:w="8218" w:type="dxa"/>
          </w:tcPr>
          <w:p w14:paraId="7CCEA1C6" w14:textId="77777777" w:rsidR="00967AD9" w:rsidRDefault="00967AD9" w:rsidP="00DE19CE">
            <w:pPr>
              <w:jc w:val="both"/>
              <w:rPr>
                <w:lang w:eastAsia="zh-TW"/>
              </w:rPr>
            </w:pPr>
          </w:p>
        </w:tc>
      </w:tr>
    </w:tbl>
    <w:p w14:paraId="1062B571" w14:textId="77777777" w:rsidR="00DE19CE" w:rsidRDefault="00DE19CE" w:rsidP="00EF2471">
      <w:pPr>
        <w:rPr>
          <w:lang w:val="en-US" w:eastAsia="zh-TW"/>
        </w:rPr>
      </w:pPr>
    </w:p>
    <w:p w14:paraId="3395ACF6" w14:textId="44544700" w:rsidR="00DE19CE" w:rsidRDefault="00DE19CE" w:rsidP="00DE19CE">
      <w:pPr>
        <w:spacing w:after="0" w:line="240" w:lineRule="auto"/>
        <w:rPr>
          <w:b/>
          <w:i/>
          <w:lang w:eastAsia="zh-TW"/>
        </w:rPr>
      </w:pPr>
      <w:r>
        <w:rPr>
          <w:b/>
          <w:i/>
          <w:u w:val="single"/>
          <w:lang w:eastAsia="zh-TW"/>
        </w:rPr>
        <w:t>Question#10:</w:t>
      </w:r>
      <w:r>
        <w:rPr>
          <w:lang w:eastAsia="zh-TW"/>
        </w:rPr>
        <w:t xml:space="preserve"> </w:t>
      </w:r>
      <w:r>
        <w:rPr>
          <w:b/>
          <w:i/>
          <w:lang w:eastAsia="zh-TW"/>
        </w:rPr>
        <w:t>Do you agree with the following: “</w:t>
      </w:r>
      <w:r w:rsidRPr="00DE19CE">
        <w:rPr>
          <w:b/>
          <w:i/>
          <w:lang w:eastAsia="zh-TW"/>
        </w:rPr>
        <w:t xml:space="preserve">For the case when CGT is </w:t>
      </w:r>
      <w:r>
        <w:rPr>
          <w:b/>
          <w:i/>
          <w:lang w:eastAsia="zh-TW"/>
        </w:rPr>
        <w:t xml:space="preserve">NOT </w:t>
      </w:r>
      <w:r w:rsidRPr="00DE19CE">
        <w:rPr>
          <w:b/>
          <w:i/>
          <w:lang w:eastAsia="zh-TW"/>
        </w:rPr>
        <w:t>configured</w:t>
      </w:r>
      <w:r>
        <w:rPr>
          <w:b/>
          <w:i/>
          <w:lang w:eastAsia="zh-TW"/>
        </w:rPr>
        <w:t xml:space="preserve"> and </w:t>
      </w:r>
      <w:r w:rsidRPr="00DE19CE">
        <w:rPr>
          <w:b/>
          <w:i/>
          <w:lang w:eastAsia="zh-TW"/>
        </w:rPr>
        <w:t xml:space="preserve">DG </w:t>
      </w:r>
      <w:proofErr w:type="gramStart"/>
      <w:r w:rsidRPr="00DE19CE">
        <w:rPr>
          <w:b/>
          <w:i/>
          <w:u w:val="single"/>
          <w:lang w:eastAsia="zh-TW"/>
        </w:rPr>
        <w:t>doesn’t</w:t>
      </w:r>
      <w:proofErr w:type="gramEnd"/>
      <w:r>
        <w:rPr>
          <w:b/>
          <w:i/>
          <w:lang w:eastAsia="zh-TW"/>
        </w:rPr>
        <w:t xml:space="preserve"> </w:t>
      </w:r>
      <w:r w:rsidRPr="00DE19CE">
        <w:rPr>
          <w:b/>
          <w:i/>
          <w:lang w:eastAsia="zh-TW"/>
        </w:rPr>
        <w:t>overlap with CG</w:t>
      </w:r>
      <w:r>
        <w:rPr>
          <w:b/>
          <w:i/>
          <w:lang w:eastAsia="zh-TW"/>
        </w:rPr>
        <w:t>;</w:t>
      </w:r>
    </w:p>
    <w:p w14:paraId="1019226D" w14:textId="77777777" w:rsidR="00DE19CE" w:rsidRPr="00DE19CE" w:rsidRDefault="00DE19CE" w:rsidP="00DE19CE">
      <w:pPr>
        <w:pStyle w:val="af8"/>
        <w:numPr>
          <w:ilvl w:val="0"/>
          <w:numId w:val="16"/>
        </w:numPr>
        <w:spacing w:after="0" w:line="240" w:lineRule="auto"/>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0540EBC3" w14:textId="2E3762B1" w:rsidR="00DE19CE" w:rsidRPr="00DE19CE" w:rsidRDefault="00DE19CE" w:rsidP="00DE19CE">
      <w:pPr>
        <w:pStyle w:val="af8"/>
        <w:numPr>
          <w:ilvl w:val="0"/>
          <w:numId w:val="16"/>
        </w:numPr>
        <w:spacing w:after="0" w:line="240" w:lineRule="auto"/>
        <w:rPr>
          <w:rFonts w:eastAsiaTheme="minorEastAsia"/>
          <w:lang w:eastAsia="zh-CN"/>
        </w:rPr>
      </w:pPr>
      <w:r w:rsidRPr="00DE19CE">
        <w:rPr>
          <w:rFonts w:eastAsiaTheme="minorEastAsia"/>
          <w:b/>
          <w:i/>
          <w:lang w:eastAsia="zh-CN"/>
        </w:rPr>
        <w:t xml:space="preserve">There is no UE </w:t>
      </w:r>
      <w:r>
        <w:rPr>
          <w:rFonts w:eastAsiaTheme="minorEastAsia"/>
          <w:b/>
          <w:i/>
          <w:lang w:eastAsia="zh-CN"/>
        </w:rPr>
        <w:t>behaviour defined in RAN1 specs for this case</w:t>
      </w:r>
      <w:r>
        <w:rPr>
          <w:rFonts w:eastAsiaTheme="minorEastAsia"/>
          <w:lang w:eastAsia="zh-CN"/>
        </w:rPr>
        <w:t>,</w:t>
      </w:r>
    </w:p>
    <w:p w14:paraId="2F4A66E5" w14:textId="19844B60" w:rsidR="00DE19CE" w:rsidRPr="00DE19CE" w:rsidRDefault="00DE19CE" w:rsidP="00DE19CE">
      <w:pPr>
        <w:pStyle w:val="af8"/>
        <w:numPr>
          <w:ilvl w:val="0"/>
          <w:numId w:val="16"/>
        </w:numPr>
        <w:spacing w:after="0" w:line="240" w:lineRule="auto"/>
        <w:rPr>
          <w:rFonts w:eastAsiaTheme="minorEastAsia"/>
          <w:lang w:eastAsia="zh-CN"/>
        </w:rPr>
      </w:pPr>
      <w:r>
        <w:rPr>
          <w:b/>
          <w:i/>
          <w:lang w:eastAsia="zh-TW"/>
        </w:rPr>
        <w:lastRenderedPageBreak/>
        <w:t>T</w:t>
      </w:r>
      <w:r w:rsidRPr="00DE19CE">
        <w:rPr>
          <w:b/>
          <w:i/>
          <w:lang w:eastAsia="zh-TW"/>
        </w:rPr>
        <w:t>he CG-PUSCH repetition termination</w:t>
      </w:r>
      <w:r>
        <w:rPr>
          <w:b/>
          <w:i/>
          <w:lang w:eastAsia="zh-TW"/>
        </w:rPr>
        <w:t xml:space="preserve"> should follow the RAN1#101-e conclusion”</w:t>
      </w:r>
    </w:p>
    <w:p w14:paraId="545A3AFA" w14:textId="77777777" w:rsidR="00DE19CE" w:rsidRPr="00DE19CE" w:rsidRDefault="00DE19CE" w:rsidP="00DE19CE">
      <w:pPr>
        <w:spacing w:before="120"/>
        <w:rPr>
          <w:rFonts w:eastAsiaTheme="minorEastAsia"/>
          <w:lang w:eastAsia="zh-CN"/>
        </w:rPr>
      </w:pPr>
      <w:r w:rsidRPr="00DE19CE">
        <w:rPr>
          <w:b/>
          <w:i/>
          <w:lang w:eastAsia="zh-TW"/>
        </w:rPr>
        <w:t xml:space="preserve">If the answer is </w:t>
      </w:r>
      <w:proofErr w:type="gramStart"/>
      <w:r w:rsidRPr="00DE19CE">
        <w:rPr>
          <w:b/>
          <w:i/>
          <w:lang w:eastAsia="zh-TW"/>
        </w:rPr>
        <w:t>Yes</w:t>
      </w:r>
      <w:proofErr w:type="gramEnd"/>
      <w:r w:rsidRPr="00DE19CE">
        <w:rPr>
          <w:b/>
          <w:i/>
          <w:lang w:eastAsia="zh-TW"/>
        </w:rPr>
        <w:t xml:space="preserve">, please indicate if </w:t>
      </w:r>
      <w:r>
        <w:rPr>
          <w:b/>
          <w:i/>
          <w:lang w:eastAsia="zh-TW"/>
        </w:rPr>
        <w:t>RAN1#101-e conclusion need to be captured in RAN1 specs.</w:t>
      </w:r>
    </w:p>
    <w:tbl>
      <w:tblPr>
        <w:tblStyle w:val="af2"/>
        <w:tblW w:w="0" w:type="auto"/>
        <w:tblLook w:val="04A0" w:firstRow="1" w:lastRow="0" w:firstColumn="1" w:lastColumn="0" w:noHBand="0" w:noVBand="1"/>
      </w:tblPr>
      <w:tblGrid>
        <w:gridCol w:w="1413"/>
        <w:gridCol w:w="8218"/>
      </w:tblGrid>
      <w:tr w:rsidR="00DE19CE" w14:paraId="0EB8AD66" w14:textId="77777777" w:rsidTr="00DE19CE">
        <w:tc>
          <w:tcPr>
            <w:tcW w:w="1413" w:type="dxa"/>
            <w:shd w:val="clear" w:color="auto" w:fill="8DB3E2" w:themeFill="text2" w:themeFillTint="66"/>
          </w:tcPr>
          <w:p w14:paraId="644F3B40"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EA0ED33" w14:textId="77777777" w:rsidR="00DE19CE" w:rsidRDefault="00DE19CE" w:rsidP="00DE19CE">
            <w:pPr>
              <w:jc w:val="both"/>
              <w:rPr>
                <w:b/>
                <w:i/>
                <w:lang w:eastAsia="zh-TW"/>
              </w:rPr>
            </w:pPr>
            <w:r>
              <w:rPr>
                <w:b/>
                <w:i/>
                <w:lang w:eastAsia="zh-TW"/>
              </w:rPr>
              <w:t>View</w:t>
            </w:r>
          </w:p>
        </w:tc>
      </w:tr>
      <w:tr w:rsidR="00651DC4" w14:paraId="4A27BC0D" w14:textId="77777777" w:rsidTr="00DE19CE">
        <w:tc>
          <w:tcPr>
            <w:tcW w:w="1413" w:type="dxa"/>
          </w:tcPr>
          <w:p w14:paraId="5DE0DCCC" w14:textId="745DD7F0" w:rsidR="00651DC4" w:rsidRPr="00651DC4" w:rsidRDefault="00651DC4" w:rsidP="00651DC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04DB8F8" w14:textId="77777777" w:rsidR="00651DC4" w:rsidRDefault="00651DC4" w:rsidP="00651DC4">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 xml:space="preserve">CGT </w:t>
            </w:r>
            <w:proofErr w:type="gramStart"/>
            <w:r w:rsidRPr="00651DC4">
              <w:rPr>
                <w:rFonts w:eastAsiaTheme="minorEastAsia"/>
                <w:lang w:eastAsia="zh-CN"/>
              </w:rPr>
              <w:t>is NOT configured</w:t>
            </w:r>
            <w:proofErr w:type="gramEnd"/>
            <w:r>
              <w:rPr>
                <w:rFonts w:eastAsiaTheme="minorEastAsia"/>
                <w:lang w:eastAsia="zh-CN"/>
              </w:rPr>
              <w:t>.</w:t>
            </w:r>
          </w:p>
          <w:p w14:paraId="569DB90D" w14:textId="77777777" w:rsidR="00651DC4" w:rsidRDefault="00651DC4" w:rsidP="00651DC4">
            <w:pPr>
              <w:jc w:val="both"/>
              <w:rPr>
                <w:rFonts w:eastAsiaTheme="minorEastAsia"/>
                <w:lang w:eastAsia="zh-CN"/>
              </w:rPr>
            </w:pPr>
            <w:r>
              <w:rPr>
                <w:rFonts w:eastAsiaTheme="minorEastAsia"/>
                <w:lang w:eastAsia="zh-CN"/>
              </w:rPr>
              <w:t xml:space="preserve">For 2), we agree that </w:t>
            </w:r>
            <w:r w:rsidRPr="00651DC4">
              <w:rPr>
                <w:rFonts w:eastAsiaTheme="minorEastAsia"/>
                <w:lang w:eastAsia="zh-CN"/>
              </w:rPr>
              <w:t xml:space="preserve">no UE behaviour </w:t>
            </w:r>
            <w:proofErr w:type="gramStart"/>
            <w:r>
              <w:rPr>
                <w:rFonts w:eastAsiaTheme="minorEastAsia"/>
                <w:lang w:eastAsia="zh-CN"/>
              </w:rPr>
              <w:t xml:space="preserve">is </w:t>
            </w:r>
            <w:r w:rsidRPr="00651DC4">
              <w:rPr>
                <w:rFonts w:eastAsiaTheme="minorEastAsia"/>
                <w:lang w:eastAsia="zh-CN"/>
              </w:rPr>
              <w:t>defined</w:t>
            </w:r>
            <w:proofErr w:type="gramEnd"/>
            <w:r w:rsidRPr="00651DC4">
              <w:rPr>
                <w:rFonts w:eastAsiaTheme="minorEastAsia"/>
                <w:lang w:eastAsia="zh-CN"/>
              </w:rPr>
              <w:t xml:space="preserve"> in RAN1 specs for the non-overlapping case. </w:t>
            </w:r>
          </w:p>
          <w:p w14:paraId="16836789" w14:textId="3063F355" w:rsidR="00651DC4" w:rsidRDefault="00651DC4" w:rsidP="001A750F">
            <w:pPr>
              <w:jc w:val="both"/>
              <w:rPr>
                <w:lang w:eastAsia="zh-TW"/>
              </w:rPr>
            </w:pPr>
            <w:r>
              <w:rPr>
                <w:rFonts w:eastAsiaTheme="minorEastAsia"/>
                <w:lang w:eastAsia="zh-CN"/>
              </w:rPr>
              <w:t xml:space="preserve">For 3), it would be good to follow RAN1#101-e conclusion. </w:t>
            </w:r>
            <w:proofErr w:type="gramStart"/>
            <w:r>
              <w:rPr>
                <w:rFonts w:eastAsiaTheme="minorEastAsia"/>
                <w:lang w:eastAsia="zh-CN"/>
              </w:rPr>
              <w:t>But</w:t>
            </w:r>
            <w:proofErr w:type="gramEnd"/>
            <w:r>
              <w:rPr>
                <w:rFonts w:eastAsiaTheme="minorEastAsia"/>
                <w:lang w:eastAsia="zh-CN"/>
              </w:rPr>
              <w:t xml:space="preserve"> we </w:t>
            </w:r>
            <w:r w:rsidR="001A750F">
              <w:rPr>
                <w:rFonts w:eastAsiaTheme="minorEastAsia"/>
                <w:lang w:eastAsia="zh-CN"/>
              </w:rPr>
              <w:t xml:space="preserve">also </w:t>
            </w:r>
            <w:r>
              <w:rPr>
                <w:rFonts w:eastAsiaTheme="minorEastAsia"/>
                <w:lang w:eastAsia="zh-CN"/>
              </w:rPr>
              <w:t xml:space="preserve">share </w:t>
            </w:r>
            <w:r w:rsidR="001A750F">
              <w:rPr>
                <w:rFonts w:eastAsiaTheme="minorEastAsia"/>
                <w:lang w:eastAsia="zh-CN"/>
              </w:rPr>
              <w:t xml:space="preserve">with </w:t>
            </w:r>
            <w:r>
              <w:rPr>
                <w:rFonts w:eastAsiaTheme="minorEastAsia"/>
                <w:lang w:eastAsia="zh-CN"/>
              </w:rPr>
              <w:t>other’s views that this case is not typical</w:t>
            </w:r>
            <w:r w:rsidR="001A750F">
              <w:rPr>
                <w:rFonts w:eastAsiaTheme="minorEastAsia"/>
                <w:lang w:eastAsia="zh-CN"/>
              </w:rPr>
              <w:t xml:space="preserve"> and prefer no spec change. </w:t>
            </w:r>
          </w:p>
        </w:tc>
      </w:tr>
      <w:tr w:rsidR="00651DC4" w14:paraId="7C80DDD5" w14:textId="77777777" w:rsidTr="00DE19CE">
        <w:tc>
          <w:tcPr>
            <w:tcW w:w="1413" w:type="dxa"/>
          </w:tcPr>
          <w:p w14:paraId="71660AEC" w14:textId="6F993806" w:rsidR="00651DC4" w:rsidRPr="00C405D9" w:rsidRDefault="00C405D9" w:rsidP="00651DC4">
            <w:pPr>
              <w:jc w:val="both"/>
              <w:rPr>
                <w:rFonts w:eastAsiaTheme="minorEastAsia" w:hint="eastAsia"/>
                <w:lang w:eastAsia="zh-CN"/>
              </w:rPr>
            </w:pPr>
            <w:r>
              <w:rPr>
                <w:rFonts w:eastAsiaTheme="minorEastAsia" w:hint="eastAsia"/>
                <w:lang w:eastAsia="zh-CN"/>
              </w:rPr>
              <w:t>CATT</w:t>
            </w:r>
          </w:p>
        </w:tc>
        <w:tc>
          <w:tcPr>
            <w:tcW w:w="8218" w:type="dxa"/>
          </w:tcPr>
          <w:p w14:paraId="72BDF585" w14:textId="6407365D" w:rsidR="00651DC4" w:rsidRPr="00C405D9" w:rsidRDefault="00C405D9" w:rsidP="00651DC4">
            <w:pPr>
              <w:jc w:val="both"/>
              <w:rPr>
                <w:rFonts w:eastAsiaTheme="minorEastAsia" w:hint="eastAsia"/>
                <w:lang w:eastAsia="zh-CN"/>
              </w:rPr>
            </w:pPr>
            <w:proofErr w:type="gramStart"/>
            <w:r>
              <w:rPr>
                <w:rFonts w:eastAsiaTheme="minorEastAsia" w:hint="eastAsia"/>
                <w:lang w:eastAsia="zh-CN"/>
              </w:rPr>
              <w:t>Yes to 1) to 3).</w:t>
            </w:r>
            <w:proofErr w:type="gramEnd"/>
          </w:p>
        </w:tc>
      </w:tr>
      <w:tr w:rsidR="00651DC4" w14:paraId="0A602B2F" w14:textId="77777777" w:rsidTr="00DE19CE">
        <w:tc>
          <w:tcPr>
            <w:tcW w:w="1413" w:type="dxa"/>
          </w:tcPr>
          <w:p w14:paraId="76CB3195" w14:textId="77777777" w:rsidR="00651DC4" w:rsidRDefault="00651DC4" w:rsidP="00651DC4">
            <w:pPr>
              <w:jc w:val="both"/>
              <w:rPr>
                <w:lang w:eastAsia="zh-TW"/>
              </w:rPr>
            </w:pPr>
          </w:p>
        </w:tc>
        <w:tc>
          <w:tcPr>
            <w:tcW w:w="8218" w:type="dxa"/>
          </w:tcPr>
          <w:p w14:paraId="6C3A0F0C" w14:textId="77777777" w:rsidR="00651DC4" w:rsidRDefault="00651DC4" w:rsidP="00651DC4">
            <w:pPr>
              <w:jc w:val="both"/>
              <w:rPr>
                <w:lang w:eastAsia="zh-TW"/>
              </w:rPr>
            </w:pPr>
          </w:p>
        </w:tc>
      </w:tr>
      <w:tr w:rsidR="00651DC4" w14:paraId="4C982C27" w14:textId="77777777" w:rsidTr="00DE19CE">
        <w:tc>
          <w:tcPr>
            <w:tcW w:w="1413" w:type="dxa"/>
          </w:tcPr>
          <w:p w14:paraId="26656C3D" w14:textId="77777777" w:rsidR="00651DC4" w:rsidRDefault="00651DC4" w:rsidP="00651DC4">
            <w:pPr>
              <w:jc w:val="both"/>
              <w:rPr>
                <w:lang w:eastAsia="zh-TW"/>
              </w:rPr>
            </w:pPr>
          </w:p>
        </w:tc>
        <w:tc>
          <w:tcPr>
            <w:tcW w:w="8218" w:type="dxa"/>
          </w:tcPr>
          <w:p w14:paraId="1BF6228D" w14:textId="77777777" w:rsidR="00651DC4" w:rsidRDefault="00651DC4" w:rsidP="00651DC4">
            <w:pPr>
              <w:jc w:val="both"/>
              <w:rPr>
                <w:lang w:eastAsia="zh-TW"/>
              </w:rPr>
            </w:pPr>
          </w:p>
        </w:tc>
      </w:tr>
      <w:tr w:rsidR="00651DC4" w14:paraId="2B085634" w14:textId="77777777" w:rsidTr="00DE19CE">
        <w:tc>
          <w:tcPr>
            <w:tcW w:w="1413" w:type="dxa"/>
          </w:tcPr>
          <w:p w14:paraId="04E29F1A" w14:textId="77777777" w:rsidR="00651DC4" w:rsidRDefault="00651DC4" w:rsidP="00651DC4">
            <w:pPr>
              <w:jc w:val="both"/>
              <w:rPr>
                <w:lang w:eastAsia="zh-TW"/>
              </w:rPr>
            </w:pPr>
          </w:p>
        </w:tc>
        <w:tc>
          <w:tcPr>
            <w:tcW w:w="8218" w:type="dxa"/>
          </w:tcPr>
          <w:p w14:paraId="04FE4E23" w14:textId="77777777" w:rsidR="00651DC4" w:rsidRDefault="00651DC4" w:rsidP="00651DC4">
            <w:pPr>
              <w:jc w:val="both"/>
              <w:rPr>
                <w:lang w:eastAsia="zh-TW"/>
              </w:rPr>
            </w:pPr>
          </w:p>
        </w:tc>
      </w:tr>
    </w:tbl>
    <w:p w14:paraId="16FEDD50" w14:textId="689B9450" w:rsidR="00DE19CE" w:rsidRDefault="00DE19CE" w:rsidP="00EF2471">
      <w:pPr>
        <w:rPr>
          <w:lang w:val="en-US" w:eastAsia="zh-TW"/>
        </w:rPr>
      </w:pPr>
    </w:p>
    <w:p w14:paraId="1B9FC1E7" w14:textId="51FA8C59" w:rsidR="00DE19CE" w:rsidRDefault="00DE19CE" w:rsidP="00DE19CE">
      <w:pPr>
        <w:pStyle w:val="2"/>
      </w:pPr>
      <w:r w:rsidRPr="00DE19CE">
        <w:t>CG-PUSCH repetition termination (timeline not satisfied)</w:t>
      </w:r>
    </w:p>
    <w:p w14:paraId="51514950" w14:textId="40F6CB39" w:rsidR="00DE19CE" w:rsidRDefault="00DE19CE" w:rsidP="00DE19CE">
      <w:pPr>
        <w:jc w:val="both"/>
        <w:rPr>
          <w:lang w:eastAsia="zh-TW"/>
        </w:rPr>
      </w:pPr>
      <w:r w:rsidRPr="00DE19CE">
        <w:rPr>
          <w:lang w:eastAsia="zh-TW"/>
        </w:rPr>
        <w:t>Based on the inputs in the first round of discussion on Case-</w:t>
      </w:r>
      <w:r>
        <w:rPr>
          <w:lang w:eastAsia="zh-TW"/>
        </w:rPr>
        <w:t>4</w:t>
      </w:r>
      <w:r w:rsidRPr="00DE19CE">
        <w:rPr>
          <w:lang w:eastAsia="zh-TW"/>
        </w:rPr>
        <w:t xml:space="preserve">, all the companies agree </w:t>
      </w:r>
      <w:r>
        <w:rPr>
          <w:lang w:eastAsia="zh-TW"/>
        </w:rPr>
        <w:t>that Case-4a, Case-4b &amp; Case-4c</w:t>
      </w:r>
      <w:r w:rsidRPr="00DE19CE">
        <w:rPr>
          <w:lang w:eastAsia="zh-TW"/>
        </w:rPr>
        <w:t xml:space="preserve"> </w:t>
      </w:r>
      <w:proofErr w:type="gramStart"/>
      <w:r w:rsidRPr="00DE19CE">
        <w:rPr>
          <w:lang w:eastAsia="zh-TW"/>
        </w:rPr>
        <w:t>are considered</w:t>
      </w:r>
      <w:proofErr w:type="gramEnd"/>
      <w:r w:rsidRPr="00DE19CE">
        <w:rPr>
          <w:lang w:eastAsia="zh-TW"/>
        </w:rPr>
        <w:t xml:space="preserve"> as error cases</w:t>
      </w:r>
      <w:r>
        <w:rPr>
          <w:lang w:eastAsia="zh-TW"/>
        </w:rPr>
        <w:t xml:space="preserve">. To avoid visiting this issue any time in the future, the following conclusion </w:t>
      </w:r>
      <w:proofErr w:type="gramStart"/>
      <w:r>
        <w:rPr>
          <w:lang w:eastAsia="zh-TW"/>
        </w:rPr>
        <w:t>is proposed</w:t>
      </w:r>
      <w:proofErr w:type="gramEnd"/>
      <w:r w:rsidR="009F1737">
        <w:rPr>
          <w:lang w:eastAsia="zh-TW"/>
        </w:rPr>
        <w:t>.</w:t>
      </w:r>
    </w:p>
    <w:p w14:paraId="7F65C19E" w14:textId="4BB32E19" w:rsidR="00DE19CE" w:rsidRPr="00DE19CE" w:rsidRDefault="00DE19CE" w:rsidP="00DE19CE">
      <w:pPr>
        <w:spacing w:after="0" w:line="240" w:lineRule="auto"/>
        <w:rPr>
          <w:b/>
          <w:i/>
          <w:u w:val="single"/>
          <w:lang w:eastAsia="zh-TW"/>
        </w:rPr>
      </w:pPr>
      <w:r w:rsidRPr="00DE19CE">
        <w:rPr>
          <w:b/>
          <w:i/>
          <w:u w:val="single"/>
          <w:lang w:eastAsia="zh-TW"/>
        </w:rPr>
        <w:t>Proposed conclusion</w:t>
      </w:r>
      <w:r w:rsidR="00E40B77">
        <w:rPr>
          <w:b/>
          <w:i/>
          <w:u w:val="single"/>
          <w:lang w:eastAsia="zh-TW"/>
        </w:rPr>
        <w:t>#1</w:t>
      </w:r>
      <w:r w:rsidRPr="00DE19CE">
        <w:rPr>
          <w:b/>
          <w:i/>
          <w:u w:val="single"/>
          <w:lang w:eastAsia="zh-TW"/>
        </w:rPr>
        <w:t>:</w:t>
      </w:r>
    </w:p>
    <w:p w14:paraId="139DE057" w14:textId="7F9DA537" w:rsidR="00DE19CE" w:rsidRPr="00DE19CE" w:rsidRDefault="00DE19CE" w:rsidP="009F1737">
      <w:pPr>
        <w:spacing w:after="120" w:line="240" w:lineRule="auto"/>
        <w:jc w:val="both"/>
        <w:rPr>
          <w:b/>
          <w:i/>
          <w:lang w:eastAsia="zh-TW"/>
        </w:rPr>
      </w:pPr>
      <w:r w:rsidRPr="00DE19CE">
        <w:rPr>
          <w:b/>
          <w:i/>
          <w:lang w:eastAsia="zh-TW"/>
        </w:rPr>
        <w:t xml:space="preserve">For the scheduling restriction specified in 6.1 of TS38.214 </w:t>
      </w:r>
      <w:r w:rsidR="009F1737">
        <w:rPr>
          <w:b/>
          <w:i/>
          <w:lang w:eastAsia="zh-TW"/>
        </w:rPr>
        <w:t xml:space="preserve">for DG-CG </w:t>
      </w:r>
      <w:r w:rsidR="009F1737" w:rsidRPr="009F1737">
        <w:rPr>
          <w:b/>
          <w:i/>
          <w:lang w:eastAsia="zh-TW"/>
        </w:rPr>
        <w:t>with the same HARQ process ID</w:t>
      </w:r>
      <w:r w:rsidR="009F1737">
        <w:rPr>
          <w:b/>
          <w:i/>
          <w:lang w:eastAsia="zh-TW"/>
        </w:rPr>
        <w:t xml:space="preserve"> </w:t>
      </w:r>
      <w:r w:rsidR="009F1737" w:rsidRPr="00DE19CE">
        <w:rPr>
          <w:b/>
          <w:i/>
          <w:lang w:eastAsia="zh-TW"/>
        </w:rPr>
        <w:t>(quoted text below)</w:t>
      </w:r>
      <w:r w:rsidRPr="00DE19CE">
        <w:rPr>
          <w:b/>
          <w:i/>
          <w:lang w:eastAsia="zh-TW"/>
        </w:rPr>
        <w:t>,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DE19CE" w14:paraId="72126399" w14:textId="77777777" w:rsidTr="00DE19CE">
        <w:tc>
          <w:tcPr>
            <w:tcW w:w="9631" w:type="dxa"/>
          </w:tcPr>
          <w:p w14:paraId="584BDFB0" w14:textId="77777777" w:rsidR="00DE19CE" w:rsidRPr="00DE19CE" w:rsidRDefault="00DE19CE" w:rsidP="00DE19CE">
            <w:pPr>
              <w:spacing w:after="0" w:line="240" w:lineRule="auto"/>
              <w:jc w:val="both"/>
              <w:rPr>
                <w:b/>
                <w:i/>
                <w:u w:val="single"/>
                <w:lang w:eastAsia="zh-TW"/>
              </w:rPr>
            </w:pPr>
            <w:r w:rsidRPr="00DE19CE">
              <w:rPr>
                <w:b/>
                <w:i/>
                <w:u w:val="single"/>
                <w:lang w:eastAsia="zh-TW"/>
              </w:rPr>
              <w:t>TS38.214, Section 6.1:</w:t>
            </w:r>
          </w:p>
          <w:p w14:paraId="430A0298" w14:textId="0D6F0A97" w:rsidR="00DE19CE" w:rsidRDefault="00DE19CE" w:rsidP="00DE19CE">
            <w:pPr>
              <w:jc w:val="both"/>
              <w:rPr>
                <w:lang w:eastAsia="zh-TW"/>
              </w:rPr>
            </w:pPr>
            <w:proofErr w:type="gramStart"/>
            <w:r w:rsidRPr="00DE19CE">
              <w:rPr>
                <w:b/>
                <w:i/>
              </w:rPr>
              <w:t xml:space="preserve">A UE is not expected to be scheduled by a PDCCH ending in symbol </w:t>
            </w:r>
            <m:oMath>
              <m:r>
                <m:rPr>
                  <m:sty m:val="bi"/>
                </m:rPr>
                <w:rPr>
                  <w:rFonts w:ascii="Cambria Math" w:hAnsi="Cambria Math"/>
                </w:rPr>
                <m:t>i</m:t>
              </m:r>
            </m:oMath>
            <w:r w:rsidRPr="00DE19CE">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w:t>
            </w:r>
            <w:proofErr w:type="spellStart"/>
            <w:r w:rsidRPr="00DE19CE">
              <w:rPr>
                <w:b/>
                <w:i/>
              </w:rPr>
              <w:t>rting</w:t>
            </w:r>
            <w:proofErr w:type="spellEnd"/>
            <w:r w:rsidRPr="00DE19CE">
              <w:rPr>
                <w:b/>
                <w:i/>
              </w:rPr>
              <w:t xml:space="preserve"> in a symbol </w:t>
            </w:r>
            <m:oMath>
              <m:r>
                <m:rPr>
                  <m:sty m:val="bi"/>
                </m:rPr>
                <w:rPr>
                  <w:rFonts w:ascii="Cambria Math" w:hAnsi="Cambria Math"/>
                </w:rPr>
                <m:t>j</m:t>
              </m:r>
            </m:oMath>
            <w:r w:rsidRPr="00DE19CE">
              <w:rPr>
                <w:b/>
                <w:i/>
              </w:rPr>
              <w:t xml:space="preserve"> after symbol</w:t>
            </w:r>
            <m:oMath>
              <m:r>
                <m:rPr>
                  <m:sty m:val="bi"/>
                </m:rPr>
                <w:rPr>
                  <w:rFonts w:ascii="Cambria Math" w:hAnsi="Cambria Math"/>
                </w:rPr>
                <m:t xml:space="preserve"> i</m:t>
              </m:r>
            </m:oMath>
            <w:r w:rsidRPr="00DE19CE">
              <w:rPr>
                <w:b/>
                <w:i/>
              </w:rPr>
              <w:t xml:space="preserve">, and if the gap between the end of PDCCH and the beginning of symbol </w:t>
            </w:r>
            <m:oMath>
              <m:r>
                <m:rPr>
                  <m:sty m:val="bi"/>
                </m:rPr>
                <w:rPr>
                  <w:rFonts w:ascii="Cambria Math" w:hAnsi="Cambria Math"/>
                </w:rPr>
                <m:t>j</m:t>
              </m:r>
            </m:oMath>
            <w:r w:rsidRPr="00DE19CE">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sidRPr="00DE19CE">
              <w:rPr>
                <w:b/>
                <w:i/>
              </w:rPr>
              <w:t xml:space="preserve"> symbols.</w:t>
            </w:r>
            <w:proofErr w:type="gramEnd"/>
          </w:p>
        </w:tc>
      </w:tr>
    </w:tbl>
    <w:p w14:paraId="07271099" w14:textId="2AB42254" w:rsidR="00DE19CE" w:rsidRDefault="00DE19CE" w:rsidP="00DE19C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DE19CE" w14:paraId="610BB5EA" w14:textId="77777777" w:rsidTr="00DE19CE">
        <w:tc>
          <w:tcPr>
            <w:tcW w:w="1413" w:type="dxa"/>
            <w:shd w:val="clear" w:color="auto" w:fill="8DB3E2" w:themeFill="text2" w:themeFillTint="66"/>
          </w:tcPr>
          <w:p w14:paraId="406A2559"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279854" w14:textId="77777777" w:rsidR="00DE19CE" w:rsidRDefault="00DE19CE" w:rsidP="00DE19CE">
            <w:pPr>
              <w:jc w:val="both"/>
              <w:rPr>
                <w:b/>
                <w:i/>
                <w:lang w:eastAsia="zh-TW"/>
              </w:rPr>
            </w:pPr>
            <w:r>
              <w:rPr>
                <w:b/>
                <w:i/>
                <w:lang w:eastAsia="zh-TW"/>
              </w:rPr>
              <w:t>View</w:t>
            </w:r>
          </w:p>
        </w:tc>
      </w:tr>
      <w:tr w:rsidR="00DE19CE" w14:paraId="32E45214" w14:textId="77777777" w:rsidTr="00DE19CE">
        <w:tc>
          <w:tcPr>
            <w:tcW w:w="1413" w:type="dxa"/>
          </w:tcPr>
          <w:p w14:paraId="194EC553" w14:textId="50411137" w:rsidR="00DE19CE" w:rsidRPr="00D37966" w:rsidRDefault="00D37966"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DF4C988" w14:textId="439DF29A" w:rsidR="00DE19CE" w:rsidRPr="00D37966" w:rsidRDefault="00D37966" w:rsidP="00DE19CE">
            <w:pPr>
              <w:jc w:val="both"/>
              <w:rPr>
                <w:rFonts w:eastAsiaTheme="minorEastAsia"/>
                <w:lang w:eastAsia="zh-CN"/>
              </w:rPr>
            </w:pPr>
            <w:r>
              <w:rPr>
                <w:rFonts w:eastAsiaTheme="minorEastAsia"/>
                <w:lang w:eastAsia="zh-CN"/>
              </w:rPr>
              <w:t xml:space="preserve">We are fine with the proposed conclusion#1. </w:t>
            </w:r>
          </w:p>
        </w:tc>
      </w:tr>
      <w:tr w:rsidR="00DE19CE" w14:paraId="0DF9AEFC" w14:textId="77777777" w:rsidTr="00DE19CE">
        <w:tc>
          <w:tcPr>
            <w:tcW w:w="1413" w:type="dxa"/>
          </w:tcPr>
          <w:p w14:paraId="7C2DA3DA" w14:textId="03BD751E" w:rsidR="00DE19CE" w:rsidRPr="00C405D9" w:rsidRDefault="00C405D9" w:rsidP="00DE19CE">
            <w:pPr>
              <w:jc w:val="both"/>
              <w:rPr>
                <w:rFonts w:eastAsiaTheme="minorEastAsia" w:hint="eastAsia"/>
                <w:lang w:eastAsia="zh-CN"/>
              </w:rPr>
            </w:pPr>
            <w:r>
              <w:rPr>
                <w:rFonts w:eastAsiaTheme="minorEastAsia" w:hint="eastAsia"/>
                <w:lang w:eastAsia="zh-CN"/>
              </w:rPr>
              <w:t>CATT</w:t>
            </w:r>
          </w:p>
        </w:tc>
        <w:tc>
          <w:tcPr>
            <w:tcW w:w="8218" w:type="dxa"/>
          </w:tcPr>
          <w:p w14:paraId="7DF3D32F" w14:textId="4E3B42AC" w:rsidR="00DE19CE" w:rsidRPr="00C405D9" w:rsidRDefault="00C405D9" w:rsidP="00DE19CE">
            <w:pPr>
              <w:jc w:val="both"/>
              <w:rPr>
                <w:rFonts w:eastAsiaTheme="minorEastAsia" w:hint="eastAsia"/>
                <w:lang w:eastAsia="zh-CN"/>
              </w:rPr>
            </w:pPr>
            <w:proofErr w:type="gramStart"/>
            <w:r>
              <w:rPr>
                <w:rFonts w:eastAsiaTheme="minorEastAsia" w:hint="eastAsia"/>
                <w:lang w:eastAsia="zh-CN"/>
              </w:rPr>
              <w:t>Fine with the proposal.</w:t>
            </w:r>
            <w:proofErr w:type="gramEnd"/>
            <w:r>
              <w:rPr>
                <w:rFonts w:eastAsiaTheme="minorEastAsia" w:hint="eastAsia"/>
                <w:lang w:eastAsia="zh-CN"/>
              </w:rPr>
              <w:t xml:space="preserve">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DE19CE" w14:paraId="5102CFF5" w14:textId="77777777" w:rsidTr="00DE19CE">
        <w:tc>
          <w:tcPr>
            <w:tcW w:w="1413" w:type="dxa"/>
          </w:tcPr>
          <w:p w14:paraId="3EBAA53B" w14:textId="77777777" w:rsidR="00DE19CE" w:rsidRDefault="00DE19CE" w:rsidP="00DE19CE">
            <w:pPr>
              <w:jc w:val="both"/>
              <w:rPr>
                <w:lang w:eastAsia="zh-TW"/>
              </w:rPr>
            </w:pPr>
          </w:p>
        </w:tc>
        <w:tc>
          <w:tcPr>
            <w:tcW w:w="8218" w:type="dxa"/>
          </w:tcPr>
          <w:p w14:paraId="19619E4E" w14:textId="77777777" w:rsidR="00DE19CE" w:rsidRDefault="00DE19CE" w:rsidP="00DE19CE">
            <w:pPr>
              <w:jc w:val="both"/>
              <w:rPr>
                <w:lang w:eastAsia="zh-TW"/>
              </w:rPr>
            </w:pPr>
          </w:p>
        </w:tc>
      </w:tr>
      <w:tr w:rsidR="00DE19CE" w14:paraId="3DC75D5D" w14:textId="77777777" w:rsidTr="00DE19CE">
        <w:tc>
          <w:tcPr>
            <w:tcW w:w="1413" w:type="dxa"/>
          </w:tcPr>
          <w:p w14:paraId="73F0B7A0" w14:textId="77777777" w:rsidR="00DE19CE" w:rsidRDefault="00DE19CE" w:rsidP="00DE19CE">
            <w:pPr>
              <w:jc w:val="both"/>
              <w:rPr>
                <w:lang w:eastAsia="zh-TW"/>
              </w:rPr>
            </w:pPr>
          </w:p>
        </w:tc>
        <w:tc>
          <w:tcPr>
            <w:tcW w:w="8218" w:type="dxa"/>
          </w:tcPr>
          <w:p w14:paraId="74C17C38" w14:textId="77777777" w:rsidR="00DE19CE" w:rsidRDefault="00DE19CE" w:rsidP="00DE19CE">
            <w:pPr>
              <w:jc w:val="both"/>
              <w:rPr>
                <w:lang w:eastAsia="zh-TW"/>
              </w:rPr>
            </w:pPr>
          </w:p>
        </w:tc>
      </w:tr>
      <w:tr w:rsidR="00DE19CE" w14:paraId="505A0451" w14:textId="77777777" w:rsidTr="00DE19CE">
        <w:tc>
          <w:tcPr>
            <w:tcW w:w="1413" w:type="dxa"/>
          </w:tcPr>
          <w:p w14:paraId="24559DB7" w14:textId="77777777" w:rsidR="00DE19CE" w:rsidRDefault="00DE19CE" w:rsidP="00DE19CE">
            <w:pPr>
              <w:jc w:val="both"/>
              <w:rPr>
                <w:lang w:eastAsia="zh-TW"/>
              </w:rPr>
            </w:pPr>
          </w:p>
        </w:tc>
        <w:tc>
          <w:tcPr>
            <w:tcW w:w="8218" w:type="dxa"/>
          </w:tcPr>
          <w:p w14:paraId="039042A9" w14:textId="77777777" w:rsidR="00DE19CE" w:rsidRDefault="00DE19CE" w:rsidP="00DE19CE">
            <w:pPr>
              <w:jc w:val="both"/>
              <w:rPr>
                <w:lang w:eastAsia="zh-TW"/>
              </w:rPr>
            </w:pPr>
          </w:p>
        </w:tc>
      </w:tr>
      <w:tr w:rsidR="00967AD9" w14:paraId="199E7B75" w14:textId="77777777" w:rsidTr="00DE19CE">
        <w:tc>
          <w:tcPr>
            <w:tcW w:w="1413" w:type="dxa"/>
          </w:tcPr>
          <w:p w14:paraId="4CF6CF34" w14:textId="77777777" w:rsidR="00967AD9" w:rsidRDefault="00967AD9" w:rsidP="00DE19CE">
            <w:pPr>
              <w:jc w:val="both"/>
              <w:rPr>
                <w:lang w:eastAsia="zh-TW"/>
              </w:rPr>
            </w:pPr>
          </w:p>
        </w:tc>
        <w:tc>
          <w:tcPr>
            <w:tcW w:w="8218" w:type="dxa"/>
          </w:tcPr>
          <w:p w14:paraId="3377E525" w14:textId="77777777" w:rsidR="00967AD9" w:rsidRDefault="00967AD9" w:rsidP="00DE19CE">
            <w:pPr>
              <w:jc w:val="both"/>
              <w:rPr>
                <w:lang w:eastAsia="zh-TW"/>
              </w:rPr>
            </w:pPr>
          </w:p>
        </w:tc>
      </w:tr>
    </w:tbl>
    <w:p w14:paraId="7905D200" w14:textId="68F39702" w:rsidR="00DE19CE" w:rsidRDefault="00DE19CE" w:rsidP="00DE19CE">
      <w:pPr>
        <w:rPr>
          <w:lang w:eastAsia="zh-TW"/>
        </w:rPr>
      </w:pPr>
    </w:p>
    <w:p w14:paraId="77F5F654" w14:textId="32AD9625" w:rsidR="00DE19CE" w:rsidRDefault="00E40B77" w:rsidP="00DE19CE">
      <w:pPr>
        <w:pStyle w:val="2"/>
      </w:pPr>
      <w:proofErr w:type="spellStart"/>
      <w:r w:rsidRPr="00DE19CE">
        <w:rPr>
          <w:i/>
        </w:rPr>
        <w:t>ConfiguredGrantTimer</w:t>
      </w:r>
      <w:proofErr w:type="spellEnd"/>
      <w:r w:rsidR="00DE19CE" w:rsidRPr="00DE19CE">
        <w:t xml:space="preserve"> is not </w:t>
      </w:r>
      <w:r w:rsidR="00DE19CE">
        <w:t>configured</w:t>
      </w:r>
    </w:p>
    <w:p w14:paraId="466DAD6C" w14:textId="686907FE" w:rsidR="00DE19CE" w:rsidRDefault="00DE19CE" w:rsidP="001F50F4">
      <w:pPr>
        <w:jc w:val="both"/>
        <w:rPr>
          <w:lang w:eastAsia="zh-TW"/>
        </w:rPr>
      </w:pPr>
      <w:r>
        <w:rPr>
          <w:lang w:eastAsia="zh-TW"/>
        </w:rPr>
        <w:t xml:space="preserve">For Case-5, there was a mix of responses regarding if we define this case as an error case. It seems it was premature to </w:t>
      </w:r>
      <w:r w:rsidR="00E40B77">
        <w:rPr>
          <w:lang w:eastAsia="zh-TW"/>
        </w:rPr>
        <w:t xml:space="preserve">build consensus on defining it as an error case before checking the common understanding on what is the current </w:t>
      </w:r>
      <w:r w:rsidR="00E40B77">
        <w:rPr>
          <w:lang w:eastAsia="zh-TW"/>
        </w:rPr>
        <w:lastRenderedPageBreak/>
        <w:t>expected behaviour.</w:t>
      </w:r>
      <w:r w:rsidR="001F50F4">
        <w:rPr>
          <w:lang w:eastAsia="zh-TW"/>
        </w:rPr>
        <w:t xml:space="preserve"> Thus, the following questions aim to see if there is a common understanding of the current specs, and provide alternative options for the missing UE </w:t>
      </w:r>
      <w:r w:rsidR="001F50F4" w:rsidRPr="001F50F4">
        <w:rPr>
          <w:lang w:eastAsia="zh-TW"/>
        </w:rPr>
        <w:t>behaviour</w:t>
      </w:r>
      <w:r w:rsidR="001F50F4">
        <w:rPr>
          <w:lang w:eastAsia="zh-TW"/>
        </w:rPr>
        <w:t>.</w:t>
      </w:r>
    </w:p>
    <w:p w14:paraId="1C678029" w14:textId="377AAFD7" w:rsidR="00E40B77" w:rsidRDefault="00E40B77" w:rsidP="001F50F4">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w:t>
      </w:r>
      <w:r w:rsidR="001F50F4">
        <w:rPr>
          <w:b/>
          <w:i/>
          <w:lang w:eastAsia="zh-TW"/>
        </w:rPr>
        <w:t xml:space="preserve"> in the specs</w:t>
      </w:r>
      <w:r>
        <w:rPr>
          <w:b/>
          <w:i/>
          <w:lang w:eastAsia="zh-TW"/>
        </w:rPr>
        <w:t xml:space="preserve"> for the case when:</w:t>
      </w:r>
      <w:r w:rsidRPr="00DE19CE">
        <w:rPr>
          <w:b/>
          <w:i/>
          <w:lang w:eastAsia="zh-TW"/>
        </w:rPr>
        <w:t xml:space="preserve"> </w:t>
      </w:r>
      <w:r>
        <w:rPr>
          <w:b/>
          <w:i/>
          <w:lang w:eastAsia="zh-TW"/>
        </w:rPr>
        <w:t xml:space="preserve">1) CGT is not configured, </w:t>
      </w:r>
      <w:r w:rsidRPr="00E40B77">
        <w:rPr>
          <w:b/>
          <w:i/>
          <w:lang w:eastAsia="zh-TW"/>
        </w:rPr>
        <w:t xml:space="preserve">2) both CG and DG have </w:t>
      </w:r>
      <w:r>
        <w:rPr>
          <w:b/>
          <w:i/>
          <w:lang w:eastAsia="zh-TW"/>
        </w:rPr>
        <w:t xml:space="preserve">the </w:t>
      </w:r>
      <w:r w:rsidRPr="00E40B77">
        <w:rPr>
          <w:b/>
          <w:i/>
          <w:lang w:eastAsia="zh-TW"/>
        </w:rPr>
        <w:t>same HARQ ID</w:t>
      </w:r>
      <w:r>
        <w:rPr>
          <w:b/>
          <w:i/>
          <w:lang w:eastAsia="zh-TW"/>
        </w:rPr>
        <w:t>,</w:t>
      </w:r>
      <w:r w:rsidRPr="00E40B77">
        <w:rPr>
          <w:b/>
          <w:i/>
          <w:lang w:eastAsia="zh-TW"/>
        </w:rPr>
        <w:t xml:space="preserve"> and 3) CG and DG are not overlapped in time.</w:t>
      </w:r>
      <w:r>
        <w:rPr>
          <w:b/>
          <w:i/>
          <w:lang w:eastAsia="zh-TW"/>
        </w:rPr>
        <w:t>”?</w:t>
      </w:r>
    </w:p>
    <w:tbl>
      <w:tblPr>
        <w:tblStyle w:val="af2"/>
        <w:tblW w:w="0" w:type="auto"/>
        <w:tblLook w:val="04A0" w:firstRow="1" w:lastRow="0" w:firstColumn="1" w:lastColumn="0" w:noHBand="0" w:noVBand="1"/>
      </w:tblPr>
      <w:tblGrid>
        <w:gridCol w:w="1413"/>
        <w:gridCol w:w="8218"/>
      </w:tblGrid>
      <w:tr w:rsidR="00E40B77" w14:paraId="48340048" w14:textId="77777777" w:rsidTr="00273E19">
        <w:tc>
          <w:tcPr>
            <w:tcW w:w="1413" w:type="dxa"/>
            <w:shd w:val="clear" w:color="auto" w:fill="8DB3E2" w:themeFill="text2" w:themeFillTint="66"/>
          </w:tcPr>
          <w:p w14:paraId="423C3D9A"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C140C99" w14:textId="77777777" w:rsidR="00E40B77" w:rsidRDefault="00E40B77" w:rsidP="00273E19">
            <w:pPr>
              <w:jc w:val="both"/>
              <w:rPr>
                <w:b/>
                <w:i/>
                <w:lang w:eastAsia="zh-TW"/>
              </w:rPr>
            </w:pPr>
            <w:r>
              <w:rPr>
                <w:b/>
                <w:i/>
                <w:lang w:eastAsia="zh-TW"/>
              </w:rPr>
              <w:t>View</w:t>
            </w:r>
          </w:p>
        </w:tc>
      </w:tr>
      <w:tr w:rsidR="00E40B77" w14:paraId="32135D9D" w14:textId="77777777" w:rsidTr="00273E19">
        <w:tc>
          <w:tcPr>
            <w:tcW w:w="1413" w:type="dxa"/>
          </w:tcPr>
          <w:p w14:paraId="0DFB9490" w14:textId="140C0EEF" w:rsidR="00E40B77" w:rsidRPr="00E03ED7" w:rsidRDefault="00E03ED7" w:rsidP="00273E19">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77F19F4" w14:textId="3F2B8BE0" w:rsidR="00E40B77" w:rsidRPr="00E03ED7" w:rsidRDefault="00E03ED7" w:rsidP="00CC0280">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w:t>
            </w:r>
            <w:r w:rsidR="00CC0280">
              <w:rPr>
                <w:rFonts w:eastAsiaTheme="minorEastAsia"/>
                <w:lang w:eastAsia="zh-CN"/>
              </w:rPr>
              <w:t>if</w:t>
            </w:r>
            <w:r>
              <w:rPr>
                <w:rFonts w:eastAsiaTheme="minorEastAsia"/>
                <w:lang w:eastAsia="zh-CN"/>
              </w:rPr>
              <w:t xml:space="preserve"> all above 1), 2), 3) conditions happen, the </w:t>
            </w:r>
            <w:r w:rsidRPr="00E03ED7">
              <w:rPr>
                <w:rFonts w:eastAsiaTheme="minorEastAsia"/>
                <w:lang w:eastAsia="zh-CN"/>
              </w:rPr>
              <w:t>UE behaviour</w:t>
            </w:r>
            <w:r>
              <w:rPr>
                <w:rFonts w:eastAsiaTheme="minorEastAsia"/>
                <w:lang w:eastAsia="zh-CN"/>
              </w:rPr>
              <w:t xml:space="preserve"> is undefined. </w:t>
            </w:r>
          </w:p>
        </w:tc>
      </w:tr>
      <w:tr w:rsidR="00E40B77" w14:paraId="0FCA355B" w14:textId="77777777" w:rsidTr="00273E19">
        <w:tc>
          <w:tcPr>
            <w:tcW w:w="1413" w:type="dxa"/>
          </w:tcPr>
          <w:p w14:paraId="2BFB1DD0" w14:textId="5279A3B0" w:rsidR="00E40B77" w:rsidRPr="00C405D9" w:rsidRDefault="00C405D9" w:rsidP="00273E19">
            <w:pPr>
              <w:jc w:val="both"/>
              <w:rPr>
                <w:rFonts w:eastAsiaTheme="minorEastAsia" w:hint="eastAsia"/>
                <w:lang w:eastAsia="zh-CN"/>
              </w:rPr>
            </w:pPr>
            <w:r>
              <w:rPr>
                <w:rFonts w:eastAsiaTheme="minorEastAsia" w:hint="eastAsia"/>
                <w:lang w:eastAsia="zh-CN"/>
              </w:rPr>
              <w:t>CATT</w:t>
            </w:r>
          </w:p>
        </w:tc>
        <w:tc>
          <w:tcPr>
            <w:tcW w:w="8218" w:type="dxa"/>
          </w:tcPr>
          <w:p w14:paraId="5BB37CDE" w14:textId="1F8983A9" w:rsidR="00E40B77" w:rsidRPr="00C405D9" w:rsidRDefault="00C405D9" w:rsidP="00273E19">
            <w:pPr>
              <w:jc w:val="both"/>
              <w:rPr>
                <w:rFonts w:eastAsiaTheme="minorEastAsia" w:hint="eastAsia"/>
                <w:lang w:eastAsia="zh-CN"/>
              </w:rPr>
            </w:pPr>
            <w:r>
              <w:rPr>
                <w:rFonts w:eastAsiaTheme="minorEastAsia" w:hint="eastAsia"/>
                <w:lang w:eastAsia="zh-CN"/>
              </w:rPr>
              <w:t>Yes</w:t>
            </w:r>
          </w:p>
        </w:tc>
      </w:tr>
      <w:tr w:rsidR="00E40B77" w14:paraId="55922571" w14:textId="77777777" w:rsidTr="00273E19">
        <w:tc>
          <w:tcPr>
            <w:tcW w:w="1413" w:type="dxa"/>
          </w:tcPr>
          <w:p w14:paraId="5B6D9C54" w14:textId="77777777" w:rsidR="00E40B77" w:rsidRDefault="00E40B77" w:rsidP="00273E19">
            <w:pPr>
              <w:jc w:val="both"/>
              <w:rPr>
                <w:lang w:eastAsia="zh-TW"/>
              </w:rPr>
            </w:pPr>
          </w:p>
        </w:tc>
        <w:tc>
          <w:tcPr>
            <w:tcW w:w="8218" w:type="dxa"/>
          </w:tcPr>
          <w:p w14:paraId="17132C2B" w14:textId="77777777" w:rsidR="00E40B77" w:rsidRDefault="00E40B77" w:rsidP="00273E19">
            <w:pPr>
              <w:jc w:val="both"/>
              <w:rPr>
                <w:lang w:eastAsia="zh-TW"/>
              </w:rPr>
            </w:pPr>
          </w:p>
        </w:tc>
      </w:tr>
      <w:tr w:rsidR="00E40B77" w14:paraId="5EC894D9" w14:textId="77777777" w:rsidTr="00273E19">
        <w:tc>
          <w:tcPr>
            <w:tcW w:w="1413" w:type="dxa"/>
          </w:tcPr>
          <w:p w14:paraId="62B34640" w14:textId="77777777" w:rsidR="00E40B77" w:rsidRDefault="00E40B77" w:rsidP="00273E19">
            <w:pPr>
              <w:jc w:val="both"/>
              <w:rPr>
                <w:lang w:eastAsia="zh-TW"/>
              </w:rPr>
            </w:pPr>
          </w:p>
        </w:tc>
        <w:tc>
          <w:tcPr>
            <w:tcW w:w="8218" w:type="dxa"/>
          </w:tcPr>
          <w:p w14:paraId="129AFC2A" w14:textId="77777777" w:rsidR="00E40B77" w:rsidRDefault="00E40B77" w:rsidP="00273E19">
            <w:pPr>
              <w:jc w:val="both"/>
              <w:rPr>
                <w:lang w:eastAsia="zh-TW"/>
              </w:rPr>
            </w:pPr>
          </w:p>
        </w:tc>
      </w:tr>
      <w:tr w:rsidR="00E40B77" w14:paraId="42AD1CA5" w14:textId="77777777" w:rsidTr="00273E19">
        <w:tc>
          <w:tcPr>
            <w:tcW w:w="1413" w:type="dxa"/>
          </w:tcPr>
          <w:p w14:paraId="50032E82" w14:textId="77777777" w:rsidR="00E40B77" w:rsidRDefault="00E40B77" w:rsidP="00273E19">
            <w:pPr>
              <w:jc w:val="both"/>
              <w:rPr>
                <w:lang w:eastAsia="zh-TW"/>
              </w:rPr>
            </w:pPr>
          </w:p>
        </w:tc>
        <w:tc>
          <w:tcPr>
            <w:tcW w:w="8218" w:type="dxa"/>
          </w:tcPr>
          <w:p w14:paraId="251C1DBA" w14:textId="77777777" w:rsidR="00E40B77" w:rsidRDefault="00E40B77" w:rsidP="00273E19">
            <w:pPr>
              <w:jc w:val="both"/>
              <w:rPr>
                <w:lang w:eastAsia="zh-TW"/>
              </w:rPr>
            </w:pPr>
          </w:p>
        </w:tc>
      </w:tr>
      <w:tr w:rsidR="00967AD9" w14:paraId="27BECF0C" w14:textId="77777777" w:rsidTr="00273E19">
        <w:tc>
          <w:tcPr>
            <w:tcW w:w="1413" w:type="dxa"/>
          </w:tcPr>
          <w:p w14:paraId="5C4E427D" w14:textId="77777777" w:rsidR="00967AD9" w:rsidRDefault="00967AD9" w:rsidP="00273E19">
            <w:pPr>
              <w:jc w:val="both"/>
              <w:rPr>
                <w:lang w:eastAsia="zh-TW"/>
              </w:rPr>
            </w:pPr>
          </w:p>
        </w:tc>
        <w:tc>
          <w:tcPr>
            <w:tcW w:w="8218" w:type="dxa"/>
          </w:tcPr>
          <w:p w14:paraId="4159A940" w14:textId="77777777" w:rsidR="00967AD9" w:rsidRDefault="00967AD9" w:rsidP="00273E19">
            <w:pPr>
              <w:jc w:val="both"/>
              <w:rPr>
                <w:lang w:eastAsia="zh-TW"/>
              </w:rPr>
            </w:pPr>
          </w:p>
        </w:tc>
      </w:tr>
    </w:tbl>
    <w:p w14:paraId="5D91A9B0" w14:textId="77777777" w:rsidR="00E40B77" w:rsidRDefault="00E40B77" w:rsidP="00DE19CE">
      <w:pPr>
        <w:rPr>
          <w:lang w:eastAsia="zh-TW"/>
        </w:rPr>
      </w:pPr>
    </w:p>
    <w:p w14:paraId="3827B136" w14:textId="5F0A1430" w:rsidR="00E40B77" w:rsidRDefault="00E40B77" w:rsidP="00E40B77">
      <w:pPr>
        <w:spacing w:after="0" w:line="240" w:lineRule="auto"/>
        <w:rPr>
          <w:b/>
          <w:i/>
          <w:lang w:eastAsia="zh-TW"/>
        </w:rPr>
      </w:pPr>
      <w:r>
        <w:rPr>
          <w:b/>
          <w:i/>
          <w:u w:val="single"/>
          <w:lang w:eastAsia="zh-TW"/>
        </w:rPr>
        <w:t>Question#12:</w:t>
      </w:r>
      <w:r>
        <w:rPr>
          <w:lang w:eastAsia="zh-TW"/>
        </w:rPr>
        <w:t xml:space="preserve"> </w:t>
      </w:r>
      <w:r>
        <w:rPr>
          <w:b/>
          <w:i/>
          <w:lang w:eastAsia="zh-TW"/>
        </w:rPr>
        <w:t xml:space="preserve">If the answer to </w:t>
      </w:r>
      <w:r w:rsidRPr="00E40B77">
        <w:rPr>
          <w:b/>
          <w:i/>
          <w:lang w:eastAsia="zh-TW"/>
        </w:rPr>
        <w:t>Question#11</w:t>
      </w:r>
      <w:r>
        <w:rPr>
          <w:b/>
          <w:i/>
          <w:lang w:eastAsia="zh-TW"/>
        </w:rPr>
        <w:t xml:space="preserve"> is Yes, do agree with defining on</w:t>
      </w:r>
      <w:r w:rsidR="001F50F4">
        <w:rPr>
          <w:b/>
          <w:i/>
          <w:lang w:eastAsia="zh-TW"/>
        </w:rPr>
        <w:t>e</w:t>
      </w:r>
      <w:r>
        <w:rPr>
          <w:b/>
          <w:i/>
          <w:lang w:eastAsia="zh-TW"/>
        </w:rPr>
        <w:t xml:space="preserve"> of the following options</w:t>
      </w:r>
      <w:r w:rsidR="009F1737">
        <w:rPr>
          <w:b/>
          <w:i/>
          <w:lang w:eastAsia="zh-TW"/>
        </w:rPr>
        <w:t xml:space="preserve"> (please indicate your preferred option if so)</w:t>
      </w:r>
      <w:r>
        <w:rPr>
          <w:b/>
          <w:i/>
          <w:lang w:eastAsia="zh-TW"/>
        </w:rPr>
        <w:t>:</w:t>
      </w:r>
    </w:p>
    <w:p w14:paraId="7130CB3D" w14:textId="5209EF41" w:rsidR="00E40B77" w:rsidRPr="00E40B77" w:rsidRDefault="00E40B77" w:rsidP="00E40B77">
      <w:pPr>
        <w:pStyle w:val="af8"/>
        <w:numPr>
          <w:ilvl w:val="0"/>
          <w:numId w:val="11"/>
        </w:numPr>
        <w:spacing w:after="0" w:line="240" w:lineRule="auto"/>
        <w:rPr>
          <w:b/>
          <w:i/>
          <w:lang w:eastAsia="zh-TW"/>
        </w:rPr>
      </w:pPr>
      <w:proofErr w:type="gramStart"/>
      <w:r w:rsidRPr="00E40B77">
        <w:rPr>
          <w:b/>
          <w:i/>
          <w:lang w:eastAsia="zh-TW"/>
        </w:rPr>
        <w:t>Option#1: An error case (as mentioned in Question#5).</w:t>
      </w:r>
      <w:proofErr w:type="gramEnd"/>
    </w:p>
    <w:p w14:paraId="77F1DE30" w14:textId="16DFA0EE" w:rsidR="00E40B77" w:rsidRPr="00E40B77" w:rsidRDefault="00E40B77" w:rsidP="00E40B77">
      <w:pPr>
        <w:pStyle w:val="af8"/>
        <w:numPr>
          <w:ilvl w:val="0"/>
          <w:numId w:val="11"/>
        </w:numPr>
        <w:spacing w:after="0" w:line="240" w:lineRule="auto"/>
        <w:rPr>
          <w:b/>
          <w:i/>
          <w:lang w:eastAsia="zh-TW"/>
        </w:rPr>
      </w:pPr>
      <w:r w:rsidRPr="00E40B77">
        <w:rPr>
          <w:b/>
          <w:i/>
          <w:lang w:eastAsia="zh-TW"/>
        </w:rPr>
        <w:t xml:space="preserve">Option#2: Define </w:t>
      </w:r>
      <w:proofErr w:type="gramStart"/>
      <w:r w:rsidRPr="00E40B77">
        <w:rPr>
          <w:b/>
          <w:i/>
          <w:lang w:eastAsia="zh-TW"/>
        </w:rPr>
        <w:t>an invalidation</w:t>
      </w:r>
      <w:proofErr w:type="gramEnd"/>
      <w:r w:rsidRPr="00E40B77">
        <w:rPr>
          <w:b/>
          <w:i/>
          <w:lang w:eastAsia="zh-TW"/>
        </w:rPr>
        <w:t xml:space="preserve"> behaviour similar to the case where CGT is running.</w:t>
      </w:r>
    </w:p>
    <w:p w14:paraId="71A5B993" w14:textId="73D67E1D" w:rsidR="00E40B77" w:rsidRPr="00E40B77" w:rsidRDefault="00E40B77" w:rsidP="00E40B77">
      <w:pPr>
        <w:pStyle w:val="af8"/>
        <w:numPr>
          <w:ilvl w:val="0"/>
          <w:numId w:val="11"/>
        </w:numPr>
        <w:rPr>
          <w:b/>
          <w:i/>
          <w:lang w:eastAsia="zh-TW"/>
        </w:rPr>
      </w:pPr>
      <w:r w:rsidRPr="00E40B77">
        <w:rPr>
          <w:b/>
          <w:i/>
          <w:lang w:eastAsia="zh-TW"/>
        </w:rPr>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E40B77" w14:paraId="29BEA975" w14:textId="77777777" w:rsidTr="00273E19">
        <w:tc>
          <w:tcPr>
            <w:tcW w:w="1413" w:type="dxa"/>
            <w:shd w:val="clear" w:color="auto" w:fill="8DB3E2" w:themeFill="text2" w:themeFillTint="66"/>
          </w:tcPr>
          <w:p w14:paraId="0630C900"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89BBD6C" w14:textId="77777777" w:rsidR="00E40B77" w:rsidRDefault="00E40B77" w:rsidP="00273E19">
            <w:pPr>
              <w:jc w:val="both"/>
              <w:rPr>
                <w:b/>
                <w:i/>
                <w:lang w:eastAsia="zh-TW"/>
              </w:rPr>
            </w:pPr>
            <w:r>
              <w:rPr>
                <w:b/>
                <w:i/>
                <w:lang w:eastAsia="zh-TW"/>
              </w:rPr>
              <w:t>View</w:t>
            </w:r>
          </w:p>
        </w:tc>
      </w:tr>
      <w:tr w:rsidR="00E40B77" w14:paraId="506686A7" w14:textId="77777777" w:rsidTr="00273E19">
        <w:tc>
          <w:tcPr>
            <w:tcW w:w="1413" w:type="dxa"/>
          </w:tcPr>
          <w:p w14:paraId="1277C373" w14:textId="1F87D278" w:rsidR="00E40B77" w:rsidRPr="00E03ED7" w:rsidRDefault="00E03ED7" w:rsidP="00273E19">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791D35E" w14:textId="5D70EFE9" w:rsidR="00E40B77" w:rsidRPr="000E08F5" w:rsidRDefault="000E08F5" w:rsidP="000E08F5">
            <w:pPr>
              <w:jc w:val="both"/>
              <w:rPr>
                <w:rFonts w:eastAsiaTheme="minorEastAsia"/>
                <w:lang w:eastAsia="zh-CN"/>
              </w:rPr>
            </w:pPr>
            <w:r>
              <w:rPr>
                <w:rFonts w:eastAsiaTheme="minorEastAsia"/>
                <w:lang w:eastAsia="zh-CN"/>
              </w:rPr>
              <w:t xml:space="preserve">Given the case is viewed as not </w:t>
            </w:r>
            <w:proofErr w:type="gramStart"/>
            <w:r>
              <w:rPr>
                <w:rFonts w:eastAsiaTheme="minorEastAsia"/>
                <w:lang w:eastAsia="zh-CN"/>
              </w:rPr>
              <w:t>typical,</w:t>
            </w:r>
            <w:proofErr w:type="gramEnd"/>
            <w:r>
              <w:rPr>
                <w:rFonts w:eastAsiaTheme="minorEastAsia"/>
                <w:lang w:eastAsia="zh-CN"/>
              </w:rPr>
              <w:t xml:space="preserve"> we prefer option 3 without spec change. </w:t>
            </w:r>
          </w:p>
        </w:tc>
      </w:tr>
      <w:tr w:rsidR="00E40B77" w14:paraId="0DAE8A58" w14:textId="77777777" w:rsidTr="00273E19">
        <w:tc>
          <w:tcPr>
            <w:tcW w:w="1413" w:type="dxa"/>
          </w:tcPr>
          <w:p w14:paraId="084895C7" w14:textId="798CB35F" w:rsidR="00E40B77" w:rsidRPr="00C405D9" w:rsidRDefault="00C405D9" w:rsidP="00273E19">
            <w:pPr>
              <w:jc w:val="both"/>
              <w:rPr>
                <w:rFonts w:eastAsiaTheme="minorEastAsia" w:hint="eastAsia"/>
                <w:lang w:eastAsia="zh-CN"/>
              </w:rPr>
            </w:pPr>
            <w:r>
              <w:rPr>
                <w:rFonts w:eastAsiaTheme="minorEastAsia" w:hint="eastAsia"/>
                <w:lang w:eastAsia="zh-CN"/>
              </w:rPr>
              <w:t>CATT</w:t>
            </w:r>
          </w:p>
        </w:tc>
        <w:tc>
          <w:tcPr>
            <w:tcW w:w="8218" w:type="dxa"/>
          </w:tcPr>
          <w:p w14:paraId="63A6B65A" w14:textId="25CA4092" w:rsidR="00E40B77" w:rsidRPr="00C405D9" w:rsidRDefault="00C405D9" w:rsidP="00273E19">
            <w:pPr>
              <w:jc w:val="both"/>
              <w:rPr>
                <w:rFonts w:eastAsiaTheme="minorEastAsia" w:hint="eastAsia"/>
                <w:lang w:eastAsia="zh-CN"/>
              </w:rPr>
            </w:pPr>
            <w:r>
              <w:rPr>
                <w:rFonts w:eastAsiaTheme="minorEastAsia" w:hint="eastAsia"/>
                <w:lang w:eastAsia="zh-CN"/>
              </w:rPr>
              <w:t>Either one is fine to us.</w:t>
            </w:r>
            <w:bookmarkStart w:id="13" w:name="_GoBack"/>
            <w:bookmarkEnd w:id="13"/>
          </w:p>
        </w:tc>
      </w:tr>
      <w:tr w:rsidR="00E40B77" w14:paraId="1E4AB549" w14:textId="77777777" w:rsidTr="00273E19">
        <w:tc>
          <w:tcPr>
            <w:tcW w:w="1413" w:type="dxa"/>
          </w:tcPr>
          <w:p w14:paraId="7BFDF7CE" w14:textId="77777777" w:rsidR="00E40B77" w:rsidRDefault="00E40B77" w:rsidP="00273E19">
            <w:pPr>
              <w:jc w:val="both"/>
              <w:rPr>
                <w:lang w:eastAsia="zh-TW"/>
              </w:rPr>
            </w:pPr>
          </w:p>
        </w:tc>
        <w:tc>
          <w:tcPr>
            <w:tcW w:w="8218" w:type="dxa"/>
          </w:tcPr>
          <w:p w14:paraId="59188F9F" w14:textId="77777777" w:rsidR="00E40B77" w:rsidRDefault="00E40B77" w:rsidP="00273E19">
            <w:pPr>
              <w:jc w:val="both"/>
              <w:rPr>
                <w:lang w:eastAsia="zh-TW"/>
              </w:rPr>
            </w:pPr>
          </w:p>
        </w:tc>
      </w:tr>
      <w:tr w:rsidR="00E40B77" w14:paraId="604F2692" w14:textId="77777777" w:rsidTr="00273E19">
        <w:tc>
          <w:tcPr>
            <w:tcW w:w="1413" w:type="dxa"/>
          </w:tcPr>
          <w:p w14:paraId="331961ED" w14:textId="77777777" w:rsidR="00E40B77" w:rsidRDefault="00E40B77" w:rsidP="00273E19">
            <w:pPr>
              <w:jc w:val="both"/>
              <w:rPr>
                <w:lang w:eastAsia="zh-TW"/>
              </w:rPr>
            </w:pPr>
          </w:p>
        </w:tc>
        <w:tc>
          <w:tcPr>
            <w:tcW w:w="8218" w:type="dxa"/>
          </w:tcPr>
          <w:p w14:paraId="6FCE819C" w14:textId="77777777" w:rsidR="00E40B77" w:rsidRDefault="00E40B77" w:rsidP="00273E19">
            <w:pPr>
              <w:jc w:val="both"/>
              <w:rPr>
                <w:lang w:eastAsia="zh-TW"/>
              </w:rPr>
            </w:pPr>
          </w:p>
        </w:tc>
      </w:tr>
      <w:tr w:rsidR="00E40B77" w14:paraId="1DFB01EB" w14:textId="77777777" w:rsidTr="00273E19">
        <w:tc>
          <w:tcPr>
            <w:tcW w:w="1413" w:type="dxa"/>
          </w:tcPr>
          <w:p w14:paraId="57879444" w14:textId="77777777" w:rsidR="00E40B77" w:rsidRDefault="00E40B77" w:rsidP="00273E19">
            <w:pPr>
              <w:jc w:val="both"/>
              <w:rPr>
                <w:lang w:eastAsia="zh-TW"/>
              </w:rPr>
            </w:pPr>
          </w:p>
        </w:tc>
        <w:tc>
          <w:tcPr>
            <w:tcW w:w="8218" w:type="dxa"/>
          </w:tcPr>
          <w:p w14:paraId="074FDDC2" w14:textId="77777777" w:rsidR="00E40B77" w:rsidRDefault="00E40B77" w:rsidP="00273E19">
            <w:pPr>
              <w:jc w:val="both"/>
              <w:rPr>
                <w:lang w:eastAsia="zh-TW"/>
              </w:rPr>
            </w:pPr>
          </w:p>
        </w:tc>
      </w:tr>
    </w:tbl>
    <w:p w14:paraId="32352267" w14:textId="77777777" w:rsidR="00E40B77" w:rsidRDefault="00E40B77" w:rsidP="00DE19CE">
      <w:pPr>
        <w:rPr>
          <w:lang w:eastAsia="zh-TW"/>
        </w:rPr>
      </w:pPr>
    </w:p>
    <w:p w14:paraId="670DEFA3" w14:textId="77777777" w:rsidR="008C7EC5" w:rsidRDefault="00696B63">
      <w:pPr>
        <w:pStyle w:val="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1"/>
        <w:rPr>
          <w:lang w:val="en-US"/>
        </w:rPr>
      </w:pPr>
      <w:r>
        <w:rPr>
          <w:rFonts w:hint="eastAsia"/>
          <w:lang w:val="en-US"/>
        </w:rPr>
        <w:t>References</w:t>
      </w:r>
    </w:p>
    <w:p w14:paraId="3BC96495" w14:textId="77777777" w:rsidR="008C7EC5" w:rsidRDefault="00696B63">
      <w:pPr>
        <w:pStyle w:val="af8"/>
        <w:numPr>
          <w:ilvl w:val="0"/>
          <w:numId w:val="8"/>
        </w:numPr>
        <w:spacing w:after="0"/>
        <w:ind w:left="357" w:hanging="357"/>
        <w:rPr>
          <w:lang w:val="en-US"/>
        </w:rPr>
      </w:pPr>
      <w:bookmarkStart w:id="14" w:name="_Ref79977410"/>
      <w:bookmarkStart w:id="15" w:name="_Ref481672677"/>
      <w:proofErr w:type="gramStart"/>
      <w:r>
        <w:rPr>
          <w:lang w:val="en-US"/>
        </w:rPr>
        <w:t>R1-2102225, “Summary of email discussion [104-e-NR-7.1CRs-03] on the clarification of PUSCH scheduling restriction”, Moderator (Apple Inc.), RAN1#104e, Jan. 2021</w:t>
      </w:r>
      <w:bookmarkEnd w:id="14"/>
      <w:r>
        <w:rPr>
          <w:lang w:val="en-US"/>
        </w:rPr>
        <w:t>.</w:t>
      </w:r>
      <w:proofErr w:type="gramEnd"/>
    </w:p>
    <w:p w14:paraId="38248305" w14:textId="77777777" w:rsidR="008C7EC5" w:rsidRDefault="00696B63">
      <w:pPr>
        <w:pStyle w:val="af8"/>
        <w:numPr>
          <w:ilvl w:val="0"/>
          <w:numId w:val="8"/>
        </w:numPr>
        <w:spacing w:after="0"/>
        <w:rPr>
          <w:lang w:val="en-US"/>
        </w:rPr>
      </w:pPr>
      <w:bookmarkStart w:id="16" w:name="_Ref79977547"/>
      <w:proofErr w:type="gramStart"/>
      <w:r>
        <w:rPr>
          <w:lang w:val="en-US"/>
        </w:rPr>
        <w:t>R1-2106268, “Summary of [105-e-NR-7.1CRs-07] Clarification on back-to-back PUSCHs scheduling restriction”, Moderator (</w:t>
      </w:r>
      <w:proofErr w:type="spellStart"/>
      <w:r>
        <w:rPr>
          <w:lang w:val="en-US"/>
        </w:rPr>
        <w:t>MediaTek</w:t>
      </w:r>
      <w:proofErr w:type="spellEnd"/>
      <w:r>
        <w:rPr>
          <w:lang w:val="en-US"/>
        </w:rPr>
        <w:t>), RAN1#105e, May 2021.</w:t>
      </w:r>
      <w:bookmarkEnd w:id="15"/>
      <w:bookmarkEnd w:id="16"/>
      <w:proofErr w:type="gramEnd"/>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437B" w14:textId="77777777" w:rsidR="00924CA9" w:rsidRDefault="00924CA9" w:rsidP="004320A9">
      <w:pPr>
        <w:spacing w:after="0" w:line="240" w:lineRule="auto"/>
      </w:pPr>
      <w:r>
        <w:separator/>
      </w:r>
    </w:p>
  </w:endnote>
  <w:endnote w:type="continuationSeparator" w:id="0">
    <w:p w14:paraId="646AC44E" w14:textId="77777777" w:rsidR="00924CA9" w:rsidRDefault="00924CA9"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F95CE" w14:textId="77777777" w:rsidR="00924CA9" w:rsidRDefault="00924CA9" w:rsidP="004320A9">
      <w:pPr>
        <w:spacing w:after="0" w:line="240" w:lineRule="auto"/>
      </w:pPr>
      <w:r>
        <w:separator/>
      </w:r>
    </w:p>
  </w:footnote>
  <w:footnote w:type="continuationSeparator" w:id="0">
    <w:p w14:paraId="618066DC" w14:textId="77777777" w:rsidR="00924CA9" w:rsidRDefault="00924CA9" w:rsidP="0043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AD3"/>
    <w:multiLevelType w:val="hybridMultilevel"/>
    <w:tmpl w:val="7CE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994F79"/>
    <w:multiLevelType w:val="hybridMultilevel"/>
    <w:tmpl w:val="236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A0859"/>
    <w:multiLevelType w:val="hybridMultilevel"/>
    <w:tmpl w:val="D7FA372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514E4"/>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303B05BE"/>
    <w:multiLevelType w:val="hybridMultilevel"/>
    <w:tmpl w:val="F44A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84D71"/>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5357B7D"/>
    <w:multiLevelType w:val="hybridMultilevel"/>
    <w:tmpl w:val="9D1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59C415D"/>
    <w:multiLevelType w:val="singleLevel"/>
    <w:tmpl w:val="759C415D"/>
    <w:lvl w:ilvl="0">
      <w:start w:val="1"/>
      <w:numFmt w:val="decimal"/>
      <w:suff w:val="space"/>
      <w:lvlText w:val="%1)"/>
      <w:lvlJc w:val="left"/>
    </w:lvl>
  </w:abstractNum>
  <w:abstractNum w:abstractNumId="16">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6"/>
  </w:num>
  <w:num w:numId="5">
    <w:abstractNumId w:val="14"/>
  </w:num>
  <w:num w:numId="6">
    <w:abstractNumId w:val="9"/>
  </w:num>
  <w:num w:numId="7">
    <w:abstractNumId w:val="15"/>
  </w:num>
  <w:num w:numId="8">
    <w:abstractNumId w:val="2"/>
  </w:num>
  <w:num w:numId="9">
    <w:abstractNumId w:val="11"/>
  </w:num>
  <w:num w:numId="10">
    <w:abstractNumId w:val="13"/>
  </w:num>
  <w:num w:numId="11">
    <w:abstractNumId w:val="0"/>
  </w:num>
  <w:num w:numId="12">
    <w:abstractNumId w:val="7"/>
  </w:num>
  <w:num w:numId="13">
    <w:abstractNumId w:val="3"/>
  </w:num>
  <w:num w:numId="14">
    <w:abstractNumId w:val="4"/>
  </w:num>
  <w:num w:numId="15">
    <w:abstractNumId w:val="8"/>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l-Imari">
    <w15:presenceInfo w15:providerId="AD" w15:userId="S-1-5-21-3285339950-981350797-2163593329-2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embedSystemFonts/>
  <w:bordersDoNotSurroundHeader/>
  <w:bordersDoNotSurroundFooter/>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Docs\R1-2107505.zip" TargetMode="External"/><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313.zip" TargetMode="External"/><Relationship Id="rId20" Type="http://schemas.openxmlformats.org/officeDocument/2006/relationships/image" Target="media/image3.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7.emf"/><Relationship Id="rId32" Type="http://schemas.openxmlformats.org/officeDocument/2006/relationships/image" Target="media/image14.emf"/><Relationship Id="rId5" Type="http://schemas.openxmlformats.org/officeDocument/2006/relationships/customXml" Target="../customXml/item4.xml"/><Relationship Id="rId15" Type="http://schemas.openxmlformats.org/officeDocument/2006/relationships/hyperlink" Target="file:///C:\Users\Docs\R1-2106474.zip" TargetMode="External"/><Relationship Id="rId23" Type="http://schemas.openxmlformats.org/officeDocument/2006/relationships/image" Target="media/image6.emf"/><Relationship Id="rId28" Type="http://schemas.openxmlformats.org/officeDocument/2006/relationships/image" Target="media/image11.emf"/><Relationship Id="rId10" Type="http://schemas.microsoft.com/office/2007/relationships/stylesWithEffects" Target="stylesWithEffects.xml"/><Relationship Id="rId19" Type="http://schemas.openxmlformats.org/officeDocument/2006/relationships/image" Target="media/image2.emf"/><Relationship Id="rId31" Type="http://schemas.openxmlformats.org/officeDocument/2006/relationships/image" Target="media/image1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cid:image001.png@01D752D4.4DCFD710"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13A79511-7AB9-4794-91D0-74140209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597</TotalTime>
  <Pages>19</Pages>
  <Words>6242</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Yanping</cp:lastModifiedBy>
  <cp:revision>16</cp:revision>
  <cp:lastPrinted>2017-05-05T16:44:00Z</cp:lastPrinted>
  <dcterms:created xsi:type="dcterms:W3CDTF">2021-08-17T21:21:00Z</dcterms:created>
  <dcterms:modified xsi:type="dcterms:W3CDTF">2021-08-18T08:33:00Z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