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949E" w14:textId="77777777" w:rsidR="005F6FFA" w:rsidRDefault="00821E82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2BD00154" wp14:editId="65CFCE2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#106-e</w:t>
      </w:r>
      <w:r>
        <w:rPr>
          <w:b/>
          <w:lang w:eastAsia="zh-CN"/>
        </w:rPr>
        <w:tab/>
        <w:t>R1-21xxxxx</w:t>
      </w:r>
    </w:p>
    <w:p w14:paraId="655E33A2" w14:textId="77777777" w:rsidR="005F6FFA" w:rsidRDefault="00821E82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 xml:space="preserve">E-Meeting,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69EFBD91" w14:textId="77777777" w:rsidR="005F6FFA" w:rsidRDefault="005F6FFA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2D485D36" w14:textId="77777777" w:rsidR="005F6FFA" w:rsidRDefault="00821E82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6</w:t>
      </w:r>
    </w:p>
    <w:p w14:paraId="4C2CABEB" w14:textId="77777777" w:rsidR="005F6FFA" w:rsidRDefault="00821E82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68CC4543" w14:textId="77777777" w:rsidR="005F6FFA" w:rsidRDefault="00821E82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>Feature lead summary on 106-e-LTE-6CRs-04</w:t>
      </w:r>
    </w:p>
    <w:p w14:paraId="7F8A14F2" w14:textId="77777777" w:rsidR="005F6FFA" w:rsidRDefault="00821E82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6F52808C" w14:textId="77777777" w:rsidR="005F6FFA" w:rsidRDefault="005F6FFA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4B1A65C8" w14:textId="77777777" w:rsidR="005F6FFA" w:rsidRDefault="00821E82">
      <w:pPr>
        <w:pStyle w:val="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4EBF8B4A" w14:textId="77777777" w:rsidR="005F6FFA" w:rsidRDefault="00821E82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This documents</w:t>
      </w:r>
      <w:proofErr w:type="gramEnd"/>
      <w:r>
        <w:rPr>
          <w:rFonts w:hint="eastAsia"/>
          <w:lang w:eastAsia="zh-CN"/>
        </w:rPr>
        <w:t xml:space="preserve"> provides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>
        <w:rPr>
          <w:lang w:eastAsia="zh-CN"/>
        </w:rPr>
        <w:t>corresponding email discussion, regarding the proposed CR in [1].</w:t>
      </w:r>
    </w:p>
    <w:p w14:paraId="254F635C" w14:textId="77777777" w:rsidR="005F6FFA" w:rsidRDefault="00821E82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[106-e-LTE-6CRs-04] Email discussion/approval on distinguishing between PUR and SPS PUSCH for eMTC (</w:t>
      </w:r>
      <w:hyperlink r:id="rId9" w:history="1">
        <w:r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zh-CN"/>
          </w:rPr>
          <w:t>R1-2108194</w:t>
        </w:r>
      </w:hyperlink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) – </w:t>
      </w:r>
      <w:proofErr w:type="spellStart"/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Yubo</w:t>
      </w:r>
      <w:proofErr w:type="spellEnd"/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(Huawei)</w:t>
      </w:r>
    </w:p>
    <w:p w14:paraId="71A39337" w14:textId="77777777" w:rsidR="005F6FFA" w:rsidRDefault="00821E82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 w:hint="eastAsia"/>
          <w:sz w:val="20"/>
          <w:szCs w:val="24"/>
          <w:highlight w:val="cyan"/>
          <w:lang w:val="en-GB" w:eastAsia="zh-CN"/>
        </w:rPr>
        <w:t>Issue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5</w:t>
      </w:r>
      <w:r>
        <w:rPr>
          <w:rFonts w:ascii="Times" w:eastAsia="等线" w:hAnsi="Times" w:hint="eastAsia"/>
          <w:sz w:val="20"/>
          <w:szCs w:val="24"/>
          <w:highlight w:val="cyan"/>
          <w:lang w:val="en-GB" w:eastAsia="zh-CN"/>
        </w:rPr>
        <w:t>: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distinguishing between PUR and SPS PUSCH for eMTC </w:t>
      </w:r>
    </w:p>
    <w:p w14:paraId="2B539A2B" w14:textId="77777777" w:rsidR="005F6FFA" w:rsidRDefault="00821E82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414E40C2" w14:textId="77777777" w:rsidR="005F6FFA" w:rsidRDefault="00821E82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721723D9" w14:textId="77777777" w:rsidR="005F6FFA" w:rsidRDefault="00821E82">
      <w:r>
        <w:t>I</w:t>
      </w:r>
      <w:r>
        <w:rPr>
          <w:rFonts w:hint="eastAsia"/>
        </w:rPr>
        <w:t xml:space="preserve">n </w:t>
      </w:r>
      <w:r>
        <w:t>[1], a correction to distinguish between PUSCH in PUR and SPS PUSCH for eMTC is proposed, with following motivation.</w:t>
      </w:r>
    </w:p>
    <w:p w14:paraId="7CC71FB5" w14:textId="77777777" w:rsidR="005F6FFA" w:rsidRDefault="00821E82">
      <w:pPr>
        <w:ind w:leftChars="100" w:left="220"/>
        <w:rPr>
          <w:i/>
          <w:lang w:val="en-GB"/>
        </w:rPr>
      </w:pPr>
      <w:r>
        <w:rPr>
          <w:rFonts w:hint="eastAsia"/>
          <w:i/>
          <w:lang w:eastAsia="zh-CN"/>
        </w:rPr>
        <w:t xml:space="preserve">When PUR was introduced, the term </w:t>
      </w:r>
      <w:r>
        <w:rPr>
          <w:i/>
          <w:lang w:eastAsia="zh-CN"/>
        </w:rPr>
        <w:t>“PUSCH transmission using a preconfigured uplink resource” is used to refer to a PUR PUSCH. However, as there is no corresponding MPDCCH for a PUR PUSCH either, the term “PUSCH without a corresponding MPDCCH” also covers the PUR PUSCH. As a result, there is ambiguity between PUR PUSCH and SPS PUSCH in the spec.</w:t>
      </w:r>
    </w:p>
    <w:p w14:paraId="7E1867E6" w14:textId="77777777" w:rsidR="005F6FFA" w:rsidRDefault="00821E82">
      <w:r>
        <w:t>A TP is proposed:</w:t>
      </w:r>
    </w:p>
    <w:p w14:paraId="0956DA38" w14:textId="77777777" w:rsidR="005F6FFA" w:rsidRDefault="00821E82">
      <w:pPr>
        <w:rPr>
          <w:lang w:eastAsia="zh-CN"/>
        </w:rPr>
      </w:pPr>
      <w:r>
        <w:rPr>
          <w:rFonts w:hint="eastAsia"/>
          <w:lang w:eastAsia="zh-CN"/>
        </w:rPr>
        <w:t>=========================</w:t>
      </w:r>
      <w:r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==============================</w:t>
      </w:r>
    </w:p>
    <w:p w14:paraId="63FE4CF7" w14:textId="77777777" w:rsidR="005F6FFA" w:rsidRDefault="00821E82">
      <w:pPr>
        <w:keepNext/>
        <w:keepLines/>
        <w:overflowPunct w:val="0"/>
        <w:snapToGrid/>
        <w:spacing w:before="180" w:after="180"/>
        <w:ind w:left="1134" w:hanging="1134"/>
        <w:jc w:val="left"/>
        <w:textAlignment w:val="baseline"/>
        <w:outlineLvl w:val="1"/>
        <w:rPr>
          <w:rFonts w:eastAsia="Times New Roman"/>
          <w:sz w:val="20"/>
          <w:szCs w:val="20"/>
          <w:lang w:val="en-GB" w:eastAsia="en-GB"/>
        </w:rPr>
      </w:pPr>
      <w:bookmarkStart w:id="2" w:name="_Toc415085486"/>
      <w:bookmarkStart w:id="3" w:name="_Toc454818171"/>
      <w:r>
        <w:rPr>
          <w:rFonts w:ascii="Arial" w:eastAsia="Times New Roman" w:hAnsi="Arial"/>
          <w:sz w:val="32"/>
          <w:szCs w:val="20"/>
          <w:lang w:val="en-GB" w:eastAsia="en-GB"/>
        </w:rPr>
        <w:t>8.0</w:t>
      </w:r>
      <w:r>
        <w:rPr>
          <w:rFonts w:ascii="Arial" w:eastAsia="Times New Roman" w:hAnsi="Arial"/>
          <w:sz w:val="32"/>
          <w:szCs w:val="20"/>
          <w:lang w:val="en-GB" w:eastAsia="en-GB"/>
        </w:rPr>
        <w:tab/>
        <w:t>UE</w:t>
      </w:r>
      <w:r>
        <w:rPr>
          <w:rFonts w:ascii="Arial" w:eastAsia="Times New Roman" w:hAnsi="Arial" w:hint="eastAsia"/>
          <w:sz w:val="32"/>
          <w:szCs w:val="20"/>
          <w:lang w:val="en-GB" w:eastAsia="en-GB"/>
        </w:rPr>
        <w:t xml:space="preserve"> procedure for </w:t>
      </w:r>
      <w:r>
        <w:rPr>
          <w:rFonts w:ascii="Arial" w:eastAsia="Times New Roman" w:hAnsi="Arial"/>
          <w:sz w:val="32"/>
          <w:szCs w:val="20"/>
          <w:lang w:val="en-GB" w:eastAsia="en-GB"/>
        </w:rPr>
        <w:t>transmitting the physical uplink shared channel</w:t>
      </w:r>
      <w:bookmarkEnd w:id="2"/>
    </w:p>
    <w:bookmarkEnd w:id="3"/>
    <w:p w14:paraId="2DDB8988" w14:textId="77777777" w:rsidR="005F6FFA" w:rsidRDefault="00821E82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5A37EC2A" w14:textId="77777777" w:rsidR="005F6FFA" w:rsidRDefault="00821E82">
      <w:pPr>
        <w:overflowPunct w:val="0"/>
        <w:snapToGrid/>
        <w:spacing w:after="180"/>
        <w:jc w:val="left"/>
        <w:textAlignment w:val="baseline"/>
        <w:rPr>
          <w:rFonts w:eastAsia="MS Mincho"/>
          <w:iCs/>
          <w:sz w:val="20"/>
          <w:szCs w:val="20"/>
          <w:lang w:val="en-GB" w:eastAsia="ja-JP"/>
        </w:rPr>
      </w:pPr>
      <w:r>
        <w:rPr>
          <w:rFonts w:eastAsia="Times New Roman"/>
          <w:sz w:val="20"/>
          <w:szCs w:val="20"/>
          <w:lang w:val="en-GB" w:eastAsia="ko-KR"/>
        </w:rPr>
        <w:t>For BL/CE UEs</w:t>
      </w:r>
      <w:r>
        <w:rPr>
          <w:rFonts w:eastAsia="MS Mincho" w:hint="eastAsia"/>
          <w:sz w:val="20"/>
          <w:szCs w:val="20"/>
          <w:lang w:val="en-GB" w:eastAsia="ja-JP"/>
        </w:rPr>
        <w:t xml:space="preserve">, </w:t>
      </w:r>
      <w:r>
        <w:rPr>
          <w:rFonts w:eastAsia="Times New Roman"/>
          <w:iCs/>
          <w:sz w:val="20"/>
          <w:szCs w:val="20"/>
          <w:lang w:val="en-GB" w:eastAsia="ko-KR"/>
        </w:rPr>
        <w:t>the set of BL/CE UL subframes</w:t>
      </w:r>
      <w:r>
        <w:rPr>
          <w:rFonts w:eastAsia="MS Mincho"/>
          <w:iCs/>
          <w:sz w:val="20"/>
          <w:szCs w:val="20"/>
          <w:lang w:val="en-GB" w:eastAsia="ja-JP"/>
        </w:rPr>
        <w:t xml:space="preserve"> is indicated as follows</w:t>
      </w:r>
    </w:p>
    <w:p w14:paraId="2E6BE538" w14:textId="77777777" w:rsidR="005F6FFA" w:rsidRDefault="00821E82">
      <w:pPr>
        <w:overflowPunct w:val="0"/>
        <w:snapToGrid/>
        <w:spacing w:after="180"/>
        <w:ind w:left="568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  <w:t>If UL resource reservation is enabled for the UE as specified in [11],</w:t>
      </w:r>
    </w:p>
    <w:p w14:paraId="7C4566A3" w14:textId="77777777" w:rsidR="005F6FFA" w:rsidRDefault="00821E82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  <w:t>for PUSCH transmission associated with C-RNTI or SPS C-RNTI using UE-specific MPDCCH search space including PUSCH transmission without a corresponding MPDCCH</w:t>
      </w:r>
      <w:ins w:id="4" w:author="作者">
        <w:r>
          <w:rPr>
            <w:rFonts w:eastAsia="Times New Roman"/>
            <w:sz w:val="20"/>
            <w:szCs w:val="20"/>
            <w:lang w:val="en-GB" w:eastAsia="en-GB"/>
          </w:rPr>
          <w:t xml:space="preserve"> or preconfigured uplink resource</w:t>
        </w:r>
      </w:ins>
      <w:r>
        <w:rPr>
          <w:rFonts w:eastAsia="Times New Roman"/>
          <w:sz w:val="20"/>
          <w:szCs w:val="20"/>
          <w:lang w:val="en-GB" w:eastAsia="en-GB"/>
        </w:rPr>
        <w:t>,</w:t>
      </w:r>
    </w:p>
    <w:p w14:paraId="0D7F7E7E" w14:textId="77777777" w:rsidR="005F6FFA" w:rsidRDefault="00821E82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  <w:t xml:space="preserve">if the Resource reservation field in the DCI is set to 0, then the set of BL/CE UL subframes corresponds to all uplink subframes during the PUSCH </w:t>
      </w:r>
      <w:proofErr w:type="gramStart"/>
      <w:r>
        <w:rPr>
          <w:rFonts w:eastAsia="Times New Roman"/>
          <w:sz w:val="20"/>
          <w:szCs w:val="20"/>
          <w:lang w:val="en-GB" w:eastAsia="en-GB"/>
        </w:rPr>
        <w:t>transmission;</w:t>
      </w:r>
      <w:proofErr w:type="gramEnd"/>
    </w:p>
    <w:p w14:paraId="6F24643D" w14:textId="77777777" w:rsidR="005F6FFA" w:rsidRDefault="00821E82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</w:t>
      </w:r>
      <w:proofErr w:type="gramStart"/>
      <w:r>
        <w:rPr>
          <w:rFonts w:eastAsia="Times New Roman"/>
          <w:sz w:val="20"/>
          <w:szCs w:val="20"/>
          <w:lang w:val="en-GB" w:eastAsia="en-GB"/>
        </w:rPr>
        <w:t>);</w:t>
      </w:r>
      <w:proofErr w:type="gramEnd"/>
    </w:p>
    <w:p w14:paraId="62266867" w14:textId="77777777" w:rsidR="005F6FFA" w:rsidRDefault="00821E82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  <w:t>for PUCCH transmission associated with C-RNTI or SPS C-RNTI using UE-specific MPDCCH search space including PUSCH transmission without a corresponding MPDCCH,</w:t>
      </w:r>
    </w:p>
    <w:p w14:paraId="76801526" w14:textId="77777777" w:rsidR="005F6FFA" w:rsidRDefault="00821E82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lastRenderedPageBreak/>
        <w:t>-</w:t>
      </w:r>
      <w:r>
        <w:rPr>
          <w:rFonts w:eastAsia="Times New Roman"/>
          <w:sz w:val="20"/>
          <w:szCs w:val="20"/>
          <w:lang w:val="en-GB" w:eastAsia="en-GB"/>
        </w:rPr>
        <w:tab/>
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</w:r>
    </w:p>
    <w:p w14:paraId="2AB85BED" w14:textId="77777777" w:rsidR="005F6FFA" w:rsidRDefault="00821E82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7DAB5628" w14:textId="77777777" w:rsidR="005F6FFA" w:rsidRDefault="00821E82">
      <w:pPr>
        <w:overflowPunct w:val="0"/>
        <w:snapToGrid/>
        <w:spacing w:after="180"/>
        <w:jc w:val="left"/>
        <w:textAlignment w:val="baseline"/>
        <w:rPr>
          <w:sz w:val="20"/>
          <w:szCs w:val="20"/>
          <w:lang w:val="en-GB" w:eastAsia="zh-CN"/>
        </w:rPr>
      </w:pPr>
      <w:r>
        <w:rPr>
          <w:rFonts w:eastAsia="Malgun Gothic"/>
          <w:sz w:val="20"/>
          <w:szCs w:val="20"/>
          <w:lang w:val="en-GB" w:eastAsia="ko-KR"/>
        </w:rPr>
        <w:t xml:space="preserve">For BL/CE UEs, and for a PUSCH transmission starting in subframe </w:t>
      </w:r>
      <w:r>
        <w:rPr>
          <w:rFonts w:eastAsia="Malgun Gothic"/>
          <w:i/>
          <w:sz w:val="20"/>
          <w:szCs w:val="20"/>
          <w:lang w:val="en-GB" w:eastAsia="ko-KR"/>
        </w:rPr>
        <w:t>n+</w:t>
      </w:r>
      <w:r>
        <w:rPr>
          <w:rFonts w:hint="eastAsia"/>
          <w:i/>
          <w:sz w:val="20"/>
          <w:szCs w:val="20"/>
          <w:lang w:val="en-GB" w:eastAsia="zh-CN"/>
        </w:rPr>
        <w:t xml:space="preserve"> k</w:t>
      </w:r>
      <w:r>
        <w:rPr>
          <w:i/>
          <w:sz w:val="20"/>
          <w:szCs w:val="20"/>
          <w:vertAlign w:val="subscript"/>
          <w:lang w:val="en-GB" w:eastAsia="zh-CN"/>
        </w:rPr>
        <w:t>0</w:t>
      </w:r>
      <w:r>
        <w:rPr>
          <w:rFonts w:eastAsia="Malgun Gothic"/>
          <w:sz w:val="20"/>
          <w:szCs w:val="20"/>
          <w:lang w:val="en-GB" w:eastAsia="ko-KR"/>
        </w:rPr>
        <w:t xml:space="preserve"> without a corresponding MPDCCH</w:t>
      </w:r>
      <w:ins w:id="5" w:author="作者">
        <w:r>
          <w:rPr>
            <w:rFonts w:eastAsia="Malgun Gothic"/>
            <w:sz w:val="20"/>
            <w:szCs w:val="20"/>
            <w:lang w:val="en-GB" w:eastAsia="ko-KR"/>
          </w:rPr>
          <w:t xml:space="preserve"> or preconfigured uplink resource</w:t>
        </w:r>
      </w:ins>
      <w:r>
        <w:rPr>
          <w:rFonts w:eastAsia="Malgun Gothic"/>
          <w:sz w:val="20"/>
          <w:szCs w:val="20"/>
          <w:lang w:val="en-GB" w:eastAsia="ko-KR"/>
        </w:rPr>
        <w:t xml:space="preserve">, the UE shall adjust the PUSCH transmission </w:t>
      </w:r>
      <w:r>
        <w:rPr>
          <w:rFonts w:hint="eastAsia"/>
          <w:sz w:val="20"/>
          <w:szCs w:val="20"/>
          <w:lang w:val="en-GB" w:eastAsia="zh-CN"/>
        </w:rPr>
        <w:t xml:space="preserve">in subframe(s) </w:t>
      </w:r>
      <w:proofErr w:type="spellStart"/>
      <w:r>
        <w:rPr>
          <w:rFonts w:hint="eastAsia"/>
          <w:i/>
          <w:sz w:val="20"/>
          <w:szCs w:val="20"/>
          <w:lang w:val="en-GB" w:eastAsia="zh-CN"/>
        </w:rPr>
        <w:t>n+k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proofErr w:type="spellEnd"/>
      <w:r>
        <w:rPr>
          <w:rFonts w:hint="eastAsia"/>
          <w:sz w:val="20"/>
          <w:szCs w:val="20"/>
          <w:lang w:val="en-GB" w:eastAsia="zh-CN"/>
        </w:rPr>
        <w:t xml:space="preserve"> with </w:t>
      </w:r>
      <w:proofErr w:type="spellStart"/>
      <w:r>
        <w:rPr>
          <w:rFonts w:hint="eastAsia"/>
          <w:i/>
          <w:sz w:val="20"/>
          <w:szCs w:val="20"/>
          <w:lang w:val="en-GB" w:eastAsia="zh-CN"/>
        </w:rPr>
        <w:t>i</w:t>
      </w:r>
      <w:proofErr w:type="spellEnd"/>
      <w:r>
        <w:rPr>
          <w:rFonts w:hint="eastAsia"/>
          <w:i/>
          <w:sz w:val="20"/>
          <w:szCs w:val="20"/>
          <w:lang w:val="en-GB" w:eastAsia="zh-CN"/>
        </w:rPr>
        <w:t xml:space="preserve"> = 0, 1, </w:t>
      </w:r>
      <w:r>
        <w:rPr>
          <w:i/>
          <w:sz w:val="20"/>
          <w:szCs w:val="20"/>
          <w:lang w:val="en-GB" w:eastAsia="zh-CN"/>
        </w:rPr>
        <w:t>…</w:t>
      </w:r>
      <w:r>
        <w:rPr>
          <w:rFonts w:hint="eastAsia"/>
          <w:i/>
          <w:sz w:val="20"/>
          <w:szCs w:val="20"/>
          <w:lang w:val="en-GB" w:eastAsia="zh-CN"/>
        </w:rPr>
        <w:t>, N-1</w:t>
      </w:r>
      <w:r>
        <w:rPr>
          <w:i/>
          <w:sz w:val="20"/>
          <w:szCs w:val="20"/>
          <w:lang w:val="en-GB" w:eastAsia="zh-CN"/>
        </w:rPr>
        <w:t xml:space="preserve">, </w:t>
      </w:r>
      <w:r>
        <w:rPr>
          <w:sz w:val="20"/>
          <w:szCs w:val="20"/>
          <w:lang w:val="en-GB" w:eastAsia="zh-CN"/>
        </w:rPr>
        <w:t xml:space="preserve">where </w:t>
      </w:r>
    </w:p>
    <w:p w14:paraId="31152C2D" w14:textId="77777777" w:rsidR="005F6FFA" w:rsidRDefault="00821E82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>
        <w:rPr>
          <w:i/>
          <w:sz w:val="20"/>
          <w:szCs w:val="20"/>
          <w:lang w:val="en-GB" w:eastAsia="zh-CN"/>
        </w:rPr>
        <w:t>-</w:t>
      </w:r>
      <w:r>
        <w:rPr>
          <w:i/>
          <w:sz w:val="20"/>
          <w:szCs w:val="20"/>
          <w:lang w:val="en-GB" w:eastAsia="zh-CN"/>
        </w:rPr>
        <w:tab/>
        <w:t>0≤</w:t>
      </w:r>
      <w:r>
        <w:rPr>
          <w:rFonts w:hint="eastAsia"/>
          <w:i/>
          <w:sz w:val="20"/>
          <w:szCs w:val="20"/>
          <w:lang w:val="en-GB" w:eastAsia="zh-CN"/>
        </w:rPr>
        <w:t>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>
        <w:rPr>
          <w:rFonts w:hint="eastAsia"/>
          <w:i/>
          <w:sz w:val="20"/>
          <w:szCs w:val="20"/>
          <w:lang w:val="en-GB" w:eastAsia="zh-CN"/>
        </w:rPr>
        <w:t>&lt;k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1</w:t>
      </w:r>
      <w:r>
        <w:rPr>
          <w:rFonts w:hint="eastAsia"/>
          <w:i/>
          <w:sz w:val="20"/>
          <w:szCs w:val="20"/>
          <w:lang w:val="en-GB" w:eastAsia="zh-CN"/>
        </w:rPr>
        <w:t>&lt;</w:t>
      </w:r>
      <w:proofErr w:type="gramStart"/>
      <w:r>
        <w:rPr>
          <w:i/>
          <w:sz w:val="20"/>
          <w:szCs w:val="20"/>
          <w:lang w:val="en-GB" w:eastAsia="zh-CN"/>
        </w:rPr>
        <w:t>…</w:t>
      </w:r>
      <w:r>
        <w:rPr>
          <w:rFonts w:hint="eastAsia"/>
          <w:i/>
          <w:sz w:val="20"/>
          <w:szCs w:val="20"/>
          <w:lang w:val="en-GB" w:eastAsia="zh-CN"/>
        </w:rPr>
        <w:t>,k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N</w:t>
      </w:r>
      <w:proofErr w:type="gramEnd"/>
      <w:r>
        <w:rPr>
          <w:rFonts w:hint="eastAsia"/>
          <w:i/>
          <w:sz w:val="20"/>
          <w:szCs w:val="20"/>
          <w:vertAlign w:val="subscript"/>
          <w:lang w:val="en-GB" w:eastAsia="zh-CN"/>
        </w:rPr>
        <w:t>-1</w:t>
      </w:r>
      <w:r>
        <w:rPr>
          <w:rFonts w:hint="eastAsia"/>
          <w:sz w:val="20"/>
          <w:szCs w:val="20"/>
          <w:lang w:val="en-GB" w:eastAsia="zh-CN"/>
        </w:rPr>
        <w:t xml:space="preserve"> and the value of </w:t>
      </w:r>
      <w:r>
        <w:rPr>
          <w:rFonts w:eastAsia="Times New Roman"/>
          <w:position w:val="-12"/>
          <w:sz w:val="20"/>
          <w:szCs w:val="20"/>
          <w:lang w:val="en-GB" w:eastAsia="en-GB"/>
        </w:rPr>
        <w:object w:dxaOrig="1725" w:dyaOrig="315" w14:anchorId="70258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16pt" o:ole="">
            <v:imagedata r:id="rId10" o:title=""/>
          </v:shape>
          <o:OLEObject Type="Embed" ProgID="Equation.DSMT4" ShapeID="_x0000_i1025" DrawAspect="Content" ObjectID="_1690950200" r:id="rId11"/>
        </w:object>
      </w:r>
      <w:r>
        <w:rPr>
          <w:rFonts w:hint="eastAsia"/>
          <w:sz w:val="20"/>
          <w:szCs w:val="20"/>
          <w:lang w:val="en-GB" w:eastAsia="zh-CN"/>
        </w:rPr>
        <w:t xml:space="preserve"> is determined by the </w:t>
      </w:r>
      <w:r>
        <w:rPr>
          <w:rFonts w:hint="eastAsia"/>
          <w:i/>
          <w:sz w:val="20"/>
          <w:szCs w:val="20"/>
          <w:lang w:val="en-GB" w:eastAsia="zh-CN"/>
        </w:rPr>
        <w:t>repetition number</w:t>
      </w:r>
      <w:r>
        <w:rPr>
          <w:rFonts w:hint="eastAsia"/>
          <w:sz w:val="20"/>
          <w:szCs w:val="20"/>
          <w:lang w:val="en-GB" w:eastAsia="zh-CN"/>
        </w:rPr>
        <w:t xml:space="preserve"> </w:t>
      </w:r>
      <w:r>
        <w:rPr>
          <w:sz w:val="20"/>
          <w:szCs w:val="20"/>
          <w:lang w:val="en-GB" w:eastAsia="zh-CN"/>
        </w:rPr>
        <w:t xml:space="preserve">field </w:t>
      </w:r>
      <w:r>
        <w:rPr>
          <w:rFonts w:hint="eastAsia"/>
          <w:sz w:val="20"/>
          <w:szCs w:val="20"/>
          <w:lang w:val="en-GB" w:eastAsia="zh-CN"/>
        </w:rPr>
        <w:t xml:space="preserve">in the </w:t>
      </w:r>
      <w:r>
        <w:rPr>
          <w:sz w:val="20"/>
          <w:szCs w:val="20"/>
          <w:lang w:val="en-GB" w:eastAsia="zh-CN"/>
        </w:rPr>
        <w:t>activation</w:t>
      </w:r>
      <w:r>
        <w:rPr>
          <w:rFonts w:hint="eastAsia"/>
          <w:sz w:val="20"/>
          <w:szCs w:val="20"/>
          <w:lang w:val="en-GB" w:eastAsia="zh-CN"/>
        </w:rPr>
        <w:t xml:space="preserve"> DCI</w:t>
      </w:r>
      <w:r>
        <w:rPr>
          <w:sz w:val="20"/>
          <w:szCs w:val="20"/>
          <w:lang w:val="en-GB" w:eastAsia="zh-CN"/>
        </w:rPr>
        <w:t xml:space="preserve">, where </w:t>
      </w:r>
      <w:r>
        <w:rPr>
          <w:noProof/>
          <w:position w:val="-12"/>
          <w:sz w:val="20"/>
          <w:szCs w:val="20"/>
          <w:lang w:eastAsia="zh-CN"/>
        </w:rPr>
        <w:drawing>
          <wp:inline distT="0" distB="0" distL="0" distR="0" wp14:anchorId="6B84851E" wp14:editId="55F3C89B">
            <wp:extent cx="819150" cy="228600"/>
            <wp:effectExtent l="0" t="0" r="0" b="0"/>
            <wp:docPr id="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2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GB" w:eastAsia="en-GB"/>
        </w:rPr>
        <w:t>are given in</w:t>
      </w:r>
      <w:r>
        <w:rPr>
          <w:sz w:val="20"/>
          <w:szCs w:val="20"/>
          <w:lang w:val="en-GB" w:eastAsia="zh-CN"/>
        </w:rPr>
        <w:t xml:space="preserve"> Table 8-2b and Table 8-2c</w:t>
      </w:r>
      <w:r>
        <w:rPr>
          <w:rFonts w:hint="eastAsia"/>
          <w:sz w:val="20"/>
          <w:szCs w:val="20"/>
          <w:lang w:val="en-GB" w:eastAsia="zh-CN"/>
        </w:rPr>
        <w:t>; and</w:t>
      </w:r>
    </w:p>
    <w:p w14:paraId="144C86B4" w14:textId="77777777" w:rsidR="005F6FFA" w:rsidRDefault="00821E82">
      <w:pPr>
        <w:overflowPunct w:val="0"/>
        <w:snapToGrid/>
        <w:spacing w:after="180"/>
        <w:ind w:left="568" w:hanging="284"/>
        <w:jc w:val="left"/>
        <w:textAlignment w:val="baseline"/>
        <w:rPr>
          <w:i/>
          <w:sz w:val="20"/>
          <w:szCs w:val="20"/>
          <w:lang w:val="en-GB" w:eastAsia="zh-CN"/>
        </w:rPr>
      </w:pPr>
      <w:r>
        <w:rPr>
          <w:sz w:val="20"/>
          <w:szCs w:val="20"/>
          <w:lang w:val="en-GB" w:eastAsia="zh-CN"/>
        </w:rPr>
        <w:t>-</w:t>
      </w:r>
      <w:r>
        <w:rPr>
          <w:sz w:val="20"/>
          <w:szCs w:val="20"/>
          <w:lang w:val="en-GB" w:eastAsia="zh-CN"/>
        </w:rPr>
        <w:tab/>
      </w:r>
      <w:r>
        <w:rPr>
          <w:rFonts w:eastAsia="Times New Roman"/>
          <w:sz w:val="20"/>
          <w:szCs w:val="20"/>
          <w:lang w:val="en-GB" w:eastAsia="en-GB"/>
        </w:rPr>
        <w:t xml:space="preserve">if the UE is configured with higher layer parameter </w:t>
      </w:r>
      <w:r>
        <w:rPr>
          <w:rFonts w:eastAsia="Times New Roman"/>
          <w:i/>
          <w:sz w:val="20"/>
          <w:szCs w:val="20"/>
          <w:lang w:val="en-GB" w:eastAsia="en-GB"/>
        </w:rPr>
        <w:t>ce-PUSCH-SubPRB-Config-r15</w:t>
      </w:r>
      <w:r>
        <w:rPr>
          <w:rFonts w:eastAsia="Times New Roman"/>
          <w:sz w:val="20"/>
          <w:szCs w:val="20"/>
          <w:lang w:val="en-GB" w:eastAsia="en-GB"/>
        </w:rPr>
        <w:t xml:space="preserve">, and the PUSCH resource assignment in the activation DCI is using uplink resource allocation type 5, </w:t>
      </w:r>
      <w:r>
        <w:rPr>
          <w:rFonts w:eastAsia="Times New Roman"/>
          <w:position w:val="-30"/>
          <w:sz w:val="20"/>
          <w:szCs w:val="20"/>
          <w:lang w:val="en-GB" w:eastAsia="en-GB"/>
        </w:rPr>
        <w:object w:dxaOrig="2790" w:dyaOrig="690" w14:anchorId="0463D421">
          <v:shape id="_x0000_i1026" type="#_x0000_t75" style="width:139pt;height:34.5pt" o:ole="">
            <v:imagedata r:id="rId13" o:title=""/>
          </v:shape>
          <o:OLEObject Type="Embed" ProgID="Equation.DSMT4" ShapeID="_x0000_i1026" DrawAspect="Content" ObjectID="_1690950201" r:id="rId14"/>
        </w:object>
      </w:r>
      <w:r>
        <w:rPr>
          <w:rFonts w:eastAsia="Times New Roman"/>
          <w:sz w:val="20"/>
          <w:szCs w:val="20"/>
          <w:lang w:val="en-GB" w:eastAsia="en-GB"/>
        </w:rPr>
        <w:t xml:space="preserve"> where </w:t>
      </w:r>
      <w:r>
        <w:rPr>
          <w:rFonts w:eastAsia="Times New Roman"/>
          <w:position w:val="-10"/>
          <w:sz w:val="20"/>
          <w:szCs w:val="20"/>
          <w:lang w:val="en-GB" w:eastAsia="en-GB"/>
        </w:rPr>
        <w:object w:dxaOrig="480" w:dyaOrig="315" w14:anchorId="04CDA619">
          <v:shape id="_x0000_i1027" type="#_x0000_t75" style="width:24pt;height:16pt" o:ole="">
            <v:imagedata r:id="rId15" o:title=""/>
          </v:shape>
          <o:OLEObject Type="Embed" ProgID="Equation.DSMT4" ShapeID="_x0000_i1027" DrawAspect="Content" ObjectID="_1690950202" r:id="rId16"/>
        </w:object>
      </w:r>
      <w:r>
        <w:rPr>
          <w:rFonts w:eastAsia="Times New Roman"/>
          <w:sz w:val="20"/>
          <w:szCs w:val="20"/>
          <w:lang w:val="en-GB" w:eastAsia="en-GB"/>
        </w:rPr>
        <w:t xml:space="preserve"> is defined in [3] and </w:t>
      </w:r>
      <w:r>
        <w:rPr>
          <w:rFonts w:eastAsia="Times New Roman"/>
          <w:position w:val="-12"/>
          <w:sz w:val="20"/>
          <w:szCs w:val="20"/>
          <w:lang w:val="en-GB" w:eastAsia="en-GB"/>
        </w:rPr>
        <w:object w:dxaOrig="495" w:dyaOrig="375" w14:anchorId="6069B1B8">
          <v:shape id="_x0000_i1028" type="#_x0000_t75" style="width:25pt;height:18.5pt" o:ole="">
            <v:imagedata r:id="rId17" o:title=""/>
          </v:shape>
          <o:OLEObject Type="Embed" ProgID="Equation.DSMT4" ShapeID="_x0000_i1028" DrawAspect="Content" ObjectID="_1690950203" r:id="rId18"/>
        </w:object>
      </w:r>
      <w:r>
        <w:rPr>
          <w:rFonts w:eastAsia="Times New Roman"/>
          <w:sz w:val="20"/>
          <w:szCs w:val="20"/>
          <w:lang w:val="en-GB" w:eastAsia="en-GB"/>
        </w:rPr>
        <w:t xml:space="preserve"> is determined according to procedure in clause 8.1.6, </w:t>
      </w:r>
      <w:r>
        <w:rPr>
          <w:rFonts w:eastAsia="Times New Roman"/>
          <w:position w:val="-6"/>
          <w:sz w:val="20"/>
          <w:szCs w:val="20"/>
          <w:lang w:val="en-GB" w:eastAsia="en-GB"/>
        </w:rPr>
        <w:object w:dxaOrig="675" w:dyaOrig="285" w14:anchorId="51D3D93A">
          <v:shape id="_x0000_i1029" type="#_x0000_t75" style="width:33.5pt;height:14pt" o:ole="">
            <v:imagedata r:id="rId19" o:title=""/>
          </v:shape>
          <o:OLEObject Type="Embed" ProgID="Equation.DSMT4" ShapeID="_x0000_i1029" DrawAspect="Content" ObjectID="_1690950204" r:id="rId20"/>
        </w:object>
      </w:r>
      <w:r>
        <w:rPr>
          <w:rFonts w:eastAsia="Times New Roman"/>
          <w:sz w:val="20"/>
          <w:szCs w:val="20"/>
          <w:lang w:val="en-GB" w:eastAsia="en-GB"/>
        </w:rPr>
        <w:t xml:space="preserve"> otherwise</w:t>
      </w:r>
    </w:p>
    <w:p w14:paraId="56D85E63" w14:textId="77777777" w:rsidR="005F6FFA" w:rsidRDefault="00821E82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>
        <w:rPr>
          <w:sz w:val="20"/>
          <w:szCs w:val="20"/>
          <w:lang w:val="en-GB" w:eastAsia="zh-CN"/>
        </w:rPr>
        <w:t>-</w:t>
      </w:r>
      <w:r>
        <w:rPr>
          <w:sz w:val="20"/>
          <w:szCs w:val="20"/>
          <w:lang w:val="en-GB" w:eastAsia="zh-CN"/>
        </w:rPr>
        <w:tab/>
      </w:r>
      <w:r>
        <w:rPr>
          <w:rFonts w:hint="eastAsia"/>
          <w:sz w:val="20"/>
          <w:szCs w:val="20"/>
          <w:lang w:val="en-GB" w:eastAsia="zh-CN"/>
        </w:rPr>
        <w:t xml:space="preserve">in case </w:t>
      </w:r>
      <w:r>
        <w:rPr>
          <w:rFonts w:hint="eastAsia"/>
          <w:i/>
          <w:sz w:val="20"/>
          <w:szCs w:val="20"/>
          <w:lang w:val="en-GB" w:eastAsia="zh-CN"/>
        </w:rPr>
        <w:t>N&gt;1</w:t>
      </w:r>
      <w:r>
        <w:rPr>
          <w:rFonts w:hint="eastAsia"/>
          <w:sz w:val="20"/>
          <w:szCs w:val="20"/>
          <w:lang w:val="en-GB" w:eastAsia="zh-CN"/>
        </w:rPr>
        <w:t xml:space="preserve">, subframe(s) </w:t>
      </w:r>
      <w:proofErr w:type="spellStart"/>
      <w:r>
        <w:rPr>
          <w:rFonts w:hint="eastAsia"/>
          <w:i/>
          <w:sz w:val="20"/>
          <w:szCs w:val="20"/>
          <w:lang w:val="en-GB" w:eastAsia="zh-CN"/>
        </w:rPr>
        <w:t>n+k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proofErr w:type="spellEnd"/>
      <w:r>
        <w:rPr>
          <w:rFonts w:hint="eastAsia"/>
          <w:i/>
          <w:sz w:val="20"/>
          <w:szCs w:val="20"/>
          <w:lang w:val="en-GB" w:eastAsia="zh-CN"/>
        </w:rPr>
        <w:t xml:space="preserve"> </w:t>
      </w:r>
      <w:r>
        <w:rPr>
          <w:rFonts w:hint="eastAsia"/>
          <w:sz w:val="20"/>
          <w:szCs w:val="20"/>
          <w:lang w:val="en-GB" w:eastAsia="zh-CN"/>
        </w:rPr>
        <w:t xml:space="preserve">with </w:t>
      </w:r>
      <w:proofErr w:type="spellStart"/>
      <w:r>
        <w:rPr>
          <w:rFonts w:hint="eastAsia"/>
          <w:i/>
          <w:sz w:val="20"/>
          <w:szCs w:val="20"/>
          <w:lang w:val="en-GB" w:eastAsia="zh-CN"/>
        </w:rPr>
        <w:t>i</w:t>
      </w:r>
      <w:proofErr w:type="spellEnd"/>
      <w:r>
        <w:rPr>
          <w:rFonts w:hint="eastAsia"/>
          <w:i/>
          <w:sz w:val="20"/>
          <w:szCs w:val="20"/>
          <w:lang w:val="en-GB" w:eastAsia="zh-CN"/>
        </w:rPr>
        <w:t>=</w:t>
      </w:r>
      <w:proofErr w:type="gramStart"/>
      <w:r>
        <w:rPr>
          <w:rFonts w:hint="eastAsia"/>
          <w:i/>
          <w:sz w:val="20"/>
          <w:szCs w:val="20"/>
          <w:lang w:val="en-GB" w:eastAsia="zh-CN"/>
        </w:rPr>
        <w:t>0,1,</w:t>
      </w:r>
      <w:r>
        <w:rPr>
          <w:i/>
          <w:sz w:val="20"/>
          <w:szCs w:val="20"/>
          <w:lang w:val="en-GB" w:eastAsia="zh-CN"/>
        </w:rPr>
        <w:t>…</w:t>
      </w:r>
      <w:proofErr w:type="gramEnd"/>
      <w:r>
        <w:rPr>
          <w:rFonts w:hint="eastAsia"/>
          <w:i/>
          <w:sz w:val="20"/>
          <w:szCs w:val="20"/>
          <w:lang w:val="en-GB" w:eastAsia="zh-CN"/>
        </w:rPr>
        <w:t>,N-1</w:t>
      </w:r>
      <w:r>
        <w:rPr>
          <w:rFonts w:hint="eastAsia"/>
          <w:sz w:val="20"/>
          <w:szCs w:val="20"/>
          <w:lang w:val="en-GB" w:eastAsia="zh-CN"/>
        </w:rPr>
        <w:t xml:space="preserve"> are </w:t>
      </w:r>
      <w:r>
        <w:rPr>
          <w:rFonts w:hint="eastAsia"/>
          <w:i/>
          <w:sz w:val="20"/>
          <w:szCs w:val="20"/>
          <w:lang w:val="en-GB" w:eastAsia="zh-CN"/>
        </w:rPr>
        <w:t>N</w:t>
      </w:r>
      <w:r>
        <w:rPr>
          <w:rFonts w:hint="eastAsia"/>
          <w:sz w:val="20"/>
          <w:szCs w:val="20"/>
          <w:lang w:val="en-GB" w:eastAsia="zh-CN"/>
        </w:rPr>
        <w:t xml:space="preserve"> consecutive </w:t>
      </w:r>
      <w:r>
        <w:rPr>
          <w:sz w:val="20"/>
          <w:szCs w:val="20"/>
          <w:lang w:val="en-GB" w:eastAsia="zh-CN"/>
        </w:rPr>
        <w:t xml:space="preserve">BL/CE </w:t>
      </w:r>
      <w:r>
        <w:rPr>
          <w:rFonts w:hint="eastAsia"/>
          <w:sz w:val="20"/>
          <w:szCs w:val="20"/>
          <w:lang w:val="en-GB" w:eastAsia="zh-CN"/>
        </w:rPr>
        <w:t xml:space="preserve">UL subframe(s), and in case </w:t>
      </w:r>
      <w:r>
        <w:rPr>
          <w:rFonts w:hint="eastAsia"/>
          <w:i/>
          <w:sz w:val="20"/>
          <w:szCs w:val="20"/>
          <w:lang w:val="en-GB" w:eastAsia="zh-CN"/>
        </w:rPr>
        <w:t>N=1</w:t>
      </w:r>
      <w:r>
        <w:rPr>
          <w:rFonts w:hint="eastAsia"/>
          <w:sz w:val="20"/>
          <w:szCs w:val="20"/>
          <w:lang w:val="en-GB" w:eastAsia="zh-CN"/>
        </w:rPr>
        <w:t xml:space="preserve">, </w:t>
      </w:r>
      <w:r>
        <w:rPr>
          <w:rFonts w:hint="eastAsia"/>
          <w:i/>
          <w:sz w:val="20"/>
          <w:szCs w:val="20"/>
          <w:lang w:val="en-GB" w:eastAsia="zh-CN"/>
        </w:rPr>
        <w:t>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>
        <w:rPr>
          <w:rFonts w:hint="eastAsia"/>
          <w:i/>
          <w:sz w:val="20"/>
          <w:szCs w:val="20"/>
          <w:lang w:val="en-GB" w:eastAsia="zh-CN"/>
        </w:rPr>
        <w:t>=</w:t>
      </w:r>
      <w:r>
        <w:rPr>
          <w:i/>
          <w:sz w:val="20"/>
          <w:szCs w:val="20"/>
          <w:lang w:val="en-GB" w:eastAsia="zh-CN"/>
        </w:rPr>
        <w:t>0</w:t>
      </w:r>
      <w:r>
        <w:rPr>
          <w:rFonts w:hint="eastAsia"/>
          <w:sz w:val="20"/>
          <w:szCs w:val="20"/>
          <w:lang w:val="en-GB" w:eastAsia="zh-CN"/>
        </w:rPr>
        <w:t xml:space="preserve">; </w:t>
      </w:r>
    </w:p>
    <w:p w14:paraId="45A9E23E" w14:textId="77777777" w:rsidR="005F6FFA" w:rsidRDefault="00821E82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21593C0B" w14:textId="77777777" w:rsidR="005F6FFA" w:rsidRDefault="00821E82">
      <w:pPr>
        <w:overflowPunct w:val="0"/>
        <w:snapToGrid/>
        <w:spacing w:after="180"/>
        <w:jc w:val="left"/>
        <w:textAlignment w:val="baseline"/>
        <w:rPr>
          <w:rFonts w:eastAsia="MS Mincho"/>
          <w:sz w:val="20"/>
          <w:szCs w:val="20"/>
          <w:lang w:val="en-GB" w:eastAsia="en-GB"/>
        </w:rPr>
      </w:pPr>
      <w:r>
        <w:rPr>
          <w:rFonts w:eastAsia="MS Mincho"/>
          <w:sz w:val="20"/>
          <w:szCs w:val="20"/>
          <w:lang w:val="en-GB" w:eastAsia="en-GB"/>
        </w:rPr>
        <w:t>If a UE is configured by higher layers to decode MPDCCHs with the CRC scrambled by the SPS C-RNTI,</w:t>
      </w:r>
      <w:r>
        <w:rPr>
          <w:rFonts w:eastAsia="Times New Roman"/>
          <w:sz w:val="20"/>
          <w:szCs w:val="20"/>
          <w:lang w:val="en-GB" w:eastAsia="en-GB"/>
        </w:rPr>
        <w:t xml:space="preserve"> </w:t>
      </w:r>
      <w:r>
        <w:rPr>
          <w:rFonts w:eastAsia="MS Mincho"/>
          <w:sz w:val="20"/>
          <w:szCs w:val="20"/>
          <w:lang w:val="en-GB" w:eastAsia="en-GB"/>
        </w:rPr>
        <w:t>the</w:t>
      </w:r>
      <w:r>
        <w:rPr>
          <w:rFonts w:eastAsia="Times New Roman"/>
          <w:sz w:val="20"/>
          <w:szCs w:val="20"/>
          <w:lang w:val="en-GB" w:eastAsia="en-GB"/>
        </w:rPr>
        <w:t xml:space="preserve"> UE shall decode the M</w:t>
      </w:r>
      <w:r>
        <w:rPr>
          <w:rFonts w:eastAsia="MS Mincho"/>
          <w:sz w:val="20"/>
          <w:szCs w:val="20"/>
          <w:lang w:val="en-GB" w:eastAsia="en-GB"/>
        </w:rPr>
        <w:t>PDCCH according to the combination defined in Table 8-</w:t>
      </w:r>
      <w:r>
        <w:rPr>
          <w:rFonts w:eastAsia="MS Mincho" w:hint="eastAsia"/>
          <w:sz w:val="20"/>
          <w:szCs w:val="20"/>
          <w:lang w:val="en-GB" w:eastAsia="en-GB"/>
        </w:rPr>
        <w:t>5</w:t>
      </w:r>
      <w:r>
        <w:rPr>
          <w:rFonts w:eastAsia="MS Mincho"/>
          <w:sz w:val="20"/>
          <w:szCs w:val="20"/>
          <w:lang w:val="en-GB" w:eastAsia="en-GB"/>
        </w:rPr>
        <w:t>B and transmit the corresponding PUSCH</w:t>
      </w:r>
      <w:r>
        <w:rPr>
          <w:rFonts w:eastAsia="Times New Roman"/>
          <w:sz w:val="20"/>
          <w:szCs w:val="20"/>
          <w:lang w:val="en-GB" w:eastAsia="en-GB"/>
        </w:rPr>
        <w:t xml:space="preserve"> if a transport block corresponding to the HARQ process of the PUSCH transmission is generated as described in [8]</w:t>
      </w:r>
      <w:r>
        <w:rPr>
          <w:rFonts w:eastAsia="MS Mincho"/>
          <w:sz w:val="20"/>
          <w:szCs w:val="20"/>
          <w:lang w:val="en-GB" w:eastAsia="en-GB"/>
        </w:rPr>
        <w:t>.</w:t>
      </w:r>
      <w:r>
        <w:rPr>
          <w:rFonts w:eastAsia="MS Mincho" w:hint="eastAsia"/>
          <w:sz w:val="20"/>
          <w:szCs w:val="20"/>
          <w:lang w:val="en-GB" w:eastAsia="en-GB"/>
        </w:rPr>
        <w:t xml:space="preserve"> </w:t>
      </w:r>
      <w:r>
        <w:rPr>
          <w:rFonts w:eastAsia="MS Mincho"/>
          <w:sz w:val="20"/>
          <w:szCs w:val="20"/>
          <w:lang w:val="en-GB" w:eastAsia="en-GB"/>
        </w:rPr>
        <w:br/>
      </w:r>
      <w:r>
        <w:rPr>
          <w:rFonts w:eastAsia="MS Mincho" w:hint="eastAsia"/>
          <w:sz w:val="20"/>
          <w:szCs w:val="20"/>
          <w:lang w:val="en-GB" w:eastAsia="en-GB"/>
        </w:rPr>
        <w:t xml:space="preserve">The scrambling </w:t>
      </w:r>
      <w:r>
        <w:rPr>
          <w:rFonts w:eastAsia="MS Mincho"/>
          <w:sz w:val="20"/>
          <w:szCs w:val="20"/>
          <w:lang w:val="en-GB" w:eastAsia="en-GB"/>
        </w:rPr>
        <w:t>initialization</w:t>
      </w:r>
      <w:r>
        <w:rPr>
          <w:rFonts w:eastAsia="MS Mincho" w:hint="eastAsia"/>
          <w:sz w:val="20"/>
          <w:szCs w:val="20"/>
          <w:lang w:val="en-GB" w:eastAsia="en-GB"/>
        </w:rPr>
        <w:t xml:space="preserve"> of this PUSCH corresponding to these </w:t>
      </w:r>
      <w:r>
        <w:rPr>
          <w:rFonts w:eastAsia="MS Mincho"/>
          <w:sz w:val="20"/>
          <w:szCs w:val="20"/>
          <w:lang w:val="en-GB" w:eastAsia="en-GB"/>
        </w:rPr>
        <w:t>M</w:t>
      </w:r>
      <w:r>
        <w:rPr>
          <w:rFonts w:eastAsia="MS Mincho" w:hint="eastAsia"/>
          <w:sz w:val="20"/>
          <w:szCs w:val="20"/>
          <w:lang w:val="en-GB" w:eastAsia="en-GB"/>
        </w:rPr>
        <w:t xml:space="preserve">PDCCHs and PUSCH retransmission for the same transport block is by SPS C-RNTI. The scrambling </w:t>
      </w:r>
      <w:r>
        <w:rPr>
          <w:rFonts w:eastAsia="MS Mincho"/>
          <w:sz w:val="20"/>
          <w:szCs w:val="20"/>
          <w:lang w:val="en-GB" w:eastAsia="en-GB"/>
        </w:rPr>
        <w:t>initialization</w:t>
      </w:r>
      <w:r>
        <w:rPr>
          <w:rFonts w:eastAsia="MS Mincho" w:hint="eastAsia"/>
          <w:sz w:val="20"/>
          <w:szCs w:val="20"/>
          <w:lang w:val="en-GB" w:eastAsia="en-GB"/>
        </w:rPr>
        <w:t xml:space="preserve"> of initial transmission of this PUSCH without a corresponding </w:t>
      </w:r>
      <w:r>
        <w:rPr>
          <w:rFonts w:eastAsia="MS Mincho"/>
          <w:sz w:val="20"/>
          <w:szCs w:val="20"/>
          <w:lang w:val="en-GB" w:eastAsia="en-GB"/>
        </w:rPr>
        <w:t>M</w:t>
      </w:r>
      <w:r>
        <w:rPr>
          <w:rFonts w:eastAsia="MS Mincho" w:hint="eastAsia"/>
          <w:sz w:val="20"/>
          <w:szCs w:val="20"/>
          <w:lang w:val="en-GB" w:eastAsia="en-GB"/>
        </w:rPr>
        <w:t xml:space="preserve">PDCCH </w:t>
      </w:r>
      <w:ins w:id="6" w:author="作者">
        <w:r>
          <w:rPr>
            <w:rFonts w:eastAsia="MS Mincho"/>
            <w:sz w:val="20"/>
            <w:szCs w:val="20"/>
            <w:lang w:val="en-GB" w:eastAsia="en-GB"/>
          </w:rPr>
          <w:t xml:space="preserve">or preconfigured uplink resource </w:t>
        </w:r>
      </w:ins>
      <w:r>
        <w:rPr>
          <w:rFonts w:eastAsia="MS Mincho" w:hint="eastAsia"/>
          <w:sz w:val="20"/>
          <w:szCs w:val="20"/>
          <w:lang w:val="en-GB" w:eastAsia="en-GB"/>
        </w:rPr>
        <w:t xml:space="preserve">and the PUSCH retransmission for the same transport block is </w:t>
      </w:r>
      <w:r>
        <w:rPr>
          <w:rFonts w:eastAsia="Batang" w:hint="eastAsia"/>
          <w:sz w:val="20"/>
          <w:szCs w:val="20"/>
          <w:lang w:val="en-GB" w:eastAsia="en-GB"/>
        </w:rPr>
        <w:t xml:space="preserve">by </w:t>
      </w:r>
      <w:r>
        <w:rPr>
          <w:rFonts w:eastAsia="MS Mincho" w:hint="eastAsia"/>
          <w:sz w:val="20"/>
          <w:szCs w:val="20"/>
          <w:lang w:val="en-GB" w:eastAsia="en-GB"/>
        </w:rPr>
        <w:t>SPS C-RNTI.</w:t>
      </w:r>
      <w:r>
        <w:rPr>
          <w:rFonts w:eastAsia="MS Mincho"/>
          <w:sz w:val="20"/>
          <w:szCs w:val="20"/>
          <w:lang w:val="en-GB" w:eastAsia="en-GB"/>
        </w:rPr>
        <w:t xml:space="preserve"> </w:t>
      </w:r>
    </w:p>
    <w:p w14:paraId="77612B77" w14:textId="77777777" w:rsidR="005F6FFA" w:rsidRDefault="00821E82">
      <w:r>
        <w:rPr>
          <w:rFonts w:hint="eastAsia"/>
          <w:lang w:eastAsia="zh-CN"/>
        </w:rPr>
        <w:t>======================</w:t>
      </w:r>
      <w:r>
        <w:rPr>
          <w:b/>
          <w:lang w:eastAsia="zh-CN"/>
        </w:rPr>
        <w:t xml:space="preserve">End of </w:t>
      </w:r>
      <w:r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</w:t>
      </w:r>
    </w:p>
    <w:p w14:paraId="65CD5A48" w14:textId="77777777" w:rsidR="005F6FFA" w:rsidRDefault="005F6FFA"/>
    <w:p w14:paraId="120D6549" w14:textId="77777777" w:rsidR="005F6FFA" w:rsidRDefault="00821E82">
      <w:r>
        <w:t>Please input your comment on the motivation and TP above: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5F6FFA" w14:paraId="119C0AF3" w14:textId="77777777">
        <w:tc>
          <w:tcPr>
            <w:tcW w:w="1838" w:type="dxa"/>
          </w:tcPr>
          <w:p w14:paraId="26F34EEE" w14:textId="77777777" w:rsidR="005F6FFA" w:rsidRDefault="00821E8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5F27B6C8" w14:textId="77777777" w:rsidR="005F6FFA" w:rsidRDefault="00821E8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5F6FFA" w14:paraId="3B03BDA8" w14:textId="77777777">
        <w:tc>
          <w:tcPr>
            <w:tcW w:w="1838" w:type="dxa"/>
          </w:tcPr>
          <w:p w14:paraId="2A5CBC28" w14:textId="77777777" w:rsidR="005F6FFA" w:rsidRDefault="00821E82">
            <w:pPr>
              <w:rPr>
                <w:szCs w:val="20"/>
              </w:rPr>
            </w:pPr>
            <w:r>
              <w:rPr>
                <w:szCs w:val="20"/>
              </w:rPr>
              <w:t>Nokia, NSB</w:t>
            </w:r>
          </w:p>
        </w:tc>
        <w:tc>
          <w:tcPr>
            <w:tcW w:w="7469" w:type="dxa"/>
          </w:tcPr>
          <w:p w14:paraId="42AB26FE" w14:textId="77777777" w:rsidR="005F6FFA" w:rsidRDefault="00821E82">
            <w:pPr>
              <w:rPr>
                <w:szCs w:val="20"/>
              </w:rPr>
            </w:pPr>
            <w:r>
              <w:rPr>
                <w:szCs w:val="20"/>
              </w:rPr>
              <w:t>We are OK in principle with the changes. Suggest changing the wording to “or using preconfigured uplink resource”.</w:t>
            </w:r>
          </w:p>
        </w:tc>
      </w:tr>
      <w:tr w:rsidR="005F6FFA" w14:paraId="47E1CD14" w14:textId="77777777">
        <w:tc>
          <w:tcPr>
            <w:tcW w:w="1838" w:type="dxa"/>
          </w:tcPr>
          <w:p w14:paraId="198FB8A4" w14:textId="77777777" w:rsidR="005F6FFA" w:rsidRDefault="00821E8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39AB208E" w14:textId="77777777" w:rsidR="005F6FFA" w:rsidRDefault="00821E82">
            <w:pPr>
              <w:pStyle w:val="a6"/>
              <w:jc w:val="left"/>
              <w:rPr>
                <w:rFonts w:eastAsia="宋体"/>
                <w:b w:val="0"/>
                <w:bCs w:val="0"/>
                <w:sz w:val="22"/>
                <w:szCs w:val="20"/>
              </w:rPr>
            </w:pPr>
            <w:r>
              <w:rPr>
                <w:rFonts w:eastAsia="宋体"/>
                <w:b w:val="0"/>
                <w:bCs w:val="0"/>
                <w:sz w:val="22"/>
                <w:szCs w:val="20"/>
              </w:rPr>
              <w:t>I think we should add “PUR-RNTI”, I also suggest other updates to cover missing updates (e.g., on PUCCH paragraph) and to make the text more backward compatible:</w:t>
            </w:r>
          </w:p>
          <w:p w14:paraId="750CAB2B" w14:textId="77777777" w:rsidR="005F6FFA" w:rsidRDefault="00821E8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=========================</w:t>
            </w:r>
            <w:r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==============================</w:t>
            </w:r>
          </w:p>
          <w:p w14:paraId="020F8AAF" w14:textId="77777777" w:rsidR="005F6FFA" w:rsidRDefault="00821E82">
            <w:pPr>
              <w:keepNext/>
              <w:keepLines/>
              <w:overflowPunct w:val="0"/>
              <w:snapToGrid/>
              <w:spacing w:before="180" w:after="180"/>
              <w:ind w:left="1134" w:hanging="1134"/>
              <w:jc w:val="left"/>
              <w:textAlignment w:val="baseline"/>
              <w:outlineLvl w:val="1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>8.0</w:t>
            </w:r>
            <w:r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ab/>
              <w:t>UE</w:t>
            </w:r>
            <w:r>
              <w:rPr>
                <w:rFonts w:ascii="Arial" w:eastAsia="Times New Roman" w:hAnsi="Arial" w:hint="eastAsia"/>
                <w:sz w:val="32"/>
                <w:szCs w:val="20"/>
                <w:lang w:val="en-GB" w:eastAsia="en-GB"/>
              </w:rPr>
              <w:t xml:space="preserve"> procedure for </w:t>
            </w:r>
            <w:r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>transmitting the physical uplink shared channel</w:t>
            </w:r>
          </w:p>
          <w:p w14:paraId="29480B01" w14:textId="77777777" w:rsidR="005F6FFA" w:rsidRDefault="00821E8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4BDAFE61" w14:textId="77777777" w:rsidR="005F6FFA" w:rsidRDefault="00821E82"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iCs/>
                <w:sz w:val="20"/>
                <w:szCs w:val="20"/>
                <w:lang w:val="en-GB" w:eastAsia="ja-JP"/>
              </w:rPr>
            </w:pPr>
            <w:r>
              <w:rPr>
                <w:rFonts w:eastAsia="Times New Roman"/>
                <w:sz w:val="20"/>
                <w:szCs w:val="20"/>
                <w:lang w:val="en-GB" w:eastAsia="ko-KR"/>
              </w:rPr>
              <w:t>For BL/CE UEs</w:t>
            </w:r>
            <w:r>
              <w:rPr>
                <w:rFonts w:eastAsia="MS Mincho" w:hint="eastAsia"/>
                <w:sz w:val="20"/>
                <w:szCs w:val="20"/>
                <w:lang w:val="en-GB" w:eastAsia="ja-JP"/>
              </w:rPr>
              <w:t xml:space="preserve">, </w:t>
            </w:r>
            <w:r>
              <w:rPr>
                <w:rFonts w:eastAsia="Times New Roman"/>
                <w:iCs/>
                <w:sz w:val="20"/>
                <w:szCs w:val="20"/>
                <w:lang w:val="en-GB" w:eastAsia="ko-KR"/>
              </w:rPr>
              <w:t>the set of BL/CE UL subframes</w:t>
            </w:r>
            <w:r>
              <w:rPr>
                <w:rFonts w:eastAsia="MS Mincho"/>
                <w:iCs/>
                <w:sz w:val="20"/>
                <w:szCs w:val="20"/>
                <w:lang w:val="en-GB" w:eastAsia="ja-JP"/>
              </w:rPr>
              <w:t xml:space="preserve"> is indicated as follows</w:t>
            </w:r>
          </w:p>
          <w:p w14:paraId="2B5DB7FD" w14:textId="77777777" w:rsidR="005F6FFA" w:rsidRDefault="00821E8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lastRenderedPageBreak/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UL resource reservation is enabled for the UE as specified in [11],</w:t>
            </w:r>
          </w:p>
          <w:p w14:paraId="45683C34" w14:textId="77777777" w:rsidR="005F6FFA" w:rsidRDefault="00821E82"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for PUSCH transmission associated with C-RNTI or SPS C-RNTI </w:t>
            </w:r>
            <w:ins w:id="7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8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</w:t>
              </w:r>
            </w:ins>
            <w:ins w:id="9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PUSCH (</w:t>
              </w:r>
            </w:ins>
            <w:ins w:id="10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re</w:t>
              </w:r>
            </w:ins>
            <w:ins w:id="11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)</w:t>
              </w:r>
            </w:ins>
            <w:ins w:id="12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transmission corresponding to </w:t>
              </w:r>
            </w:ins>
            <w:ins w:id="13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preconfigured uplink resource</w:t>
              </w:r>
            </w:ins>
            <w:r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 w14:paraId="4ADA61D2" w14:textId="77777777" w:rsidR="005F6FFA" w:rsidRDefault="00821E8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if the Resource reservation field in the DCI is set to 0, then the set of BL/CE UL subframes corresponds to all uplink subframes during the PUSCH </w:t>
            </w:r>
            <w:proofErr w:type="gramStart"/>
            <w:r>
              <w:rPr>
                <w:rFonts w:eastAsia="Times New Roman"/>
                <w:sz w:val="20"/>
                <w:szCs w:val="20"/>
                <w:lang w:val="en-GB" w:eastAsia="en-GB"/>
              </w:rPr>
              <w:t>transmission;</w:t>
            </w:r>
            <w:proofErr w:type="gramEnd"/>
          </w:p>
          <w:p w14:paraId="36E78158" w14:textId="77777777" w:rsidR="005F6FFA" w:rsidRDefault="00821E8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</w:t>
            </w:r>
            <w:proofErr w:type="gramStart"/>
            <w:r>
              <w:rPr>
                <w:rFonts w:eastAsia="Times New Roman"/>
                <w:sz w:val="20"/>
                <w:szCs w:val="20"/>
                <w:lang w:val="en-GB" w:eastAsia="en-GB"/>
              </w:rPr>
              <w:t>);</w:t>
            </w:r>
            <w:proofErr w:type="gramEnd"/>
          </w:p>
          <w:p w14:paraId="6A59CE74" w14:textId="77777777" w:rsidR="005F6FFA" w:rsidRDefault="00821E82"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for PUCCH transmission associated with C-RNTI or SPS C-RNTI </w:t>
            </w:r>
            <w:ins w:id="14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15" w:author="Ericsson" w:date="2021-08-16T23:42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PUSCH (re)transmission corresponding to preconfigured uplink resource</w:t>
              </w:r>
            </w:ins>
            <w:r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 w14:paraId="12522EE8" w14:textId="77777777" w:rsidR="005F6FFA" w:rsidRDefault="00821E8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      </w:r>
          </w:p>
          <w:p w14:paraId="75DE29EF" w14:textId="77777777" w:rsidR="005F6FFA" w:rsidRDefault="00821E8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66FBA3BE" w14:textId="77777777" w:rsidR="005F6FFA" w:rsidRDefault="00821E82">
            <w:pPr>
              <w:overflowPunct w:val="0"/>
              <w:snapToGrid/>
              <w:spacing w:after="180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>
              <w:rPr>
                <w:rFonts w:eastAsia="Malgun Gothic"/>
                <w:sz w:val="20"/>
                <w:szCs w:val="20"/>
                <w:lang w:val="en-GB" w:eastAsia="ko-KR"/>
              </w:rPr>
              <w:t xml:space="preserve">For BL/CE UEs, and for a PUSCH transmission starting in subframe </w:t>
            </w:r>
            <w:r>
              <w:rPr>
                <w:rFonts w:eastAsia="Malgun Gothic"/>
                <w:i/>
                <w:sz w:val="20"/>
                <w:szCs w:val="20"/>
                <w:lang w:val="en-GB" w:eastAsia="ko-KR"/>
              </w:rPr>
              <w:t>n+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k</w:t>
            </w:r>
            <w:r>
              <w:rPr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eastAsia="Malgun Gothic"/>
                <w:sz w:val="20"/>
                <w:szCs w:val="20"/>
                <w:lang w:val="en-GB" w:eastAsia="ko-KR"/>
              </w:rPr>
              <w:t xml:space="preserve"> without a corresponding MPDCCH</w:t>
            </w:r>
            <w:ins w:id="16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 xml:space="preserve"> or </w:t>
              </w:r>
            </w:ins>
            <w:ins w:id="17" w:author="Ericsson" w:date="2021-08-16T23:43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(re)transmission corresponding to </w:t>
              </w:r>
            </w:ins>
            <w:ins w:id="18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>preconfigured uplink resource</w:t>
              </w:r>
            </w:ins>
            <w:r>
              <w:rPr>
                <w:rFonts w:eastAsia="Malgun Gothic"/>
                <w:sz w:val="20"/>
                <w:szCs w:val="20"/>
                <w:lang w:val="en-GB" w:eastAsia="ko-KR"/>
              </w:rPr>
              <w:t xml:space="preserve">, the UE shall adjust the PUSCH transmission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subframe(s) </w:t>
            </w:r>
            <w:proofErr w:type="spellStart"/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proofErr w:type="spellEnd"/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with </w:t>
            </w:r>
            <w:proofErr w:type="spellStart"/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i</w:t>
            </w:r>
            <w:proofErr w:type="spellEnd"/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= 0, 1, </w:t>
            </w:r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 N-1</w:t>
            </w:r>
            <w:r>
              <w:rPr>
                <w:i/>
                <w:sz w:val="20"/>
                <w:szCs w:val="20"/>
                <w:lang w:val="en-GB" w:eastAsia="zh-CN"/>
              </w:rPr>
              <w:t xml:space="preserve">, </w:t>
            </w:r>
            <w:r>
              <w:rPr>
                <w:sz w:val="20"/>
                <w:szCs w:val="20"/>
                <w:lang w:val="en-GB" w:eastAsia="zh-CN"/>
              </w:rPr>
              <w:t xml:space="preserve">where </w:t>
            </w:r>
          </w:p>
          <w:p w14:paraId="5EC59BD8" w14:textId="77777777" w:rsidR="005F6FFA" w:rsidRDefault="00821E8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>
              <w:rPr>
                <w:i/>
                <w:sz w:val="20"/>
                <w:szCs w:val="20"/>
                <w:lang w:val="en-GB" w:eastAsia="zh-CN"/>
              </w:rPr>
              <w:t>-</w:t>
            </w:r>
            <w:r>
              <w:rPr>
                <w:i/>
                <w:sz w:val="20"/>
                <w:szCs w:val="20"/>
                <w:lang w:val="en-GB" w:eastAsia="zh-CN"/>
              </w:rPr>
              <w:tab/>
              <w:t>0≤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proofErr w:type="gramStart"/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</w:t>
            </w:r>
            <w:proofErr w:type="gramEnd"/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-1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25" w:dyaOrig="315" w14:anchorId="474169CD">
                <v:shape id="_x0000_i1030" type="#_x0000_t75" style="width:86.5pt;height:15.5pt" o:ole="">
                  <v:imagedata r:id="rId10" o:title=""/>
                </v:shape>
                <o:OLEObject Type="Embed" ProgID="Equation.DSMT4" ShapeID="_x0000_i1030" DrawAspect="Content" ObjectID="_1690950205" r:id="rId21"/>
              </w:objec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is determined by the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sz w:val="20"/>
                <w:szCs w:val="20"/>
                <w:lang w:val="en-GB" w:eastAsia="zh-CN"/>
              </w:rPr>
              <w:t xml:space="preserve">field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>
              <w:rPr>
                <w:sz w:val="20"/>
                <w:szCs w:val="20"/>
                <w:lang w:val="en-GB" w:eastAsia="zh-CN"/>
              </w:rPr>
              <w:t>activation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>
              <w:rPr>
                <w:sz w:val="20"/>
                <w:szCs w:val="20"/>
                <w:lang w:val="en-GB" w:eastAsia="zh-CN"/>
              </w:rPr>
              <w:t xml:space="preserve">, where </w:t>
            </w:r>
            <w:r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 wp14:anchorId="3384AE3F" wp14:editId="041D7963">
                  <wp:extent cx="819150" cy="228600"/>
                  <wp:effectExtent l="0" t="0" r="0" b="0"/>
                  <wp:docPr id="5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 w:eastAsia="en-GB"/>
              </w:rPr>
              <w:t>are given in</w:t>
            </w:r>
            <w:r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14:paraId="5DF895EB" w14:textId="77777777" w:rsidR="005F6FFA" w:rsidRDefault="00821E8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i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-</w:t>
            </w:r>
            <w:r>
              <w:rPr>
                <w:sz w:val="20"/>
                <w:szCs w:val="20"/>
                <w:lang w:val="en-GB" w:eastAsia="zh-CN"/>
              </w:rPr>
              <w:tab/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if the UE is configured with higher layer parameter </w:t>
            </w:r>
            <w:r>
              <w:rPr>
                <w:rFonts w:eastAsia="Times New Roman"/>
                <w:i/>
                <w:sz w:val="20"/>
                <w:szCs w:val="20"/>
                <w:lang w:val="en-GB" w:eastAsia="en-GB"/>
              </w:rPr>
              <w:t>ce-PUSCH-SubPRB-Config-r15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, and the PUSCH resource assignment in the activation DCI is using uplink resource allocation type 5, </w:t>
            </w:r>
            <w:r>
              <w:rPr>
                <w:rFonts w:eastAsia="Times New Roman"/>
                <w:position w:val="-30"/>
                <w:sz w:val="20"/>
                <w:szCs w:val="20"/>
                <w:lang w:val="en-GB" w:eastAsia="en-GB"/>
              </w:rPr>
              <w:object w:dxaOrig="2790" w:dyaOrig="690" w14:anchorId="79C67DEA">
                <v:shape id="_x0000_i1031" type="#_x0000_t75" style="width:139pt;height:34.5pt" o:ole="">
                  <v:imagedata r:id="rId13" o:title=""/>
                </v:shape>
                <o:OLEObject Type="Embed" ProgID="Equation.DSMT4" ShapeID="_x0000_i1031" DrawAspect="Content" ObjectID="_1690950206" r:id="rId22"/>
              </w:objec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where 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480" w:dyaOrig="315" w14:anchorId="4ED967A1">
                <v:shape id="_x0000_i1032" type="#_x0000_t75" style="width:24.5pt;height:15.5pt" o:ole="">
                  <v:imagedata r:id="rId15" o:title=""/>
                </v:shape>
                <o:OLEObject Type="Embed" ProgID="Equation.DSMT4" ShapeID="_x0000_i1032" DrawAspect="Content" ObjectID="_1690950207" r:id="rId23"/>
              </w:objec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defined in [3] and 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495" w:dyaOrig="375" w14:anchorId="05695B71">
                <v:shape id="_x0000_i1033" type="#_x0000_t75" style="width:25pt;height:19pt" o:ole="">
                  <v:imagedata r:id="rId17" o:title=""/>
                </v:shape>
                <o:OLEObject Type="Embed" ProgID="Equation.DSMT4" ShapeID="_x0000_i1033" DrawAspect="Content" ObjectID="_1690950208" r:id="rId24"/>
              </w:objec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determined according to procedure in clause 8.1.6, </w:t>
            </w:r>
            <w:r>
              <w:rPr>
                <w:rFonts w:eastAsia="Times New Roman"/>
                <w:position w:val="-6"/>
                <w:sz w:val="20"/>
                <w:szCs w:val="20"/>
                <w:lang w:val="en-GB" w:eastAsia="en-GB"/>
              </w:rPr>
              <w:object w:dxaOrig="675" w:dyaOrig="285" w14:anchorId="35E5AA42">
                <v:shape id="_x0000_i1034" type="#_x0000_t75" style="width:34pt;height:14.5pt" o:ole="">
                  <v:imagedata r:id="rId19" o:title=""/>
                </v:shape>
                <o:OLEObject Type="Embed" ProgID="Equation.DSMT4" ShapeID="_x0000_i1034" DrawAspect="Content" ObjectID="_1690950209" r:id="rId25"/>
              </w:objec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otherwise</w:t>
            </w:r>
          </w:p>
          <w:p w14:paraId="249C3A28" w14:textId="77777777" w:rsidR="005F6FFA" w:rsidRDefault="00821E8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-</w:t>
            </w:r>
            <w:r>
              <w:rPr>
                <w:sz w:val="20"/>
                <w:szCs w:val="20"/>
                <w:lang w:val="en-GB" w:eastAsia="zh-CN"/>
              </w:rPr>
              <w:tab/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case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N&gt;1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, subframe(s) </w:t>
            </w:r>
            <w:proofErr w:type="spellStart"/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proofErr w:type="spellEnd"/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with </w:t>
            </w:r>
            <w:proofErr w:type="spellStart"/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i</w:t>
            </w:r>
            <w:proofErr w:type="spellEnd"/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=</w:t>
            </w:r>
            <w:proofErr w:type="gramStart"/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0,1,</w:t>
            </w:r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proofErr w:type="gramEnd"/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,N-1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are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consecutive </w:t>
            </w:r>
            <w:r>
              <w:rPr>
                <w:sz w:val="20"/>
                <w:szCs w:val="20"/>
                <w:lang w:val="en-GB" w:eastAsia="zh-CN"/>
              </w:rPr>
              <w:t xml:space="preserve">BL/CE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UL subframe(s), and in case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N=1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,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=</w:t>
            </w:r>
            <w:r>
              <w:rPr>
                <w:i/>
                <w:sz w:val="20"/>
                <w:szCs w:val="20"/>
                <w:lang w:val="en-GB" w:eastAsia="zh-CN"/>
              </w:rPr>
              <w:t>0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; </w:t>
            </w:r>
          </w:p>
          <w:p w14:paraId="186FC595" w14:textId="77777777" w:rsidR="005F6FFA" w:rsidRDefault="00821E8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12FBAFB0" w14:textId="77777777" w:rsidR="005F6FFA" w:rsidRDefault="00821E82"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sz w:val="20"/>
                <w:szCs w:val="20"/>
                <w:lang w:val="en-GB" w:eastAsia="en-GB"/>
              </w:rPr>
            </w:pPr>
            <w:r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>5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br/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The 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this PUSCH corresponding to these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PDCCHs and 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lastRenderedPageBreak/>
              <w:t xml:space="preserve">PUSCH retransmission for the same transport block is by SPS C-RNTI. The 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 </w:t>
            </w:r>
            <w:ins w:id="19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</w:ins>
            <w:ins w:id="20" w:author="Ericsson" w:date="2021-08-16T23:44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this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transmission corresponding to </w:t>
              </w:r>
            </w:ins>
            <w:ins w:id="21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preconfigured uplink resource </w:t>
              </w:r>
            </w:ins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and the PUSCH retransmission </w:t>
            </w:r>
            <w:ins w:id="22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retransmission corresponding to preconfigured uplink resource </w:t>
              </w:r>
            </w:ins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for the same transport block is </w:t>
            </w:r>
            <w:r>
              <w:rPr>
                <w:rFonts w:eastAsia="Batang" w:hint="eastAsia"/>
                <w:sz w:val="20"/>
                <w:szCs w:val="20"/>
                <w:lang w:val="en-GB" w:eastAsia="en-GB"/>
              </w:rPr>
              <w:t xml:space="preserve">by 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>SPS C-RNTI</w:t>
            </w:r>
            <w:ins w:id="23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 or PUR-RNTI</w:t>
              </w:r>
            </w:ins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>.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 xml:space="preserve"> </w:t>
            </w:r>
          </w:p>
          <w:p w14:paraId="5C8F9C26" w14:textId="77777777" w:rsidR="005F6FFA" w:rsidRDefault="00821E82">
            <w:r>
              <w:rPr>
                <w:rFonts w:hint="eastAsia"/>
                <w:lang w:eastAsia="zh-CN"/>
              </w:rPr>
              <w:t>======================</w:t>
            </w:r>
            <w:r>
              <w:rPr>
                <w:b/>
                <w:lang w:eastAsia="zh-CN"/>
              </w:rPr>
              <w:t xml:space="preserve">End of </w:t>
            </w:r>
            <w:r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</w:t>
            </w:r>
          </w:p>
          <w:p w14:paraId="0C6633E7" w14:textId="77777777" w:rsidR="005F6FFA" w:rsidRDefault="005F6FFA">
            <w:pPr>
              <w:rPr>
                <w:lang w:eastAsia="zh-CN"/>
              </w:rPr>
            </w:pPr>
          </w:p>
        </w:tc>
      </w:tr>
      <w:tr w:rsidR="005F6FFA" w14:paraId="4530755A" w14:textId="77777777">
        <w:tc>
          <w:tcPr>
            <w:tcW w:w="1838" w:type="dxa"/>
          </w:tcPr>
          <w:p w14:paraId="3C855FE4" w14:textId="77777777" w:rsidR="005F6FFA" w:rsidRDefault="00821E82"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/>
                <w:szCs w:val="20"/>
                <w:lang w:eastAsia="zh-CN"/>
              </w:rPr>
              <w:lastRenderedPageBreak/>
              <w:t xml:space="preserve">Lenovo, </w:t>
            </w:r>
            <w:proofErr w:type="spellStart"/>
            <w:r>
              <w:rPr>
                <w:rFonts w:asciiTheme="minorHAnsi" w:hAnsiTheme="minorHAnsi"/>
                <w:szCs w:val="20"/>
                <w:lang w:eastAsia="zh-CN"/>
              </w:rPr>
              <w:t>MotoM</w:t>
            </w:r>
            <w:proofErr w:type="spellEnd"/>
          </w:p>
        </w:tc>
        <w:tc>
          <w:tcPr>
            <w:tcW w:w="7469" w:type="dxa"/>
          </w:tcPr>
          <w:p w14:paraId="63BC8FAF" w14:textId="77777777" w:rsidR="005F6FFA" w:rsidRDefault="00821E8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We agree the CR with update from E/// in general except the following one. </w:t>
            </w:r>
          </w:p>
          <w:p w14:paraId="53E10EF4" w14:textId="77777777" w:rsidR="005F6FFA" w:rsidRDefault="00821E82">
            <w:pPr>
              <w:pStyle w:val="aff0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should be determined by higher layer, which is specified in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C07936F" w14:textId="77777777" w:rsidR="005F6FFA" w:rsidRDefault="00821E8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For a PUSCH transmission </w:t>
            </w:r>
            <w:r>
              <w:rPr>
                <w:sz w:val="20"/>
                <w:szCs w:val="20"/>
              </w:rPr>
              <w:t xml:space="preserve">using preconfigured uplink resource, the UE shall use the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repetition number </w:t>
            </w:r>
            <w:r>
              <w:rPr>
                <w:sz w:val="20"/>
                <w:szCs w:val="20"/>
                <w:lang w:eastAsia="zh-CN"/>
              </w:rPr>
              <w:t>configured by higher layers.</w:t>
            </w:r>
          </w:p>
          <w:p w14:paraId="49AFFFA3" w14:textId="77777777" w:rsidR="005F6FFA" w:rsidRDefault="005F6FFA">
            <w:pPr>
              <w:rPr>
                <w:sz w:val="20"/>
                <w:szCs w:val="20"/>
                <w:lang w:val="en-GB" w:eastAsia="zh-CN"/>
              </w:rPr>
            </w:pPr>
          </w:p>
          <w:p w14:paraId="7FEEE2DB" w14:textId="77777777" w:rsidR="005F6FFA" w:rsidRDefault="00821E82">
            <w:pPr>
              <w:rPr>
                <w:sz w:val="20"/>
                <w:szCs w:val="20"/>
                <w:lang w:val="en-GB" w:eastAsia="zh-CN"/>
              </w:rPr>
            </w:pPr>
            <w:r>
              <w:rPr>
                <w:i/>
                <w:sz w:val="20"/>
                <w:szCs w:val="20"/>
                <w:lang w:val="en-GB" w:eastAsia="zh-CN"/>
              </w:rPr>
              <w:t>0≤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proofErr w:type="gramStart"/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</w:t>
            </w:r>
            <w:proofErr w:type="gramEnd"/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-1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25" w:dyaOrig="315" w14:anchorId="46C18642">
                <v:shape id="_x0000_i1035" type="#_x0000_t75" style="width:86.5pt;height:15.5pt" o:ole="">
                  <v:imagedata r:id="rId10" o:title=""/>
                </v:shape>
                <o:OLEObject Type="Embed" ProgID="Equation.DSMT4" ShapeID="_x0000_i1035" DrawAspect="Content" ObjectID="_1690950210" r:id="rId26"/>
              </w:objec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is determined </w:t>
            </w:r>
            <w:r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by the </w:t>
            </w:r>
            <w:r>
              <w:rPr>
                <w:rFonts w:hint="eastAsia"/>
                <w:i/>
                <w:sz w:val="20"/>
                <w:szCs w:val="20"/>
                <w:highlight w:val="yellow"/>
                <w:lang w:val="en-GB" w:eastAsia="zh-CN"/>
              </w:rPr>
              <w:t>repetition number</w:t>
            </w:r>
            <w:r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en-GB" w:eastAsia="zh-CN"/>
              </w:rPr>
              <w:t xml:space="preserve">field </w:t>
            </w:r>
            <w:r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in the </w:t>
            </w:r>
            <w:r>
              <w:rPr>
                <w:sz w:val="20"/>
                <w:szCs w:val="20"/>
                <w:highlight w:val="yellow"/>
                <w:lang w:val="en-GB" w:eastAsia="zh-CN"/>
              </w:rPr>
              <w:t>activation</w:t>
            </w:r>
            <w:r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 DCI</w:t>
            </w:r>
            <w:r>
              <w:rPr>
                <w:sz w:val="20"/>
                <w:szCs w:val="20"/>
                <w:lang w:val="en-GB" w:eastAsia="zh-CN"/>
              </w:rPr>
              <w:t xml:space="preserve">, where </w:t>
            </w:r>
            <w:r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 wp14:anchorId="09487B7B" wp14:editId="3CB5C792">
                  <wp:extent cx="819150" cy="228600"/>
                  <wp:effectExtent l="0" t="0" r="0" b="0"/>
                  <wp:docPr id="6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 w:eastAsia="en-GB"/>
              </w:rPr>
              <w:t>are given in</w:t>
            </w:r>
            <w:r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14:paraId="0A81F92D" w14:textId="77777777" w:rsidR="005F6FFA" w:rsidRDefault="005F6FFA">
            <w:pPr>
              <w:rPr>
                <w:sz w:val="20"/>
                <w:szCs w:val="20"/>
                <w:lang w:val="en-GB"/>
              </w:rPr>
            </w:pPr>
          </w:p>
          <w:p w14:paraId="3740F283" w14:textId="77777777" w:rsidR="005F6FFA" w:rsidRDefault="00821E82">
            <w:pPr>
              <w:pStyle w:val="aff0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seems the PUSCH is associated with SPS C-RNTI, so the PUSCH in PUR is excluded.</w:t>
            </w:r>
          </w:p>
          <w:p w14:paraId="51A46A26" w14:textId="77777777" w:rsidR="005F6FFA" w:rsidRDefault="005F6FFA">
            <w:pPr>
              <w:pStyle w:val="aff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2B89167D" w14:textId="77777777" w:rsidR="005F6FFA" w:rsidRDefault="00821E82">
            <w:pPr>
              <w:rPr>
                <w:szCs w:val="20"/>
                <w:lang w:eastAsia="zh-CN"/>
              </w:rPr>
            </w:pPr>
            <w:r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>5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br/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The 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this PUSCH corresponding to these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PDCCHs and PUSCH retransmission for the same transport block is by 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en-GB" w:eastAsia="en-GB"/>
              </w:rPr>
              <w:t>SPS C-RNTI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. The 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>PDCCH</w:t>
            </w:r>
          </w:p>
        </w:tc>
      </w:tr>
      <w:tr w:rsidR="005F6FFA" w14:paraId="74302C13" w14:textId="77777777">
        <w:tc>
          <w:tcPr>
            <w:tcW w:w="1838" w:type="dxa"/>
          </w:tcPr>
          <w:p w14:paraId="6F12E385" w14:textId="77777777" w:rsidR="005F6FFA" w:rsidRDefault="00821E82"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/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 w14:paraId="42AF5FC0" w14:textId="77777777" w:rsidR="005F6FFA" w:rsidRDefault="00821E8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We are a bit confused with the intention of this CR. The authors argue that “without a corresponding MPDCCH” includes PUR, but we do not share that view. Following the same logic, you could argue that msg3 is also included in “without a corresponding MPDCCH”, since it is scheduled from RAR.</w:t>
            </w:r>
          </w:p>
          <w:p w14:paraId="5CF91B18" w14:textId="77777777" w:rsidR="005F6FFA" w:rsidRDefault="00821E8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In more details:</w:t>
            </w:r>
          </w:p>
          <w:p w14:paraId="5B915975" w14:textId="77777777" w:rsidR="005F6FFA" w:rsidRDefault="00821E8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- The first change, regarding resource reservation, seems unnecessary, since the following is always false: </w:t>
            </w:r>
            <w:r>
              <w:rPr>
                <w:rFonts w:asciiTheme="minorHAnsi" w:hAnsiTheme="minorHAnsi"/>
                <w:i/>
                <w:iCs/>
                <w:lang w:eastAsia="zh-CN"/>
              </w:rPr>
              <w:t xml:space="preserve">If UL resource reservation is enabled for the UE as specified in [11] </w:t>
            </w:r>
            <w:r>
              <w:rPr>
                <w:rFonts w:asciiTheme="minorHAnsi" w:hAnsiTheme="minorHAnsi"/>
                <w:lang w:eastAsia="zh-CN"/>
              </w:rPr>
              <w:t>(in our understanding, there is no support of resource reservation during PUR procedure, since the configuration is only in unicast RRC).</w:t>
            </w:r>
          </w:p>
          <w:p w14:paraId="7221D35D" w14:textId="77777777" w:rsidR="005F6FFA" w:rsidRDefault="00821E82">
            <w:pPr>
              <w:rPr>
                <w:rFonts w:asciiTheme="minorHAnsi" w:hAnsiTheme="minorHAnsi"/>
                <w:lang w:val="en-GB" w:eastAsia="zh-CN"/>
              </w:rPr>
            </w:pPr>
            <w:r>
              <w:rPr>
                <w:rFonts w:asciiTheme="minorHAnsi" w:hAnsiTheme="minorHAnsi"/>
                <w:lang w:val="en-GB" w:eastAsia="zh-CN"/>
              </w:rPr>
              <w:t xml:space="preserve">- The second change is </w:t>
            </w:r>
            <w:proofErr w:type="gramStart"/>
            <w:r>
              <w:rPr>
                <w:rFonts w:asciiTheme="minorHAnsi" w:hAnsiTheme="minorHAnsi"/>
                <w:lang w:val="en-GB" w:eastAsia="zh-CN"/>
              </w:rPr>
              <w:t>incorrect, since</w:t>
            </w:r>
            <w:proofErr w:type="gramEnd"/>
            <w:r>
              <w:rPr>
                <w:rFonts w:asciiTheme="minorHAnsi" w:hAnsiTheme="minorHAnsi"/>
                <w:lang w:val="en-GB" w:eastAsia="zh-CN"/>
              </w:rPr>
              <w:t xml:space="preserve"> there is no activation DCI.</w:t>
            </w:r>
          </w:p>
          <w:p w14:paraId="16B68C47" w14:textId="77777777" w:rsidR="005F6FFA" w:rsidRDefault="00821E82">
            <w:pPr>
              <w:rPr>
                <w:rFonts w:asciiTheme="minorHAnsi" w:hAnsiTheme="minorHAnsi"/>
                <w:lang w:val="en-GB" w:eastAsia="zh-CN"/>
              </w:rPr>
            </w:pPr>
            <w:r>
              <w:rPr>
                <w:rFonts w:asciiTheme="minorHAnsi" w:hAnsiTheme="minorHAnsi"/>
                <w:lang w:val="en-GB" w:eastAsia="zh-CN"/>
              </w:rPr>
              <w:t>- The third change essentially says that we should use SPS C-RNTI for the scrambling of PUR transmission, which is obviously incorrect.</w:t>
            </w:r>
          </w:p>
        </w:tc>
      </w:tr>
      <w:tr w:rsidR="005F6FFA" w14:paraId="0472D04D" w14:textId="77777777">
        <w:tc>
          <w:tcPr>
            <w:tcW w:w="1838" w:type="dxa"/>
          </w:tcPr>
          <w:p w14:paraId="7717BC27" w14:textId="77777777" w:rsidR="005F6FFA" w:rsidRDefault="00821E82"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/>
                <w:szCs w:val="20"/>
                <w:lang w:eastAsia="zh-CN"/>
              </w:rPr>
              <w:t>Ericsson v006</w:t>
            </w:r>
          </w:p>
        </w:tc>
        <w:tc>
          <w:tcPr>
            <w:tcW w:w="7469" w:type="dxa"/>
          </w:tcPr>
          <w:p w14:paraId="649A09B2" w14:textId="77777777" w:rsidR="005F6FFA" w:rsidRDefault="00821E8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We think Qualcomm has raised good points. It seems that a good starting point is to answer the question on whether the statement “</w:t>
            </w:r>
            <w:r>
              <w:rPr>
                <w:rFonts w:asciiTheme="minorHAnsi" w:hAnsiTheme="minorHAnsi"/>
                <w:i/>
                <w:iCs/>
                <w:lang w:eastAsia="zh-CN"/>
              </w:rPr>
              <w:t>without a corresponding MPDCCH</w:t>
            </w:r>
            <w:r>
              <w:rPr>
                <w:rFonts w:asciiTheme="minorHAnsi" w:hAnsiTheme="minorHAnsi"/>
                <w:lang w:eastAsia="zh-CN"/>
              </w:rPr>
              <w:t>” encompasses PUR or not. Maybe the proponent can comment on it.</w:t>
            </w:r>
          </w:p>
        </w:tc>
      </w:tr>
      <w:tr w:rsidR="005F6FFA" w14:paraId="4A2E18AA" w14:textId="77777777">
        <w:tc>
          <w:tcPr>
            <w:tcW w:w="1838" w:type="dxa"/>
          </w:tcPr>
          <w:p w14:paraId="43ADDD42" w14:textId="77777777" w:rsidR="005F6FFA" w:rsidRDefault="00821E82"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 w:hint="eastAsia"/>
                <w:szCs w:val="20"/>
                <w:lang w:eastAsia="zh-CN"/>
              </w:rPr>
              <w:t xml:space="preserve">ZTE, </w:t>
            </w:r>
            <w:proofErr w:type="spellStart"/>
            <w:r>
              <w:rPr>
                <w:rFonts w:asciiTheme="minorHAnsi" w:hAnsiTheme="minorHAnsi" w:hint="eastAsia"/>
                <w:szCs w:val="20"/>
                <w:lang w:eastAsia="zh-CN"/>
              </w:rPr>
              <w:t>Sanechips</w:t>
            </w:r>
            <w:proofErr w:type="spellEnd"/>
          </w:p>
        </w:tc>
        <w:tc>
          <w:tcPr>
            <w:tcW w:w="7469" w:type="dxa"/>
          </w:tcPr>
          <w:p w14:paraId="000E0B2A" w14:textId="77777777" w:rsidR="005F6FFA" w:rsidRDefault="00821E8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 paragraphs above can be marked as TP1, TP2, TP3 for discussion convenience.</w:t>
            </w:r>
          </w:p>
          <w:p w14:paraId="35CF0A19" w14:textId="77777777" w:rsidR="005F6FFA" w:rsidRDefault="005F6FFA">
            <w:pPr>
              <w:rPr>
                <w:sz w:val="20"/>
                <w:szCs w:val="20"/>
                <w:lang w:eastAsia="zh-CN"/>
              </w:rPr>
            </w:pPr>
          </w:p>
          <w:p w14:paraId="62C331A1" w14:textId="77777777" w:rsidR="005F6FFA" w:rsidRDefault="00821E8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For the TP1, 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>UL resource reservation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is not supported for PUR. Therefore, </w:t>
            </w:r>
            <w:r>
              <w:rPr>
                <w:sz w:val="20"/>
                <w:szCs w:val="20"/>
                <w:lang w:eastAsia="zh-CN"/>
              </w:rPr>
              <w:t>‘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>If UL resource reservation is enabled</w:t>
            </w:r>
            <w:r>
              <w:rPr>
                <w:sz w:val="20"/>
                <w:szCs w:val="20"/>
                <w:lang w:eastAsia="zh-CN"/>
              </w:rPr>
              <w:t>’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indicates the following description </w:t>
            </w:r>
            <w:proofErr w:type="gramStart"/>
            <w:r>
              <w:rPr>
                <w:rFonts w:hint="eastAsia"/>
                <w:sz w:val="20"/>
                <w:szCs w:val="20"/>
                <w:lang w:eastAsia="zh-CN"/>
              </w:rPr>
              <w:t>actually exclude</w:t>
            </w:r>
            <w:proofErr w:type="gramEnd"/>
            <w:r>
              <w:rPr>
                <w:rFonts w:hint="eastAsia"/>
                <w:sz w:val="20"/>
                <w:szCs w:val="20"/>
                <w:lang w:eastAsia="zh-CN"/>
              </w:rPr>
              <w:t xml:space="preserve"> the PUR case. TP1 only refers to the non-PUR case.</w:t>
            </w:r>
          </w:p>
          <w:p w14:paraId="7553DF14" w14:textId="77777777" w:rsidR="005F6FFA" w:rsidRDefault="005F6FFA">
            <w:pPr>
              <w:rPr>
                <w:sz w:val="20"/>
                <w:szCs w:val="20"/>
                <w:lang w:eastAsia="zh-CN"/>
              </w:rPr>
            </w:pPr>
          </w:p>
          <w:p w14:paraId="2DA1EA31" w14:textId="77777777" w:rsidR="005F6FFA" w:rsidRDefault="00821E8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For the TP2, before this, the spec </w:t>
            </w:r>
            <w:proofErr w:type="gramStart"/>
            <w:r>
              <w:rPr>
                <w:rFonts w:hint="eastAsia"/>
                <w:sz w:val="20"/>
                <w:szCs w:val="20"/>
                <w:lang w:eastAsia="zh-CN"/>
              </w:rPr>
              <w:t>actually specified</w:t>
            </w:r>
            <w:proofErr w:type="gramEnd"/>
            <w:r>
              <w:rPr>
                <w:rFonts w:hint="eastAsia"/>
                <w:sz w:val="20"/>
                <w:szCs w:val="20"/>
                <w:lang w:eastAsia="zh-CN"/>
              </w:rPr>
              <w:t xml:space="preserve"> the PUR repetition case:</w:t>
            </w:r>
          </w:p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5F6FFA" w14:paraId="36DDF024" w14:textId="77777777">
              <w:tc>
                <w:tcPr>
                  <w:tcW w:w="7253" w:type="dxa"/>
                </w:tcPr>
                <w:p w14:paraId="37A2313E" w14:textId="77777777" w:rsidR="005F6FFA" w:rsidRDefault="00821E82">
                  <w:pPr>
                    <w:overflowPunct w:val="0"/>
                    <w:spacing w:after="180"/>
                    <w:jc w:val="left"/>
                    <w:textAlignment w:val="baseline"/>
                    <w:rPr>
                      <w:rFonts w:eastAsia="Times New Roman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GB" w:eastAsia="en-GB"/>
                    </w:rPr>
                    <w:t xml:space="preserve">For BL/CE UEs, PUSCH transmission can be scheduled by a MPDCCH with DCI format </w:t>
                  </w:r>
                  <w:r>
                    <w:rPr>
                      <w:sz w:val="20"/>
                      <w:szCs w:val="20"/>
                      <w:lang w:val="en-GB" w:eastAsia="zh-CN"/>
                    </w:rPr>
                    <w:t>6-</w:t>
                  </w:r>
                  <w:r>
                    <w:rPr>
                      <w:rFonts w:hint="eastAsia"/>
                      <w:sz w:val="20"/>
                      <w:szCs w:val="20"/>
                      <w:lang w:val="en-GB" w:eastAsia="zh-CN"/>
                    </w:rPr>
                    <w:t>0A/</w:t>
                  </w:r>
                  <w:r>
                    <w:rPr>
                      <w:sz w:val="20"/>
                      <w:szCs w:val="20"/>
                      <w:lang w:val="en-GB" w:eastAsia="zh-CN"/>
                    </w:rPr>
                    <w:t>6-</w:t>
                  </w:r>
                  <w:r>
                    <w:rPr>
                      <w:rFonts w:hint="eastAsia"/>
                      <w:sz w:val="20"/>
                      <w:szCs w:val="20"/>
                      <w:lang w:val="en-GB" w:eastAsia="zh-CN"/>
                    </w:rPr>
                    <w:t>0B</w:t>
                  </w:r>
                  <w:r>
                    <w:rPr>
                      <w:rFonts w:eastAsia="Times New Roman"/>
                      <w:sz w:val="20"/>
                      <w:szCs w:val="20"/>
                      <w:lang w:val="en-GB" w:eastAsia="en-GB"/>
                    </w:rPr>
                    <w:t>, or the transmission can correspond to using preconfigured uplink resource configured by higher layers. Transmission using preconfigured uplink resource is initiated by higher layers as specified in [14]</w:t>
                  </w:r>
                  <w:r>
                    <w:rPr>
                      <w:rFonts w:eastAsia="Times New Roman" w:cs="Calibri"/>
                      <w:sz w:val="20"/>
                      <w:szCs w:val="20"/>
                      <w:lang w:val="en-GB" w:eastAsia="en-GB"/>
                    </w:rPr>
                    <w:t xml:space="preserve">, while retransmission of transport blocks transmitted using preconfigured uplink resource are scheduled by a MPDCCH with DCI format </w:t>
                  </w:r>
                  <w:r>
                    <w:rPr>
                      <w:rFonts w:cs="Calibri"/>
                      <w:sz w:val="20"/>
                      <w:szCs w:val="20"/>
                      <w:lang w:val="en-GB" w:eastAsia="zh-CN"/>
                    </w:rPr>
                    <w:t>6-0A/6-0B</w:t>
                  </w:r>
                  <w:r>
                    <w:rPr>
                      <w:rFonts w:eastAsia="Times New Roman"/>
                      <w:sz w:val="20"/>
                      <w:szCs w:val="20"/>
                      <w:lang w:val="en-GB" w:eastAsia="en-GB"/>
                    </w:rPr>
                    <w:t>.</w:t>
                  </w:r>
                </w:p>
                <w:p w14:paraId="6447F063" w14:textId="77777777" w:rsidR="005F6FFA" w:rsidRDefault="00821E82">
                  <w:pPr>
                    <w:overflowPunct w:val="0"/>
                    <w:spacing w:after="180"/>
                    <w:jc w:val="left"/>
                    <w:textAlignment w:val="baseline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val="en-GB" w:eastAsia="zh-CN"/>
                    </w:rPr>
                    <w:t xml:space="preserve">For a PUSCH transmission </w:t>
                  </w:r>
                  <w:r>
                    <w:rPr>
                      <w:rFonts w:eastAsia="Times New Roman"/>
                      <w:sz w:val="20"/>
                      <w:szCs w:val="20"/>
                      <w:lang w:val="en-GB" w:eastAsia="en-GB"/>
                    </w:rPr>
                    <w:t xml:space="preserve">using preconfigured uplink resource, the UE shall use the </w:t>
                  </w:r>
                  <w:r>
                    <w:rPr>
                      <w:rFonts w:eastAsia="Times New Roman" w:hint="eastAsia"/>
                      <w:sz w:val="20"/>
                      <w:szCs w:val="20"/>
                      <w:lang w:val="en-GB" w:eastAsia="zh-CN"/>
                    </w:rPr>
                    <w:t>repetition number</w:t>
                  </w:r>
                  <w:r>
                    <w:rPr>
                      <w:rFonts w:hint="eastAsia"/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 w:eastAsia="zh-CN"/>
                    </w:rPr>
                    <w:t>configured by higher layers.</w:t>
                  </w:r>
                </w:p>
              </w:tc>
            </w:tr>
          </w:tbl>
          <w:p w14:paraId="7B525750" w14:textId="77777777" w:rsidR="005F6FFA" w:rsidRDefault="005F6FFA">
            <w:pPr>
              <w:rPr>
                <w:sz w:val="20"/>
                <w:szCs w:val="20"/>
                <w:lang w:eastAsia="zh-CN"/>
              </w:rPr>
            </w:pPr>
          </w:p>
          <w:p w14:paraId="20EC87C8" w14:textId="77777777" w:rsidR="005F6FFA" w:rsidRDefault="00821E82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Moreover,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the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sz w:val="20"/>
                <w:szCs w:val="20"/>
                <w:lang w:val="en-GB" w:eastAsia="zh-CN"/>
              </w:rPr>
              <w:t>field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>
              <w:rPr>
                <w:sz w:val="20"/>
                <w:szCs w:val="20"/>
                <w:lang w:val="en-GB" w:eastAsia="zh-CN"/>
              </w:rPr>
              <w:t>activation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  <w:lang w:eastAsia="zh-CN"/>
              </w:rPr>
              <w:t>actually refers</w:t>
            </w:r>
            <w:proofErr w:type="gramEnd"/>
            <w:r>
              <w:rPr>
                <w:rFonts w:hint="eastAsia"/>
                <w:sz w:val="20"/>
                <w:szCs w:val="20"/>
                <w:lang w:eastAsia="zh-CN"/>
              </w:rPr>
              <w:t xml:space="preserve"> to the SPS and would not refer to PUR case. </w:t>
            </w:r>
          </w:p>
          <w:p w14:paraId="2D21D6E7" w14:textId="77777777" w:rsidR="005F6FFA" w:rsidRDefault="00821E8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>
              <w:rPr>
                <w:i/>
                <w:sz w:val="20"/>
                <w:szCs w:val="20"/>
                <w:lang w:val="en-GB" w:eastAsia="zh-CN"/>
              </w:rPr>
              <w:t>-</w:t>
            </w:r>
            <w:r>
              <w:rPr>
                <w:i/>
                <w:sz w:val="20"/>
                <w:szCs w:val="20"/>
                <w:lang w:val="en-GB" w:eastAsia="zh-CN"/>
              </w:rPr>
              <w:tab/>
              <w:t>0≤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proofErr w:type="gramStart"/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</w:t>
            </w:r>
            <w:proofErr w:type="gramEnd"/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-1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20" w:dyaOrig="310" w14:anchorId="24B5F41F">
                <v:shape id="_x0000_i1036" type="#_x0000_t75" style="width:85.5pt;height:15.5pt" o:ole="">
                  <v:imagedata r:id="rId10" o:title=""/>
                </v:shape>
                <o:OLEObject Type="Embed" ProgID="Equation.DSMT4" ShapeID="_x0000_i1036" DrawAspect="Content" ObjectID="_1690950211" r:id="rId27"/>
              </w:objec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is determined by the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sz w:val="20"/>
                <w:szCs w:val="20"/>
                <w:lang w:val="en-GB" w:eastAsia="zh-CN"/>
              </w:rPr>
              <w:t xml:space="preserve">field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>
              <w:rPr>
                <w:sz w:val="20"/>
                <w:szCs w:val="20"/>
                <w:lang w:val="en-GB" w:eastAsia="zh-CN"/>
              </w:rPr>
              <w:t>activation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>
              <w:rPr>
                <w:sz w:val="20"/>
                <w:szCs w:val="20"/>
                <w:lang w:val="en-GB" w:eastAsia="zh-CN"/>
              </w:rPr>
              <w:t xml:space="preserve">, where </w:t>
            </w:r>
            <w:r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 wp14:anchorId="7363190F" wp14:editId="3BC53F73">
                  <wp:extent cx="819150" cy="228600"/>
                  <wp:effectExtent l="0" t="0" r="0" b="0"/>
                  <wp:docPr id="7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 w:eastAsia="en-GB"/>
              </w:rPr>
              <w:t>are given in</w:t>
            </w:r>
            <w:r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14:paraId="063E2E31" w14:textId="77777777" w:rsidR="005F6FFA" w:rsidRDefault="00821E8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Therefore, the explicit modification to exclude the PUR case here is not needed.</w:t>
            </w:r>
          </w:p>
          <w:p w14:paraId="1A7ED237" w14:textId="77777777" w:rsidR="005F6FFA" w:rsidRDefault="005F6FFA">
            <w:pPr>
              <w:rPr>
                <w:sz w:val="20"/>
                <w:szCs w:val="20"/>
                <w:lang w:eastAsia="zh-CN"/>
              </w:rPr>
            </w:pPr>
          </w:p>
          <w:p w14:paraId="0E53353E" w14:textId="77777777" w:rsidR="005F6FFA" w:rsidRDefault="00821E8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For the TP3, there already exist the 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description for PUR in subclause8.0 of TS36.213 as following</w:t>
            </w:r>
          </w:p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5F6FFA" w14:paraId="6C8A47CF" w14:textId="77777777">
              <w:tc>
                <w:tcPr>
                  <w:tcW w:w="7253" w:type="dxa"/>
                </w:tcPr>
                <w:p w14:paraId="292E33E9" w14:textId="77777777" w:rsidR="005F6FFA" w:rsidRDefault="00821E82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Calibri"/>
                    </w:rPr>
                    <w:t>A UE may transmit PUSCH on preconfigured uplink resources as configured by higher layers. The scrambling initialization of PUSCH transmission using preconfigured uplink resource is by PUR-RNTI.</w:t>
                  </w:r>
                </w:p>
              </w:tc>
            </w:tr>
          </w:tbl>
          <w:p w14:paraId="0FF1CC0F" w14:textId="77777777" w:rsidR="005F6FFA" w:rsidRDefault="00821E82">
            <w:pPr>
              <w:rPr>
                <w:rFonts w:eastAsia="MS Mincho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Moreover, similar with Lenovo and Qualcomm, the current spec refers to the SPS-C-RNTI, which is quite clear. </w:t>
            </w:r>
            <w:proofErr w:type="gramStart"/>
            <w:r>
              <w:rPr>
                <w:rFonts w:hint="eastAsia"/>
                <w:sz w:val="20"/>
                <w:szCs w:val="20"/>
                <w:lang w:eastAsia="zh-CN"/>
              </w:rPr>
              <w:t>Therefore</w:t>
            </w:r>
            <w:proofErr w:type="gramEnd"/>
            <w:r>
              <w:rPr>
                <w:rFonts w:hint="eastAsia"/>
                <w:sz w:val="20"/>
                <w:szCs w:val="20"/>
                <w:lang w:eastAsia="zh-CN"/>
              </w:rPr>
              <w:t xml:space="preserve"> we do not need a modification here.</w:t>
            </w:r>
          </w:p>
        </w:tc>
      </w:tr>
      <w:tr w:rsidR="003727AB" w14:paraId="2FC859ED" w14:textId="77777777">
        <w:tc>
          <w:tcPr>
            <w:tcW w:w="1838" w:type="dxa"/>
          </w:tcPr>
          <w:p w14:paraId="65751AF5" w14:textId="77777777" w:rsidR="003727AB" w:rsidRPr="003727AB" w:rsidRDefault="003727AB">
            <w:pPr>
              <w:rPr>
                <w:szCs w:val="20"/>
                <w:lang w:eastAsia="zh-CN"/>
              </w:rPr>
            </w:pPr>
            <w:r w:rsidRPr="003727AB">
              <w:rPr>
                <w:szCs w:val="20"/>
                <w:lang w:eastAsia="zh-CN"/>
              </w:rPr>
              <w:lastRenderedPageBreak/>
              <w:t>Huawei,</w:t>
            </w:r>
            <w:r w:rsidRPr="003727AB">
              <w:rPr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3727AB">
              <w:rPr>
                <w:sz w:val="20"/>
                <w:szCs w:val="20"/>
                <w:lang w:val="en-GB" w:eastAsia="zh-CN"/>
              </w:rPr>
              <w:t>HiSilicon</w:t>
            </w:r>
            <w:proofErr w:type="spellEnd"/>
          </w:p>
        </w:tc>
        <w:tc>
          <w:tcPr>
            <w:tcW w:w="7469" w:type="dxa"/>
          </w:tcPr>
          <w:p w14:paraId="589803BE" w14:textId="77777777" w:rsidR="003727AB" w:rsidRDefault="00A35A8A" w:rsidP="00A35A8A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egarding </w:t>
            </w:r>
            <w:r>
              <w:rPr>
                <w:sz w:val="20"/>
                <w:szCs w:val="20"/>
                <w:lang w:eastAsia="zh-CN"/>
              </w:rPr>
              <w:t>QC’s comment, I think msg3 is different with PUR that although msg3 is scheduled by RAR, but it does have a related MPDCCH scheduling the RAR.</w:t>
            </w:r>
          </w:p>
          <w:p w14:paraId="5AD46896" w14:textId="77777777" w:rsidR="00A35A8A" w:rsidRDefault="00A35A8A" w:rsidP="00A35A8A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On the comments for the TP from QC/ZTE, the behavior is specified by the spec, if we didn’t exclude PUR from the proposed changes, then there would be ambiguity on PUR behavior on the following aspects:</w:t>
            </w:r>
          </w:p>
          <w:p w14:paraId="21BD3728" w14:textId="77777777" w:rsidR="00A35A8A" w:rsidRDefault="00A35A8A" w:rsidP="00A35A8A">
            <w:pPr>
              <w:pStyle w:val="af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TP1</w:t>
            </w:r>
            <w:r w:rsidRPr="00A35A8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PUR doesn’t support resource reservation, then without the change it would imply PUR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does;</w:t>
            </w:r>
            <w:proofErr w:type="gramEnd"/>
          </w:p>
          <w:p w14:paraId="72F9CC40" w14:textId="77777777" w:rsidR="00A35A8A" w:rsidRDefault="00A35A8A" w:rsidP="00A35A8A">
            <w:pPr>
              <w:pStyle w:val="af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TP2: PUR doesn’t have activation DCI, then without the change it would imply PUR does</w:t>
            </w:r>
          </w:p>
          <w:p w14:paraId="741DA177" w14:textId="77777777" w:rsidR="00A35A8A" w:rsidRPr="00A35A8A" w:rsidRDefault="00A35A8A" w:rsidP="00A3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egarding </w:t>
            </w:r>
            <w:r>
              <w:rPr>
                <w:sz w:val="20"/>
                <w:szCs w:val="20"/>
              </w:rPr>
              <w:t>TP3, as pointed by ZTE, the PUR behavior has been specified, so the change may not be needed.</w:t>
            </w:r>
          </w:p>
        </w:tc>
      </w:tr>
      <w:tr w:rsidR="00070511" w14:paraId="64FC7222" w14:textId="77777777">
        <w:tc>
          <w:tcPr>
            <w:tcW w:w="1838" w:type="dxa"/>
          </w:tcPr>
          <w:p w14:paraId="0ABC7A15" w14:textId="3DB13600" w:rsidR="00070511" w:rsidRPr="003727AB" w:rsidRDefault="00070511">
            <w:pPr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Lenovo,</w:t>
            </w:r>
            <w:r>
              <w:rPr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Cs w:val="20"/>
                <w:lang w:eastAsia="zh-CN"/>
              </w:rPr>
              <w:t>MotoM</w:t>
            </w:r>
            <w:proofErr w:type="spellEnd"/>
          </w:p>
        </w:tc>
        <w:tc>
          <w:tcPr>
            <w:tcW w:w="7469" w:type="dxa"/>
          </w:tcPr>
          <w:p w14:paraId="0D15929A" w14:textId="77777777" w:rsidR="00070511" w:rsidRDefault="00070511" w:rsidP="00A35A8A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Based on the discussion above, we prefer to keep the original text.</w:t>
            </w:r>
          </w:p>
          <w:p w14:paraId="62080FE4" w14:textId="707D6081" w:rsidR="00070511" w:rsidRDefault="00070511" w:rsidP="00A35A8A">
            <w:pPr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We have definition of </w:t>
            </w:r>
            <w:r w:rsidRPr="00070511">
              <w:rPr>
                <w:sz w:val="20"/>
                <w:szCs w:val="20"/>
                <w:highlight w:val="yellow"/>
              </w:rPr>
              <w:t>PUSCH without a corresponding MPDCCH</w:t>
            </w:r>
            <w:r>
              <w:rPr>
                <w:sz w:val="20"/>
                <w:szCs w:val="20"/>
                <w:lang w:eastAsia="zh-CN"/>
              </w:rPr>
              <w:t xml:space="preserve"> in TS36.213 section 8.0, this PUSCH is scrambled by SPS </w:t>
            </w:r>
            <w:r>
              <w:rPr>
                <w:sz w:val="20"/>
                <w:szCs w:val="20"/>
              </w:rPr>
              <w:t>C-RNTI</w:t>
            </w:r>
            <w:r>
              <w:rPr>
                <w:sz w:val="20"/>
                <w:szCs w:val="20"/>
              </w:rPr>
              <w:t xml:space="preserve">. So </w:t>
            </w:r>
            <w:r w:rsidRPr="00070511">
              <w:rPr>
                <w:sz w:val="20"/>
                <w:szCs w:val="20"/>
                <w:highlight w:val="yellow"/>
              </w:rPr>
              <w:t>PUSCH without a corresponding MPDCCH</w:t>
            </w:r>
            <w:r>
              <w:rPr>
                <w:sz w:val="20"/>
                <w:szCs w:val="20"/>
              </w:rPr>
              <w:t xml:space="preserve"> is not related to PUR at all.</w:t>
            </w:r>
          </w:p>
          <w:p w14:paraId="7BA43118" w14:textId="6A568826" w:rsidR="00070511" w:rsidRPr="00204E48" w:rsidRDefault="00070511" w:rsidP="00A35A8A">
            <w:pPr>
              <w:rPr>
                <w:rFonts w:hint="eastAsia"/>
                <w:i/>
                <w:iCs/>
                <w:sz w:val="20"/>
                <w:szCs w:val="20"/>
                <w:lang w:eastAsia="zh-CN"/>
              </w:rPr>
            </w:pPr>
            <w:r w:rsidRPr="00204E48">
              <w:rPr>
                <w:i/>
                <w:iCs/>
                <w:sz w:val="20"/>
                <w:szCs w:val="20"/>
              </w:rPr>
              <w:lastRenderedPageBreak/>
              <w:t xml:space="preserve">If a UE is configured by higher layers to decode MPDCCHs with the CRC scrambled by the SPS C-RNTI, the UE shall decode the MPDCCH according to the combination defined in Table 8-5B and transmit the corresponding PUSCH if a transport block corresponding to the HARQ process of the PUSCH transmission is generated as described in [8]. The scrambling initialization of this PUSCH corresponding to these MPDCCHs and PUSCH retransmission for the same transport block is by SPS C-RNTI. The scrambling initialization of initial transmission of this </w:t>
            </w:r>
            <w:r w:rsidRPr="00204E48">
              <w:rPr>
                <w:i/>
                <w:iCs/>
                <w:sz w:val="20"/>
                <w:szCs w:val="20"/>
                <w:highlight w:val="yellow"/>
              </w:rPr>
              <w:t>PUSCH without a corresponding MPDCCH</w:t>
            </w:r>
            <w:r w:rsidRPr="00204E48">
              <w:rPr>
                <w:i/>
                <w:iCs/>
                <w:sz w:val="20"/>
                <w:szCs w:val="20"/>
              </w:rPr>
              <w:t xml:space="preserve"> and the PUSCH retransmission for the same transport block is by SPS C-RNTI.</w:t>
            </w:r>
          </w:p>
        </w:tc>
      </w:tr>
    </w:tbl>
    <w:p w14:paraId="342EB124" w14:textId="77777777" w:rsidR="005F6FFA" w:rsidRDefault="005F6FFA"/>
    <w:p w14:paraId="7E4E75F6" w14:textId="77777777" w:rsidR="005F6FFA" w:rsidRDefault="00821E82">
      <w:pPr>
        <w:pStyle w:val="1"/>
      </w:pPr>
      <w:r>
        <w:rPr>
          <w:rFonts w:hint="eastAsia"/>
          <w:lang w:eastAsia="zh-CN"/>
        </w:rPr>
        <w:t>Summary</w:t>
      </w:r>
    </w:p>
    <w:p w14:paraId="23104DF0" w14:textId="77777777" w:rsidR="005F6FFA" w:rsidRDefault="005F6FFA"/>
    <w:p w14:paraId="438AB57F" w14:textId="77777777" w:rsidR="005F6FFA" w:rsidRDefault="00821E82">
      <w:pPr>
        <w:pStyle w:val="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191FE0F1" wp14:editId="77053F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3B61A3A7" w14:textId="77777777" w:rsidR="005F6FFA" w:rsidRDefault="00821E82">
      <w:pPr>
        <w:pStyle w:val="aff0"/>
        <w:numPr>
          <w:ilvl w:val="0"/>
          <w:numId w:val="13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R1-2108194</w:t>
      </w:r>
      <w:r>
        <w:rPr>
          <w:rFonts w:ascii="Times New Roman" w:hAnsi="Times New Roman" w:cs="Times New Roman"/>
          <w:sz w:val="22"/>
        </w:rPr>
        <w:tab/>
        <w:t>Discussion on distinguishing between PUR and SPS PUSCH for eMTC</w:t>
      </w:r>
      <w:r>
        <w:rPr>
          <w:rFonts w:ascii="Times New Roman" w:hAnsi="Times New Roman" w:cs="Times New Roman"/>
          <w:sz w:val="22"/>
        </w:rPr>
        <w:tab/>
        <w:t xml:space="preserve">Huawei, </w:t>
      </w:r>
      <w:proofErr w:type="spellStart"/>
      <w:r>
        <w:rPr>
          <w:rFonts w:ascii="Times New Roman" w:hAnsi="Times New Roman" w:cs="Times New Roman"/>
          <w:sz w:val="22"/>
        </w:rPr>
        <w:t>HiSilicon</w:t>
      </w:r>
      <w:proofErr w:type="spellEnd"/>
    </w:p>
    <w:sectPr w:rsidR="005F6FFA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FF15" w14:textId="77777777" w:rsidR="00785C7D" w:rsidRDefault="00785C7D"/>
  </w:endnote>
  <w:endnote w:type="continuationSeparator" w:id="0">
    <w:p w14:paraId="6E0769FF" w14:textId="77777777" w:rsidR="00785C7D" w:rsidRDefault="0078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4A15F" w14:textId="77777777" w:rsidR="00785C7D" w:rsidRDefault="00785C7D"/>
  </w:footnote>
  <w:footnote w:type="continuationSeparator" w:id="0">
    <w:p w14:paraId="45195B51" w14:textId="77777777" w:rsidR="00785C7D" w:rsidRDefault="0078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16211883"/>
    <w:multiLevelType w:val="multilevel"/>
    <w:tmpl w:val="162118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3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E7303"/>
    <w:multiLevelType w:val="multilevel"/>
    <w:tmpl w:val="597E730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FD4D0F"/>
    <w:multiLevelType w:val="multilevel"/>
    <w:tmpl w:val="62FD4D0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12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3A24"/>
    <w:multiLevelType w:val="hybridMultilevel"/>
    <w:tmpl w:val="5A5ABD0A"/>
    <w:lvl w:ilvl="0" w:tplc="955C76FE"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作者">
    <w15:presenceInfo w15:providerId="None" w15:userId="作者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51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6ED6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6DB7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37BDE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1FCA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4E48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501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7AB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822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37D33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AE6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2DBF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2B5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289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B54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6E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A7D4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0DD"/>
    <w:rsid w:val="005F6160"/>
    <w:rsid w:val="005F6976"/>
    <w:rsid w:val="005F6ED8"/>
    <w:rsid w:val="005F6FFA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820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4A1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6C84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2967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1D4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5C7D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1E82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20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54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3092"/>
    <w:rsid w:val="008C3FAF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9C1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A8A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0745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6C12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48B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18F1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2EE0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267B5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64A0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023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6AC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2C8"/>
    <w:rsid w:val="00FF752D"/>
    <w:rsid w:val="00FF7E74"/>
    <w:rsid w:val="0D9B3A8F"/>
    <w:rsid w:val="0FC03C25"/>
    <w:rsid w:val="1B886CC9"/>
    <w:rsid w:val="1E392018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0D0ACF"/>
  <w15:docId w15:val="{8B698189-EE33-47EA-BAF4-8FE26EE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 w:line="259" w:lineRule="auto"/>
      <w:jc w:val="both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30">
    <w:name w:val="heading 3"/>
    <w:basedOn w:val="a"/>
    <w:next w:val="a"/>
    <w:link w:val="31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5">
    <w:name w:val="heading 5"/>
    <w:basedOn w:val="a"/>
    <w:next w:val="a"/>
    <w:link w:val="50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6">
    <w:name w:val="heading 6"/>
    <w:basedOn w:val="H6"/>
    <w:next w:val="a"/>
    <w:link w:val="60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0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3">
    <w:name w:val="List"/>
    <w:basedOn w:val="a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6">
    <w:name w:val="caption"/>
    <w:basedOn w:val="a"/>
    <w:next w:val="a"/>
    <w:link w:val="a7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a8">
    <w:name w:val="Document Map"/>
    <w:basedOn w:val="a"/>
    <w:link w:val="a9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aa">
    <w:name w:val="annotation text"/>
    <w:basedOn w:val="a"/>
    <w:link w:val="ab"/>
    <w:uiPriority w:val="99"/>
    <w:unhideWhenUsed/>
    <w:qFormat/>
    <w:rPr>
      <w:sz w:val="20"/>
      <w:szCs w:val="20"/>
    </w:rPr>
  </w:style>
  <w:style w:type="paragraph" w:styleId="ac">
    <w:name w:val="Body Text"/>
    <w:basedOn w:val="a"/>
    <w:link w:val="ad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">
    <w:name w:val="List Number 3"/>
    <w:basedOn w:val="2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e">
    <w:name w:val="Balloon Text"/>
    <w:basedOn w:val="a"/>
    <w:link w:val="af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f2">
    <w:name w:val="header"/>
    <w:basedOn w:val="a"/>
    <w:link w:val="af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4">
    <w:name w:val="footnote text"/>
    <w:basedOn w:val="a"/>
    <w:link w:val="af5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af6">
    <w:name w:val="table of figures"/>
    <w:basedOn w:val="a"/>
    <w:next w:val="a"/>
    <w:uiPriority w:val="99"/>
    <w:unhideWhenUsed/>
    <w:qFormat/>
    <w:pPr>
      <w:ind w:leftChars="200" w:left="200" w:hangingChars="200" w:hanging="200"/>
    </w:p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af7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11">
    <w:name w:val="index 1"/>
    <w:basedOn w:val="a"/>
    <w:next w:val="a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8">
    <w:name w:val="annotation subject"/>
    <w:basedOn w:val="aa"/>
    <w:next w:val="aa"/>
    <w:link w:val="af9"/>
    <w:unhideWhenUsed/>
    <w:qFormat/>
    <w:rPr>
      <w:b/>
      <w:bCs/>
    </w:rPr>
  </w:style>
  <w:style w:type="table" w:styleId="afa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FollowedHyperlink"/>
    <w:qFormat/>
    <w:rPr>
      <w:color w:val="800080"/>
      <w:u w:val="single"/>
    </w:rPr>
  </w:style>
  <w:style w:type="character" w:styleId="afd">
    <w:name w:val="Hyperlink"/>
    <w:uiPriority w:val="99"/>
    <w:qFormat/>
    <w:rPr>
      <w:color w:val="0000FF"/>
      <w:u w:val="single"/>
    </w:rPr>
  </w:style>
  <w:style w:type="character" w:styleId="afe">
    <w:name w:val="annotation reference"/>
    <w:basedOn w:val="a0"/>
    <w:unhideWhenUsed/>
    <w:qFormat/>
    <w:rPr>
      <w:sz w:val="16"/>
      <w:szCs w:val="16"/>
    </w:rPr>
  </w:style>
  <w:style w:type="character" w:styleId="aff">
    <w:name w:val="footnote reference"/>
    <w:qFormat/>
    <w:rPr>
      <w:b/>
      <w:position w:val="6"/>
      <w:sz w:val="16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20">
    <w:name w:val="标题 2 字符"/>
    <w:basedOn w:val="a0"/>
    <w:link w:val="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31">
    <w:name w:val="标题 3 字符"/>
    <w:basedOn w:val="a0"/>
    <w:link w:val="30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40">
    <w:name w:val="标题 4 字符"/>
    <w:basedOn w:val="a0"/>
    <w:link w:val="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50">
    <w:name w:val="标题 5 字符"/>
    <w:basedOn w:val="a0"/>
    <w:link w:val="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60">
    <w:name w:val="标题 6 字符"/>
    <w:basedOn w:val="a0"/>
    <w:link w:val="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0">
    <w:name w:val="标题 7 字符"/>
    <w:basedOn w:val="a0"/>
    <w:link w:val="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0">
    <w:name w:val="标题 8 字符"/>
    <w:basedOn w:val="a0"/>
    <w:link w:val="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0"/>
    <w:link w:val="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a7">
    <w:name w:val="题注 字符"/>
    <w:link w:val="a6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a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aff0">
    <w:name w:val="List Paragraph"/>
    <w:basedOn w:val="a"/>
    <w:link w:val="aff1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aff1">
    <w:name w:val="列表段落 字符"/>
    <w:link w:val="aff0"/>
    <w:uiPriority w:val="99"/>
    <w:qFormat/>
    <w:rPr>
      <w:rFonts w:ascii="Calibri" w:eastAsia="宋体" w:hAnsi="Calibri" w:cs="Calibri"/>
      <w:kern w:val="0"/>
      <w:szCs w:val="21"/>
    </w:rPr>
  </w:style>
  <w:style w:type="character" w:customStyle="1" w:styleId="af3">
    <w:name w:val="页眉 字符"/>
    <w:basedOn w:val="a0"/>
    <w:link w:val="af2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f1">
    <w:name w:val="页脚 字符"/>
    <w:basedOn w:val="a0"/>
    <w:link w:val="af0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f">
    <w:name w:val="批注框文本 字符"/>
    <w:basedOn w:val="a0"/>
    <w:link w:val="ae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ff2">
    <w:name w:val="Placeholder Text"/>
    <w:basedOn w:val="a0"/>
    <w:uiPriority w:val="99"/>
    <w:semiHidden/>
    <w:qFormat/>
    <w:rPr>
      <w:color w:val="808080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ad">
    <w:name w:val="正文文本 字符"/>
    <w:basedOn w:val="a0"/>
    <w:link w:val="ac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a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ab">
    <w:name w:val="批注文字 字符"/>
    <w:basedOn w:val="a0"/>
    <w:link w:val="aa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af9">
    <w:name w:val="批注主题 字符"/>
    <w:basedOn w:val="ab"/>
    <w:link w:val="af8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2">
    <w:name w:val="修订1"/>
    <w:hidden/>
    <w:uiPriority w:val="99"/>
    <w:semiHidden/>
    <w:qFormat/>
    <w:pPr>
      <w:spacing w:after="160" w:line="259" w:lineRule="auto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3">
    <w:name w:val="明显强调1"/>
    <w:basedOn w:val="a0"/>
    <w:qFormat/>
    <w:rPr>
      <w:b/>
      <w:bCs/>
      <w:i/>
      <w:iCs/>
      <w:color w:val="4F81BD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a3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1"/>
    <w:next w:val="a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af5">
    <w:name w:val="脚注文本 字符"/>
    <w:basedOn w:val="a0"/>
    <w:link w:val="af4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32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 w:cs="Times New Roman"/>
      <w:sz w:val="24"/>
      <w:lang w:val="en-GB" w:eastAsia="en-US"/>
    </w:rPr>
  </w:style>
  <w:style w:type="character" w:customStyle="1" w:styleId="a9">
    <w:name w:val="文档结构图 字符"/>
    <w:basedOn w:val="a0"/>
    <w:link w:val="a8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a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4">
    <w:name w:val="网格型1"/>
    <w:basedOn w:val="a1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c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a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5">
    <w:name w:val="网格型2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a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a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  <w:lang w:eastAsia="ja-JP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ac"/>
    <w:qFormat/>
    <w:pPr>
      <w:numPr>
        <w:numId w:val="9"/>
      </w:numPr>
      <w:spacing w:after="120"/>
      <w:jc w:val="both"/>
    </w:pPr>
    <w:rPr>
      <w:rFonts w:ascii="Arial" w:eastAsia="宋体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qFormat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a"/>
    <w:qFormat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hyperlink" Target="file:///C:\Users\Docs\R1-2108194.zip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A0BF9A-0952-4E79-A669-0EE32822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2074</Words>
  <Characters>11827</Characters>
  <Application>Microsoft Office Word</Application>
  <DocSecurity>0</DocSecurity>
  <Lines>98</Lines>
  <Paragraphs>27</Paragraphs>
  <ScaleCrop>false</ScaleCrop>
  <Company>Huawei Technologies Co.,Ltd.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MM1</cp:lastModifiedBy>
  <cp:revision>4</cp:revision>
  <dcterms:created xsi:type="dcterms:W3CDTF">2021-08-19T11:18:00Z</dcterms:created>
  <dcterms:modified xsi:type="dcterms:W3CDTF">2021-08-19T23:37:00Z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