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6F426970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</w:t>
      </w:r>
      <w:r w:rsidR="00616820">
        <w:rPr>
          <w:b/>
          <w:lang w:eastAsia="zh-CN"/>
        </w:rPr>
        <w:t>4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36C04E5" w14:textId="01317DD6" w:rsidR="00616820" w:rsidRPr="00616820" w:rsidRDefault="00616820" w:rsidP="00616820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[106-e-LTE-6CRs-04] Email discussion/approval on distinguishing between PUR and SPS PUSCH for eMTC (</w:t>
      </w:r>
      <w:hyperlink r:id="rId9" w:history="1">
        <w:r w:rsidRPr="00616820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R1-2108194</w:t>
        </w:r>
      </w:hyperlink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) – Yubo (Huawei)</w:t>
      </w:r>
    </w:p>
    <w:p w14:paraId="014E65F1" w14:textId="77777777" w:rsid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5</w:t>
      </w:r>
      <w:r w:rsidRPr="00616820"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distinguishing between PUR and SPS PUSCH for eMTC </w:t>
      </w:r>
    </w:p>
    <w:p w14:paraId="19A3F69C" w14:textId="37A96D92" w:rsidR="00E52E35" w:rsidRP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616820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1D3E65F2" w14:textId="35E76E5E" w:rsidR="00E52E35" w:rsidRDefault="00077054">
      <w:r>
        <w:t>I</w:t>
      </w:r>
      <w:r>
        <w:rPr>
          <w:rFonts w:hint="eastAsia"/>
        </w:rPr>
        <w:t xml:space="preserve">n </w:t>
      </w:r>
      <w:r>
        <w:t xml:space="preserve">[1], a correction </w:t>
      </w:r>
      <w:r w:rsidR="00453AE6">
        <w:t>to distinguish between PUSCH in PUR and SPS PUSCH for eMTC is proposed, with following motivation.</w:t>
      </w:r>
    </w:p>
    <w:p w14:paraId="296792FA" w14:textId="12E346E9" w:rsidR="00077054" w:rsidRPr="005F60DD" w:rsidRDefault="005F60DD" w:rsidP="005F60DD">
      <w:pPr>
        <w:ind w:leftChars="100" w:left="220"/>
        <w:rPr>
          <w:i/>
          <w:lang w:val="en-GB"/>
        </w:rPr>
      </w:pPr>
      <w:r w:rsidRPr="005F60DD">
        <w:rPr>
          <w:rFonts w:hint="eastAsia"/>
          <w:i/>
          <w:lang w:eastAsia="zh-CN"/>
        </w:rPr>
        <w:t xml:space="preserve">When PUR was introduced, the term </w:t>
      </w:r>
      <w:r w:rsidRPr="005F60DD"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14:paraId="4B79885E" w14:textId="2488124A" w:rsidR="00077054" w:rsidRDefault="005F60DD">
      <w:r>
        <w:t>A TP is proposed:</w:t>
      </w:r>
    </w:p>
    <w:p w14:paraId="47852C72" w14:textId="77777777" w:rsidR="005F60DD" w:rsidRDefault="005F60DD" w:rsidP="005F60DD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14:paraId="5B06FD02" w14:textId="77777777" w:rsidR="005F60DD" w:rsidRPr="00BF7D21" w:rsidRDefault="005F60DD" w:rsidP="005F60DD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 w:rsidRPr="00BF7D21">
        <w:rPr>
          <w:rFonts w:ascii="Arial" w:eastAsia="Times New Roman" w:hAnsi="Arial"/>
          <w:sz w:val="32"/>
          <w:szCs w:val="20"/>
          <w:lang w:val="en-GB" w:eastAsia="en-GB"/>
        </w:rPr>
        <w:t>8.0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 w:rsidRPr="00BF7D21"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 w14:paraId="36252FA3" w14:textId="77777777" w:rsidR="005F60DD" w:rsidRPr="00FC4D0E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4BA147FF" w14:textId="77777777" w:rsidR="005F60DD" w:rsidRPr="00DF3A88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 w:rsidRPr="00DF3A88">
        <w:rPr>
          <w:rFonts w:eastAsia="Times New Roman"/>
          <w:sz w:val="20"/>
          <w:szCs w:val="20"/>
          <w:lang w:val="en-GB" w:eastAsia="ko-KR"/>
        </w:rPr>
        <w:t>For BL/CE UEs</w:t>
      </w:r>
      <w:r w:rsidRPr="00DF3A88">
        <w:rPr>
          <w:rFonts w:eastAsia="MS Mincho" w:hint="eastAsia"/>
          <w:sz w:val="20"/>
          <w:szCs w:val="20"/>
          <w:lang w:val="en-GB" w:eastAsia="ja-JP"/>
        </w:rPr>
        <w:t xml:space="preserve">, </w:t>
      </w:r>
      <w:r w:rsidRPr="00DF3A88"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 w:rsidRPr="00DF3A88"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14:paraId="0553DBEE" w14:textId="77777777" w:rsidR="005F60DD" w:rsidRPr="00DF3A8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14:paraId="7D28E836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4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 w:rsidRPr="00DF3A88">
        <w:rPr>
          <w:rFonts w:eastAsia="Times New Roman"/>
          <w:sz w:val="20"/>
          <w:szCs w:val="20"/>
          <w:lang w:val="en-GB" w:eastAsia="en-GB"/>
        </w:rPr>
        <w:t>,</w:t>
      </w:r>
    </w:p>
    <w:p w14:paraId="25616D02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0, then the set of BL/CE UL subframes corresponds to all uplink subframes during the PUSCH transmission;</w:t>
      </w:r>
    </w:p>
    <w:p w14:paraId="259FB647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</w:r>
    </w:p>
    <w:p w14:paraId="7B207F61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14:paraId="28C3B848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lastRenderedPageBreak/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14:paraId="7781685C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3A8D9931" w14:textId="77777777" w:rsidR="005F60DD" w:rsidRPr="00E866D8" w:rsidRDefault="005F60DD" w:rsidP="005F60DD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 w:rsidRPr="00E866D8">
        <w:rPr>
          <w:rFonts w:eastAsia="Malgun Gothic"/>
          <w:i/>
          <w:sz w:val="20"/>
          <w:szCs w:val="20"/>
          <w:lang w:val="en-GB" w:eastAsia="ko-KR"/>
        </w:rPr>
        <w:t>n+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k</w:t>
      </w:r>
      <w:r w:rsidRPr="00E866D8">
        <w:rPr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5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 w:rsidRPr="00E866D8"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 w:rsidRPr="00E866D8">
        <w:rPr>
          <w:rFonts w:hint="eastAsia"/>
          <w:sz w:val="20"/>
          <w:szCs w:val="20"/>
          <w:lang w:val="en-GB" w:eastAsia="zh-CN"/>
        </w:rPr>
        <w:t xml:space="preserve">in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sz w:val="20"/>
          <w:szCs w:val="20"/>
          <w:lang w:val="en-GB" w:eastAsia="zh-CN"/>
        </w:rPr>
        <w:t xml:space="preserve"> with 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i = 0, 1, 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 N-1</w:t>
      </w:r>
      <w:r w:rsidRPr="00E866D8">
        <w:rPr>
          <w:i/>
          <w:sz w:val="20"/>
          <w:szCs w:val="20"/>
          <w:lang w:val="en-GB" w:eastAsia="zh-CN"/>
        </w:rPr>
        <w:t xml:space="preserve">, </w:t>
      </w:r>
      <w:r w:rsidRPr="00E866D8">
        <w:rPr>
          <w:sz w:val="20"/>
          <w:szCs w:val="20"/>
          <w:lang w:val="en-GB" w:eastAsia="zh-CN"/>
        </w:rPr>
        <w:t xml:space="preserve">where </w:t>
      </w:r>
    </w:p>
    <w:p w14:paraId="653ACBBC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i/>
          <w:sz w:val="20"/>
          <w:szCs w:val="20"/>
          <w:lang w:val="en-GB" w:eastAsia="zh-CN"/>
        </w:rPr>
        <w:t>-</w:t>
      </w:r>
      <w:r w:rsidRPr="00E866D8">
        <w:rPr>
          <w:i/>
          <w:sz w:val="20"/>
          <w:szCs w:val="20"/>
          <w:lang w:val="en-GB" w:eastAsia="zh-CN"/>
        </w:rPr>
        <w:tab/>
        <w:t>0≤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&lt;k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 w:rsidRPr="00E866D8">
        <w:rPr>
          <w:rFonts w:hint="eastAsia"/>
          <w:i/>
          <w:sz w:val="20"/>
          <w:szCs w:val="20"/>
          <w:lang w:val="en-GB" w:eastAsia="zh-CN"/>
        </w:rPr>
        <w:t>&lt;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N-1</w:t>
      </w:r>
      <w:r w:rsidRPr="00E866D8">
        <w:rPr>
          <w:rFonts w:hint="eastAsia"/>
          <w:sz w:val="20"/>
          <w:szCs w:val="20"/>
          <w:lang w:val="en-GB" w:eastAsia="zh-CN"/>
        </w:rPr>
        <w:t xml:space="preserve"> and the value of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1719" w:dyaOrig="340" w14:anchorId="7C10D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>
            <v:imagedata r:id="rId10" o:title=""/>
          </v:shape>
          <o:OLEObject Type="Embed" ProgID="Equation.DSMT4" ShapeID="_x0000_i1025" DrawAspect="Content" ObjectID="_1690663835" r:id="rId11"/>
        </w:object>
      </w:r>
      <w:r w:rsidRPr="00E866D8">
        <w:rPr>
          <w:rFonts w:hint="eastAsia"/>
          <w:sz w:val="20"/>
          <w:szCs w:val="20"/>
          <w:lang w:val="en-GB" w:eastAsia="zh-CN"/>
        </w:rPr>
        <w:t xml:space="preserve"> is determined by the </w:t>
      </w:r>
      <w:r w:rsidRPr="00E866D8">
        <w:rPr>
          <w:rFonts w:hint="eastAsia"/>
          <w:i/>
          <w:sz w:val="20"/>
          <w:szCs w:val="20"/>
          <w:lang w:val="en-GB" w:eastAsia="zh-CN"/>
        </w:rPr>
        <w:t>repetition number</w:t>
      </w:r>
      <w:r w:rsidRPr="00E866D8">
        <w:rPr>
          <w:rFonts w:hint="eastAsia"/>
          <w:sz w:val="20"/>
          <w:szCs w:val="20"/>
          <w:lang w:val="en-GB" w:eastAsia="zh-CN"/>
        </w:rPr>
        <w:t xml:space="preserve"> </w:t>
      </w:r>
      <w:r w:rsidRPr="00E866D8">
        <w:rPr>
          <w:sz w:val="20"/>
          <w:szCs w:val="20"/>
          <w:lang w:val="en-GB" w:eastAsia="zh-CN"/>
        </w:rPr>
        <w:t xml:space="preserve">field </w:t>
      </w:r>
      <w:r w:rsidRPr="00E866D8">
        <w:rPr>
          <w:rFonts w:hint="eastAsia"/>
          <w:sz w:val="20"/>
          <w:szCs w:val="20"/>
          <w:lang w:val="en-GB" w:eastAsia="zh-CN"/>
        </w:rPr>
        <w:t xml:space="preserve">in the </w:t>
      </w:r>
      <w:r w:rsidRPr="00E866D8">
        <w:rPr>
          <w:sz w:val="20"/>
          <w:szCs w:val="20"/>
          <w:lang w:val="en-GB" w:eastAsia="zh-CN"/>
        </w:rPr>
        <w:t>activation</w:t>
      </w:r>
      <w:r w:rsidRPr="00E866D8">
        <w:rPr>
          <w:rFonts w:hint="eastAsia"/>
          <w:sz w:val="20"/>
          <w:szCs w:val="20"/>
          <w:lang w:val="en-GB" w:eastAsia="zh-CN"/>
        </w:rPr>
        <w:t xml:space="preserve"> DCI</w:t>
      </w:r>
      <w:r w:rsidRPr="00E866D8">
        <w:rPr>
          <w:sz w:val="20"/>
          <w:szCs w:val="20"/>
          <w:lang w:val="en-GB" w:eastAsia="zh-CN"/>
        </w:rPr>
        <w:t xml:space="preserve">, where </w:t>
      </w:r>
      <w:r w:rsidRPr="00E866D8">
        <w:rPr>
          <w:noProof/>
          <w:position w:val="-12"/>
          <w:sz w:val="20"/>
          <w:szCs w:val="20"/>
          <w:lang w:eastAsia="zh-CN"/>
        </w:rPr>
        <w:drawing>
          <wp:inline distT="0" distB="0" distL="0" distR="0" wp14:anchorId="513903A1" wp14:editId="134D1BD2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6D8">
        <w:rPr>
          <w:sz w:val="20"/>
          <w:szCs w:val="20"/>
          <w:lang w:val="en-GB" w:eastAsia="en-GB"/>
        </w:rPr>
        <w:t>are given in</w:t>
      </w:r>
      <w:r w:rsidRPr="00E866D8">
        <w:rPr>
          <w:sz w:val="20"/>
          <w:szCs w:val="20"/>
          <w:lang w:val="en-GB" w:eastAsia="zh-CN"/>
        </w:rPr>
        <w:t xml:space="preserve"> Table 8-2b and Table 8-2c</w:t>
      </w:r>
      <w:r w:rsidRPr="00E866D8">
        <w:rPr>
          <w:rFonts w:hint="eastAsia"/>
          <w:sz w:val="20"/>
          <w:szCs w:val="20"/>
          <w:lang w:val="en-GB" w:eastAsia="zh-CN"/>
        </w:rPr>
        <w:t>; and</w:t>
      </w:r>
    </w:p>
    <w:p w14:paraId="1BA6CA75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 w:rsidRPr="00E866D8"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 w:rsidRPr="00E866D8">
        <w:rPr>
          <w:rFonts w:eastAsia="Times New Roman"/>
          <w:position w:val="-30"/>
          <w:sz w:val="20"/>
          <w:szCs w:val="20"/>
          <w:lang w:val="en-GB" w:eastAsia="en-GB"/>
        </w:rPr>
        <w:object w:dxaOrig="2760" w:dyaOrig="700" w14:anchorId="2CA87B98">
          <v:shape id="_x0000_i1026" type="#_x0000_t75" style="width:139.5pt;height:34.5pt" o:ole="">
            <v:imagedata r:id="rId13" o:title=""/>
          </v:shape>
          <o:OLEObject Type="Embed" ProgID="Equation.DSMT4" ShapeID="_x0000_i1026" DrawAspect="Content" ObjectID="_1690663836" r:id="rId14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where </w:t>
      </w:r>
      <w:r w:rsidRPr="00E866D8"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20" w14:anchorId="569A475D">
          <v:shape id="_x0000_i1027" type="#_x0000_t75" style="width:24pt;height:15.75pt" o:ole="">
            <v:imagedata r:id="rId15" o:title=""/>
          </v:shape>
          <o:OLEObject Type="Embed" ProgID="Equation.DSMT4" ShapeID="_x0000_i1027" DrawAspect="Content" ObjectID="_1690663837" r:id="rId16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499" w:dyaOrig="380" w14:anchorId="77B0B01F">
          <v:shape id="_x0000_i1028" type="#_x0000_t75" style="width:24.75pt;height:18.75pt" o:ole="">
            <v:imagedata r:id="rId17" o:title=""/>
          </v:shape>
          <o:OLEObject Type="Embed" ProgID="Equation.DSMT4" ShapeID="_x0000_i1028" DrawAspect="Content" ObjectID="_1690663838" r:id="rId18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 w:rsidRPr="00E866D8">
        <w:rPr>
          <w:rFonts w:eastAsia="Times New Roman"/>
          <w:position w:val="-6"/>
          <w:sz w:val="20"/>
          <w:szCs w:val="20"/>
          <w:lang w:val="en-GB" w:eastAsia="en-GB"/>
        </w:rPr>
        <w:object w:dxaOrig="660" w:dyaOrig="260" w14:anchorId="50618055">
          <v:shape id="_x0000_i1029" type="#_x0000_t75" style="width:33.75pt;height:14.25pt" o:ole="">
            <v:imagedata r:id="rId19" o:title=""/>
          </v:shape>
          <o:OLEObject Type="Embed" ProgID="Equation.DSMT4" ShapeID="_x0000_i1029" DrawAspect="Content" ObjectID="_1690663839" r:id="rId20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14:paraId="68B1B834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hint="eastAsia"/>
          <w:sz w:val="20"/>
          <w:szCs w:val="20"/>
          <w:lang w:val="en-GB" w:eastAsia="zh-CN"/>
        </w:rPr>
        <w:t xml:space="preserve">in case </w:t>
      </w:r>
      <w:r w:rsidRPr="00E866D8">
        <w:rPr>
          <w:rFonts w:hint="eastAsia"/>
          <w:i/>
          <w:sz w:val="20"/>
          <w:szCs w:val="20"/>
          <w:lang w:val="en-GB" w:eastAsia="zh-CN"/>
        </w:rPr>
        <w:t>N&gt;1</w:t>
      </w:r>
      <w:r w:rsidRPr="00E866D8">
        <w:rPr>
          <w:rFonts w:hint="eastAsia"/>
          <w:sz w:val="20"/>
          <w:szCs w:val="20"/>
          <w:lang w:val="en-GB" w:eastAsia="zh-CN"/>
        </w:rPr>
        <w:t xml:space="preserve">,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</w:t>
      </w:r>
      <w:r w:rsidRPr="00E866D8">
        <w:rPr>
          <w:rFonts w:hint="eastAsia"/>
          <w:sz w:val="20"/>
          <w:szCs w:val="20"/>
          <w:lang w:val="en-GB" w:eastAsia="zh-CN"/>
        </w:rPr>
        <w:t xml:space="preserve">with </w:t>
      </w:r>
      <w:r w:rsidRPr="00E866D8">
        <w:rPr>
          <w:rFonts w:hint="eastAsia"/>
          <w:i/>
          <w:sz w:val="20"/>
          <w:szCs w:val="20"/>
          <w:lang w:val="en-GB" w:eastAsia="zh-CN"/>
        </w:rPr>
        <w:t>i=0,1,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,N-1</w:t>
      </w:r>
      <w:r w:rsidRPr="00E866D8">
        <w:rPr>
          <w:rFonts w:hint="eastAsia"/>
          <w:sz w:val="20"/>
          <w:szCs w:val="20"/>
          <w:lang w:val="en-GB" w:eastAsia="zh-CN"/>
        </w:rPr>
        <w:t xml:space="preserve"> are </w:t>
      </w:r>
      <w:r w:rsidRPr="00E866D8">
        <w:rPr>
          <w:rFonts w:hint="eastAsia"/>
          <w:i/>
          <w:sz w:val="20"/>
          <w:szCs w:val="20"/>
          <w:lang w:val="en-GB" w:eastAsia="zh-CN"/>
        </w:rPr>
        <w:t>N</w:t>
      </w:r>
      <w:r w:rsidRPr="00E866D8">
        <w:rPr>
          <w:rFonts w:hint="eastAsia"/>
          <w:sz w:val="20"/>
          <w:szCs w:val="20"/>
          <w:lang w:val="en-GB" w:eastAsia="zh-CN"/>
        </w:rPr>
        <w:t xml:space="preserve"> consecutive </w:t>
      </w:r>
      <w:r w:rsidRPr="00E866D8">
        <w:rPr>
          <w:sz w:val="20"/>
          <w:szCs w:val="20"/>
          <w:lang w:val="en-GB" w:eastAsia="zh-CN"/>
        </w:rPr>
        <w:t xml:space="preserve">BL/CE </w:t>
      </w:r>
      <w:r w:rsidRPr="00E866D8"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 w:rsidRPr="00E866D8">
        <w:rPr>
          <w:rFonts w:hint="eastAsia"/>
          <w:i/>
          <w:sz w:val="20"/>
          <w:szCs w:val="20"/>
          <w:lang w:val="en-GB" w:eastAsia="zh-CN"/>
        </w:rPr>
        <w:t>N=1</w:t>
      </w:r>
      <w:r w:rsidRPr="00E866D8">
        <w:rPr>
          <w:rFonts w:hint="eastAsia"/>
          <w:sz w:val="20"/>
          <w:szCs w:val="20"/>
          <w:lang w:val="en-GB" w:eastAsia="zh-CN"/>
        </w:rPr>
        <w:t xml:space="preserve">, 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=</w:t>
      </w:r>
      <w:r w:rsidRPr="00E866D8">
        <w:rPr>
          <w:i/>
          <w:sz w:val="20"/>
          <w:szCs w:val="20"/>
          <w:lang w:val="en-GB" w:eastAsia="zh-CN"/>
        </w:rPr>
        <w:t>0</w:t>
      </w:r>
      <w:r w:rsidRPr="00E866D8">
        <w:rPr>
          <w:rFonts w:hint="eastAsia"/>
          <w:sz w:val="20"/>
          <w:szCs w:val="20"/>
          <w:lang w:val="en-GB" w:eastAsia="zh-CN"/>
        </w:rPr>
        <w:t xml:space="preserve">; </w:t>
      </w:r>
    </w:p>
    <w:p w14:paraId="04F48A98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21481079" w14:textId="10310316" w:rsidR="005F60DD" w:rsidRPr="005F60DD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 w:rsidRPr="004E31F3"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t>the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 w:rsidRPr="004E31F3"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 w:rsidRPr="004E31F3">
        <w:rPr>
          <w:rFonts w:eastAsia="MS Mincho" w:hint="eastAsia"/>
          <w:sz w:val="20"/>
          <w:szCs w:val="20"/>
          <w:lang w:val="en-GB" w:eastAsia="en-GB"/>
        </w:rPr>
        <w:t>5</w:t>
      </w:r>
      <w:r w:rsidRPr="004E31F3">
        <w:rPr>
          <w:rFonts w:eastAsia="MS Mincho"/>
          <w:sz w:val="20"/>
          <w:szCs w:val="20"/>
          <w:lang w:val="en-GB" w:eastAsia="en-GB"/>
        </w:rPr>
        <w:t>B and transmit the corresponding PUSCH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 w:rsidRPr="004E31F3">
        <w:rPr>
          <w:rFonts w:eastAsia="MS Mincho"/>
          <w:sz w:val="20"/>
          <w:szCs w:val="20"/>
          <w:lang w:val="en-GB" w:eastAsia="en-GB"/>
        </w:rPr>
        <w:t>.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br/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6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 w:rsidRPr="004E31F3"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 w:rsidRPr="004E31F3">
        <w:rPr>
          <w:rFonts w:eastAsia="Batang" w:hint="eastAsia"/>
          <w:sz w:val="20"/>
          <w:szCs w:val="20"/>
          <w:lang w:val="en-GB" w:eastAsia="en-GB"/>
        </w:rPr>
        <w:t xml:space="preserve">by </w:t>
      </w:r>
      <w:r w:rsidRPr="004E31F3">
        <w:rPr>
          <w:rFonts w:eastAsia="MS Mincho" w:hint="eastAsia"/>
          <w:sz w:val="20"/>
          <w:szCs w:val="20"/>
          <w:lang w:val="en-GB" w:eastAsia="en-GB"/>
        </w:rPr>
        <w:t>SPS C-RNTI.</w:t>
      </w:r>
      <w:r w:rsidRPr="004E31F3">
        <w:rPr>
          <w:rFonts w:eastAsia="MS Mincho"/>
          <w:sz w:val="20"/>
          <w:szCs w:val="20"/>
          <w:lang w:val="en-GB" w:eastAsia="en-GB"/>
        </w:rPr>
        <w:t xml:space="preserve"> </w:t>
      </w:r>
    </w:p>
    <w:p w14:paraId="040C803C" w14:textId="64ACB8C3" w:rsidR="00077054" w:rsidRDefault="005F60DD" w:rsidP="005F60DD">
      <w:r>
        <w:rPr>
          <w:rFonts w:hint="eastAsia"/>
          <w:lang w:eastAsia="zh-CN"/>
        </w:rPr>
        <w:t>======================</w:t>
      </w:r>
      <w:r w:rsidRPr="00F07AA3">
        <w:rPr>
          <w:b/>
          <w:lang w:eastAsia="zh-CN"/>
        </w:rPr>
        <w:t xml:space="preserve">End of 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14:paraId="6EA02881" w14:textId="77777777" w:rsidR="00077054" w:rsidRDefault="00077054"/>
    <w:p w14:paraId="7DD9ADA2" w14:textId="4C964449" w:rsidR="00E52E35" w:rsidRDefault="00B3103B">
      <w:r>
        <w:t xml:space="preserve">Please input </w:t>
      </w:r>
      <w:r w:rsidR="00077054">
        <w:t xml:space="preserve">your comment on the motivation and </w:t>
      </w:r>
      <w:r w:rsidR="00C50745">
        <w:t>TP</w:t>
      </w:r>
      <w:r w:rsidR="00077054">
        <w:t xml:space="preserve">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4F030CED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 w14:paraId="5B749508" w14:textId="577AACE2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 xml:space="preserve">We are OK </w:t>
            </w:r>
            <w:r w:rsidR="00116DB7">
              <w:rPr>
                <w:szCs w:val="20"/>
              </w:rPr>
              <w:t>in principle</w:t>
            </w:r>
            <w:r w:rsidR="006614A1">
              <w:rPr>
                <w:szCs w:val="20"/>
              </w:rPr>
              <w:t xml:space="preserve"> with the changes</w:t>
            </w:r>
            <w:r w:rsidR="00116DB7">
              <w:rPr>
                <w:szCs w:val="20"/>
              </w:rPr>
              <w:t xml:space="preserve">. Suggest </w:t>
            </w:r>
            <w:r w:rsidR="007271D4">
              <w:rPr>
                <w:szCs w:val="20"/>
              </w:rPr>
              <w:t>changing</w:t>
            </w:r>
            <w:r w:rsidR="00116DB7">
              <w:rPr>
                <w:szCs w:val="20"/>
              </w:rPr>
              <w:t xml:space="preserve"> the wording to “or using preconfigured uplink resource”.</w:t>
            </w:r>
          </w:p>
        </w:tc>
      </w:tr>
      <w:tr w:rsidR="00E52E35" w14:paraId="76C6D6C8" w14:textId="77777777">
        <w:tc>
          <w:tcPr>
            <w:tcW w:w="1838" w:type="dxa"/>
          </w:tcPr>
          <w:p w14:paraId="140B223B" w14:textId="41DC3FAF" w:rsidR="00E52E35" w:rsidRDefault="00CC6C1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4313CCED" w14:textId="27185511" w:rsidR="00E52E35" w:rsidRDefault="00CC6C12">
            <w:pPr>
              <w:pStyle w:val="Caption"/>
              <w:jc w:val="left"/>
              <w:rPr>
                <w:rFonts w:eastAsia="SimSun"/>
                <w:b w:val="0"/>
                <w:bCs w:val="0"/>
                <w:sz w:val="22"/>
                <w:szCs w:val="20"/>
              </w:rPr>
            </w:pPr>
            <w:r w:rsidRPr="00CC6C12">
              <w:rPr>
                <w:rFonts w:eastAsia="SimSun"/>
                <w:b w:val="0"/>
                <w:bCs w:val="0"/>
                <w:sz w:val="22"/>
                <w:szCs w:val="20"/>
              </w:rPr>
              <w:t>I</w:t>
            </w:r>
            <w:r>
              <w:rPr>
                <w:rFonts w:eastAsia="SimSun"/>
                <w:b w:val="0"/>
                <w:bCs w:val="0"/>
                <w:sz w:val="22"/>
                <w:szCs w:val="20"/>
              </w:rPr>
              <w:t xml:space="preserve"> think we should add “PUR-RNTI”, I also suggest other updates to cover missing updates (e.g., on PUCCH paragraph) and to make the text more backward compatible:</w:t>
            </w:r>
          </w:p>
          <w:p w14:paraId="4470C75A" w14:textId="77777777" w:rsidR="00CC6C12" w:rsidRDefault="00CC6C12" w:rsidP="00CC6C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=========================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==============================</w:t>
            </w:r>
          </w:p>
          <w:p w14:paraId="359CB10C" w14:textId="77777777" w:rsidR="00CC6C12" w:rsidRPr="00BF7D21" w:rsidRDefault="00CC6C12" w:rsidP="00CC6C12">
            <w:pPr>
              <w:keepNext/>
              <w:keepLines/>
              <w:overflowPunct w:val="0"/>
              <w:snapToGrid/>
              <w:spacing w:before="180" w:after="180"/>
              <w:ind w:left="1134" w:hanging="1134"/>
              <w:jc w:val="left"/>
              <w:textAlignment w:val="baseline"/>
              <w:outlineLvl w:val="1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8.0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ab/>
              <w:t>UE</w:t>
            </w:r>
            <w:r w:rsidRPr="00BF7D21">
              <w:rPr>
                <w:rFonts w:ascii="Arial" w:eastAsia="Times New Roman" w:hAnsi="Arial" w:hint="eastAsia"/>
                <w:sz w:val="32"/>
                <w:szCs w:val="20"/>
                <w:lang w:val="en-GB" w:eastAsia="en-GB"/>
              </w:rPr>
              <w:t xml:space="preserve"> procedure for 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transmitting the physical uplink shared channel</w:t>
            </w:r>
          </w:p>
          <w:p w14:paraId="5740E722" w14:textId="77777777" w:rsidR="00CC6C12" w:rsidRPr="00FC4D0E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6FEFF205" w14:textId="77777777" w:rsidR="00CC6C12" w:rsidRPr="00DF3A8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iCs/>
                <w:sz w:val="20"/>
                <w:szCs w:val="20"/>
                <w:lang w:val="en-GB" w:eastAsia="ja-JP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ko-KR"/>
              </w:rPr>
              <w:t>For BL/CE UEs</w:t>
            </w:r>
            <w:r w:rsidRPr="00DF3A88">
              <w:rPr>
                <w:rFonts w:eastAsia="MS Mincho" w:hint="eastAsia"/>
                <w:sz w:val="20"/>
                <w:szCs w:val="20"/>
                <w:lang w:val="en-GB" w:eastAsia="ja-JP"/>
              </w:rPr>
              <w:t xml:space="preserve">, </w:t>
            </w:r>
            <w:r w:rsidRPr="00DF3A88">
              <w:rPr>
                <w:rFonts w:eastAsia="Times New Roman"/>
                <w:iCs/>
                <w:sz w:val="20"/>
                <w:szCs w:val="20"/>
                <w:lang w:val="en-GB" w:eastAsia="ko-KR"/>
              </w:rPr>
              <w:t>the set of BL/CE UL subframes</w:t>
            </w:r>
            <w:r w:rsidRPr="00DF3A88">
              <w:rPr>
                <w:rFonts w:eastAsia="MS Mincho"/>
                <w:iCs/>
                <w:sz w:val="20"/>
                <w:szCs w:val="20"/>
                <w:lang w:val="en-GB" w:eastAsia="ja-JP"/>
              </w:rPr>
              <w:t xml:space="preserve"> is indicated as follows</w:t>
            </w:r>
          </w:p>
          <w:p w14:paraId="63248E85" w14:textId="77777777" w:rsidR="00CC6C12" w:rsidRPr="00DF3A8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UL resource reservation is enabled for the UE as specified in [11],</w:t>
            </w:r>
          </w:p>
          <w:p w14:paraId="0C7C62F4" w14:textId="417E9C77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PUSCH transmission associated with C-RNTI or SPS C-RNTI </w:t>
            </w:r>
            <w:ins w:id="7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8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</w:t>
              </w:r>
            </w:ins>
            <w:ins w:id="9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PUSCH (</w:t>
              </w:r>
            </w:ins>
            <w:ins w:id="10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re</w:t>
              </w:r>
            </w:ins>
            <w:ins w:id="11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)</w:t>
              </w:r>
            </w:ins>
            <w:ins w:id="12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transmission corresponding to </w:t>
              </w:r>
            </w:ins>
            <w:ins w:id="13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AECEDEE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0, then the set of BL/CE UL subframes corresponds to all uplink subframes during the PUSCH transmission;</w:t>
            </w:r>
          </w:p>
          <w:p w14:paraId="0E707B4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      </w:r>
          </w:p>
          <w:p w14:paraId="0C365F5D" w14:textId="120AE1C5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PUCCH transmission associated with C-RNTI or SPS C-RNTI </w:t>
            </w:r>
            <w:ins w:id="14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15" w:author="Ericsson" w:date="2021-08-16T23:42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or PUSCH (re)transmission corresponding to 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CF51CF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      </w:r>
          </w:p>
          <w:p w14:paraId="02653A0D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0070C40B" w14:textId="459C8505" w:rsidR="00CC6C12" w:rsidRPr="00E866D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For BL/CE UEs, and for a PUSCH transmission starting in subframe </w:t>
            </w:r>
            <w:r w:rsidRPr="00E866D8">
              <w:rPr>
                <w:rFonts w:eastAsia="Malgun Gothic"/>
                <w:i/>
                <w:sz w:val="20"/>
                <w:szCs w:val="20"/>
                <w:lang w:val="en-GB" w:eastAsia="ko-KR"/>
              </w:rPr>
              <w:t>n+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k</w:t>
            </w:r>
            <w:r w:rsidRPr="00E866D8">
              <w:rPr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 without a corresponding MPDCCH</w:t>
            </w:r>
            <w:ins w:id="16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 xml:space="preserve"> or </w:t>
              </w:r>
            </w:ins>
            <w:ins w:id="17" w:author="Ericsson" w:date="2021-08-16T23:43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(re)transmission corresponding to </w:t>
              </w:r>
            </w:ins>
            <w:ins w:id="18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>preconfigured uplink resource</w:t>
              </w:r>
            </w:ins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, the UE shall adjust the PUSCH transmission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subframe(s)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with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i = 0, 1, 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 N-1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where </w:t>
            </w:r>
          </w:p>
          <w:p w14:paraId="011D79C6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i/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19" w:dyaOrig="340" w14:anchorId="69A96AA6">
                <v:shape id="_x0000_i1030" type="#_x0000_t75" style="width:86.25pt;height:15.75pt" o:ole="">
                  <v:imagedata r:id="rId10" o:title=""/>
                </v:shape>
                <o:OLEObject Type="Embed" ProgID="Equation.DSMT4" ShapeID="_x0000_i1030" DrawAspect="Content" ObjectID="_1690663840" r:id="rId21"/>
              </w:objec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field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 w:rsidRPr="00E866D8">
              <w:rPr>
                <w:sz w:val="20"/>
                <w:szCs w:val="20"/>
                <w:lang w:val="en-GB" w:eastAsia="zh-CN"/>
              </w:rPr>
              <w:t>activation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, where </w:t>
            </w:r>
            <w:r w:rsidRPr="00E866D8"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1A1B96E9" wp14:editId="2F7917DA">
                  <wp:extent cx="819150" cy="228600"/>
                  <wp:effectExtent l="0" t="0" r="0" b="0"/>
                  <wp:docPr id="5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D8">
              <w:rPr>
                <w:sz w:val="20"/>
                <w:szCs w:val="20"/>
                <w:lang w:val="en-GB" w:eastAsia="en-GB"/>
              </w:rPr>
              <w:t>are given in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62D545A3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i/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if the UE is configured with higher layer parameter </w:t>
            </w:r>
            <w:r w:rsidRPr="00E866D8">
              <w:rPr>
                <w:rFonts w:eastAsia="Times New Roman"/>
                <w:i/>
                <w:sz w:val="20"/>
                <w:szCs w:val="20"/>
                <w:lang w:val="en-GB" w:eastAsia="en-GB"/>
              </w:rPr>
              <w:t>ce-PUSCH-SubPRB-Config-r15</w: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, and the PUSCH resource assignment in the activation DCI is using uplink resource allocation type 5, </w:t>
            </w:r>
            <w:r w:rsidRPr="00E866D8">
              <w:rPr>
                <w:rFonts w:eastAsia="Times New Roman"/>
                <w:position w:val="-30"/>
                <w:sz w:val="20"/>
                <w:szCs w:val="20"/>
                <w:lang w:val="en-GB" w:eastAsia="en-GB"/>
              </w:rPr>
              <w:object w:dxaOrig="2760" w:dyaOrig="700" w14:anchorId="236D583E">
                <v:shape id="_x0000_i1031" type="#_x0000_t75" style="width:139.5pt;height:34.5pt" o:ole="">
                  <v:imagedata r:id="rId13" o:title=""/>
                </v:shape>
                <o:OLEObject Type="Embed" ProgID="Equation.DSMT4" ShapeID="_x0000_i1031" DrawAspect="Content" ObjectID="_1690663841" r:id="rId22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where </w:t>
            </w:r>
            <w:r w:rsidRPr="00E866D8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80" w:dyaOrig="320" w14:anchorId="34DF189E">
                <v:shape id="_x0000_i1032" type="#_x0000_t75" style="width:24pt;height:15.75pt" o:ole="">
                  <v:imagedata r:id="rId15" o:title=""/>
                </v:shape>
                <o:OLEObject Type="Embed" ProgID="Equation.DSMT4" ShapeID="_x0000_i1032" DrawAspect="Content" ObjectID="_1690663842" r:id="rId23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defined in [3] and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499" w:dyaOrig="380" w14:anchorId="6DC033EC">
                <v:shape id="_x0000_i1033" type="#_x0000_t75" style="width:24.75pt;height:18.75pt" o:ole="">
                  <v:imagedata r:id="rId17" o:title=""/>
                </v:shape>
                <o:OLEObject Type="Embed" ProgID="Equation.DSMT4" ShapeID="_x0000_i1033" DrawAspect="Content" ObjectID="_1690663843" r:id="rId24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determined according to procedure in clause 8.1.6, </w:t>
            </w:r>
            <w:r w:rsidRPr="00E866D8">
              <w:rPr>
                <w:rFonts w:eastAsia="Times New Roman"/>
                <w:position w:val="-6"/>
                <w:sz w:val="20"/>
                <w:szCs w:val="20"/>
                <w:lang w:val="en-GB" w:eastAsia="en-GB"/>
              </w:rPr>
              <w:object w:dxaOrig="660" w:dyaOrig="260" w14:anchorId="0194CC5D">
                <v:shape id="_x0000_i1034" type="#_x0000_t75" style="width:33.75pt;height:14.25pt" o:ole="">
                  <v:imagedata r:id="rId19" o:title=""/>
                </v:shape>
                <o:OLEObject Type="Embed" ProgID="Equation.DSMT4" ShapeID="_x0000_i1034" DrawAspect="Content" ObjectID="_1690663844" r:id="rId25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otherwise</w:t>
            </w:r>
          </w:p>
          <w:p w14:paraId="2ADD6B71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N&gt;1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subframe(s)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with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i=0,1,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,N-1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are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consecutive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BL/CE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UL subframe(s), and 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N=1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0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; </w:t>
            </w:r>
          </w:p>
          <w:p w14:paraId="0B6FA951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55BF450B" w14:textId="74E4856A" w:rsidR="00CC6C12" w:rsidRPr="005F60DD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sz w:val="20"/>
                <w:szCs w:val="20"/>
                <w:lang w:val="en-GB" w:eastAsia="en-GB"/>
              </w:rPr>
            </w:pP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lastRenderedPageBreak/>
              <w:t xml:space="preserve">PUSCH retransmission for the same transport block is by SPS C-RNTI. 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 </w:t>
            </w:r>
            <w:ins w:id="19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20" w:author="Ericsson" w:date="2021-08-16T23:44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this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transmission corresponding to </w:t>
              </w:r>
            </w:ins>
            <w:ins w:id="21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and the PUSCH retransmission </w:t>
            </w:r>
            <w:ins w:id="22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retransmission corresponding to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for the same transport block is </w:t>
            </w:r>
            <w:r w:rsidRPr="004E31F3">
              <w:rPr>
                <w:rFonts w:eastAsia="Batang" w:hint="eastAsia"/>
                <w:sz w:val="20"/>
                <w:szCs w:val="20"/>
                <w:lang w:val="en-GB" w:eastAsia="en-GB"/>
              </w:rPr>
              <w:t xml:space="preserve">by 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SPS C-RNTI</w:t>
            </w:r>
            <w:ins w:id="23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 or PUR-RNTI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 xml:space="preserve"> </w:t>
            </w:r>
          </w:p>
          <w:p w14:paraId="25C88ED0" w14:textId="77777777" w:rsidR="00CC6C12" w:rsidRDefault="00CC6C12" w:rsidP="00CC6C12">
            <w:r>
              <w:rPr>
                <w:rFonts w:hint="eastAsia"/>
                <w:lang w:eastAsia="zh-CN"/>
              </w:rPr>
              <w:t>======================</w:t>
            </w:r>
            <w:r w:rsidRPr="00F07AA3">
              <w:rPr>
                <w:b/>
                <w:lang w:eastAsia="zh-CN"/>
              </w:rPr>
              <w:t xml:space="preserve">End of 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</w:t>
            </w:r>
          </w:p>
          <w:p w14:paraId="0A2CE12B" w14:textId="0A463960" w:rsidR="00CC6C12" w:rsidRPr="00CC6C12" w:rsidRDefault="00CC6C12" w:rsidP="00CC6C12">
            <w:pPr>
              <w:rPr>
                <w:lang w:eastAsia="zh-CN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F071217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Heading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437AD71E" w:rsidR="00152F33" w:rsidRDefault="00616820" w:rsidP="00616820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616820">
        <w:rPr>
          <w:rFonts w:ascii="Times New Roman" w:hAnsi="Times New Roman" w:cs="Times New Roman"/>
          <w:sz w:val="22"/>
        </w:rPr>
        <w:t>R1-2108194</w:t>
      </w:r>
      <w:r w:rsidRPr="00616820"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 w:rsidRPr="00616820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489F" w14:textId="77777777" w:rsidR="00FF72C8" w:rsidRDefault="00FF72C8"/>
  </w:endnote>
  <w:endnote w:type="continuationSeparator" w:id="0">
    <w:p w14:paraId="635BCB28" w14:textId="77777777" w:rsidR="00FF72C8" w:rsidRDefault="00FF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AB0A" w14:textId="77777777" w:rsidR="00FF72C8" w:rsidRDefault="00FF72C8"/>
  </w:footnote>
  <w:footnote w:type="continuationSeparator" w:id="0">
    <w:p w14:paraId="12FB9915" w14:textId="77777777" w:rsidR="00FF72C8" w:rsidRDefault="00FF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A7D4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6C12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2C8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file:///C:\Users\Docs\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F052E26-70B6-4FDF-A13D-CFD1C165C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Ericsson</cp:lastModifiedBy>
  <cp:revision>2</cp:revision>
  <dcterms:created xsi:type="dcterms:W3CDTF">2021-08-16T21:51:00Z</dcterms:created>
  <dcterms:modified xsi:type="dcterms:W3CDTF">2021-08-16T21:51:00Z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