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91C14" w14:textId="77777777" w:rsidR="00E52E35" w:rsidRDefault="00B3103B"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 wp14:anchorId="0A5781B3" wp14:editId="5A17629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2" name="任意多边形 3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9 w 21600"/>
                            <a:gd name="T1" fmla="*/ 2 h 21600"/>
                            <a:gd name="T2" fmla="*/ 3 w 21600"/>
                            <a:gd name="T3" fmla="*/ 9 h 21600"/>
                            <a:gd name="T4" fmla="*/ 9 w 21600"/>
                            <a:gd name="T5" fmla="*/ 19 h 21600"/>
                            <a:gd name="T6" fmla="*/ 16 w 21600"/>
                            <a:gd name="T7" fmla="*/ 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psCustomData="http://www.wps.cn/officeDocument/2013/wpsCustomData">
            <w:pict>
              <v:shape id="任意多边形 3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BNuzdmzwAAAP8AAAAPAAAAAAAAAAEAIAAAACIAAABkcnMvZG93bnJldi54bWxQSwECFAAU&#10;AAAACACHTuJAzeFwAxgFAAAzFgAADgAAAAAAAAABACAAAAAeAQAAZHJzL2Uyb0RvYy54bWxQSwUG&#10;AAAAAAYABgBZAQAAqAg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0,0;0,0;0,0;0,0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lang w:eastAsia="zh-CN"/>
        </w:rPr>
        <w:t>3GPP TSG RAN WG1 Meeting #10</w:t>
      </w:r>
      <w:r w:rsidR="00F8425B">
        <w:rPr>
          <w:b/>
          <w:lang w:eastAsia="zh-CN"/>
        </w:rPr>
        <w:t>6</w:t>
      </w:r>
      <w:r>
        <w:rPr>
          <w:b/>
          <w:lang w:eastAsia="zh-CN"/>
        </w:rPr>
        <w:t>-e</w:t>
      </w:r>
      <w:r>
        <w:rPr>
          <w:b/>
          <w:lang w:eastAsia="zh-CN"/>
        </w:rPr>
        <w:tab/>
        <w:t>R1-21</w:t>
      </w:r>
      <w:r w:rsidR="00F8425B">
        <w:rPr>
          <w:b/>
          <w:lang w:eastAsia="zh-CN"/>
        </w:rPr>
        <w:t>xxxxx</w:t>
      </w:r>
    </w:p>
    <w:p w14:paraId="4346F5BF" w14:textId="77777777" w:rsidR="00E52E35" w:rsidRDefault="00F8425B">
      <w:pPr>
        <w:jc w:val="left"/>
        <w:rPr>
          <w:b/>
          <w:lang w:eastAsia="zh-CN"/>
        </w:rPr>
      </w:pPr>
      <w:r>
        <w:rPr>
          <w:b/>
          <w:kern w:val="2"/>
          <w:lang w:eastAsia="zh-CN"/>
        </w:rPr>
        <w:t>E-Meeting</w:t>
      </w:r>
      <w:r w:rsidR="00B3103B">
        <w:rPr>
          <w:b/>
          <w:kern w:val="2"/>
          <w:lang w:eastAsia="zh-CN"/>
        </w:rPr>
        <w:t xml:space="preserve">, </w:t>
      </w:r>
      <w:r>
        <w:rPr>
          <w:b/>
          <w:lang w:eastAsia="zh-CN"/>
        </w:rPr>
        <w:t xml:space="preserve">August </w:t>
      </w:r>
      <w:r>
        <w:rPr>
          <w:b/>
        </w:rPr>
        <w:t>16</w:t>
      </w:r>
      <w:r w:rsidRPr="00EE2950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lang w:eastAsia="zh-CN"/>
        </w:rPr>
        <w:t xml:space="preserve">– August </w:t>
      </w:r>
      <w:r>
        <w:rPr>
          <w:b/>
        </w:rPr>
        <w:t>27</w:t>
      </w:r>
      <w:r w:rsidRPr="00EE2950">
        <w:rPr>
          <w:b/>
          <w:vertAlign w:val="superscript"/>
        </w:rPr>
        <w:t>th</w:t>
      </w:r>
      <w:r>
        <w:rPr>
          <w:b/>
          <w:lang w:eastAsia="zh-CN"/>
        </w:rPr>
        <w:t>, 2021</w:t>
      </w:r>
    </w:p>
    <w:p w14:paraId="144E68FF" w14:textId="77777777" w:rsidR="00E52E35" w:rsidRDefault="00E52E35">
      <w:pPr>
        <w:pBdr>
          <w:top w:val="single" w:sz="4" w:space="1" w:color="auto"/>
        </w:pBdr>
        <w:spacing w:after="0"/>
        <w:jc w:val="left"/>
        <w:rPr>
          <w:b/>
          <w:kern w:val="2"/>
          <w:lang w:eastAsia="zh-CN"/>
        </w:rPr>
      </w:pPr>
    </w:p>
    <w:p w14:paraId="1F1EB27D" w14:textId="1B9BB6A1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</w:r>
      <w:r w:rsidR="008859BA">
        <w:rPr>
          <w:b/>
          <w:lang w:eastAsia="zh-CN"/>
        </w:rPr>
        <w:t>6</w:t>
      </w:r>
    </w:p>
    <w:p w14:paraId="77B2338F" w14:textId="77777777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  <w:t>Moderator (Huawei)</w:t>
      </w:r>
    </w:p>
    <w:p w14:paraId="0A70E01A" w14:textId="6F426970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r>
        <w:rPr>
          <w:b/>
          <w:lang w:eastAsia="zh-CN"/>
        </w:rPr>
        <w:t xml:space="preserve">Feature lead summary on </w:t>
      </w:r>
      <w:r w:rsidR="00E93A17" w:rsidRPr="00E93A17">
        <w:rPr>
          <w:b/>
          <w:lang w:eastAsia="zh-CN"/>
        </w:rPr>
        <w:t>106-e-LTE-6CRs-0</w:t>
      </w:r>
      <w:r w:rsidR="00616820">
        <w:rPr>
          <w:b/>
          <w:lang w:eastAsia="zh-CN"/>
        </w:rPr>
        <w:t>4</w:t>
      </w:r>
    </w:p>
    <w:p w14:paraId="2751EF55" w14:textId="77777777" w:rsidR="00E52E35" w:rsidRDefault="00B3103B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14:paraId="0D5757F7" w14:textId="77777777" w:rsidR="00E52E35" w:rsidRDefault="00E52E35">
      <w:pPr>
        <w:pBdr>
          <w:bottom w:val="single" w:sz="4" w:space="1" w:color="auto"/>
        </w:pBdr>
        <w:spacing w:after="0"/>
        <w:jc w:val="left"/>
        <w:rPr>
          <w:b/>
          <w:sz w:val="16"/>
          <w:szCs w:val="16"/>
        </w:rPr>
      </w:pPr>
    </w:p>
    <w:p w14:paraId="6AD6482A" w14:textId="77777777" w:rsidR="00E52E35" w:rsidRDefault="00B3103B">
      <w:pPr>
        <w:pStyle w:val="1"/>
        <w:ind w:left="431" w:hanging="431"/>
        <w:rPr>
          <w:lang w:eastAsia="zh-CN"/>
        </w:rPr>
      </w:pPr>
      <w:bookmarkStart w:id="0" w:name="_Ref124589705"/>
      <w:bookmarkStart w:id="1" w:name="_Ref129681862"/>
      <w:r>
        <w:t>Introduction</w:t>
      </w:r>
      <w:bookmarkEnd w:id="0"/>
      <w:bookmarkEnd w:id="1"/>
    </w:p>
    <w:p w14:paraId="75500385" w14:textId="4437FF99" w:rsidR="00E52E35" w:rsidRDefault="00B3103B">
      <w:pPr>
        <w:rPr>
          <w:lang w:eastAsia="zh-CN"/>
        </w:rPr>
      </w:pPr>
      <w:r>
        <w:rPr>
          <w:rFonts w:hint="eastAsia"/>
          <w:lang w:eastAsia="zh-CN"/>
        </w:rPr>
        <w:t xml:space="preserve">This documents provides </w:t>
      </w:r>
      <w:r w:rsidR="007A7861">
        <w:rPr>
          <w:lang w:eastAsia="zh-CN"/>
        </w:rPr>
        <w:t xml:space="preserve">the </w:t>
      </w:r>
      <w:r>
        <w:rPr>
          <w:rFonts w:hint="eastAsia"/>
          <w:lang w:eastAsia="zh-CN"/>
        </w:rPr>
        <w:t xml:space="preserve">summary of discussions </w:t>
      </w:r>
      <w:r w:rsidR="00646539">
        <w:rPr>
          <w:lang w:eastAsia="zh-CN"/>
        </w:rPr>
        <w:t>on</w:t>
      </w:r>
      <w:r>
        <w:rPr>
          <w:rFonts w:hint="eastAsia"/>
          <w:lang w:eastAsia="zh-CN"/>
        </w:rPr>
        <w:t xml:space="preserve"> the </w:t>
      </w:r>
      <w:r w:rsidR="00EA4496">
        <w:rPr>
          <w:lang w:eastAsia="zh-CN"/>
        </w:rPr>
        <w:t>corresponding</w:t>
      </w:r>
      <w:r>
        <w:rPr>
          <w:lang w:eastAsia="zh-CN"/>
        </w:rPr>
        <w:t xml:space="preserve"> email discussion</w:t>
      </w:r>
      <w:r w:rsidR="00646539">
        <w:rPr>
          <w:lang w:eastAsia="zh-CN"/>
        </w:rPr>
        <w:t>, regarding the proposed CR in [1]</w:t>
      </w:r>
      <w:r w:rsidR="00EA4496">
        <w:rPr>
          <w:lang w:eastAsia="zh-CN"/>
        </w:rPr>
        <w:t>.</w:t>
      </w:r>
    </w:p>
    <w:p w14:paraId="336C04E5" w14:textId="77777777" w:rsidR="00616820" w:rsidRPr="00616820" w:rsidRDefault="00616820" w:rsidP="00616820">
      <w:pPr>
        <w:autoSpaceDE/>
        <w:autoSpaceDN/>
        <w:adjustRightInd/>
        <w:snapToGrid/>
        <w:spacing w:after="0" w:line="240" w:lineRule="auto"/>
        <w:ind w:leftChars="200" w:left="440"/>
        <w:jc w:val="left"/>
        <w:rPr>
          <w:rFonts w:ascii="Times" w:eastAsia="Batang" w:hAnsi="Times" w:hint="eastAsia"/>
          <w:sz w:val="20"/>
          <w:szCs w:val="24"/>
          <w:highlight w:val="cyan"/>
          <w:lang w:val="en-GB" w:eastAsia="x-none"/>
        </w:rPr>
      </w:pPr>
      <w:r w:rsidRPr="00616820">
        <w:rPr>
          <w:rFonts w:ascii="Times" w:eastAsia="Batang" w:hAnsi="Times"/>
          <w:sz w:val="20"/>
          <w:szCs w:val="24"/>
          <w:highlight w:val="cyan"/>
          <w:lang w:val="en-GB" w:eastAsia="x-none"/>
        </w:rPr>
        <w:t>[106-e-LTE-6CRs-04] Email discussion/approval on distinguishing between PUR and SPS PUSCH for eMTC (</w:t>
      </w:r>
      <w:hyperlink r:id="rId9" w:history="1">
        <w:r w:rsidRPr="00616820">
          <w:rPr>
            <w:rFonts w:ascii="Times" w:eastAsia="Batang" w:hAnsi="Times"/>
            <w:color w:val="0000FF"/>
            <w:sz w:val="20"/>
            <w:szCs w:val="24"/>
            <w:highlight w:val="cyan"/>
            <w:u w:val="single"/>
            <w:lang w:val="en-GB" w:eastAsia="x-none"/>
          </w:rPr>
          <w:t>R1-2108194</w:t>
        </w:r>
      </w:hyperlink>
      <w:r w:rsidRPr="00616820">
        <w:rPr>
          <w:rFonts w:ascii="Times" w:eastAsia="Batang" w:hAnsi="Times"/>
          <w:sz w:val="20"/>
          <w:szCs w:val="24"/>
          <w:highlight w:val="cyan"/>
          <w:lang w:val="en-GB" w:eastAsia="x-none"/>
        </w:rPr>
        <w:t>) – Yubo (Huawei)</w:t>
      </w:r>
    </w:p>
    <w:p w14:paraId="014E65F1" w14:textId="77777777" w:rsidR="00616820" w:rsidRDefault="00616820" w:rsidP="00616820">
      <w:pPr>
        <w:numPr>
          <w:ilvl w:val="0"/>
          <w:numId w:val="33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x-none"/>
        </w:rPr>
      </w:pPr>
      <w:r w:rsidRPr="00616820">
        <w:rPr>
          <w:rFonts w:ascii="Times" w:eastAsia="Batang" w:hAnsi="Times" w:hint="eastAsia"/>
          <w:sz w:val="20"/>
          <w:szCs w:val="24"/>
          <w:highlight w:val="cyan"/>
          <w:lang w:val="en-GB" w:eastAsia="x-none"/>
        </w:rPr>
        <w:t>Issue</w:t>
      </w:r>
      <w:r w:rsidRPr="00616820">
        <w:rPr>
          <w:rFonts w:ascii="Times" w:eastAsia="Batang" w:hAnsi="Times"/>
          <w:sz w:val="20"/>
          <w:szCs w:val="24"/>
          <w:highlight w:val="cyan"/>
          <w:lang w:val="en-GB" w:eastAsia="x-none"/>
        </w:rPr>
        <w:t xml:space="preserve"> 5</w:t>
      </w:r>
      <w:r w:rsidRPr="00616820">
        <w:rPr>
          <w:rFonts w:ascii="Times" w:eastAsia="等线" w:hAnsi="Times" w:hint="eastAsia"/>
          <w:sz w:val="20"/>
          <w:szCs w:val="24"/>
          <w:highlight w:val="cyan"/>
          <w:lang w:val="en-GB" w:eastAsia="zh-CN"/>
        </w:rPr>
        <w:t>:</w:t>
      </w:r>
      <w:r w:rsidRPr="00616820">
        <w:rPr>
          <w:rFonts w:ascii="Times" w:eastAsia="Batang" w:hAnsi="Times"/>
          <w:sz w:val="20"/>
          <w:szCs w:val="24"/>
          <w:highlight w:val="cyan"/>
          <w:lang w:val="en-GB" w:eastAsia="x-none"/>
        </w:rPr>
        <w:t xml:space="preserve"> distinguishing between PUR and SPS PUSCH for eMTC </w:t>
      </w:r>
    </w:p>
    <w:p w14:paraId="19A3F69C" w14:textId="37A96D92" w:rsidR="00E52E35" w:rsidRPr="00616820" w:rsidRDefault="00616820" w:rsidP="00616820">
      <w:pPr>
        <w:numPr>
          <w:ilvl w:val="0"/>
          <w:numId w:val="33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x-none"/>
        </w:rPr>
      </w:pPr>
      <w:r w:rsidRPr="00616820">
        <w:rPr>
          <w:rFonts w:ascii="Times" w:eastAsia="Batang" w:hAnsi="Times"/>
          <w:sz w:val="20"/>
          <w:szCs w:val="24"/>
          <w:highlight w:val="cyan"/>
          <w:lang w:val="en-GB"/>
        </w:rPr>
        <w:t>Discussion and decision by August 18, CR by August 20</w:t>
      </w:r>
      <w:r w:rsidRPr="00616820">
        <w:rPr>
          <w:rFonts w:ascii="Times" w:eastAsia="Batang" w:hAnsi="Times" w:hint="eastAsia"/>
          <w:sz w:val="20"/>
          <w:szCs w:val="24"/>
          <w:highlight w:val="cyan"/>
          <w:lang w:val="en-GB"/>
        </w:rPr>
        <w:t>,</w:t>
      </w:r>
      <w:r w:rsidRPr="00616820">
        <w:rPr>
          <w:rFonts w:ascii="Times" w:eastAsia="Batang" w:hAnsi="Times"/>
          <w:sz w:val="20"/>
          <w:szCs w:val="24"/>
          <w:highlight w:val="cyan"/>
          <w:lang w:val="en-GB"/>
        </w:rPr>
        <w:t xml:space="preserve"> final check by August 24</w:t>
      </w:r>
    </w:p>
    <w:p w14:paraId="0E2EC310" w14:textId="663BF6B3" w:rsidR="00E52E35" w:rsidRDefault="00561A8C" w:rsidP="000B361C">
      <w:pPr>
        <w:pStyle w:val="1"/>
        <w:rPr>
          <w:lang w:eastAsia="zh-CN"/>
        </w:rPr>
      </w:pPr>
      <w:r>
        <w:rPr>
          <w:lang w:eastAsia="zh-CN"/>
        </w:rPr>
        <w:t>Discussion</w:t>
      </w:r>
    </w:p>
    <w:p w14:paraId="1D3E65F2" w14:textId="35E76E5E" w:rsidR="00E52E35" w:rsidRDefault="00077054">
      <w:r>
        <w:t>I</w:t>
      </w:r>
      <w:r>
        <w:rPr>
          <w:rFonts w:hint="eastAsia"/>
        </w:rPr>
        <w:t xml:space="preserve">n </w:t>
      </w:r>
      <w:r>
        <w:t xml:space="preserve">[1], a correction </w:t>
      </w:r>
      <w:r w:rsidR="00453AE6">
        <w:t>to distinguish between PUSCH in PUR and SPS PUSCH for eMTC is proposed, with following motivation.</w:t>
      </w:r>
    </w:p>
    <w:p w14:paraId="296792FA" w14:textId="12E346E9" w:rsidR="00077054" w:rsidRPr="005F60DD" w:rsidRDefault="005F60DD" w:rsidP="005F60DD">
      <w:pPr>
        <w:ind w:leftChars="100" w:left="220"/>
        <w:rPr>
          <w:i/>
          <w:lang w:val="en-GB"/>
        </w:rPr>
      </w:pPr>
      <w:r w:rsidRPr="005F60DD">
        <w:rPr>
          <w:rFonts w:hint="eastAsia"/>
          <w:i/>
          <w:lang w:eastAsia="zh-CN"/>
        </w:rPr>
        <w:t xml:space="preserve">When PUR was introduced, the term </w:t>
      </w:r>
      <w:r w:rsidRPr="005F60DD">
        <w:rPr>
          <w:i/>
          <w:lang w:eastAsia="zh-CN"/>
        </w:rPr>
        <w:t>“PUSCH transmission using a preconfigured uplink resource” is used to refer to a PUR PUSCH. However, as there is no corresponding MPDCCH for a PUR PUSCH either, the term “PUSCH without a corresponding MPDCCH” also covers the PUR PUSCH. As a result, there is ambiguity between PUR PUSCH and SPS PUSCH in the spec.</w:t>
      </w:r>
    </w:p>
    <w:p w14:paraId="4B79885E" w14:textId="2488124A" w:rsidR="00077054" w:rsidRDefault="005F60DD">
      <w:r>
        <w:t>A TP is proposed:</w:t>
      </w:r>
    </w:p>
    <w:p w14:paraId="47852C72" w14:textId="77777777" w:rsidR="005F60DD" w:rsidRDefault="005F60DD" w:rsidP="005F60DD">
      <w:pPr>
        <w:rPr>
          <w:lang w:eastAsia="zh-CN"/>
        </w:rPr>
      </w:pPr>
      <w:r>
        <w:rPr>
          <w:rFonts w:hint="eastAsia"/>
          <w:lang w:eastAsia="zh-CN"/>
        </w:rPr>
        <w:t>=========================</w:t>
      </w:r>
      <w:r w:rsidRPr="00F07AA3">
        <w:rPr>
          <w:rFonts w:hint="eastAsia"/>
          <w:b/>
          <w:lang w:eastAsia="zh-CN"/>
        </w:rPr>
        <w:t>Text proposal to TS 36.21</w:t>
      </w:r>
      <w:r>
        <w:rPr>
          <w:b/>
          <w:lang w:eastAsia="zh-CN"/>
        </w:rPr>
        <w:t>3</w:t>
      </w:r>
      <w:r>
        <w:rPr>
          <w:rFonts w:hint="eastAsia"/>
          <w:lang w:eastAsia="zh-CN"/>
        </w:rPr>
        <w:t>==============================</w:t>
      </w:r>
    </w:p>
    <w:p w14:paraId="5B06FD02" w14:textId="77777777" w:rsidR="005F60DD" w:rsidRPr="00BF7D21" w:rsidRDefault="005F60DD" w:rsidP="005F60DD">
      <w:pPr>
        <w:keepNext/>
        <w:keepLines/>
        <w:overflowPunct w:val="0"/>
        <w:snapToGrid/>
        <w:spacing w:before="180" w:after="180"/>
        <w:ind w:left="1134" w:hanging="1134"/>
        <w:jc w:val="left"/>
        <w:textAlignment w:val="baseline"/>
        <w:outlineLvl w:val="1"/>
        <w:rPr>
          <w:rFonts w:eastAsia="Times New Roman"/>
          <w:sz w:val="20"/>
          <w:szCs w:val="20"/>
          <w:lang w:val="en-GB" w:eastAsia="en-GB"/>
        </w:rPr>
      </w:pPr>
      <w:bookmarkStart w:id="2" w:name="_Toc415085486"/>
      <w:bookmarkStart w:id="3" w:name="_Toc454818171"/>
      <w:r w:rsidRPr="00BF7D21">
        <w:rPr>
          <w:rFonts w:ascii="Arial" w:eastAsia="Times New Roman" w:hAnsi="Arial"/>
          <w:sz w:val="32"/>
          <w:szCs w:val="20"/>
          <w:lang w:val="en-GB" w:eastAsia="en-GB"/>
        </w:rPr>
        <w:t>8.0</w:t>
      </w:r>
      <w:r w:rsidRPr="00BF7D21">
        <w:rPr>
          <w:rFonts w:ascii="Arial" w:eastAsia="Times New Roman" w:hAnsi="Arial"/>
          <w:sz w:val="32"/>
          <w:szCs w:val="20"/>
          <w:lang w:val="en-GB" w:eastAsia="en-GB"/>
        </w:rPr>
        <w:tab/>
        <w:t>UE</w:t>
      </w:r>
      <w:r w:rsidRPr="00BF7D21">
        <w:rPr>
          <w:rFonts w:ascii="Arial" w:eastAsia="Times New Roman" w:hAnsi="Arial" w:hint="eastAsia"/>
          <w:sz w:val="32"/>
          <w:szCs w:val="20"/>
          <w:lang w:val="en-GB" w:eastAsia="en-GB"/>
        </w:rPr>
        <w:t xml:space="preserve"> procedure for </w:t>
      </w:r>
      <w:r w:rsidRPr="00BF7D21">
        <w:rPr>
          <w:rFonts w:ascii="Arial" w:eastAsia="Times New Roman" w:hAnsi="Arial"/>
          <w:sz w:val="32"/>
          <w:szCs w:val="20"/>
          <w:lang w:val="en-GB" w:eastAsia="en-GB"/>
        </w:rPr>
        <w:t>transmitting the physical uplink shared channel</w:t>
      </w:r>
      <w:bookmarkEnd w:id="2"/>
    </w:p>
    <w:bookmarkEnd w:id="3"/>
    <w:p w14:paraId="36252FA3" w14:textId="77777777" w:rsidR="005F60DD" w:rsidRPr="00FC4D0E" w:rsidRDefault="005F60DD" w:rsidP="005F60DD">
      <w:pPr>
        <w:jc w:val="center"/>
        <w:rPr>
          <w:rFonts w:ascii="Arial" w:hAnsi="Arial"/>
          <w:sz w:val="24"/>
          <w:szCs w:val="20"/>
          <w:lang w:val="en-GB"/>
        </w:rPr>
      </w:pPr>
      <w:r>
        <w:rPr>
          <w:rFonts w:ascii="Arial" w:hAnsi="Arial" w:hint="eastAsia"/>
          <w:sz w:val="24"/>
          <w:szCs w:val="20"/>
          <w:lang w:val="en-GB"/>
        </w:rPr>
        <w:t>&lt;</w:t>
      </w:r>
      <w:r>
        <w:rPr>
          <w:rFonts w:ascii="Arial" w:hAnsi="Arial"/>
          <w:sz w:val="24"/>
          <w:szCs w:val="20"/>
          <w:lang w:val="en-GB"/>
        </w:rPr>
        <w:t>Unchanged</w:t>
      </w:r>
      <w:r>
        <w:rPr>
          <w:rFonts w:ascii="Arial" w:hAnsi="Arial" w:hint="eastAsia"/>
          <w:sz w:val="24"/>
          <w:szCs w:val="20"/>
          <w:lang w:val="en-GB"/>
        </w:rPr>
        <w:t xml:space="preserve"> part omitted&gt;</w:t>
      </w:r>
    </w:p>
    <w:p w14:paraId="4BA147FF" w14:textId="77777777" w:rsidR="005F60DD" w:rsidRPr="00DF3A88" w:rsidRDefault="005F60DD" w:rsidP="005F60DD">
      <w:pPr>
        <w:overflowPunct w:val="0"/>
        <w:snapToGrid/>
        <w:spacing w:after="180"/>
        <w:jc w:val="left"/>
        <w:textAlignment w:val="baseline"/>
        <w:rPr>
          <w:rFonts w:eastAsia="MS Mincho"/>
          <w:iCs/>
          <w:sz w:val="20"/>
          <w:szCs w:val="20"/>
          <w:lang w:val="en-GB" w:eastAsia="ja-JP"/>
        </w:rPr>
      </w:pPr>
      <w:r w:rsidRPr="00DF3A88">
        <w:rPr>
          <w:rFonts w:eastAsia="Times New Roman"/>
          <w:sz w:val="20"/>
          <w:szCs w:val="20"/>
          <w:lang w:val="en-GB" w:eastAsia="ko-KR"/>
        </w:rPr>
        <w:t>For BL/CE UEs</w:t>
      </w:r>
      <w:r w:rsidRPr="00DF3A88">
        <w:rPr>
          <w:rFonts w:eastAsia="MS Mincho" w:hint="eastAsia"/>
          <w:sz w:val="20"/>
          <w:szCs w:val="20"/>
          <w:lang w:val="en-GB" w:eastAsia="ja-JP"/>
        </w:rPr>
        <w:t xml:space="preserve">, </w:t>
      </w:r>
      <w:r w:rsidRPr="00DF3A88">
        <w:rPr>
          <w:rFonts w:eastAsia="Times New Roman"/>
          <w:iCs/>
          <w:sz w:val="20"/>
          <w:szCs w:val="20"/>
          <w:lang w:val="en-GB" w:eastAsia="ko-KR"/>
        </w:rPr>
        <w:t>the set of BL/CE UL subframes</w:t>
      </w:r>
      <w:r w:rsidRPr="00DF3A88">
        <w:rPr>
          <w:rFonts w:eastAsia="MS Mincho"/>
          <w:iCs/>
          <w:sz w:val="20"/>
          <w:szCs w:val="20"/>
          <w:lang w:val="en-GB" w:eastAsia="ja-JP"/>
        </w:rPr>
        <w:t xml:space="preserve"> is indicated as follows</w:t>
      </w:r>
    </w:p>
    <w:p w14:paraId="0553DBEE" w14:textId="77777777" w:rsidR="005F60DD" w:rsidRPr="00DF3A88" w:rsidRDefault="005F60DD" w:rsidP="005F60DD">
      <w:pPr>
        <w:overflowPunct w:val="0"/>
        <w:snapToGrid/>
        <w:spacing w:after="180"/>
        <w:ind w:left="568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If UL resource reservation is enabled for the UE as specified in [11],</w:t>
      </w:r>
    </w:p>
    <w:p w14:paraId="7D28E836" w14:textId="77777777" w:rsidR="005F60DD" w:rsidRPr="00DF3A88" w:rsidRDefault="005F60DD" w:rsidP="005F60DD">
      <w:pPr>
        <w:overflowPunct w:val="0"/>
        <w:snapToGrid/>
        <w:spacing w:after="180"/>
        <w:ind w:left="851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for PUSCH transmission associated with C-RNTI or SPS C-RNTI using UE-specific MPDCCH search space including PUSCH transmission without a corresponding MPDCCH</w:t>
      </w:r>
      <w:ins w:id="4" w:author="作者">
        <w:r>
          <w:rPr>
            <w:rFonts w:eastAsia="Times New Roman"/>
            <w:sz w:val="20"/>
            <w:szCs w:val="20"/>
            <w:lang w:val="en-GB" w:eastAsia="en-GB"/>
          </w:rPr>
          <w:t xml:space="preserve"> or preconfigured uplink resource</w:t>
        </w:r>
      </w:ins>
      <w:r w:rsidRPr="00DF3A88">
        <w:rPr>
          <w:rFonts w:eastAsia="Times New Roman"/>
          <w:sz w:val="20"/>
          <w:szCs w:val="20"/>
          <w:lang w:val="en-GB" w:eastAsia="en-GB"/>
        </w:rPr>
        <w:t>,</w:t>
      </w:r>
    </w:p>
    <w:p w14:paraId="25616D02" w14:textId="77777777" w:rsidR="005F60DD" w:rsidRPr="00DF3A88" w:rsidRDefault="005F60DD" w:rsidP="005F60DD">
      <w:pPr>
        <w:overflowPunct w:val="0"/>
        <w:snapToGrid/>
        <w:spacing w:after="180"/>
        <w:ind w:left="1135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if the Resource reservation field in the DCI is set to 0, then the set of BL/CE UL subframes corresponds to all uplink subframes during the PUSCH transmission;</w:t>
      </w:r>
    </w:p>
    <w:p w14:paraId="259FB647" w14:textId="77777777" w:rsidR="005F60DD" w:rsidRPr="00DF3A88" w:rsidRDefault="005F60DD" w:rsidP="005F60DD">
      <w:pPr>
        <w:overflowPunct w:val="0"/>
        <w:snapToGrid/>
        <w:spacing w:after="180"/>
        <w:ind w:left="1135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if the Resource reservation field in the DCI is set to 1, then the set of BL/CE UL subframes corresponds to all uplink subframes that are not fully reserved according to higher layer parameters (a subframe is considered fully reserved if and only if all SC-FDMA symbols of the PUSCH transmission are reserved in the subframe);</w:t>
      </w:r>
    </w:p>
    <w:p w14:paraId="7B207F61" w14:textId="77777777" w:rsidR="005F60DD" w:rsidRPr="00DF3A88" w:rsidRDefault="005F60DD" w:rsidP="005F60DD">
      <w:pPr>
        <w:overflowPunct w:val="0"/>
        <w:snapToGrid/>
        <w:spacing w:after="180"/>
        <w:ind w:left="851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for PUCCH transmission associated with C-RNTI or SPS C-RNTI using UE-specific MPDCCH search space including PUSCH transmission without a corresponding MPDCCH,</w:t>
      </w:r>
    </w:p>
    <w:p w14:paraId="28C3B848" w14:textId="77777777" w:rsidR="005F60DD" w:rsidRPr="00DF3A88" w:rsidRDefault="005F60DD" w:rsidP="005F60DD">
      <w:pPr>
        <w:overflowPunct w:val="0"/>
        <w:snapToGrid/>
        <w:spacing w:after="180"/>
        <w:ind w:left="1135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lastRenderedPageBreak/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the set of BL/CE UL subframes corresponds to all uplink subframes that are not fully reserved according to higher layer parameters (a subframe is considered fully reserved if and only if all SC-FDMA symbols of the PUCCH transmission are reserved in the subframe).</w:t>
      </w:r>
    </w:p>
    <w:p w14:paraId="7781685C" w14:textId="77777777" w:rsidR="005F60DD" w:rsidRPr="00E866D8" w:rsidRDefault="005F60DD" w:rsidP="005F60DD">
      <w:pPr>
        <w:jc w:val="center"/>
        <w:rPr>
          <w:rFonts w:ascii="Arial" w:hAnsi="Arial"/>
          <w:sz w:val="24"/>
          <w:szCs w:val="20"/>
          <w:lang w:val="en-GB"/>
        </w:rPr>
      </w:pPr>
      <w:r>
        <w:rPr>
          <w:rFonts w:ascii="Arial" w:hAnsi="Arial" w:hint="eastAsia"/>
          <w:sz w:val="24"/>
          <w:szCs w:val="20"/>
          <w:lang w:val="en-GB"/>
        </w:rPr>
        <w:t>&lt;</w:t>
      </w:r>
      <w:r>
        <w:rPr>
          <w:rFonts w:ascii="Arial" w:hAnsi="Arial"/>
          <w:sz w:val="24"/>
          <w:szCs w:val="20"/>
          <w:lang w:val="en-GB"/>
        </w:rPr>
        <w:t>Unchanged</w:t>
      </w:r>
      <w:r>
        <w:rPr>
          <w:rFonts w:ascii="Arial" w:hAnsi="Arial" w:hint="eastAsia"/>
          <w:sz w:val="24"/>
          <w:szCs w:val="20"/>
          <w:lang w:val="en-GB"/>
        </w:rPr>
        <w:t xml:space="preserve"> part omitted&gt;</w:t>
      </w:r>
    </w:p>
    <w:p w14:paraId="3A8D9931" w14:textId="77777777" w:rsidR="005F60DD" w:rsidRPr="00E866D8" w:rsidRDefault="005F60DD" w:rsidP="005F60DD">
      <w:pPr>
        <w:overflowPunct w:val="0"/>
        <w:snapToGrid/>
        <w:spacing w:after="180"/>
        <w:jc w:val="left"/>
        <w:textAlignment w:val="baseline"/>
        <w:rPr>
          <w:sz w:val="20"/>
          <w:szCs w:val="20"/>
          <w:lang w:val="en-GB" w:eastAsia="zh-CN"/>
        </w:rPr>
      </w:pPr>
      <w:r w:rsidRPr="00E866D8">
        <w:rPr>
          <w:rFonts w:eastAsia="Malgun Gothic"/>
          <w:sz w:val="20"/>
          <w:szCs w:val="20"/>
          <w:lang w:val="en-GB" w:eastAsia="ko-KR"/>
        </w:rPr>
        <w:t xml:space="preserve">For BL/CE UEs, and for a PUSCH transmission starting in subframe </w:t>
      </w:r>
      <w:r w:rsidRPr="00E866D8">
        <w:rPr>
          <w:rFonts w:eastAsia="Malgun Gothic"/>
          <w:i/>
          <w:sz w:val="20"/>
          <w:szCs w:val="20"/>
          <w:lang w:val="en-GB" w:eastAsia="ko-KR"/>
        </w:rPr>
        <w:t>n+</w:t>
      </w:r>
      <w:r w:rsidRPr="00E866D8">
        <w:rPr>
          <w:rFonts w:hint="eastAsia"/>
          <w:i/>
          <w:sz w:val="20"/>
          <w:szCs w:val="20"/>
          <w:lang w:val="en-GB" w:eastAsia="zh-CN"/>
        </w:rPr>
        <w:t xml:space="preserve"> k</w:t>
      </w:r>
      <w:r w:rsidRPr="00E866D8">
        <w:rPr>
          <w:i/>
          <w:sz w:val="20"/>
          <w:szCs w:val="20"/>
          <w:vertAlign w:val="subscript"/>
          <w:lang w:val="en-GB" w:eastAsia="zh-CN"/>
        </w:rPr>
        <w:t>0</w:t>
      </w:r>
      <w:r w:rsidRPr="00E866D8">
        <w:rPr>
          <w:rFonts w:eastAsia="Malgun Gothic"/>
          <w:sz w:val="20"/>
          <w:szCs w:val="20"/>
          <w:lang w:val="en-GB" w:eastAsia="ko-KR"/>
        </w:rPr>
        <w:t xml:space="preserve"> without a corresponding MPDCCH</w:t>
      </w:r>
      <w:ins w:id="5" w:author="作者">
        <w:r>
          <w:rPr>
            <w:rFonts w:eastAsia="Malgun Gothic"/>
            <w:sz w:val="20"/>
            <w:szCs w:val="20"/>
            <w:lang w:val="en-GB" w:eastAsia="ko-KR"/>
          </w:rPr>
          <w:t xml:space="preserve"> or preconfigured uplink resource</w:t>
        </w:r>
      </w:ins>
      <w:r w:rsidRPr="00E866D8">
        <w:rPr>
          <w:rFonts w:eastAsia="Malgun Gothic"/>
          <w:sz w:val="20"/>
          <w:szCs w:val="20"/>
          <w:lang w:val="en-GB" w:eastAsia="ko-KR"/>
        </w:rPr>
        <w:t xml:space="preserve">, the UE shall adjust the PUSCH transmission </w:t>
      </w:r>
      <w:r w:rsidRPr="00E866D8">
        <w:rPr>
          <w:rFonts w:hint="eastAsia"/>
          <w:sz w:val="20"/>
          <w:szCs w:val="20"/>
          <w:lang w:val="en-GB" w:eastAsia="zh-CN"/>
        </w:rPr>
        <w:t xml:space="preserve">in subframe(s) </w:t>
      </w:r>
      <w:r w:rsidRPr="00E866D8">
        <w:rPr>
          <w:rFonts w:hint="eastAsia"/>
          <w:i/>
          <w:sz w:val="20"/>
          <w:szCs w:val="20"/>
          <w:lang w:val="en-GB" w:eastAsia="zh-CN"/>
        </w:rPr>
        <w:t>n+k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i</w:t>
      </w:r>
      <w:r w:rsidRPr="00E866D8">
        <w:rPr>
          <w:rFonts w:hint="eastAsia"/>
          <w:sz w:val="20"/>
          <w:szCs w:val="20"/>
          <w:lang w:val="en-GB" w:eastAsia="zh-CN"/>
        </w:rPr>
        <w:t xml:space="preserve"> with </w:t>
      </w:r>
      <w:r w:rsidRPr="00E866D8">
        <w:rPr>
          <w:rFonts w:hint="eastAsia"/>
          <w:i/>
          <w:sz w:val="20"/>
          <w:szCs w:val="20"/>
          <w:lang w:val="en-GB" w:eastAsia="zh-CN"/>
        </w:rPr>
        <w:t xml:space="preserve">i = 0, 1, </w:t>
      </w:r>
      <w:r w:rsidRPr="00E866D8">
        <w:rPr>
          <w:i/>
          <w:sz w:val="20"/>
          <w:szCs w:val="20"/>
          <w:lang w:val="en-GB" w:eastAsia="zh-CN"/>
        </w:rPr>
        <w:t>…</w:t>
      </w:r>
      <w:r w:rsidRPr="00E866D8">
        <w:rPr>
          <w:rFonts w:hint="eastAsia"/>
          <w:i/>
          <w:sz w:val="20"/>
          <w:szCs w:val="20"/>
          <w:lang w:val="en-GB" w:eastAsia="zh-CN"/>
        </w:rPr>
        <w:t>, N-1</w:t>
      </w:r>
      <w:r w:rsidRPr="00E866D8">
        <w:rPr>
          <w:i/>
          <w:sz w:val="20"/>
          <w:szCs w:val="20"/>
          <w:lang w:val="en-GB" w:eastAsia="zh-CN"/>
        </w:rPr>
        <w:t xml:space="preserve">, </w:t>
      </w:r>
      <w:r w:rsidRPr="00E866D8">
        <w:rPr>
          <w:sz w:val="20"/>
          <w:szCs w:val="20"/>
          <w:lang w:val="en-GB" w:eastAsia="zh-CN"/>
        </w:rPr>
        <w:t xml:space="preserve">where </w:t>
      </w:r>
    </w:p>
    <w:p w14:paraId="653ACBBC" w14:textId="77777777" w:rsidR="005F60DD" w:rsidRPr="00E866D8" w:rsidRDefault="005F60DD" w:rsidP="005F60DD">
      <w:pPr>
        <w:overflowPunct w:val="0"/>
        <w:snapToGrid/>
        <w:spacing w:after="180"/>
        <w:ind w:left="568" w:hanging="284"/>
        <w:jc w:val="left"/>
        <w:textAlignment w:val="baseline"/>
        <w:rPr>
          <w:sz w:val="20"/>
          <w:szCs w:val="20"/>
          <w:lang w:val="en-GB" w:eastAsia="zh-CN"/>
        </w:rPr>
      </w:pPr>
      <w:r w:rsidRPr="00E866D8">
        <w:rPr>
          <w:i/>
          <w:sz w:val="20"/>
          <w:szCs w:val="20"/>
          <w:lang w:val="en-GB" w:eastAsia="zh-CN"/>
        </w:rPr>
        <w:t>-</w:t>
      </w:r>
      <w:r w:rsidRPr="00E866D8">
        <w:rPr>
          <w:i/>
          <w:sz w:val="20"/>
          <w:szCs w:val="20"/>
          <w:lang w:val="en-GB" w:eastAsia="zh-CN"/>
        </w:rPr>
        <w:tab/>
        <w:t>0≤</w:t>
      </w:r>
      <w:r w:rsidRPr="00E866D8">
        <w:rPr>
          <w:rFonts w:hint="eastAsia"/>
          <w:i/>
          <w:sz w:val="20"/>
          <w:szCs w:val="20"/>
          <w:lang w:val="en-GB" w:eastAsia="zh-CN"/>
        </w:rPr>
        <w:t>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0</w:t>
      </w:r>
      <w:r w:rsidRPr="00E866D8">
        <w:rPr>
          <w:rFonts w:hint="eastAsia"/>
          <w:i/>
          <w:sz w:val="20"/>
          <w:szCs w:val="20"/>
          <w:lang w:val="en-GB" w:eastAsia="zh-CN"/>
        </w:rPr>
        <w:t>&lt;k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1</w:t>
      </w:r>
      <w:r w:rsidRPr="00E866D8">
        <w:rPr>
          <w:rFonts w:hint="eastAsia"/>
          <w:i/>
          <w:sz w:val="20"/>
          <w:szCs w:val="20"/>
          <w:lang w:val="en-GB" w:eastAsia="zh-CN"/>
        </w:rPr>
        <w:t>&lt;</w:t>
      </w:r>
      <w:r w:rsidRPr="00E866D8">
        <w:rPr>
          <w:i/>
          <w:sz w:val="20"/>
          <w:szCs w:val="20"/>
          <w:lang w:val="en-GB" w:eastAsia="zh-CN"/>
        </w:rPr>
        <w:t>…</w:t>
      </w:r>
      <w:r w:rsidRPr="00E866D8">
        <w:rPr>
          <w:rFonts w:hint="eastAsia"/>
          <w:i/>
          <w:sz w:val="20"/>
          <w:szCs w:val="20"/>
          <w:lang w:val="en-GB" w:eastAsia="zh-CN"/>
        </w:rPr>
        <w:t>,k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N-1</w:t>
      </w:r>
      <w:r w:rsidRPr="00E866D8">
        <w:rPr>
          <w:rFonts w:hint="eastAsia"/>
          <w:sz w:val="20"/>
          <w:szCs w:val="20"/>
          <w:lang w:val="en-GB" w:eastAsia="zh-CN"/>
        </w:rPr>
        <w:t xml:space="preserve"> and the value of </w:t>
      </w:r>
      <w:r w:rsidRPr="00E866D8">
        <w:rPr>
          <w:rFonts w:eastAsia="Times New Roman"/>
          <w:position w:val="-12"/>
          <w:sz w:val="20"/>
          <w:szCs w:val="20"/>
          <w:lang w:val="en-GB" w:eastAsia="en-GB"/>
        </w:rPr>
        <w:object w:dxaOrig="1719" w:dyaOrig="340" w14:anchorId="7C10D4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pt;height:16pt" o:ole="">
            <v:imagedata r:id="rId10" o:title=""/>
          </v:shape>
          <o:OLEObject Type="Embed" ProgID="Equation.DSMT4" ShapeID="_x0000_i1025" DrawAspect="Content" ObjectID="_1690675872" r:id="rId11"/>
        </w:object>
      </w:r>
      <w:r w:rsidRPr="00E866D8">
        <w:rPr>
          <w:rFonts w:hint="eastAsia"/>
          <w:sz w:val="20"/>
          <w:szCs w:val="20"/>
          <w:lang w:val="en-GB" w:eastAsia="zh-CN"/>
        </w:rPr>
        <w:t xml:space="preserve"> is determined by the </w:t>
      </w:r>
      <w:r w:rsidRPr="00E866D8">
        <w:rPr>
          <w:rFonts w:hint="eastAsia"/>
          <w:i/>
          <w:sz w:val="20"/>
          <w:szCs w:val="20"/>
          <w:lang w:val="en-GB" w:eastAsia="zh-CN"/>
        </w:rPr>
        <w:t>repetition number</w:t>
      </w:r>
      <w:r w:rsidRPr="00E866D8">
        <w:rPr>
          <w:rFonts w:hint="eastAsia"/>
          <w:sz w:val="20"/>
          <w:szCs w:val="20"/>
          <w:lang w:val="en-GB" w:eastAsia="zh-CN"/>
        </w:rPr>
        <w:t xml:space="preserve"> </w:t>
      </w:r>
      <w:r w:rsidRPr="00E866D8">
        <w:rPr>
          <w:sz w:val="20"/>
          <w:szCs w:val="20"/>
          <w:lang w:val="en-GB" w:eastAsia="zh-CN"/>
        </w:rPr>
        <w:t xml:space="preserve">field </w:t>
      </w:r>
      <w:r w:rsidRPr="00E866D8">
        <w:rPr>
          <w:rFonts w:hint="eastAsia"/>
          <w:sz w:val="20"/>
          <w:szCs w:val="20"/>
          <w:lang w:val="en-GB" w:eastAsia="zh-CN"/>
        </w:rPr>
        <w:t xml:space="preserve">in the </w:t>
      </w:r>
      <w:r w:rsidRPr="00E866D8">
        <w:rPr>
          <w:sz w:val="20"/>
          <w:szCs w:val="20"/>
          <w:lang w:val="en-GB" w:eastAsia="zh-CN"/>
        </w:rPr>
        <w:t>activation</w:t>
      </w:r>
      <w:r w:rsidRPr="00E866D8">
        <w:rPr>
          <w:rFonts w:hint="eastAsia"/>
          <w:sz w:val="20"/>
          <w:szCs w:val="20"/>
          <w:lang w:val="en-GB" w:eastAsia="zh-CN"/>
        </w:rPr>
        <w:t xml:space="preserve"> DCI</w:t>
      </w:r>
      <w:r w:rsidRPr="00E866D8">
        <w:rPr>
          <w:sz w:val="20"/>
          <w:szCs w:val="20"/>
          <w:lang w:val="en-GB" w:eastAsia="zh-CN"/>
        </w:rPr>
        <w:t xml:space="preserve">, where </w:t>
      </w:r>
      <w:r w:rsidRPr="00E866D8">
        <w:rPr>
          <w:noProof/>
          <w:position w:val="-12"/>
          <w:sz w:val="20"/>
          <w:szCs w:val="20"/>
          <w:lang w:eastAsia="zh-CN"/>
        </w:rPr>
        <w:drawing>
          <wp:inline distT="0" distB="0" distL="0" distR="0" wp14:anchorId="513903A1" wp14:editId="134D1BD2">
            <wp:extent cx="819150" cy="228600"/>
            <wp:effectExtent l="0" t="0" r="0" b="0"/>
            <wp:docPr id="4" name="Picture 3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6D8">
        <w:rPr>
          <w:sz w:val="20"/>
          <w:szCs w:val="20"/>
          <w:lang w:val="en-GB" w:eastAsia="en-GB"/>
        </w:rPr>
        <w:t>are given in</w:t>
      </w:r>
      <w:r w:rsidRPr="00E866D8">
        <w:rPr>
          <w:sz w:val="20"/>
          <w:szCs w:val="20"/>
          <w:lang w:val="en-GB" w:eastAsia="zh-CN"/>
        </w:rPr>
        <w:t xml:space="preserve"> Table 8-2b and Table 8-2c</w:t>
      </w:r>
      <w:r w:rsidRPr="00E866D8">
        <w:rPr>
          <w:rFonts w:hint="eastAsia"/>
          <w:sz w:val="20"/>
          <w:szCs w:val="20"/>
          <w:lang w:val="en-GB" w:eastAsia="zh-CN"/>
        </w:rPr>
        <w:t>; and</w:t>
      </w:r>
    </w:p>
    <w:p w14:paraId="1BA6CA75" w14:textId="77777777" w:rsidR="005F60DD" w:rsidRPr="00E866D8" w:rsidRDefault="005F60DD" w:rsidP="005F60DD">
      <w:pPr>
        <w:overflowPunct w:val="0"/>
        <w:snapToGrid/>
        <w:spacing w:after="180"/>
        <w:ind w:left="568" w:hanging="284"/>
        <w:jc w:val="left"/>
        <w:textAlignment w:val="baseline"/>
        <w:rPr>
          <w:i/>
          <w:sz w:val="20"/>
          <w:szCs w:val="20"/>
          <w:lang w:val="en-GB" w:eastAsia="zh-CN"/>
        </w:rPr>
      </w:pPr>
      <w:r w:rsidRPr="00E866D8">
        <w:rPr>
          <w:sz w:val="20"/>
          <w:szCs w:val="20"/>
          <w:lang w:val="en-GB" w:eastAsia="zh-CN"/>
        </w:rPr>
        <w:t>-</w:t>
      </w:r>
      <w:r w:rsidRPr="00E866D8">
        <w:rPr>
          <w:sz w:val="20"/>
          <w:szCs w:val="20"/>
          <w:lang w:val="en-GB" w:eastAsia="zh-CN"/>
        </w:rPr>
        <w:tab/>
      </w:r>
      <w:r w:rsidRPr="00E866D8">
        <w:rPr>
          <w:rFonts w:eastAsia="Times New Roman"/>
          <w:sz w:val="20"/>
          <w:szCs w:val="20"/>
          <w:lang w:val="en-GB" w:eastAsia="en-GB"/>
        </w:rPr>
        <w:t xml:space="preserve">if the UE is configured with higher layer parameter </w:t>
      </w:r>
      <w:r w:rsidRPr="00E866D8">
        <w:rPr>
          <w:rFonts w:eastAsia="Times New Roman"/>
          <w:i/>
          <w:sz w:val="20"/>
          <w:szCs w:val="20"/>
          <w:lang w:val="en-GB" w:eastAsia="en-GB"/>
        </w:rPr>
        <w:t>ce-PUSCH-SubPRB-Config-r15</w:t>
      </w:r>
      <w:r w:rsidRPr="00E866D8">
        <w:rPr>
          <w:rFonts w:eastAsia="Times New Roman"/>
          <w:sz w:val="20"/>
          <w:szCs w:val="20"/>
          <w:lang w:val="en-GB" w:eastAsia="en-GB"/>
        </w:rPr>
        <w:t xml:space="preserve">, and the PUSCH resource assignment in the activation DCI is using uplink resource allocation type 5, </w:t>
      </w:r>
      <w:r w:rsidRPr="00E866D8">
        <w:rPr>
          <w:rFonts w:eastAsia="Times New Roman"/>
          <w:position w:val="-30"/>
          <w:sz w:val="20"/>
          <w:szCs w:val="20"/>
          <w:lang w:val="en-GB" w:eastAsia="en-GB"/>
        </w:rPr>
        <w:object w:dxaOrig="2760" w:dyaOrig="700" w14:anchorId="2CA87B98">
          <v:shape id="_x0000_i1026" type="#_x0000_t75" style="width:139.5pt;height:34.5pt" o:ole="">
            <v:imagedata r:id="rId13" o:title=""/>
          </v:shape>
          <o:OLEObject Type="Embed" ProgID="Equation.DSMT4" ShapeID="_x0000_i1026" DrawAspect="Content" ObjectID="_1690675873" r:id="rId14"/>
        </w:object>
      </w:r>
      <w:r w:rsidRPr="00E866D8">
        <w:rPr>
          <w:rFonts w:eastAsia="Times New Roman"/>
          <w:sz w:val="20"/>
          <w:szCs w:val="20"/>
          <w:lang w:val="en-GB" w:eastAsia="en-GB"/>
        </w:rPr>
        <w:t xml:space="preserve"> where </w:t>
      </w:r>
      <w:r w:rsidRPr="00E866D8">
        <w:rPr>
          <w:rFonts w:eastAsia="Times New Roman"/>
          <w:position w:val="-10"/>
          <w:sz w:val="20"/>
          <w:szCs w:val="20"/>
          <w:lang w:val="en-GB" w:eastAsia="en-GB"/>
        </w:rPr>
        <w:object w:dxaOrig="480" w:dyaOrig="320" w14:anchorId="569A475D">
          <v:shape id="_x0000_i1027" type="#_x0000_t75" style="width:24pt;height:16pt" o:ole="">
            <v:imagedata r:id="rId15" o:title=""/>
          </v:shape>
          <o:OLEObject Type="Embed" ProgID="Equation.DSMT4" ShapeID="_x0000_i1027" DrawAspect="Content" ObjectID="_1690675874" r:id="rId16"/>
        </w:object>
      </w:r>
      <w:r w:rsidRPr="00E866D8">
        <w:rPr>
          <w:rFonts w:eastAsia="Times New Roman"/>
          <w:sz w:val="20"/>
          <w:szCs w:val="20"/>
          <w:lang w:val="en-GB" w:eastAsia="en-GB"/>
        </w:rPr>
        <w:t xml:space="preserve"> is defined in [3] and </w:t>
      </w:r>
      <w:r w:rsidRPr="00E866D8">
        <w:rPr>
          <w:rFonts w:eastAsia="Times New Roman"/>
          <w:position w:val="-12"/>
          <w:sz w:val="20"/>
          <w:szCs w:val="20"/>
          <w:lang w:val="en-GB" w:eastAsia="en-GB"/>
        </w:rPr>
        <w:object w:dxaOrig="499" w:dyaOrig="380" w14:anchorId="77B0B01F">
          <v:shape id="_x0000_i1028" type="#_x0000_t75" style="width:25pt;height:19pt" o:ole="">
            <v:imagedata r:id="rId17" o:title=""/>
          </v:shape>
          <o:OLEObject Type="Embed" ProgID="Equation.DSMT4" ShapeID="_x0000_i1028" DrawAspect="Content" ObjectID="_1690675875" r:id="rId18"/>
        </w:object>
      </w:r>
      <w:r w:rsidRPr="00E866D8">
        <w:rPr>
          <w:rFonts w:eastAsia="Times New Roman"/>
          <w:sz w:val="20"/>
          <w:szCs w:val="20"/>
          <w:lang w:val="en-GB" w:eastAsia="en-GB"/>
        </w:rPr>
        <w:t xml:space="preserve"> is determined according to procedure in clause 8.1.6, </w:t>
      </w:r>
      <w:r w:rsidRPr="00E866D8">
        <w:rPr>
          <w:rFonts w:eastAsia="Times New Roman"/>
          <w:position w:val="-6"/>
          <w:sz w:val="20"/>
          <w:szCs w:val="20"/>
          <w:lang w:val="en-GB" w:eastAsia="en-GB"/>
        </w:rPr>
        <w:object w:dxaOrig="660" w:dyaOrig="260" w14:anchorId="50618055">
          <v:shape id="_x0000_i1029" type="#_x0000_t75" style="width:33.5pt;height:14pt" o:ole="">
            <v:imagedata r:id="rId19" o:title=""/>
          </v:shape>
          <o:OLEObject Type="Embed" ProgID="Equation.DSMT4" ShapeID="_x0000_i1029" DrawAspect="Content" ObjectID="_1690675876" r:id="rId20"/>
        </w:object>
      </w:r>
      <w:r w:rsidRPr="00E866D8">
        <w:rPr>
          <w:rFonts w:eastAsia="Times New Roman"/>
          <w:sz w:val="20"/>
          <w:szCs w:val="20"/>
          <w:lang w:val="en-GB" w:eastAsia="en-GB"/>
        </w:rPr>
        <w:t xml:space="preserve"> otherwise</w:t>
      </w:r>
    </w:p>
    <w:p w14:paraId="68B1B834" w14:textId="77777777" w:rsidR="005F60DD" w:rsidRPr="00E866D8" w:rsidRDefault="005F60DD" w:rsidP="005F60DD">
      <w:pPr>
        <w:overflowPunct w:val="0"/>
        <w:snapToGrid/>
        <w:spacing w:after="180"/>
        <w:ind w:left="568" w:hanging="284"/>
        <w:jc w:val="left"/>
        <w:textAlignment w:val="baseline"/>
        <w:rPr>
          <w:sz w:val="20"/>
          <w:szCs w:val="20"/>
          <w:lang w:val="en-GB" w:eastAsia="zh-CN"/>
        </w:rPr>
      </w:pPr>
      <w:r w:rsidRPr="00E866D8">
        <w:rPr>
          <w:sz w:val="20"/>
          <w:szCs w:val="20"/>
          <w:lang w:val="en-GB" w:eastAsia="zh-CN"/>
        </w:rPr>
        <w:t>-</w:t>
      </w:r>
      <w:r w:rsidRPr="00E866D8">
        <w:rPr>
          <w:sz w:val="20"/>
          <w:szCs w:val="20"/>
          <w:lang w:val="en-GB" w:eastAsia="zh-CN"/>
        </w:rPr>
        <w:tab/>
      </w:r>
      <w:r w:rsidRPr="00E866D8">
        <w:rPr>
          <w:rFonts w:hint="eastAsia"/>
          <w:sz w:val="20"/>
          <w:szCs w:val="20"/>
          <w:lang w:val="en-GB" w:eastAsia="zh-CN"/>
        </w:rPr>
        <w:t xml:space="preserve">in case </w:t>
      </w:r>
      <w:r w:rsidRPr="00E866D8">
        <w:rPr>
          <w:rFonts w:hint="eastAsia"/>
          <w:i/>
          <w:sz w:val="20"/>
          <w:szCs w:val="20"/>
          <w:lang w:val="en-GB" w:eastAsia="zh-CN"/>
        </w:rPr>
        <w:t>N&gt;1</w:t>
      </w:r>
      <w:r w:rsidRPr="00E866D8">
        <w:rPr>
          <w:rFonts w:hint="eastAsia"/>
          <w:sz w:val="20"/>
          <w:szCs w:val="20"/>
          <w:lang w:val="en-GB" w:eastAsia="zh-CN"/>
        </w:rPr>
        <w:t xml:space="preserve">, subframe(s) </w:t>
      </w:r>
      <w:r w:rsidRPr="00E866D8">
        <w:rPr>
          <w:rFonts w:hint="eastAsia"/>
          <w:i/>
          <w:sz w:val="20"/>
          <w:szCs w:val="20"/>
          <w:lang w:val="en-GB" w:eastAsia="zh-CN"/>
        </w:rPr>
        <w:t>n+k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i</w:t>
      </w:r>
      <w:r w:rsidRPr="00E866D8">
        <w:rPr>
          <w:rFonts w:hint="eastAsia"/>
          <w:i/>
          <w:sz w:val="20"/>
          <w:szCs w:val="20"/>
          <w:lang w:val="en-GB" w:eastAsia="zh-CN"/>
        </w:rPr>
        <w:t xml:space="preserve"> </w:t>
      </w:r>
      <w:r w:rsidRPr="00E866D8">
        <w:rPr>
          <w:rFonts w:hint="eastAsia"/>
          <w:sz w:val="20"/>
          <w:szCs w:val="20"/>
          <w:lang w:val="en-GB" w:eastAsia="zh-CN"/>
        </w:rPr>
        <w:t xml:space="preserve">with </w:t>
      </w:r>
      <w:r w:rsidRPr="00E866D8">
        <w:rPr>
          <w:rFonts w:hint="eastAsia"/>
          <w:i/>
          <w:sz w:val="20"/>
          <w:szCs w:val="20"/>
          <w:lang w:val="en-GB" w:eastAsia="zh-CN"/>
        </w:rPr>
        <w:t>i=0,1,</w:t>
      </w:r>
      <w:r w:rsidRPr="00E866D8">
        <w:rPr>
          <w:i/>
          <w:sz w:val="20"/>
          <w:szCs w:val="20"/>
          <w:lang w:val="en-GB" w:eastAsia="zh-CN"/>
        </w:rPr>
        <w:t>…</w:t>
      </w:r>
      <w:r w:rsidRPr="00E866D8">
        <w:rPr>
          <w:rFonts w:hint="eastAsia"/>
          <w:i/>
          <w:sz w:val="20"/>
          <w:szCs w:val="20"/>
          <w:lang w:val="en-GB" w:eastAsia="zh-CN"/>
        </w:rPr>
        <w:t>,N-1</w:t>
      </w:r>
      <w:r w:rsidRPr="00E866D8">
        <w:rPr>
          <w:rFonts w:hint="eastAsia"/>
          <w:sz w:val="20"/>
          <w:szCs w:val="20"/>
          <w:lang w:val="en-GB" w:eastAsia="zh-CN"/>
        </w:rPr>
        <w:t xml:space="preserve"> are </w:t>
      </w:r>
      <w:r w:rsidRPr="00E866D8">
        <w:rPr>
          <w:rFonts w:hint="eastAsia"/>
          <w:i/>
          <w:sz w:val="20"/>
          <w:szCs w:val="20"/>
          <w:lang w:val="en-GB" w:eastAsia="zh-CN"/>
        </w:rPr>
        <w:t>N</w:t>
      </w:r>
      <w:r w:rsidRPr="00E866D8">
        <w:rPr>
          <w:rFonts w:hint="eastAsia"/>
          <w:sz w:val="20"/>
          <w:szCs w:val="20"/>
          <w:lang w:val="en-GB" w:eastAsia="zh-CN"/>
        </w:rPr>
        <w:t xml:space="preserve"> consecutive </w:t>
      </w:r>
      <w:r w:rsidRPr="00E866D8">
        <w:rPr>
          <w:sz w:val="20"/>
          <w:szCs w:val="20"/>
          <w:lang w:val="en-GB" w:eastAsia="zh-CN"/>
        </w:rPr>
        <w:t xml:space="preserve">BL/CE </w:t>
      </w:r>
      <w:r w:rsidRPr="00E866D8">
        <w:rPr>
          <w:rFonts w:hint="eastAsia"/>
          <w:sz w:val="20"/>
          <w:szCs w:val="20"/>
          <w:lang w:val="en-GB" w:eastAsia="zh-CN"/>
        </w:rPr>
        <w:t xml:space="preserve">UL subframe(s), and in case </w:t>
      </w:r>
      <w:r w:rsidRPr="00E866D8">
        <w:rPr>
          <w:rFonts w:hint="eastAsia"/>
          <w:i/>
          <w:sz w:val="20"/>
          <w:szCs w:val="20"/>
          <w:lang w:val="en-GB" w:eastAsia="zh-CN"/>
        </w:rPr>
        <w:t>N=1</w:t>
      </w:r>
      <w:r w:rsidRPr="00E866D8">
        <w:rPr>
          <w:rFonts w:hint="eastAsia"/>
          <w:sz w:val="20"/>
          <w:szCs w:val="20"/>
          <w:lang w:val="en-GB" w:eastAsia="zh-CN"/>
        </w:rPr>
        <w:t xml:space="preserve">, </w:t>
      </w:r>
      <w:r w:rsidRPr="00E866D8">
        <w:rPr>
          <w:rFonts w:hint="eastAsia"/>
          <w:i/>
          <w:sz w:val="20"/>
          <w:szCs w:val="20"/>
          <w:lang w:val="en-GB" w:eastAsia="zh-CN"/>
        </w:rPr>
        <w:t>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0</w:t>
      </w:r>
      <w:r w:rsidRPr="00E866D8">
        <w:rPr>
          <w:rFonts w:hint="eastAsia"/>
          <w:i/>
          <w:sz w:val="20"/>
          <w:szCs w:val="20"/>
          <w:lang w:val="en-GB" w:eastAsia="zh-CN"/>
        </w:rPr>
        <w:t>=</w:t>
      </w:r>
      <w:r w:rsidRPr="00E866D8">
        <w:rPr>
          <w:i/>
          <w:sz w:val="20"/>
          <w:szCs w:val="20"/>
          <w:lang w:val="en-GB" w:eastAsia="zh-CN"/>
        </w:rPr>
        <w:t>0</w:t>
      </w:r>
      <w:r w:rsidRPr="00E866D8">
        <w:rPr>
          <w:rFonts w:hint="eastAsia"/>
          <w:sz w:val="20"/>
          <w:szCs w:val="20"/>
          <w:lang w:val="en-GB" w:eastAsia="zh-CN"/>
        </w:rPr>
        <w:t xml:space="preserve">; </w:t>
      </w:r>
    </w:p>
    <w:p w14:paraId="04F48A98" w14:textId="77777777" w:rsidR="005F60DD" w:rsidRPr="00E866D8" w:rsidRDefault="005F60DD" w:rsidP="005F60DD">
      <w:pPr>
        <w:jc w:val="center"/>
        <w:rPr>
          <w:rFonts w:ascii="Arial" w:hAnsi="Arial"/>
          <w:sz w:val="24"/>
          <w:szCs w:val="20"/>
          <w:lang w:val="en-GB"/>
        </w:rPr>
      </w:pPr>
      <w:r>
        <w:rPr>
          <w:rFonts w:ascii="Arial" w:hAnsi="Arial" w:hint="eastAsia"/>
          <w:sz w:val="24"/>
          <w:szCs w:val="20"/>
          <w:lang w:val="en-GB"/>
        </w:rPr>
        <w:t>&lt;</w:t>
      </w:r>
      <w:r>
        <w:rPr>
          <w:rFonts w:ascii="Arial" w:hAnsi="Arial"/>
          <w:sz w:val="24"/>
          <w:szCs w:val="20"/>
          <w:lang w:val="en-GB"/>
        </w:rPr>
        <w:t>Unchanged</w:t>
      </w:r>
      <w:r>
        <w:rPr>
          <w:rFonts w:ascii="Arial" w:hAnsi="Arial" w:hint="eastAsia"/>
          <w:sz w:val="24"/>
          <w:szCs w:val="20"/>
          <w:lang w:val="en-GB"/>
        </w:rPr>
        <w:t xml:space="preserve"> part omitted&gt;</w:t>
      </w:r>
    </w:p>
    <w:p w14:paraId="21481079" w14:textId="10310316" w:rsidR="005F60DD" w:rsidRPr="005F60DD" w:rsidRDefault="005F60DD" w:rsidP="005F60DD">
      <w:pPr>
        <w:overflowPunct w:val="0"/>
        <w:snapToGrid/>
        <w:spacing w:after="180"/>
        <w:jc w:val="left"/>
        <w:textAlignment w:val="baseline"/>
        <w:rPr>
          <w:rFonts w:eastAsia="MS Mincho" w:hint="eastAsia"/>
          <w:sz w:val="20"/>
          <w:szCs w:val="20"/>
          <w:lang w:val="en-GB" w:eastAsia="en-GB"/>
        </w:rPr>
      </w:pPr>
      <w:r w:rsidRPr="004E31F3">
        <w:rPr>
          <w:rFonts w:eastAsia="MS Mincho"/>
          <w:sz w:val="20"/>
          <w:szCs w:val="20"/>
          <w:lang w:val="en-GB" w:eastAsia="en-GB"/>
        </w:rPr>
        <w:t>If a UE is configured by higher layers to decode MPDCCHs with the CRC scrambled by the SPS C-RNTI,</w:t>
      </w:r>
      <w:r w:rsidRPr="004E31F3">
        <w:rPr>
          <w:rFonts w:eastAsia="Times New Roman"/>
          <w:sz w:val="20"/>
          <w:szCs w:val="20"/>
          <w:lang w:val="en-GB" w:eastAsia="en-GB"/>
        </w:rPr>
        <w:t xml:space="preserve"> </w:t>
      </w:r>
      <w:r w:rsidRPr="004E31F3">
        <w:rPr>
          <w:rFonts w:eastAsia="MS Mincho"/>
          <w:sz w:val="20"/>
          <w:szCs w:val="20"/>
          <w:lang w:val="en-GB" w:eastAsia="en-GB"/>
        </w:rPr>
        <w:t>the</w:t>
      </w:r>
      <w:r w:rsidRPr="004E31F3">
        <w:rPr>
          <w:rFonts w:eastAsia="Times New Roman"/>
          <w:sz w:val="20"/>
          <w:szCs w:val="20"/>
          <w:lang w:val="en-GB" w:eastAsia="en-GB"/>
        </w:rPr>
        <w:t xml:space="preserve"> UE shall decode the M</w:t>
      </w:r>
      <w:r w:rsidRPr="004E31F3">
        <w:rPr>
          <w:rFonts w:eastAsia="MS Mincho"/>
          <w:sz w:val="20"/>
          <w:szCs w:val="20"/>
          <w:lang w:val="en-GB" w:eastAsia="en-GB"/>
        </w:rPr>
        <w:t>PDCCH according to the combination defined in Table 8-</w:t>
      </w:r>
      <w:r w:rsidRPr="004E31F3">
        <w:rPr>
          <w:rFonts w:eastAsia="MS Mincho" w:hint="eastAsia"/>
          <w:sz w:val="20"/>
          <w:szCs w:val="20"/>
          <w:lang w:val="en-GB" w:eastAsia="en-GB"/>
        </w:rPr>
        <w:t>5</w:t>
      </w:r>
      <w:r w:rsidRPr="004E31F3">
        <w:rPr>
          <w:rFonts w:eastAsia="MS Mincho"/>
          <w:sz w:val="20"/>
          <w:szCs w:val="20"/>
          <w:lang w:val="en-GB" w:eastAsia="en-GB"/>
        </w:rPr>
        <w:t>B and transmit the corresponding PUSCH</w:t>
      </w:r>
      <w:r w:rsidRPr="004E31F3">
        <w:rPr>
          <w:rFonts w:eastAsia="Times New Roman"/>
          <w:sz w:val="20"/>
          <w:szCs w:val="20"/>
          <w:lang w:val="en-GB" w:eastAsia="en-GB"/>
        </w:rPr>
        <w:t xml:space="preserve"> if a transport block corresponding to the HARQ process of the PUSCH transmission is generated as described in [8]</w:t>
      </w:r>
      <w:r w:rsidRPr="004E31F3">
        <w:rPr>
          <w:rFonts w:eastAsia="MS Mincho"/>
          <w:sz w:val="20"/>
          <w:szCs w:val="20"/>
          <w:lang w:val="en-GB" w:eastAsia="en-GB"/>
        </w:rPr>
        <w:t>.</w:t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 </w:t>
      </w:r>
      <w:r w:rsidRPr="004E31F3">
        <w:rPr>
          <w:rFonts w:eastAsia="MS Mincho"/>
          <w:sz w:val="20"/>
          <w:szCs w:val="20"/>
          <w:lang w:val="en-GB" w:eastAsia="en-GB"/>
        </w:rPr>
        <w:br/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The scrambling </w:t>
      </w:r>
      <w:r w:rsidRPr="004E31F3">
        <w:rPr>
          <w:rFonts w:eastAsia="MS Mincho"/>
          <w:sz w:val="20"/>
          <w:szCs w:val="20"/>
          <w:lang w:val="en-GB" w:eastAsia="en-GB"/>
        </w:rPr>
        <w:t>initialization</w:t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 of this PUSCH corresponding to these </w:t>
      </w:r>
      <w:r w:rsidRPr="004E31F3">
        <w:rPr>
          <w:rFonts w:eastAsia="MS Mincho"/>
          <w:sz w:val="20"/>
          <w:szCs w:val="20"/>
          <w:lang w:val="en-GB" w:eastAsia="en-GB"/>
        </w:rPr>
        <w:t>M</w:t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PDCCHs and PUSCH retransmission for the same transport block is by SPS C-RNTI. The scrambling </w:t>
      </w:r>
      <w:r w:rsidRPr="004E31F3">
        <w:rPr>
          <w:rFonts w:eastAsia="MS Mincho"/>
          <w:sz w:val="20"/>
          <w:szCs w:val="20"/>
          <w:lang w:val="en-GB" w:eastAsia="en-GB"/>
        </w:rPr>
        <w:t>initialization</w:t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 of initial transmission of this PUSCH without a corresponding </w:t>
      </w:r>
      <w:r w:rsidRPr="004E31F3">
        <w:rPr>
          <w:rFonts w:eastAsia="MS Mincho"/>
          <w:sz w:val="20"/>
          <w:szCs w:val="20"/>
          <w:lang w:val="en-GB" w:eastAsia="en-GB"/>
        </w:rPr>
        <w:t>M</w:t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PDCCH </w:t>
      </w:r>
      <w:ins w:id="6" w:author="作者">
        <w:r>
          <w:rPr>
            <w:rFonts w:eastAsia="MS Mincho"/>
            <w:sz w:val="20"/>
            <w:szCs w:val="20"/>
            <w:lang w:val="en-GB" w:eastAsia="en-GB"/>
          </w:rPr>
          <w:t xml:space="preserve">or preconfigured uplink resource </w:t>
        </w:r>
      </w:ins>
      <w:r w:rsidRPr="004E31F3">
        <w:rPr>
          <w:rFonts w:eastAsia="MS Mincho" w:hint="eastAsia"/>
          <w:sz w:val="20"/>
          <w:szCs w:val="20"/>
          <w:lang w:val="en-GB" w:eastAsia="en-GB"/>
        </w:rPr>
        <w:t xml:space="preserve">and the PUSCH retransmission for the same transport block is </w:t>
      </w:r>
      <w:r w:rsidRPr="004E31F3">
        <w:rPr>
          <w:rFonts w:eastAsia="Batang" w:hint="eastAsia"/>
          <w:sz w:val="20"/>
          <w:szCs w:val="20"/>
          <w:lang w:val="en-GB" w:eastAsia="en-GB"/>
        </w:rPr>
        <w:t xml:space="preserve">by </w:t>
      </w:r>
      <w:r w:rsidRPr="004E31F3">
        <w:rPr>
          <w:rFonts w:eastAsia="MS Mincho" w:hint="eastAsia"/>
          <w:sz w:val="20"/>
          <w:szCs w:val="20"/>
          <w:lang w:val="en-GB" w:eastAsia="en-GB"/>
        </w:rPr>
        <w:t>SPS C-RNTI.</w:t>
      </w:r>
      <w:r w:rsidRPr="004E31F3">
        <w:rPr>
          <w:rFonts w:eastAsia="MS Mincho"/>
          <w:sz w:val="20"/>
          <w:szCs w:val="20"/>
          <w:lang w:val="en-GB" w:eastAsia="en-GB"/>
        </w:rPr>
        <w:t xml:space="preserve"> </w:t>
      </w:r>
    </w:p>
    <w:p w14:paraId="040C803C" w14:textId="64ACB8C3" w:rsidR="00077054" w:rsidRDefault="005F60DD" w:rsidP="005F60DD">
      <w:r>
        <w:rPr>
          <w:rFonts w:hint="eastAsia"/>
          <w:lang w:eastAsia="zh-CN"/>
        </w:rPr>
        <w:t>======================</w:t>
      </w:r>
      <w:r w:rsidRPr="00F07AA3">
        <w:rPr>
          <w:b/>
          <w:lang w:eastAsia="zh-CN"/>
        </w:rPr>
        <w:t xml:space="preserve">End of </w:t>
      </w:r>
      <w:r w:rsidRPr="00F07AA3">
        <w:rPr>
          <w:rFonts w:hint="eastAsia"/>
          <w:b/>
          <w:lang w:eastAsia="zh-CN"/>
        </w:rPr>
        <w:t>Text proposal to TS 36.21</w:t>
      </w:r>
      <w:r>
        <w:rPr>
          <w:b/>
          <w:lang w:eastAsia="zh-CN"/>
        </w:rPr>
        <w:t>3</w:t>
      </w:r>
      <w:r>
        <w:rPr>
          <w:rFonts w:hint="eastAsia"/>
          <w:lang w:eastAsia="zh-CN"/>
        </w:rPr>
        <w:t>===========================</w:t>
      </w:r>
    </w:p>
    <w:p w14:paraId="6EA02881" w14:textId="77777777" w:rsidR="00077054" w:rsidRDefault="00077054"/>
    <w:p w14:paraId="7DD9ADA2" w14:textId="4C964449" w:rsidR="00E52E35" w:rsidRDefault="00B3103B">
      <w:r>
        <w:t xml:space="preserve">Please input </w:t>
      </w:r>
      <w:r w:rsidR="00077054">
        <w:t xml:space="preserve">your comment on the motivation and </w:t>
      </w:r>
      <w:r w:rsidR="00C50745">
        <w:t>TP</w:t>
      </w:r>
      <w:bookmarkStart w:id="7" w:name="_GoBack"/>
      <w:bookmarkEnd w:id="7"/>
      <w:r w:rsidR="00077054">
        <w:t xml:space="preserve"> above: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E52E35" w14:paraId="384593BF" w14:textId="77777777">
        <w:tc>
          <w:tcPr>
            <w:tcW w:w="1838" w:type="dxa"/>
          </w:tcPr>
          <w:p w14:paraId="22E70CF3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14E88BBD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E52E35" w14:paraId="228644D3" w14:textId="77777777">
        <w:tc>
          <w:tcPr>
            <w:tcW w:w="1838" w:type="dxa"/>
          </w:tcPr>
          <w:p w14:paraId="6041E82B" w14:textId="77777777" w:rsidR="00E52E35" w:rsidRDefault="00E52E35">
            <w:pPr>
              <w:rPr>
                <w:szCs w:val="20"/>
              </w:rPr>
            </w:pPr>
          </w:p>
        </w:tc>
        <w:tc>
          <w:tcPr>
            <w:tcW w:w="7469" w:type="dxa"/>
          </w:tcPr>
          <w:p w14:paraId="5B749508" w14:textId="77777777" w:rsidR="00E52E35" w:rsidRDefault="00E52E35">
            <w:pPr>
              <w:rPr>
                <w:szCs w:val="20"/>
              </w:rPr>
            </w:pPr>
          </w:p>
        </w:tc>
      </w:tr>
      <w:tr w:rsidR="00E52E35" w14:paraId="76C6D6C8" w14:textId="77777777">
        <w:tc>
          <w:tcPr>
            <w:tcW w:w="1838" w:type="dxa"/>
          </w:tcPr>
          <w:p w14:paraId="140B223B" w14:textId="77777777" w:rsidR="00E52E35" w:rsidRDefault="00E52E35">
            <w:pPr>
              <w:rPr>
                <w:szCs w:val="20"/>
                <w:lang w:eastAsia="zh-CN"/>
              </w:rPr>
            </w:pPr>
          </w:p>
        </w:tc>
        <w:tc>
          <w:tcPr>
            <w:tcW w:w="7469" w:type="dxa"/>
          </w:tcPr>
          <w:p w14:paraId="0A2CE12B" w14:textId="77777777" w:rsidR="00E52E35" w:rsidRDefault="00E52E35">
            <w:pPr>
              <w:pStyle w:val="a6"/>
              <w:jc w:val="left"/>
              <w:rPr>
                <w:rFonts w:eastAsia="宋体"/>
                <w:szCs w:val="20"/>
              </w:rPr>
            </w:pPr>
          </w:p>
        </w:tc>
      </w:tr>
      <w:tr w:rsidR="00E52E35" w14:paraId="1D4DBF58" w14:textId="77777777">
        <w:tc>
          <w:tcPr>
            <w:tcW w:w="1838" w:type="dxa"/>
          </w:tcPr>
          <w:p w14:paraId="452A9E48" w14:textId="77777777" w:rsidR="00E52E35" w:rsidRDefault="00E52E35">
            <w:pPr>
              <w:rPr>
                <w:szCs w:val="20"/>
                <w:lang w:eastAsia="zh-CN"/>
              </w:rPr>
            </w:pPr>
          </w:p>
        </w:tc>
        <w:tc>
          <w:tcPr>
            <w:tcW w:w="7469" w:type="dxa"/>
          </w:tcPr>
          <w:p w14:paraId="0F071217" w14:textId="77777777" w:rsidR="00E52E35" w:rsidRDefault="00E52E35">
            <w:pPr>
              <w:rPr>
                <w:szCs w:val="20"/>
                <w:lang w:eastAsia="zh-CN"/>
              </w:rPr>
            </w:pPr>
          </w:p>
        </w:tc>
      </w:tr>
    </w:tbl>
    <w:p w14:paraId="4AB25548" w14:textId="77777777" w:rsidR="00E52E35" w:rsidRDefault="00E52E35"/>
    <w:p w14:paraId="367E7B7B" w14:textId="77777777" w:rsidR="00E52E35" w:rsidRDefault="00B3103B">
      <w:pPr>
        <w:pStyle w:val="1"/>
      </w:pPr>
      <w:r>
        <w:rPr>
          <w:rFonts w:hint="eastAsia"/>
          <w:lang w:eastAsia="zh-CN"/>
        </w:rPr>
        <w:t>Summary</w:t>
      </w:r>
    </w:p>
    <w:p w14:paraId="2D53ECBC" w14:textId="77777777" w:rsidR="00E52E35" w:rsidRDefault="00E52E35"/>
    <w:p w14:paraId="07ADB3FA" w14:textId="77777777" w:rsidR="00E52E35" w:rsidRDefault="00B3103B">
      <w:pPr>
        <w:pStyle w:val="1"/>
        <w:numPr>
          <w:ilvl w:val="0"/>
          <w:numId w:val="0"/>
        </w:numPr>
        <w:spacing w:before="240"/>
        <w:ind w:left="431" w:hanging="431"/>
      </w:pPr>
      <w:r>
        <w:t>References</w:t>
      </w:r>
      <w:r>
        <w:rPr>
          <w:noProof/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1" layoutInCell="0" hidden="1" allowOverlap="1" wp14:anchorId="6D99F378" wp14:editId="461E32B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psCustomData="http://www.wps.cn/officeDocument/2013/wpsCustomData">
            <w:pict>
              <v:shape id="任意多边形 4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60288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Tbs3Zs8AAAD/AAAADwAAAAAAAAABACAAAAAiAAAAZHJzL2Rvd25yZXYueG1s&#10;UEsBAhQAFAAAAAgAh07iQCr2Hj8fBQAAPxYAAA4AAAAAAAAAAQAgAAAAHgEAAGRycy9lMm9Eb2Mu&#10;eG1sUEsFBgAAAAAGAAYAWQEAAK8I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</w:p>
    <w:p w14:paraId="50B9FE24" w14:textId="437AD71E" w:rsidR="00152F33" w:rsidRDefault="00616820" w:rsidP="00616820">
      <w:pPr>
        <w:pStyle w:val="af6"/>
        <w:numPr>
          <w:ilvl w:val="0"/>
          <w:numId w:val="21"/>
        </w:numPr>
        <w:spacing w:after="60"/>
        <w:rPr>
          <w:rFonts w:ascii="Times New Roman" w:hAnsi="Times New Roman" w:cs="Times New Roman"/>
          <w:sz w:val="22"/>
        </w:rPr>
      </w:pPr>
      <w:r w:rsidRPr="00616820">
        <w:rPr>
          <w:rFonts w:ascii="Times New Roman" w:hAnsi="Times New Roman" w:cs="Times New Roman"/>
          <w:sz w:val="22"/>
        </w:rPr>
        <w:t>R1-2108194</w:t>
      </w:r>
      <w:r w:rsidRPr="00616820">
        <w:rPr>
          <w:rFonts w:ascii="Times New Roman" w:hAnsi="Times New Roman" w:cs="Times New Roman"/>
          <w:sz w:val="22"/>
        </w:rPr>
        <w:tab/>
        <w:t>Discussion on distinguishing between PUR and SPS PUSCH for eMTC</w:t>
      </w:r>
      <w:r w:rsidRPr="00616820">
        <w:rPr>
          <w:rFonts w:ascii="Times New Roman" w:hAnsi="Times New Roman" w:cs="Times New Roman"/>
          <w:sz w:val="22"/>
        </w:rPr>
        <w:tab/>
        <w:t>Huawei, HiSilicon</w:t>
      </w:r>
    </w:p>
    <w:sectPr w:rsidR="00152F33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C6FEF" w14:textId="77777777" w:rsidR="00362501" w:rsidRDefault="00362501"/>
  </w:endnote>
  <w:endnote w:type="continuationSeparator" w:id="0">
    <w:p w14:paraId="307B526F" w14:textId="77777777" w:rsidR="00362501" w:rsidRDefault="0036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altName w:val="Courier New"/>
    <w:charset w:val="02"/>
    <w:family w:val="moder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E8A88" w14:textId="77777777" w:rsidR="00362501" w:rsidRDefault="00362501"/>
  </w:footnote>
  <w:footnote w:type="continuationSeparator" w:id="0">
    <w:p w14:paraId="20A09987" w14:textId="77777777" w:rsidR="00362501" w:rsidRDefault="00362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 w15:restartNumberingAfterBreak="0">
    <w:nsid w:val="0C0253CE"/>
    <w:multiLevelType w:val="hybridMultilevel"/>
    <w:tmpl w:val="A3823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C0077"/>
    <w:multiLevelType w:val="hybridMultilevel"/>
    <w:tmpl w:val="06042E74"/>
    <w:lvl w:ilvl="0" w:tplc="85DE10A6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2E1766F"/>
    <w:multiLevelType w:val="multilevel"/>
    <w:tmpl w:val="C4AE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73309"/>
    <w:multiLevelType w:val="hybridMultilevel"/>
    <w:tmpl w:val="381A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11883"/>
    <w:multiLevelType w:val="hybridMultilevel"/>
    <w:tmpl w:val="0DC6AB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45014"/>
    <w:multiLevelType w:val="multilevel"/>
    <w:tmpl w:val="1AE450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F6B77"/>
    <w:multiLevelType w:val="multilevel"/>
    <w:tmpl w:val="20CF6B77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59B7128"/>
    <w:multiLevelType w:val="multilevel"/>
    <w:tmpl w:val="259B7128"/>
    <w:lvl w:ilvl="0">
      <w:start w:val="1"/>
      <w:numFmt w:val="bullet"/>
      <w:pStyle w:val="Proposalsub"/>
      <w:lvlText w:val=""/>
      <w:lvlJc w:val="left"/>
      <w:pPr>
        <w:ind w:left="-524" w:hanging="360"/>
      </w:pPr>
      <w:rPr>
        <w:rFonts w:ascii="Symbol" w:hAnsi="Symbol" w:hint="default"/>
      </w:rPr>
    </w:lvl>
    <w:lvl w:ilvl="1">
      <w:numFmt w:val="bullet"/>
      <w:pStyle w:val="Proposalsubsub"/>
      <w:lvlText w:val="-"/>
      <w:lvlJc w:val="left"/>
      <w:pPr>
        <w:ind w:left="-84" w:hanging="400"/>
      </w:pPr>
      <w:rPr>
        <w:rFonts w:ascii="Times New Roman" w:eastAsia="Batang" w:hAnsi="Times New Roman" w:cs="Times New Roman" w:hint="default"/>
      </w:rPr>
    </w:lvl>
    <w:lvl w:ilvl="2">
      <w:start w:val="677"/>
      <w:numFmt w:val="bullet"/>
      <w:lvlText w:val="–"/>
      <w:lvlJc w:val="left"/>
      <w:pPr>
        <w:ind w:left="316" w:hanging="40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716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116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516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16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316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716" w:hanging="400"/>
      </w:pPr>
      <w:rPr>
        <w:rFonts w:ascii="Wingdings" w:hAnsi="Wingdings" w:hint="default"/>
      </w:rPr>
    </w:lvl>
  </w:abstractNum>
  <w:abstractNum w:abstractNumId="9" w15:restartNumberingAfterBreak="0">
    <w:nsid w:val="30CD75A2"/>
    <w:multiLevelType w:val="hybridMultilevel"/>
    <w:tmpl w:val="2F9CC2A8"/>
    <w:lvl w:ilvl="0" w:tplc="39BC5A56">
      <w:start w:val="5"/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4ED2A1F"/>
    <w:multiLevelType w:val="multilevel"/>
    <w:tmpl w:val="34ED2A1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C2085A"/>
    <w:multiLevelType w:val="multilevel"/>
    <w:tmpl w:val="39C20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3B9C01AF"/>
    <w:multiLevelType w:val="hybridMultilevel"/>
    <w:tmpl w:val="7B1C67DE"/>
    <w:lvl w:ilvl="0" w:tplc="39BC5A56">
      <w:start w:val="5"/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68519EC"/>
    <w:multiLevelType w:val="multilevel"/>
    <w:tmpl w:val="468519EC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4DE1775D"/>
    <w:multiLevelType w:val="hybridMultilevel"/>
    <w:tmpl w:val="D814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808D9"/>
    <w:multiLevelType w:val="hybridMultilevel"/>
    <w:tmpl w:val="52B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8FFD6"/>
    <w:multiLevelType w:val="multilevel"/>
    <w:tmpl w:val="5348FF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Yu Gothic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Yu Gothic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Yu Gothic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A6873"/>
    <w:multiLevelType w:val="multilevel"/>
    <w:tmpl w:val="544A6873"/>
    <w:lvl w:ilvl="0">
      <w:start w:val="1"/>
      <w:numFmt w:val="bullet"/>
      <w:lvlText w:val=""/>
      <w:lvlJc w:val="left"/>
      <w:pPr>
        <w:ind w:left="24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EC339E0"/>
    <w:multiLevelType w:val="multilevel"/>
    <w:tmpl w:val="5EC339E0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23C545E"/>
    <w:multiLevelType w:val="multilevel"/>
    <w:tmpl w:val="623C545E"/>
    <w:lvl w:ilvl="0">
      <w:start w:val="5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D4D0F"/>
    <w:multiLevelType w:val="multilevel"/>
    <w:tmpl w:val="62FD4D0F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A1F7401"/>
    <w:multiLevelType w:val="multilevel"/>
    <w:tmpl w:val="6A1F7401"/>
    <w:lvl w:ilvl="0">
      <w:numFmt w:val="bullet"/>
      <w:lvlText w:val="-"/>
      <w:lvlJc w:val="left"/>
      <w:pPr>
        <w:ind w:left="840" w:hanging="42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ascii="Wingdings" w:hAnsi="Wingdings" w:hint="default"/>
      </w:rPr>
    </w:lvl>
  </w:abstractNum>
  <w:abstractNum w:abstractNumId="28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E3BA7"/>
    <w:multiLevelType w:val="multilevel"/>
    <w:tmpl w:val="734E3BA7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7972CA5"/>
    <w:multiLevelType w:val="hybridMultilevel"/>
    <w:tmpl w:val="EB1C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D66FC"/>
    <w:multiLevelType w:val="multilevel"/>
    <w:tmpl w:val="79DD66FC"/>
    <w:lvl w:ilvl="0">
      <w:numFmt w:val="bullet"/>
      <w:lvlText w:val="-"/>
      <w:lvlJc w:val="left"/>
      <w:pPr>
        <w:ind w:left="2781" w:hanging="360"/>
      </w:pPr>
      <w:rPr>
        <w:rFonts w:ascii="Times" w:eastAsia="Batang" w:hAnsi="Times" w:cs="Times" w:hint="default"/>
      </w:rPr>
    </w:lvl>
    <w:lvl w:ilvl="1">
      <w:numFmt w:val="bullet"/>
      <w:lvlText w:val="-"/>
      <w:lvlJc w:val="left"/>
      <w:pPr>
        <w:ind w:left="3501" w:hanging="360"/>
      </w:pPr>
      <w:rPr>
        <w:rFonts w:ascii="Times" w:eastAsia="Batang" w:hAnsi="Times" w:cs="Times" w:hint="default"/>
      </w:rPr>
    </w:lvl>
    <w:lvl w:ilvl="2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2"/>
  </w:num>
  <w:num w:numId="4">
    <w:abstractNumId w:val="27"/>
  </w:num>
  <w:num w:numId="5">
    <w:abstractNumId w:val="13"/>
  </w:num>
  <w:num w:numId="6">
    <w:abstractNumId w:val="8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6"/>
  </w:num>
  <w:num w:numId="11">
    <w:abstractNumId w:val="6"/>
  </w:num>
  <w:num w:numId="12">
    <w:abstractNumId w:val="15"/>
  </w:num>
  <w:num w:numId="13">
    <w:abstractNumId w:val="24"/>
  </w:num>
  <w:num w:numId="14">
    <w:abstractNumId w:val="23"/>
  </w:num>
  <w:num w:numId="15">
    <w:abstractNumId w:val="22"/>
  </w:num>
  <w:num w:numId="16">
    <w:abstractNumId w:val="31"/>
  </w:num>
  <w:num w:numId="17">
    <w:abstractNumId w:val="11"/>
  </w:num>
  <w:num w:numId="18">
    <w:abstractNumId w:val="29"/>
  </w:num>
  <w:num w:numId="19">
    <w:abstractNumId w:val="26"/>
  </w:num>
  <w:num w:numId="20">
    <w:abstractNumId w:val="7"/>
  </w:num>
  <w:num w:numId="21">
    <w:abstractNumId w:val="10"/>
  </w:num>
  <w:num w:numId="22">
    <w:abstractNumId w:val="3"/>
  </w:num>
  <w:num w:numId="23">
    <w:abstractNumId w:val="2"/>
  </w:num>
  <w:num w:numId="24">
    <w:abstractNumId w:val="18"/>
  </w:num>
  <w:num w:numId="25">
    <w:abstractNumId w:val="30"/>
  </w:num>
  <w:num w:numId="26">
    <w:abstractNumId w:val="1"/>
  </w:num>
  <w:num w:numId="27">
    <w:abstractNumId w:val="20"/>
  </w:num>
  <w:num w:numId="28">
    <w:abstractNumId w:val="21"/>
  </w:num>
  <w:num w:numId="29">
    <w:abstractNumId w:val="9"/>
  </w:num>
  <w:num w:numId="30">
    <w:abstractNumId w:val="4"/>
  </w:num>
  <w:num w:numId="31">
    <w:abstractNumId w:val="14"/>
  </w:num>
  <w:num w:numId="32">
    <w:abstractNumId w:val="5"/>
  </w:num>
  <w:num w:numId="3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37"/>
    <w:rsid w:val="00000B0C"/>
    <w:rsid w:val="00000C7E"/>
    <w:rsid w:val="00000EE6"/>
    <w:rsid w:val="000014E3"/>
    <w:rsid w:val="00001CE9"/>
    <w:rsid w:val="000020FE"/>
    <w:rsid w:val="000022F3"/>
    <w:rsid w:val="00002C1A"/>
    <w:rsid w:val="00002D68"/>
    <w:rsid w:val="00003868"/>
    <w:rsid w:val="00003C98"/>
    <w:rsid w:val="00003DA4"/>
    <w:rsid w:val="00004A73"/>
    <w:rsid w:val="000057D4"/>
    <w:rsid w:val="00005FE0"/>
    <w:rsid w:val="00006AE9"/>
    <w:rsid w:val="00007341"/>
    <w:rsid w:val="000105DB"/>
    <w:rsid w:val="00010C3C"/>
    <w:rsid w:val="00010DB8"/>
    <w:rsid w:val="00010EBF"/>
    <w:rsid w:val="00011030"/>
    <w:rsid w:val="000111B7"/>
    <w:rsid w:val="000112C7"/>
    <w:rsid w:val="00011ADE"/>
    <w:rsid w:val="000120E8"/>
    <w:rsid w:val="00012C5E"/>
    <w:rsid w:val="00012FCB"/>
    <w:rsid w:val="00012FCF"/>
    <w:rsid w:val="0001300A"/>
    <w:rsid w:val="00013484"/>
    <w:rsid w:val="00013504"/>
    <w:rsid w:val="00013DBD"/>
    <w:rsid w:val="000148FD"/>
    <w:rsid w:val="0001493B"/>
    <w:rsid w:val="00014BCA"/>
    <w:rsid w:val="0001512C"/>
    <w:rsid w:val="00015470"/>
    <w:rsid w:val="000157E1"/>
    <w:rsid w:val="000158E0"/>
    <w:rsid w:val="00016A7C"/>
    <w:rsid w:val="000174E9"/>
    <w:rsid w:val="0001751B"/>
    <w:rsid w:val="00017B47"/>
    <w:rsid w:val="00017E3A"/>
    <w:rsid w:val="000200EC"/>
    <w:rsid w:val="0002013D"/>
    <w:rsid w:val="0002042A"/>
    <w:rsid w:val="000209DD"/>
    <w:rsid w:val="00021E97"/>
    <w:rsid w:val="00021F55"/>
    <w:rsid w:val="000224DD"/>
    <w:rsid w:val="000230C7"/>
    <w:rsid w:val="00023F35"/>
    <w:rsid w:val="0002440D"/>
    <w:rsid w:val="0002444C"/>
    <w:rsid w:val="000244C3"/>
    <w:rsid w:val="00024EF8"/>
    <w:rsid w:val="00025535"/>
    <w:rsid w:val="000255A5"/>
    <w:rsid w:val="000255A9"/>
    <w:rsid w:val="00026440"/>
    <w:rsid w:val="00026932"/>
    <w:rsid w:val="00026BDA"/>
    <w:rsid w:val="00026C5D"/>
    <w:rsid w:val="00026F95"/>
    <w:rsid w:val="00026F97"/>
    <w:rsid w:val="0002736B"/>
    <w:rsid w:val="0002751C"/>
    <w:rsid w:val="0002768A"/>
    <w:rsid w:val="00027893"/>
    <w:rsid w:val="00027A17"/>
    <w:rsid w:val="0003087E"/>
    <w:rsid w:val="00031654"/>
    <w:rsid w:val="0003166F"/>
    <w:rsid w:val="000317BB"/>
    <w:rsid w:val="00031C10"/>
    <w:rsid w:val="000323CA"/>
    <w:rsid w:val="0003269F"/>
    <w:rsid w:val="00032B90"/>
    <w:rsid w:val="00032C30"/>
    <w:rsid w:val="00033F68"/>
    <w:rsid w:val="00034225"/>
    <w:rsid w:val="00034347"/>
    <w:rsid w:val="00034540"/>
    <w:rsid w:val="00034A8D"/>
    <w:rsid w:val="00035731"/>
    <w:rsid w:val="00036461"/>
    <w:rsid w:val="000368AC"/>
    <w:rsid w:val="00036C07"/>
    <w:rsid w:val="00041804"/>
    <w:rsid w:val="00041E44"/>
    <w:rsid w:val="00041F26"/>
    <w:rsid w:val="00042F55"/>
    <w:rsid w:val="000437CD"/>
    <w:rsid w:val="00044966"/>
    <w:rsid w:val="00044C83"/>
    <w:rsid w:val="00044F67"/>
    <w:rsid w:val="00044FD0"/>
    <w:rsid w:val="00045189"/>
    <w:rsid w:val="000459DF"/>
    <w:rsid w:val="00045F1E"/>
    <w:rsid w:val="00046628"/>
    <w:rsid w:val="00046D23"/>
    <w:rsid w:val="00046EFB"/>
    <w:rsid w:val="0004703E"/>
    <w:rsid w:val="00047E8E"/>
    <w:rsid w:val="000500EE"/>
    <w:rsid w:val="000505D1"/>
    <w:rsid w:val="0005191F"/>
    <w:rsid w:val="00051965"/>
    <w:rsid w:val="00051D6E"/>
    <w:rsid w:val="0005201F"/>
    <w:rsid w:val="00052460"/>
    <w:rsid w:val="0005323C"/>
    <w:rsid w:val="00053871"/>
    <w:rsid w:val="000538F4"/>
    <w:rsid w:val="00053A7D"/>
    <w:rsid w:val="00053C15"/>
    <w:rsid w:val="00053D69"/>
    <w:rsid w:val="00053E55"/>
    <w:rsid w:val="000544C2"/>
    <w:rsid w:val="00054B86"/>
    <w:rsid w:val="0005510B"/>
    <w:rsid w:val="00055276"/>
    <w:rsid w:val="00055487"/>
    <w:rsid w:val="000559CF"/>
    <w:rsid w:val="00055EA4"/>
    <w:rsid w:val="00056541"/>
    <w:rsid w:val="0005664D"/>
    <w:rsid w:val="00056B9C"/>
    <w:rsid w:val="000571E0"/>
    <w:rsid w:val="00057482"/>
    <w:rsid w:val="000574A8"/>
    <w:rsid w:val="000575AE"/>
    <w:rsid w:val="00057A67"/>
    <w:rsid w:val="0006003E"/>
    <w:rsid w:val="00060F7E"/>
    <w:rsid w:val="00061114"/>
    <w:rsid w:val="00061786"/>
    <w:rsid w:val="000617AC"/>
    <w:rsid w:val="00061B6A"/>
    <w:rsid w:val="00061BAB"/>
    <w:rsid w:val="00061CC0"/>
    <w:rsid w:val="00061EB0"/>
    <w:rsid w:val="00062275"/>
    <w:rsid w:val="000622CB"/>
    <w:rsid w:val="000629DD"/>
    <w:rsid w:val="00062A20"/>
    <w:rsid w:val="000633DA"/>
    <w:rsid w:val="00064607"/>
    <w:rsid w:val="00064735"/>
    <w:rsid w:val="00064A7A"/>
    <w:rsid w:val="00064E50"/>
    <w:rsid w:val="00065337"/>
    <w:rsid w:val="00065643"/>
    <w:rsid w:val="000657FA"/>
    <w:rsid w:val="00065F92"/>
    <w:rsid w:val="00066409"/>
    <w:rsid w:val="000667BB"/>
    <w:rsid w:val="00066C57"/>
    <w:rsid w:val="00067AB8"/>
    <w:rsid w:val="00067CA1"/>
    <w:rsid w:val="00070616"/>
    <w:rsid w:val="0007066F"/>
    <w:rsid w:val="00070681"/>
    <w:rsid w:val="000706A4"/>
    <w:rsid w:val="00070EEE"/>
    <w:rsid w:val="0007158A"/>
    <w:rsid w:val="000718E1"/>
    <w:rsid w:val="00072858"/>
    <w:rsid w:val="000736C3"/>
    <w:rsid w:val="000742F8"/>
    <w:rsid w:val="00074305"/>
    <w:rsid w:val="000747CD"/>
    <w:rsid w:val="00074E35"/>
    <w:rsid w:val="0007517E"/>
    <w:rsid w:val="00075603"/>
    <w:rsid w:val="0007579D"/>
    <w:rsid w:val="000757B2"/>
    <w:rsid w:val="00076702"/>
    <w:rsid w:val="0007693B"/>
    <w:rsid w:val="00077054"/>
    <w:rsid w:val="00077628"/>
    <w:rsid w:val="00077E0D"/>
    <w:rsid w:val="000801B7"/>
    <w:rsid w:val="0008071E"/>
    <w:rsid w:val="000828DE"/>
    <w:rsid w:val="00082E50"/>
    <w:rsid w:val="00083442"/>
    <w:rsid w:val="000836C4"/>
    <w:rsid w:val="00083735"/>
    <w:rsid w:val="00084630"/>
    <w:rsid w:val="000847E5"/>
    <w:rsid w:val="0008491A"/>
    <w:rsid w:val="000853B9"/>
    <w:rsid w:val="0008569D"/>
    <w:rsid w:val="00086611"/>
    <w:rsid w:val="0008661C"/>
    <w:rsid w:val="000866C9"/>
    <w:rsid w:val="00086775"/>
    <w:rsid w:val="000867DD"/>
    <w:rsid w:val="00086D30"/>
    <w:rsid w:val="0008710B"/>
    <w:rsid w:val="00087592"/>
    <w:rsid w:val="00090134"/>
    <w:rsid w:val="00091028"/>
    <w:rsid w:val="000913C7"/>
    <w:rsid w:val="00091C85"/>
    <w:rsid w:val="00092FA9"/>
    <w:rsid w:val="0009325E"/>
    <w:rsid w:val="000934CA"/>
    <w:rsid w:val="00093507"/>
    <w:rsid w:val="00094D54"/>
    <w:rsid w:val="00095DCA"/>
    <w:rsid w:val="0009610E"/>
    <w:rsid w:val="0009615C"/>
    <w:rsid w:val="00096296"/>
    <w:rsid w:val="00096873"/>
    <w:rsid w:val="00096DAB"/>
    <w:rsid w:val="00096F97"/>
    <w:rsid w:val="000970AC"/>
    <w:rsid w:val="00097407"/>
    <w:rsid w:val="00097677"/>
    <w:rsid w:val="00097768"/>
    <w:rsid w:val="00097986"/>
    <w:rsid w:val="00097BCB"/>
    <w:rsid w:val="000A0150"/>
    <w:rsid w:val="000A03CA"/>
    <w:rsid w:val="000A106A"/>
    <w:rsid w:val="000A1204"/>
    <w:rsid w:val="000A1FC8"/>
    <w:rsid w:val="000A207A"/>
    <w:rsid w:val="000A21EA"/>
    <w:rsid w:val="000A276C"/>
    <w:rsid w:val="000A2BB8"/>
    <w:rsid w:val="000A2F8D"/>
    <w:rsid w:val="000A31DC"/>
    <w:rsid w:val="000A350B"/>
    <w:rsid w:val="000A36C8"/>
    <w:rsid w:val="000A39D4"/>
    <w:rsid w:val="000A3EFF"/>
    <w:rsid w:val="000A4240"/>
    <w:rsid w:val="000A4B90"/>
    <w:rsid w:val="000A4FAB"/>
    <w:rsid w:val="000A5F4B"/>
    <w:rsid w:val="000A6052"/>
    <w:rsid w:val="000A6702"/>
    <w:rsid w:val="000A69B8"/>
    <w:rsid w:val="000A6F0C"/>
    <w:rsid w:val="000A7A02"/>
    <w:rsid w:val="000A7A1D"/>
    <w:rsid w:val="000B0055"/>
    <w:rsid w:val="000B0569"/>
    <w:rsid w:val="000B05D3"/>
    <w:rsid w:val="000B1654"/>
    <w:rsid w:val="000B1725"/>
    <w:rsid w:val="000B17AE"/>
    <w:rsid w:val="000B1BC1"/>
    <w:rsid w:val="000B1DB6"/>
    <w:rsid w:val="000B26D8"/>
    <w:rsid w:val="000B280A"/>
    <w:rsid w:val="000B2C1F"/>
    <w:rsid w:val="000B3454"/>
    <w:rsid w:val="000B3585"/>
    <w:rsid w:val="000B361C"/>
    <w:rsid w:val="000B3895"/>
    <w:rsid w:val="000B391F"/>
    <w:rsid w:val="000B3B8B"/>
    <w:rsid w:val="000B4764"/>
    <w:rsid w:val="000B4A26"/>
    <w:rsid w:val="000B526E"/>
    <w:rsid w:val="000B5836"/>
    <w:rsid w:val="000B5D4F"/>
    <w:rsid w:val="000B5D92"/>
    <w:rsid w:val="000B654A"/>
    <w:rsid w:val="000B73A5"/>
    <w:rsid w:val="000B76E4"/>
    <w:rsid w:val="000B78BC"/>
    <w:rsid w:val="000B7974"/>
    <w:rsid w:val="000C0609"/>
    <w:rsid w:val="000C0A0F"/>
    <w:rsid w:val="000C0F47"/>
    <w:rsid w:val="000C1594"/>
    <w:rsid w:val="000C30EC"/>
    <w:rsid w:val="000C3109"/>
    <w:rsid w:val="000C33D6"/>
    <w:rsid w:val="000C5555"/>
    <w:rsid w:val="000C5EA0"/>
    <w:rsid w:val="000C5EEA"/>
    <w:rsid w:val="000C6197"/>
    <w:rsid w:val="000C61FC"/>
    <w:rsid w:val="000C6549"/>
    <w:rsid w:val="000C6649"/>
    <w:rsid w:val="000C6A1F"/>
    <w:rsid w:val="000C7018"/>
    <w:rsid w:val="000C7127"/>
    <w:rsid w:val="000C7520"/>
    <w:rsid w:val="000C7AA9"/>
    <w:rsid w:val="000C7AC3"/>
    <w:rsid w:val="000C7DB7"/>
    <w:rsid w:val="000C7F32"/>
    <w:rsid w:val="000D15A0"/>
    <w:rsid w:val="000D1C04"/>
    <w:rsid w:val="000D1D12"/>
    <w:rsid w:val="000D1ECC"/>
    <w:rsid w:val="000D2F3E"/>
    <w:rsid w:val="000D3A9A"/>
    <w:rsid w:val="000D3E4E"/>
    <w:rsid w:val="000D41D5"/>
    <w:rsid w:val="000D4BEB"/>
    <w:rsid w:val="000D4E0E"/>
    <w:rsid w:val="000D5125"/>
    <w:rsid w:val="000D5337"/>
    <w:rsid w:val="000D5A61"/>
    <w:rsid w:val="000D5DF4"/>
    <w:rsid w:val="000D616D"/>
    <w:rsid w:val="000D6A75"/>
    <w:rsid w:val="000D7302"/>
    <w:rsid w:val="000D7FF5"/>
    <w:rsid w:val="000E0688"/>
    <w:rsid w:val="000E0870"/>
    <w:rsid w:val="000E0FC7"/>
    <w:rsid w:val="000E10C2"/>
    <w:rsid w:val="000E1875"/>
    <w:rsid w:val="000E1D52"/>
    <w:rsid w:val="000E1E48"/>
    <w:rsid w:val="000E1F34"/>
    <w:rsid w:val="000E3D86"/>
    <w:rsid w:val="000E3DCB"/>
    <w:rsid w:val="000E4301"/>
    <w:rsid w:val="000E4625"/>
    <w:rsid w:val="000E4C00"/>
    <w:rsid w:val="000E533B"/>
    <w:rsid w:val="000E5434"/>
    <w:rsid w:val="000E54DF"/>
    <w:rsid w:val="000E669B"/>
    <w:rsid w:val="000E6D62"/>
    <w:rsid w:val="000E7170"/>
    <w:rsid w:val="000E73AF"/>
    <w:rsid w:val="000E7EFB"/>
    <w:rsid w:val="000F01F5"/>
    <w:rsid w:val="000F064D"/>
    <w:rsid w:val="000F097E"/>
    <w:rsid w:val="000F0AEF"/>
    <w:rsid w:val="000F0EEC"/>
    <w:rsid w:val="000F0FDA"/>
    <w:rsid w:val="000F13AB"/>
    <w:rsid w:val="000F1AF3"/>
    <w:rsid w:val="000F1E4E"/>
    <w:rsid w:val="000F2093"/>
    <w:rsid w:val="000F2380"/>
    <w:rsid w:val="000F2762"/>
    <w:rsid w:val="000F27D1"/>
    <w:rsid w:val="000F28AF"/>
    <w:rsid w:val="000F2926"/>
    <w:rsid w:val="000F2A0B"/>
    <w:rsid w:val="000F2A70"/>
    <w:rsid w:val="000F3331"/>
    <w:rsid w:val="000F36F3"/>
    <w:rsid w:val="000F3835"/>
    <w:rsid w:val="000F3D0B"/>
    <w:rsid w:val="000F3E48"/>
    <w:rsid w:val="000F405E"/>
    <w:rsid w:val="000F455E"/>
    <w:rsid w:val="000F4EEB"/>
    <w:rsid w:val="000F4F88"/>
    <w:rsid w:val="000F5184"/>
    <w:rsid w:val="000F5523"/>
    <w:rsid w:val="000F55B2"/>
    <w:rsid w:val="000F5D01"/>
    <w:rsid w:val="000F63F3"/>
    <w:rsid w:val="000F6634"/>
    <w:rsid w:val="000F6B1D"/>
    <w:rsid w:val="000F6DD8"/>
    <w:rsid w:val="000F7176"/>
    <w:rsid w:val="000F75CD"/>
    <w:rsid w:val="000F7887"/>
    <w:rsid w:val="000F7D4A"/>
    <w:rsid w:val="00100025"/>
    <w:rsid w:val="0010061A"/>
    <w:rsid w:val="00100C9A"/>
    <w:rsid w:val="00100D34"/>
    <w:rsid w:val="0010109B"/>
    <w:rsid w:val="00101C0A"/>
    <w:rsid w:val="00101F9A"/>
    <w:rsid w:val="001024CA"/>
    <w:rsid w:val="0010276E"/>
    <w:rsid w:val="00102C81"/>
    <w:rsid w:val="00102CC4"/>
    <w:rsid w:val="0010332A"/>
    <w:rsid w:val="001035EB"/>
    <w:rsid w:val="0010384F"/>
    <w:rsid w:val="0010409D"/>
    <w:rsid w:val="0010434A"/>
    <w:rsid w:val="00105522"/>
    <w:rsid w:val="001056F1"/>
    <w:rsid w:val="00105DBC"/>
    <w:rsid w:val="00105F65"/>
    <w:rsid w:val="00106EEF"/>
    <w:rsid w:val="0010765E"/>
    <w:rsid w:val="001076E8"/>
    <w:rsid w:val="00110554"/>
    <w:rsid w:val="00110927"/>
    <w:rsid w:val="001109C0"/>
    <w:rsid w:val="00110AE4"/>
    <w:rsid w:val="00110C5A"/>
    <w:rsid w:val="00110D83"/>
    <w:rsid w:val="00111462"/>
    <w:rsid w:val="00111493"/>
    <w:rsid w:val="00111C29"/>
    <w:rsid w:val="00112870"/>
    <w:rsid w:val="00112883"/>
    <w:rsid w:val="00112AAA"/>
    <w:rsid w:val="00112DE6"/>
    <w:rsid w:val="001138C2"/>
    <w:rsid w:val="001147ED"/>
    <w:rsid w:val="00114845"/>
    <w:rsid w:val="001150DF"/>
    <w:rsid w:val="001157E3"/>
    <w:rsid w:val="00115D0D"/>
    <w:rsid w:val="001164BE"/>
    <w:rsid w:val="00116D02"/>
    <w:rsid w:val="00117348"/>
    <w:rsid w:val="001179E1"/>
    <w:rsid w:val="00117E5B"/>
    <w:rsid w:val="001201A2"/>
    <w:rsid w:val="00120A33"/>
    <w:rsid w:val="00120E57"/>
    <w:rsid w:val="00120F18"/>
    <w:rsid w:val="00120F2F"/>
    <w:rsid w:val="0012118E"/>
    <w:rsid w:val="001214DD"/>
    <w:rsid w:val="00121D19"/>
    <w:rsid w:val="00121FC4"/>
    <w:rsid w:val="0012208B"/>
    <w:rsid w:val="00122369"/>
    <w:rsid w:val="00122CAD"/>
    <w:rsid w:val="001230FE"/>
    <w:rsid w:val="0012324E"/>
    <w:rsid w:val="00123B36"/>
    <w:rsid w:val="00123B46"/>
    <w:rsid w:val="001243F3"/>
    <w:rsid w:val="00124CEF"/>
    <w:rsid w:val="00125382"/>
    <w:rsid w:val="001269FF"/>
    <w:rsid w:val="00126E55"/>
    <w:rsid w:val="00127A5B"/>
    <w:rsid w:val="00127FAD"/>
    <w:rsid w:val="00130373"/>
    <w:rsid w:val="00130BB0"/>
    <w:rsid w:val="001311E4"/>
    <w:rsid w:val="00131986"/>
    <w:rsid w:val="00131FC1"/>
    <w:rsid w:val="00132F7E"/>
    <w:rsid w:val="00133C1F"/>
    <w:rsid w:val="00134E29"/>
    <w:rsid w:val="001351A3"/>
    <w:rsid w:val="0013532C"/>
    <w:rsid w:val="00135433"/>
    <w:rsid w:val="0013558E"/>
    <w:rsid w:val="001356FB"/>
    <w:rsid w:val="0013741D"/>
    <w:rsid w:val="0013750F"/>
    <w:rsid w:val="00137A73"/>
    <w:rsid w:val="0014091B"/>
    <w:rsid w:val="00140944"/>
    <w:rsid w:val="00143303"/>
    <w:rsid w:val="001436F6"/>
    <w:rsid w:val="00143856"/>
    <w:rsid w:val="00143A6D"/>
    <w:rsid w:val="00143BCF"/>
    <w:rsid w:val="001442B6"/>
    <w:rsid w:val="001442E5"/>
    <w:rsid w:val="001444F0"/>
    <w:rsid w:val="0014494E"/>
    <w:rsid w:val="00144E5D"/>
    <w:rsid w:val="001453BC"/>
    <w:rsid w:val="0014593B"/>
    <w:rsid w:val="00145E65"/>
    <w:rsid w:val="00146314"/>
    <w:rsid w:val="0014673B"/>
    <w:rsid w:val="00146A57"/>
    <w:rsid w:val="00146BA8"/>
    <w:rsid w:val="00146F76"/>
    <w:rsid w:val="00147EEB"/>
    <w:rsid w:val="001503D5"/>
    <w:rsid w:val="001507C2"/>
    <w:rsid w:val="00150EEC"/>
    <w:rsid w:val="00151139"/>
    <w:rsid w:val="0015168C"/>
    <w:rsid w:val="001517DE"/>
    <w:rsid w:val="001521D4"/>
    <w:rsid w:val="001522EE"/>
    <w:rsid w:val="00152562"/>
    <w:rsid w:val="001525BB"/>
    <w:rsid w:val="00152716"/>
    <w:rsid w:val="00152F33"/>
    <w:rsid w:val="001530C2"/>
    <w:rsid w:val="001531CF"/>
    <w:rsid w:val="00153622"/>
    <w:rsid w:val="001540CC"/>
    <w:rsid w:val="00154136"/>
    <w:rsid w:val="00154870"/>
    <w:rsid w:val="00154994"/>
    <w:rsid w:val="00155328"/>
    <w:rsid w:val="001554D8"/>
    <w:rsid w:val="00155D73"/>
    <w:rsid w:val="00156735"/>
    <w:rsid w:val="001569A7"/>
    <w:rsid w:val="00160814"/>
    <w:rsid w:val="00160C75"/>
    <w:rsid w:val="00161677"/>
    <w:rsid w:val="001626B9"/>
    <w:rsid w:val="00162EAC"/>
    <w:rsid w:val="00163079"/>
    <w:rsid w:val="00163590"/>
    <w:rsid w:val="00163EC1"/>
    <w:rsid w:val="00164B02"/>
    <w:rsid w:val="00165E72"/>
    <w:rsid w:val="00166908"/>
    <w:rsid w:val="00166A3D"/>
    <w:rsid w:val="00166A52"/>
    <w:rsid w:val="00166EE1"/>
    <w:rsid w:val="0016723D"/>
    <w:rsid w:val="0016734E"/>
    <w:rsid w:val="00167B05"/>
    <w:rsid w:val="001700F7"/>
    <w:rsid w:val="00170378"/>
    <w:rsid w:val="00171520"/>
    <w:rsid w:val="001715D2"/>
    <w:rsid w:val="001718B6"/>
    <w:rsid w:val="00171B83"/>
    <w:rsid w:val="00172556"/>
    <w:rsid w:val="00172868"/>
    <w:rsid w:val="00172B09"/>
    <w:rsid w:val="0017316A"/>
    <w:rsid w:val="0017365C"/>
    <w:rsid w:val="00174204"/>
    <w:rsid w:val="0017437A"/>
    <w:rsid w:val="00174503"/>
    <w:rsid w:val="0017482D"/>
    <w:rsid w:val="00174C2D"/>
    <w:rsid w:val="0017554A"/>
    <w:rsid w:val="00175A5F"/>
    <w:rsid w:val="00176496"/>
    <w:rsid w:val="00176692"/>
    <w:rsid w:val="00176B1B"/>
    <w:rsid w:val="00180085"/>
    <w:rsid w:val="0018033D"/>
    <w:rsid w:val="0018088A"/>
    <w:rsid w:val="00180AC2"/>
    <w:rsid w:val="00180D96"/>
    <w:rsid w:val="00180F1B"/>
    <w:rsid w:val="00181796"/>
    <w:rsid w:val="00181F3A"/>
    <w:rsid w:val="00182313"/>
    <w:rsid w:val="001823C7"/>
    <w:rsid w:val="00182A67"/>
    <w:rsid w:val="001830E3"/>
    <w:rsid w:val="00183896"/>
    <w:rsid w:val="001845C3"/>
    <w:rsid w:val="0018540A"/>
    <w:rsid w:val="00185B5B"/>
    <w:rsid w:val="00185EA9"/>
    <w:rsid w:val="00186374"/>
    <w:rsid w:val="00186606"/>
    <w:rsid w:val="00186BB3"/>
    <w:rsid w:val="00186F19"/>
    <w:rsid w:val="00187FEF"/>
    <w:rsid w:val="0019007A"/>
    <w:rsid w:val="0019039D"/>
    <w:rsid w:val="001903D5"/>
    <w:rsid w:val="00190C36"/>
    <w:rsid w:val="001912ED"/>
    <w:rsid w:val="001914B6"/>
    <w:rsid w:val="00191538"/>
    <w:rsid w:val="00191A12"/>
    <w:rsid w:val="00191C57"/>
    <w:rsid w:val="00192705"/>
    <w:rsid w:val="001930BF"/>
    <w:rsid w:val="00193852"/>
    <w:rsid w:val="00193DBE"/>
    <w:rsid w:val="00194232"/>
    <w:rsid w:val="001944E1"/>
    <w:rsid w:val="00194B89"/>
    <w:rsid w:val="00194DDF"/>
    <w:rsid w:val="001953C2"/>
    <w:rsid w:val="00195C04"/>
    <w:rsid w:val="00195F90"/>
    <w:rsid w:val="001964DA"/>
    <w:rsid w:val="001967A6"/>
    <w:rsid w:val="001967E6"/>
    <w:rsid w:val="00196F3E"/>
    <w:rsid w:val="0019744E"/>
    <w:rsid w:val="001A0200"/>
    <w:rsid w:val="001A07C5"/>
    <w:rsid w:val="001A0C6A"/>
    <w:rsid w:val="001A0E29"/>
    <w:rsid w:val="001A0E57"/>
    <w:rsid w:val="001A12CE"/>
    <w:rsid w:val="001A1CC5"/>
    <w:rsid w:val="001A2CC3"/>
    <w:rsid w:val="001A2DC8"/>
    <w:rsid w:val="001A550B"/>
    <w:rsid w:val="001A5C87"/>
    <w:rsid w:val="001A5EC6"/>
    <w:rsid w:val="001A6781"/>
    <w:rsid w:val="001B018C"/>
    <w:rsid w:val="001B036F"/>
    <w:rsid w:val="001B056B"/>
    <w:rsid w:val="001B0E7B"/>
    <w:rsid w:val="001B1194"/>
    <w:rsid w:val="001B1436"/>
    <w:rsid w:val="001B20BF"/>
    <w:rsid w:val="001B215E"/>
    <w:rsid w:val="001B2B12"/>
    <w:rsid w:val="001B2C45"/>
    <w:rsid w:val="001B3142"/>
    <w:rsid w:val="001B3FF5"/>
    <w:rsid w:val="001B4152"/>
    <w:rsid w:val="001B4927"/>
    <w:rsid w:val="001B534A"/>
    <w:rsid w:val="001B5548"/>
    <w:rsid w:val="001B56A6"/>
    <w:rsid w:val="001B5764"/>
    <w:rsid w:val="001B5A98"/>
    <w:rsid w:val="001B5BCC"/>
    <w:rsid w:val="001B6688"/>
    <w:rsid w:val="001B6930"/>
    <w:rsid w:val="001B69E9"/>
    <w:rsid w:val="001B7171"/>
    <w:rsid w:val="001B7489"/>
    <w:rsid w:val="001B7C53"/>
    <w:rsid w:val="001C0892"/>
    <w:rsid w:val="001C0C0B"/>
    <w:rsid w:val="001C0D22"/>
    <w:rsid w:val="001C0EE1"/>
    <w:rsid w:val="001C0F94"/>
    <w:rsid w:val="001C192D"/>
    <w:rsid w:val="001C22B7"/>
    <w:rsid w:val="001C22C8"/>
    <w:rsid w:val="001C2360"/>
    <w:rsid w:val="001C24E0"/>
    <w:rsid w:val="001C2A48"/>
    <w:rsid w:val="001C2A9E"/>
    <w:rsid w:val="001C2E5D"/>
    <w:rsid w:val="001C2E90"/>
    <w:rsid w:val="001C3233"/>
    <w:rsid w:val="001C3305"/>
    <w:rsid w:val="001C380E"/>
    <w:rsid w:val="001C3BB4"/>
    <w:rsid w:val="001C3DCD"/>
    <w:rsid w:val="001C3EA3"/>
    <w:rsid w:val="001C462B"/>
    <w:rsid w:val="001C4895"/>
    <w:rsid w:val="001C4C9C"/>
    <w:rsid w:val="001C5117"/>
    <w:rsid w:val="001C53BB"/>
    <w:rsid w:val="001C572A"/>
    <w:rsid w:val="001C5B4B"/>
    <w:rsid w:val="001C6277"/>
    <w:rsid w:val="001D00B5"/>
    <w:rsid w:val="001D0813"/>
    <w:rsid w:val="001D1355"/>
    <w:rsid w:val="001D1530"/>
    <w:rsid w:val="001D177E"/>
    <w:rsid w:val="001D1B9E"/>
    <w:rsid w:val="001D2B05"/>
    <w:rsid w:val="001D2D89"/>
    <w:rsid w:val="001D3A63"/>
    <w:rsid w:val="001D3E61"/>
    <w:rsid w:val="001D3F39"/>
    <w:rsid w:val="001D506C"/>
    <w:rsid w:val="001D536A"/>
    <w:rsid w:val="001D5C31"/>
    <w:rsid w:val="001D5D85"/>
    <w:rsid w:val="001D6D5D"/>
    <w:rsid w:val="001D7027"/>
    <w:rsid w:val="001D7A0B"/>
    <w:rsid w:val="001E0025"/>
    <w:rsid w:val="001E19C4"/>
    <w:rsid w:val="001E1A9F"/>
    <w:rsid w:val="001E245A"/>
    <w:rsid w:val="001E2873"/>
    <w:rsid w:val="001E31F2"/>
    <w:rsid w:val="001E323F"/>
    <w:rsid w:val="001E3F2E"/>
    <w:rsid w:val="001E3FF0"/>
    <w:rsid w:val="001E4579"/>
    <w:rsid w:val="001E5531"/>
    <w:rsid w:val="001E5A29"/>
    <w:rsid w:val="001E5BA5"/>
    <w:rsid w:val="001E5F0B"/>
    <w:rsid w:val="001E5FA9"/>
    <w:rsid w:val="001E60CE"/>
    <w:rsid w:val="001E628E"/>
    <w:rsid w:val="001E6CEC"/>
    <w:rsid w:val="001E6CFD"/>
    <w:rsid w:val="001E6FC1"/>
    <w:rsid w:val="001E720C"/>
    <w:rsid w:val="001E756B"/>
    <w:rsid w:val="001E7A56"/>
    <w:rsid w:val="001E7AD4"/>
    <w:rsid w:val="001F20B0"/>
    <w:rsid w:val="001F261F"/>
    <w:rsid w:val="001F2A04"/>
    <w:rsid w:val="001F3016"/>
    <w:rsid w:val="001F34CF"/>
    <w:rsid w:val="001F3FBF"/>
    <w:rsid w:val="001F432F"/>
    <w:rsid w:val="001F44B6"/>
    <w:rsid w:val="001F5BF9"/>
    <w:rsid w:val="001F5DCB"/>
    <w:rsid w:val="001F6122"/>
    <w:rsid w:val="001F618F"/>
    <w:rsid w:val="001F65BD"/>
    <w:rsid w:val="001F6690"/>
    <w:rsid w:val="001F724C"/>
    <w:rsid w:val="001F792B"/>
    <w:rsid w:val="001F7A66"/>
    <w:rsid w:val="001F7C0A"/>
    <w:rsid w:val="001F7CA1"/>
    <w:rsid w:val="00200BB8"/>
    <w:rsid w:val="00200DC2"/>
    <w:rsid w:val="00200E25"/>
    <w:rsid w:val="00200FFF"/>
    <w:rsid w:val="0020229E"/>
    <w:rsid w:val="002034AD"/>
    <w:rsid w:val="00203F67"/>
    <w:rsid w:val="00204575"/>
    <w:rsid w:val="0020472A"/>
    <w:rsid w:val="00204766"/>
    <w:rsid w:val="0020619A"/>
    <w:rsid w:val="00206360"/>
    <w:rsid w:val="0020667C"/>
    <w:rsid w:val="00206C01"/>
    <w:rsid w:val="00206ED2"/>
    <w:rsid w:val="00207AEC"/>
    <w:rsid w:val="002104BB"/>
    <w:rsid w:val="00210B54"/>
    <w:rsid w:val="00210F5A"/>
    <w:rsid w:val="00211B73"/>
    <w:rsid w:val="00211D14"/>
    <w:rsid w:val="0021254B"/>
    <w:rsid w:val="00212A0B"/>
    <w:rsid w:val="00212E41"/>
    <w:rsid w:val="00212E7C"/>
    <w:rsid w:val="00213362"/>
    <w:rsid w:val="00213ADB"/>
    <w:rsid w:val="00213BA3"/>
    <w:rsid w:val="00213E75"/>
    <w:rsid w:val="002147B2"/>
    <w:rsid w:val="00215450"/>
    <w:rsid w:val="00215B09"/>
    <w:rsid w:val="00216BC1"/>
    <w:rsid w:val="002172CD"/>
    <w:rsid w:val="00220502"/>
    <w:rsid w:val="00220579"/>
    <w:rsid w:val="00220850"/>
    <w:rsid w:val="00220CF1"/>
    <w:rsid w:val="002214A3"/>
    <w:rsid w:val="002219F8"/>
    <w:rsid w:val="00221A5C"/>
    <w:rsid w:val="00221AC8"/>
    <w:rsid w:val="0022258D"/>
    <w:rsid w:val="00222A47"/>
    <w:rsid w:val="00222C02"/>
    <w:rsid w:val="00222C09"/>
    <w:rsid w:val="00222DE8"/>
    <w:rsid w:val="00223873"/>
    <w:rsid w:val="00223C49"/>
    <w:rsid w:val="00223E29"/>
    <w:rsid w:val="00223F48"/>
    <w:rsid w:val="002246BD"/>
    <w:rsid w:val="002246E9"/>
    <w:rsid w:val="00224793"/>
    <w:rsid w:val="00224981"/>
    <w:rsid w:val="00224A46"/>
    <w:rsid w:val="00224BB3"/>
    <w:rsid w:val="00224E7B"/>
    <w:rsid w:val="0022536A"/>
    <w:rsid w:val="00225469"/>
    <w:rsid w:val="0022574C"/>
    <w:rsid w:val="002257C5"/>
    <w:rsid w:val="00226545"/>
    <w:rsid w:val="00226BA0"/>
    <w:rsid w:val="00227386"/>
    <w:rsid w:val="00227579"/>
    <w:rsid w:val="0023044C"/>
    <w:rsid w:val="002314CE"/>
    <w:rsid w:val="0023168D"/>
    <w:rsid w:val="0023194C"/>
    <w:rsid w:val="0023250E"/>
    <w:rsid w:val="00232647"/>
    <w:rsid w:val="00232964"/>
    <w:rsid w:val="00232975"/>
    <w:rsid w:val="00232EE8"/>
    <w:rsid w:val="00232F22"/>
    <w:rsid w:val="0023325B"/>
    <w:rsid w:val="00233617"/>
    <w:rsid w:val="00233A97"/>
    <w:rsid w:val="00233D2E"/>
    <w:rsid w:val="002352DE"/>
    <w:rsid w:val="0023559E"/>
    <w:rsid w:val="00235BC0"/>
    <w:rsid w:val="00235C0F"/>
    <w:rsid w:val="00236CCD"/>
    <w:rsid w:val="00237251"/>
    <w:rsid w:val="00237493"/>
    <w:rsid w:val="0023775C"/>
    <w:rsid w:val="0024009A"/>
    <w:rsid w:val="0024021F"/>
    <w:rsid w:val="00241295"/>
    <w:rsid w:val="002415E2"/>
    <w:rsid w:val="00241E10"/>
    <w:rsid w:val="00243198"/>
    <w:rsid w:val="002438FD"/>
    <w:rsid w:val="00243C63"/>
    <w:rsid w:val="0024437A"/>
    <w:rsid w:val="00245078"/>
    <w:rsid w:val="00245AF4"/>
    <w:rsid w:val="00245F85"/>
    <w:rsid w:val="00245F8C"/>
    <w:rsid w:val="00246631"/>
    <w:rsid w:val="00246A63"/>
    <w:rsid w:val="00246C0C"/>
    <w:rsid w:val="00247645"/>
    <w:rsid w:val="0024771A"/>
    <w:rsid w:val="00247B46"/>
    <w:rsid w:val="00247E83"/>
    <w:rsid w:val="00250430"/>
    <w:rsid w:val="002508D5"/>
    <w:rsid w:val="002509C3"/>
    <w:rsid w:val="00251BB9"/>
    <w:rsid w:val="00252DED"/>
    <w:rsid w:val="00252E57"/>
    <w:rsid w:val="00252FAE"/>
    <w:rsid w:val="00253760"/>
    <w:rsid w:val="00253C4C"/>
    <w:rsid w:val="00253F65"/>
    <w:rsid w:val="00254AA7"/>
    <w:rsid w:val="002552CC"/>
    <w:rsid w:val="00255311"/>
    <w:rsid w:val="002553E3"/>
    <w:rsid w:val="0025567B"/>
    <w:rsid w:val="00255B36"/>
    <w:rsid w:val="00255D81"/>
    <w:rsid w:val="00256826"/>
    <w:rsid w:val="002568CB"/>
    <w:rsid w:val="00256F9C"/>
    <w:rsid w:val="00257159"/>
    <w:rsid w:val="002573C0"/>
    <w:rsid w:val="00257577"/>
    <w:rsid w:val="0025780E"/>
    <w:rsid w:val="0026012A"/>
    <w:rsid w:val="00261717"/>
    <w:rsid w:val="0026203D"/>
    <w:rsid w:val="00262370"/>
    <w:rsid w:val="0026270D"/>
    <w:rsid w:val="002632D5"/>
    <w:rsid w:val="00263BB6"/>
    <w:rsid w:val="00263FE3"/>
    <w:rsid w:val="00264DB2"/>
    <w:rsid w:val="00265338"/>
    <w:rsid w:val="0026571F"/>
    <w:rsid w:val="00265822"/>
    <w:rsid w:val="00265870"/>
    <w:rsid w:val="00265C82"/>
    <w:rsid w:val="002677BA"/>
    <w:rsid w:val="00267E3E"/>
    <w:rsid w:val="00267E4B"/>
    <w:rsid w:val="0027072E"/>
    <w:rsid w:val="00270890"/>
    <w:rsid w:val="002712FE"/>
    <w:rsid w:val="002713F4"/>
    <w:rsid w:val="00272532"/>
    <w:rsid w:val="002727FF"/>
    <w:rsid w:val="00272FDB"/>
    <w:rsid w:val="00273822"/>
    <w:rsid w:val="0027388E"/>
    <w:rsid w:val="0027398A"/>
    <w:rsid w:val="00273B75"/>
    <w:rsid w:val="0027402F"/>
    <w:rsid w:val="0027448A"/>
    <w:rsid w:val="0027557E"/>
    <w:rsid w:val="0027563C"/>
    <w:rsid w:val="00275727"/>
    <w:rsid w:val="00275A5C"/>
    <w:rsid w:val="00275F7C"/>
    <w:rsid w:val="0027669D"/>
    <w:rsid w:val="00276A19"/>
    <w:rsid w:val="00276BB8"/>
    <w:rsid w:val="0027762E"/>
    <w:rsid w:val="00277749"/>
    <w:rsid w:val="00277927"/>
    <w:rsid w:val="00277A76"/>
    <w:rsid w:val="0028004D"/>
    <w:rsid w:val="00280D5E"/>
    <w:rsid w:val="00280E93"/>
    <w:rsid w:val="002810F3"/>
    <w:rsid w:val="00281FAD"/>
    <w:rsid w:val="002826EF"/>
    <w:rsid w:val="002827D3"/>
    <w:rsid w:val="002828A0"/>
    <w:rsid w:val="00282A53"/>
    <w:rsid w:val="00282E5F"/>
    <w:rsid w:val="00282EFF"/>
    <w:rsid w:val="00283D75"/>
    <w:rsid w:val="00284094"/>
    <w:rsid w:val="00284678"/>
    <w:rsid w:val="00284899"/>
    <w:rsid w:val="00284E26"/>
    <w:rsid w:val="00285EA9"/>
    <w:rsid w:val="00285FE3"/>
    <w:rsid w:val="00286AF5"/>
    <w:rsid w:val="00286BC8"/>
    <w:rsid w:val="00287B72"/>
    <w:rsid w:val="002903E8"/>
    <w:rsid w:val="0029067E"/>
    <w:rsid w:val="00290F73"/>
    <w:rsid w:val="00291FA0"/>
    <w:rsid w:val="00292762"/>
    <w:rsid w:val="00292B4C"/>
    <w:rsid w:val="0029330F"/>
    <w:rsid w:val="002933A6"/>
    <w:rsid w:val="00294610"/>
    <w:rsid w:val="00294C02"/>
    <w:rsid w:val="00295054"/>
    <w:rsid w:val="0029517C"/>
    <w:rsid w:val="002954DA"/>
    <w:rsid w:val="00295BC1"/>
    <w:rsid w:val="00296129"/>
    <w:rsid w:val="00296195"/>
    <w:rsid w:val="00296370"/>
    <w:rsid w:val="00296808"/>
    <w:rsid w:val="00297417"/>
    <w:rsid w:val="002974F0"/>
    <w:rsid w:val="00297883"/>
    <w:rsid w:val="00297944"/>
    <w:rsid w:val="00297BD8"/>
    <w:rsid w:val="002A0155"/>
    <w:rsid w:val="002A06AA"/>
    <w:rsid w:val="002A136E"/>
    <w:rsid w:val="002A143F"/>
    <w:rsid w:val="002A17C9"/>
    <w:rsid w:val="002A1B28"/>
    <w:rsid w:val="002A2507"/>
    <w:rsid w:val="002A2942"/>
    <w:rsid w:val="002A2EB1"/>
    <w:rsid w:val="002A310A"/>
    <w:rsid w:val="002A3119"/>
    <w:rsid w:val="002A313C"/>
    <w:rsid w:val="002A32F1"/>
    <w:rsid w:val="002A36BE"/>
    <w:rsid w:val="002A3764"/>
    <w:rsid w:val="002A3C00"/>
    <w:rsid w:val="002A3E3E"/>
    <w:rsid w:val="002A4144"/>
    <w:rsid w:val="002A43D5"/>
    <w:rsid w:val="002A485C"/>
    <w:rsid w:val="002A48C4"/>
    <w:rsid w:val="002A4EC9"/>
    <w:rsid w:val="002A54B5"/>
    <w:rsid w:val="002A5DC2"/>
    <w:rsid w:val="002A6050"/>
    <w:rsid w:val="002A6377"/>
    <w:rsid w:val="002A6C30"/>
    <w:rsid w:val="002A712B"/>
    <w:rsid w:val="002A7282"/>
    <w:rsid w:val="002B0315"/>
    <w:rsid w:val="002B0DDB"/>
    <w:rsid w:val="002B0EEB"/>
    <w:rsid w:val="002B2723"/>
    <w:rsid w:val="002B2993"/>
    <w:rsid w:val="002B2E89"/>
    <w:rsid w:val="002B321B"/>
    <w:rsid w:val="002B48A4"/>
    <w:rsid w:val="002B4DC7"/>
    <w:rsid w:val="002B4E84"/>
    <w:rsid w:val="002B5C3F"/>
    <w:rsid w:val="002B5F56"/>
    <w:rsid w:val="002B623C"/>
    <w:rsid w:val="002B639A"/>
    <w:rsid w:val="002B64B5"/>
    <w:rsid w:val="002B6C34"/>
    <w:rsid w:val="002B6E85"/>
    <w:rsid w:val="002B6EF7"/>
    <w:rsid w:val="002B76A1"/>
    <w:rsid w:val="002B7726"/>
    <w:rsid w:val="002B7EA7"/>
    <w:rsid w:val="002C011C"/>
    <w:rsid w:val="002C065B"/>
    <w:rsid w:val="002C0CD1"/>
    <w:rsid w:val="002C0EFD"/>
    <w:rsid w:val="002C1540"/>
    <w:rsid w:val="002C15E8"/>
    <w:rsid w:val="002C19B8"/>
    <w:rsid w:val="002C1BB8"/>
    <w:rsid w:val="002C212A"/>
    <w:rsid w:val="002C236B"/>
    <w:rsid w:val="002C27F1"/>
    <w:rsid w:val="002C2994"/>
    <w:rsid w:val="002C2D58"/>
    <w:rsid w:val="002C321F"/>
    <w:rsid w:val="002C3389"/>
    <w:rsid w:val="002C3548"/>
    <w:rsid w:val="002C52A7"/>
    <w:rsid w:val="002C533B"/>
    <w:rsid w:val="002C5391"/>
    <w:rsid w:val="002C64DC"/>
    <w:rsid w:val="002C6EEE"/>
    <w:rsid w:val="002C7261"/>
    <w:rsid w:val="002C75DB"/>
    <w:rsid w:val="002C7623"/>
    <w:rsid w:val="002C76F0"/>
    <w:rsid w:val="002C7724"/>
    <w:rsid w:val="002D0F73"/>
    <w:rsid w:val="002D0FB2"/>
    <w:rsid w:val="002D103C"/>
    <w:rsid w:val="002D11E9"/>
    <w:rsid w:val="002D199B"/>
    <w:rsid w:val="002D25AC"/>
    <w:rsid w:val="002D349E"/>
    <w:rsid w:val="002D39A9"/>
    <w:rsid w:val="002D3A17"/>
    <w:rsid w:val="002D5A04"/>
    <w:rsid w:val="002D633B"/>
    <w:rsid w:val="002D6397"/>
    <w:rsid w:val="002D72EC"/>
    <w:rsid w:val="002D7BD6"/>
    <w:rsid w:val="002E03EB"/>
    <w:rsid w:val="002E05B5"/>
    <w:rsid w:val="002E0648"/>
    <w:rsid w:val="002E07F3"/>
    <w:rsid w:val="002E13FB"/>
    <w:rsid w:val="002E16D1"/>
    <w:rsid w:val="002E26BB"/>
    <w:rsid w:val="002E2ABE"/>
    <w:rsid w:val="002E2D8D"/>
    <w:rsid w:val="002E32B5"/>
    <w:rsid w:val="002E3CDA"/>
    <w:rsid w:val="002E5FCC"/>
    <w:rsid w:val="002E62B1"/>
    <w:rsid w:val="002E6654"/>
    <w:rsid w:val="002E66F2"/>
    <w:rsid w:val="002E68DF"/>
    <w:rsid w:val="002E6B6E"/>
    <w:rsid w:val="002E6D32"/>
    <w:rsid w:val="002E7277"/>
    <w:rsid w:val="002E7426"/>
    <w:rsid w:val="002E7946"/>
    <w:rsid w:val="002E79D6"/>
    <w:rsid w:val="002F0230"/>
    <w:rsid w:val="002F0FF0"/>
    <w:rsid w:val="002F16D9"/>
    <w:rsid w:val="002F16DC"/>
    <w:rsid w:val="002F1B87"/>
    <w:rsid w:val="002F1E03"/>
    <w:rsid w:val="002F1FBB"/>
    <w:rsid w:val="002F23F4"/>
    <w:rsid w:val="002F303E"/>
    <w:rsid w:val="002F3295"/>
    <w:rsid w:val="002F333E"/>
    <w:rsid w:val="002F3B93"/>
    <w:rsid w:val="002F3BFB"/>
    <w:rsid w:val="002F3F4A"/>
    <w:rsid w:val="002F480E"/>
    <w:rsid w:val="002F4BB2"/>
    <w:rsid w:val="002F50A4"/>
    <w:rsid w:val="002F527F"/>
    <w:rsid w:val="002F657D"/>
    <w:rsid w:val="002F678D"/>
    <w:rsid w:val="002F6C16"/>
    <w:rsid w:val="002F6E61"/>
    <w:rsid w:val="002F7EBA"/>
    <w:rsid w:val="003000E6"/>
    <w:rsid w:val="003006BE"/>
    <w:rsid w:val="003008A4"/>
    <w:rsid w:val="00300D0A"/>
    <w:rsid w:val="00300FE0"/>
    <w:rsid w:val="0030172E"/>
    <w:rsid w:val="00301A5C"/>
    <w:rsid w:val="00301BB5"/>
    <w:rsid w:val="00301C0B"/>
    <w:rsid w:val="00301ED8"/>
    <w:rsid w:val="00302493"/>
    <w:rsid w:val="00302638"/>
    <w:rsid w:val="00302B02"/>
    <w:rsid w:val="003030C8"/>
    <w:rsid w:val="003032C5"/>
    <w:rsid w:val="003039BC"/>
    <w:rsid w:val="00303B00"/>
    <w:rsid w:val="00303B86"/>
    <w:rsid w:val="0030427F"/>
    <w:rsid w:val="00304900"/>
    <w:rsid w:val="00305359"/>
    <w:rsid w:val="003053BE"/>
    <w:rsid w:val="00305746"/>
    <w:rsid w:val="00305834"/>
    <w:rsid w:val="003061F9"/>
    <w:rsid w:val="00306431"/>
    <w:rsid w:val="003066C9"/>
    <w:rsid w:val="00306753"/>
    <w:rsid w:val="00307131"/>
    <w:rsid w:val="00307A4E"/>
    <w:rsid w:val="0031033F"/>
    <w:rsid w:val="00310C26"/>
    <w:rsid w:val="00310EDB"/>
    <w:rsid w:val="003112FB"/>
    <w:rsid w:val="00311ABE"/>
    <w:rsid w:val="003121F7"/>
    <w:rsid w:val="003131AD"/>
    <w:rsid w:val="003135EF"/>
    <w:rsid w:val="00313C24"/>
    <w:rsid w:val="00313DE7"/>
    <w:rsid w:val="00313EF8"/>
    <w:rsid w:val="00314510"/>
    <w:rsid w:val="003147A7"/>
    <w:rsid w:val="00314AE3"/>
    <w:rsid w:val="00314C93"/>
    <w:rsid w:val="00315C80"/>
    <w:rsid w:val="00315FE6"/>
    <w:rsid w:val="0031661A"/>
    <w:rsid w:val="0031687C"/>
    <w:rsid w:val="003173EF"/>
    <w:rsid w:val="00317567"/>
    <w:rsid w:val="003176A2"/>
    <w:rsid w:val="0031799A"/>
    <w:rsid w:val="00317C4C"/>
    <w:rsid w:val="003202D9"/>
    <w:rsid w:val="003205C9"/>
    <w:rsid w:val="003207BF"/>
    <w:rsid w:val="0032166D"/>
    <w:rsid w:val="00321CAC"/>
    <w:rsid w:val="00321D29"/>
    <w:rsid w:val="00322A44"/>
    <w:rsid w:val="003249D3"/>
    <w:rsid w:val="003252EB"/>
    <w:rsid w:val="003253BF"/>
    <w:rsid w:val="003254EC"/>
    <w:rsid w:val="00326D05"/>
    <w:rsid w:val="00326E4D"/>
    <w:rsid w:val="00326F06"/>
    <w:rsid w:val="00326FC8"/>
    <w:rsid w:val="00327CFA"/>
    <w:rsid w:val="00327F6A"/>
    <w:rsid w:val="003304A5"/>
    <w:rsid w:val="00330F33"/>
    <w:rsid w:val="0033145B"/>
    <w:rsid w:val="003314CD"/>
    <w:rsid w:val="003316A1"/>
    <w:rsid w:val="00331855"/>
    <w:rsid w:val="003320E2"/>
    <w:rsid w:val="00332894"/>
    <w:rsid w:val="00332BBD"/>
    <w:rsid w:val="00332CAF"/>
    <w:rsid w:val="0033355D"/>
    <w:rsid w:val="00333A7D"/>
    <w:rsid w:val="00333CB5"/>
    <w:rsid w:val="003340B1"/>
    <w:rsid w:val="00334512"/>
    <w:rsid w:val="0033453B"/>
    <w:rsid w:val="00334632"/>
    <w:rsid w:val="00334991"/>
    <w:rsid w:val="00334EA6"/>
    <w:rsid w:val="00335444"/>
    <w:rsid w:val="00335A5E"/>
    <w:rsid w:val="003363EA"/>
    <w:rsid w:val="003367E7"/>
    <w:rsid w:val="00336817"/>
    <w:rsid w:val="00336964"/>
    <w:rsid w:val="00336B77"/>
    <w:rsid w:val="00337076"/>
    <w:rsid w:val="00337814"/>
    <w:rsid w:val="003378C2"/>
    <w:rsid w:val="00337CF0"/>
    <w:rsid w:val="003400CA"/>
    <w:rsid w:val="00340DB0"/>
    <w:rsid w:val="0034134A"/>
    <w:rsid w:val="00342FD5"/>
    <w:rsid w:val="003432B8"/>
    <w:rsid w:val="00343416"/>
    <w:rsid w:val="003436E5"/>
    <w:rsid w:val="003440B2"/>
    <w:rsid w:val="00344844"/>
    <w:rsid w:val="00344BB8"/>
    <w:rsid w:val="00344E03"/>
    <w:rsid w:val="00344EC9"/>
    <w:rsid w:val="00345659"/>
    <w:rsid w:val="00345789"/>
    <w:rsid w:val="0034589A"/>
    <w:rsid w:val="00345A57"/>
    <w:rsid w:val="00345A5F"/>
    <w:rsid w:val="00345B52"/>
    <w:rsid w:val="00345C7B"/>
    <w:rsid w:val="0035159F"/>
    <w:rsid w:val="00351CCF"/>
    <w:rsid w:val="00351F01"/>
    <w:rsid w:val="00351F11"/>
    <w:rsid w:val="0035218F"/>
    <w:rsid w:val="00352360"/>
    <w:rsid w:val="0035376D"/>
    <w:rsid w:val="00353D88"/>
    <w:rsid w:val="00353F5A"/>
    <w:rsid w:val="003541D1"/>
    <w:rsid w:val="003542D4"/>
    <w:rsid w:val="003554A0"/>
    <w:rsid w:val="00355DF6"/>
    <w:rsid w:val="003564E9"/>
    <w:rsid w:val="00356B77"/>
    <w:rsid w:val="00356B84"/>
    <w:rsid w:val="00356CF7"/>
    <w:rsid w:val="003571A3"/>
    <w:rsid w:val="003572B7"/>
    <w:rsid w:val="003572ED"/>
    <w:rsid w:val="00357A79"/>
    <w:rsid w:val="00357BB9"/>
    <w:rsid w:val="003602F8"/>
    <w:rsid w:val="0036067F"/>
    <w:rsid w:val="003609B0"/>
    <w:rsid w:val="0036122E"/>
    <w:rsid w:val="00362501"/>
    <w:rsid w:val="00362E83"/>
    <w:rsid w:val="00364677"/>
    <w:rsid w:val="00364828"/>
    <w:rsid w:val="00364D14"/>
    <w:rsid w:val="00365F7E"/>
    <w:rsid w:val="00366B53"/>
    <w:rsid w:val="00367828"/>
    <w:rsid w:val="0036782F"/>
    <w:rsid w:val="00367849"/>
    <w:rsid w:val="003702C3"/>
    <w:rsid w:val="0037089F"/>
    <w:rsid w:val="0037104C"/>
    <w:rsid w:val="0037148E"/>
    <w:rsid w:val="0037266E"/>
    <w:rsid w:val="00372793"/>
    <w:rsid w:val="0037286C"/>
    <w:rsid w:val="003735FF"/>
    <w:rsid w:val="00373B1D"/>
    <w:rsid w:val="00374FFE"/>
    <w:rsid w:val="003751DB"/>
    <w:rsid w:val="003759D1"/>
    <w:rsid w:val="00375B2F"/>
    <w:rsid w:val="00375BDA"/>
    <w:rsid w:val="00376EC7"/>
    <w:rsid w:val="0037767E"/>
    <w:rsid w:val="0038004A"/>
    <w:rsid w:val="00380727"/>
    <w:rsid w:val="0038100A"/>
    <w:rsid w:val="00381F9B"/>
    <w:rsid w:val="00382717"/>
    <w:rsid w:val="00383869"/>
    <w:rsid w:val="00383B42"/>
    <w:rsid w:val="00383B9C"/>
    <w:rsid w:val="00384F28"/>
    <w:rsid w:val="00384F88"/>
    <w:rsid w:val="00385334"/>
    <w:rsid w:val="003853B9"/>
    <w:rsid w:val="00385D27"/>
    <w:rsid w:val="00387129"/>
    <w:rsid w:val="0038715D"/>
    <w:rsid w:val="0038772B"/>
    <w:rsid w:val="00387D55"/>
    <w:rsid w:val="00387DC7"/>
    <w:rsid w:val="0039020F"/>
    <w:rsid w:val="00390709"/>
    <w:rsid w:val="00391195"/>
    <w:rsid w:val="00391303"/>
    <w:rsid w:val="003915BC"/>
    <w:rsid w:val="003918BA"/>
    <w:rsid w:val="00391E04"/>
    <w:rsid w:val="00392098"/>
    <w:rsid w:val="003931EC"/>
    <w:rsid w:val="003935CF"/>
    <w:rsid w:val="00393DE6"/>
    <w:rsid w:val="00393F6C"/>
    <w:rsid w:val="003941D0"/>
    <w:rsid w:val="003943CB"/>
    <w:rsid w:val="00394B33"/>
    <w:rsid w:val="003964D2"/>
    <w:rsid w:val="00396B72"/>
    <w:rsid w:val="00396F10"/>
    <w:rsid w:val="003973CD"/>
    <w:rsid w:val="00397549"/>
    <w:rsid w:val="00397660"/>
    <w:rsid w:val="003A02C5"/>
    <w:rsid w:val="003A0414"/>
    <w:rsid w:val="003A063A"/>
    <w:rsid w:val="003A0D28"/>
    <w:rsid w:val="003A1B2C"/>
    <w:rsid w:val="003A235F"/>
    <w:rsid w:val="003A2570"/>
    <w:rsid w:val="003A2C08"/>
    <w:rsid w:val="003A2E5D"/>
    <w:rsid w:val="003A310C"/>
    <w:rsid w:val="003A31CC"/>
    <w:rsid w:val="003A3492"/>
    <w:rsid w:val="003A38F8"/>
    <w:rsid w:val="003A426C"/>
    <w:rsid w:val="003A428F"/>
    <w:rsid w:val="003A4993"/>
    <w:rsid w:val="003A4D20"/>
    <w:rsid w:val="003A4E39"/>
    <w:rsid w:val="003A4FE5"/>
    <w:rsid w:val="003A505E"/>
    <w:rsid w:val="003A5C54"/>
    <w:rsid w:val="003A62AB"/>
    <w:rsid w:val="003A686E"/>
    <w:rsid w:val="003A6CAA"/>
    <w:rsid w:val="003A6D01"/>
    <w:rsid w:val="003A7006"/>
    <w:rsid w:val="003A7AFB"/>
    <w:rsid w:val="003B0339"/>
    <w:rsid w:val="003B034F"/>
    <w:rsid w:val="003B0C18"/>
    <w:rsid w:val="003B0EDD"/>
    <w:rsid w:val="003B12CD"/>
    <w:rsid w:val="003B18C4"/>
    <w:rsid w:val="003B1BCB"/>
    <w:rsid w:val="003B320F"/>
    <w:rsid w:val="003B34FF"/>
    <w:rsid w:val="003B3945"/>
    <w:rsid w:val="003B47B7"/>
    <w:rsid w:val="003B4BB7"/>
    <w:rsid w:val="003B58A9"/>
    <w:rsid w:val="003B594B"/>
    <w:rsid w:val="003B60B8"/>
    <w:rsid w:val="003B62E8"/>
    <w:rsid w:val="003B644A"/>
    <w:rsid w:val="003B68E7"/>
    <w:rsid w:val="003B6B71"/>
    <w:rsid w:val="003B7071"/>
    <w:rsid w:val="003B7DAE"/>
    <w:rsid w:val="003C00F0"/>
    <w:rsid w:val="003C018C"/>
    <w:rsid w:val="003C02B6"/>
    <w:rsid w:val="003C06D6"/>
    <w:rsid w:val="003C0B89"/>
    <w:rsid w:val="003C0BFD"/>
    <w:rsid w:val="003C1054"/>
    <w:rsid w:val="003C1179"/>
    <w:rsid w:val="003C14C1"/>
    <w:rsid w:val="003C150C"/>
    <w:rsid w:val="003C1512"/>
    <w:rsid w:val="003C1801"/>
    <w:rsid w:val="003C1AF9"/>
    <w:rsid w:val="003C284A"/>
    <w:rsid w:val="003C2B0D"/>
    <w:rsid w:val="003C35E4"/>
    <w:rsid w:val="003C371C"/>
    <w:rsid w:val="003C451B"/>
    <w:rsid w:val="003C4C11"/>
    <w:rsid w:val="003C5771"/>
    <w:rsid w:val="003C5856"/>
    <w:rsid w:val="003C5E20"/>
    <w:rsid w:val="003C6213"/>
    <w:rsid w:val="003C68DD"/>
    <w:rsid w:val="003C71A2"/>
    <w:rsid w:val="003C72C6"/>
    <w:rsid w:val="003C7B63"/>
    <w:rsid w:val="003C7D58"/>
    <w:rsid w:val="003C7E53"/>
    <w:rsid w:val="003D02BD"/>
    <w:rsid w:val="003D10D0"/>
    <w:rsid w:val="003D1803"/>
    <w:rsid w:val="003D2A2C"/>
    <w:rsid w:val="003D3673"/>
    <w:rsid w:val="003D3C59"/>
    <w:rsid w:val="003D3D10"/>
    <w:rsid w:val="003D48E3"/>
    <w:rsid w:val="003D5664"/>
    <w:rsid w:val="003D5E21"/>
    <w:rsid w:val="003D632F"/>
    <w:rsid w:val="003D6D37"/>
    <w:rsid w:val="003D7B6C"/>
    <w:rsid w:val="003E0CCE"/>
    <w:rsid w:val="003E1741"/>
    <w:rsid w:val="003E1988"/>
    <w:rsid w:val="003E1A73"/>
    <w:rsid w:val="003E20C7"/>
    <w:rsid w:val="003E2201"/>
    <w:rsid w:val="003E26EC"/>
    <w:rsid w:val="003E34B6"/>
    <w:rsid w:val="003E3A4F"/>
    <w:rsid w:val="003E3C35"/>
    <w:rsid w:val="003E3C51"/>
    <w:rsid w:val="003E4637"/>
    <w:rsid w:val="003E4A61"/>
    <w:rsid w:val="003E4AF3"/>
    <w:rsid w:val="003E5707"/>
    <w:rsid w:val="003E5771"/>
    <w:rsid w:val="003E5B19"/>
    <w:rsid w:val="003E5C93"/>
    <w:rsid w:val="003E65D2"/>
    <w:rsid w:val="003E6D17"/>
    <w:rsid w:val="003E717C"/>
    <w:rsid w:val="003E7706"/>
    <w:rsid w:val="003E7E99"/>
    <w:rsid w:val="003F069E"/>
    <w:rsid w:val="003F07C4"/>
    <w:rsid w:val="003F0E8A"/>
    <w:rsid w:val="003F17C7"/>
    <w:rsid w:val="003F1F08"/>
    <w:rsid w:val="003F25C4"/>
    <w:rsid w:val="003F2678"/>
    <w:rsid w:val="003F26D3"/>
    <w:rsid w:val="003F27F3"/>
    <w:rsid w:val="003F2E13"/>
    <w:rsid w:val="003F2F14"/>
    <w:rsid w:val="003F317C"/>
    <w:rsid w:val="003F384D"/>
    <w:rsid w:val="003F393F"/>
    <w:rsid w:val="003F3C82"/>
    <w:rsid w:val="003F43F1"/>
    <w:rsid w:val="003F4530"/>
    <w:rsid w:val="003F4684"/>
    <w:rsid w:val="003F5ED3"/>
    <w:rsid w:val="003F627E"/>
    <w:rsid w:val="003F6FA4"/>
    <w:rsid w:val="003F73AF"/>
    <w:rsid w:val="003F7E43"/>
    <w:rsid w:val="00400F56"/>
    <w:rsid w:val="00401696"/>
    <w:rsid w:val="00401764"/>
    <w:rsid w:val="00401F95"/>
    <w:rsid w:val="00402134"/>
    <w:rsid w:val="004023D1"/>
    <w:rsid w:val="00403296"/>
    <w:rsid w:val="004032A8"/>
    <w:rsid w:val="004032CB"/>
    <w:rsid w:val="00403404"/>
    <w:rsid w:val="00403693"/>
    <w:rsid w:val="00403C28"/>
    <w:rsid w:val="00403D5B"/>
    <w:rsid w:val="004042BF"/>
    <w:rsid w:val="0040444B"/>
    <w:rsid w:val="004054A3"/>
    <w:rsid w:val="004055E1"/>
    <w:rsid w:val="00405926"/>
    <w:rsid w:val="00405CE3"/>
    <w:rsid w:val="00405DB1"/>
    <w:rsid w:val="00406B46"/>
    <w:rsid w:val="00406D87"/>
    <w:rsid w:val="00406F2D"/>
    <w:rsid w:val="00406F7D"/>
    <w:rsid w:val="00407191"/>
    <w:rsid w:val="00407A1A"/>
    <w:rsid w:val="00407A33"/>
    <w:rsid w:val="0041011F"/>
    <w:rsid w:val="004103F2"/>
    <w:rsid w:val="00410744"/>
    <w:rsid w:val="004107F9"/>
    <w:rsid w:val="004109A2"/>
    <w:rsid w:val="00410F81"/>
    <w:rsid w:val="00411649"/>
    <w:rsid w:val="004124CF"/>
    <w:rsid w:val="0041284A"/>
    <w:rsid w:val="00412A93"/>
    <w:rsid w:val="00412DFC"/>
    <w:rsid w:val="00413031"/>
    <w:rsid w:val="004139FF"/>
    <w:rsid w:val="00413C01"/>
    <w:rsid w:val="00413C8C"/>
    <w:rsid w:val="00414693"/>
    <w:rsid w:val="004148C3"/>
    <w:rsid w:val="00415166"/>
    <w:rsid w:val="00415282"/>
    <w:rsid w:val="00415A61"/>
    <w:rsid w:val="00415B18"/>
    <w:rsid w:val="004160FB"/>
    <w:rsid w:val="00416185"/>
    <w:rsid w:val="00416376"/>
    <w:rsid w:val="00416D49"/>
    <w:rsid w:val="00417840"/>
    <w:rsid w:val="00417CA2"/>
    <w:rsid w:val="00420014"/>
    <w:rsid w:val="00420365"/>
    <w:rsid w:val="00420F6A"/>
    <w:rsid w:val="00421029"/>
    <w:rsid w:val="0042128E"/>
    <w:rsid w:val="004212BC"/>
    <w:rsid w:val="00421EEF"/>
    <w:rsid w:val="00422123"/>
    <w:rsid w:val="004221FE"/>
    <w:rsid w:val="004223F6"/>
    <w:rsid w:val="00422422"/>
    <w:rsid w:val="00422BF4"/>
    <w:rsid w:val="00423327"/>
    <w:rsid w:val="00423467"/>
    <w:rsid w:val="00423486"/>
    <w:rsid w:val="0042349E"/>
    <w:rsid w:val="00424AB2"/>
    <w:rsid w:val="00424DE5"/>
    <w:rsid w:val="0042523A"/>
    <w:rsid w:val="0042558A"/>
    <w:rsid w:val="0042589A"/>
    <w:rsid w:val="0042640A"/>
    <w:rsid w:val="004264A1"/>
    <w:rsid w:val="0043043B"/>
    <w:rsid w:val="00430839"/>
    <w:rsid w:val="00431870"/>
    <w:rsid w:val="004320E6"/>
    <w:rsid w:val="004324DD"/>
    <w:rsid w:val="00432FF8"/>
    <w:rsid w:val="00433223"/>
    <w:rsid w:val="00433FB8"/>
    <w:rsid w:val="0043429B"/>
    <w:rsid w:val="0043458E"/>
    <w:rsid w:val="0043475E"/>
    <w:rsid w:val="0043512F"/>
    <w:rsid w:val="00435C60"/>
    <w:rsid w:val="0043606E"/>
    <w:rsid w:val="00436152"/>
    <w:rsid w:val="004362FE"/>
    <w:rsid w:val="004366C5"/>
    <w:rsid w:val="00437795"/>
    <w:rsid w:val="00440581"/>
    <w:rsid w:val="00440712"/>
    <w:rsid w:val="00440BEF"/>
    <w:rsid w:val="00441868"/>
    <w:rsid w:val="0044242C"/>
    <w:rsid w:val="00443EF7"/>
    <w:rsid w:val="00443FCA"/>
    <w:rsid w:val="0044493D"/>
    <w:rsid w:val="00444D80"/>
    <w:rsid w:val="004450E9"/>
    <w:rsid w:val="004452BC"/>
    <w:rsid w:val="0044587E"/>
    <w:rsid w:val="004458C8"/>
    <w:rsid w:val="00445F7C"/>
    <w:rsid w:val="00446041"/>
    <w:rsid w:val="00446612"/>
    <w:rsid w:val="0044694A"/>
    <w:rsid w:val="00446B94"/>
    <w:rsid w:val="00447BDB"/>
    <w:rsid w:val="00447FA6"/>
    <w:rsid w:val="0045099F"/>
    <w:rsid w:val="004509B0"/>
    <w:rsid w:val="00450D2D"/>
    <w:rsid w:val="00450F62"/>
    <w:rsid w:val="00452276"/>
    <w:rsid w:val="00452606"/>
    <w:rsid w:val="00452FE8"/>
    <w:rsid w:val="004530A9"/>
    <w:rsid w:val="00453209"/>
    <w:rsid w:val="004534EC"/>
    <w:rsid w:val="00453771"/>
    <w:rsid w:val="00453AE6"/>
    <w:rsid w:val="00453BD0"/>
    <w:rsid w:val="00453F33"/>
    <w:rsid w:val="00454684"/>
    <w:rsid w:val="00454767"/>
    <w:rsid w:val="00454941"/>
    <w:rsid w:val="0045496B"/>
    <w:rsid w:val="00454C5A"/>
    <w:rsid w:val="00454D8A"/>
    <w:rsid w:val="00455830"/>
    <w:rsid w:val="00455B99"/>
    <w:rsid w:val="004561EA"/>
    <w:rsid w:val="00456C1C"/>
    <w:rsid w:val="00456DBD"/>
    <w:rsid w:val="00456EF9"/>
    <w:rsid w:val="00456F8B"/>
    <w:rsid w:val="004577A7"/>
    <w:rsid w:val="00457C0D"/>
    <w:rsid w:val="00457D21"/>
    <w:rsid w:val="00457F58"/>
    <w:rsid w:val="00460031"/>
    <w:rsid w:val="004604DF"/>
    <w:rsid w:val="0046080E"/>
    <w:rsid w:val="004611ED"/>
    <w:rsid w:val="0046197C"/>
    <w:rsid w:val="00461F5F"/>
    <w:rsid w:val="004626F5"/>
    <w:rsid w:val="00462B4A"/>
    <w:rsid w:val="00462B5E"/>
    <w:rsid w:val="00462BAA"/>
    <w:rsid w:val="00463302"/>
    <w:rsid w:val="00463B3E"/>
    <w:rsid w:val="00463DD2"/>
    <w:rsid w:val="004645DF"/>
    <w:rsid w:val="0046479B"/>
    <w:rsid w:val="004648C0"/>
    <w:rsid w:val="004648CD"/>
    <w:rsid w:val="00464A2B"/>
    <w:rsid w:val="00464ABB"/>
    <w:rsid w:val="00464CEE"/>
    <w:rsid w:val="004656E4"/>
    <w:rsid w:val="0046692F"/>
    <w:rsid w:val="00466ABC"/>
    <w:rsid w:val="00466B0A"/>
    <w:rsid w:val="004671E1"/>
    <w:rsid w:val="00467E75"/>
    <w:rsid w:val="004702F5"/>
    <w:rsid w:val="0047031A"/>
    <w:rsid w:val="004704BC"/>
    <w:rsid w:val="00470DFA"/>
    <w:rsid w:val="004710D7"/>
    <w:rsid w:val="004712E5"/>
    <w:rsid w:val="0047137F"/>
    <w:rsid w:val="00471638"/>
    <w:rsid w:val="00471CAA"/>
    <w:rsid w:val="00471FD8"/>
    <w:rsid w:val="004720F4"/>
    <w:rsid w:val="00472286"/>
    <w:rsid w:val="0047234B"/>
    <w:rsid w:val="00472CE9"/>
    <w:rsid w:val="00474445"/>
    <w:rsid w:val="0047501D"/>
    <w:rsid w:val="004755B7"/>
    <w:rsid w:val="004755EE"/>
    <w:rsid w:val="00475C01"/>
    <w:rsid w:val="00476A2D"/>
    <w:rsid w:val="004775C5"/>
    <w:rsid w:val="00477A7D"/>
    <w:rsid w:val="004824EE"/>
    <w:rsid w:val="0048274E"/>
    <w:rsid w:val="0048302B"/>
    <w:rsid w:val="004832D5"/>
    <w:rsid w:val="0048370E"/>
    <w:rsid w:val="0048468B"/>
    <w:rsid w:val="00485AD6"/>
    <w:rsid w:val="00485F9D"/>
    <w:rsid w:val="0048603C"/>
    <w:rsid w:val="00486126"/>
    <w:rsid w:val="00486550"/>
    <w:rsid w:val="004868BD"/>
    <w:rsid w:val="00487D86"/>
    <w:rsid w:val="00487D8D"/>
    <w:rsid w:val="00490179"/>
    <w:rsid w:val="00490416"/>
    <w:rsid w:val="00490627"/>
    <w:rsid w:val="004908DE"/>
    <w:rsid w:val="00490ADF"/>
    <w:rsid w:val="00490F8C"/>
    <w:rsid w:val="004919EC"/>
    <w:rsid w:val="00492B6D"/>
    <w:rsid w:val="00492C47"/>
    <w:rsid w:val="004939C1"/>
    <w:rsid w:val="00493B01"/>
    <w:rsid w:val="00493EAE"/>
    <w:rsid w:val="004948E7"/>
    <w:rsid w:val="00494931"/>
    <w:rsid w:val="00494A76"/>
    <w:rsid w:val="00495443"/>
    <w:rsid w:val="00495EE8"/>
    <w:rsid w:val="004972B5"/>
    <w:rsid w:val="004977DF"/>
    <w:rsid w:val="004A0921"/>
    <w:rsid w:val="004A0B59"/>
    <w:rsid w:val="004A1395"/>
    <w:rsid w:val="004A1A44"/>
    <w:rsid w:val="004A2040"/>
    <w:rsid w:val="004A211C"/>
    <w:rsid w:val="004A24B8"/>
    <w:rsid w:val="004A2994"/>
    <w:rsid w:val="004A2A17"/>
    <w:rsid w:val="004A2D40"/>
    <w:rsid w:val="004A3320"/>
    <w:rsid w:val="004A3328"/>
    <w:rsid w:val="004A3CD2"/>
    <w:rsid w:val="004A422F"/>
    <w:rsid w:val="004A43B0"/>
    <w:rsid w:val="004A482C"/>
    <w:rsid w:val="004A4DB4"/>
    <w:rsid w:val="004A5222"/>
    <w:rsid w:val="004A590D"/>
    <w:rsid w:val="004A5B57"/>
    <w:rsid w:val="004A6229"/>
    <w:rsid w:val="004A634E"/>
    <w:rsid w:val="004A6635"/>
    <w:rsid w:val="004A685B"/>
    <w:rsid w:val="004A6D5D"/>
    <w:rsid w:val="004A72FB"/>
    <w:rsid w:val="004A7372"/>
    <w:rsid w:val="004A739C"/>
    <w:rsid w:val="004A7A2C"/>
    <w:rsid w:val="004A7E7F"/>
    <w:rsid w:val="004B11D3"/>
    <w:rsid w:val="004B1A30"/>
    <w:rsid w:val="004B25E6"/>
    <w:rsid w:val="004B2600"/>
    <w:rsid w:val="004B29B5"/>
    <w:rsid w:val="004B35BF"/>
    <w:rsid w:val="004B3D27"/>
    <w:rsid w:val="004B40D1"/>
    <w:rsid w:val="004B4244"/>
    <w:rsid w:val="004B50E4"/>
    <w:rsid w:val="004B63FC"/>
    <w:rsid w:val="004B670C"/>
    <w:rsid w:val="004B6935"/>
    <w:rsid w:val="004B71A5"/>
    <w:rsid w:val="004B76D9"/>
    <w:rsid w:val="004B76DF"/>
    <w:rsid w:val="004B78F3"/>
    <w:rsid w:val="004B7B5A"/>
    <w:rsid w:val="004C047B"/>
    <w:rsid w:val="004C1540"/>
    <w:rsid w:val="004C1917"/>
    <w:rsid w:val="004C1C8B"/>
    <w:rsid w:val="004C2B29"/>
    <w:rsid w:val="004C2B57"/>
    <w:rsid w:val="004C3083"/>
    <w:rsid w:val="004C3AD9"/>
    <w:rsid w:val="004C3DA8"/>
    <w:rsid w:val="004C402E"/>
    <w:rsid w:val="004C4340"/>
    <w:rsid w:val="004C437B"/>
    <w:rsid w:val="004C4635"/>
    <w:rsid w:val="004C46FD"/>
    <w:rsid w:val="004C5040"/>
    <w:rsid w:val="004C51E4"/>
    <w:rsid w:val="004C6C67"/>
    <w:rsid w:val="004C7106"/>
    <w:rsid w:val="004C72BA"/>
    <w:rsid w:val="004C7537"/>
    <w:rsid w:val="004C7549"/>
    <w:rsid w:val="004D0874"/>
    <w:rsid w:val="004D0AA5"/>
    <w:rsid w:val="004D0E0C"/>
    <w:rsid w:val="004D1761"/>
    <w:rsid w:val="004D2037"/>
    <w:rsid w:val="004D204F"/>
    <w:rsid w:val="004D2085"/>
    <w:rsid w:val="004D2147"/>
    <w:rsid w:val="004D2375"/>
    <w:rsid w:val="004D2485"/>
    <w:rsid w:val="004D25C3"/>
    <w:rsid w:val="004D281C"/>
    <w:rsid w:val="004D2A2D"/>
    <w:rsid w:val="004D2AFC"/>
    <w:rsid w:val="004D2FAA"/>
    <w:rsid w:val="004D3C79"/>
    <w:rsid w:val="004D4240"/>
    <w:rsid w:val="004D46E3"/>
    <w:rsid w:val="004D4809"/>
    <w:rsid w:val="004D4B60"/>
    <w:rsid w:val="004D4CFE"/>
    <w:rsid w:val="004D4DAB"/>
    <w:rsid w:val="004D56AB"/>
    <w:rsid w:val="004D56EA"/>
    <w:rsid w:val="004D5752"/>
    <w:rsid w:val="004D5852"/>
    <w:rsid w:val="004D638A"/>
    <w:rsid w:val="004D6613"/>
    <w:rsid w:val="004D6734"/>
    <w:rsid w:val="004D7500"/>
    <w:rsid w:val="004D7572"/>
    <w:rsid w:val="004E01AE"/>
    <w:rsid w:val="004E064E"/>
    <w:rsid w:val="004E29DD"/>
    <w:rsid w:val="004E2D30"/>
    <w:rsid w:val="004E39A4"/>
    <w:rsid w:val="004E470A"/>
    <w:rsid w:val="004E559B"/>
    <w:rsid w:val="004E5B63"/>
    <w:rsid w:val="004E6058"/>
    <w:rsid w:val="004E65E8"/>
    <w:rsid w:val="004E6D35"/>
    <w:rsid w:val="004E762D"/>
    <w:rsid w:val="004E7B4E"/>
    <w:rsid w:val="004E7D07"/>
    <w:rsid w:val="004F013E"/>
    <w:rsid w:val="004F04B2"/>
    <w:rsid w:val="004F07A6"/>
    <w:rsid w:val="004F099B"/>
    <w:rsid w:val="004F0A24"/>
    <w:rsid w:val="004F0EF5"/>
    <w:rsid w:val="004F1908"/>
    <w:rsid w:val="004F1911"/>
    <w:rsid w:val="004F1E55"/>
    <w:rsid w:val="004F3397"/>
    <w:rsid w:val="004F411B"/>
    <w:rsid w:val="004F45AF"/>
    <w:rsid w:val="004F473E"/>
    <w:rsid w:val="004F4848"/>
    <w:rsid w:val="004F5472"/>
    <w:rsid w:val="004F61A4"/>
    <w:rsid w:val="004F7296"/>
    <w:rsid w:val="004F733B"/>
    <w:rsid w:val="004F7D4F"/>
    <w:rsid w:val="004F7DD0"/>
    <w:rsid w:val="005001F6"/>
    <w:rsid w:val="00500458"/>
    <w:rsid w:val="0050088F"/>
    <w:rsid w:val="00500C74"/>
    <w:rsid w:val="005022D9"/>
    <w:rsid w:val="00502324"/>
    <w:rsid w:val="0050236E"/>
    <w:rsid w:val="00502856"/>
    <w:rsid w:val="0050289C"/>
    <w:rsid w:val="005031C6"/>
    <w:rsid w:val="00503237"/>
    <w:rsid w:val="00503264"/>
    <w:rsid w:val="00503922"/>
    <w:rsid w:val="0050406F"/>
    <w:rsid w:val="00504F17"/>
    <w:rsid w:val="00504F49"/>
    <w:rsid w:val="00505260"/>
    <w:rsid w:val="00505965"/>
    <w:rsid w:val="005059D9"/>
    <w:rsid w:val="00505F82"/>
    <w:rsid w:val="005060D1"/>
    <w:rsid w:val="005061F4"/>
    <w:rsid w:val="00507194"/>
    <w:rsid w:val="0050748C"/>
    <w:rsid w:val="0050755D"/>
    <w:rsid w:val="005076AA"/>
    <w:rsid w:val="00507A2E"/>
    <w:rsid w:val="00507ABF"/>
    <w:rsid w:val="00507E8A"/>
    <w:rsid w:val="0051028E"/>
    <w:rsid w:val="005104E4"/>
    <w:rsid w:val="00510901"/>
    <w:rsid w:val="00510AD0"/>
    <w:rsid w:val="0051170A"/>
    <w:rsid w:val="00511816"/>
    <w:rsid w:val="00511E9F"/>
    <w:rsid w:val="00513200"/>
    <w:rsid w:val="00514180"/>
    <w:rsid w:val="0051470F"/>
    <w:rsid w:val="00514EF6"/>
    <w:rsid w:val="005152E0"/>
    <w:rsid w:val="005155AC"/>
    <w:rsid w:val="005155CC"/>
    <w:rsid w:val="005168D6"/>
    <w:rsid w:val="00516B65"/>
    <w:rsid w:val="005174AB"/>
    <w:rsid w:val="00517B52"/>
    <w:rsid w:val="0052005E"/>
    <w:rsid w:val="005215D5"/>
    <w:rsid w:val="005217C1"/>
    <w:rsid w:val="0052186C"/>
    <w:rsid w:val="00522FAF"/>
    <w:rsid w:val="00523108"/>
    <w:rsid w:val="0052322E"/>
    <w:rsid w:val="00523C79"/>
    <w:rsid w:val="00523CFC"/>
    <w:rsid w:val="0052435A"/>
    <w:rsid w:val="00524D08"/>
    <w:rsid w:val="005251C7"/>
    <w:rsid w:val="005259C4"/>
    <w:rsid w:val="005261B6"/>
    <w:rsid w:val="00526420"/>
    <w:rsid w:val="005266F8"/>
    <w:rsid w:val="00526830"/>
    <w:rsid w:val="00526B3D"/>
    <w:rsid w:val="00526E15"/>
    <w:rsid w:val="0052771C"/>
    <w:rsid w:val="00527D02"/>
    <w:rsid w:val="005303FF"/>
    <w:rsid w:val="0053050C"/>
    <w:rsid w:val="00531989"/>
    <w:rsid w:val="00532865"/>
    <w:rsid w:val="00532F1D"/>
    <w:rsid w:val="005332FB"/>
    <w:rsid w:val="0053363E"/>
    <w:rsid w:val="005340FF"/>
    <w:rsid w:val="005346BA"/>
    <w:rsid w:val="00535322"/>
    <w:rsid w:val="00535E11"/>
    <w:rsid w:val="00535E92"/>
    <w:rsid w:val="0053620D"/>
    <w:rsid w:val="00536516"/>
    <w:rsid w:val="005368D3"/>
    <w:rsid w:val="0053704D"/>
    <w:rsid w:val="0053709B"/>
    <w:rsid w:val="005371BD"/>
    <w:rsid w:val="00537C0B"/>
    <w:rsid w:val="005408B0"/>
    <w:rsid w:val="00541297"/>
    <w:rsid w:val="00541914"/>
    <w:rsid w:val="00541BDF"/>
    <w:rsid w:val="00541F3E"/>
    <w:rsid w:val="00541FE6"/>
    <w:rsid w:val="00542064"/>
    <w:rsid w:val="005421CF"/>
    <w:rsid w:val="005432F2"/>
    <w:rsid w:val="00543E6B"/>
    <w:rsid w:val="00544B08"/>
    <w:rsid w:val="00545526"/>
    <w:rsid w:val="00545644"/>
    <w:rsid w:val="00545AB1"/>
    <w:rsid w:val="00546E01"/>
    <w:rsid w:val="005476FF"/>
    <w:rsid w:val="005506DE"/>
    <w:rsid w:val="00550CF9"/>
    <w:rsid w:val="00551416"/>
    <w:rsid w:val="005517EF"/>
    <w:rsid w:val="00551A86"/>
    <w:rsid w:val="005527D6"/>
    <w:rsid w:val="005529FF"/>
    <w:rsid w:val="00552E14"/>
    <w:rsid w:val="00552EDD"/>
    <w:rsid w:val="00553314"/>
    <w:rsid w:val="005537C4"/>
    <w:rsid w:val="005537F7"/>
    <w:rsid w:val="005539DC"/>
    <w:rsid w:val="005540B6"/>
    <w:rsid w:val="00554202"/>
    <w:rsid w:val="00554442"/>
    <w:rsid w:val="005545EB"/>
    <w:rsid w:val="00554C5A"/>
    <w:rsid w:val="0055663B"/>
    <w:rsid w:val="00556AB2"/>
    <w:rsid w:val="00556E25"/>
    <w:rsid w:val="0055798C"/>
    <w:rsid w:val="00557F62"/>
    <w:rsid w:val="005602B7"/>
    <w:rsid w:val="00560339"/>
    <w:rsid w:val="005607C7"/>
    <w:rsid w:val="00561A8C"/>
    <w:rsid w:val="00561B9C"/>
    <w:rsid w:val="00561D3F"/>
    <w:rsid w:val="00562017"/>
    <w:rsid w:val="0056246D"/>
    <w:rsid w:val="00563494"/>
    <w:rsid w:val="00563E06"/>
    <w:rsid w:val="0056408F"/>
    <w:rsid w:val="005643B6"/>
    <w:rsid w:val="005645D4"/>
    <w:rsid w:val="005658C6"/>
    <w:rsid w:val="00565C38"/>
    <w:rsid w:val="00565D7F"/>
    <w:rsid w:val="005668D2"/>
    <w:rsid w:val="00566BB8"/>
    <w:rsid w:val="00566D26"/>
    <w:rsid w:val="0056701B"/>
    <w:rsid w:val="0056706B"/>
    <w:rsid w:val="00567366"/>
    <w:rsid w:val="005675B3"/>
    <w:rsid w:val="005678C6"/>
    <w:rsid w:val="00570070"/>
    <w:rsid w:val="00570601"/>
    <w:rsid w:val="00571253"/>
    <w:rsid w:val="00571352"/>
    <w:rsid w:val="00571ECF"/>
    <w:rsid w:val="00572A2E"/>
    <w:rsid w:val="00573552"/>
    <w:rsid w:val="00573D6D"/>
    <w:rsid w:val="0057434E"/>
    <w:rsid w:val="00575129"/>
    <w:rsid w:val="0057513F"/>
    <w:rsid w:val="0057578B"/>
    <w:rsid w:val="0057626C"/>
    <w:rsid w:val="00576714"/>
    <w:rsid w:val="0057695F"/>
    <w:rsid w:val="00576B78"/>
    <w:rsid w:val="00576D0C"/>
    <w:rsid w:val="00577756"/>
    <w:rsid w:val="00577B85"/>
    <w:rsid w:val="00580085"/>
    <w:rsid w:val="00580574"/>
    <w:rsid w:val="0058058F"/>
    <w:rsid w:val="005812BC"/>
    <w:rsid w:val="005812D1"/>
    <w:rsid w:val="00582AC5"/>
    <w:rsid w:val="005841DD"/>
    <w:rsid w:val="0058515E"/>
    <w:rsid w:val="00585A67"/>
    <w:rsid w:val="00586858"/>
    <w:rsid w:val="00586C46"/>
    <w:rsid w:val="00587206"/>
    <w:rsid w:val="00587A82"/>
    <w:rsid w:val="00587AEF"/>
    <w:rsid w:val="00590F12"/>
    <w:rsid w:val="005915B4"/>
    <w:rsid w:val="00591846"/>
    <w:rsid w:val="00591B99"/>
    <w:rsid w:val="00592276"/>
    <w:rsid w:val="005924AA"/>
    <w:rsid w:val="00592A88"/>
    <w:rsid w:val="00592B4D"/>
    <w:rsid w:val="00592C93"/>
    <w:rsid w:val="0059304E"/>
    <w:rsid w:val="0059338F"/>
    <w:rsid w:val="0059399D"/>
    <w:rsid w:val="00593B5C"/>
    <w:rsid w:val="00593FB4"/>
    <w:rsid w:val="005943EA"/>
    <w:rsid w:val="0059457F"/>
    <w:rsid w:val="00594699"/>
    <w:rsid w:val="005946F9"/>
    <w:rsid w:val="005949A3"/>
    <w:rsid w:val="00595167"/>
    <w:rsid w:val="00595504"/>
    <w:rsid w:val="00595C06"/>
    <w:rsid w:val="00595D38"/>
    <w:rsid w:val="00596674"/>
    <w:rsid w:val="005976FB"/>
    <w:rsid w:val="00597839"/>
    <w:rsid w:val="005979C6"/>
    <w:rsid w:val="00597CE4"/>
    <w:rsid w:val="005A0045"/>
    <w:rsid w:val="005A097F"/>
    <w:rsid w:val="005A0CBE"/>
    <w:rsid w:val="005A0ED6"/>
    <w:rsid w:val="005A1333"/>
    <w:rsid w:val="005A1578"/>
    <w:rsid w:val="005A1B5B"/>
    <w:rsid w:val="005A1E06"/>
    <w:rsid w:val="005A292C"/>
    <w:rsid w:val="005A31C2"/>
    <w:rsid w:val="005A57C6"/>
    <w:rsid w:val="005A72EE"/>
    <w:rsid w:val="005A75F9"/>
    <w:rsid w:val="005B00E3"/>
    <w:rsid w:val="005B085A"/>
    <w:rsid w:val="005B118A"/>
    <w:rsid w:val="005B1BAF"/>
    <w:rsid w:val="005B2310"/>
    <w:rsid w:val="005B2671"/>
    <w:rsid w:val="005B2E1F"/>
    <w:rsid w:val="005B3238"/>
    <w:rsid w:val="005B39E7"/>
    <w:rsid w:val="005B410D"/>
    <w:rsid w:val="005B42C2"/>
    <w:rsid w:val="005B44B9"/>
    <w:rsid w:val="005B4C42"/>
    <w:rsid w:val="005B4F9B"/>
    <w:rsid w:val="005B51B1"/>
    <w:rsid w:val="005B5761"/>
    <w:rsid w:val="005B609E"/>
    <w:rsid w:val="005B6BA9"/>
    <w:rsid w:val="005B7143"/>
    <w:rsid w:val="005B71DF"/>
    <w:rsid w:val="005B72CD"/>
    <w:rsid w:val="005C0171"/>
    <w:rsid w:val="005C0BB6"/>
    <w:rsid w:val="005C101F"/>
    <w:rsid w:val="005C1643"/>
    <w:rsid w:val="005C18C1"/>
    <w:rsid w:val="005C2003"/>
    <w:rsid w:val="005C2C99"/>
    <w:rsid w:val="005C31E6"/>
    <w:rsid w:val="005C3535"/>
    <w:rsid w:val="005C3731"/>
    <w:rsid w:val="005C3CAE"/>
    <w:rsid w:val="005C4343"/>
    <w:rsid w:val="005C444F"/>
    <w:rsid w:val="005C4951"/>
    <w:rsid w:val="005C4E3C"/>
    <w:rsid w:val="005C4ED2"/>
    <w:rsid w:val="005C4EE9"/>
    <w:rsid w:val="005C4F92"/>
    <w:rsid w:val="005C6298"/>
    <w:rsid w:val="005C655C"/>
    <w:rsid w:val="005C69DD"/>
    <w:rsid w:val="005C6C78"/>
    <w:rsid w:val="005C7588"/>
    <w:rsid w:val="005C767A"/>
    <w:rsid w:val="005D0C90"/>
    <w:rsid w:val="005D167D"/>
    <w:rsid w:val="005D16FC"/>
    <w:rsid w:val="005D1735"/>
    <w:rsid w:val="005D1C62"/>
    <w:rsid w:val="005D1D5F"/>
    <w:rsid w:val="005D24E0"/>
    <w:rsid w:val="005D29EB"/>
    <w:rsid w:val="005D337C"/>
    <w:rsid w:val="005D3ED7"/>
    <w:rsid w:val="005D3F6B"/>
    <w:rsid w:val="005D4A47"/>
    <w:rsid w:val="005D5052"/>
    <w:rsid w:val="005D5077"/>
    <w:rsid w:val="005D57EF"/>
    <w:rsid w:val="005D5A48"/>
    <w:rsid w:val="005D5A8D"/>
    <w:rsid w:val="005D5AF2"/>
    <w:rsid w:val="005D6005"/>
    <w:rsid w:val="005D600C"/>
    <w:rsid w:val="005E0418"/>
    <w:rsid w:val="005E0E53"/>
    <w:rsid w:val="005E0F13"/>
    <w:rsid w:val="005E1663"/>
    <w:rsid w:val="005E1A9B"/>
    <w:rsid w:val="005E2F9B"/>
    <w:rsid w:val="005E4F8A"/>
    <w:rsid w:val="005E5487"/>
    <w:rsid w:val="005E5C75"/>
    <w:rsid w:val="005E6272"/>
    <w:rsid w:val="005E7242"/>
    <w:rsid w:val="005E756D"/>
    <w:rsid w:val="005E7829"/>
    <w:rsid w:val="005E7986"/>
    <w:rsid w:val="005E7B78"/>
    <w:rsid w:val="005F01E2"/>
    <w:rsid w:val="005F043C"/>
    <w:rsid w:val="005F06BD"/>
    <w:rsid w:val="005F0711"/>
    <w:rsid w:val="005F1547"/>
    <w:rsid w:val="005F2329"/>
    <w:rsid w:val="005F252C"/>
    <w:rsid w:val="005F26D2"/>
    <w:rsid w:val="005F2FB8"/>
    <w:rsid w:val="005F4184"/>
    <w:rsid w:val="005F4E44"/>
    <w:rsid w:val="005F4F20"/>
    <w:rsid w:val="005F60DD"/>
    <w:rsid w:val="005F6160"/>
    <w:rsid w:val="005F6976"/>
    <w:rsid w:val="005F6ED8"/>
    <w:rsid w:val="006002D9"/>
    <w:rsid w:val="00600E35"/>
    <w:rsid w:val="00601C1F"/>
    <w:rsid w:val="006020E5"/>
    <w:rsid w:val="00602EE7"/>
    <w:rsid w:val="00603255"/>
    <w:rsid w:val="00603453"/>
    <w:rsid w:val="00603498"/>
    <w:rsid w:val="006038C6"/>
    <w:rsid w:val="00604600"/>
    <w:rsid w:val="0060506F"/>
    <w:rsid w:val="00605A7C"/>
    <w:rsid w:val="00606AB7"/>
    <w:rsid w:val="00606DC1"/>
    <w:rsid w:val="00606E15"/>
    <w:rsid w:val="0060714C"/>
    <w:rsid w:val="006071D4"/>
    <w:rsid w:val="006074B0"/>
    <w:rsid w:val="006074EE"/>
    <w:rsid w:val="00607663"/>
    <w:rsid w:val="00611461"/>
    <w:rsid w:val="00612117"/>
    <w:rsid w:val="0061215E"/>
    <w:rsid w:val="00612548"/>
    <w:rsid w:val="00612782"/>
    <w:rsid w:val="006127B4"/>
    <w:rsid w:val="00612C6A"/>
    <w:rsid w:val="006130AA"/>
    <w:rsid w:val="0061363D"/>
    <w:rsid w:val="00613A9B"/>
    <w:rsid w:val="00613DB9"/>
    <w:rsid w:val="006144E9"/>
    <w:rsid w:val="0061474B"/>
    <w:rsid w:val="00614E24"/>
    <w:rsid w:val="0061550F"/>
    <w:rsid w:val="006159F6"/>
    <w:rsid w:val="00615E52"/>
    <w:rsid w:val="0061630F"/>
    <w:rsid w:val="006163B3"/>
    <w:rsid w:val="00616820"/>
    <w:rsid w:val="00616B28"/>
    <w:rsid w:val="00616E1F"/>
    <w:rsid w:val="00617371"/>
    <w:rsid w:val="00617CEC"/>
    <w:rsid w:val="00617CFE"/>
    <w:rsid w:val="00617D32"/>
    <w:rsid w:val="00617FBB"/>
    <w:rsid w:val="006207A2"/>
    <w:rsid w:val="006219CF"/>
    <w:rsid w:val="0062307D"/>
    <w:rsid w:val="00623B73"/>
    <w:rsid w:val="00623E77"/>
    <w:rsid w:val="00624574"/>
    <w:rsid w:val="00624E2E"/>
    <w:rsid w:val="00625A03"/>
    <w:rsid w:val="00625A33"/>
    <w:rsid w:val="00626304"/>
    <w:rsid w:val="006263F2"/>
    <w:rsid w:val="0062688B"/>
    <w:rsid w:val="00626CD8"/>
    <w:rsid w:val="00626E81"/>
    <w:rsid w:val="00627290"/>
    <w:rsid w:val="00630A25"/>
    <w:rsid w:val="00630C07"/>
    <w:rsid w:val="00630C78"/>
    <w:rsid w:val="00630E78"/>
    <w:rsid w:val="00631100"/>
    <w:rsid w:val="0063122F"/>
    <w:rsid w:val="006313FF"/>
    <w:rsid w:val="006318F4"/>
    <w:rsid w:val="006340CE"/>
    <w:rsid w:val="00634221"/>
    <w:rsid w:val="006346F7"/>
    <w:rsid w:val="0063563E"/>
    <w:rsid w:val="0063594F"/>
    <w:rsid w:val="00635AEF"/>
    <w:rsid w:val="00635CED"/>
    <w:rsid w:val="006360AD"/>
    <w:rsid w:val="0063707C"/>
    <w:rsid w:val="006377ED"/>
    <w:rsid w:val="0064058B"/>
    <w:rsid w:val="006407B2"/>
    <w:rsid w:val="00640960"/>
    <w:rsid w:val="0064109E"/>
    <w:rsid w:val="006416F5"/>
    <w:rsid w:val="00641BF0"/>
    <w:rsid w:val="00642097"/>
    <w:rsid w:val="0064236C"/>
    <w:rsid w:val="0064245A"/>
    <w:rsid w:val="00642738"/>
    <w:rsid w:val="00642DA0"/>
    <w:rsid w:val="00643679"/>
    <w:rsid w:val="006442E2"/>
    <w:rsid w:val="0064458E"/>
    <w:rsid w:val="00644618"/>
    <w:rsid w:val="00644DE9"/>
    <w:rsid w:val="006453AF"/>
    <w:rsid w:val="00645E71"/>
    <w:rsid w:val="0064649D"/>
    <w:rsid w:val="00646539"/>
    <w:rsid w:val="0064662D"/>
    <w:rsid w:val="00647130"/>
    <w:rsid w:val="006477B1"/>
    <w:rsid w:val="00650100"/>
    <w:rsid w:val="00650312"/>
    <w:rsid w:val="006505DB"/>
    <w:rsid w:val="006507AA"/>
    <w:rsid w:val="00650CB0"/>
    <w:rsid w:val="0065241F"/>
    <w:rsid w:val="0065266B"/>
    <w:rsid w:val="00652750"/>
    <w:rsid w:val="00652BBB"/>
    <w:rsid w:val="00654950"/>
    <w:rsid w:val="006549CF"/>
    <w:rsid w:val="00654A07"/>
    <w:rsid w:val="00654FD4"/>
    <w:rsid w:val="006555EA"/>
    <w:rsid w:val="006558D3"/>
    <w:rsid w:val="00655B12"/>
    <w:rsid w:val="00655E13"/>
    <w:rsid w:val="00655E96"/>
    <w:rsid w:val="0065627D"/>
    <w:rsid w:val="00656338"/>
    <w:rsid w:val="00656956"/>
    <w:rsid w:val="00656A2E"/>
    <w:rsid w:val="0065706F"/>
    <w:rsid w:val="00657A5D"/>
    <w:rsid w:val="00657D2D"/>
    <w:rsid w:val="006603B2"/>
    <w:rsid w:val="00660757"/>
    <w:rsid w:val="006608AF"/>
    <w:rsid w:val="00660AEA"/>
    <w:rsid w:val="00661516"/>
    <w:rsid w:val="00661E04"/>
    <w:rsid w:val="0066203E"/>
    <w:rsid w:val="006627CF"/>
    <w:rsid w:val="00662BAA"/>
    <w:rsid w:val="00662CB6"/>
    <w:rsid w:val="006634C3"/>
    <w:rsid w:val="00663527"/>
    <w:rsid w:val="00663754"/>
    <w:rsid w:val="00663849"/>
    <w:rsid w:val="00663E60"/>
    <w:rsid w:val="00664B22"/>
    <w:rsid w:val="00665228"/>
    <w:rsid w:val="00665B5D"/>
    <w:rsid w:val="00665B8B"/>
    <w:rsid w:val="0066608D"/>
    <w:rsid w:val="00666210"/>
    <w:rsid w:val="0066687B"/>
    <w:rsid w:val="00666E85"/>
    <w:rsid w:val="00667A96"/>
    <w:rsid w:val="0067062D"/>
    <w:rsid w:val="0067099D"/>
    <w:rsid w:val="006710D3"/>
    <w:rsid w:val="00671320"/>
    <w:rsid w:val="00671360"/>
    <w:rsid w:val="00671B41"/>
    <w:rsid w:val="00671D8A"/>
    <w:rsid w:val="00672539"/>
    <w:rsid w:val="00672619"/>
    <w:rsid w:val="00672799"/>
    <w:rsid w:val="00672DE4"/>
    <w:rsid w:val="006730CE"/>
    <w:rsid w:val="006731F2"/>
    <w:rsid w:val="006734CD"/>
    <w:rsid w:val="006735E9"/>
    <w:rsid w:val="006738FE"/>
    <w:rsid w:val="00673D17"/>
    <w:rsid w:val="0067534A"/>
    <w:rsid w:val="0067573F"/>
    <w:rsid w:val="006757DE"/>
    <w:rsid w:val="00675B9A"/>
    <w:rsid w:val="00675C14"/>
    <w:rsid w:val="00675F3E"/>
    <w:rsid w:val="00677013"/>
    <w:rsid w:val="006770BA"/>
    <w:rsid w:val="00677470"/>
    <w:rsid w:val="00677F16"/>
    <w:rsid w:val="006800EA"/>
    <w:rsid w:val="006803B1"/>
    <w:rsid w:val="006809F7"/>
    <w:rsid w:val="00680EF7"/>
    <w:rsid w:val="00682026"/>
    <w:rsid w:val="006823CB"/>
    <w:rsid w:val="00683596"/>
    <w:rsid w:val="00683861"/>
    <w:rsid w:val="00683B75"/>
    <w:rsid w:val="00683DC1"/>
    <w:rsid w:val="00683ED8"/>
    <w:rsid w:val="0068413A"/>
    <w:rsid w:val="0068442A"/>
    <w:rsid w:val="00684516"/>
    <w:rsid w:val="0068503D"/>
    <w:rsid w:val="006857AF"/>
    <w:rsid w:val="00685983"/>
    <w:rsid w:val="00686592"/>
    <w:rsid w:val="00686C1D"/>
    <w:rsid w:val="00687122"/>
    <w:rsid w:val="006873C2"/>
    <w:rsid w:val="00687AE1"/>
    <w:rsid w:val="00690299"/>
    <w:rsid w:val="00690B75"/>
    <w:rsid w:val="00690BBA"/>
    <w:rsid w:val="00690D89"/>
    <w:rsid w:val="00691A89"/>
    <w:rsid w:val="00691C34"/>
    <w:rsid w:val="006920A8"/>
    <w:rsid w:val="006934C5"/>
    <w:rsid w:val="006934FB"/>
    <w:rsid w:val="00693D9D"/>
    <w:rsid w:val="00694130"/>
    <w:rsid w:val="0069434F"/>
    <w:rsid w:val="00694806"/>
    <w:rsid w:val="006949A0"/>
    <w:rsid w:val="00695E3C"/>
    <w:rsid w:val="00695E43"/>
    <w:rsid w:val="00696126"/>
    <w:rsid w:val="006965A0"/>
    <w:rsid w:val="00697672"/>
    <w:rsid w:val="00697D77"/>
    <w:rsid w:val="00697DAA"/>
    <w:rsid w:val="006A0026"/>
    <w:rsid w:val="006A05C3"/>
    <w:rsid w:val="006A07E0"/>
    <w:rsid w:val="006A0CD2"/>
    <w:rsid w:val="006A0CDB"/>
    <w:rsid w:val="006A1A80"/>
    <w:rsid w:val="006A239D"/>
    <w:rsid w:val="006A250E"/>
    <w:rsid w:val="006A2569"/>
    <w:rsid w:val="006A25C3"/>
    <w:rsid w:val="006A30D4"/>
    <w:rsid w:val="006A35A7"/>
    <w:rsid w:val="006A4CDF"/>
    <w:rsid w:val="006A4E8C"/>
    <w:rsid w:val="006A6546"/>
    <w:rsid w:val="006A6763"/>
    <w:rsid w:val="006A68C5"/>
    <w:rsid w:val="006A697F"/>
    <w:rsid w:val="006A6D7E"/>
    <w:rsid w:val="006A6DE4"/>
    <w:rsid w:val="006A6EA2"/>
    <w:rsid w:val="006A73FD"/>
    <w:rsid w:val="006A7494"/>
    <w:rsid w:val="006A7A48"/>
    <w:rsid w:val="006B06AA"/>
    <w:rsid w:val="006B07B7"/>
    <w:rsid w:val="006B0970"/>
    <w:rsid w:val="006B09A1"/>
    <w:rsid w:val="006B0CF9"/>
    <w:rsid w:val="006B1217"/>
    <w:rsid w:val="006B1368"/>
    <w:rsid w:val="006B13FA"/>
    <w:rsid w:val="006B1526"/>
    <w:rsid w:val="006B19FD"/>
    <w:rsid w:val="006B1DF3"/>
    <w:rsid w:val="006B20A7"/>
    <w:rsid w:val="006B2AFF"/>
    <w:rsid w:val="006B2E41"/>
    <w:rsid w:val="006B33BC"/>
    <w:rsid w:val="006B35B6"/>
    <w:rsid w:val="006B38CD"/>
    <w:rsid w:val="006B3B3A"/>
    <w:rsid w:val="006B4172"/>
    <w:rsid w:val="006B5085"/>
    <w:rsid w:val="006B5291"/>
    <w:rsid w:val="006B5682"/>
    <w:rsid w:val="006B6650"/>
    <w:rsid w:val="006B683D"/>
    <w:rsid w:val="006B68D0"/>
    <w:rsid w:val="006B6A50"/>
    <w:rsid w:val="006B6CEC"/>
    <w:rsid w:val="006B6E6E"/>
    <w:rsid w:val="006B73DB"/>
    <w:rsid w:val="006B78CA"/>
    <w:rsid w:val="006B78FC"/>
    <w:rsid w:val="006C01DA"/>
    <w:rsid w:val="006C04EB"/>
    <w:rsid w:val="006C095D"/>
    <w:rsid w:val="006C1823"/>
    <w:rsid w:val="006C1B86"/>
    <w:rsid w:val="006C1F4F"/>
    <w:rsid w:val="006C2D55"/>
    <w:rsid w:val="006C2F84"/>
    <w:rsid w:val="006C37B9"/>
    <w:rsid w:val="006C3807"/>
    <w:rsid w:val="006C3CE5"/>
    <w:rsid w:val="006C442A"/>
    <w:rsid w:val="006C4ECA"/>
    <w:rsid w:val="006C520F"/>
    <w:rsid w:val="006C5A0B"/>
    <w:rsid w:val="006C5F80"/>
    <w:rsid w:val="006C6190"/>
    <w:rsid w:val="006C6444"/>
    <w:rsid w:val="006C6788"/>
    <w:rsid w:val="006C6835"/>
    <w:rsid w:val="006C7848"/>
    <w:rsid w:val="006D05FC"/>
    <w:rsid w:val="006D1513"/>
    <w:rsid w:val="006D179D"/>
    <w:rsid w:val="006D1AD3"/>
    <w:rsid w:val="006D21C2"/>
    <w:rsid w:val="006D246D"/>
    <w:rsid w:val="006D2CE3"/>
    <w:rsid w:val="006D30B6"/>
    <w:rsid w:val="006D3B2B"/>
    <w:rsid w:val="006D3B98"/>
    <w:rsid w:val="006D3C4C"/>
    <w:rsid w:val="006D4945"/>
    <w:rsid w:val="006D4FA3"/>
    <w:rsid w:val="006D58E9"/>
    <w:rsid w:val="006D599B"/>
    <w:rsid w:val="006D5C4B"/>
    <w:rsid w:val="006D5F99"/>
    <w:rsid w:val="006D72FD"/>
    <w:rsid w:val="006D799A"/>
    <w:rsid w:val="006E02CC"/>
    <w:rsid w:val="006E086C"/>
    <w:rsid w:val="006E0C5F"/>
    <w:rsid w:val="006E1114"/>
    <w:rsid w:val="006E1818"/>
    <w:rsid w:val="006E1D97"/>
    <w:rsid w:val="006E1ECC"/>
    <w:rsid w:val="006E2CB9"/>
    <w:rsid w:val="006E30C3"/>
    <w:rsid w:val="006E335F"/>
    <w:rsid w:val="006E3709"/>
    <w:rsid w:val="006E435A"/>
    <w:rsid w:val="006E467A"/>
    <w:rsid w:val="006E5D9F"/>
    <w:rsid w:val="006E660E"/>
    <w:rsid w:val="006E6A29"/>
    <w:rsid w:val="006E6B6D"/>
    <w:rsid w:val="006E6CA1"/>
    <w:rsid w:val="006E6D0F"/>
    <w:rsid w:val="006E7693"/>
    <w:rsid w:val="006E782F"/>
    <w:rsid w:val="006E797F"/>
    <w:rsid w:val="006E7F95"/>
    <w:rsid w:val="006F1766"/>
    <w:rsid w:val="006F1932"/>
    <w:rsid w:val="006F1AE1"/>
    <w:rsid w:val="006F1E86"/>
    <w:rsid w:val="006F2940"/>
    <w:rsid w:val="006F2FD7"/>
    <w:rsid w:val="006F3932"/>
    <w:rsid w:val="006F3C0F"/>
    <w:rsid w:val="006F3E12"/>
    <w:rsid w:val="006F3E5E"/>
    <w:rsid w:val="006F3F8A"/>
    <w:rsid w:val="006F44DD"/>
    <w:rsid w:val="006F47AC"/>
    <w:rsid w:val="006F56A6"/>
    <w:rsid w:val="006F582B"/>
    <w:rsid w:val="006F5FC9"/>
    <w:rsid w:val="006F632F"/>
    <w:rsid w:val="006F722D"/>
    <w:rsid w:val="006F7ABA"/>
    <w:rsid w:val="0070231F"/>
    <w:rsid w:val="00702505"/>
    <w:rsid w:val="00703625"/>
    <w:rsid w:val="0070393D"/>
    <w:rsid w:val="00703B95"/>
    <w:rsid w:val="00704156"/>
    <w:rsid w:val="00704350"/>
    <w:rsid w:val="007045B9"/>
    <w:rsid w:val="0070490F"/>
    <w:rsid w:val="0070503A"/>
    <w:rsid w:val="007051F6"/>
    <w:rsid w:val="00705AF4"/>
    <w:rsid w:val="0070620D"/>
    <w:rsid w:val="007065E4"/>
    <w:rsid w:val="00706B5A"/>
    <w:rsid w:val="00706DA4"/>
    <w:rsid w:val="0070724D"/>
    <w:rsid w:val="00707581"/>
    <w:rsid w:val="00707AED"/>
    <w:rsid w:val="00710CA6"/>
    <w:rsid w:val="0071118C"/>
    <w:rsid w:val="00712072"/>
    <w:rsid w:val="007121FD"/>
    <w:rsid w:val="00713183"/>
    <w:rsid w:val="007132FF"/>
    <w:rsid w:val="00713A7F"/>
    <w:rsid w:val="00713D73"/>
    <w:rsid w:val="00715280"/>
    <w:rsid w:val="00715DC6"/>
    <w:rsid w:val="00716773"/>
    <w:rsid w:val="00716789"/>
    <w:rsid w:val="00716AC3"/>
    <w:rsid w:val="007171F1"/>
    <w:rsid w:val="007174F1"/>
    <w:rsid w:val="00717BFE"/>
    <w:rsid w:val="00720BB4"/>
    <w:rsid w:val="00721BBE"/>
    <w:rsid w:val="00721F16"/>
    <w:rsid w:val="00722065"/>
    <w:rsid w:val="00722361"/>
    <w:rsid w:val="00722EDC"/>
    <w:rsid w:val="00723225"/>
    <w:rsid w:val="007232D1"/>
    <w:rsid w:val="00723392"/>
    <w:rsid w:val="007238A0"/>
    <w:rsid w:val="0072407F"/>
    <w:rsid w:val="007242AE"/>
    <w:rsid w:val="00724ACC"/>
    <w:rsid w:val="00725562"/>
    <w:rsid w:val="00725860"/>
    <w:rsid w:val="00725CD0"/>
    <w:rsid w:val="00726389"/>
    <w:rsid w:val="00726829"/>
    <w:rsid w:val="00726912"/>
    <w:rsid w:val="00726E05"/>
    <w:rsid w:val="007272A1"/>
    <w:rsid w:val="007276D4"/>
    <w:rsid w:val="00730492"/>
    <w:rsid w:val="00730714"/>
    <w:rsid w:val="00731385"/>
    <w:rsid w:val="0073195E"/>
    <w:rsid w:val="00731ACF"/>
    <w:rsid w:val="00731DF0"/>
    <w:rsid w:val="007325F5"/>
    <w:rsid w:val="007327EA"/>
    <w:rsid w:val="00732C27"/>
    <w:rsid w:val="0073318E"/>
    <w:rsid w:val="00733907"/>
    <w:rsid w:val="0073420F"/>
    <w:rsid w:val="007347A8"/>
    <w:rsid w:val="00734985"/>
    <w:rsid w:val="00734B45"/>
    <w:rsid w:val="00734CB7"/>
    <w:rsid w:val="007354C8"/>
    <w:rsid w:val="007354FE"/>
    <w:rsid w:val="007358DE"/>
    <w:rsid w:val="00735BD9"/>
    <w:rsid w:val="00735C11"/>
    <w:rsid w:val="00735C41"/>
    <w:rsid w:val="00735FC6"/>
    <w:rsid w:val="007361FB"/>
    <w:rsid w:val="00736684"/>
    <w:rsid w:val="00736B55"/>
    <w:rsid w:val="00736E72"/>
    <w:rsid w:val="00737054"/>
    <w:rsid w:val="00737210"/>
    <w:rsid w:val="0073753F"/>
    <w:rsid w:val="00737690"/>
    <w:rsid w:val="007378A7"/>
    <w:rsid w:val="00740134"/>
    <w:rsid w:val="00740951"/>
    <w:rsid w:val="00741187"/>
    <w:rsid w:val="007418D7"/>
    <w:rsid w:val="00742467"/>
    <w:rsid w:val="00742A02"/>
    <w:rsid w:val="0074328C"/>
    <w:rsid w:val="00743513"/>
    <w:rsid w:val="00743557"/>
    <w:rsid w:val="0074355D"/>
    <w:rsid w:val="007438B6"/>
    <w:rsid w:val="007443D4"/>
    <w:rsid w:val="0074469D"/>
    <w:rsid w:val="0074545B"/>
    <w:rsid w:val="007455B6"/>
    <w:rsid w:val="00745762"/>
    <w:rsid w:val="007459CA"/>
    <w:rsid w:val="00745CA2"/>
    <w:rsid w:val="00746747"/>
    <w:rsid w:val="0074693E"/>
    <w:rsid w:val="00747068"/>
    <w:rsid w:val="007474DF"/>
    <w:rsid w:val="00747FEB"/>
    <w:rsid w:val="007503CC"/>
    <w:rsid w:val="00750C4D"/>
    <w:rsid w:val="0075150D"/>
    <w:rsid w:val="00751CCE"/>
    <w:rsid w:val="00751EEC"/>
    <w:rsid w:val="00752185"/>
    <w:rsid w:val="00752A91"/>
    <w:rsid w:val="007532BD"/>
    <w:rsid w:val="00753432"/>
    <w:rsid w:val="00753AEC"/>
    <w:rsid w:val="00753EA7"/>
    <w:rsid w:val="007545ED"/>
    <w:rsid w:val="0075492E"/>
    <w:rsid w:val="00754A1E"/>
    <w:rsid w:val="00754E23"/>
    <w:rsid w:val="00755DD2"/>
    <w:rsid w:val="00756617"/>
    <w:rsid w:val="00756D68"/>
    <w:rsid w:val="00757046"/>
    <w:rsid w:val="00757BD1"/>
    <w:rsid w:val="00760C43"/>
    <w:rsid w:val="007611AB"/>
    <w:rsid w:val="00761B30"/>
    <w:rsid w:val="00761E2A"/>
    <w:rsid w:val="00763399"/>
    <w:rsid w:val="00763482"/>
    <w:rsid w:val="00763A56"/>
    <w:rsid w:val="00764805"/>
    <w:rsid w:val="007650A2"/>
    <w:rsid w:val="00765404"/>
    <w:rsid w:val="00765970"/>
    <w:rsid w:val="00765AF8"/>
    <w:rsid w:val="007660C1"/>
    <w:rsid w:val="00766285"/>
    <w:rsid w:val="00766288"/>
    <w:rsid w:val="007666D6"/>
    <w:rsid w:val="00766756"/>
    <w:rsid w:val="0076740F"/>
    <w:rsid w:val="0076784C"/>
    <w:rsid w:val="00767A47"/>
    <w:rsid w:val="007706CF"/>
    <w:rsid w:val="0077109E"/>
    <w:rsid w:val="007710D7"/>
    <w:rsid w:val="00771151"/>
    <w:rsid w:val="00771956"/>
    <w:rsid w:val="0077214E"/>
    <w:rsid w:val="00772278"/>
    <w:rsid w:val="00772451"/>
    <w:rsid w:val="0077272C"/>
    <w:rsid w:val="00772B77"/>
    <w:rsid w:val="0077320C"/>
    <w:rsid w:val="0077370B"/>
    <w:rsid w:val="007744DC"/>
    <w:rsid w:val="00774692"/>
    <w:rsid w:val="00774CF6"/>
    <w:rsid w:val="00774DC1"/>
    <w:rsid w:val="007751BE"/>
    <w:rsid w:val="007752DE"/>
    <w:rsid w:val="00775345"/>
    <w:rsid w:val="00775704"/>
    <w:rsid w:val="00775855"/>
    <w:rsid w:val="00775F35"/>
    <w:rsid w:val="0077600C"/>
    <w:rsid w:val="00776057"/>
    <w:rsid w:val="0077612F"/>
    <w:rsid w:val="007765CE"/>
    <w:rsid w:val="00776874"/>
    <w:rsid w:val="0077690E"/>
    <w:rsid w:val="00776CD8"/>
    <w:rsid w:val="00777246"/>
    <w:rsid w:val="00777499"/>
    <w:rsid w:val="00777593"/>
    <w:rsid w:val="00780D56"/>
    <w:rsid w:val="00780E03"/>
    <w:rsid w:val="00781014"/>
    <w:rsid w:val="00781418"/>
    <w:rsid w:val="007815D5"/>
    <w:rsid w:val="00781B75"/>
    <w:rsid w:val="007823A2"/>
    <w:rsid w:val="00782772"/>
    <w:rsid w:val="00782AB4"/>
    <w:rsid w:val="00782CE8"/>
    <w:rsid w:val="00783440"/>
    <w:rsid w:val="00783A22"/>
    <w:rsid w:val="0078474F"/>
    <w:rsid w:val="0078475A"/>
    <w:rsid w:val="0078495E"/>
    <w:rsid w:val="00784AC1"/>
    <w:rsid w:val="00784BE0"/>
    <w:rsid w:val="00785018"/>
    <w:rsid w:val="007863AC"/>
    <w:rsid w:val="00786BF5"/>
    <w:rsid w:val="00787020"/>
    <w:rsid w:val="0078737F"/>
    <w:rsid w:val="0078757E"/>
    <w:rsid w:val="007877C0"/>
    <w:rsid w:val="00787F50"/>
    <w:rsid w:val="00790194"/>
    <w:rsid w:val="0079025D"/>
    <w:rsid w:val="0079031D"/>
    <w:rsid w:val="00790337"/>
    <w:rsid w:val="007904E5"/>
    <w:rsid w:val="007906DB"/>
    <w:rsid w:val="00791310"/>
    <w:rsid w:val="00792077"/>
    <w:rsid w:val="007921E0"/>
    <w:rsid w:val="007925A7"/>
    <w:rsid w:val="00792936"/>
    <w:rsid w:val="00793022"/>
    <w:rsid w:val="0079311F"/>
    <w:rsid w:val="0079397A"/>
    <w:rsid w:val="00793C79"/>
    <w:rsid w:val="00793E00"/>
    <w:rsid w:val="00793E4F"/>
    <w:rsid w:val="00793FFC"/>
    <w:rsid w:val="007943FA"/>
    <w:rsid w:val="00794BC6"/>
    <w:rsid w:val="00794DB0"/>
    <w:rsid w:val="00795278"/>
    <w:rsid w:val="00795656"/>
    <w:rsid w:val="00795A05"/>
    <w:rsid w:val="007961E7"/>
    <w:rsid w:val="00796620"/>
    <w:rsid w:val="007969B8"/>
    <w:rsid w:val="00797442"/>
    <w:rsid w:val="00797BE9"/>
    <w:rsid w:val="007A04A0"/>
    <w:rsid w:val="007A04C4"/>
    <w:rsid w:val="007A05FF"/>
    <w:rsid w:val="007A08EF"/>
    <w:rsid w:val="007A0D21"/>
    <w:rsid w:val="007A0E9B"/>
    <w:rsid w:val="007A1239"/>
    <w:rsid w:val="007A16DD"/>
    <w:rsid w:val="007A1AD6"/>
    <w:rsid w:val="007A1B3B"/>
    <w:rsid w:val="007A1F2B"/>
    <w:rsid w:val="007A3C24"/>
    <w:rsid w:val="007A3EBD"/>
    <w:rsid w:val="007A3F42"/>
    <w:rsid w:val="007A40ED"/>
    <w:rsid w:val="007A4934"/>
    <w:rsid w:val="007A50BE"/>
    <w:rsid w:val="007A6B78"/>
    <w:rsid w:val="007A70AC"/>
    <w:rsid w:val="007A7656"/>
    <w:rsid w:val="007A7861"/>
    <w:rsid w:val="007A7C20"/>
    <w:rsid w:val="007B0206"/>
    <w:rsid w:val="007B036F"/>
    <w:rsid w:val="007B073A"/>
    <w:rsid w:val="007B0FBD"/>
    <w:rsid w:val="007B143F"/>
    <w:rsid w:val="007B298C"/>
    <w:rsid w:val="007B2C5E"/>
    <w:rsid w:val="007B379D"/>
    <w:rsid w:val="007B3F24"/>
    <w:rsid w:val="007B47FF"/>
    <w:rsid w:val="007B4F7B"/>
    <w:rsid w:val="007B66BC"/>
    <w:rsid w:val="007B6804"/>
    <w:rsid w:val="007B68F5"/>
    <w:rsid w:val="007B6C45"/>
    <w:rsid w:val="007B7646"/>
    <w:rsid w:val="007B76B2"/>
    <w:rsid w:val="007B7AF9"/>
    <w:rsid w:val="007B7C6F"/>
    <w:rsid w:val="007C0E3B"/>
    <w:rsid w:val="007C1C46"/>
    <w:rsid w:val="007C2008"/>
    <w:rsid w:val="007C250B"/>
    <w:rsid w:val="007C292D"/>
    <w:rsid w:val="007C2D92"/>
    <w:rsid w:val="007C3EDD"/>
    <w:rsid w:val="007C4027"/>
    <w:rsid w:val="007C4C3D"/>
    <w:rsid w:val="007C53DD"/>
    <w:rsid w:val="007C5A25"/>
    <w:rsid w:val="007C5A45"/>
    <w:rsid w:val="007C63AC"/>
    <w:rsid w:val="007C64D4"/>
    <w:rsid w:val="007C6CA0"/>
    <w:rsid w:val="007C713C"/>
    <w:rsid w:val="007C732A"/>
    <w:rsid w:val="007C75AB"/>
    <w:rsid w:val="007C7E90"/>
    <w:rsid w:val="007D012A"/>
    <w:rsid w:val="007D0197"/>
    <w:rsid w:val="007D02C5"/>
    <w:rsid w:val="007D033A"/>
    <w:rsid w:val="007D039D"/>
    <w:rsid w:val="007D0A66"/>
    <w:rsid w:val="007D1675"/>
    <w:rsid w:val="007D1F3D"/>
    <w:rsid w:val="007D22E0"/>
    <w:rsid w:val="007D2687"/>
    <w:rsid w:val="007D2C1C"/>
    <w:rsid w:val="007D31A2"/>
    <w:rsid w:val="007D3590"/>
    <w:rsid w:val="007D35F7"/>
    <w:rsid w:val="007D3A4D"/>
    <w:rsid w:val="007D3D37"/>
    <w:rsid w:val="007D4357"/>
    <w:rsid w:val="007D456C"/>
    <w:rsid w:val="007D4800"/>
    <w:rsid w:val="007D48AD"/>
    <w:rsid w:val="007D4993"/>
    <w:rsid w:val="007D4ED2"/>
    <w:rsid w:val="007D5262"/>
    <w:rsid w:val="007D55B0"/>
    <w:rsid w:val="007D6058"/>
    <w:rsid w:val="007D62D2"/>
    <w:rsid w:val="007D641E"/>
    <w:rsid w:val="007D6516"/>
    <w:rsid w:val="007D66B3"/>
    <w:rsid w:val="007D6B60"/>
    <w:rsid w:val="007D6C87"/>
    <w:rsid w:val="007D73E0"/>
    <w:rsid w:val="007D77C0"/>
    <w:rsid w:val="007D7EE9"/>
    <w:rsid w:val="007E0166"/>
    <w:rsid w:val="007E0579"/>
    <w:rsid w:val="007E082E"/>
    <w:rsid w:val="007E183D"/>
    <w:rsid w:val="007E26FA"/>
    <w:rsid w:val="007E2F60"/>
    <w:rsid w:val="007E2F6F"/>
    <w:rsid w:val="007E3304"/>
    <w:rsid w:val="007E3312"/>
    <w:rsid w:val="007E3510"/>
    <w:rsid w:val="007E3764"/>
    <w:rsid w:val="007E3AED"/>
    <w:rsid w:val="007E3CD8"/>
    <w:rsid w:val="007E3E36"/>
    <w:rsid w:val="007E4136"/>
    <w:rsid w:val="007E4C1E"/>
    <w:rsid w:val="007E4DFD"/>
    <w:rsid w:val="007E5777"/>
    <w:rsid w:val="007E5FF2"/>
    <w:rsid w:val="007E6543"/>
    <w:rsid w:val="007E6C1B"/>
    <w:rsid w:val="007E7104"/>
    <w:rsid w:val="007E769D"/>
    <w:rsid w:val="007E7AC7"/>
    <w:rsid w:val="007E7F0C"/>
    <w:rsid w:val="007F03B4"/>
    <w:rsid w:val="007F0744"/>
    <w:rsid w:val="007F0C10"/>
    <w:rsid w:val="007F0D0E"/>
    <w:rsid w:val="007F130D"/>
    <w:rsid w:val="007F15DB"/>
    <w:rsid w:val="007F1932"/>
    <w:rsid w:val="007F219C"/>
    <w:rsid w:val="007F23F2"/>
    <w:rsid w:val="007F267E"/>
    <w:rsid w:val="007F2A0B"/>
    <w:rsid w:val="007F32C2"/>
    <w:rsid w:val="007F3677"/>
    <w:rsid w:val="007F3841"/>
    <w:rsid w:val="007F3875"/>
    <w:rsid w:val="007F4C3D"/>
    <w:rsid w:val="007F4FE5"/>
    <w:rsid w:val="007F5411"/>
    <w:rsid w:val="007F6508"/>
    <w:rsid w:val="007F7516"/>
    <w:rsid w:val="007F7876"/>
    <w:rsid w:val="00800D5B"/>
    <w:rsid w:val="00801171"/>
    <w:rsid w:val="00801D6F"/>
    <w:rsid w:val="00802358"/>
    <w:rsid w:val="00802C58"/>
    <w:rsid w:val="00802E3E"/>
    <w:rsid w:val="00802FA7"/>
    <w:rsid w:val="00803BA5"/>
    <w:rsid w:val="00804AC8"/>
    <w:rsid w:val="00804C48"/>
    <w:rsid w:val="00805714"/>
    <w:rsid w:val="00805EE9"/>
    <w:rsid w:val="0080644D"/>
    <w:rsid w:val="00806511"/>
    <w:rsid w:val="00806574"/>
    <w:rsid w:val="00806E93"/>
    <w:rsid w:val="00807298"/>
    <w:rsid w:val="00807325"/>
    <w:rsid w:val="00807717"/>
    <w:rsid w:val="00807B2B"/>
    <w:rsid w:val="00807CC2"/>
    <w:rsid w:val="00807E51"/>
    <w:rsid w:val="00807FC1"/>
    <w:rsid w:val="00810512"/>
    <w:rsid w:val="00810A68"/>
    <w:rsid w:val="00810C62"/>
    <w:rsid w:val="0081137D"/>
    <w:rsid w:val="0081161B"/>
    <w:rsid w:val="008125CD"/>
    <w:rsid w:val="00812D23"/>
    <w:rsid w:val="0081304D"/>
    <w:rsid w:val="00813541"/>
    <w:rsid w:val="00813639"/>
    <w:rsid w:val="008143AF"/>
    <w:rsid w:val="008147BD"/>
    <w:rsid w:val="00814AE2"/>
    <w:rsid w:val="008150E1"/>
    <w:rsid w:val="0081568C"/>
    <w:rsid w:val="00815A41"/>
    <w:rsid w:val="0081637D"/>
    <w:rsid w:val="008163D2"/>
    <w:rsid w:val="008166F5"/>
    <w:rsid w:val="00816892"/>
    <w:rsid w:val="00816897"/>
    <w:rsid w:val="00816D83"/>
    <w:rsid w:val="00817F41"/>
    <w:rsid w:val="008202B0"/>
    <w:rsid w:val="008204FC"/>
    <w:rsid w:val="00820AA5"/>
    <w:rsid w:val="00820BB1"/>
    <w:rsid w:val="00820DF3"/>
    <w:rsid w:val="00820ED7"/>
    <w:rsid w:val="00820EFF"/>
    <w:rsid w:val="008210A5"/>
    <w:rsid w:val="00821344"/>
    <w:rsid w:val="008218FE"/>
    <w:rsid w:val="00821B78"/>
    <w:rsid w:val="00821BDA"/>
    <w:rsid w:val="00823129"/>
    <w:rsid w:val="008236E6"/>
    <w:rsid w:val="008239D7"/>
    <w:rsid w:val="0082401D"/>
    <w:rsid w:val="0082409D"/>
    <w:rsid w:val="00824384"/>
    <w:rsid w:val="0082529F"/>
    <w:rsid w:val="00826377"/>
    <w:rsid w:val="008265AC"/>
    <w:rsid w:val="00826ABE"/>
    <w:rsid w:val="00826E71"/>
    <w:rsid w:val="00827290"/>
    <w:rsid w:val="00827A83"/>
    <w:rsid w:val="008300D4"/>
    <w:rsid w:val="0083050B"/>
    <w:rsid w:val="00830884"/>
    <w:rsid w:val="00830EE0"/>
    <w:rsid w:val="0083156B"/>
    <w:rsid w:val="0083167F"/>
    <w:rsid w:val="008316EA"/>
    <w:rsid w:val="00831A19"/>
    <w:rsid w:val="00831D0B"/>
    <w:rsid w:val="00831F0C"/>
    <w:rsid w:val="00832099"/>
    <w:rsid w:val="008325BF"/>
    <w:rsid w:val="00832B2E"/>
    <w:rsid w:val="00832DAD"/>
    <w:rsid w:val="008333F0"/>
    <w:rsid w:val="00833DEA"/>
    <w:rsid w:val="00833F8C"/>
    <w:rsid w:val="00834061"/>
    <w:rsid w:val="00834871"/>
    <w:rsid w:val="00834960"/>
    <w:rsid w:val="00834AAB"/>
    <w:rsid w:val="00835578"/>
    <w:rsid w:val="00836023"/>
    <w:rsid w:val="00836603"/>
    <w:rsid w:val="0083664D"/>
    <w:rsid w:val="00836E52"/>
    <w:rsid w:val="0083728B"/>
    <w:rsid w:val="00837345"/>
    <w:rsid w:val="0083752C"/>
    <w:rsid w:val="00837A5C"/>
    <w:rsid w:val="00840792"/>
    <w:rsid w:val="00840E7B"/>
    <w:rsid w:val="008416AC"/>
    <w:rsid w:val="00841C2E"/>
    <w:rsid w:val="0084208C"/>
    <w:rsid w:val="00842253"/>
    <w:rsid w:val="00842978"/>
    <w:rsid w:val="00842C60"/>
    <w:rsid w:val="00843415"/>
    <w:rsid w:val="00844208"/>
    <w:rsid w:val="008442C7"/>
    <w:rsid w:val="008443A7"/>
    <w:rsid w:val="00844480"/>
    <w:rsid w:val="008445FC"/>
    <w:rsid w:val="00844602"/>
    <w:rsid w:val="00844870"/>
    <w:rsid w:val="00844F3F"/>
    <w:rsid w:val="00845475"/>
    <w:rsid w:val="00845485"/>
    <w:rsid w:val="00845935"/>
    <w:rsid w:val="008464FF"/>
    <w:rsid w:val="00846DD0"/>
    <w:rsid w:val="008470B2"/>
    <w:rsid w:val="00847EBB"/>
    <w:rsid w:val="00847F89"/>
    <w:rsid w:val="00851682"/>
    <w:rsid w:val="00851865"/>
    <w:rsid w:val="00851A07"/>
    <w:rsid w:val="00851CFC"/>
    <w:rsid w:val="008521D4"/>
    <w:rsid w:val="00852936"/>
    <w:rsid w:val="00852AE3"/>
    <w:rsid w:val="008532BB"/>
    <w:rsid w:val="008532DB"/>
    <w:rsid w:val="00853807"/>
    <w:rsid w:val="008539D1"/>
    <w:rsid w:val="00853DCF"/>
    <w:rsid w:val="0085441F"/>
    <w:rsid w:val="00854E60"/>
    <w:rsid w:val="0085515C"/>
    <w:rsid w:val="0085542D"/>
    <w:rsid w:val="00856F3A"/>
    <w:rsid w:val="008570FA"/>
    <w:rsid w:val="00860114"/>
    <w:rsid w:val="00860E03"/>
    <w:rsid w:val="00861C6A"/>
    <w:rsid w:val="00861E53"/>
    <w:rsid w:val="00862315"/>
    <w:rsid w:val="00862340"/>
    <w:rsid w:val="0086266C"/>
    <w:rsid w:val="008628A4"/>
    <w:rsid w:val="00863578"/>
    <w:rsid w:val="00863659"/>
    <w:rsid w:val="0086367A"/>
    <w:rsid w:val="008636DA"/>
    <w:rsid w:val="008642CB"/>
    <w:rsid w:val="00864C83"/>
    <w:rsid w:val="00865837"/>
    <w:rsid w:val="00865DD3"/>
    <w:rsid w:val="00866368"/>
    <w:rsid w:val="00866660"/>
    <w:rsid w:val="00866716"/>
    <w:rsid w:val="00867014"/>
    <w:rsid w:val="0086738D"/>
    <w:rsid w:val="00867A93"/>
    <w:rsid w:val="00867E28"/>
    <w:rsid w:val="00867F55"/>
    <w:rsid w:val="0087001D"/>
    <w:rsid w:val="008702CB"/>
    <w:rsid w:val="008706F7"/>
    <w:rsid w:val="008707C5"/>
    <w:rsid w:val="00870ABA"/>
    <w:rsid w:val="008721A8"/>
    <w:rsid w:val="008726C1"/>
    <w:rsid w:val="00872911"/>
    <w:rsid w:val="00872A8D"/>
    <w:rsid w:val="00872B82"/>
    <w:rsid w:val="00872D1C"/>
    <w:rsid w:val="00872D76"/>
    <w:rsid w:val="00873290"/>
    <w:rsid w:val="00873293"/>
    <w:rsid w:val="00873B2C"/>
    <w:rsid w:val="00873DE3"/>
    <w:rsid w:val="0087428A"/>
    <w:rsid w:val="008742B7"/>
    <w:rsid w:val="008743F2"/>
    <w:rsid w:val="00874402"/>
    <w:rsid w:val="00874460"/>
    <w:rsid w:val="00875032"/>
    <w:rsid w:val="0087591E"/>
    <w:rsid w:val="00875D37"/>
    <w:rsid w:val="00875E4C"/>
    <w:rsid w:val="00876735"/>
    <w:rsid w:val="00876C95"/>
    <w:rsid w:val="00876E8C"/>
    <w:rsid w:val="00877199"/>
    <w:rsid w:val="008772D2"/>
    <w:rsid w:val="008775DD"/>
    <w:rsid w:val="0087768D"/>
    <w:rsid w:val="00877746"/>
    <w:rsid w:val="008778A9"/>
    <w:rsid w:val="00877A86"/>
    <w:rsid w:val="00877A87"/>
    <w:rsid w:val="00877F2E"/>
    <w:rsid w:val="008802B2"/>
    <w:rsid w:val="00880408"/>
    <w:rsid w:val="00880915"/>
    <w:rsid w:val="00880F7E"/>
    <w:rsid w:val="00880FEB"/>
    <w:rsid w:val="00881298"/>
    <w:rsid w:val="00881334"/>
    <w:rsid w:val="0088165F"/>
    <w:rsid w:val="00881D66"/>
    <w:rsid w:val="00881D74"/>
    <w:rsid w:val="008829EC"/>
    <w:rsid w:val="00882F1E"/>
    <w:rsid w:val="00883D07"/>
    <w:rsid w:val="00884432"/>
    <w:rsid w:val="0088479C"/>
    <w:rsid w:val="0088484F"/>
    <w:rsid w:val="008848F9"/>
    <w:rsid w:val="00884F33"/>
    <w:rsid w:val="00885026"/>
    <w:rsid w:val="008859BA"/>
    <w:rsid w:val="008859D0"/>
    <w:rsid w:val="008868B6"/>
    <w:rsid w:val="00886BC9"/>
    <w:rsid w:val="008874D6"/>
    <w:rsid w:val="0088781E"/>
    <w:rsid w:val="00887A11"/>
    <w:rsid w:val="0089022D"/>
    <w:rsid w:val="00890237"/>
    <w:rsid w:val="008910BC"/>
    <w:rsid w:val="00891547"/>
    <w:rsid w:val="00891CC7"/>
    <w:rsid w:val="00891F65"/>
    <w:rsid w:val="00891FDB"/>
    <w:rsid w:val="008928D8"/>
    <w:rsid w:val="00892E8C"/>
    <w:rsid w:val="0089310A"/>
    <w:rsid w:val="00893A83"/>
    <w:rsid w:val="00893BED"/>
    <w:rsid w:val="0089403F"/>
    <w:rsid w:val="00894206"/>
    <w:rsid w:val="008947FC"/>
    <w:rsid w:val="00894AB7"/>
    <w:rsid w:val="008951AF"/>
    <w:rsid w:val="0089534E"/>
    <w:rsid w:val="008955C4"/>
    <w:rsid w:val="00895B5F"/>
    <w:rsid w:val="00895E78"/>
    <w:rsid w:val="008964BD"/>
    <w:rsid w:val="0089661F"/>
    <w:rsid w:val="0089681A"/>
    <w:rsid w:val="0089706C"/>
    <w:rsid w:val="0089719C"/>
    <w:rsid w:val="008A07EE"/>
    <w:rsid w:val="008A1187"/>
    <w:rsid w:val="008A11D1"/>
    <w:rsid w:val="008A1464"/>
    <w:rsid w:val="008A157A"/>
    <w:rsid w:val="008A1C24"/>
    <w:rsid w:val="008A1CD0"/>
    <w:rsid w:val="008A1D78"/>
    <w:rsid w:val="008A2324"/>
    <w:rsid w:val="008A24DE"/>
    <w:rsid w:val="008A2686"/>
    <w:rsid w:val="008A2C01"/>
    <w:rsid w:val="008A38C0"/>
    <w:rsid w:val="008A3BC6"/>
    <w:rsid w:val="008A4047"/>
    <w:rsid w:val="008A49A6"/>
    <w:rsid w:val="008A53B0"/>
    <w:rsid w:val="008A6252"/>
    <w:rsid w:val="008A697D"/>
    <w:rsid w:val="008A6E07"/>
    <w:rsid w:val="008A708D"/>
    <w:rsid w:val="008A7110"/>
    <w:rsid w:val="008A7167"/>
    <w:rsid w:val="008A7B00"/>
    <w:rsid w:val="008B05E2"/>
    <w:rsid w:val="008B0656"/>
    <w:rsid w:val="008B0D41"/>
    <w:rsid w:val="008B1444"/>
    <w:rsid w:val="008B1753"/>
    <w:rsid w:val="008B1A84"/>
    <w:rsid w:val="008B1B0D"/>
    <w:rsid w:val="008B21CB"/>
    <w:rsid w:val="008B22AC"/>
    <w:rsid w:val="008B273C"/>
    <w:rsid w:val="008B332B"/>
    <w:rsid w:val="008B3B2B"/>
    <w:rsid w:val="008B3EC8"/>
    <w:rsid w:val="008B3FE9"/>
    <w:rsid w:val="008B428D"/>
    <w:rsid w:val="008B42D1"/>
    <w:rsid w:val="008B42FC"/>
    <w:rsid w:val="008B43D9"/>
    <w:rsid w:val="008B4E5C"/>
    <w:rsid w:val="008B5998"/>
    <w:rsid w:val="008B5D5D"/>
    <w:rsid w:val="008B60B4"/>
    <w:rsid w:val="008B64D3"/>
    <w:rsid w:val="008B6A29"/>
    <w:rsid w:val="008B6B1A"/>
    <w:rsid w:val="008B6F24"/>
    <w:rsid w:val="008B7365"/>
    <w:rsid w:val="008B7628"/>
    <w:rsid w:val="008B7C85"/>
    <w:rsid w:val="008C08A0"/>
    <w:rsid w:val="008C0C47"/>
    <w:rsid w:val="008C1BA4"/>
    <w:rsid w:val="008C1D5D"/>
    <w:rsid w:val="008C1E1F"/>
    <w:rsid w:val="008C1F04"/>
    <w:rsid w:val="008C2581"/>
    <w:rsid w:val="008C2847"/>
    <w:rsid w:val="008C2F23"/>
    <w:rsid w:val="008C4A13"/>
    <w:rsid w:val="008C4E86"/>
    <w:rsid w:val="008C4F5F"/>
    <w:rsid w:val="008C5422"/>
    <w:rsid w:val="008C5DAD"/>
    <w:rsid w:val="008C6158"/>
    <w:rsid w:val="008C6380"/>
    <w:rsid w:val="008C677A"/>
    <w:rsid w:val="008C6D99"/>
    <w:rsid w:val="008C6EEB"/>
    <w:rsid w:val="008C7C4B"/>
    <w:rsid w:val="008D0296"/>
    <w:rsid w:val="008D041A"/>
    <w:rsid w:val="008D0F60"/>
    <w:rsid w:val="008D1A60"/>
    <w:rsid w:val="008D1AD9"/>
    <w:rsid w:val="008D23A3"/>
    <w:rsid w:val="008D28D2"/>
    <w:rsid w:val="008D303E"/>
    <w:rsid w:val="008D3162"/>
    <w:rsid w:val="008D3373"/>
    <w:rsid w:val="008D34C8"/>
    <w:rsid w:val="008D3592"/>
    <w:rsid w:val="008D35E2"/>
    <w:rsid w:val="008D363F"/>
    <w:rsid w:val="008D3688"/>
    <w:rsid w:val="008D3783"/>
    <w:rsid w:val="008D3DCE"/>
    <w:rsid w:val="008D3EE7"/>
    <w:rsid w:val="008D4701"/>
    <w:rsid w:val="008D4E4A"/>
    <w:rsid w:val="008D5075"/>
    <w:rsid w:val="008D5382"/>
    <w:rsid w:val="008D5987"/>
    <w:rsid w:val="008D5B49"/>
    <w:rsid w:val="008D6393"/>
    <w:rsid w:val="008D6A60"/>
    <w:rsid w:val="008D6F61"/>
    <w:rsid w:val="008D7163"/>
    <w:rsid w:val="008D75A9"/>
    <w:rsid w:val="008E0173"/>
    <w:rsid w:val="008E028A"/>
    <w:rsid w:val="008E1464"/>
    <w:rsid w:val="008E1499"/>
    <w:rsid w:val="008E2651"/>
    <w:rsid w:val="008E2A4C"/>
    <w:rsid w:val="008E2A5D"/>
    <w:rsid w:val="008E2D82"/>
    <w:rsid w:val="008E2E7B"/>
    <w:rsid w:val="008E30CC"/>
    <w:rsid w:val="008E363E"/>
    <w:rsid w:val="008E36CF"/>
    <w:rsid w:val="008E3814"/>
    <w:rsid w:val="008E3DD8"/>
    <w:rsid w:val="008E42A9"/>
    <w:rsid w:val="008E42F3"/>
    <w:rsid w:val="008E4BC7"/>
    <w:rsid w:val="008E55C1"/>
    <w:rsid w:val="008E565B"/>
    <w:rsid w:val="008E5B34"/>
    <w:rsid w:val="008E60BF"/>
    <w:rsid w:val="008E66EB"/>
    <w:rsid w:val="008E74CD"/>
    <w:rsid w:val="008E751D"/>
    <w:rsid w:val="008E7764"/>
    <w:rsid w:val="008E7A1F"/>
    <w:rsid w:val="008E7A50"/>
    <w:rsid w:val="008E7C0F"/>
    <w:rsid w:val="008F01BA"/>
    <w:rsid w:val="008F197F"/>
    <w:rsid w:val="008F1C16"/>
    <w:rsid w:val="008F2CC7"/>
    <w:rsid w:val="008F2E92"/>
    <w:rsid w:val="008F3822"/>
    <w:rsid w:val="008F3F11"/>
    <w:rsid w:val="008F43A2"/>
    <w:rsid w:val="008F549C"/>
    <w:rsid w:val="008F57F6"/>
    <w:rsid w:val="008F58BD"/>
    <w:rsid w:val="008F5DB2"/>
    <w:rsid w:val="008F5FF8"/>
    <w:rsid w:val="008F675C"/>
    <w:rsid w:val="008F7141"/>
    <w:rsid w:val="008F78D7"/>
    <w:rsid w:val="008F7A11"/>
    <w:rsid w:val="008F7A8F"/>
    <w:rsid w:val="008F7B12"/>
    <w:rsid w:val="008F7CBE"/>
    <w:rsid w:val="00900101"/>
    <w:rsid w:val="009005FD"/>
    <w:rsid w:val="009006F3"/>
    <w:rsid w:val="0090244F"/>
    <w:rsid w:val="009029CE"/>
    <w:rsid w:val="00902AD4"/>
    <w:rsid w:val="00902B27"/>
    <w:rsid w:val="00902CEA"/>
    <w:rsid w:val="00903521"/>
    <w:rsid w:val="009039C6"/>
    <w:rsid w:val="00903B00"/>
    <w:rsid w:val="009042C9"/>
    <w:rsid w:val="00904570"/>
    <w:rsid w:val="00904649"/>
    <w:rsid w:val="00904BDE"/>
    <w:rsid w:val="00904FF2"/>
    <w:rsid w:val="009054EA"/>
    <w:rsid w:val="00905947"/>
    <w:rsid w:val="00906608"/>
    <w:rsid w:val="00906D82"/>
    <w:rsid w:val="00906DFE"/>
    <w:rsid w:val="00906E11"/>
    <w:rsid w:val="0090786D"/>
    <w:rsid w:val="009102AC"/>
    <w:rsid w:val="0091081E"/>
    <w:rsid w:val="00910E69"/>
    <w:rsid w:val="00910E77"/>
    <w:rsid w:val="009114D0"/>
    <w:rsid w:val="009115C1"/>
    <w:rsid w:val="00911DF7"/>
    <w:rsid w:val="009124E7"/>
    <w:rsid w:val="00912B0E"/>
    <w:rsid w:val="00912CE3"/>
    <w:rsid w:val="00912D09"/>
    <w:rsid w:val="00912E6F"/>
    <w:rsid w:val="00913456"/>
    <w:rsid w:val="009135B6"/>
    <w:rsid w:val="00914270"/>
    <w:rsid w:val="009142D5"/>
    <w:rsid w:val="00914366"/>
    <w:rsid w:val="00914AEB"/>
    <w:rsid w:val="009153C0"/>
    <w:rsid w:val="009155E0"/>
    <w:rsid w:val="00916AFC"/>
    <w:rsid w:val="00917813"/>
    <w:rsid w:val="00917DB1"/>
    <w:rsid w:val="00920058"/>
    <w:rsid w:val="009200D4"/>
    <w:rsid w:val="00920565"/>
    <w:rsid w:val="00921CF8"/>
    <w:rsid w:val="00922154"/>
    <w:rsid w:val="0092258E"/>
    <w:rsid w:val="00924289"/>
    <w:rsid w:val="00924313"/>
    <w:rsid w:val="00925511"/>
    <w:rsid w:val="00926FD5"/>
    <w:rsid w:val="00927A66"/>
    <w:rsid w:val="00927C22"/>
    <w:rsid w:val="00931672"/>
    <w:rsid w:val="00931998"/>
    <w:rsid w:val="00931BC6"/>
    <w:rsid w:val="00932099"/>
    <w:rsid w:val="009336F2"/>
    <w:rsid w:val="00933E76"/>
    <w:rsid w:val="009349AD"/>
    <w:rsid w:val="00934E4B"/>
    <w:rsid w:val="0093517C"/>
    <w:rsid w:val="009360F2"/>
    <w:rsid w:val="00936330"/>
    <w:rsid w:val="0093683B"/>
    <w:rsid w:val="00936BA2"/>
    <w:rsid w:val="00936D34"/>
    <w:rsid w:val="0093714A"/>
    <w:rsid w:val="00937305"/>
    <w:rsid w:val="00937725"/>
    <w:rsid w:val="009377F4"/>
    <w:rsid w:val="00937F79"/>
    <w:rsid w:val="00940295"/>
    <w:rsid w:val="0094033B"/>
    <w:rsid w:val="00941CD5"/>
    <w:rsid w:val="00941DE0"/>
    <w:rsid w:val="009426F8"/>
    <w:rsid w:val="00942804"/>
    <w:rsid w:val="00942958"/>
    <w:rsid w:val="00942B48"/>
    <w:rsid w:val="00942E33"/>
    <w:rsid w:val="009435BD"/>
    <w:rsid w:val="0094365E"/>
    <w:rsid w:val="0094369A"/>
    <w:rsid w:val="00943740"/>
    <w:rsid w:val="009438BC"/>
    <w:rsid w:val="00943A5E"/>
    <w:rsid w:val="00943B10"/>
    <w:rsid w:val="00943C9F"/>
    <w:rsid w:val="0094410E"/>
    <w:rsid w:val="009442D4"/>
    <w:rsid w:val="009443E2"/>
    <w:rsid w:val="0094494F"/>
    <w:rsid w:val="0094507A"/>
    <w:rsid w:val="0094541E"/>
    <w:rsid w:val="0094555E"/>
    <w:rsid w:val="00945C1B"/>
    <w:rsid w:val="009463D9"/>
    <w:rsid w:val="00946646"/>
    <w:rsid w:val="00946749"/>
    <w:rsid w:val="00946A8E"/>
    <w:rsid w:val="00946B17"/>
    <w:rsid w:val="00947166"/>
    <w:rsid w:val="00947D63"/>
    <w:rsid w:val="00947DB8"/>
    <w:rsid w:val="0095019D"/>
    <w:rsid w:val="00952236"/>
    <w:rsid w:val="00952888"/>
    <w:rsid w:val="00952EDF"/>
    <w:rsid w:val="00953202"/>
    <w:rsid w:val="00953720"/>
    <w:rsid w:val="0095458F"/>
    <w:rsid w:val="0095640E"/>
    <w:rsid w:val="00956559"/>
    <w:rsid w:val="009565CE"/>
    <w:rsid w:val="0095691D"/>
    <w:rsid w:val="0095725D"/>
    <w:rsid w:val="00957519"/>
    <w:rsid w:val="00957842"/>
    <w:rsid w:val="00957B17"/>
    <w:rsid w:val="00957EB7"/>
    <w:rsid w:val="00960C06"/>
    <w:rsid w:val="00961037"/>
    <w:rsid w:val="009610F0"/>
    <w:rsid w:val="0096119C"/>
    <w:rsid w:val="00961388"/>
    <w:rsid w:val="00961B3F"/>
    <w:rsid w:val="00961B77"/>
    <w:rsid w:val="0096231C"/>
    <w:rsid w:val="00962666"/>
    <w:rsid w:val="00962846"/>
    <w:rsid w:val="00963A08"/>
    <w:rsid w:val="00963BC3"/>
    <w:rsid w:val="009643BF"/>
    <w:rsid w:val="00964B8F"/>
    <w:rsid w:val="00964C6C"/>
    <w:rsid w:val="00964D31"/>
    <w:rsid w:val="00965448"/>
    <w:rsid w:val="0096586D"/>
    <w:rsid w:val="00965D94"/>
    <w:rsid w:val="00966245"/>
    <w:rsid w:val="00966360"/>
    <w:rsid w:val="0096736F"/>
    <w:rsid w:val="00970169"/>
    <w:rsid w:val="0097041B"/>
    <w:rsid w:val="009709AF"/>
    <w:rsid w:val="00970E4C"/>
    <w:rsid w:val="00970FEF"/>
    <w:rsid w:val="009721E7"/>
    <w:rsid w:val="00972781"/>
    <w:rsid w:val="00972A83"/>
    <w:rsid w:val="00972A88"/>
    <w:rsid w:val="00972B7F"/>
    <w:rsid w:val="00972F51"/>
    <w:rsid w:val="00972FF9"/>
    <w:rsid w:val="00973EB1"/>
    <w:rsid w:val="009747AB"/>
    <w:rsid w:val="00974827"/>
    <w:rsid w:val="00974D06"/>
    <w:rsid w:val="00974E86"/>
    <w:rsid w:val="00974FDE"/>
    <w:rsid w:val="00975006"/>
    <w:rsid w:val="00975295"/>
    <w:rsid w:val="009753D5"/>
    <w:rsid w:val="009760EB"/>
    <w:rsid w:val="009761A3"/>
    <w:rsid w:val="00976899"/>
    <w:rsid w:val="00976D2C"/>
    <w:rsid w:val="0097788A"/>
    <w:rsid w:val="00980BB7"/>
    <w:rsid w:val="00981806"/>
    <w:rsid w:val="00981C27"/>
    <w:rsid w:val="00981F80"/>
    <w:rsid w:val="009828F3"/>
    <w:rsid w:val="00982B2D"/>
    <w:rsid w:val="00983617"/>
    <w:rsid w:val="00983803"/>
    <w:rsid w:val="00983A36"/>
    <w:rsid w:val="00983D39"/>
    <w:rsid w:val="00984A9B"/>
    <w:rsid w:val="00984D71"/>
    <w:rsid w:val="00986107"/>
    <w:rsid w:val="0098693B"/>
    <w:rsid w:val="00987142"/>
    <w:rsid w:val="00987405"/>
    <w:rsid w:val="0098758A"/>
    <w:rsid w:val="00987ACF"/>
    <w:rsid w:val="00990648"/>
    <w:rsid w:val="009906F8"/>
    <w:rsid w:val="00990ABA"/>
    <w:rsid w:val="0099129C"/>
    <w:rsid w:val="00991707"/>
    <w:rsid w:val="00991909"/>
    <w:rsid w:val="009919A8"/>
    <w:rsid w:val="00992BF3"/>
    <w:rsid w:val="00992F0C"/>
    <w:rsid w:val="00993120"/>
    <w:rsid w:val="00993C19"/>
    <w:rsid w:val="009944C0"/>
    <w:rsid w:val="00994DF2"/>
    <w:rsid w:val="009950F8"/>
    <w:rsid w:val="0099599E"/>
    <w:rsid w:val="00995AFF"/>
    <w:rsid w:val="00995D28"/>
    <w:rsid w:val="00996AAA"/>
    <w:rsid w:val="00996FE0"/>
    <w:rsid w:val="00997354"/>
    <w:rsid w:val="00997384"/>
    <w:rsid w:val="00997F38"/>
    <w:rsid w:val="009A033D"/>
    <w:rsid w:val="009A075B"/>
    <w:rsid w:val="009A0C6E"/>
    <w:rsid w:val="009A0E73"/>
    <w:rsid w:val="009A0F1F"/>
    <w:rsid w:val="009A110F"/>
    <w:rsid w:val="009A14AE"/>
    <w:rsid w:val="009A18F9"/>
    <w:rsid w:val="009A2491"/>
    <w:rsid w:val="009A29D4"/>
    <w:rsid w:val="009A2C06"/>
    <w:rsid w:val="009A30AA"/>
    <w:rsid w:val="009A3566"/>
    <w:rsid w:val="009A3652"/>
    <w:rsid w:val="009A37E0"/>
    <w:rsid w:val="009A4416"/>
    <w:rsid w:val="009A44D8"/>
    <w:rsid w:val="009A46D6"/>
    <w:rsid w:val="009A48C1"/>
    <w:rsid w:val="009A48D4"/>
    <w:rsid w:val="009A4E33"/>
    <w:rsid w:val="009A5433"/>
    <w:rsid w:val="009A57C4"/>
    <w:rsid w:val="009A5A6C"/>
    <w:rsid w:val="009A5C85"/>
    <w:rsid w:val="009A6248"/>
    <w:rsid w:val="009A6A35"/>
    <w:rsid w:val="009A7496"/>
    <w:rsid w:val="009A79D0"/>
    <w:rsid w:val="009B030D"/>
    <w:rsid w:val="009B1152"/>
    <w:rsid w:val="009B131C"/>
    <w:rsid w:val="009B260F"/>
    <w:rsid w:val="009B2BE1"/>
    <w:rsid w:val="009B2D0C"/>
    <w:rsid w:val="009B33FE"/>
    <w:rsid w:val="009B3763"/>
    <w:rsid w:val="009B3C19"/>
    <w:rsid w:val="009B3CDE"/>
    <w:rsid w:val="009B412E"/>
    <w:rsid w:val="009B48E1"/>
    <w:rsid w:val="009B491E"/>
    <w:rsid w:val="009B4A3C"/>
    <w:rsid w:val="009B4CA0"/>
    <w:rsid w:val="009B4F6F"/>
    <w:rsid w:val="009B518E"/>
    <w:rsid w:val="009B58D6"/>
    <w:rsid w:val="009B59B8"/>
    <w:rsid w:val="009B6609"/>
    <w:rsid w:val="009B6C19"/>
    <w:rsid w:val="009B6EE6"/>
    <w:rsid w:val="009B7D9D"/>
    <w:rsid w:val="009C048B"/>
    <w:rsid w:val="009C0578"/>
    <w:rsid w:val="009C0BBB"/>
    <w:rsid w:val="009C0F8A"/>
    <w:rsid w:val="009C1715"/>
    <w:rsid w:val="009C19C6"/>
    <w:rsid w:val="009C1AA8"/>
    <w:rsid w:val="009C209B"/>
    <w:rsid w:val="009C38A1"/>
    <w:rsid w:val="009C3FC9"/>
    <w:rsid w:val="009C412E"/>
    <w:rsid w:val="009C4584"/>
    <w:rsid w:val="009C4803"/>
    <w:rsid w:val="009C48ED"/>
    <w:rsid w:val="009C499B"/>
    <w:rsid w:val="009C5675"/>
    <w:rsid w:val="009C5681"/>
    <w:rsid w:val="009C5BD1"/>
    <w:rsid w:val="009C6849"/>
    <w:rsid w:val="009C6F8A"/>
    <w:rsid w:val="009C7717"/>
    <w:rsid w:val="009C7CB5"/>
    <w:rsid w:val="009D05B2"/>
    <w:rsid w:val="009D05E4"/>
    <w:rsid w:val="009D0E84"/>
    <w:rsid w:val="009D0FD3"/>
    <w:rsid w:val="009D126E"/>
    <w:rsid w:val="009D1504"/>
    <w:rsid w:val="009D159D"/>
    <w:rsid w:val="009D19B1"/>
    <w:rsid w:val="009D1A92"/>
    <w:rsid w:val="009D216B"/>
    <w:rsid w:val="009D23DD"/>
    <w:rsid w:val="009D24DC"/>
    <w:rsid w:val="009D33EC"/>
    <w:rsid w:val="009D3828"/>
    <w:rsid w:val="009D3B9B"/>
    <w:rsid w:val="009D5354"/>
    <w:rsid w:val="009D53B0"/>
    <w:rsid w:val="009D5C6E"/>
    <w:rsid w:val="009D626F"/>
    <w:rsid w:val="009D6446"/>
    <w:rsid w:val="009D7132"/>
    <w:rsid w:val="009D7964"/>
    <w:rsid w:val="009E0043"/>
    <w:rsid w:val="009E0831"/>
    <w:rsid w:val="009E0A55"/>
    <w:rsid w:val="009E17DB"/>
    <w:rsid w:val="009E2F49"/>
    <w:rsid w:val="009E35CD"/>
    <w:rsid w:val="009E36CD"/>
    <w:rsid w:val="009E3C30"/>
    <w:rsid w:val="009E41E7"/>
    <w:rsid w:val="009E4714"/>
    <w:rsid w:val="009E4735"/>
    <w:rsid w:val="009E4A6D"/>
    <w:rsid w:val="009E6249"/>
    <w:rsid w:val="009E6825"/>
    <w:rsid w:val="009E74B4"/>
    <w:rsid w:val="009E7868"/>
    <w:rsid w:val="009E78E9"/>
    <w:rsid w:val="009E79A1"/>
    <w:rsid w:val="009E7B7B"/>
    <w:rsid w:val="009E7EF9"/>
    <w:rsid w:val="009F0114"/>
    <w:rsid w:val="009F01E2"/>
    <w:rsid w:val="009F06DD"/>
    <w:rsid w:val="009F0C7F"/>
    <w:rsid w:val="009F11F7"/>
    <w:rsid w:val="009F1246"/>
    <w:rsid w:val="009F1A60"/>
    <w:rsid w:val="009F2254"/>
    <w:rsid w:val="009F258F"/>
    <w:rsid w:val="009F27D4"/>
    <w:rsid w:val="009F29F6"/>
    <w:rsid w:val="009F2CBA"/>
    <w:rsid w:val="009F300E"/>
    <w:rsid w:val="009F36A4"/>
    <w:rsid w:val="009F3C3E"/>
    <w:rsid w:val="009F3F9E"/>
    <w:rsid w:val="009F416B"/>
    <w:rsid w:val="009F43A1"/>
    <w:rsid w:val="009F48C0"/>
    <w:rsid w:val="009F4AC0"/>
    <w:rsid w:val="009F58F1"/>
    <w:rsid w:val="009F6150"/>
    <w:rsid w:val="009F65E8"/>
    <w:rsid w:val="009F683C"/>
    <w:rsid w:val="009F6886"/>
    <w:rsid w:val="009F68F1"/>
    <w:rsid w:val="009F706E"/>
    <w:rsid w:val="00A0067D"/>
    <w:rsid w:val="00A01DE0"/>
    <w:rsid w:val="00A01F09"/>
    <w:rsid w:val="00A02165"/>
    <w:rsid w:val="00A02436"/>
    <w:rsid w:val="00A02D3C"/>
    <w:rsid w:val="00A039A1"/>
    <w:rsid w:val="00A03D42"/>
    <w:rsid w:val="00A0421E"/>
    <w:rsid w:val="00A044D0"/>
    <w:rsid w:val="00A04617"/>
    <w:rsid w:val="00A04780"/>
    <w:rsid w:val="00A05F34"/>
    <w:rsid w:val="00A06CB9"/>
    <w:rsid w:val="00A07AD6"/>
    <w:rsid w:val="00A07BBA"/>
    <w:rsid w:val="00A10150"/>
    <w:rsid w:val="00A10666"/>
    <w:rsid w:val="00A106BD"/>
    <w:rsid w:val="00A10772"/>
    <w:rsid w:val="00A10B03"/>
    <w:rsid w:val="00A110F7"/>
    <w:rsid w:val="00A11437"/>
    <w:rsid w:val="00A11DC6"/>
    <w:rsid w:val="00A12082"/>
    <w:rsid w:val="00A12238"/>
    <w:rsid w:val="00A1231B"/>
    <w:rsid w:val="00A12383"/>
    <w:rsid w:val="00A12B8C"/>
    <w:rsid w:val="00A12C8B"/>
    <w:rsid w:val="00A12F3B"/>
    <w:rsid w:val="00A130D8"/>
    <w:rsid w:val="00A132F5"/>
    <w:rsid w:val="00A13571"/>
    <w:rsid w:val="00A1397B"/>
    <w:rsid w:val="00A1414F"/>
    <w:rsid w:val="00A14258"/>
    <w:rsid w:val="00A14395"/>
    <w:rsid w:val="00A144F3"/>
    <w:rsid w:val="00A15091"/>
    <w:rsid w:val="00A153BF"/>
    <w:rsid w:val="00A15491"/>
    <w:rsid w:val="00A15F8A"/>
    <w:rsid w:val="00A1608E"/>
    <w:rsid w:val="00A16ACD"/>
    <w:rsid w:val="00A1726D"/>
    <w:rsid w:val="00A17B36"/>
    <w:rsid w:val="00A17D25"/>
    <w:rsid w:val="00A201F1"/>
    <w:rsid w:val="00A205D9"/>
    <w:rsid w:val="00A20773"/>
    <w:rsid w:val="00A21753"/>
    <w:rsid w:val="00A2177C"/>
    <w:rsid w:val="00A21EDD"/>
    <w:rsid w:val="00A21FBD"/>
    <w:rsid w:val="00A2289D"/>
    <w:rsid w:val="00A22979"/>
    <w:rsid w:val="00A232A3"/>
    <w:rsid w:val="00A232E4"/>
    <w:rsid w:val="00A23417"/>
    <w:rsid w:val="00A23804"/>
    <w:rsid w:val="00A23AAB"/>
    <w:rsid w:val="00A23F00"/>
    <w:rsid w:val="00A2419B"/>
    <w:rsid w:val="00A24A3B"/>
    <w:rsid w:val="00A24BE3"/>
    <w:rsid w:val="00A24E05"/>
    <w:rsid w:val="00A24E58"/>
    <w:rsid w:val="00A25A00"/>
    <w:rsid w:val="00A260DA"/>
    <w:rsid w:val="00A27D24"/>
    <w:rsid w:val="00A30679"/>
    <w:rsid w:val="00A306A3"/>
    <w:rsid w:val="00A30820"/>
    <w:rsid w:val="00A30BCA"/>
    <w:rsid w:val="00A310A4"/>
    <w:rsid w:val="00A32452"/>
    <w:rsid w:val="00A32573"/>
    <w:rsid w:val="00A327C0"/>
    <w:rsid w:val="00A331C7"/>
    <w:rsid w:val="00A33404"/>
    <w:rsid w:val="00A33D93"/>
    <w:rsid w:val="00A34C49"/>
    <w:rsid w:val="00A352AD"/>
    <w:rsid w:val="00A35671"/>
    <w:rsid w:val="00A35D25"/>
    <w:rsid w:val="00A35FEA"/>
    <w:rsid w:val="00A36003"/>
    <w:rsid w:val="00A360BC"/>
    <w:rsid w:val="00A368DA"/>
    <w:rsid w:val="00A36AEE"/>
    <w:rsid w:val="00A375CB"/>
    <w:rsid w:val="00A37B0A"/>
    <w:rsid w:val="00A37FD4"/>
    <w:rsid w:val="00A409BB"/>
    <w:rsid w:val="00A40B5C"/>
    <w:rsid w:val="00A40B72"/>
    <w:rsid w:val="00A40EC5"/>
    <w:rsid w:val="00A40ED4"/>
    <w:rsid w:val="00A416DE"/>
    <w:rsid w:val="00A419F4"/>
    <w:rsid w:val="00A41FA5"/>
    <w:rsid w:val="00A424CE"/>
    <w:rsid w:val="00A42596"/>
    <w:rsid w:val="00A42879"/>
    <w:rsid w:val="00A42F40"/>
    <w:rsid w:val="00A43804"/>
    <w:rsid w:val="00A43A59"/>
    <w:rsid w:val="00A44134"/>
    <w:rsid w:val="00A441F9"/>
    <w:rsid w:val="00A4475A"/>
    <w:rsid w:val="00A44F39"/>
    <w:rsid w:val="00A45363"/>
    <w:rsid w:val="00A45AA0"/>
    <w:rsid w:val="00A45E27"/>
    <w:rsid w:val="00A465A4"/>
    <w:rsid w:val="00A46E52"/>
    <w:rsid w:val="00A4746E"/>
    <w:rsid w:val="00A4771E"/>
    <w:rsid w:val="00A47A9C"/>
    <w:rsid w:val="00A500E8"/>
    <w:rsid w:val="00A503DE"/>
    <w:rsid w:val="00A5060F"/>
    <w:rsid w:val="00A50AFD"/>
    <w:rsid w:val="00A50D9D"/>
    <w:rsid w:val="00A50EB2"/>
    <w:rsid w:val="00A51DA5"/>
    <w:rsid w:val="00A523D4"/>
    <w:rsid w:val="00A52751"/>
    <w:rsid w:val="00A53346"/>
    <w:rsid w:val="00A53962"/>
    <w:rsid w:val="00A53F2C"/>
    <w:rsid w:val="00A53F63"/>
    <w:rsid w:val="00A54576"/>
    <w:rsid w:val="00A546CB"/>
    <w:rsid w:val="00A54883"/>
    <w:rsid w:val="00A54BA7"/>
    <w:rsid w:val="00A550F0"/>
    <w:rsid w:val="00A55B9D"/>
    <w:rsid w:val="00A5632E"/>
    <w:rsid w:val="00A56772"/>
    <w:rsid w:val="00A56840"/>
    <w:rsid w:val="00A56938"/>
    <w:rsid w:val="00A5698D"/>
    <w:rsid w:val="00A56C5F"/>
    <w:rsid w:val="00A57197"/>
    <w:rsid w:val="00A57307"/>
    <w:rsid w:val="00A60049"/>
    <w:rsid w:val="00A60292"/>
    <w:rsid w:val="00A6063D"/>
    <w:rsid w:val="00A60C24"/>
    <w:rsid w:val="00A60F18"/>
    <w:rsid w:val="00A621A6"/>
    <w:rsid w:val="00A62350"/>
    <w:rsid w:val="00A62CC8"/>
    <w:rsid w:val="00A62CE5"/>
    <w:rsid w:val="00A638F7"/>
    <w:rsid w:val="00A64126"/>
    <w:rsid w:val="00A641A3"/>
    <w:rsid w:val="00A643B5"/>
    <w:rsid w:val="00A64724"/>
    <w:rsid w:val="00A6531C"/>
    <w:rsid w:val="00A65374"/>
    <w:rsid w:val="00A654ED"/>
    <w:rsid w:val="00A65A54"/>
    <w:rsid w:val="00A65CA7"/>
    <w:rsid w:val="00A65EA2"/>
    <w:rsid w:val="00A6605C"/>
    <w:rsid w:val="00A66119"/>
    <w:rsid w:val="00A664F5"/>
    <w:rsid w:val="00A6671B"/>
    <w:rsid w:val="00A66798"/>
    <w:rsid w:val="00A67A42"/>
    <w:rsid w:val="00A67E9E"/>
    <w:rsid w:val="00A70224"/>
    <w:rsid w:val="00A7075D"/>
    <w:rsid w:val="00A707D9"/>
    <w:rsid w:val="00A708D4"/>
    <w:rsid w:val="00A71059"/>
    <w:rsid w:val="00A714D3"/>
    <w:rsid w:val="00A71E84"/>
    <w:rsid w:val="00A722EA"/>
    <w:rsid w:val="00A7255C"/>
    <w:rsid w:val="00A72DF6"/>
    <w:rsid w:val="00A733C8"/>
    <w:rsid w:val="00A73D5E"/>
    <w:rsid w:val="00A746A4"/>
    <w:rsid w:val="00A746F8"/>
    <w:rsid w:val="00A74D35"/>
    <w:rsid w:val="00A754BC"/>
    <w:rsid w:val="00A7571D"/>
    <w:rsid w:val="00A76088"/>
    <w:rsid w:val="00A76D11"/>
    <w:rsid w:val="00A7721F"/>
    <w:rsid w:val="00A77413"/>
    <w:rsid w:val="00A774D9"/>
    <w:rsid w:val="00A777C2"/>
    <w:rsid w:val="00A80289"/>
    <w:rsid w:val="00A807D8"/>
    <w:rsid w:val="00A80951"/>
    <w:rsid w:val="00A80A19"/>
    <w:rsid w:val="00A80F67"/>
    <w:rsid w:val="00A8120C"/>
    <w:rsid w:val="00A81CC1"/>
    <w:rsid w:val="00A82714"/>
    <w:rsid w:val="00A8271E"/>
    <w:rsid w:val="00A82C35"/>
    <w:rsid w:val="00A83724"/>
    <w:rsid w:val="00A83753"/>
    <w:rsid w:val="00A846B6"/>
    <w:rsid w:val="00A8499D"/>
    <w:rsid w:val="00A84A0D"/>
    <w:rsid w:val="00A8529D"/>
    <w:rsid w:val="00A85347"/>
    <w:rsid w:val="00A8538A"/>
    <w:rsid w:val="00A8566D"/>
    <w:rsid w:val="00A861B4"/>
    <w:rsid w:val="00A8648A"/>
    <w:rsid w:val="00A8704A"/>
    <w:rsid w:val="00A90861"/>
    <w:rsid w:val="00A90EFD"/>
    <w:rsid w:val="00A911E5"/>
    <w:rsid w:val="00A917B3"/>
    <w:rsid w:val="00A921E6"/>
    <w:rsid w:val="00A9235E"/>
    <w:rsid w:val="00A92BB6"/>
    <w:rsid w:val="00A92F01"/>
    <w:rsid w:val="00A9386C"/>
    <w:rsid w:val="00A93A1B"/>
    <w:rsid w:val="00A93C2F"/>
    <w:rsid w:val="00A943E3"/>
    <w:rsid w:val="00A9480D"/>
    <w:rsid w:val="00A94CA9"/>
    <w:rsid w:val="00A94DB3"/>
    <w:rsid w:val="00A94FEE"/>
    <w:rsid w:val="00A952ED"/>
    <w:rsid w:val="00A9542B"/>
    <w:rsid w:val="00A963C7"/>
    <w:rsid w:val="00A9640A"/>
    <w:rsid w:val="00A96593"/>
    <w:rsid w:val="00A96CF0"/>
    <w:rsid w:val="00AA0F3F"/>
    <w:rsid w:val="00AA131A"/>
    <w:rsid w:val="00AA1936"/>
    <w:rsid w:val="00AA2060"/>
    <w:rsid w:val="00AA234A"/>
    <w:rsid w:val="00AA2A56"/>
    <w:rsid w:val="00AA2B8F"/>
    <w:rsid w:val="00AA30E1"/>
    <w:rsid w:val="00AA31B1"/>
    <w:rsid w:val="00AA35C0"/>
    <w:rsid w:val="00AA38D1"/>
    <w:rsid w:val="00AA3DF0"/>
    <w:rsid w:val="00AA4A43"/>
    <w:rsid w:val="00AA4D2F"/>
    <w:rsid w:val="00AA5441"/>
    <w:rsid w:val="00AA54BB"/>
    <w:rsid w:val="00AA592A"/>
    <w:rsid w:val="00AA5F7C"/>
    <w:rsid w:val="00AA63FA"/>
    <w:rsid w:val="00AA65EE"/>
    <w:rsid w:val="00AA6C2E"/>
    <w:rsid w:val="00AA7736"/>
    <w:rsid w:val="00AB0A53"/>
    <w:rsid w:val="00AB1396"/>
    <w:rsid w:val="00AB1C66"/>
    <w:rsid w:val="00AB20A4"/>
    <w:rsid w:val="00AB4B66"/>
    <w:rsid w:val="00AB4E30"/>
    <w:rsid w:val="00AB5015"/>
    <w:rsid w:val="00AB5680"/>
    <w:rsid w:val="00AB572E"/>
    <w:rsid w:val="00AB573D"/>
    <w:rsid w:val="00AB7551"/>
    <w:rsid w:val="00AB79D6"/>
    <w:rsid w:val="00AB7A28"/>
    <w:rsid w:val="00AB7AA0"/>
    <w:rsid w:val="00AB7B62"/>
    <w:rsid w:val="00AC06C6"/>
    <w:rsid w:val="00AC0954"/>
    <w:rsid w:val="00AC0B71"/>
    <w:rsid w:val="00AC0DF7"/>
    <w:rsid w:val="00AC0EFF"/>
    <w:rsid w:val="00AC12B7"/>
    <w:rsid w:val="00AC1D47"/>
    <w:rsid w:val="00AC1F65"/>
    <w:rsid w:val="00AC210F"/>
    <w:rsid w:val="00AC39C3"/>
    <w:rsid w:val="00AC3CFD"/>
    <w:rsid w:val="00AC467C"/>
    <w:rsid w:val="00AC4ACC"/>
    <w:rsid w:val="00AC4AF0"/>
    <w:rsid w:val="00AC5218"/>
    <w:rsid w:val="00AC5432"/>
    <w:rsid w:val="00AC55DC"/>
    <w:rsid w:val="00AC56F3"/>
    <w:rsid w:val="00AC5A87"/>
    <w:rsid w:val="00AC6CAF"/>
    <w:rsid w:val="00AC7B40"/>
    <w:rsid w:val="00AD026E"/>
    <w:rsid w:val="00AD0ECA"/>
    <w:rsid w:val="00AD11D0"/>
    <w:rsid w:val="00AD16D8"/>
    <w:rsid w:val="00AD1777"/>
    <w:rsid w:val="00AD1958"/>
    <w:rsid w:val="00AD2795"/>
    <w:rsid w:val="00AD2B1F"/>
    <w:rsid w:val="00AD2BFE"/>
    <w:rsid w:val="00AD4C7C"/>
    <w:rsid w:val="00AD5E16"/>
    <w:rsid w:val="00AD6373"/>
    <w:rsid w:val="00AD76FD"/>
    <w:rsid w:val="00AD778F"/>
    <w:rsid w:val="00AE0294"/>
    <w:rsid w:val="00AE032F"/>
    <w:rsid w:val="00AE0B81"/>
    <w:rsid w:val="00AE209B"/>
    <w:rsid w:val="00AE20B2"/>
    <w:rsid w:val="00AE22DE"/>
    <w:rsid w:val="00AE2626"/>
    <w:rsid w:val="00AE2CEA"/>
    <w:rsid w:val="00AE2D1A"/>
    <w:rsid w:val="00AE2FC6"/>
    <w:rsid w:val="00AE3499"/>
    <w:rsid w:val="00AE471C"/>
    <w:rsid w:val="00AE4AFA"/>
    <w:rsid w:val="00AE54CF"/>
    <w:rsid w:val="00AE5557"/>
    <w:rsid w:val="00AE58ED"/>
    <w:rsid w:val="00AE69D0"/>
    <w:rsid w:val="00AE6E27"/>
    <w:rsid w:val="00AE731E"/>
    <w:rsid w:val="00AE767A"/>
    <w:rsid w:val="00AE7EBC"/>
    <w:rsid w:val="00AF0053"/>
    <w:rsid w:val="00AF0575"/>
    <w:rsid w:val="00AF0D48"/>
    <w:rsid w:val="00AF1A65"/>
    <w:rsid w:val="00AF1ECA"/>
    <w:rsid w:val="00AF246E"/>
    <w:rsid w:val="00AF2488"/>
    <w:rsid w:val="00AF2F7E"/>
    <w:rsid w:val="00AF39FC"/>
    <w:rsid w:val="00AF3A78"/>
    <w:rsid w:val="00AF3D0C"/>
    <w:rsid w:val="00AF3FF6"/>
    <w:rsid w:val="00AF441A"/>
    <w:rsid w:val="00AF4491"/>
    <w:rsid w:val="00AF4648"/>
    <w:rsid w:val="00AF469B"/>
    <w:rsid w:val="00AF4A33"/>
    <w:rsid w:val="00AF5338"/>
    <w:rsid w:val="00AF5BCD"/>
    <w:rsid w:val="00AF6471"/>
    <w:rsid w:val="00AF655B"/>
    <w:rsid w:val="00AF660E"/>
    <w:rsid w:val="00AF7667"/>
    <w:rsid w:val="00AF788B"/>
    <w:rsid w:val="00AF7E2B"/>
    <w:rsid w:val="00B003EE"/>
    <w:rsid w:val="00B00493"/>
    <w:rsid w:val="00B004B1"/>
    <w:rsid w:val="00B01177"/>
    <w:rsid w:val="00B015AE"/>
    <w:rsid w:val="00B015B4"/>
    <w:rsid w:val="00B01AC6"/>
    <w:rsid w:val="00B01EF4"/>
    <w:rsid w:val="00B027E4"/>
    <w:rsid w:val="00B0324D"/>
    <w:rsid w:val="00B032CC"/>
    <w:rsid w:val="00B033EC"/>
    <w:rsid w:val="00B03A71"/>
    <w:rsid w:val="00B03AE2"/>
    <w:rsid w:val="00B03EF2"/>
    <w:rsid w:val="00B05C77"/>
    <w:rsid w:val="00B05CBB"/>
    <w:rsid w:val="00B063D6"/>
    <w:rsid w:val="00B066F0"/>
    <w:rsid w:val="00B06824"/>
    <w:rsid w:val="00B07637"/>
    <w:rsid w:val="00B103C7"/>
    <w:rsid w:val="00B10D2A"/>
    <w:rsid w:val="00B10E88"/>
    <w:rsid w:val="00B118C4"/>
    <w:rsid w:val="00B11E0F"/>
    <w:rsid w:val="00B11F4A"/>
    <w:rsid w:val="00B129AC"/>
    <w:rsid w:val="00B13284"/>
    <w:rsid w:val="00B13A06"/>
    <w:rsid w:val="00B13BF8"/>
    <w:rsid w:val="00B15151"/>
    <w:rsid w:val="00B154BB"/>
    <w:rsid w:val="00B155A1"/>
    <w:rsid w:val="00B15798"/>
    <w:rsid w:val="00B15B13"/>
    <w:rsid w:val="00B16739"/>
    <w:rsid w:val="00B16782"/>
    <w:rsid w:val="00B170EA"/>
    <w:rsid w:val="00B172E5"/>
    <w:rsid w:val="00B1770C"/>
    <w:rsid w:val="00B17815"/>
    <w:rsid w:val="00B17E66"/>
    <w:rsid w:val="00B204E8"/>
    <w:rsid w:val="00B209BB"/>
    <w:rsid w:val="00B20A16"/>
    <w:rsid w:val="00B213ED"/>
    <w:rsid w:val="00B21B96"/>
    <w:rsid w:val="00B223AF"/>
    <w:rsid w:val="00B226F5"/>
    <w:rsid w:val="00B241BD"/>
    <w:rsid w:val="00B2475C"/>
    <w:rsid w:val="00B2656B"/>
    <w:rsid w:val="00B2658D"/>
    <w:rsid w:val="00B26754"/>
    <w:rsid w:val="00B26FC0"/>
    <w:rsid w:val="00B2712F"/>
    <w:rsid w:val="00B27174"/>
    <w:rsid w:val="00B27411"/>
    <w:rsid w:val="00B2795A"/>
    <w:rsid w:val="00B2796D"/>
    <w:rsid w:val="00B3092F"/>
    <w:rsid w:val="00B3103B"/>
    <w:rsid w:val="00B31B3C"/>
    <w:rsid w:val="00B31E8A"/>
    <w:rsid w:val="00B3203F"/>
    <w:rsid w:val="00B32278"/>
    <w:rsid w:val="00B32DBE"/>
    <w:rsid w:val="00B32F1A"/>
    <w:rsid w:val="00B33150"/>
    <w:rsid w:val="00B337BC"/>
    <w:rsid w:val="00B343F4"/>
    <w:rsid w:val="00B346C0"/>
    <w:rsid w:val="00B34912"/>
    <w:rsid w:val="00B349BD"/>
    <w:rsid w:val="00B34A04"/>
    <w:rsid w:val="00B34DFD"/>
    <w:rsid w:val="00B353EF"/>
    <w:rsid w:val="00B35581"/>
    <w:rsid w:val="00B359B0"/>
    <w:rsid w:val="00B35C61"/>
    <w:rsid w:val="00B36192"/>
    <w:rsid w:val="00B361E8"/>
    <w:rsid w:val="00B362AD"/>
    <w:rsid w:val="00B363EF"/>
    <w:rsid w:val="00B364C7"/>
    <w:rsid w:val="00B36F40"/>
    <w:rsid w:val="00B37BB4"/>
    <w:rsid w:val="00B37D9D"/>
    <w:rsid w:val="00B401E9"/>
    <w:rsid w:val="00B402C9"/>
    <w:rsid w:val="00B4161E"/>
    <w:rsid w:val="00B41790"/>
    <w:rsid w:val="00B42B79"/>
    <w:rsid w:val="00B42F44"/>
    <w:rsid w:val="00B43040"/>
    <w:rsid w:val="00B4397C"/>
    <w:rsid w:val="00B43BA4"/>
    <w:rsid w:val="00B450F3"/>
    <w:rsid w:val="00B451A6"/>
    <w:rsid w:val="00B4621B"/>
    <w:rsid w:val="00B465AD"/>
    <w:rsid w:val="00B46C46"/>
    <w:rsid w:val="00B46D0F"/>
    <w:rsid w:val="00B46EF9"/>
    <w:rsid w:val="00B504FA"/>
    <w:rsid w:val="00B507F0"/>
    <w:rsid w:val="00B51D3F"/>
    <w:rsid w:val="00B51E8B"/>
    <w:rsid w:val="00B520CD"/>
    <w:rsid w:val="00B52111"/>
    <w:rsid w:val="00B524DF"/>
    <w:rsid w:val="00B524FA"/>
    <w:rsid w:val="00B526E8"/>
    <w:rsid w:val="00B52C5E"/>
    <w:rsid w:val="00B5359E"/>
    <w:rsid w:val="00B53D3A"/>
    <w:rsid w:val="00B53D5D"/>
    <w:rsid w:val="00B53F21"/>
    <w:rsid w:val="00B5436B"/>
    <w:rsid w:val="00B54475"/>
    <w:rsid w:val="00B54771"/>
    <w:rsid w:val="00B548FB"/>
    <w:rsid w:val="00B54FB3"/>
    <w:rsid w:val="00B5574A"/>
    <w:rsid w:val="00B5587E"/>
    <w:rsid w:val="00B56240"/>
    <w:rsid w:val="00B56B47"/>
    <w:rsid w:val="00B57718"/>
    <w:rsid w:val="00B57853"/>
    <w:rsid w:val="00B603A2"/>
    <w:rsid w:val="00B607C7"/>
    <w:rsid w:val="00B60A18"/>
    <w:rsid w:val="00B61519"/>
    <w:rsid w:val="00B6239A"/>
    <w:rsid w:val="00B62508"/>
    <w:rsid w:val="00B6330A"/>
    <w:rsid w:val="00B633F1"/>
    <w:rsid w:val="00B6352C"/>
    <w:rsid w:val="00B63CBC"/>
    <w:rsid w:val="00B63CD8"/>
    <w:rsid w:val="00B65304"/>
    <w:rsid w:val="00B65566"/>
    <w:rsid w:val="00B65E74"/>
    <w:rsid w:val="00B65F3F"/>
    <w:rsid w:val="00B65FBB"/>
    <w:rsid w:val="00B66056"/>
    <w:rsid w:val="00B665F8"/>
    <w:rsid w:val="00B66A86"/>
    <w:rsid w:val="00B66BA8"/>
    <w:rsid w:val="00B67CC3"/>
    <w:rsid w:val="00B67E1C"/>
    <w:rsid w:val="00B703BF"/>
    <w:rsid w:val="00B7052D"/>
    <w:rsid w:val="00B7122D"/>
    <w:rsid w:val="00B7163C"/>
    <w:rsid w:val="00B71B88"/>
    <w:rsid w:val="00B71C1B"/>
    <w:rsid w:val="00B71DE7"/>
    <w:rsid w:val="00B7223A"/>
    <w:rsid w:val="00B725AE"/>
    <w:rsid w:val="00B726D3"/>
    <w:rsid w:val="00B72D93"/>
    <w:rsid w:val="00B73D0C"/>
    <w:rsid w:val="00B744CE"/>
    <w:rsid w:val="00B754A6"/>
    <w:rsid w:val="00B756E5"/>
    <w:rsid w:val="00B756E8"/>
    <w:rsid w:val="00B756FF"/>
    <w:rsid w:val="00B76A80"/>
    <w:rsid w:val="00B76AD6"/>
    <w:rsid w:val="00B76B73"/>
    <w:rsid w:val="00B77D9E"/>
    <w:rsid w:val="00B77FA2"/>
    <w:rsid w:val="00B80220"/>
    <w:rsid w:val="00B803D2"/>
    <w:rsid w:val="00B80413"/>
    <w:rsid w:val="00B81634"/>
    <w:rsid w:val="00B8193E"/>
    <w:rsid w:val="00B81EB9"/>
    <w:rsid w:val="00B82033"/>
    <w:rsid w:val="00B82280"/>
    <w:rsid w:val="00B82720"/>
    <w:rsid w:val="00B82B19"/>
    <w:rsid w:val="00B835D0"/>
    <w:rsid w:val="00B835F2"/>
    <w:rsid w:val="00B83BFB"/>
    <w:rsid w:val="00B85094"/>
    <w:rsid w:val="00B85720"/>
    <w:rsid w:val="00B85C09"/>
    <w:rsid w:val="00B85C12"/>
    <w:rsid w:val="00B85F60"/>
    <w:rsid w:val="00B85F67"/>
    <w:rsid w:val="00B86243"/>
    <w:rsid w:val="00B86738"/>
    <w:rsid w:val="00B86BBB"/>
    <w:rsid w:val="00B87266"/>
    <w:rsid w:val="00B87A11"/>
    <w:rsid w:val="00B87D67"/>
    <w:rsid w:val="00B90A7C"/>
    <w:rsid w:val="00B910A4"/>
    <w:rsid w:val="00B910F9"/>
    <w:rsid w:val="00B91D7C"/>
    <w:rsid w:val="00B92532"/>
    <w:rsid w:val="00B92583"/>
    <w:rsid w:val="00B93891"/>
    <w:rsid w:val="00B942A6"/>
    <w:rsid w:val="00B94AEC"/>
    <w:rsid w:val="00B96300"/>
    <w:rsid w:val="00B964C7"/>
    <w:rsid w:val="00B970CD"/>
    <w:rsid w:val="00BA033E"/>
    <w:rsid w:val="00BA09C1"/>
    <w:rsid w:val="00BA1014"/>
    <w:rsid w:val="00BA137D"/>
    <w:rsid w:val="00BA1542"/>
    <w:rsid w:val="00BA1576"/>
    <w:rsid w:val="00BA1582"/>
    <w:rsid w:val="00BA169C"/>
    <w:rsid w:val="00BA18CF"/>
    <w:rsid w:val="00BA1B25"/>
    <w:rsid w:val="00BA1DB3"/>
    <w:rsid w:val="00BA2290"/>
    <w:rsid w:val="00BA2B0C"/>
    <w:rsid w:val="00BA2EDA"/>
    <w:rsid w:val="00BA3973"/>
    <w:rsid w:val="00BA3F0B"/>
    <w:rsid w:val="00BA3FF7"/>
    <w:rsid w:val="00BA402B"/>
    <w:rsid w:val="00BA478C"/>
    <w:rsid w:val="00BA4D03"/>
    <w:rsid w:val="00BA4D9D"/>
    <w:rsid w:val="00BA525F"/>
    <w:rsid w:val="00BA57E4"/>
    <w:rsid w:val="00BA672F"/>
    <w:rsid w:val="00BA68F3"/>
    <w:rsid w:val="00BA69E5"/>
    <w:rsid w:val="00BA6AA1"/>
    <w:rsid w:val="00BA6EE2"/>
    <w:rsid w:val="00BA72A2"/>
    <w:rsid w:val="00BA7718"/>
    <w:rsid w:val="00BB081E"/>
    <w:rsid w:val="00BB0DB7"/>
    <w:rsid w:val="00BB0E49"/>
    <w:rsid w:val="00BB18FE"/>
    <w:rsid w:val="00BB1D31"/>
    <w:rsid w:val="00BB280B"/>
    <w:rsid w:val="00BB310B"/>
    <w:rsid w:val="00BB35C1"/>
    <w:rsid w:val="00BB4406"/>
    <w:rsid w:val="00BB49AC"/>
    <w:rsid w:val="00BB4F95"/>
    <w:rsid w:val="00BB5369"/>
    <w:rsid w:val="00BB64C7"/>
    <w:rsid w:val="00BB6543"/>
    <w:rsid w:val="00BB6A3A"/>
    <w:rsid w:val="00BB701F"/>
    <w:rsid w:val="00BB7D48"/>
    <w:rsid w:val="00BC02EE"/>
    <w:rsid w:val="00BC0640"/>
    <w:rsid w:val="00BC0CDA"/>
    <w:rsid w:val="00BC1449"/>
    <w:rsid w:val="00BC1CFA"/>
    <w:rsid w:val="00BC1D69"/>
    <w:rsid w:val="00BC248E"/>
    <w:rsid w:val="00BC24A7"/>
    <w:rsid w:val="00BC2F7D"/>
    <w:rsid w:val="00BC35D8"/>
    <w:rsid w:val="00BC3B61"/>
    <w:rsid w:val="00BC45B9"/>
    <w:rsid w:val="00BC4763"/>
    <w:rsid w:val="00BC4C9E"/>
    <w:rsid w:val="00BC50C2"/>
    <w:rsid w:val="00BC51DC"/>
    <w:rsid w:val="00BC59B8"/>
    <w:rsid w:val="00BC5F6C"/>
    <w:rsid w:val="00BC6925"/>
    <w:rsid w:val="00BC7509"/>
    <w:rsid w:val="00BC794B"/>
    <w:rsid w:val="00BC7A55"/>
    <w:rsid w:val="00BC7F70"/>
    <w:rsid w:val="00BD01DF"/>
    <w:rsid w:val="00BD041C"/>
    <w:rsid w:val="00BD06B4"/>
    <w:rsid w:val="00BD0837"/>
    <w:rsid w:val="00BD09EA"/>
    <w:rsid w:val="00BD10E5"/>
    <w:rsid w:val="00BD17EF"/>
    <w:rsid w:val="00BD1D11"/>
    <w:rsid w:val="00BD2D16"/>
    <w:rsid w:val="00BD2E83"/>
    <w:rsid w:val="00BD2EA1"/>
    <w:rsid w:val="00BD2FE4"/>
    <w:rsid w:val="00BD32AA"/>
    <w:rsid w:val="00BD33D5"/>
    <w:rsid w:val="00BD3820"/>
    <w:rsid w:val="00BD3891"/>
    <w:rsid w:val="00BD4146"/>
    <w:rsid w:val="00BD4443"/>
    <w:rsid w:val="00BD463D"/>
    <w:rsid w:val="00BD4B4D"/>
    <w:rsid w:val="00BD5FFB"/>
    <w:rsid w:val="00BD7746"/>
    <w:rsid w:val="00BD7F3C"/>
    <w:rsid w:val="00BE00E7"/>
    <w:rsid w:val="00BE032F"/>
    <w:rsid w:val="00BE0916"/>
    <w:rsid w:val="00BE0F96"/>
    <w:rsid w:val="00BE1025"/>
    <w:rsid w:val="00BE1F44"/>
    <w:rsid w:val="00BE25BE"/>
    <w:rsid w:val="00BE2C2F"/>
    <w:rsid w:val="00BE2C54"/>
    <w:rsid w:val="00BE2F08"/>
    <w:rsid w:val="00BE2F53"/>
    <w:rsid w:val="00BE2FA4"/>
    <w:rsid w:val="00BE3245"/>
    <w:rsid w:val="00BE32C3"/>
    <w:rsid w:val="00BE36C3"/>
    <w:rsid w:val="00BE3B0E"/>
    <w:rsid w:val="00BE3CCE"/>
    <w:rsid w:val="00BE42BE"/>
    <w:rsid w:val="00BE4659"/>
    <w:rsid w:val="00BE4F56"/>
    <w:rsid w:val="00BE5353"/>
    <w:rsid w:val="00BE54C3"/>
    <w:rsid w:val="00BE6065"/>
    <w:rsid w:val="00BE61C9"/>
    <w:rsid w:val="00BE671C"/>
    <w:rsid w:val="00BE694B"/>
    <w:rsid w:val="00BE736B"/>
    <w:rsid w:val="00BE7471"/>
    <w:rsid w:val="00BE754A"/>
    <w:rsid w:val="00BE7772"/>
    <w:rsid w:val="00BE7E5A"/>
    <w:rsid w:val="00BF086D"/>
    <w:rsid w:val="00BF08A6"/>
    <w:rsid w:val="00BF09F2"/>
    <w:rsid w:val="00BF0A6C"/>
    <w:rsid w:val="00BF1D8E"/>
    <w:rsid w:val="00BF265F"/>
    <w:rsid w:val="00BF3311"/>
    <w:rsid w:val="00BF3B09"/>
    <w:rsid w:val="00BF3DE8"/>
    <w:rsid w:val="00BF3ED3"/>
    <w:rsid w:val="00BF4173"/>
    <w:rsid w:val="00BF5263"/>
    <w:rsid w:val="00BF62DB"/>
    <w:rsid w:val="00BF65CB"/>
    <w:rsid w:val="00BF6FB5"/>
    <w:rsid w:val="00BF7A56"/>
    <w:rsid w:val="00C00223"/>
    <w:rsid w:val="00C00BCE"/>
    <w:rsid w:val="00C0135E"/>
    <w:rsid w:val="00C0198F"/>
    <w:rsid w:val="00C02035"/>
    <w:rsid w:val="00C025F9"/>
    <w:rsid w:val="00C02911"/>
    <w:rsid w:val="00C02C3D"/>
    <w:rsid w:val="00C0302E"/>
    <w:rsid w:val="00C036B9"/>
    <w:rsid w:val="00C03CCF"/>
    <w:rsid w:val="00C04A9D"/>
    <w:rsid w:val="00C04A9F"/>
    <w:rsid w:val="00C04BAE"/>
    <w:rsid w:val="00C04BDF"/>
    <w:rsid w:val="00C04E0F"/>
    <w:rsid w:val="00C06059"/>
    <w:rsid w:val="00C0625C"/>
    <w:rsid w:val="00C067F8"/>
    <w:rsid w:val="00C06FED"/>
    <w:rsid w:val="00C07237"/>
    <w:rsid w:val="00C07D45"/>
    <w:rsid w:val="00C07FAC"/>
    <w:rsid w:val="00C10700"/>
    <w:rsid w:val="00C108C9"/>
    <w:rsid w:val="00C11316"/>
    <w:rsid w:val="00C1249F"/>
    <w:rsid w:val="00C12DF4"/>
    <w:rsid w:val="00C12EA6"/>
    <w:rsid w:val="00C1311E"/>
    <w:rsid w:val="00C13446"/>
    <w:rsid w:val="00C13A72"/>
    <w:rsid w:val="00C146AF"/>
    <w:rsid w:val="00C14C87"/>
    <w:rsid w:val="00C14CC2"/>
    <w:rsid w:val="00C154F3"/>
    <w:rsid w:val="00C15795"/>
    <w:rsid w:val="00C15EA9"/>
    <w:rsid w:val="00C16FF2"/>
    <w:rsid w:val="00C177FC"/>
    <w:rsid w:val="00C17AE9"/>
    <w:rsid w:val="00C20A7F"/>
    <w:rsid w:val="00C20AE1"/>
    <w:rsid w:val="00C20CEF"/>
    <w:rsid w:val="00C2106E"/>
    <w:rsid w:val="00C210D1"/>
    <w:rsid w:val="00C22329"/>
    <w:rsid w:val="00C2254C"/>
    <w:rsid w:val="00C227ED"/>
    <w:rsid w:val="00C22AA0"/>
    <w:rsid w:val="00C232D9"/>
    <w:rsid w:val="00C23CF4"/>
    <w:rsid w:val="00C2409E"/>
    <w:rsid w:val="00C24445"/>
    <w:rsid w:val="00C24F87"/>
    <w:rsid w:val="00C25A01"/>
    <w:rsid w:val="00C2600B"/>
    <w:rsid w:val="00C261AC"/>
    <w:rsid w:val="00C26702"/>
    <w:rsid w:val="00C26832"/>
    <w:rsid w:val="00C26F91"/>
    <w:rsid w:val="00C27B7F"/>
    <w:rsid w:val="00C30190"/>
    <w:rsid w:val="00C306CB"/>
    <w:rsid w:val="00C3111C"/>
    <w:rsid w:val="00C3135A"/>
    <w:rsid w:val="00C31951"/>
    <w:rsid w:val="00C3207A"/>
    <w:rsid w:val="00C32831"/>
    <w:rsid w:val="00C32C32"/>
    <w:rsid w:val="00C332EF"/>
    <w:rsid w:val="00C33395"/>
    <w:rsid w:val="00C33EBE"/>
    <w:rsid w:val="00C3400A"/>
    <w:rsid w:val="00C34105"/>
    <w:rsid w:val="00C346DC"/>
    <w:rsid w:val="00C34859"/>
    <w:rsid w:val="00C350D2"/>
    <w:rsid w:val="00C357EB"/>
    <w:rsid w:val="00C35A89"/>
    <w:rsid w:val="00C35DCF"/>
    <w:rsid w:val="00C36F72"/>
    <w:rsid w:val="00C36FA2"/>
    <w:rsid w:val="00C37019"/>
    <w:rsid w:val="00C3788F"/>
    <w:rsid w:val="00C40313"/>
    <w:rsid w:val="00C405A7"/>
    <w:rsid w:val="00C4064E"/>
    <w:rsid w:val="00C40B79"/>
    <w:rsid w:val="00C40BA4"/>
    <w:rsid w:val="00C41496"/>
    <w:rsid w:val="00C4157C"/>
    <w:rsid w:val="00C420A3"/>
    <w:rsid w:val="00C42121"/>
    <w:rsid w:val="00C42B37"/>
    <w:rsid w:val="00C43055"/>
    <w:rsid w:val="00C43335"/>
    <w:rsid w:val="00C43D3E"/>
    <w:rsid w:val="00C43EBA"/>
    <w:rsid w:val="00C441C7"/>
    <w:rsid w:val="00C44263"/>
    <w:rsid w:val="00C444A5"/>
    <w:rsid w:val="00C44725"/>
    <w:rsid w:val="00C449C5"/>
    <w:rsid w:val="00C450D5"/>
    <w:rsid w:val="00C46507"/>
    <w:rsid w:val="00C46B45"/>
    <w:rsid w:val="00C46D75"/>
    <w:rsid w:val="00C47762"/>
    <w:rsid w:val="00C47D2A"/>
    <w:rsid w:val="00C47D67"/>
    <w:rsid w:val="00C47EA2"/>
    <w:rsid w:val="00C50258"/>
    <w:rsid w:val="00C502C9"/>
    <w:rsid w:val="00C50407"/>
    <w:rsid w:val="00C50745"/>
    <w:rsid w:val="00C51848"/>
    <w:rsid w:val="00C51BF8"/>
    <w:rsid w:val="00C51C57"/>
    <w:rsid w:val="00C51C9D"/>
    <w:rsid w:val="00C524B4"/>
    <w:rsid w:val="00C52868"/>
    <w:rsid w:val="00C528D6"/>
    <w:rsid w:val="00C52982"/>
    <w:rsid w:val="00C52A28"/>
    <w:rsid w:val="00C52BBD"/>
    <w:rsid w:val="00C534B7"/>
    <w:rsid w:val="00C53AF5"/>
    <w:rsid w:val="00C53B39"/>
    <w:rsid w:val="00C53B52"/>
    <w:rsid w:val="00C549EE"/>
    <w:rsid w:val="00C55015"/>
    <w:rsid w:val="00C55118"/>
    <w:rsid w:val="00C55664"/>
    <w:rsid w:val="00C55C13"/>
    <w:rsid w:val="00C55F34"/>
    <w:rsid w:val="00C56254"/>
    <w:rsid w:val="00C5660C"/>
    <w:rsid w:val="00C56657"/>
    <w:rsid w:val="00C56F31"/>
    <w:rsid w:val="00C571DA"/>
    <w:rsid w:val="00C5764E"/>
    <w:rsid w:val="00C576D6"/>
    <w:rsid w:val="00C578CA"/>
    <w:rsid w:val="00C57D2F"/>
    <w:rsid w:val="00C57E1A"/>
    <w:rsid w:val="00C57E7A"/>
    <w:rsid w:val="00C601E7"/>
    <w:rsid w:val="00C60615"/>
    <w:rsid w:val="00C60DD9"/>
    <w:rsid w:val="00C619CB"/>
    <w:rsid w:val="00C61B16"/>
    <w:rsid w:val="00C61F90"/>
    <w:rsid w:val="00C625E1"/>
    <w:rsid w:val="00C631B9"/>
    <w:rsid w:val="00C63B6C"/>
    <w:rsid w:val="00C63FE7"/>
    <w:rsid w:val="00C63FFF"/>
    <w:rsid w:val="00C640B0"/>
    <w:rsid w:val="00C64FDD"/>
    <w:rsid w:val="00C656F2"/>
    <w:rsid w:val="00C65799"/>
    <w:rsid w:val="00C667B2"/>
    <w:rsid w:val="00C668F4"/>
    <w:rsid w:val="00C66EBA"/>
    <w:rsid w:val="00C66FD8"/>
    <w:rsid w:val="00C67E9C"/>
    <w:rsid w:val="00C70939"/>
    <w:rsid w:val="00C70D6A"/>
    <w:rsid w:val="00C711DD"/>
    <w:rsid w:val="00C71432"/>
    <w:rsid w:val="00C71B00"/>
    <w:rsid w:val="00C71B5B"/>
    <w:rsid w:val="00C71BC6"/>
    <w:rsid w:val="00C72010"/>
    <w:rsid w:val="00C7207F"/>
    <w:rsid w:val="00C7213E"/>
    <w:rsid w:val="00C72469"/>
    <w:rsid w:val="00C724D3"/>
    <w:rsid w:val="00C728E7"/>
    <w:rsid w:val="00C72BA8"/>
    <w:rsid w:val="00C72E13"/>
    <w:rsid w:val="00C73111"/>
    <w:rsid w:val="00C737CB"/>
    <w:rsid w:val="00C7477F"/>
    <w:rsid w:val="00C7486D"/>
    <w:rsid w:val="00C74F7D"/>
    <w:rsid w:val="00C7575D"/>
    <w:rsid w:val="00C75B2E"/>
    <w:rsid w:val="00C75ED2"/>
    <w:rsid w:val="00C76259"/>
    <w:rsid w:val="00C7648E"/>
    <w:rsid w:val="00C7761D"/>
    <w:rsid w:val="00C776DE"/>
    <w:rsid w:val="00C77AF8"/>
    <w:rsid w:val="00C77E2D"/>
    <w:rsid w:val="00C8012B"/>
    <w:rsid w:val="00C805BB"/>
    <w:rsid w:val="00C80EF5"/>
    <w:rsid w:val="00C81D3F"/>
    <w:rsid w:val="00C81DA4"/>
    <w:rsid w:val="00C82028"/>
    <w:rsid w:val="00C8212F"/>
    <w:rsid w:val="00C8288B"/>
    <w:rsid w:val="00C82F2E"/>
    <w:rsid w:val="00C83EF0"/>
    <w:rsid w:val="00C84E50"/>
    <w:rsid w:val="00C852F0"/>
    <w:rsid w:val="00C85558"/>
    <w:rsid w:val="00C857CE"/>
    <w:rsid w:val="00C86095"/>
    <w:rsid w:val="00C86349"/>
    <w:rsid w:val="00C864E7"/>
    <w:rsid w:val="00C87052"/>
    <w:rsid w:val="00C87456"/>
    <w:rsid w:val="00C87557"/>
    <w:rsid w:val="00C87BB4"/>
    <w:rsid w:val="00C900EA"/>
    <w:rsid w:val="00C90613"/>
    <w:rsid w:val="00C90EBF"/>
    <w:rsid w:val="00C913E1"/>
    <w:rsid w:val="00C920F4"/>
    <w:rsid w:val="00C9391F"/>
    <w:rsid w:val="00C93AC5"/>
    <w:rsid w:val="00C93D5C"/>
    <w:rsid w:val="00C9401E"/>
    <w:rsid w:val="00C945A7"/>
    <w:rsid w:val="00C9481E"/>
    <w:rsid w:val="00C94AA4"/>
    <w:rsid w:val="00C94E09"/>
    <w:rsid w:val="00C950EC"/>
    <w:rsid w:val="00C95649"/>
    <w:rsid w:val="00C95869"/>
    <w:rsid w:val="00C95D91"/>
    <w:rsid w:val="00C95F41"/>
    <w:rsid w:val="00C961C0"/>
    <w:rsid w:val="00C961FC"/>
    <w:rsid w:val="00C96A02"/>
    <w:rsid w:val="00C96D42"/>
    <w:rsid w:val="00C97F89"/>
    <w:rsid w:val="00CA03C3"/>
    <w:rsid w:val="00CA17C2"/>
    <w:rsid w:val="00CA1902"/>
    <w:rsid w:val="00CA20FF"/>
    <w:rsid w:val="00CA233B"/>
    <w:rsid w:val="00CA2469"/>
    <w:rsid w:val="00CA249D"/>
    <w:rsid w:val="00CA258A"/>
    <w:rsid w:val="00CA272A"/>
    <w:rsid w:val="00CA2845"/>
    <w:rsid w:val="00CA37AF"/>
    <w:rsid w:val="00CA4010"/>
    <w:rsid w:val="00CA42BF"/>
    <w:rsid w:val="00CA4721"/>
    <w:rsid w:val="00CA4E7E"/>
    <w:rsid w:val="00CA594B"/>
    <w:rsid w:val="00CA5A81"/>
    <w:rsid w:val="00CA5BFF"/>
    <w:rsid w:val="00CA5E95"/>
    <w:rsid w:val="00CA6DAC"/>
    <w:rsid w:val="00CA6ED1"/>
    <w:rsid w:val="00CA6EDF"/>
    <w:rsid w:val="00CA775F"/>
    <w:rsid w:val="00CA7C85"/>
    <w:rsid w:val="00CB0BD9"/>
    <w:rsid w:val="00CB19BC"/>
    <w:rsid w:val="00CB1E43"/>
    <w:rsid w:val="00CB2072"/>
    <w:rsid w:val="00CB2729"/>
    <w:rsid w:val="00CB3598"/>
    <w:rsid w:val="00CB3ECC"/>
    <w:rsid w:val="00CB3F98"/>
    <w:rsid w:val="00CB4193"/>
    <w:rsid w:val="00CB43ED"/>
    <w:rsid w:val="00CB4AD0"/>
    <w:rsid w:val="00CB4B22"/>
    <w:rsid w:val="00CB5504"/>
    <w:rsid w:val="00CB5532"/>
    <w:rsid w:val="00CB5BE2"/>
    <w:rsid w:val="00CB5E56"/>
    <w:rsid w:val="00CB5E67"/>
    <w:rsid w:val="00CB67C4"/>
    <w:rsid w:val="00CB6B9A"/>
    <w:rsid w:val="00CB6BA5"/>
    <w:rsid w:val="00CB70CF"/>
    <w:rsid w:val="00CB7106"/>
    <w:rsid w:val="00CB7BF7"/>
    <w:rsid w:val="00CB7F17"/>
    <w:rsid w:val="00CC0197"/>
    <w:rsid w:val="00CC019E"/>
    <w:rsid w:val="00CC0580"/>
    <w:rsid w:val="00CC0656"/>
    <w:rsid w:val="00CC0F0D"/>
    <w:rsid w:val="00CC0F59"/>
    <w:rsid w:val="00CC1D5C"/>
    <w:rsid w:val="00CC1EDC"/>
    <w:rsid w:val="00CC1F4E"/>
    <w:rsid w:val="00CC21C4"/>
    <w:rsid w:val="00CC2376"/>
    <w:rsid w:val="00CC2703"/>
    <w:rsid w:val="00CC2E2F"/>
    <w:rsid w:val="00CC318F"/>
    <w:rsid w:val="00CC3627"/>
    <w:rsid w:val="00CC40BA"/>
    <w:rsid w:val="00CC47B1"/>
    <w:rsid w:val="00CC4967"/>
    <w:rsid w:val="00CC5030"/>
    <w:rsid w:val="00CC594E"/>
    <w:rsid w:val="00CC596D"/>
    <w:rsid w:val="00CC5E6A"/>
    <w:rsid w:val="00CC6851"/>
    <w:rsid w:val="00CC70A1"/>
    <w:rsid w:val="00CC7137"/>
    <w:rsid w:val="00CC7151"/>
    <w:rsid w:val="00CC7AF7"/>
    <w:rsid w:val="00CD026B"/>
    <w:rsid w:val="00CD0642"/>
    <w:rsid w:val="00CD0DEF"/>
    <w:rsid w:val="00CD1085"/>
    <w:rsid w:val="00CD1A7D"/>
    <w:rsid w:val="00CD1F68"/>
    <w:rsid w:val="00CD2479"/>
    <w:rsid w:val="00CD274A"/>
    <w:rsid w:val="00CD2AFD"/>
    <w:rsid w:val="00CD2DC7"/>
    <w:rsid w:val="00CD306A"/>
    <w:rsid w:val="00CD33EF"/>
    <w:rsid w:val="00CD3CA1"/>
    <w:rsid w:val="00CD41AB"/>
    <w:rsid w:val="00CD46A5"/>
    <w:rsid w:val="00CD47B9"/>
    <w:rsid w:val="00CD4857"/>
    <w:rsid w:val="00CD49C3"/>
    <w:rsid w:val="00CD5240"/>
    <w:rsid w:val="00CD5799"/>
    <w:rsid w:val="00CD5813"/>
    <w:rsid w:val="00CD5A51"/>
    <w:rsid w:val="00CD628A"/>
    <w:rsid w:val="00CD632A"/>
    <w:rsid w:val="00CD64E8"/>
    <w:rsid w:val="00CD64EE"/>
    <w:rsid w:val="00CD654F"/>
    <w:rsid w:val="00CD686A"/>
    <w:rsid w:val="00CD6D90"/>
    <w:rsid w:val="00CD7087"/>
    <w:rsid w:val="00CD73C1"/>
    <w:rsid w:val="00CD7645"/>
    <w:rsid w:val="00CD7941"/>
    <w:rsid w:val="00CD7BF2"/>
    <w:rsid w:val="00CE02B2"/>
    <w:rsid w:val="00CE02D7"/>
    <w:rsid w:val="00CE12A5"/>
    <w:rsid w:val="00CE1653"/>
    <w:rsid w:val="00CE18B0"/>
    <w:rsid w:val="00CE1C24"/>
    <w:rsid w:val="00CE2063"/>
    <w:rsid w:val="00CE24B4"/>
    <w:rsid w:val="00CE3435"/>
    <w:rsid w:val="00CE354F"/>
    <w:rsid w:val="00CE372A"/>
    <w:rsid w:val="00CE393E"/>
    <w:rsid w:val="00CE3F9F"/>
    <w:rsid w:val="00CE3FC0"/>
    <w:rsid w:val="00CE41FE"/>
    <w:rsid w:val="00CE48BA"/>
    <w:rsid w:val="00CE4C7D"/>
    <w:rsid w:val="00CE57E7"/>
    <w:rsid w:val="00CE6267"/>
    <w:rsid w:val="00CE66B6"/>
    <w:rsid w:val="00CE693E"/>
    <w:rsid w:val="00CE69F2"/>
    <w:rsid w:val="00CE7F6E"/>
    <w:rsid w:val="00CF0946"/>
    <w:rsid w:val="00CF0E0F"/>
    <w:rsid w:val="00CF0F2C"/>
    <w:rsid w:val="00CF145D"/>
    <w:rsid w:val="00CF15B4"/>
    <w:rsid w:val="00CF188B"/>
    <w:rsid w:val="00CF195A"/>
    <w:rsid w:val="00CF236D"/>
    <w:rsid w:val="00CF2A46"/>
    <w:rsid w:val="00CF2C60"/>
    <w:rsid w:val="00CF2F02"/>
    <w:rsid w:val="00CF30BA"/>
    <w:rsid w:val="00CF33DF"/>
    <w:rsid w:val="00CF37B5"/>
    <w:rsid w:val="00CF387A"/>
    <w:rsid w:val="00CF3908"/>
    <w:rsid w:val="00CF3F4B"/>
    <w:rsid w:val="00CF412B"/>
    <w:rsid w:val="00CF4130"/>
    <w:rsid w:val="00CF4223"/>
    <w:rsid w:val="00CF44B3"/>
    <w:rsid w:val="00CF4F13"/>
    <w:rsid w:val="00CF531B"/>
    <w:rsid w:val="00CF6150"/>
    <w:rsid w:val="00CF6557"/>
    <w:rsid w:val="00CF681D"/>
    <w:rsid w:val="00CF68B4"/>
    <w:rsid w:val="00CF6A0D"/>
    <w:rsid w:val="00CF6A22"/>
    <w:rsid w:val="00CF6ACB"/>
    <w:rsid w:val="00CF739C"/>
    <w:rsid w:val="00CF7DB6"/>
    <w:rsid w:val="00CF7F50"/>
    <w:rsid w:val="00D002AF"/>
    <w:rsid w:val="00D008DD"/>
    <w:rsid w:val="00D0289F"/>
    <w:rsid w:val="00D03736"/>
    <w:rsid w:val="00D038A9"/>
    <w:rsid w:val="00D03BBE"/>
    <w:rsid w:val="00D03D03"/>
    <w:rsid w:val="00D03D2B"/>
    <w:rsid w:val="00D0466B"/>
    <w:rsid w:val="00D04F99"/>
    <w:rsid w:val="00D05DFA"/>
    <w:rsid w:val="00D062C2"/>
    <w:rsid w:val="00D06990"/>
    <w:rsid w:val="00D06BD5"/>
    <w:rsid w:val="00D075ED"/>
    <w:rsid w:val="00D076E0"/>
    <w:rsid w:val="00D103E9"/>
    <w:rsid w:val="00D1065D"/>
    <w:rsid w:val="00D11307"/>
    <w:rsid w:val="00D11319"/>
    <w:rsid w:val="00D1135C"/>
    <w:rsid w:val="00D11488"/>
    <w:rsid w:val="00D1351F"/>
    <w:rsid w:val="00D13C50"/>
    <w:rsid w:val="00D14499"/>
    <w:rsid w:val="00D14C27"/>
    <w:rsid w:val="00D14EFF"/>
    <w:rsid w:val="00D15026"/>
    <w:rsid w:val="00D1542C"/>
    <w:rsid w:val="00D15F1E"/>
    <w:rsid w:val="00D16237"/>
    <w:rsid w:val="00D1648C"/>
    <w:rsid w:val="00D17AF9"/>
    <w:rsid w:val="00D2066E"/>
    <w:rsid w:val="00D20960"/>
    <w:rsid w:val="00D20A83"/>
    <w:rsid w:val="00D20BBB"/>
    <w:rsid w:val="00D211F2"/>
    <w:rsid w:val="00D21248"/>
    <w:rsid w:val="00D21687"/>
    <w:rsid w:val="00D2215E"/>
    <w:rsid w:val="00D2221D"/>
    <w:rsid w:val="00D223B4"/>
    <w:rsid w:val="00D22C00"/>
    <w:rsid w:val="00D23075"/>
    <w:rsid w:val="00D23DC0"/>
    <w:rsid w:val="00D2434D"/>
    <w:rsid w:val="00D246CA"/>
    <w:rsid w:val="00D24730"/>
    <w:rsid w:val="00D24C6D"/>
    <w:rsid w:val="00D24EF3"/>
    <w:rsid w:val="00D2525B"/>
    <w:rsid w:val="00D25548"/>
    <w:rsid w:val="00D25B51"/>
    <w:rsid w:val="00D25F4D"/>
    <w:rsid w:val="00D2607C"/>
    <w:rsid w:val="00D261C0"/>
    <w:rsid w:val="00D26327"/>
    <w:rsid w:val="00D26581"/>
    <w:rsid w:val="00D313DC"/>
    <w:rsid w:val="00D315C9"/>
    <w:rsid w:val="00D315F5"/>
    <w:rsid w:val="00D321F8"/>
    <w:rsid w:val="00D32341"/>
    <w:rsid w:val="00D3255E"/>
    <w:rsid w:val="00D32935"/>
    <w:rsid w:val="00D32BAF"/>
    <w:rsid w:val="00D33D64"/>
    <w:rsid w:val="00D34850"/>
    <w:rsid w:val="00D34CE7"/>
    <w:rsid w:val="00D3529F"/>
    <w:rsid w:val="00D3542E"/>
    <w:rsid w:val="00D35B0B"/>
    <w:rsid w:val="00D35C02"/>
    <w:rsid w:val="00D36193"/>
    <w:rsid w:val="00D3700D"/>
    <w:rsid w:val="00D37523"/>
    <w:rsid w:val="00D37F00"/>
    <w:rsid w:val="00D37F6B"/>
    <w:rsid w:val="00D40482"/>
    <w:rsid w:val="00D40668"/>
    <w:rsid w:val="00D411E2"/>
    <w:rsid w:val="00D41255"/>
    <w:rsid w:val="00D412EF"/>
    <w:rsid w:val="00D418EF"/>
    <w:rsid w:val="00D42611"/>
    <w:rsid w:val="00D4286A"/>
    <w:rsid w:val="00D42E3F"/>
    <w:rsid w:val="00D43456"/>
    <w:rsid w:val="00D43800"/>
    <w:rsid w:val="00D44157"/>
    <w:rsid w:val="00D4441C"/>
    <w:rsid w:val="00D449F7"/>
    <w:rsid w:val="00D4550C"/>
    <w:rsid w:val="00D45AE4"/>
    <w:rsid w:val="00D45C47"/>
    <w:rsid w:val="00D45F81"/>
    <w:rsid w:val="00D47343"/>
    <w:rsid w:val="00D4740B"/>
    <w:rsid w:val="00D47935"/>
    <w:rsid w:val="00D47CDD"/>
    <w:rsid w:val="00D47FDF"/>
    <w:rsid w:val="00D50775"/>
    <w:rsid w:val="00D51B0A"/>
    <w:rsid w:val="00D51C92"/>
    <w:rsid w:val="00D51F26"/>
    <w:rsid w:val="00D53499"/>
    <w:rsid w:val="00D53995"/>
    <w:rsid w:val="00D53D44"/>
    <w:rsid w:val="00D54018"/>
    <w:rsid w:val="00D54265"/>
    <w:rsid w:val="00D5449A"/>
    <w:rsid w:val="00D546FD"/>
    <w:rsid w:val="00D54C70"/>
    <w:rsid w:val="00D54D27"/>
    <w:rsid w:val="00D54EEC"/>
    <w:rsid w:val="00D5555C"/>
    <w:rsid w:val="00D55607"/>
    <w:rsid w:val="00D55D08"/>
    <w:rsid w:val="00D55D9B"/>
    <w:rsid w:val="00D55E87"/>
    <w:rsid w:val="00D55F45"/>
    <w:rsid w:val="00D55FF7"/>
    <w:rsid w:val="00D564ED"/>
    <w:rsid w:val="00D569D5"/>
    <w:rsid w:val="00D569EC"/>
    <w:rsid w:val="00D57390"/>
    <w:rsid w:val="00D57EBC"/>
    <w:rsid w:val="00D57F24"/>
    <w:rsid w:val="00D60114"/>
    <w:rsid w:val="00D60141"/>
    <w:rsid w:val="00D6065B"/>
    <w:rsid w:val="00D609D7"/>
    <w:rsid w:val="00D61A81"/>
    <w:rsid w:val="00D61FB3"/>
    <w:rsid w:val="00D62220"/>
    <w:rsid w:val="00D626E2"/>
    <w:rsid w:val="00D626E5"/>
    <w:rsid w:val="00D62722"/>
    <w:rsid w:val="00D62F4A"/>
    <w:rsid w:val="00D6339F"/>
    <w:rsid w:val="00D63763"/>
    <w:rsid w:val="00D63949"/>
    <w:rsid w:val="00D63EE1"/>
    <w:rsid w:val="00D64554"/>
    <w:rsid w:val="00D64C17"/>
    <w:rsid w:val="00D64E97"/>
    <w:rsid w:val="00D64F37"/>
    <w:rsid w:val="00D65D97"/>
    <w:rsid w:val="00D660E3"/>
    <w:rsid w:val="00D668DB"/>
    <w:rsid w:val="00D66E7D"/>
    <w:rsid w:val="00D674C0"/>
    <w:rsid w:val="00D674E9"/>
    <w:rsid w:val="00D6762A"/>
    <w:rsid w:val="00D67E73"/>
    <w:rsid w:val="00D70643"/>
    <w:rsid w:val="00D70E38"/>
    <w:rsid w:val="00D71321"/>
    <w:rsid w:val="00D7142E"/>
    <w:rsid w:val="00D71D1F"/>
    <w:rsid w:val="00D71EAA"/>
    <w:rsid w:val="00D721B1"/>
    <w:rsid w:val="00D7225B"/>
    <w:rsid w:val="00D72531"/>
    <w:rsid w:val="00D730B2"/>
    <w:rsid w:val="00D738AF"/>
    <w:rsid w:val="00D739D2"/>
    <w:rsid w:val="00D73C1A"/>
    <w:rsid w:val="00D73C4A"/>
    <w:rsid w:val="00D743AE"/>
    <w:rsid w:val="00D74607"/>
    <w:rsid w:val="00D747CE"/>
    <w:rsid w:val="00D7494B"/>
    <w:rsid w:val="00D74A8A"/>
    <w:rsid w:val="00D74E8F"/>
    <w:rsid w:val="00D75EAD"/>
    <w:rsid w:val="00D76206"/>
    <w:rsid w:val="00D76AFB"/>
    <w:rsid w:val="00D76FD3"/>
    <w:rsid w:val="00D770C4"/>
    <w:rsid w:val="00D77352"/>
    <w:rsid w:val="00D7765F"/>
    <w:rsid w:val="00D77723"/>
    <w:rsid w:val="00D80492"/>
    <w:rsid w:val="00D80852"/>
    <w:rsid w:val="00D80A89"/>
    <w:rsid w:val="00D80DD3"/>
    <w:rsid w:val="00D819D4"/>
    <w:rsid w:val="00D82147"/>
    <w:rsid w:val="00D824C1"/>
    <w:rsid w:val="00D825BE"/>
    <w:rsid w:val="00D826EE"/>
    <w:rsid w:val="00D82881"/>
    <w:rsid w:val="00D83BDA"/>
    <w:rsid w:val="00D84DC5"/>
    <w:rsid w:val="00D84EEA"/>
    <w:rsid w:val="00D852A1"/>
    <w:rsid w:val="00D85565"/>
    <w:rsid w:val="00D855DD"/>
    <w:rsid w:val="00D8582D"/>
    <w:rsid w:val="00D858E7"/>
    <w:rsid w:val="00D86117"/>
    <w:rsid w:val="00D86506"/>
    <w:rsid w:val="00D865A5"/>
    <w:rsid w:val="00D8662C"/>
    <w:rsid w:val="00D87195"/>
    <w:rsid w:val="00D87E4F"/>
    <w:rsid w:val="00D90170"/>
    <w:rsid w:val="00D9017B"/>
    <w:rsid w:val="00D90423"/>
    <w:rsid w:val="00D91308"/>
    <w:rsid w:val="00D917F4"/>
    <w:rsid w:val="00D9214A"/>
    <w:rsid w:val="00D92C6C"/>
    <w:rsid w:val="00D933C2"/>
    <w:rsid w:val="00D9418F"/>
    <w:rsid w:val="00D94C52"/>
    <w:rsid w:val="00D95745"/>
    <w:rsid w:val="00D95FFC"/>
    <w:rsid w:val="00D9638C"/>
    <w:rsid w:val="00D964D8"/>
    <w:rsid w:val="00D96C1A"/>
    <w:rsid w:val="00D973B4"/>
    <w:rsid w:val="00DA0BE2"/>
    <w:rsid w:val="00DA1BAF"/>
    <w:rsid w:val="00DA1EB8"/>
    <w:rsid w:val="00DA25F7"/>
    <w:rsid w:val="00DA265C"/>
    <w:rsid w:val="00DA274F"/>
    <w:rsid w:val="00DA2979"/>
    <w:rsid w:val="00DA2B79"/>
    <w:rsid w:val="00DA3218"/>
    <w:rsid w:val="00DA3886"/>
    <w:rsid w:val="00DA3C64"/>
    <w:rsid w:val="00DA42EE"/>
    <w:rsid w:val="00DA51EB"/>
    <w:rsid w:val="00DA56A3"/>
    <w:rsid w:val="00DA5CF5"/>
    <w:rsid w:val="00DA62F3"/>
    <w:rsid w:val="00DA64EF"/>
    <w:rsid w:val="00DA6840"/>
    <w:rsid w:val="00DA68D6"/>
    <w:rsid w:val="00DA6FEB"/>
    <w:rsid w:val="00DA7198"/>
    <w:rsid w:val="00DA71BA"/>
    <w:rsid w:val="00DB0208"/>
    <w:rsid w:val="00DB0402"/>
    <w:rsid w:val="00DB0C45"/>
    <w:rsid w:val="00DB0D83"/>
    <w:rsid w:val="00DB1A3F"/>
    <w:rsid w:val="00DB1A65"/>
    <w:rsid w:val="00DB1FD7"/>
    <w:rsid w:val="00DB231E"/>
    <w:rsid w:val="00DB34BB"/>
    <w:rsid w:val="00DB38FB"/>
    <w:rsid w:val="00DB40CC"/>
    <w:rsid w:val="00DB5BA8"/>
    <w:rsid w:val="00DB5C80"/>
    <w:rsid w:val="00DB5D8D"/>
    <w:rsid w:val="00DB5F0C"/>
    <w:rsid w:val="00DB5FBC"/>
    <w:rsid w:val="00DB603D"/>
    <w:rsid w:val="00DB6B25"/>
    <w:rsid w:val="00DB6BB3"/>
    <w:rsid w:val="00DB6D64"/>
    <w:rsid w:val="00DB7554"/>
    <w:rsid w:val="00DC07CA"/>
    <w:rsid w:val="00DC07E5"/>
    <w:rsid w:val="00DC0A7C"/>
    <w:rsid w:val="00DC0EC4"/>
    <w:rsid w:val="00DC19A4"/>
    <w:rsid w:val="00DC19FF"/>
    <w:rsid w:val="00DC1A1E"/>
    <w:rsid w:val="00DC1B8A"/>
    <w:rsid w:val="00DC1BB2"/>
    <w:rsid w:val="00DC2930"/>
    <w:rsid w:val="00DC2A41"/>
    <w:rsid w:val="00DC2E30"/>
    <w:rsid w:val="00DC3406"/>
    <w:rsid w:val="00DC3478"/>
    <w:rsid w:val="00DC3507"/>
    <w:rsid w:val="00DC3544"/>
    <w:rsid w:val="00DC36B3"/>
    <w:rsid w:val="00DC3961"/>
    <w:rsid w:val="00DC3D70"/>
    <w:rsid w:val="00DC4C6C"/>
    <w:rsid w:val="00DC4D63"/>
    <w:rsid w:val="00DC4DBA"/>
    <w:rsid w:val="00DC55EB"/>
    <w:rsid w:val="00DC5705"/>
    <w:rsid w:val="00DC58CD"/>
    <w:rsid w:val="00DC6095"/>
    <w:rsid w:val="00DC66BA"/>
    <w:rsid w:val="00DC6758"/>
    <w:rsid w:val="00DC6DE3"/>
    <w:rsid w:val="00DC6F75"/>
    <w:rsid w:val="00DC7365"/>
    <w:rsid w:val="00DD0345"/>
    <w:rsid w:val="00DD152B"/>
    <w:rsid w:val="00DD1717"/>
    <w:rsid w:val="00DD1732"/>
    <w:rsid w:val="00DD188F"/>
    <w:rsid w:val="00DD296D"/>
    <w:rsid w:val="00DD2AF5"/>
    <w:rsid w:val="00DD2CF2"/>
    <w:rsid w:val="00DD36A2"/>
    <w:rsid w:val="00DD37B2"/>
    <w:rsid w:val="00DD394D"/>
    <w:rsid w:val="00DD43CB"/>
    <w:rsid w:val="00DD43ED"/>
    <w:rsid w:val="00DD44D3"/>
    <w:rsid w:val="00DD479B"/>
    <w:rsid w:val="00DD47A3"/>
    <w:rsid w:val="00DD480D"/>
    <w:rsid w:val="00DD4C7A"/>
    <w:rsid w:val="00DD549E"/>
    <w:rsid w:val="00DD55B1"/>
    <w:rsid w:val="00DD602F"/>
    <w:rsid w:val="00DD707C"/>
    <w:rsid w:val="00DD7241"/>
    <w:rsid w:val="00DD7621"/>
    <w:rsid w:val="00DD781F"/>
    <w:rsid w:val="00DE0780"/>
    <w:rsid w:val="00DE0810"/>
    <w:rsid w:val="00DE1310"/>
    <w:rsid w:val="00DE1486"/>
    <w:rsid w:val="00DE170E"/>
    <w:rsid w:val="00DE1CDF"/>
    <w:rsid w:val="00DE2003"/>
    <w:rsid w:val="00DE37A6"/>
    <w:rsid w:val="00DE5BEA"/>
    <w:rsid w:val="00DE5CF2"/>
    <w:rsid w:val="00DE5D28"/>
    <w:rsid w:val="00DE5FDF"/>
    <w:rsid w:val="00DE62A0"/>
    <w:rsid w:val="00DE71C1"/>
    <w:rsid w:val="00DE7BAD"/>
    <w:rsid w:val="00DE7D8E"/>
    <w:rsid w:val="00DF074D"/>
    <w:rsid w:val="00DF095C"/>
    <w:rsid w:val="00DF0BA1"/>
    <w:rsid w:val="00DF0E3E"/>
    <w:rsid w:val="00DF0EE1"/>
    <w:rsid w:val="00DF168F"/>
    <w:rsid w:val="00DF1C2E"/>
    <w:rsid w:val="00DF2172"/>
    <w:rsid w:val="00DF2BA6"/>
    <w:rsid w:val="00DF2BC6"/>
    <w:rsid w:val="00DF2CAF"/>
    <w:rsid w:val="00DF3A30"/>
    <w:rsid w:val="00DF3A86"/>
    <w:rsid w:val="00DF3D35"/>
    <w:rsid w:val="00DF3EF9"/>
    <w:rsid w:val="00DF437D"/>
    <w:rsid w:val="00DF51CC"/>
    <w:rsid w:val="00DF529E"/>
    <w:rsid w:val="00DF598C"/>
    <w:rsid w:val="00DF5D46"/>
    <w:rsid w:val="00DF606A"/>
    <w:rsid w:val="00DF6785"/>
    <w:rsid w:val="00DF680F"/>
    <w:rsid w:val="00DF6FD8"/>
    <w:rsid w:val="00DF73B0"/>
    <w:rsid w:val="00DF7EF7"/>
    <w:rsid w:val="00E0018B"/>
    <w:rsid w:val="00E001E4"/>
    <w:rsid w:val="00E00CA4"/>
    <w:rsid w:val="00E00F6B"/>
    <w:rsid w:val="00E01055"/>
    <w:rsid w:val="00E02109"/>
    <w:rsid w:val="00E02524"/>
    <w:rsid w:val="00E026F2"/>
    <w:rsid w:val="00E03095"/>
    <w:rsid w:val="00E030BF"/>
    <w:rsid w:val="00E032B1"/>
    <w:rsid w:val="00E032B2"/>
    <w:rsid w:val="00E03328"/>
    <w:rsid w:val="00E033D1"/>
    <w:rsid w:val="00E03F06"/>
    <w:rsid w:val="00E058A7"/>
    <w:rsid w:val="00E0590A"/>
    <w:rsid w:val="00E05B2D"/>
    <w:rsid w:val="00E05B7F"/>
    <w:rsid w:val="00E05C26"/>
    <w:rsid w:val="00E05CF5"/>
    <w:rsid w:val="00E06574"/>
    <w:rsid w:val="00E06E64"/>
    <w:rsid w:val="00E072B4"/>
    <w:rsid w:val="00E101E9"/>
    <w:rsid w:val="00E107C6"/>
    <w:rsid w:val="00E10975"/>
    <w:rsid w:val="00E10B51"/>
    <w:rsid w:val="00E10C81"/>
    <w:rsid w:val="00E11200"/>
    <w:rsid w:val="00E1130D"/>
    <w:rsid w:val="00E117C3"/>
    <w:rsid w:val="00E12512"/>
    <w:rsid w:val="00E12726"/>
    <w:rsid w:val="00E12A18"/>
    <w:rsid w:val="00E12A73"/>
    <w:rsid w:val="00E1336A"/>
    <w:rsid w:val="00E13676"/>
    <w:rsid w:val="00E13FB4"/>
    <w:rsid w:val="00E1407A"/>
    <w:rsid w:val="00E1416A"/>
    <w:rsid w:val="00E14260"/>
    <w:rsid w:val="00E14DBB"/>
    <w:rsid w:val="00E14DFB"/>
    <w:rsid w:val="00E14F1D"/>
    <w:rsid w:val="00E15129"/>
    <w:rsid w:val="00E155E9"/>
    <w:rsid w:val="00E15B44"/>
    <w:rsid w:val="00E1672F"/>
    <w:rsid w:val="00E173C9"/>
    <w:rsid w:val="00E2070C"/>
    <w:rsid w:val="00E20C28"/>
    <w:rsid w:val="00E20DB2"/>
    <w:rsid w:val="00E2141C"/>
    <w:rsid w:val="00E21839"/>
    <w:rsid w:val="00E21BCE"/>
    <w:rsid w:val="00E220CD"/>
    <w:rsid w:val="00E22575"/>
    <w:rsid w:val="00E2271F"/>
    <w:rsid w:val="00E22994"/>
    <w:rsid w:val="00E2377B"/>
    <w:rsid w:val="00E24198"/>
    <w:rsid w:val="00E2482A"/>
    <w:rsid w:val="00E24A25"/>
    <w:rsid w:val="00E24F4C"/>
    <w:rsid w:val="00E251A6"/>
    <w:rsid w:val="00E2581F"/>
    <w:rsid w:val="00E2588A"/>
    <w:rsid w:val="00E25ADA"/>
    <w:rsid w:val="00E25C36"/>
    <w:rsid w:val="00E26346"/>
    <w:rsid w:val="00E263FF"/>
    <w:rsid w:val="00E26A0A"/>
    <w:rsid w:val="00E30097"/>
    <w:rsid w:val="00E30305"/>
    <w:rsid w:val="00E30A15"/>
    <w:rsid w:val="00E30B79"/>
    <w:rsid w:val="00E30CCC"/>
    <w:rsid w:val="00E30EC3"/>
    <w:rsid w:val="00E30FC2"/>
    <w:rsid w:val="00E311CD"/>
    <w:rsid w:val="00E31C3D"/>
    <w:rsid w:val="00E32C8B"/>
    <w:rsid w:val="00E333B6"/>
    <w:rsid w:val="00E334BB"/>
    <w:rsid w:val="00E3384A"/>
    <w:rsid w:val="00E33A24"/>
    <w:rsid w:val="00E33A34"/>
    <w:rsid w:val="00E33BB3"/>
    <w:rsid w:val="00E34562"/>
    <w:rsid w:val="00E34654"/>
    <w:rsid w:val="00E3483B"/>
    <w:rsid w:val="00E34B6C"/>
    <w:rsid w:val="00E34D90"/>
    <w:rsid w:val="00E34DD7"/>
    <w:rsid w:val="00E34E4A"/>
    <w:rsid w:val="00E35EA2"/>
    <w:rsid w:val="00E36240"/>
    <w:rsid w:val="00E36295"/>
    <w:rsid w:val="00E362BA"/>
    <w:rsid w:val="00E36349"/>
    <w:rsid w:val="00E36684"/>
    <w:rsid w:val="00E36F72"/>
    <w:rsid w:val="00E37898"/>
    <w:rsid w:val="00E37940"/>
    <w:rsid w:val="00E37A2E"/>
    <w:rsid w:val="00E40CFE"/>
    <w:rsid w:val="00E41015"/>
    <w:rsid w:val="00E414B6"/>
    <w:rsid w:val="00E4164E"/>
    <w:rsid w:val="00E41BE3"/>
    <w:rsid w:val="00E41E36"/>
    <w:rsid w:val="00E42028"/>
    <w:rsid w:val="00E42457"/>
    <w:rsid w:val="00E42A11"/>
    <w:rsid w:val="00E43127"/>
    <w:rsid w:val="00E433AF"/>
    <w:rsid w:val="00E4364D"/>
    <w:rsid w:val="00E439CF"/>
    <w:rsid w:val="00E446AF"/>
    <w:rsid w:val="00E4555C"/>
    <w:rsid w:val="00E458E1"/>
    <w:rsid w:val="00E4605C"/>
    <w:rsid w:val="00E460D7"/>
    <w:rsid w:val="00E46466"/>
    <w:rsid w:val="00E467C5"/>
    <w:rsid w:val="00E47149"/>
    <w:rsid w:val="00E471E9"/>
    <w:rsid w:val="00E4724A"/>
    <w:rsid w:val="00E47532"/>
    <w:rsid w:val="00E47563"/>
    <w:rsid w:val="00E50462"/>
    <w:rsid w:val="00E506A9"/>
    <w:rsid w:val="00E506DE"/>
    <w:rsid w:val="00E50725"/>
    <w:rsid w:val="00E50868"/>
    <w:rsid w:val="00E5089E"/>
    <w:rsid w:val="00E51451"/>
    <w:rsid w:val="00E52E35"/>
    <w:rsid w:val="00E535AD"/>
    <w:rsid w:val="00E53AFF"/>
    <w:rsid w:val="00E53D26"/>
    <w:rsid w:val="00E540E4"/>
    <w:rsid w:val="00E544E5"/>
    <w:rsid w:val="00E54ACF"/>
    <w:rsid w:val="00E54D15"/>
    <w:rsid w:val="00E5539D"/>
    <w:rsid w:val="00E554D1"/>
    <w:rsid w:val="00E555D7"/>
    <w:rsid w:val="00E55FAD"/>
    <w:rsid w:val="00E561A8"/>
    <w:rsid w:val="00E561C5"/>
    <w:rsid w:val="00E5713A"/>
    <w:rsid w:val="00E57230"/>
    <w:rsid w:val="00E60377"/>
    <w:rsid w:val="00E60ADE"/>
    <w:rsid w:val="00E60EB8"/>
    <w:rsid w:val="00E61125"/>
    <w:rsid w:val="00E619BC"/>
    <w:rsid w:val="00E61A20"/>
    <w:rsid w:val="00E62186"/>
    <w:rsid w:val="00E626A8"/>
    <w:rsid w:val="00E6276E"/>
    <w:rsid w:val="00E627B6"/>
    <w:rsid w:val="00E62CAF"/>
    <w:rsid w:val="00E62F52"/>
    <w:rsid w:val="00E6334B"/>
    <w:rsid w:val="00E639E6"/>
    <w:rsid w:val="00E63A45"/>
    <w:rsid w:val="00E63B3A"/>
    <w:rsid w:val="00E645D6"/>
    <w:rsid w:val="00E64D00"/>
    <w:rsid w:val="00E65C98"/>
    <w:rsid w:val="00E6614E"/>
    <w:rsid w:val="00E6631B"/>
    <w:rsid w:val="00E6662A"/>
    <w:rsid w:val="00E66AF1"/>
    <w:rsid w:val="00E66FC2"/>
    <w:rsid w:val="00E67630"/>
    <w:rsid w:val="00E67673"/>
    <w:rsid w:val="00E679DE"/>
    <w:rsid w:val="00E67B06"/>
    <w:rsid w:val="00E70405"/>
    <w:rsid w:val="00E70686"/>
    <w:rsid w:val="00E706C4"/>
    <w:rsid w:val="00E70A0F"/>
    <w:rsid w:val="00E70C39"/>
    <w:rsid w:val="00E70CC2"/>
    <w:rsid w:val="00E71AEF"/>
    <w:rsid w:val="00E71DF8"/>
    <w:rsid w:val="00E71FBF"/>
    <w:rsid w:val="00E72CE3"/>
    <w:rsid w:val="00E72FF1"/>
    <w:rsid w:val="00E73AFC"/>
    <w:rsid w:val="00E742A9"/>
    <w:rsid w:val="00E74373"/>
    <w:rsid w:val="00E74DAD"/>
    <w:rsid w:val="00E7568B"/>
    <w:rsid w:val="00E763C8"/>
    <w:rsid w:val="00E769AA"/>
    <w:rsid w:val="00E772E1"/>
    <w:rsid w:val="00E77891"/>
    <w:rsid w:val="00E77B1B"/>
    <w:rsid w:val="00E77CE5"/>
    <w:rsid w:val="00E80A85"/>
    <w:rsid w:val="00E8147A"/>
    <w:rsid w:val="00E814A2"/>
    <w:rsid w:val="00E8196F"/>
    <w:rsid w:val="00E81B18"/>
    <w:rsid w:val="00E822DC"/>
    <w:rsid w:val="00E823C8"/>
    <w:rsid w:val="00E823F4"/>
    <w:rsid w:val="00E82DDC"/>
    <w:rsid w:val="00E82F72"/>
    <w:rsid w:val="00E838F0"/>
    <w:rsid w:val="00E83C61"/>
    <w:rsid w:val="00E83E5D"/>
    <w:rsid w:val="00E840B4"/>
    <w:rsid w:val="00E84519"/>
    <w:rsid w:val="00E8506F"/>
    <w:rsid w:val="00E85912"/>
    <w:rsid w:val="00E85D8F"/>
    <w:rsid w:val="00E8722C"/>
    <w:rsid w:val="00E876B4"/>
    <w:rsid w:val="00E877E7"/>
    <w:rsid w:val="00E91F22"/>
    <w:rsid w:val="00E91F75"/>
    <w:rsid w:val="00E9289D"/>
    <w:rsid w:val="00E9340C"/>
    <w:rsid w:val="00E93652"/>
    <w:rsid w:val="00E93A17"/>
    <w:rsid w:val="00E93C4A"/>
    <w:rsid w:val="00E93DEA"/>
    <w:rsid w:val="00E94202"/>
    <w:rsid w:val="00E9432F"/>
    <w:rsid w:val="00E944B8"/>
    <w:rsid w:val="00E9513C"/>
    <w:rsid w:val="00E95BB6"/>
    <w:rsid w:val="00E95C7E"/>
    <w:rsid w:val="00E95FB9"/>
    <w:rsid w:val="00E9643F"/>
    <w:rsid w:val="00E965C4"/>
    <w:rsid w:val="00E967C7"/>
    <w:rsid w:val="00E96CC9"/>
    <w:rsid w:val="00E971BC"/>
    <w:rsid w:val="00EA12E2"/>
    <w:rsid w:val="00EA1AB9"/>
    <w:rsid w:val="00EA1C33"/>
    <w:rsid w:val="00EA247F"/>
    <w:rsid w:val="00EA2DEF"/>
    <w:rsid w:val="00EA2E30"/>
    <w:rsid w:val="00EA2E9A"/>
    <w:rsid w:val="00EA431F"/>
    <w:rsid w:val="00EA4429"/>
    <w:rsid w:val="00EA4496"/>
    <w:rsid w:val="00EA48DF"/>
    <w:rsid w:val="00EA4BA7"/>
    <w:rsid w:val="00EA4DF8"/>
    <w:rsid w:val="00EA54F3"/>
    <w:rsid w:val="00EA5C52"/>
    <w:rsid w:val="00EA6167"/>
    <w:rsid w:val="00EA6CAC"/>
    <w:rsid w:val="00EA7C74"/>
    <w:rsid w:val="00EA7CF4"/>
    <w:rsid w:val="00EA7E5F"/>
    <w:rsid w:val="00EB0187"/>
    <w:rsid w:val="00EB046A"/>
    <w:rsid w:val="00EB06B3"/>
    <w:rsid w:val="00EB1031"/>
    <w:rsid w:val="00EB138C"/>
    <w:rsid w:val="00EB165E"/>
    <w:rsid w:val="00EB1CD0"/>
    <w:rsid w:val="00EB2023"/>
    <w:rsid w:val="00EB246E"/>
    <w:rsid w:val="00EB24DE"/>
    <w:rsid w:val="00EB2791"/>
    <w:rsid w:val="00EB27DA"/>
    <w:rsid w:val="00EB2FDE"/>
    <w:rsid w:val="00EB427B"/>
    <w:rsid w:val="00EB449B"/>
    <w:rsid w:val="00EB4819"/>
    <w:rsid w:val="00EB52FF"/>
    <w:rsid w:val="00EB5452"/>
    <w:rsid w:val="00EB545D"/>
    <w:rsid w:val="00EB5B8D"/>
    <w:rsid w:val="00EB5BB1"/>
    <w:rsid w:val="00EB5E52"/>
    <w:rsid w:val="00EB622B"/>
    <w:rsid w:val="00EB6299"/>
    <w:rsid w:val="00EB6F4A"/>
    <w:rsid w:val="00EB749A"/>
    <w:rsid w:val="00EB7E97"/>
    <w:rsid w:val="00EC08B3"/>
    <w:rsid w:val="00EC0A2D"/>
    <w:rsid w:val="00EC0A7E"/>
    <w:rsid w:val="00EC0F23"/>
    <w:rsid w:val="00EC21F9"/>
    <w:rsid w:val="00EC277D"/>
    <w:rsid w:val="00EC2922"/>
    <w:rsid w:val="00EC2A65"/>
    <w:rsid w:val="00EC2C77"/>
    <w:rsid w:val="00EC2D54"/>
    <w:rsid w:val="00EC2FB7"/>
    <w:rsid w:val="00EC364C"/>
    <w:rsid w:val="00EC38D5"/>
    <w:rsid w:val="00EC42AF"/>
    <w:rsid w:val="00EC4679"/>
    <w:rsid w:val="00EC473A"/>
    <w:rsid w:val="00EC4B40"/>
    <w:rsid w:val="00EC4F3A"/>
    <w:rsid w:val="00EC521D"/>
    <w:rsid w:val="00EC52D2"/>
    <w:rsid w:val="00EC54F2"/>
    <w:rsid w:val="00EC5C39"/>
    <w:rsid w:val="00EC5CE6"/>
    <w:rsid w:val="00EC64D6"/>
    <w:rsid w:val="00EC6845"/>
    <w:rsid w:val="00EC689D"/>
    <w:rsid w:val="00EC7BDF"/>
    <w:rsid w:val="00EC7CD5"/>
    <w:rsid w:val="00EC7F89"/>
    <w:rsid w:val="00ED08FB"/>
    <w:rsid w:val="00ED0A91"/>
    <w:rsid w:val="00ED0E23"/>
    <w:rsid w:val="00ED0E50"/>
    <w:rsid w:val="00ED0F25"/>
    <w:rsid w:val="00ED1522"/>
    <w:rsid w:val="00ED201F"/>
    <w:rsid w:val="00ED2718"/>
    <w:rsid w:val="00ED2773"/>
    <w:rsid w:val="00ED2804"/>
    <w:rsid w:val="00ED2AF4"/>
    <w:rsid w:val="00ED2BA6"/>
    <w:rsid w:val="00ED3017"/>
    <w:rsid w:val="00ED3029"/>
    <w:rsid w:val="00ED32BC"/>
    <w:rsid w:val="00ED339C"/>
    <w:rsid w:val="00ED3555"/>
    <w:rsid w:val="00ED36CB"/>
    <w:rsid w:val="00ED398E"/>
    <w:rsid w:val="00ED3AEE"/>
    <w:rsid w:val="00ED3D1B"/>
    <w:rsid w:val="00ED3FAA"/>
    <w:rsid w:val="00ED4B42"/>
    <w:rsid w:val="00ED51B4"/>
    <w:rsid w:val="00ED6134"/>
    <w:rsid w:val="00ED61E0"/>
    <w:rsid w:val="00ED6953"/>
    <w:rsid w:val="00ED6D7E"/>
    <w:rsid w:val="00ED70AD"/>
    <w:rsid w:val="00ED72CC"/>
    <w:rsid w:val="00ED7857"/>
    <w:rsid w:val="00ED7C1C"/>
    <w:rsid w:val="00EE0301"/>
    <w:rsid w:val="00EE0566"/>
    <w:rsid w:val="00EE0791"/>
    <w:rsid w:val="00EE0C30"/>
    <w:rsid w:val="00EE1559"/>
    <w:rsid w:val="00EE1A46"/>
    <w:rsid w:val="00EE1B4D"/>
    <w:rsid w:val="00EE1F41"/>
    <w:rsid w:val="00EE21B9"/>
    <w:rsid w:val="00EE2471"/>
    <w:rsid w:val="00EE283D"/>
    <w:rsid w:val="00EE35A2"/>
    <w:rsid w:val="00EE3627"/>
    <w:rsid w:val="00EE3E7E"/>
    <w:rsid w:val="00EE427D"/>
    <w:rsid w:val="00EE4A6E"/>
    <w:rsid w:val="00EE501B"/>
    <w:rsid w:val="00EE5401"/>
    <w:rsid w:val="00EE5C18"/>
    <w:rsid w:val="00EE5C78"/>
    <w:rsid w:val="00EE6E6D"/>
    <w:rsid w:val="00EE7084"/>
    <w:rsid w:val="00EE7396"/>
    <w:rsid w:val="00EE7428"/>
    <w:rsid w:val="00EE7440"/>
    <w:rsid w:val="00EE74FE"/>
    <w:rsid w:val="00EE7510"/>
    <w:rsid w:val="00EE7A3C"/>
    <w:rsid w:val="00EE7BA2"/>
    <w:rsid w:val="00EF0278"/>
    <w:rsid w:val="00EF0447"/>
    <w:rsid w:val="00EF046D"/>
    <w:rsid w:val="00EF055A"/>
    <w:rsid w:val="00EF0C0B"/>
    <w:rsid w:val="00EF13DE"/>
    <w:rsid w:val="00EF1A43"/>
    <w:rsid w:val="00EF1B2A"/>
    <w:rsid w:val="00EF1C70"/>
    <w:rsid w:val="00EF1C81"/>
    <w:rsid w:val="00EF1CF5"/>
    <w:rsid w:val="00EF2161"/>
    <w:rsid w:val="00EF22DE"/>
    <w:rsid w:val="00EF2B17"/>
    <w:rsid w:val="00EF2C0D"/>
    <w:rsid w:val="00EF3163"/>
    <w:rsid w:val="00EF3251"/>
    <w:rsid w:val="00EF37EF"/>
    <w:rsid w:val="00EF47B1"/>
    <w:rsid w:val="00EF5281"/>
    <w:rsid w:val="00EF57E4"/>
    <w:rsid w:val="00EF5E2F"/>
    <w:rsid w:val="00EF6294"/>
    <w:rsid w:val="00EF6510"/>
    <w:rsid w:val="00EF6BBF"/>
    <w:rsid w:val="00EF7AB1"/>
    <w:rsid w:val="00EF7FBD"/>
    <w:rsid w:val="00F00071"/>
    <w:rsid w:val="00F01E6B"/>
    <w:rsid w:val="00F023E7"/>
    <w:rsid w:val="00F029CE"/>
    <w:rsid w:val="00F03A25"/>
    <w:rsid w:val="00F04071"/>
    <w:rsid w:val="00F0416E"/>
    <w:rsid w:val="00F04199"/>
    <w:rsid w:val="00F0449D"/>
    <w:rsid w:val="00F04B19"/>
    <w:rsid w:val="00F04E71"/>
    <w:rsid w:val="00F04F41"/>
    <w:rsid w:val="00F0571D"/>
    <w:rsid w:val="00F059FF"/>
    <w:rsid w:val="00F062B6"/>
    <w:rsid w:val="00F0669A"/>
    <w:rsid w:val="00F07936"/>
    <w:rsid w:val="00F07CC9"/>
    <w:rsid w:val="00F07D28"/>
    <w:rsid w:val="00F07E9E"/>
    <w:rsid w:val="00F07F38"/>
    <w:rsid w:val="00F1000E"/>
    <w:rsid w:val="00F104EB"/>
    <w:rsid w:val="00F10B0A"/>
    <w:rsid w:val="00F11310"/>
    <w:rsid w:val="00F11694"/>
    <w:rsid w:val="00F11F4C"/>
    <w:rsid w:val="00F12396"/>
    <w:rsid w:val="00F12AC2"/>
    <w:rsid w:val="00F13500"/>
    <w:rsid w:val="00F13C3D"/>
    <w:rsid w:val="00F13F71"/>
    <w:rsid w:val="00F1577B"/>
    <w:rsid w:val="00F15C4F"/>
    <w:rsid w:val="00F17546"/>
    <w:rsid w:val="00F178AE"/>
    <w:rsid w:val="00F1798B"/>
    <w:rsid w:val="00F179F6"/>
    <w:rsid w:val="00F17C6E"/>
    <w:rsid w:val="00F21383"/>
    <w:rsid w:val="00F2167D"/>
    <w:rsid w:val="00F21AAB"/>
    <w:rsid w:val="00F220E7"/>
    <w:rsid w:val="00F22165"/>
    <w:rsid w:val="00F2247A"/>
    <w:rsid w:val="00F227A7"/>
    <w:rsid w:val="00F22A64"/>
    <w:rsid w:val="00F24A08"/>
    <w:rsid w:val="00F24BFD"/>
    <w:rsid w:val="00F2513B"/>
    <w:rsid w:val="00F253FF"/>
    <w:rsid w:val="00F26228"/>
    <w:rsid w:val="00F2659B"/>
    <w:rsid w:val="00F266E6"/>
    <w:rsid w:val="00F27CB2"/>
    <w:rsid w:val="00F27D70"/>
    <w:rsid w:val="00F30EBC"/>
    <w:rsid w:val="00F3133E"/>
    <w:rsid w:val="00F3239B"/>
    <w:rsid w:val="00F328D1"/>
    <w:rsid w:val="00F32B5B"/>
    <w:rsid w:val="00F32C06"/>
    <w:rsid w:val="00F33434"/>
    <w:rsid w:val="00F3393F"/>
    <w:rsid w:val="00F33EB9"/>
    <w:rsid w:val="00F342BB"/>
    <w:rsid w:val="00F34319"/>
    <w:rsid w:val="00F34847"/>
    <w:rsid w:val="00F34D07"/>
    <w:rsid w:val="00F355E1"/>
    <w:rsid w:val="00F35C13"/>
    <w:rsid w:val="00F35DC5"/>
    <w:rsid w:val="00F35F40"/>
    <w:rsid w:val="00F35FBC"/>
    <w:rsid w:val="00F36F8A"/>
    <w:rsid w:val="00F36FEC"/>
    <w:rsid w:val="00F377C5"/>
    <w:rsid w:val="00F40A6A"/>
    <w:rsid w:val="00F40F4E"/>
    <w:rsid w:val="00F41645"/>
    <w:rsid w:val="00F417B6"/>
    <w:rsid w:val="00F4186B"/>
    <w:rsid w:val="00F41A46"/>
    <w:rsid w:val="00F4266F"/>
    <w:rsid w:val="00F42A39"/>
    <w:rsid w:val="00F43937"/>
    <w:rsid w:val="00F440AD"/>
    <w:rsid w:val="00F44345"/>
    <w:rsid w:val="00F445CD"/>
    <w:rsid w:val="00F445D7"/>
    <w:rsid w:val="00F44696"/>
    <w:rsid w:val="00F44C59"/>
    <w:rsid w:val="00F4522C"/>
    <w:rsid w:val="00F454CE"/>
    <w:rsid w:val="00F4636C"/>
    <w:rsid w:val="00F46378"/>
    <w:rsid w:val="00F466CA"/>
    <w:rsid w:val="00F46BF0"/>
    <w:rsid w:val="00F46F1A"/>
    <w:rsid w:val="00F4750D"/>
    <w:rsid w:val="00F47538"/>
    <w:rsid w:val="00F50362"/>
    <w:rsid w:val="00F5068A"/>
    <w:rsid w:val="00F50914"/>
    <w:rsid w:val="00F509F2"/>
    <w:rsid w:val="00F50AA4"/>
    <w:rsid w:val="00F513F5"/>
    <w:rsid w:val="00F51739"/>
    <w:rsid w:val="00F51871"/>
    <w:rsid w:val="00F52114"/>
    <w:rsid w:val="00F52373"/>
    <w:rsid w:val="00F5294B"/>
    <w:rsid w:val="00F52B0C"/>
    <w:rsid w:val="00F53A91"/>
    <w:rsid w:val="00F53C98"/>
    <w:rsid w:val="00F55612"/>
    <w:rsid w:val="00F5577D"/>
    <w:rsid w:val="00F55F1B"/>
    <w:rsid w:val="00F5624F"/>
    <w:rsid w:val="00F56837"/>
    <w:rsid w:val="00F57074"/>
    <w:rsid w:val="00F575C7"/>
    <w:rsid w:val="00F6006B"/>
    <w:rsid w:val="00F608A1"/>
    <w:rsid w:val="00F60B48"/>
    <w:rsid w:val="00F60EF4"/>
    <w:rsid w:val="00F61344"/>
    <w:rsid w:val="00F6136E"/>
    <w:rsid w:val="00F621E5"/>
    <w:rsid w:val="00F62669"/>
    <w:rsid w:val="00F6273D"/>
    <w:rsid w:val="00F63FC3"/>
    <w:rsid w:val="00F64081"/>
    <w:rsid w:val="00F6414B"/>
    <w:rsid w:val="00F65532"/>
    <w:rsid w:val="00F65FE8"/>
    <w:rsid w:val="00F664F3"/>
    <w:rsid w:val="00F66518"/>
    <w:rsid w:val="00F665F5"/>
    <w:rsid w:val="00F66F32"/>
    <w:rsid w:val="00F670F3"/>
    <w:rsid w:val="00F67317"/>
    <w:rsid w:val="00F70722"/>
    <w:rsid w:val="00F71775"/>
    <w:rsid w:val="00F7179B"/>
    <w:rsid w:val="00F717C7"/>
    <w:rsid w:val="00F719B7"/>
    <w:rsid w:val="00F71A8D"/>
    <w:rsid w:val="00F71E5D"/>
    <w:rsid w:val="00F724BC"/>
    <w:rsid w:val="00F72F4A"/>
    <w:rsid w:val="00F735C5"/>
    <w:rsid w:val="00F74149"/>
    <w:rsid w:val="00F744EA"/>
    <w:rsid w:val="00F74585"/>
    <w:rsid w:val="00F74C27"/>
    <w:rsid w:val="00F7580D"/>
    <w:rsid w:val="00F76029"/>
    <w:rsid w:val="00F76B3E"/>
    <w:rsid w:val="00F76C57"/>
    <w:rsid w:val="00F76D75"/>
    <w:rsid w:val="00F76E1E"/>
    <w:rsid w:val="00F7744D"/>
    <w:rsid w:val="00F77596"/>
    <w:rsid w:val="00F77BC9"/>
    <w:rsid w:val="00F77BE3"/>
    <w:rsid w:val="00F802AB"/>
    <w:rsid w:val="00F80923"/>
    <w:rsid w:val="00F80F13"/>
    <w:rsid w:val="00F81001"/>
    <w:rsid w:val="00F81322"/>
    <w:rsid w:val="00F81D3C"/>
    <w:rsid w:val="00F81FF6"/>
    <w:rsid w:val="00F822A9"/>
    <w:rsid w:val="00F82CFC"/>
    <w:rsid w:val="00F82E74"/>
    <w:rsid w:val="00F832E0"/>
    <w:rsid w:val="00F83BA2"/>
    <w:rsid w:val="00F8425B"/>
    <w:rsid w:val="00F84715"/>
    <w:rsid w:val="00F847AA"/>
    <w:rsid w:val="00F8483F"/>
    <w:rsid w:val="00F8492E"/>
    <w:rsid w:val="00F8495C"/>
    <w:rsid w:val="00F84A90"/>
    <w:rsid w:val="00F84A97"/>
    <w:rsid w:val="00F84ACC"/>
    <w:rsid w:val="00F84E3C"/>
    <w:rsid w:val="00F851E9"/>
    <w:rsid w:val="00F85B46"/>
    <w:rsid w:val="00F85C7F"/>
    <w:rsid w:val="00F85E56"/>
    <w:rsid w:val="00F866C5"/>
    <w:rsid w:val="00F8739A"/>
    <w:rsid w:val="00F87A39"/>
    <w:rsid w:val="00F87C0B"/>
    <w:rsid w:val="00F87C9C"/>
    <w:rsid w:val="00F87EFA"/>
    <w:rsid w:val="00F90142"/>
    <w:rsid w:val="00F909EF"/>
    <w:rsid w:val="00F91891"/>
    <w:rsid w:val="00F91D84"/>
    <w:rsid w:val="00F93AF7"/>
    <w:rsid w:val="00F94139"/>
    <w:rsid w:val="00F94194"/>
    <w:rsid w:val="00F94250"/>
    <w:rsid w:val="00F94D05"/>
    <w:rsid w:val="00F95692"/>
    <w:rsid w:val="00F95921"/>
    <w:rsid w:val="00F95F7E"/>
    <w:rsid w:val="00F963F7"/>
    <w:rsid w:val="00F9659F"/>
    <w:rsid w:val="00F96EDB"/>
    <w:rsid w:val="00F97202"/>
    <w:rsid w:val="00F9730D"/>
    <w:rsid w:val="00FA1116"/>
    <w:rsid w:val="00FA1341"/>
    <w:rsid w:val="00FA1AAE"/>
    <w:rsid w:val="00FA1B95"/>
    <w:rsid w:val="00FA21B3"/>
    <w:rsid w:val="00FA2640"/>
    <w:rsid w:val="00FA29F7"/>
    <w:rsid w:val="00FA30F5"/>
    <w:rsid w:val="00FA33AB"/>
    <w:rsid w:val="00FA3602"/>
    <w:rsid w:val="00FA475B"/>
    <w:rsid w:val="00FA47B3"/>
    <w:rsid w:val="00FA497C"/>
    <w:rsid w:val="00FA51B4"/>
    <w:rsid w:val="00FA5412"/>
    <w:rsid w:val="00FA55BB"/>
    <w:rsid w:val="00FA6204"/>
    <w:rsid w:val="00FA64DA"/>
    <w:rsid w:val="00FA6759"/>
    <w:rsid w:val="00FA6C2A"/>
    <w:rsid w:val="00FA7120"/>
    <w:rsid w:val="00FA740A"/>
    <w:rsid w:val="00FA746F"/>
    <w:rsid w:val="00FA764E"/>
    <w:rsid w:val="00FA7E88"/>
    <w:rsid w:val="00FB05C6"/>
    <w:rsid w:val="00FB0C60"/>
    <w:rsid w:val="00FB0C95"/>
    <w:rsid w:val="00FB1CA9"/>
    <w:rsid w:val="00FB20D3"/>
    <w:rsid w:val="00FB2402"/>
    <w:rsid w:val="00FB2526"/>
    <w:rsid w:val="00FB257C"/>
    <w:rsid w:val="00FB2580"/>
    <w:rsid w:val="00FB27BE"/>
    <w:rsid w:val="00FB2EEC"/>
    <w:rsid w:val="00FB300E"/>
    <w:rsid w:val="00FB3466"/>
    <w:rsid w:val="00FB3764"/>
    <w:rsid w:val="00FB3A6B"/>
    <w:rsid w:val="00FB3AA6"/>
    <w:rsid w:val="00FB4BBD"/>
    <w:rsid w:val="00FB4DDB"/>
    <w:rsid w:val="00FB5169"/>
    <w:rsid w:val="00FB5C7E"/>
    <w:rsid w:val="00FB5E12"/>
    <w:rsid w:val="00FB6868"/>
    <w:rsid w:val="00FB6905"/>
    <w:rsid w:val="00FB6BDF"/>
    <w:rsid w:val="00FB7224"/>
    <w:rsid w:val="00FB739A"/>
    <w:rsid w:val="00FB7D94"/>
    <w:rsid w:val="00FC00E5"/>
    <w:rsid w:val="00FC0F0B"/>
    <w:rsid w:val="00FC13E3"/>
    <w:rsid w:val="00FC1936"/>
    <w:rsid w:val="00FC1BBA"/>
    <w:rsid w:val="00FC1F14"/>
    <w:rsid w:val="00FC3372"/>
    <w:rsid w:val="00FC4110"/>
    <w:rsid w:val="00FC4430"/>
    <w:rsid w:val="00FC4495"/>
    <w:rsid w:val="00FC5858"/>
    <w:rsid w:val="00FC59AA"/>
    <w:rsid w:val="00FC6C3A"/>
    <w:rsid w:val="00FC70A1"/>
    <w:rsid w:val="00FC764A"/>
    <w:rsid w:val="00FD00AD"/>
    <w:rsid w:val="00FD04CF"/>
    <w:rsid w:val="00FD1193"/>
    <w:rsid w:val="00FD1EE8"/>
    <w:rsid w:val="00FD24E1"/>
    <w:rsid w:val="00FD3003"/>
    <w:rsid w:val="00FD33F2"/>
    <w:rsid w:val="00FD3630"/>
    <w:rsid w:val="00FD37E0"/>
    <w:rsid w:val="00FD38EA"/>
    <w:rsid w:val="00FD4AE5"/>
    <w:rsid w:val="00FD4F6D"/>
    <w:rsid w:val="00FD5692"/>
    <w:rsid w:val="00FD5C01"/>
    <w:rsid w:val="00FD6882"/>
    <w:rsid w:val="00FD6A53"/>
    <w:rsid w:val="00FD7130"/>
    <w:rsid w:val="00FD7450"/>
    <w:rsid w:val="00FD75B8"/>
    <w:rsid w:val="00FD78E1"/>
    <w:rsid w:val="00FE08EA"/>
    <w:rsid w:val="00FE109F"/>
    <w:rsid w:val="00FE110F"/>
    <w:rsid w:val="00FE1185"/>
    <w:rsid w:val="00FE134D"/>
    <w:rsid w:val="00FE22DD"/>
    <w:rsid w:val="00FE2DD3"/>
    <w:rsid w:val="00FE31A7"/>
    <w:rsid w:val="00FE3AB7"/>
    <w:rsid w:val="00FE3C1C"/>
    <w:rsid w:val="00FE4136"/>
    <w:rsid w:val="00FE431E"/>
    <w:rsid w:val="00FE444C"/>
    <w:rsid w:val="00FE4806"/>
    <w:rsid w:val="00FE4A2B"/>
    <w:rsid w:val="00FE50CD"/>
    <w:rsid w:val="00FE5336"/>
    <w:rsid w:val="00FE5C52"/>
    <w:rsid w:val="00FE5F5F"/>
    <w:rsid w:val="00FE5F8C"/>
    <w:rsid w:val="00FE6B24"/>
    <w:rsid w:val="00FE76AA"/>
    <w:rsid w:val="00FF01FD"/>
    <w:rsid w:val="00FF0743"/>
    <w:rsid w:val="00FF09DA"/>
    <w:rsid w:val="00FF0F95"/>
    <w:rsid w:val="00FF1397"/>
    <w:rsid w:val="00FF1F6D"/>
    <w:rsid w:val="00FF1FB6"/>
    <w:rsid w:val="00FF1FE4"/>
    <w:rsid w:val="00FF2062"/>
    <w:rsid w:val="00FF235F"/>
    <w:rsid w:val="00FF2560"/>
    <w:rsid w:val="00FF3941"/>
    <w:rsid w:val="00FF3A67"/>
    <w:rsid w:val="00FF4051"/>
    <w:rsid w:val="00FF4095"/>
    <w:rsid w:val="00FF40E1"/>
    <w:rsid w:val="00FF42F5"/>
    <w:rsid w:val="00FF48BD"/>
    <w:rsid w:val="00FF4F64"/>
    <w:rsid w:val="00FF504B"/>
    <w:rsid w:val="00FF53A5"/>
    <w:rsid w:val="00FF5643"/>
    <w:rsid w:val="00FF5C20"/>
    <w:rsid w:val="00FF682A"/>
    <w:rsid w:val="00FF752D"/>
    <w:rsid w:val="00FF7E74"/>
    <w:rsid w:val="0D9B3A8F"/>
    <w:rsid w:val="0FC03C25"/>
    <w:rsid w:val="1B886CC9"/>
    <w:rsid w:val="21103EE7"/>
    <w:rsid w:val="212D389C"/>
    <w:rsid w:val="2A7F2358"/>
    <w:rsid w:val="2BC92DEE"/>
    <w:rsid w:val="2EBD2946"/>
    <w:rsid w:val="31282766"/>
    <w:rsid w:val="31512AF8"/>
    <w:rsid w:val="350222C3"/>
    <w:rsid w:val="3AB85A52"/>
    <w:rsid w:val="3B837B26"/>
    <w:rsid w:val="3FE27A61"/>
    <w:rsid w:val="41A5551C"/>
    <w:rsid w:val="447454CF"/>
    <w:rsid w:val="44B636D1"/>
    <w:rsid w:val="4736265F"/>
    <w:rsid w:val="4E6F71D9"/>
    <w:rsid w:val="548E3195"/>
    <w:rsid w:val="553158EE"/>
    <w:rsid w:val="607E5ACC"/>
    <w:rsid w:val="624B1CB6"/>
    <w:rsid w:val="67474B63"/>
    <w:rsid w:val="793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FCBE949"/>
  <w15:docId w15:val="{BCFC99AA-F83B-46D1-973E-21739A6F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rFonts w:ascii="Times New Roman" w:eastAsia="宋体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pPr>
      <w:keepNext/>
      <w:numPr>
        <w:ilvl w:val="1"/>
        <w:numId w:val="1"/>
      </w:numPr>
      <w:tabs>
        <w:tab w:val="left" w:pos="432"/>
      </w:tabs>
      <w:spacing w:before="120"/>
      <w:outlineLvl w:val="1"/>
    </w:pPr>
    <w:rPr>
      <w:rFonts w:eastAsiaTheme="majorEastAsia"/>
      <w:b/>
      <w:sz w:val="24"/>
      <w:szCs w:val="26"/>
    </w:rPr>
  </w:style>
  <w:style w:type="paragraph" w:styleId="30">
    <w:name w:val="heading 3"/>
    <w:basedOn w:val="a"/>
    <w:next w:val="a"/>
    <w:link w:val="3Char"/>
    <w:unhideWhenUsed/>
    <w:qFormat/>
    <w:pPr>
      <w:keepNext/>
      <w:numPr>
        <w:ilvl w:val="2"/>
        <w:numId w:val="1"/>
      </w:numPr>
      <w:spacing w:before="120"/>
      <w:outlineLvl w:val="2"/>
    </w:pPr>
    <w:rPr>
      <w:rFonts w:eastAsiaTheme="majorEastAsia"/>
      <w:b/>
      <w:szCs w:val="24"/>
    </w:rPr>
  </w:style>
  <w:style w:type="paragraph" w:styleId="4">
    <w:name w:val="heading 4"/>
    <w:basedOn w:val="a"/>
    <w:next w:val="a"/>
    <w:link w:val="4Char"/>
    <w:unhideWhenUsed/>
    <w:qFormat/>
    <w:pPr>
      <w:keepNext/>
      <w:numPr>
        <w:ilvl w:val="3"/>
        <w:numId w:val="1"/>
      </w:numPr>
      <w:tabs>
        <w:tab w:val="left" w:pos="432"/>
      </w:tabs>
      <w:spacing w:before="120"/>
      <w:outlineLvl w:val="3"/>
    </w:pPr>
    <w:rPr>
      <w:rFonts w:eastAsiaTheme="majorEastAsia"/>
      <w:b/>
      <w:i/>
      <w:iCs/>
    </w:rPr>
  </w:style>
  <w:style w:type="paragraph" w:styleId="5">
    <w:name w:val="heading 5"/>
    <w:basedOn w:val="a"/>
    <w:next w:val="a"/>
    <w:link w:val="5Char"/>
    <w:unhideWhenUsed/>
    <w:qFormat/>
    <w:pPr>
      <w:keepNext/>
      <w:numPr>
        <w:ilvl w:val="4"/>
        <w:numId w:val="1"/>
      </w:numPr>
      <w:spacing w:before="120"/>
      <w:outlineLvl w:val="4"/>
    </w:pPr>
    <w:rPr>
      <w:rFonts w:eastAsiaTheme="majorEastAsia"/>
      <w:b/>
    </w:rPr>
  </w:style>
  <w:style w:type="paragraph" w:styleId="6">
    <w:name w:val="heading 6"/>
    <w:basedOn w:val="H6"/>
    <w:next w:val="a"/>
    <w:link w:val="6Char"/>
    <w:qFormat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qFormat/>
    <w:pPr>
      <w:keepLines/>
      <w:numPr>
        <w:ilvl w:val="7"/>
      </w:numPr>
      <w:pBdr>
        <w:top w:val="single" w:sz="12" w:space="3" w:color="auto"/>
      </w:pBdr>
      <w:autoSpaceDE/>
      <w:autoSpaceDN/>
      <w:adjustRightInd/>
      <w:snapToGrid/>
      <w:spacing w:before="240" w:after="180"/>
      <w:jc w:val="left"/>
      <w:outlineLvl w:val="7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keepLines/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eastAsiaTheme="minorEastAsia" w:hAnsi="Arial"/>
      <w:b w:val="0"/>
      <w:sz w:val="20"/>
      <w:szCs w:val="20"/>
      <w:lang w:val="en-GB"/>
    </w:rPr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autoSpaceDE/>
      <w:autoSpaceDN/>
      <w:adjustRightInd/>
      <w:snapToGrid/>
      <w:spacing w:after="180"/>
      <w:ind w:left="851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a3">
    <w:name w:val="List"/>
    <w:basedOn w:val="a"/>
    <w:unhideWhenUsed/>
    <w:qFormat/>
    <w:pPr>
      <w:ind w:left="200" w:hangingChars="200" w:hanging="200"/>
      <w:contextualSpacing/>
    </w:pPr>
  </w:style>
  <w:style w:type="paragraph" w:styleId="70">
    <w:name w:val="toc 7"/>
    <w:basedOn w:val="60"/>
    <w:next w:val="a"/>
    <w:uiPriority w:val="39"/>
    <w:qFormat/>
    <w:pPr>
      <w:ind w:left="2268" w:hanging="2268"/>
    </w:pPr>
  </w:style>
  <w:style w:type="paragraph" w:styleId="60">
    <w:name w:val="toc 6"/>
    <w:basedOn w:val="50"/>
    <w:next w:val="a"/>
    <w:uiPriority w:val="39"/>
    <w:qFormat/>
    <w:pPr>
      <w:ind w:left="1985" w:hanging="1985"/>
    </w:pPr>
  </w:style>
  <w:style w:type="paragraph" w:styleId="50">
    <w:name w:val="toc 5"/>
    <w:basedOn w:val="40"/>
    <w:next w:val="a"/>
    <w:uiPriority w:val="39"/>
    <w:qFormat/>
    <w:pPr>
      <w:ind w:left="1701" w:hanging="1701"/>
    </w:pPr>
  </w:style>
  <w:style w:type="paragraph" w:styleId="40">
    <w:name w:val="toc 4"/>
    <w:basedOn w:val="32"/>
    <w:next w:val="a"/>
    <w:uiPriority w:val="39"/>
    <w:qFormat/>
    <w:pPr>
      <w:ind w:left="1418" w:hanging="1418"/>
    </w:pPr>
  </w:style>
  <w:style w:type="paragraph" w:styleId="32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41">
    <w:name w:val="List Bullet 4"/>
    <w:basedOn w:val="33"/>
    <w:qFormat/>
    <w:pPr>
      <w:ind w:left="1418"/>
    </w:pPr>
  </w:style>
  <w:style w:type="paragraph" w:styleId="33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a6">
    <w:name w:val="caption"/>
    <w:aliases w:val="cap,cap Char,cap1,cap2,cap3,cap4,cap5,cap6,cap7,cap8,cap9,cap10,cap11,cap21,cap31,cap41,cap51,cap61,cap71,cap81,cap91,cap101,cap12,cap22,cap32,cap42,cap52,cap62,cap72,cap82,cap92,cap102,cap13,cap23,cap33,cap43,cap53,cap63,cap73,cap83,cap93,条目,题"/>
    <w:basedOn w:val="a"/>
    <w:next w:val="a"/>
    <w:link w:val="Char"/>
    <w:qFormat/>
    <w:pPr>
      <w:jc w:val="center"/>
    </w:pPr>
    <w:rPr>
      <w:rFonts w:eastAsiaTheme="minorEastAsia"/>
      <w:b/>
      <w:bCs/>
      <w:sz w:val="21"/>
      <w:lang w:eastAsia="zh-CN"/>
    </w:rPr>
  </w:style>
  <w:style w:type="paragraph" w:styleId="a7">
    <w:name w:val="Document Map"/>
    <w:basedOn w:val="a"/>
    <w:link w:val="Char0"/>
    <w:qFormat/>
    <w:pPr>
      <w:shd w:val="clear" w:color="auto" w:fill="000080"/>
      <w:autoSpaceDE/>
      <w:autoSpaceDN/>
      <w:adjustRightInd/>
      <w:snapToGrid/>
      <w:spacing w:after="180"/>
      <w:jc w:val="left"/>
    </w:pPr>
    <w:rPr>
      <w:rFonts w:ascii="Tahoma" w:eastAsiaTheme="minorEastAsia" w:hAnsi="Tahoma"/>
      <w:sz w:val="20"/>
      <w:szCs w:val="20"/>
      <w:lang w:val="en-GB"/>
    </w:rPr>
  </w:style>
  <w:style w:type="paragraph" w:styleId="a8">
    <w:name w:val="annotation text"/>
    <w:basedOn w:val="a"/>
    <w:link w:val="Char1"/>
    <w:uiPriority w:val="99"/>
    <w:unhideWhenUsed/>
    <w:qFormat/>
    <w:rPr>
      <w:sz w:val="20"/>
      <w:szCs w:val="20"/>
    </w:rPr>
  </w:style>
  <w:style w:type="paragraph" w:styleId="a9">
    <w:name w:val="Body Text"/>
    <w:basedOn w:val="a"/>
    <w:link w:val="Char2"/>
    <w:qFormat/>
    <w:pPr>
      <w:overflowPunct w:val="0"/>
      <w:snapToGrid/>
      <w:spacing w:after="180"/>
      <w:jc w:val="left"/>
      <w:textAlignment w:val="baseline"/>
    </w:pPr>
    <w:rPr>
      <w:rFonts w:eastAsia="MS Mincho"/>
      <w:sz w:val="20"/>
      <w:szCs w:val="20"/>
      <w:lang w:val="en-GB" w:eastAsia="en-GB"/>
    </w:rPr>
  </w:style>
  <w:style w:type="paragraph" w:styleId="3">
    <w:name w:val="List Number 3"/>
    <w:basedOn w:val="22"/>
    <w:qFormat/>
    <w:pPr>
      <w:numPr>
        <w:numId w:val="2"/>
      </w:numPr>
      <w:overflowPunct w:val="0"/>
      <w:autoSpaceDE w:val="0"/>
      <w:autoSpaceDN w:val="0"/>
      <w:adjustRightInd w:val="0"/>
      <w:spacing w:after="120"/>
      <w:contextualSpacing/>
      <w:jc w:val="both"/>
      <w:textAlignment w:val="baseline"/>
    </w:pPr>
    <w:rPr>
      <w:rFonts w:ascii="Arial" w:hAnsi="Arial"/>
      <w:lang w:eastAsia="ja-JP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a">
    <w:name w:val="Balloon Text"/>
    <w:basedOn w:val="a"/>
    <w:link w:val="Char3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Char4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c">
    <w:name w:val="header"/>
    <w:basedOn w:val="a"/>
    <w:link w:val="Char5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d">
    <w:name w:val="footnote text"/>
    <w:basedOn w:val="a"/>
    <w:link w:val="Char6"/>
    <w:qFormat/>
    <w:pPr>
      <w:keepLines/>
      <w:autoSpaceDE/>
      <w:autoSpaceDN/>
      <w:adjustRightInd/>
      <w:snapToGrid/>
      <w:spacing w:after="0"/>
      <w:ind w:left="454" w:hanging="454"/>
      <w:jc w:val="left"/>
    </w:pPr>
    <w:rPr>
      <w:rFonts w:eastAsiaTheme="minorEastAsia"/>
      <w:sz w:val="16"/>
      <w:szCs w:val="20"/>
      <w:lang w:val="en-GB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paragraph" w:styleId="ae">
    <w:name w:val="Normal (Web)"/>
    <w:basedOn w:val="a"/>
    <w:uiPriority w:val="99"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11">
    <w:name w:val="index 1"/>
    <w:basedOn w:val="a"/>
    <w:next w:val="a"/>
    <w:qFormat/>
    <w:pPr>
      <w:keepLines/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styleId="24">
    <w:name w:val="index 2"/>
    <w:basedOn w:val="11"/>
    <w:next w:val="a"/>
    <w:qFormat/>
    <w:pPr>
      <w:ind w:left="284"/>
    </w:pPr>
  </w:style>
  <w:style w:type="paragraph" w:styleId="af">
    <w:name w:val="annotation subject"/>
    <w:basedOn w:val="a8"/>
    <w:next w:val="a8"/>
    <w:link w:val="Char7"/>
    <w:unhideWhenUsed/>
    <w:qFormat/>
    <w:rPr>
      <w:b/>
      <w:bCs/>
    </w:rPr>
  </w:style>
  <w:style w:type="table" w:styleId="af0">
    <w:name w:val="Table Grid"/>
    <w:basedOn w:val="a1"/>
    <w:uiPriority w:val="59"/>
    <w:qFormat/>
    <w:pPr>
      <w:spacing w:after="18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FollowedHyperlink"/>
    <w:qFormat/>
    <w:rPr>
      <w:color w:val="800080"/>
      <w:u w:val="single"/>
    </w:rPr>
  </w:style>
  <w:style w:type="character" w:styleId="af3">
    <w:name w:val="Hyperlink"/>
    <w:uiPriority w:val="99"/>
    <w:qFormat/>
    <w:rPr>
      <w:color w:val="0000FF"/>
      <w:u w:val="single"/>
    </w:rPr>
  </w:style>
  <w:style w:type="character" w:styleId="af4">
    <w:name w:val="annotation reference"/>
    <w:basedOn w:val="a0"/>
    <w:unhideWhenUsed/>
    <w:qFormat/>
    <w:rPr>
      <w:sz w:val="16"/>
      <w:szCs w:val="16"/>
    </w:rPr>
  </w:style>
  <w:style w:type="character" w:styleId="af5">
    <w:name w:val="footnote reference"/>
    <w:qFormat/>
    <w:rPr>
      <w:b/>
      <w:position w:val="6"/>
      <w:sz w:val="16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0"/>
      <w:sz w:val="28"/>
      <w:szCs w:val="28"/>
      <w:lang w:eastAsia="en-US"/>
    </w:rPr>
  </w:style>
  <w:style w:type="character" w:customStyle="1" w:styleId="2Char">
    <w:name w:val="标题 2 Char"/>
    <w:basedOn w:val="a0"/>
    <w:link w:val="2"/>
    <w:qFormat/>
    <w:rPr>
      <w:rFonts w:ascii="Times New Roman" w:eastAsiaTheme="majorEastAsia" w:hAnsi="Times New Roman" w:cs="Times New Roman"/>
      <w:b/>
      <w:kern w:val="0"/>
      <w:sz w:val="24"/>
      <w:szCs w:val="26"/>
      <w:lang w:eastAsia="en-US"/>
    </w:rPr>
  </w:style>
  <w:style w:type="character" w:customStyle="1" w:styleId="3Char">
    <w:name w:val="标题 3 Char"/>
    <w:basedOn w:val="a0"/>
    <w:link w:val="30"/>
    <w:uiPriority w:val="9"/>
    <w:qFormat/>
    <w:rPr>
      <w:rFonts w:ascii="Times New Roman" w:eastAsiaTheme="majorEastAsia" w:hAnsi="Times New Roman" w:cs="Times New Roman"/>
      <w:b/>
      <w:kern w:val="0"/>
      <w:sz w:val="22"/>
      <w:szCs w:val="24"/>
      <w:lang w:eastAsia="en-US"/>
    </w:rPr>
  </w:style>
  <w:style w:type="character" w:customStyle="1" w:styleId="4Char">
    <w:name w:val="标题 4 Char"/>
    <w:basedOn w:val="a0"/>
    <w:link w:val="4"/>
    <w:qFormat/>
    <w:rPr>
      <w:rFonts w:ascii="Times New Roman" w:eastAsiaTheme="majorEastAsia" w:hAnsi="Times New Roman" w:cs="Times New Roman"/>
      <w:b/>
      <w:i/>
      <w:iCs/>
      <w:kern w:val="0"/>
      <w:sz w:val="22"/>
      <w:lang w:eastAsia="en-US"/>
    </w:rPr>
  </w:style>
  <w:style w:type="character" w:customStyle="1" w:styleId="5Char">
    <w:name w:val="标题 5 Char"/>
    <w:basedOn w:val="a0"/>
    <w:link w:val="5"/>
    <w:uiPriority w:val="9"/>
    <w:qFormat/>
    <w:rPr>
      <w:rFonts w:ascii="Times New Roman" w:eastAsiaTheme="majorEastAsia" w:hAnsi="Times New Roman" w:cs="Times New Roman"/>
      <w:b/>
      <w:kern w:val="0"/>
      <w:sz w:val="22"/>
      <w:lang w:eastAsia="en-US"/>
    </w:rPr>
  </w:style>
  <w:style w:type="character" w:customStyle="1" w:styleId="6Char">
    <w:name w:val="标题 6 Char"/>
    <w:basedOn w:val="a0"/>
    <w:link w:val="6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7Char">
    <w:name w:val="标题 7 Char"/>
    <w:basedOn w:val="a0"/>
    <w:link w:val="7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8Char">
    <w:name w:val="标题 8 Char"/>
    <w:basedOn w:val="a0"/>
    <w:link w:val="8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9Char">
    <w:name w:val="标题 9 Char"/>
    <w:basedOn w:val="a0"/>
    <w:link w:val="9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Char">
    <w:name w:val="题注 Char"/>
    <w:aliases w:val="cap Char1,cap Char Char,cap1 Char,cap2 Char,cap3 Char,cap4 Char,cap5 Char,cap6 Char,cap7 Char,cap8 Char,cap9 Char,cap10 Char,cap11 Char,cap21 Char,cap31 Char,cap41 Char,cap51 Char,cap61 Char,cap71 Char,cap81 Char,cap91 Char,cap101 Char,条目 Char"/>
    <w:link w:val="a6"/>
    <w:uiPriority w:val="99"/>
    <w:qFormat/>
    <w:rPr>
      <w:rFonts w:ascii="Times New Roman" w:hAnsi="Times New Roman" w:cs="Times New Roman"/>
      <w:b/>
      <w:bCs/>
      <w:kern w:val="0"/>
    </w:rPr>
  </w:style>
  <w:style w:type="paragraph" w:customStyle="1" w:styleId="References">
    <w:name w:val="References"/>
    <w:basedOn w:val="a"/>
    <w:qFormat/>
    <w:pPr>
      <w:numPr>
        <w:numId w:val="3"/>
      </w:numPr>
      <w:adjustRightInd/>
      <w:spacing w:after="60"/>
    </w:pPr>
    <w:rPr>
      <w:sz w:val="20"/>
      <w:szCs w:val="16"/>
    </w:rPr>
  </w:style>
  <w:style w:type="paragraph" w:styleId="af6">
    <w:name w:val="List Paragraph"/>
    <w:aliases w:val="- Bullets,목록 단락,リスト段落,Lista1,?? ??,?????,????,列出段落1,中等深浅网格 1 - 着色 21,¥ê¥¹¥È¶ÎÂä,¥¡¡¡¡ì¬º¥¹¥È¶ÎÂä,ÁÐ³ö¶ÎÂä,列表段落1,—ño’i—Ž,1st level - Bullet List Paragraph,Lettre d'introduction,Paragrafo elenco,Normal bullet 2,Bullet list,목록단락,列,列表段落"/>
    <w:basedOn w:val="a"/>
    <w:link w:val="Char8"/>
    <w:uiPriority w:val="34"/>
    <w:qFormat/>
    <w:pPr>
      <w:autoSpaceDE/>
      <w:autoSpaceDN/>
      <w:adjustRightInd/>
      <w:snapToGrid/>
      <w:spacing w:after="0"/>
      <w:ind w:left="720"/>
    </w:pPr>
    <w:rPr>
      <w:rFonts w:ascii="Calibri" w:hAnsi="Calibri" w:cs="Calibri"/>
      <w:sz w:val="21"/>
      <w:szCs w:val="21"/>
      <w:lang w:eastAsia="zh-CN"/>
    </w:rPr>
  </w:style>
  <w:style w:type="character" w:customStyle="1" w:styleId="Char8">
    <w:name w:val="列出段落 Char"/>
    <w:aliases w:val="- Bullets Char,목록 단락 Char,リスト段落 Char,Lista1 Char,?? ?? Char,????? Char,???? Char,列出段落1 Char,中等深浅网格 1 - 着色 21 Char,¥ê¥¹¥È¶ÎÂä Char,¥¡¡¡¡ì¬º¥¹¥È¶ÎÂä Char,ÁÐ³ö¶ÎÂä Char,列表段落1 Char,—ño’i—Ž Char,1st level - Bullet List Paragraph Char,목록단락 Char"/>
    <w:link w:val="af6"/>
    <w:uiPriority w:val="99"/>
    <w:qFormat/>
    <w:rPr>
      <w:rFonts w:ascii="Calibri" w:eastAsia="宋体" w:hAnsi="Calibri" w:cs="Calibri"/>
      <w:kern w:val="0"/>
      <w:szCs w:val="21"/>
    </w:rPr>
  </w:style>
  <w:style w:type="character" w:customStyle="1" w:styleId="Char5">
    <w:name w:val="页眉 Char"/>
    <w:basedOn w:val="a0"/>
    <w:link w:val="ac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Char4">
    <w:name w:val="页脚 Char"/>
    <w:basedOn w:val="a0"/>
    <w:link w:val="ab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Char3">
    <w:name w:val="批注框文本 Char"/>
    <w:basedOn w:val="a0"/>
    <w:link w:val="aa"/>
    <w:qFormat/>
    <w:rPr>
      <w:rFonts w:ascii="Segoe UI" w:eastAsia="宋体" w:hAnsi="Segoe UI" w:cs="Segoe UI"/>
      <w:kern w:val="0"/>
      <w:sz w:val="18"/>
      <w:szCs w:val="18"/>
      <w:lang w:eastAsia="en-US"/>
    </w:rPr>
  </w:style>
  <w:style w:type="character" w:styleId="af7">
    <w:name w:val="Placeholder Text"/>
    <w:basedOn w:val="a0"/>
    <w:uiPriority w:val="99"/>
    <w:semiHidden/>
    <w:qFormat/>
    <w:rPr>
      <w:color w:val="808080"/>
    </w:rPr>
  </w:style>
  <w:style w:type="paragraph" w:customStyle="1" w:styleId="TAH">
    <w:name w:val="TAH"/>
    <w:basedOn w:val="a"/>
    <w:link w:val="TAHC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val="en-GB" w:eastAsia="en-GB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kern w:val="0"/>
      <w:sz w:val="18"/>
      <w:szCs w:val="20"/>
      <w:lang w:val="en-GB" w:eastAsia="en-GB"/>
    </w:rPr>
  </w:style>
  <w:style w:type="character" w:customStyle="1" w:styleId="Char2">
    <w:name w:val="正文文本 Char"/>
    <w:basedOn w:val="a0"/>
    <w:link w:val="a9"/>
    <w:qFormat/>
    <w:rPr>
      <w:rFonts w:ascii="Times New Roman" w:eastAsia="MS Mincho" w:hAnsi="Times New Roman" w:cs="Times New Roman"/>
      <w:kern w:val="0"/>
      <w:sz w:val="20"/>
      <w:szCs w:val="20"/>
      <w:lang w:val="en-GB" w:eastAsia="en-GB"/>
    </w:rPr>
  </w:style>
  <w:style w:type="paragraph" w:customStyle="1" w:styleId="TAC">
    <w:name w:val="TAC"/>
    <w:basedOn w:val="a"/>
    <w:link w:val="TACCh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sz w:val="18"/>
      <w:szCs w:val="20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kern w:val="0"/>
      <w:sz w:val="18"/>
      <w:szCs w:val="20"/>
      <w:lang w:val="en-GB" w:eastAsia="en-GB"/>
    </w:rPr>
  </w:style>
  <w:style w:type="character" w:customStyle="1" w:styleId="Char1">
    <w:name w:val="批注文字 Char"/>
    <w:basedOn w:val="a0"/>
    <w:link w:val="a8"/>
    <w:uiPriority w:val="99"/>
    <w:qFormat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7">
    <w:name w:val="批注主题 Char"/>
    <w:basedOn w:val="Char1"/>
    <w:link w:val="af"/>
    <w:qFormat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customStyle="1" w:styleId="12">
    <w:name w:val="修订1"/>
    <w:hidden/>
    <w:uiPriority w:val="99"/>
    <w:semiHidden/>
    <w:qFormat/>
    <w:rPr>
      <w:rFonts w:ascii="Times New Roman" w:eastAsia="宋体" w:hAnsi="Times New Roman" w:cs="Times New Roman"/>
      <w:sz w:val="22"/>
      <w:szCs w:val="22"/>
      <w:lang w:eastAsia="en-US"/>
    </w:rPr>
  </w:style>
  <w:style w:type="paragraph" w:customStyle="1" w:styleId="Agreement">
    <w:name w:val="Agreement"/>
    <w:basedOn w:val="a"/>
    <w:next w:val="a"/>
    <w:qFormat/>
    <w:pPr>
      <w:numPr>
        <w:numId w:val="4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13">
    <w:name w:val="明显强调1"/>
    <w:basedOn w:val="a0"/>
    <w:qFormat/>
    <w:rPr>
      <w:b/>
      <w:bCs/>
      <w:i/>
      <w:iCs/>
      <w:color w:val="4F81BD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sz w:val="20"/>
      <w:szCs w:val="20"/>
      <w:lang w:val="en-GB"/>
    </w:rPr>
  </w:style>
  <w:style w:type="character" w:customStyle="1" w:styleId="EQChar">
    <w:name w:val="EQ Char"/>
    <w:link w:val="EQ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1">
    <w:name w:val="B1"/>
    <w:basedOn w:val="a3"/>
    <w:link w:val="B10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character" w:customStyle="1" w:styleId="B10">
    <w:name w:val="B1 (文字)"/>
    <w:link w:val="B1"/>
    <w:uiPriority w:val="99"/>
    <w:qFormat/>
    <w:locked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mailDiscussion2">
    <w:name w:val="EmailDiscussion2"/>
    <w:basedOn w:val="a"/>
    <w:qFormat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eastAsia="MS Mincho" w:hAnsi="Arial"/>
      <w:sz w:val="20"/>
      <w:szCs w:val="24"/>
      <w:lang w:val="en-GB" w:eastAsia="en-GB"/>
    </w:rPr>
  </w:style>
  <w:style w:type="paragraph" w:customStyle="1" w:styleId="TH">
    <w:name w:val="TH"/>
    <w:basedOn w:val="a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autoSpaceDE/>
      <w:autoSpaceDN/>
      <w:adjustRightInd/>
      <w:snapToGrid/>
      <w:spacing w:after="0"/>
      <w:ind w:left="851" w:hanging="851"/>
      <w:jc w:val="left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NChar">
    <w:name w:val="TAN Char"/>
    <w:link w:val="TAN"/>
    <w:qFormat/>
    <w:rPr>
      <w:rFonts w:ascii="Arial" w:hAnsi="Arial" w:cs="Times New Roman"/>
      <w:kern w:val="0"/>
      <w:sz w:val="18"/>
      <w:szCs w:val="20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overflowPunct w:val="0"/>
      <w:snapToGrid/>
      <w:spacing w:after="0"/>
      <w:jc w:val="left"/>
      <w:textAlignment w:val="baseline"/>
    </w:pPr>
    <w:rPr>
      <w:rFonts w:ascii="Arial" w:eastAsia="Times New Roman" w:hAnsi="Arial"/>
      <w:sz w:val="18"/>
      <w:szCs w:val="20"/>
      <w:lang w:val="en-GB" w:eastAsia="ko-KR"/>
    </w:r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kern w:val="0"/>
      <w:sz w:val="18"/>
      <w:szCs w:val="20"/>
      <w:lang w:val="en-GB" w:eastAsia="ko-KR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 w:cs="Times New Roman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 w:cs="Times New Roman"/>
      <w:lang w:val="en-GB" w:eastAsia="en-US"/>
    </w:rPr>
  </w:style>
  <w:style w:type="paragraph" w:customStyle="1" w:styleId="TT">
    <w:name w:val="TT"/>
    <w:basedOn w:val="1"/>
    <w:next w:val="a"/>
    <w:qFormat/>
    <w:pPr>
      <w:keepLines/>
      <w:numPr>
        <w:numId w:val="0"/>
      </w:numPr>
      <w:pBdr>
        <w:top w:val="single" w:sz="12" w:space="3" w:color="auto"/>
      </w:pBdr>
      <w:autoSpaceDE/>
      <w:autoSpaceDN/>
      <w:adjustRightInd/>
      <w:snapToGrid/>
      <w:spacing w:before="240" w:after="180"/>
      <w:ind w:left="1134" w:hanging="1134"/>
      <w:jc w:val="left"/>
      <w:outlineLvl w:val="9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character" w:customStyle="1" w:styleId="Char6">
    <w:name w:val="脚注文本 Char"/>
    <w:basedOn w:val="a0"/>
    <w:link w:val="ad"/>
    <w:qFormat/>
    <w:rPr>
      <w:rFonts w:ascii="Times New Roman" w:hAnsi="Times New Roman" w:cs="Times New Roman"/>
      <w:kern w:val="0"/>
      <w:sz w:val="16"/>
      <w:szCs w:val="20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NO">
    <w:name w:val="NO"/>
    <w:basedOn w:val="a"/>
    <w:link w:val="NOChar"/>
    <w:uiPriority w:val="99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rFonts w:eastAsiaTheme="minorEastAsia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autoSpaceDE/>
      <w:autoSpaceDN/>
      <w:adjustRightInd/>
      <w:snapToGrid/>
      <w:spacing w:after="180"/>
      <w:ind w:left="1702" w:hanging="1418"/>
      <w:jc w:val="left"/>
    </w:pPr>
    <w:rPr>
      <w:rFonts w:eastAsiaTheme="minorEastAsia"/>
      <w:sz w:val="20"/>
      <w:szCs w:val="20"/>
      <w:lang w:val="en-GB"/>
    </w:rPr>
  </w:style>
  <w:style w:type="character" w:customStyle="1" w:styleId="EXChar">
    <w:name w:val="EX Char"/>
    <w:link w:val="EX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qFormat/>
    <w:pPr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 w:cs="Times New Roman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/>
      <w:sz w:val="16"/>
      <w:lang w:val="en-GB"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 w:cs="Times New Roman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 w:cs="Times New Roman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 w:cs="Times New Roman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 w:cs="Times New Roman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B1Char">
    <w:name w:val="B1 Char"/>
    <w:qFormat/>
    <w:rPr>
      <w:rFonts w:ascii="Times New Roman" w:hAnsi="Times New Roman"/>
      <w:lang w:val="en-GB"/>
    </w:rPr>
  </w:style>
  <w:style w:type="paragraph" w:customStyle="1" w:styleId="B2">
    <w:name w:val="B2"/>
    <w:basedOn w:val="20"/>
    <w:link w:val="B2Char"/>
    <w:qFormat/>
  </w:style>
  <w:style w:type="character" w:customStyle="1" w:styleId="B2Char">
    <w:name w:val="B2 Char"/>
    <w:link w:val="B2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3">
    <w:name w:val="B3"/>
    <w:basedOn w:val="31"/>
    <w:link w:val="B3Char2"/>
    <w:qFormat/>
  </w:style>
  <w:style w:type="character" w:customStyle="1" w:styleId="B3Char2">
    <w:name w:val="B3 Char2"/>
    <w:link w:val="B3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 w:cs="Times New Roman"/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qFormat/>
    <w:rPr>
      <w:rFonts w:ascii="Arial" w:hAnsi="Arial" w:cs="Times New Roman"/>
      <w:sz w:val="24"/>
      <w:lang w:val="en-GB" w:eastAsia="en-US"/>
    </w:rPr>
  </w:style>
  <w:style w:type="character" w:customStyle="1" w:styleId="Char0">
    <w:name w:val="文档结构图 Char"/>
    <w:basedOn w:val="a0"/>
    <w:link w:val="a7"/>
    <w:qFormat/>
    <w:rPr>
      <w:rFonts w:ascii="Tahoma" w:hAnsi="Tahoma" w:cs="Times New Roman"/>
      <w:kern w:val="0"/>
      <w:sz w:val="20"/>
      <w:szCs w:val="20"/>
      <w:shd w:val="clear" w:color="auto" w:fill="000080"/>
      <w:lang w:val="en-GB" w:eastAsia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pPr>
      <w:autoSpaceDE/>
      <w:autoSpaceDN/>
      <w:adjustRightInd/>
      <w:snapToGrid/>
      <w:spacing w:after="180"/>
      <w:jc w:val="left"/>
    </w:pPr>
    <w:rPr>
      <w:rFonts w:eastAsiaTheme="minorEastAsia"/>
      <w:i/>
      <w:color w:val="0000FF"/>
      <w:sz w:val="20"/>
      <w:szCs w:val="20"/>
      <w:lang w:val="en-GB"/>
    </w:rPr>
  </w:style>
  <w:style w:type="character" w:customStyle="1" w:styleId="GuidanceChar">
    <w:name w:val="Guidance Char"/>
    <w:link w:val="Guidance"/>
    <w:qFormat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TableText">
    <w:name w:val="TableText"/>
    <w:basedOn w:val="a"/>
    <w:qFormat/>
    <w:pPr>
      <w:keepNext/>
      <w:keepLines/>
      <w:overflowPunct w:val="0"/>
      <w:snapToGrid/>
      <w:spacing w:after="180"/>
      <w:jc w:val="center"/>
      <w:textAlignment w:val="baseline"/>
    </w:pPr>
    <w:rPr>
      <w:rFonts w:eastAsiaTheme="minorEastAsia"/>
      <w:snapToGrid w:val="0"/>
      <w:kern w:val="2"/>
      <w:sz w:val="20"/>
      <w:szCs w:val="20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i-FI" w:eastAsia="fi-FI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LGTdoc1">
    <w:name w:val="LGTdoc_제목1"/>
    <w:basedOn w:val="a"/>
    <w:link w:val="LGTdoc1Char"/>
    <w:qFormat/>
    <w:pPr>
      <w:autoSpaceDE/>
      <w:autoSpaceDN/>
      <w:spacing w:beforeLines="50" w:after="100" w:afterAutospacing="1"/>
    </w:pPr>
    <w:rPr>
      <w:rFonts w:eastAsia="Batang"/>
      <w:b/>
      <w:snapToGrid w:val="0"/>
      <w:sz w:val="28"/>
      <w:szCs w:val="20"/>
      <w:lang w:val="en-GB" w:eastAsia="ko-KR"/>
    </w:rPr>
  </w:style>
  <w:style w:type="character" w:customStyle="1" w:styleId="PLChar">
    <w:name w:val="PL Char"/>
    <w:link w:val="PL"/>
    <w:qFormat/>
    <w:rPr>
      <w:rFonts w:ascii="Courier New" w:hAnsi="Courier New" w:cs="Times New Roman"/>
      <w:kern w:val="0"/>
      <w:sz w:val="16"/>
      <w:szCs w:val="20"/>
      <w:lang w:val="en-GB" w:eastAsia="en-US"/>
    </w:rPr>
  </w:style>
  <w:style w:type="character" w:customStyle="1" w:styleId="B1Char1">
    <w:name w:val="B1 Char1"/>
    <w:qFormat/>
    <w:rPr>
      <w:rFonts w:eastAsia="Times New Roman"/>
    </w:rPr>
  </w:style>
  <w:style w:type="table" w:customStyle="1" w:styleId="14">
    <w:name w:val="网格型1"/>
    <w:basedOn w:val="a1"/>
    <w:uiPriority w:val="39"/>
    <w:qFormat/>
    <w:rPr>
      <w:sz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a9"/>
    <w:qFormat/>
    <w:pPr>
      <w:numPr>
        <w:numId w:val="5"/>
      </w:numPr>
      <w:tabs>
        <w:tab w:val="clear" w:pos="1304"/>
        <w:tab w:val="left" w:pos="1701"/>
      </w:tabs>
      <w:spacing w:after="120"/>
      <w:ind w:left="1701" w:hanging="1701"/>
      <w:jc w:val="both"/>
    </w:pPr>
    <w:rPr>
      <w:rFonts w:ascii="Arial" w:eastAsiaTheme="minorEastAsia" w:hAnsi="Arial"/>
      <w:b/>
      <w:bCs/>
      <w:lang w:eastAsia="zh-CN"/>
    </w:rPr>
  </w:style>
  <w:style w:type="character" w:customStyle="1" w:styleId="LGTdoc1Char">
    <w:name w:val="LGTdoc_제목1 Char"/>
    <w:link w:val="LGTdoc1"/>
    <w:qFormat/>
    <w:rPr>
      <w:rFonts w:ascii="Times New Roman" w:eastAsia="Batang" w:hAnsi="Times New Roman" w:cs="Times New Roman"/>
      <w:b/>
      <w:snapToGrid w:val="0"/>
      <w:kern w:val="0"/>
      <w:sz w:val="28"/>
      <w:szCs w:val="20"/>
      <w:lang w:val="en-GB" w:eastAsia="ko-KR"/>
    </w:rPr>
  </w:style>
  <w:style w:type="character" w:customStyle="1" w:styleId="B1Zchn">
    <w:name w:val="B1 Zchn"/>
    <w:qFormat/>
    <w:rPr>
      <w:rFonts w:eastAsia="Malgun Gothic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h1">
    <w:name w:val="h1"/>
    <w:basedOn w:val="a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table" w:customStyle="1" w:styleId="25">
    <w:name w:val="网格型2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网格型3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网格型4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网格型5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网格型6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Char">
    <w:name w:val="TAH Char"/>
    <w:qFormat/>
    <w:locked/>
    <w:rPr>
      <w:rFonts w:ascii="Arial" w:hAnsi="Arial"/>
      <w:b/>
      <w:sz w:val="18"/>
      <w:lang w:val="en-GB"/>
    </w:rPr>
  </w:style>
  <w:style w:type="character" w:customStyle="1" w:styleId="Char10">
    <w:name w:val="列出段落 Char1"/>
    <w:uiPriority w:val="34"/>
    <w:qFormat/>
    <w:locked/>
    <w:rPr>
      <w:rFonts w:ascii="Calibri" w:hAnsi="Calibri" w:cs="Calibri"/>
      <w:sz w:val="22"/>
      <w:szCs w:val="22"/>
    </w:rPr>
  </w:style>
  <w:style w:type="paragraph" w:customStyle="1" w:styleId="Proposalsub">
    <w:name w:val="Proposal_sub"/>
    <w:basedOn w:val="a"/>
    <w:qFormat/>
    <w:pPr>
      <w:numPr>
        <w:numId w:val="6"/>
      </w:numPr>
      <w:autoSpaceDE/>
      <w:autoSpaceDN/>
      <w:adjustRightInd/>
      <w:snapToGrid/>
      <w:spacing w:before="120"/>
    </w:pPr>
    <w:rPr>
      <w:rFonts w:eastAsia="Malgun Gothic"/>
      <w:kern w:val="2"/>
      <w:sz w:val="20"/>
      <w:lang w:eastAsia="ko-KR"/>
    </w:rPr>
  </w:style>
  <w:style w:type="paragraph" w:customStyle="1" w:styleId="Proposalsubsub">
    <w:name w:val="Proposal_sub_sub"/>
    <w:basedOn w:val="a"/>
    <w:qFormat/>
    <w:pPr>
      <w:numPr>
        <w:ilvl w:val="1"/>
        <w:numId w:val="6"/>
      </w:numPr>
      <w:autoSpaceDE/>
      <w:autoSpaceDN/>
      <w:adjustRightInd/>
      <w:snapToGrid/>
      <w:spacing w:before="120"/>
      <w:ind w:left="1593"/>
    </w:pPr>
    <w:rPr>
      <w:rFonts w:eastAsia="Malgun Gothic"/>
      <w:kern w:val="2"/>
      <w:sz w:val="20"/>
      <w:lang w:eastAsia="ko-KR"/>
    </w:rPr>
  </w:style>
  <w:style w:type="character" w:customStyle="1" w:styleId="B3Char">
    <w:name w:val="B3 Char"/>
    <w:qFormat/>
    <w:rPr>
      <w:rFonts w:eastAsia="Times New Roman"/>
      <w:lang w:val="en-GB" w:eastAsia="en-GB"/>
    </w:rPr>
  </w:style>
  <w:style w:type="paragraph" w:customStyle="1" w:styleId="StyleHeading1H1h1appheading1l1MemoHeading1h11h12h13h">
    <w:name w:val="Style Heading 1H1h1app heading 1l1Memo Heading 1h11h12h13h..."/>
    <w:basedOn w:val="1"/>
    <w:uiPriority w:val="99"/>
    <w:qFormat/>
    <w:pPr>
      <w:numPr>
        <w:numId w:val="7"/>
      </w:numPr>
      <w:autoSpaceDE/>
      <w:autoSpaceDN/>
      <w:adjustRightInd/>
      <w:snapToGrid/>
      <w:spacing w:before="240" w:after="60"/>
      <w:jc w:val="left"/>
    </w:pPr>
    <w:rPr>
      <w:rFonts w:ascii="Helvetica" w:eastAsia="Times New Roman" w:hAnsi="Helvetica"/>
      <w:kern w:val="32"/>
      <w:szCs w:val="20"/>
    </w:rPr>
  </w:style>
  <w:style w:type="paragraph" w:customStyle="1" w:styleId="Observation">
    <w:name w:val="Observation"/>
    <w:basedOn w:val="Proposal"/>
    <w:qFormat/>
    <w:pPr>
      <w:numPr>
        <w:numId w:val="8"/>
      </w:numPr>
      <w:tabs>
        <w:tab w:val="clear" w:pos="1304"/>
      </w:tabs>
    </w:pPr>
    <w:rPr>
      <w:rFonts w:eastAsia="宋体"/>
      <w:lang w:eastAsia="ja-JP"/>
    </w:rPr>
  </w:style>
  <w:style w:type="table" w:customStyle="1" w:styleId="5-51">
    <w:name w:val="网格表 5 深色 - 着色 51"/>
    <w:basedOn w:val="a1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Reference">
    <w:name w:val="Reference"/>
    <w:basedOn w:val="a9"/>
    <w:qFormat/>
    <w:pPr>
      <w:numPr>
        <w:numId w:val="9"/>
      </w:numPr>
      <w:spacing w:after="120"/>
      <w:jc w:val="both"/>
    </w:pPr>
    <w:rPr>
      <w:rFonts w:ascii="Arial" w:eastAsia="宋体" w:hAnsi="Arial"/>
      <w:lang w:eastAsia="zh-CN"/>
    </w:rPr>
  </w:style>
  <w:style w:type="paragraph" w:customStyle="1" w:styleId="2222">
    <w:name w:val="스타일 스타일 스타일 스타일 양쪽 첫 줄:  2 글자 + 첫 줄:  2 글자 + 첫 줄:  2 글자 + 첫 줄:  2..."/>
    <w:basedOn w:val="a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Pr>
      <w:rFonts w:ascii="Times New Roman" w:eastAsia="Malgun Gothic" w:hAnsi="Times New Roman" w:cs="Batang"/>
      <w:lang w:val="en-GB"/>
    </w:rPr>
  </w:style>
  <w:style w:type="paragraph" w:customStyle="1" w:styleId="textintend1">
    <w:name w:val="text intend 1"/>
    <w:basedOn w:val="a"/>
    <w:pPr>
      <w:numPr>
        <w:numId w:val="10"/>
      </w:numPr>
      <w:overflowPunct w:val="0"/>
      <w:snapToGrid/>
      <w:spacing w:line="240" w:lineRule="auto"/>
      <w:textAlignment w:val="baseline"/>
    </w:pPr>
    <w:rPr>
      <w:rFonts w:eastAsia="MS Mincho"/>
      <w:sz w:val="24"/>
      <w:szCs w:val="20"/>
      <w:lang w:eastAsia="en-GB"/>
    </w:rPr>
  </w:style>
  <w:style w:type="paragraph" w:styleId="af8">
    <w:name w:val="table of figures"/>
    <w:basedOn w:val="a"/>
    <w:next w:val="a"/>
    <w:uiPriority w:val="99"/>
    <w:unhideWhenUsed/>
    <w:rsid w:val="002246BD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4" Type="http://schemas.openxmlformats.org/officeDocument/2006/relationships/styles" Target="styles.xml"/><Relationship Id="rId9" Type="http://schemas.openxmlformats.org/officeDocument/2006/relationships/hyperlink" Target="../../Docs/R1-2108194.zip" TargetMode="Externa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052E26-70B6-4FDF-A13D-CFD1C165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2</Pages>
  <Words>674</Words>
  <Characters>3846</Characters>
  <Application>Microsoft Office Word</Application>
  <DocSecurity>0</DocSecurity>
  <Lines>32</Lines>
  <Paragraphs>9</Paragraphs>
  <ScaleCrop>false</ScaleCrop>
  <Company>Huawei Technologies Co.,Ltd.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yangyubo (A)</dc:creator>
  <cp:lastModifiedBy>Huawei</cp:lastModifiedBy>
  <cp:revision>216</cp:revision>
  <dcterms:created xsi:type="dcterms:W3CDTF">2021-05-21T10:31:00Z</dcterms:created>
  <dcterms:modified xsi:type="dcterms:W3CDTF">2021-08-16T14:39:00Z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(3)7D4r9dB/xe7BIAslSjyvL7c0hQAOL8PYcZ7djJXhiyUVtRKpR1+TXVt1EXUCPMgJtvqyDHTP
dDf2Y+4dltVkca7yg49PtOdN5hnStDNZtLh1y4lNrlT/l16T7D4h1D2RpQU2ZD6q25XiLQpX
SqFBbdT46w+iM63aTEcHEvUL1/PUKw60C84bwsSZbfLtNkS2Bu358BKxz91cF3uGPAXLBOpI
asG//pF3GOyB5dHzro</vt:lpwstr>
  </property>
  <property fmtid="{D5CDD505-2E9C-101B-9397-08002B2CF9AE}" pid="3" name="_2015_ms_pID_7253431">
    <vt:lpwstr>DbKYezalLDFFqBnm687LD/lOT5dQfaXlKOyQuHuNF1rtHwt44W+QYz
bKpv1FhQb+NOB4Ib9L/dCw9tSWxHUirRIcmZPpRzmLGc3IIz4FZcRVUa0OKDkhjJwuA6ESkw
kUNYZZT9ND3qj9sTi8Kxk7u2lRjzyZMLIJqkj5ycJW4jSJlAj1O+vVVvuwkbqO9hiPPgKSEC
dZ0xBV5W4nEVqJAynBAjt9iDCbobL11LLIWf</vt:lpwstr>
  </property>
  <property fmtid="{D5CDD505-2E9C-101B-9397-08002B2CF9AE}" pid="4" name="_2015_ms_pID_7253432">
    <vt:lpwstr>mg==</vt:lpwstr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1618233531</vt:lpwstr>
  </property>
</Properties>
</file>