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1BDD7" w14:textId="20D1BFF8" w:rsidR="001E41F3" w:rsidRDefault="001E41F3">
      <w:pPr>
        <w:pStyle w:val="CRCoverPage"/>
        <w:tabs>
          <w:tab w:val="right" w:pos="9639"/>
        </w:tabs>
        <w:spacing w:after="0"/>
        <w:rPr>
          <w:b/>
          <w:i/>
          <w:noProof/>
          <w:sz w:val="28"/>
        </w:rPr>
      </w:pPr>
      <w:r>
        <w:rPr>
          <w:b/>
          <w:noProof/>
          <w:sz w:val="24"/>
        </w:rPr>
        <w:t>3GPP TSG</w:t>
      </w:r>
      <w:r w:rsidR="004568F0">
        <w:rPr>
          <w:b/>
          <w:noProof/>
          <w:sz w:val="24"/>
        </w:rPr>
        <w:t xml:space="preserve"> RAN WG1</w:t>
      </w:r>
      <w:r w:rsidR="00C66BA2">
        <w:rPr>
          <w:b/>
          <w:noProof/>
          <w:sz w:val="24"/>
        </w:rPr>
        <w:t xml:space="preserve"> </w:t>
      </w:r>
      <w:r>
        <w:rPr>
          <w:b/>
          <w:noProof/>
          <w:sz w:val="24"/>
        </w:rPr>
        <w:t>Meeting #</w:t>
      </w:r>
      <w:r w:rsidR="004568F0">
        <w:rPr>
          <w:b/>
          <w:noProof/>
          <w:sz w:val="24"/>
        </w:rPr>
        <w:t>10</w:t>
      </w:r>
      <w:r w:rsidR="00B951D3">
        <w:rPr>
          <w:b/>
          <w:noProof/>
          <w:sz w:val="24"/>
        </w:rPr>
        <w:t>6</w:t>
      </w:r>
      <w:r w:rsidR="004568F0">
        <w:rPr>
          <w:b/>
          <w:noProof/>
          <w:sz w:val="24"/>
        </w:rPr>
        <w:t>-e</w:t>
      </w:r>
      <w:r>
        <w:rPr>
          <w:b/>
          <w:i/>
          <w:noProof/>
          <w:sz w:val="28"/>
        </w:rPr>
        <w:tab/>
      </w:r>
      <w:r w:rsidR="00B3553C">
        <w:fldChar w:fldCharType="begin"/>
      </w:r>
      <w:r w:rsidR="00B3553C">
        <w:instrText xml:space="preserve"> DOCPROPERTY  Tdoc#  \* MERGEFORMAT </w:instrText>
      </w:r>
      <w:r w:rsidR="00B3553C">
        <w:fldChar w:fldCharType="separate"/>
      </w:r>
      <w:r w:rsidR="005360B5" w:rsidRPr="005360B5">
        <w:rPr>
          <w:b/>
          <w:noProof/>
          <w:sz w:val="28"/>
        </w:rPr>
        <w:t>R1-2</w:t>
      </w:r>
      <w:r w:rsidR="008A092C">
        <w:rPr>
          <w:b/>
          <w:noProof/>
          <w:sz w:val="28"/>
        </w:rPr>
        <w:t>xxxxxx</w:t>
      </w:r>
      <w:r w:rsidR="00B3553C">
        <w:rPr>
          <w:b/>
          <w:noProof/>
          <w:sz w:val="28"/>
        </w:rPr>
        <w:fldChar w:fldCharType="end"/>
      </w:r>
    </w:p>
    <w:p w14:paraId="4F3CCB0E" w14:textId="0BC6456B" w:rsidR="001E41F3" w:rsidRDefault="004C1BAA" w:rsidP="005E2C44">
      <w:pPr>
        <w:pStyle w:val="CRCoverPage"/>
        <w:outlineLvl w:val="0"/>
        <w:rPr>
          <w:b/>
          <w:noProof/>
          <w:sz w:val="24"/>
        </w:rPr>
      </w:pPr>
      <w:fldSimple w:instr=" DOCPROPERTY  Location  \* MERGEFORMAT ">
        <w:r w:rsidR="003609EF" w:rsidRPr="00BA51D9">
          <w:rPr>
            <w:b/>
            <w:noProof/>
            <w:sz w:val="24"/>
          </w:rPr>
          <w:t xml:space="preserve"> </w:t>
        </w:r>
        <w:r w:rsidR="004568F0">
          <w:rPr>
            <w:b/>
            <w:noProof/>
            <w:sz w:val="24"/>
          </w:rPr>
          <w:t>E-meeting</w:t>
        </w:r>
      </w:fldSimple>
      <w:r w:rsidR="001E41F3">
        <w:rPr>
          <w:b/>
          <w:noProof/>
          <w:sz w:val="24"/>
        </w:rPr>
        <w:t xml:space="preserve">, </w:t>
      </w:r>
      <w:fldSimple w:instr=" DOCPROPERTY  StartDate  \* MERGEFORMAT ">
        <w:r w:rsidR="003609EF" w:rsidRPr="00BA51D9">
          <w:rPr>
            <w:b/>
            <w:noProof/>
            <w:sz w:val="24"/>
          </w:rPr>
          <w:t xml:space="preserve"> </w:t>
        </w:r>
        <w:r w:rsidR="008A092C">
          <w:rPr>
            <w:b/>
            <w:noProof/>
            <w:sz w:val="24"/>
          </w:rPr>
          <w:t>August</w:t>
        </w:r>
        <w:r w:rsidR="004568F0">
          <w:rPr>
            <w:b/>
            <w:noProof/>
            <w:sz w:val="24"/>
          </w:rPr>
          <w:t xml:space="preserve"> </w:t>
        </w:r>
        <w:r w:rsidR="008A092C">
          <w:rPr>
            <w:b/>
            <w:noProof/>
            <w:sz w:val="24"/>
          </w:rPr>
          <w:t>1</w:t>
        </w:r>
        <w:r w:rsidR="004568F0">
          <w:rPr>
            <w:b/>
            <w:noProof/>
            <w:sz w:val="24"/>
          </w:rPr>
          <w:t>6</w:t>
        </w:r>
        <w:r w:rsidR="008A092C" w:rsidRPr="008A092C">
          <w:rPr>
            <w:b/>
            <w:noProof/>
            <w:sz w:val="24"/>
            <w:vertAlign w:val="superscript"/>
          </w:rPr>
          <w:t>th</w:t>
        </w:r>
        <w:r w:rsidR="008A092C">
          <w:rPr>
            <w:b/>
            <w:noProof/>
            <w:sz w:val="24"/>
          </w:rPr>
          <w:t xml:space="preserve"> - 27</w:t>
        </w:r>
        <w:r w:rsidR="008A092C" w:rsidRPr="008A092C">
          <w:rPr>
            <w:b/>
            <w:noProof/>
            <w:sz w:val="24"/>
            <w:vertAlign w:val="superscript"/>
          </w:rPr>
          <w:t>th</w:t>
        </w:r>
        <w:r w:rsidR="008A092C">
          <w:rPr>
            <w:b/>
            <w:noProof/>
            <w:sz w:val="24"/>
          </w:rPr>
          <w:t>, 2021</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37AB65AC" w14:textId="77777777" w:rsidTr="00547111">
        <w:tc>
          <w:tcPr>
            <w:tcW w:w="9641" w:type="dxa"/>
            <w:gridSpan w:val="9"/>
            <w:tcBorders>
              <w:top w:val="single" w:sz="4" w:space="0" w:color="auto"/>
              <w:left w:val="single" w:sz="4" w:space="0" w:color="auto"/>
              <w:right w:val="single" w:sz="4" w:space="0" w:color="auto"/>
            </w:tcBorders>
          </w:tcPr>
          <w:p w14:paraId="6A46C2C8"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CF95ADA" w14:textId="77777777" w:rsidTr="00547111">
        <w:tc>
          <w:tcPr>
            <w:tcW w:w="9641" w:type="dxa"/>
            <w:gridSpan w:val="9"/>
            <w:tcBorders>
              <w:left w:val="single" w:sz="4" w:space="0" w:color="auto"/>
              <w:right w:val="single" w:sz="4" w:space="0" w:color="auto"/>
            </w:tcBorders>
          </w:tcPr>
          <w:p w14:paraId="45684A5B" w14:textId="77777777" w:rsidR="001E41F3" w:rsidRDefault="001E41F3">
            <w:pPr>
              <w:pStyle w:val="CRCoverPage"/>
              <w:spacing w:after="0"/>
              <w:jc w:val="center"/>
              <w:rPr>
                <w:noProof/>
              </w:rPr>
            </w:pPr>
            <w:r>
              <w:rPr>
                <w:b/>
                <w:noProof/>
                <w:sz w:val="32"/>
              </w:rPr>
              <w:t>CHANGE REQUEST</w:t>
            </w:r>
          </w:p>
        </w:tc>
      </w:tr>
      <w:tr w:rsidR="001E41F3" w14:paraId="696F875D" w14:textId="77777777" w:rsidTr="00547111">
        <w:tc>
          <w:tcPr>
            <w:tcW w:w="9641" w:type="dxa"/>
            <w:gridSpan w:val="9"/>
            <w:tcBorders>
              <w:left w:val="single" w:sz="4" w:space="0" w:color="auto"/>
              <w:right w:val="single" w:sz="4" w:space="0" w:color="auto"/>
            </w:tcBorders>
          </w:tcPr>
          <w:p w14:paraId="151F3637" w14:textId="77777777" w:rsidR="001E41F3" w:rsidRDefault="001E41F3">
            <w:pPr>
              <w:pStyle w:val="CRCoverPage"/>
              <w:spacing w:after="0"/>
              <w:rPr>
                <w:noProof/>
                <w:sz w:val="8"/>
                <w:szCs w:val="8"/>
              </w:rPr>
            </w:pPr>
          </w:p>
        </w:tc>
      </w:tr>
      <w:tr w:rsidR="001E41F3" w14:paraId="6F6BDB9D" w14:textId="77777777" w:rsidTr="00547111">
        <w:tc>
          <w:tcPr>
            <w:tcW w:w="142" w:type="dxa"/>
            <w:tcBorders>
              <w:left w:val="single" w:sz="4" w:space="0" w:color="auto"/>
            </w:tcBorders>
          </w:tcPr>
          <w:p w14:paraId="76A8DB24" w14:textId="77777777" w:rsidR="001E41F3" w:rsidRDefault="001E41F3">
            <w:pPr>
              <w:pStyle w:val="CRCoverPage"/>
              <w:spacing w:after="0"/>
              <w:jc w:val="right"/>
              <w:rPr>
                <w:noProof/>
              </w:rPr>
            </w:pPr>
          </w:p>
        </w:tc>
        <w:tc>
          <w:tcPr>
            <w:tcW w:w="1559" w:type="dxa"/>
            <w:shd w:val="pct30" w:color="FFFF00" w:fill="auto"/>
          </w:tcPr>
          <w:p w14:paraId="46EBE48C" w14:textId="77777777" w:rsidR="001E41F3" w:rsidRPr="00410371" w:rsidRDefault="004C1BAA" w:rsidP="00E13F3D">
            <w:pPr>
              <w:pStyle w:val="CRCoverPage"/>
              <w:spacing w:after="0"/>
              <w:jc w:val="right"/>
              <w:rPr>
                <w:b/>
                <w:noProof/>
                <w:sz w:val="28"/>
              </w:rPr>
            </w:pPr>
            <w:fldSimple w:instr=" DOCPROPERTY  Spec#  \* MERGEFORMAT ">
              <w:r w:rsidR="004568F0">
                <w:rPr>
                  <w:b/>
                  <w:noProof/>
                  <w:sz w:val="28"/>
                </w:rPr>
                <w:t>3</w:t>
              </w:r>
            </w:fldSimple>
            <w:r w:rsidR="004568F0">
              <w:rPr>
                <w:b/>
                <w:noProof/>
                <w:sz w:val="28"/>
              </w:rPr>
              <w:t>6.213</w:t>
            </w:r>
          </w:p>
        </w:tc>
        <w:tc>
          <w:tcPr>
            <w:tcW w:w="709" w:type="dxa"/>
          </w:tcPr>
          <w:p w14:paraId="62AB9B0F"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68843C" w14:textId="60FD860A" w:rsidR="001E41F3" w:rsidRPr="00410371" w:rsidRDefault="008A092C" w:rsidP="00547111">
            <w:pPr>
              <w:pStyle w:val="CRCoverPage"/>
              <w:spacing w:after="0"/>
              <w:rPr>
                <w:noProof/>
              </w:rPr>
            </w:pPr>
            <w:proofErr w:type="spellStart"/>
            <w:r>
              <w:t>xxxx</w:t>
            </w:r>
            <w:proofErr w:type="spellEnd"/>
          </w:p>
        </w:tc>
        <w:tc>
          <w:tcPr>
            <w:tcW w:w="709" w:type="dxa"/>
          </w:tcPr>
          <w:p w14:paraId="00A5E052"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69B5A44" w14:textId="77777777" w:rsidR="001E41F3" w:rsidRPr="00410371" w:rsidRDefault="004C1BAA" w:rsidP="00E13F3D">
            <w:pPr>
              <w:pStyle w:val="CRCoverPage"/>
              <w:spacing w:after="0"/>
              <w:jc w:val="center"/>
              <w:rPr>
                <w:b/>
                <w:noProof/>
              </w:rPr>
            </w:pPr>
            <w:fldSimple w:instr=" DOCPROPERTY  Revision  \* MERGEFORMAT ">
              <w:r w:rsidR="004568F0">
                <w:rPr>
                  <w:b/>
                  <w:noProof/>
                  <w:sz w:val="28"/>
                </w:rPr>
                <w:t>-</w:t>
              </w:r>
            </w:fldSimple>
          </w:p>
        </w:tc>
        <w:tc>
          <w:tcPr>
            <w:tcW w:w="2410" w:type="dxa"/>
          </w:tcPr>
          <w:p w14:paraId="40E2D08D"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8677B2D" w14:textId="1467FDA6" w:rsidR="001E41F3" w:rsidRPr="00410371" w:rsidRDefault="004C1BAA">
            <w:pPr>
              <w:pStyle w:val="CRCoverPage"/>
              <w:spacing w:after="0"/>
              <w:jc w:val="center"/>
              <w:rPr>
                <w:noProof/>
                <w:sz w:val="28"/>
              </w:rPr>
            </w:pPr>
            <w:fldSimple w:instr=" DOCPROPERTY  Version  \* MERGEFORMAT ">
              <w:r w:rsidR="004568F0">
                <w:rPr>
                  <w:b/>
                  <w:noProof/>
                  <w:sz w:val="28"/>
                </w:rPr>
                <w:t>v1</w:t>
              </w:r>
              <w:r w:rsidR="00637295">
                <w:rPr>
                  <w:b/>
                  <w:noProof/>
                  <w:sz w:val="28"/>
                </w:rPr>
                <w:t>5</w:t>
              </w:r>
              <w:r w:rsidR="004568F0">
                <w:rPr>
                  <w:b/>
                  <w:noProof/>
                  <w:sz w:val="28"/>
                </w:rPr>
                <w:t>.</w:t>
              </w:r>
              <w:r w:rsidR="00A76A3D">
                <w:rPr>
                  <w:b/>
                  <w:noProof/>
                  <w:sz w:val="28"/>
                </w:rPr>
                <w:t>1</w:t>
              </w:r>
              <w:r w:rsidR="00637295">
                <w:rPr>
                  <w:b/>
                  <w:noProof/>
                  <w:sz w:val="28"/>
                </w:rPr>
                <w:t>4</w:t>
              </w:r>
              <w:r w:rsidR="004568F0">
                <w:rPr>
                  <w:b/>
                  <w:noProof/>
                  <w:sz w:val="28"/>
                </w:rPr>
                <w:t>.0</w:t>
              </w:r>
            </w:fldSimple>
          </w:p>
        </w:tc>
        <w:tc>
          <w:tcPr>
            <w:tcW w:w="143" w:type="dxa"/>
            <w:tcBorders>
              <w:right w:val="single" w:sz="4" w:space="0" w:color="auto"/>
            </w:tcBorders>
          </w:tcPr>
          <w:p w14:paraId="14ED51E8" w14:textId="77777777" w:rsidR="001E41F3" w:rsidRDefault="001E41F3">
            <w:pPr>
              <w:pStyle w:val="CRCoverPage"/>
              <w:spacing w:after="0"/>
              <w:rPr>
                <w:noProof/>
              </w:rPr>
            </w:pPr>
          </w:p>
        </w:tc>
      </w:tr>
      <w:tr w:rsidR="001E41F3" w14:paraId="629DEC88" w14:textId="77777777" w:rsidTr="00547111">
        <w:tc>
          <w:tcPr>
            <w:tcW w:w="9641" w:type="dxa"/>
            <w:gridSpan w:val="9"/>
            <w:tcBorders>
              <w:left w:val="single" w:sz="4" w:space="0" w:color="auto"/>
              <w:right w:val="single" w:sz="4" w:space="0" w:color="auto"/>
            </w:tcBorders>
          </w:tcPr>
          <w:p w14:paraId="17D507EE" w14:textId="77777777" w:rsidR="001E41F3" w:rsidRDefault="001E41F3">
            <w:pPr>
              <w:pStyle w:val="CRCoverPage"/>
              <w:spacing w:after="0"/>
              <w:rPr>
                <w:noProof/>
              </w:rPr>
            </w:pPr>
          </w:p>
        </w:tc>
      </w:tr>
      <w:tr w:rsidR="001E41F3" w14:paraId="010D7C11" w14:textId="77777777" w:rsidTr="00547111">
        <w:tc>
          <w:tcPr>
            <w:tcW w:w="9641" w:type="dxa"/>
            <w:gridSpan w:val="9"/>
            <w:tcBorders>
              <w:top w:val="single" w:sz="4" w:space="0" w:color="auto"/>
            </w:tcBorders>
          </w:tcPr>
          <w:p w14:paraId="5F880AA6"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0"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1" w:history="1">
              <w:r w:rsidR="00DE34CF">
                <w:rPr>
                  <w:rStyle w:val="Hyperlink"/>
                  <w:rFonts w:cs="Arial"/>
                  <w:i/>
                  <w:noProof/>
                </w:rPr>
                <w:t>http://www.3gpp.org/Change-Requests</w:t>
              </w:r>
            </w:hyperlink>
            <w:r w:rsidR="00F25D98" w:rsidRPr="00F25D98">
              <w:rPr>
                <w:rFonts w:cs="Arial"/>
                <w:i/>
                <w:noProof/>
              </w:rPr>
              <w:t>.</w:t>
            </w:r>
          </w:p>
        </w:tc>
      </w:tr>
      <w:tr w:rsidR="001E41F3" w14:paraId="00206C5A" w14:textId="77777777" w:rsidTr="00547111">
        <w:tc>
          <w:tcPr>
            <w:tcW w:w="9641" w:type="dxa"/>
            <w:gridSpan w:val="9"/>
          </w:tcPr>
          <w:p w14:paraId="7D5D5204" w14:textId="77777777" w:rsidR="001E41F3" w:rsidRDefault="001E41F3">
            <w:pPr>
              <w:pStyle w:val="CRCoverPage"/>
              <w:spacing w:after="0"/>
              <w:rPr>
                <w:noProof/>
                <w:sz w:val="8"/>
                <w:szCs w:val="8"/>
              </w:rPr>
            </w:pPr>
          </w:p>
        </w:tc>
      </w:tr>
    </w:tbl>
    <w:p w14:paraId="76E97250"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7C71B5A5" w14:textId="77777777" w:rsidTr="00A7671C">
        <w:tc>
          <w:tcPr>
            <w:tcW w:w="2835" w:type="dxa"/>
          </w:tcPr>
          <w:p w14:paraId="74D35B0D"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B58F0D7"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E1C5055"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2F4299D5"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91448C3" w14:textId="77777777" w:rsidR="00F25D98" w:rsidRDefault="004568F0" w:rsidP="001E41F3">
            <w:pPr>
              <w:pStyle w:val="CRCoverPage"/>
              <w:spacing w:after="0"/>
              <w:jc w:val="center"/>
              <w:rPr>
                <w:b/>
                <w:caps/>
                <w:noProof/>
              </w:rPr>
            </w:pPr>
            <w:r>
              <w:rPr>
                <w:b/>
                <w:caps/>
                <w:noProof/>
              </w:rPr>
              <w:t>X</w:t>
            </w:r>
          </w:p>
        </w:tc>
        <w:tc>
          <w:tcPr>
            <w:tcW w:w="2126" w:type="dxa"/>
          </w:tcPr>
          <w:p w14:paraId="0A382627"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71C5A52" w14:textId="77777777" w:rsidR="00F25D98" w:rsidRDefault="004568F0" w:rsidP="001E41F3">
            <w:pPr>
              <w:pStyle w:val="CRCoverPage"/>
              <w:spacing w:after="0"/>
              <w:jc w:val="center"/>
              <w:rPr>
                <w:b/>
                <w:caps/>
                <w:noProof/>
              </w:rPr>
            </w:pPr>
            <w:r>
              <w:rPr>
                <w:b/>
                <w:caps/>
                <w:noProof/>
              </w:rPr>
              <w:t>X</w:t>
            </w:r>
          </w:p>
        </w:tc>
        <w:tc>
          <w:tcPr>
            <w:tcW w:w="1418" w:type="dxa"/>
            <w:tcBorders>
              <w:left w:val="nil"/>
            </w:tcBorders>
          </w:tcPr>
          <w:p w14:paraId="05C1BF74"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4DA7970" w14:textId="77777777" w:rsidR="00F25D98" w:rsidRDefault="00F25D98" w:rsidP="001E41F3">
            <w:pPr>
              <w:pStyle w:val="CRCoverPage"/>
              <w:spacing w:after="0"/>
              <w:jc w:val="center"/>
              <w:rPr>
                <w:b/>
                <w:bCs/>
                <w:caps/>
                <w:noProof/>
              </w:rPr>
            </w:pPr>
          </w:p>
        </w:tc>
      </w:tr>
    </w:tbl>
    <w:p w14:paraId="315273CD"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572AE482" w14:textId="77777777" w:rsidTr="00547111">
        <w:tc>
          <w:tcPr>
            <w:tcW w:w="9640" w:type="dxa"/>
            <w:gridSpan w:val="11"/>
          </w:tcPr>
          <w:p w14:paraId="433158DD" w14:textId="77777777" w:rsidR="001E41F3" w:rsidRDefault="001E41F3">
            <w:pPr>
              <w:pStyle w:val="CRCoverPage"/>
              <w:spacing w:after="0"/>
              <w:rPr>
                <w:noProof/>
                <w:sz w:val="8"/>
                <w:szCs w:val="8"/>
              </w:rPr>
            </w:pPr>
          </w:p>
        </w:tc>
      </w:tr>
      <w:tr w:rsidR="001E41F3" w14:paraId="00C85CCD" w14:textId="77777777" w:rsidTr="00547111">
        <w:tc>
          <w:tcPr>
            <w:tcW w:w="1843" w:type="dxa"/>
            <w:tcBorders>
              <w:top w:val="single" w:sz="4" w:space="0" w:color="auto"/>
              <w:left w:val="single" w:sz="4" w:space="0" w:color="auto"/>
            </w:tcBorders>
          </w:tcPr>
          <w:p w14:paraId="238D415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D1098F1" w14:textId="6CE83A5C" w:rsidR="001E41F3" w:rsidRDefault="004C1BAA">
            <w:pPr>
              <w:pStyle w:val="CRCoverPage"/>
              <w:spacing w:after="0"/>
              <w:ind w:left="100"/>
              <w:rPr>
                <w:noProof/>
              </w:rPr>
            </w:pPr>
            <w:fldSimple w:instr=" DOCPROPERTY  CrTitle  \* MERGEFORMAT ">
              <w:r w:rsidR="007768CE">
                <w:t>C</w:t>
              </w:r>
              <w:r w:rsidR="002D1AF3">
                <w:t>larification</w:t>
              </w:r>
              <w:r w:rsidR="007768CE">
                <w:t xml:space="preserve"> on </w:t>
              </w:r>
              <w:r w:rsidR="00DE6C48">
                <w:t xml:space="preserve">the </w:t>
              </w:r>
              <w:r w:rsidR="008A092C">
                <w:t>d</w:t>
              </w:r>
              <w:r w:rsidR="008A092C" w:rsidRPr="008A092C">
                <w:t xml:space="preserve">eployment </w:t>
              </w:r>
              <w:r w:rsidR="008A092C">
                <w:t>m</w:t>
              </w:r>
              <w:r w:rsidR="008A092C" w:rsidRPr="008A092C">
                <w:t xml:space="preserve">ode </w:t>
              </w:r>
              <w:r w:rsidR="008A092C">
                <w:t>i</w:t>
              </w:r>
              <w:r w:rsidR="008A092C" w:rsidRPr="008A092C">
                <w:t xml:space="preserve">ndicator for </w:t>
              </w:r>
              <w:r w:rsidR="000120BD">
                <w:t>NB-IoT</w:t>
              </w:r>
              <w:r w:rsidR="008A092C" w:rsidRPr="008A092C">
                <w:t xml:space="preserve"> </w:t>
              </w:r>
            </w:fldSimple>
          </w:p>
        </w:tc>
      </w:tr>
      <w:tr w:rsidR="001E41F3" w14:paraId="3B7498D3" w14:textId="77777777" w:rsidTr="00547111">
        <w:tc>
          <w:tcPr>
            <w:tcW w:w="1843" w:type="dxa"/>
            <w:tcBorders>
              <w:left w:val="single" w:sz="4" w:space="0" w:color="auto"/>
            </w:tcBorders>
          </w:tcPr>
          <w:p w14:paraId="219CD2B5"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84C2002" w14:textId="77777777" w:rsidR="001E41F3" w:rsidRDefault="001E41F3">
            <w:pPr>
              <w:pStyle w:val="CRCoverPage"/>
              <w:spacing w:after="0"/>
              <w:rPr>
                <w:noProof/>
                <w:sz w:val="8"/>
                <w:szCs w:val="8"/>
              </w:rPr>
            </w:pPr>
          </w:p>
        </w:tc>
      </w:tr>
      <w:tr w:rsidR="001E41F3" w14:paraId="129AB0B7" w14:textId="77777777" w:rsidTr="00547111">
        <w:tc>
          <w:tcPr>
            <w:tcW w:w="1843" w:type="dxa"/>
            <w:tcBorders>
              <w:left w:val="single" w:sz="4" w:space="0" w:color="auto"/>
            </w:tcBorders>
          </w:tcPr>
          <w:p w14:paraId="0317994E"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B60FB6F" w14:textId="77777777" w:rsidR="001E41F3" w:rsidRDefault="004C1BAA">
            <w:pPr>
              <w:pStyle w:val="CRCoverPage"/>
              <w:spacing w:after="0"/>
              <w:ind w:left="100"/>
              <w:rPr>
                <w:noProof/>
              </w:rPr>
            </w:pPr>
            <w:fldSimple w:instr=" DOCPROPERTY  SourceIfWg  \* MERGEFORMAT ">
              <w:r w:rsidR="004568F0">
                <w:rPr>
                  <w:noProof/>
                </w:rPr>
                <w:t>Ericsson</w:t>
              </w:r>
            </w:fldSimple>
          </w:p>
        </w:tc>
      </w:tr>
      <w:tr w:rsidR="001E41F3" w14:paraId="47098EDC" w14:textId="77777777" w:rsidTr="00547111">
        <w:tc>
          <w:tcPr>
            <w:tcW w:w="1843" w:type="dxa"/>
            <w:tcBorders>
              <w:left w:val="single" w:sz="4" w:space="0" w:color="auto"/>
            </w:tcBorders>
          </w:tcPr>
          <w:p w14:paraId="537A095D"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BC6070F" w14:textId="77777777" w:rsidR="001E41F3" w:rsidRDefault="004568F0" w:rsidP="00547111">
            <w:pPr>
              <w:pStyle w:val="CRCoverPage"/>
              <w:spacing w:after="0"/>
              <w:ind w:left="100"/>
              <w:rPr>
                <w:noProof/>
              </w:rPr>
            </w:pPr>
            <w:r>
              <w:t>RAN1</w:t>
            </w:r>
          </w:p>
        </w:tc>
      </w:tr>
      <w:tr w:rsidR="001E41F3" w14:paraId="7373A70D" w14:textId="77777777" w:rsidTr="00547111">
        <w:tc>
          <w:tcPr>
            <w:tcW w:w="1843" w:type="dxa"/>
            <w:tcBorders>
              <w:left w:val="single" w:sz="4" w:space="0" w:color="auto"/>
            </w:tcBorders>
          </w:tcPr>
          <w:p w14:paraId="54BA618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D3CE040" w14:textId="77777777" w:rsidR="001E41F3" w:rsidRDefault="001E41F3">
            <w:pPr>
              <w:pStyle w:val="CRCoverPage"/>
              <w:spacing w:after="0"/>
              <w:rPr>
                <w:noProof/>
                <w:sz w:val="8"/>
                <w:szCs w:val="8"/>
              </w:rPr>
            </w:pPr>
          </w:p>
        </w:tc>
      </w:tr>
      <w:tr w:rsidR="001E41F3" w14:paraId="4F1FE436" w14:textId="77777777" w:rsidTr="00547111">
        <w:tc>
          <w:tcPr>
            <w:tcW w:w="1843" w:type="dxa"/>
            <w:tcBorders>
              <w:left w:val="single" w:sz="4" w:space="0" w:color="auto"/>
            </w:tcBorders>
          </w:tcPr>
          <w:p w14:paraId="36DC9994"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7FCA658" w14:textId="44491617" w:rsidR="001E41F3" w:rsidRDefault="00637295">
            <w:pPr>
              <w:pStyle w:val="CRCoverPage"/>
              <w:spacing w:after="0"/>
              <w:ind w:left="100"/>
              <w:rPr>
                <w:noProof/>
              </w:rPr>
            </w:pPr>
            <w:r w:rsidRPr="00637295">
              <w:rPr>
                <w:noProof/>
              </w:rPr>
              <w:t>NB_IOTenh2-Core</w:t>
            </w:r>
          </w:p>
        </w:tc>
        <w:tc>
          <w:tcPr>
            <w:tcW w:w="567" w:type="dxa"/>
            <w:tcBorders>
              <w:left w:val="nil"/>
            </w:tcBorders>
          </w:tcPr>
          <w:p w14:paraId="4286672B" w14:textId="77777777" w:rsidR="001E41F3" w:rsidRDefault="001E41F3">
            <w:pPr>
              <w:pStyle w:val="CRCoverPage"/>
              <w:spacing w:after="0"/>
              <w:ind w:right="100"/>
              <w:rPr>
                <w:noProof/>
              </w:rPr>
            </w:pPr>
          </w:p>
        </w:tc>
        <w:tc>
          <w:tcPr>
            <w:tcW w:w="1417" w:type="dxa"/>
            <w:gridSpan w:val="3"/>
            <w:tcBorders>
              <w:left w:val="nil"/>
            </w:tcBorders>
          </w:tcPr>
          <w:p w14:paraId="3930B75C"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CF71CFD" w14:textId="751F6C23" w:rsidR="001E41F3" w:rsidRDefault="004C1BAA">
            <w:pPr>
              <w:pStyle w:val="CRCoverPage"/>
              <w:spacing w:after="0"/>
              <w:ind w:left="100"/>
              <w:rPr>
                <w:noProof/>
              </w:rPr>
            </w:pPr>
            <w:fldSimple w:instr=" DOCPROPERTY  ResDate  \* MERGEFORMAT ">
              <w:r w:rsidR="007768CE">
                <w:rPr>
                  <w:noProof/>
                </w:rPr>
                <w:t>202</w:t>
              </w:r>
              <w:r w:rsidR="00D577EA">
                <w:rPr>
                  <w:noProof/>
                </w:rPr>
                <w:t>1</w:t>
              </w:r>
              <w:r w:rsidR="007768CE">
                <w:rPr>
                  <w:noProof/>
                </w:rPr>
                <w:t>-0</w:t>
              </w:r>
              <w:r w:rsidR="00D577EA">
                <w:rPr>
                  <w:noProof/>
                </w:rPr>
                <w:t>8</w:t>
              </w:r>
              <w:r w:rsidR="007768CE">
                <w:rPr>
                  <w:noProof/>
                </w:rPr>
                <w:t>-</w:t>
              </w:r>
              <w:r w:rsidR="00D577EA">
                <w:rPr>
                  <w:noProof/>
                </w:rPr>
                <w:t>16</w:t>
              </w:r>
            </w:fldSimple>
          </w:p>
        </w:tc>
      </w:tr>
      <w:tr w:rsidR="001E41F3" w14:paraId="5D04BA27" w14:textId="77777777" w:rsidTr="00547111">
        <w:tc>
          <w:tcPr>
            <w:tcW w:w="1843" w:type="dxa"/>
            <w:tcBorders>
              <w:left w:val="single" w:sz="4" w:space="0" w:color="auto"/>
            </w:tcBorders>
          </w:tcPr>
          <w:p w14:paraId="1582BE57" w14:textId="77777777" w:rsidR="001E41F3" w:rsidRDefault="001E41F3">
            <w:pPr>
              <w:pStyle w:val="CRCoverPage"/>
              <w:spacing w:after="0"/>
              <w:rPr>
                <w:b/>
                <w:i/>
                <w:noProof/>
                <w:sz w:val="8"/>
                <w:szCs w:val="8"/>
              </w:rPr>
            </w:pPr>
          </w:p>
        </w:tc>
        <w:tc>
          <w:tcPr>
            <w:tcW w:w="1986" w:type="dxa"/>
            <w:gridSpan w:val="4"/>
          </w:tcPr>
          <w:p w14:paraId="53CCD776" w14:textId="77777777" w:rsidR="001E41F3" w:rsidRDefault="001E41F3">
            <w:pPr>
              <w:pStyle w:val="CRCoverPage"/>
              <w:spacing w:after="0"/>
              <w:rPr>
                <w:noProof/>
                <w:sz w:val="8"/>
                <w:szCs w:val="8"/>
              </w:rPr>
            </w:pPr>
          </w:p>
        </w:tc>
        <w:tc>
          <w:tcPr>
            <w:tcW w:w="2267" w:type="dxa"/>
            <w:gridSpan w:val="2"/>
          </w:tcPr>
          <w:p w14:paraId="7472AB1F" w14:textId="77777777" w:rsidR="001E41F3" w:rsidRDefault="001E41F3">
            <w:pPr>
              <w:pStyle w:val="CRCoverPage"/>
              <w:spacing w:after="0"/>
              <w:rPr>
                <w:noProof/>
                <w:sz w:val="8"/>
                <w:szCs w:val="8"/>
              </w:rPr>
            </w:pPr>
          </w:p>
        </w:tc>
        <w:tc>
          <w:tcPr>
            <w:tcW w:w="1417" w:type="dxa"/>
            <w:gridSpan w:val="3"/>
          </w:tcPr>
          <w:p w14:paraId="6E1BBB9F" w14:textId="77777777" w:rsidR="001E41F3" w:rsidRDefault="001E41F3">
            <w:pPr>
              <w:pStyle w:val="CRCoverPage"/>
              <w:spacing w:after="0"/>
              <w:rPr>
                <w:noProof/>
                <w:sz w:val="8"/>
                <w:szCs w:val="8"/>
              </w:rPr>
            </w:pPr>
          </w:p>
        </w:tc>
        <w:tc>
          <w:tcPr>
            <w:tcW w:w="2127" w:type="dxa"/>
            <w:tcBorders>
              <w:right w:val="single" w:sz="4" w:space="0" w:color="auto"/>
            </w:tcBorders>
          </w:tcPr>
          <w:p w14:paraId="38F9AA3D" w14:textId="77777777" w:rsidR="001E41F3" w:rsidRDefault="001E41F3">
            <w:pPr>
              <w:pStyle w:val="CRCoverPage"/>
              <w:spacing w:after="0"/>
              <w:rPr>
                <w:noProof/>
                <w:sz w:val="8"/>
                <w:szCs w:val="8"/>
              </w:rPr>
            </w:pPr>
          </w:p>
        </w:tc>
      </w:tr>
      <w:tr w:rsidR="001E41F3" w14:paraId="5CF73C32" w14:textId="77777777" w:rsidTr="00547111">
        <w:trPr>
          <w:cantSplit/>
        </w:trPr>
        <w:tc>
          <w:tcPr>
            <w:tcW w:w="1843" w:type="dxa"/>
            <w:tcBorders>
              <w:left w:val="single" w:sz="4" w:space="0" w:color="auto"/>
            </w:tcBorders>
          </w:tcPr>
          <w:p w14:paraId="19665BC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06DB0968" w14:textId="2731B8D9" w:rsidR="001E41F3" w:rsidRDefault="0012638F" w:rsidP="00D24991">
            <w:pPr>
              <w:pStyle w:val="CRCoverPage"/>
              <w:spacing w:after="0"/>
              <w:ind w:left="100" w:right="-609"/>
              <w:rPr>
                <w:b/>
                <w:noProof/>
              </w:rPr>
            </w:pPr>
            <w:r>
              <w:rPr>
                <w:b/>
                <w:noProof/>
              </w:rPr>
              <w:t>F</w:t>
            </w:r>
          </w:p>
        </w:tc>
        <w:tc>
          <w:tcPr>
            <w:tcW w:w="3402" w:type="dxa"/>
            <w:gridSpan w:val="5"/>
            <w:tcBorders>
              <w:left w:val="nil"/>
            </w:tcBorders>
          </w:tcPr>
          <w:p w14:paraId="1C048BC9" w14:textId="77777777" w:rsidR="001E41F3" w:rsidRDefault="001E41F3">
            <w:pPr>
              <w:pStyle w:val="CRCoverPage"/>
              <w:spacing w:after="0"/>
              <w:rPr>
                <w:noProof/>
              </w:rPr>
            </w:pPr>
          </w:p>
        </w:tc>
        <w:tc>
          <w:tcPr>
            <w:tcW w:w="1417" w:type="dxa"/>
            <w:gridSpan w:val="3"/>
            <w:tcBorders>
              <w:left w:val="nil"/>
            </w:tcBorders>
          </w:tcPr>
          <w:p w14:paraId="75736FEA"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899524D" w14:textId="1D2B32A3" w:rsidR="001E41F3" w:rsidRDefault="004568F0">
            <w:pPr>
              <w:pStyle w:val="CRCoverPage"/>
              <w:spacing w:after="0"/>
              <w:ind w:left="100"/>
              <w:rPr>
                <w:noProof/>
              </w:rPr>
            </w:pPr>
            <w:r>
              <w:rPr>
                <w:noProof/>
              </w:rPr>
              <w:t>Rel-1</w:t>
            </w:r>
            <w:r w:rsidR="00637295">
              <w:rPr>
                <w:noProof/>
              </w:rPr>
              <w:t>5</w:t>
            </w:r>
          </w:p>
        </w:tc>
      </w:tr>
      <w:tr w:rsidR="001E41F3" w14:paraId="33E84C9B" w14:textId="77777777" w:rsidTr="00547111">
        <w:tc>
          <w:tcPr>
            <w:tcW w:w="1843" w:type="dxa"/>
            <w:tcBorders>
              <w:left w:val="single" w:sz="4" w:space="0" w:color="auto"/>
              <w:bottom w:val="single" w:sz="4" w:space="0" w:color="auto"/>
            </w:tcBorders>
          </w:tcPr>
          <w:p w14:paraId="13CD3D68" w14:textId="77777777" w:rsidR="001E41F3" w:rsidRDefault="001E41F3">
            <w:pPr>
              <w:pStyle w:val="CRCoverPage"/>
              <w:spacing w:after="0"/>
              <w:rPr>
                <w:b/>
                <w:i/>
                <w:noProof/>
              </w:rPr>
            </w:pPr>
          </w:p>
        </w:tc>
        <w:tc>
          <w:tcPr>
            <w:tcW w:w="4677" w:type="dxa"/>
            <w:gridSpan w:val="8"/>
            <w:tcBorders>
              <w:bottom w:val="single" w:sz="4" w:space="0" w:color="auto"/>
            </w:tcBorders>
          </w:tcPr>
          <w:p w14:paraId="43B98032"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E77C798"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2"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430EC5C"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7226D6B" w14:textId="77777777" w:rsidTr="00547111">
        <w:tc>
          <w:tcPr>
            <w:tcW w:w="1843" w:type="dxa"/>
          </w:tcPr>
          <w:p w14:paraId="71CF9F36" w14:textId="77777777" w:rsidR="001E41F3" w:rsidRDefault="001E41F3">
            <w:pPr>
              <w:pStyle w:val="CRCoverPage"/>
              <w:spacing w:after="0"/>
              <w:rPr>
                <w:b/>
                <w:i/>
                <w:noProof/>
                <w:sz w:val="8"/>
                <w:szCs w:val="8"/>
              </w:rPr>
            </w:pPr>
          </w:p>
        </w:tc>
        <w:tc>
          <w:tcPr>
            <w:tcW w:w="7797" w:type="dxa"/>
            <w:gridSpan w:val="10"/>
          </w:tcPr>
          <w:p w14:paraId="451BD0B4" w14:textId="77777777" w:rsidR="001E41F3" w:rsidRDefault="001E41F3">
            <w:pPr>
              <w:pStyle w:val="CRCoverPage"/>
              <w:spacing w:after="0"/>
              <w:rPr>
                <w:noProof/>
                <w:sz w:val="8"/>
                <w:szCs w:val="8"/>
              </w:rPr>
            </w:pPr>
          </w:p>
        </w:tc>
      </w:tr>
      <w:tr w:rsidR="001E41F3" w14:paraId="358ADF54" w14:textId="77777777" w:rsidTr="00547111">
        <w:tc>
          <w:tcPr>
            <w:tcW w:w="2694" w:type="dxa"/>
            <w:gridSpan w:val="2"/>
            <w:tcBorders>
              <w:top w:val="single" w:sz="4" w:space="0" w:color="auto"/>
              <w:left w:val="single" w:sz="4" w:space="0" w:color="auto"/>
            </w:tcBorders>
          </w:tcPr>
          <w:p w14:paraId="5ECC8E84"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8844653" w14:textId="63584DC3" w:rsidR="001E41F3" w:rsidRDefault="009F4829" w:rsidP="007768CE">
            <w:pPr>
              <w:pStyle w:val="CRCoverPage"/>
              <w:spacing w:after="0"/>
              <w:ind w:left="100"/>
              <w:jc w:val="both"/>
              <w:rPr>
                <w:noProof/>
              </w:rPr>
            </w:pPr>
            <w:r>
              <w:rPr>
                <w:noProof/>
              </w:rPr>
              <w:t xml:space="preserve">In Rel-13, </w:t>
            </w:r>
            <w:r w:rsidRPr="009F4829">
              <w:rPr>
                <w:noProof/>
              </w:rPr>
              <w:t>the higher layer parameter</w:t>
            </w:r>
            <w:r>
              <w:rPr>
                <w:noProof/>
              </w:rPr>
              <w:t>s</w:t>
            </w:r>
            <w:r w:rsidRPr="009F4829">
              <w:rPr>
                <w:noProof/>
              </w:rPr>
              <w:t xml:space="preserve"> “</w:t>
            </w:r>
            <w:r w:rsidRPr="009F4829">
              <w:rPr>
                <w:i/>
                <w:iCs/>
                <w:noProof/>
              </w:rPr>
              <w:t>operationModeInfo</w:t>
            </w:r>
            <w:r w:rsidRPr="009F4829">
              <w:rPr>
                <w:noProof/>
              </w:rPr>
              <w:t xml:space="preserve">” </w:t>
            </w:r>
            <w:r>
              <w:rPr>
                <w:noProof/>
              </w:rPr>
              <w:t>and “</w:t>
            </w:r>
            <w:r w:rsidRPr="009F4829">
              <w:rPr>
                <w:i/>
                <w:iCs/>
                <w:noProof/>
              </w:rPr>
              <w:t>inbandCarrierInfo</w:t>
            </w:r>
            <w:r>
              <w:rPr>
                <w:noProof/>
              </w:rPr>
              <w:t xml:space="preserve">” </w:t>
            </w:r>
            <w:r w:rsidRPr="009F4829">
              <w:rPr>
                <w:noProof/>
              </w:rPr>
              <w:t>w</w:t>
            </w:r>
            <w:r>
              <w:rPr>
                <w:noProof/>
              </w:rPr>
              <w:t>ere</w:t>
            </w:r>
            <w:r w:rsidRPr="009F4829">
              <w:rPr>
                <w:noProof/>
              </w:rPr>
              <w:t xml:space="preserve"> introduced</w:t>
            </w:r>
            <w:r>
              <w:rPr>
                <w:noProof/>
              </w:rPr>
              <w:t xml:space="preserve">. Nonetheless, </w:t>
            </w:r>
            <w:r w:rsidRPr="009F4829">
              <w:rPr>
                <w:noProof/>
              </w:rPr>
              <w:t>the higher layer parameter “</w:t>
            </w:r>
            <w:r w:rsidRPr="009F4829">
              <w:rPr>
                <w:i/>
                <w:iCs/>
                <w:noProof/>
              </w:rPr>
              <w:t>operationModeInfo</w:t>
            </w:r>
            <w:r w:rsidRPr="009F4829">
              <w:rPr>
                <w:noProof/>
              </w:rPr>
              <w:t xml:space="preserve">” has been solely used in </w:t>
            </w:r>
            <w:r w:rsidR="0012638F">
              <w:rPr>
                <w:noProof/>
              </w:rPr>
              <w:t xml:space="preserve">clause </w:t>
            </w:r>
            <w:r w:rsidR="0012638F" w:rsidRPr="0012638F">
              <w:rPr>
                <w:noProof/>
              </w:rPr>
              <w:t>16.4.1.5.1</w:t>
            </w:r>
            <w:r w:rsidRPr="009F4829">
              <w:rPr>
                <w:noProof/>
              </w:rPr>
              <w:t xml:space="preserve"> of TS 36.213, letting aside the non-anchor carrier” case</w:t>
            </w:r>
            <w:r>
              <w:rPr>
                <w:noProof/>
              </w:rPr>
              <w:t>.</w:t>
            </w:r>
          </w:p>
        </w:tc>
      </w:tr>
      <w:tr w:rsidR="001E41F3" w14:paraId="137BBE04" w14:textId="77777777" w:rsidTr="00547111">
        <w:tc>
          <w:tcPr>
            <w:tcW w:w="2694" w:type="dxa"/>
            <w:gridSpan w:val="2"/>
            <w:tcBorders>
              <w:left w:val="single" w:sz="4" w:space="0" w:color="auto"/>
            </w:tcBorders>
          </w:tcPr>
          <w:p w14:paraId="2BA6790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C7EB1E7" w14:textId="77777777" w:rsidR="001E41F3" w:rsidRDefault="001E41F3">
            <w:pPr>
              <w:pStyle w:val="CRCoverPage"/>
              <w:spacing w:after="0"/>
              <w:rPr>
                <w:noProof/>
                <w:sz w:val="8"/>
                <w:szCs w:val="8"/>
              </w:rPr>
            </w:pPr>
          </w:p>
        </w:tc>
      </w:tr>
      <w:tr w:rsidR="001E41F3" w14:paraId="04617125" w14:textId="77777777" w:rsidTr="00547111">
        <w:tc>
          <w:tcPr>
            <w:tcW w:w="2694" w:type="dxa"/>
            <w:gridSpan w:val="2"/>
            <w:tcBorders>
              <w:left w:val="single" w:sz="4" w:space="0" w:color="auto"/>
            </w:tcBorders>
          </w:tcPr>
          <w:p w14:paraId="0D3563CB"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4420909" w14:textId="5777B8E5" w:rsidR="001E41F3" w:rsidRDefault="007768CE" w:rsidP="007768CE">
            <w:pPr>
              <w:pStyle w:val="CRCoverPage"/>
              <w:spacing w:after="0"/>
              <w:ind w:left="100"/>
              <w:jc w:val="both"/>
              <w:rPr>
                <w:noProof/>
              </w:rPr>
            </w:pPr>
            <w:r w:rsidRPr="007768CE">
              <w:rPr>
                <w:noProof/>
              </w:rPr>
              <w:t xml:space="preserve">The </w:t>
            </w:r>
            <w:r w:rsidR="009F4829" w:rsidRPr="009F4829">
              <w:rPr>
                <w:noProof/>
              </w:rPr>
              <w:t>higher layer parameter “</w:t>
            </w:r>
            <w:r w:rsidR="0012638F" w:rsidRPr="009F4829">
              <w:rPr>
                <w:i/>
                <w:iCs/>
                <w:noProof/>
              </w:rPr>
              <w:t>inbandCarrierInfo</w:t>
            </w:r>
            <w:r w:rsidR="009F4829" w:rsidRPr="009F4829">
              <w:rPr>
                <w:noProof/>
              </w:rPr>
              <w:t>” has been</w:t>
            </w:r>
            <w:r w:rsidR="009F4829">
              <w:rPr>
                <w:noProof/>
              </w:rPr>
              <w:t xml:space="preserve"> incorporated in clause </w:t>
            </w:r>
            <w:r w:rsidR="00C85511">
              <w:rPr>
                <w:noProof/>
              </w:rPr>
              <w:t>16.4.1.5.1.</w:t>
            </w:r>
          </w:p>
        </w:tc>
      </w:tr>
      <w:tr w:rsidR="001E41F3" w14:paraId="2E45514B" w14:textId="77777777" w:rsidTr="00547111">
        <w:tc>
          <w:tcPr>
            <w:tcW w:w="2694" w:type="dxa"/>
            <w:gridSpan w:val="2"/>
            <w:tcBorders>
              <w:left w:val="single" w:sz="4" w:space="0" w:color="auto"/>
            </w:tcBorders>
          </w:tcPr>
          <w:p w14:paraId="293E47DF"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5580F07" w14:textId="77777777" w:rsidR="001E41F3" w:rsidRDefault="001E41F3">
            <w:pPr>
              <w:pStyle w:val="CRCoverPage"/>
              <w:spacing w:after="0"/>
              <w:rPr>
                <w:noProof/>
                <w:sz w:val="8"/>
                <w:szCs w:val="8"/>
              </w:rPr>
            </w:pPr>
          </w:p>
        </w:tc>
      </w:tr>
      <w:tr w:rsidR="001E41F3" w14:paraId="4AF0B49D" w14:textId="77777777" w:rsidTr="00547111">
        <w:tc>
          <w:tcPr>
            <w:tcW w:w="2694" w:type="dxa"/>
            <w:gridSpan w:val="2"/>
            <w:tcBorders>
              <w:left w:val="single" w:sz="4" w:space="0" w:color="auto"/>
              <w:bottom w:val="single" w:sz="4" w:space="0" w:color="auto"/>
            </w:tcBorders>
          </w:tcPr>
          <w:p w14:paraId="344C643E"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1AE68A0" w14:textId="2C594375" w:rsidR="001E41F3" w:rsidRDefault="00C85511" w:rsidP="007768CE">
            <w:pPr>
              <w:pStyle w:val="CRCoverPage"/>
              <w:spacing w:after="0"/>
              <w:ind w:left="100"/>
              <w:jc w:val="both"/>
              <w:rPr>
                <w:noProof/>
              </w:rPr>
            </w:pPr>
            <w:r>
              <w:rPr>
                <w:noProof/>
              </w:rPr>
              <w:t xml:space="preserve">The indication of the deployment mode will </w:t>
            </w:r>
            <w:r w:rsidR="006611DD">
              <w:rPr>
                <w:noProof/>
              </w:rPr>
              <w:t xml:space="preserve">be </w:t>
            </w:r>
            <w:r>
              <w:rPr>
                <w:noProof/>
              </w:rPr>
              <w:t xml:space="preserve">missing for the non-anchor carrier case </w:t>
            </w:r>
            <w:r w:rsidR="0012638F" w:rsidRPr="009F4829">
              <w:rPr>
                <w:noProof/>
              </w:rPr>
              <w:t xml:space="preserve">in </w:t>
            </w:r>
            <w:r w:rsidR="0012638F">
              <w:rPr>
                <w:noProof/>
              </w:rPr>
              <w:t xml:space="preserve">clause </w:t>
            </w:r>
            <w:r w:rsidR="0012638F" w:rsidRPr="0012638F">
              <w:rPr>
                <w:noProof/>
              </w:rPr>
              <w:t>16.4.1.5.1</w:t>
            </w:r>
            <w:r w:rsidR="0012638F" w:rsidRPr="009F4829">
              <w:rPr>
                <w:noProof/>
              </w:rPr>
              <w:t xml:space="preserve"> of TS 36.213</w:t>
            </w:r>
            <w:r>
              <w:rPr>
                <w:noProof/>
              </w:rPr>
              <w:t>.</w:t>
            </w:r>
          </w:p>
        </w:tc>
      </w:tr>
      <w:tr w:rsidR="001E41F3" w14:paraId="24615223" w14:textId="77777777" w:rsidTr="00547111">
        <w:tc>
          <w:tcPr>
            <w:tcW w:w="2694" w:type="dxa"/>
            <w:gridSpan w:val="2"/>
          </w:tcPr>
          <w:p w14:paraId="0F4DD9DB" w14:textId="77777777" w:rsidR="001E41F3" w:rsidRDefault="001E41F3">
            <w:pPr>
              <w:pStyle w:val="CRCoverPage"/>
              <w:spacing w:after="0"/>
              <w:rPr>
                <w:b/>
                <w:i/>
                <w:noProof/>
                <w:sz w:val="8"/>
                <w:szCs w:val="8"/>
              </w:rPr>
            </w:pPr>
          </w:p>
        </w:tc>
        <w:tc>
          <w:tcPr>
            <w:tcW w:w="6946" w:type="dxa"/>
            <w:gridSpan w:val="9"/>
          </w:tcPr>
          <w:p w14:paraId="38AB72D6" w14:textId="77777777" w:rsidR="001E41F3" w:rsidRDefault="001E41F3">
            <w:pPr>
              <w:pStyle w:val="CRCoverPage"/>
              <w:spacing w:after="0"/>
              <w:rPr>
                <w:noProof/>
                <w:sz w:val="8"/>
                <w:szCs w:val="8"/>
              </w:rPr>
            </w:pPr>
          </w:p>
        </w:tc>
      </w:tr>
      <w:tr w:rsidR="001E41F3" w14:paraId="0508E630" w14:textId="77777777" w:rsidTr="00547111">
        <w:tc>
          <w:tcPr>
            <w:tcW w:w="2694" w:type="dxa"/>
            <w:gridSpan w:val="2"/>
            <w:tcBorders>
              <w:top w:val="single" w:sz="4" w:space="0" w:color="auto"/>
              <w:left w:val="single" w:sz="4" w:space="0" w:color="auto"/>
            </w:tcBorders>
          </w:tcPr>
          <w:p w14:paraId="4498CCC0"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4F3B8E5" w14:textId="6646E94A" w:rsidR="001E41F3" w:rsidRDefault="00C85511">
            <w:pPr>
              <w:pStyle w:val="CRCoverPage"/>
              <w:spacing w:after="0"/>
              <w:ind w:left="100"/>
              <w:rPr>
                <w:noProof/>
              </w:rPr>
            </w:pPr>
            <w:r>
              <w:rPr>
                <w:noProof/>
              </w:rPr>
              <w:t>16.4.1.5.1</w:t>
            </w:r>
          </w:p>
        </w:tc>
      </w:tr>
      <w:tr w:rsidR="001E41F3" w14:paraId="638BECB1" w14:textId="77777777" w:rsidTr="00547111">
        <w:tc>
          <w:tcPr>
            <w:tcW w:w="2694" w:type="dxa"/>
            <w:gridSpan w:val="2"/>
            <w:tcBorders>
              <w:left w:val="single" w:sz="4" w:space="0" w:color="auto"/>
            </w:tcBorders>
          </w:tcPr>
          <w:p w14:paraId="41736D5E"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4379641" w14:textId="77777777" w:rsidR="001E41F3" w:rsidRDefault="001E41F3">
            <w:pPr>
              <w:pStyle w:val="CRCoverPage"/>
              <w:spacing w:after="0"/>
              <w:rPr>
                <w:noProof/>
                <w:sz w:val="8"/>
                <w:szCs w:val="8"/>
              </w:rPr>
            </w:pPr>
          </w:p>
        </w:tc>
      </w:tr>
      <w:tr w:rsidR="001E41F3" w14:paraId="3F1B0CB3" w14:textId="77777777" w:rsidTr="00547111">
        <w:tc>
          <w:tcPr>
            <w:tcW w:w="2694" w:type="dxa"/>
            <w:gridSpan w:val="2"/>
            <w:tcBorders>
              <w:left w:val="single" w:sz="4" w:space="0" w:color="auto"/>
            </w:tcBorders>
          </w:tcPr>
          <w:p w14:paraId="0A041B2B"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A93046E"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51DD88F" w14:textId="77777777" w:rsidR="001E41F3" w:rsidRDefault="001E41F3">
            <w:pPr>
              <w:pStyle w:val="CRCoverPage"/>
              <w:spacing w:after="0"/>
              <w:jc w:val="center"/>
              <w:rPr>
                <w:b/>
                <w:caps/>
                <w:noProof/>
              </w:rPr>
            </w:pPr>
            <w:r>
              <w:rPr>
                <w:b/>
                <w:caps/>
                <w:noProof/>
              </w:rPr>
              <w:t>N</w:t>
            </w:r>
          </w:p>
        </w:tc>
        <w:tc>
          <w:tcPr>
            <w:tcW w:w="2977" w:type="dxa"/>
            <w:gridSpan w:val="4"/>
          </w:tcPr>
          <w:p w14:paraId="7509D5AA"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556D44B" w14:textId="77777777" w:rsidR="001E41F3" w:rsidRDefault="001E41F3">
            <w:pPr>
              <w:pStyle w:val="CRCoverPage"/>
              <w:spacing w:after="0"/>
              <w:ind w:left="99"/>
              <w:rPr>
                <w:noProof/>
              </w:rPr>
            </w:pPr>
          </w:p>
        </w:tc>
      </w:tr>
      <w:tr w:rsidR="001E41F3" w14:paraId="26586FBD" w14:textId="77777777" w:rsidTr="00547111">
        <w:tc>
          <w:tcPr>
            <w:tcW w:w="2694" w:type="dxa"/>
            <w:gridSpan w:val="2"/>
            <w:tcBorders>
              <w:left w:val="single" w:sz="4" w:space="0" w:color="auto"/>
            </w:tcBorders>
          </w:tcPr>
          <w:p w14:paraId="0BC30580"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3B6A42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0C3CC1A" w14:textId="77777777" w:rsidR="001E41F3" w:rsidRDefault="007768CE">
            <w:pPr>
              <w:pStyle w:val="CRCoverPage"/>
              <w:spacing w:after="0"/>
              <w:jc w:val="center"/>
              <w:rPr>
                <w:b/>
                <w:caps/>
                <w:noProof/>
              </w:rPr>
            </w:pPr>
            <w:r>
              <w:rPr>
                <w:b/>
                <w:caps/>
                <w:noProof/>
              </w:rPr>
              <w:t>X</w:t>
            </w:r>
          </w:p>
        </w:tc>
        <w:tc>
          <w:tcPr>
            <w:tcW w:w="2977" w:type="dxa"/>
            <w:gridSpan w:val="4"/>
          </w:tcPr>
          <w:p w14:paraId="1279BED1"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39A0255" w14:textId="77777777" w:rsidR="001E41F3" w:rsidRDefault="00145D43">
            <w:pPr>
              <w:pStyle w:val="CRCoverPage"/>
              <w:spacing w:after="0"/>
              <w:ind w:left="99"/>
              <w:rPr>
                <w:noProof/>
              </w:rPr>
            </w:pPr>
            <w:r>
              <w:rPr>
                <w:noProof/>
              </w:rPr>
              <w:t xml:space="preserve">TS/TR ... CR ... </w:t>
            </w:r>
          </w:p>
        </w:tc>
      </w:tr>
      <w:tr w:rsidR="001E41F3" w14:paraId="472F2A29" w14:textId="77777777" w:rsidTr="00547111">
        <w:tc>
          <w:tcPr>
            <w:tcW w:w="2694" w:type="dxa"/>
            <w:gridSpan w:val="2"/>
            <w:tcBorders>
              <w:left w:val="single" w:sz="4" w:space="0" w:color="auto"/>
            </w:tcBorders>
          </w:tcPr>
          <w:p w14:paraId="29C37EFA"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BEB041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2084324" w14:textId="77777777" w:rsidR="001E41F3" w:rsidRDefault="007768CE">
            <w:pPr>
              <w:pStyle w:val="CRCoverPage"/>
              <w:spacing w:after="0"/>
              <w:jc w:val="center"/>
              <w:rPr>
                <w:b/>
                <w:caps/>
                <w:noProof/>
              </w:rPr>
            </w:pPr>
            <w:r>
              <w:rPr>
                <w:b/>
                <w:caps/>
                <w:noProof/>
              </w:rPr>
              <w:t>X</w:t>
            </w:r>
          </w:p>
        </w:tc>
        <w:tc>
          <w:tcPr>
            <w:tcW w:w="2977" w:type="dxa"/>
            <w:gridSpan w:val="4"/>
          </w:tcPr>
          <w:p w14:paraId="620487AE"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2D6029D" w14:textId="77777777" w:rsidR="001E41F3" w:rsidRDefault="00145D43">
            <w:pPr>
              <w:pStyle w:val="CRCoverPage"/>
              <w:spacing w:after="0"/>
              <w:ind w:left="99"/>
              <w:rPr>
                <w:noProof/>
              </w:rPr>
            </w:pPr>
            <w:r>
              <w:rPr>
                <w:noProof/>
              </w:rPr>
              <w:t xml:space="preserve">TS/TR ... CR ... </w:t>
            </w:r>
          </w:p>
        </w:tc>
      </w:tr>
      <w:tr w:rsidR="001E41F3" w14:paraId="737817D4" w14:textId="77777777" w:rsidTr="00547111">
        <w:tc>
          <w:tcPr>
            <w:tcW w:w="2694" w:type="dxa"/>
            <w:gridSpan w:val="2"/>
            <w:tcBorders>
              <w:left w:val="single" w:sz="4" w:space="0" w:color="auto"/>
            </w:tcBorders>
          </w:tcPr>
          <w:p w14:paraId="77713AA9"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DE4687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E87AB6A" w14:textId="77777777" w:rsidR="001E41F3" w:rsidRDefault="007768CE">
            <w:pPr>
              <w:pStyle w:val="CRCoverPage"/>
              <w:spacing w:after="0"/>
              <w:jc w:val="center"/>
              <w:rPr>
                <w:b/>
                <w:caps/>
                <w:noProof/>
              </w:rPr>
            </w:pPr>
            <w:r>
              <w:rPr>
                <w:b/>
                <w:caps/>
                <w:noProof/>
              </w:rPr>
              <w:t>X</w:t>
            </w:r>
          </w:p>
        </w:tc>
        <w:tc>
          <w:tcPr>
            <w:tcW w:w="2977" w:type="dxa"/>
            <w:gridSpan w:val="4"/>
          </w:tcPr>
          <w:p w14:paraId="45C7DEB8"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FB81130"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25F20510" w14:textId="77777777" w:rsidTr="008863B9">
        <w:tc>
          <w:tcPr>
            <w:tcW w:w="2694" w:type="dxa"/>
            <w:gridSpan w:val="2"/>
            <w:tcBorders>
              <w:left w:val="single" w:sz="4" w:space="0" w:color="auto"/>
            </w:tcBorders>
          </w:tcPr>
          <w:p w14:paraId="61372576" w14:textId="77777777" w:rsidR="001E41F3" w:rsidRDefault="001E41F3">
            <w:pPr>
              <w:pStyle w:val="CRCoverPage"/>
              <w:spacing w:after="0"/>
              <w:rPr>
                <w:b/>
                <w:i/>
                <w:noProof/>
              </w:rPr>
            </w:pPr>
          </w:p>
        </w:tc>
        <w:tc>
          <w:tcPr>
            <w:tcW w:w="6946" w:type="dxa"/>
            <w:gridSpan w:val="9"/>
            <w:tcBorders>
              <w:right w:val="single" w:sz="4" w:space="0" w:color="auto"/>
            </w:tcBorders>
          </w:tcPr>
          <w:p w14:paraId="1BA50D0A" w14:textId="77777777" w:rsidR="001E41F3" w:rsidRDefault="001E41F3">
            <w:pPr>
              <w:pStyle w:val="CRCoverPage"/>
              <w:spacing w:after="0"/>
              <w:rPr>
                <w:noProof/>
              </w:rPr>
            </w:pPr>
          </w:p>
        </w:tc>
      </w:tr>
      <w:tr w:rsidR="001E41F3" w14:paraId="49B50BAB" w14:textId="77777777" w:rsidTr="008863B9">
        <w:tc>
          <w:tcPr>
            <w:tcW w:w="2694" w:type="dxa"/>
            <w:gridSpan w:val="2"/>
            <w:tcBorders>
              <w:left w:val="single" w:sz="4" w:space="0" w:color="auto"/>
              <w:bottom w:val="single" w:sz="4" w:space="0" w:color="auto"/>
            </w:tcBorders>
          </w:tcPr>
          <w:p w14:paraId="50B8F4C7"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2935872" w14:textId="0186C244" w:rsidR="001E41F3" w:rsidRDefault="00B420A4">
            <w:pPr>
              <w:pStyle w:val="CRCoverPage"/>
              <w:spacing w:after="0"/>
              <w:ind w:left="100"/>
              <w:rPr>
                <w:noProof/>
              </w:rPr>
            </w:pPr>
            <w:r>
              <w:rPr>
                <w:noProof/>
              </w:rPr>
              <w:t>The clarification</w:t>
            </w:r>
            <w:r>
              <w:t xml:space="preserve"> on the deployment mode indicator for NB-IoT </w:t>
            </w:r>
            <w:r w:rsidRPr="00B420A4">
              <w:rPr>
                <w:noProof/>
              </w:rPr>
              <w:t>also applies to previous releases</w:t>
            </w:r>
            <w:r>
              <w:rPr>
                <w:noProof/>
              </w:rPr>
              <w:t>.</w:t>
            </w:r>
          </w:p>
        </w:tc>
      </w:tr>
      <w:tr w:rsidR="008863B9" w:rsidRPr="008863B9" w14:paraId="04D3CA6B" w14:textId="77777777" w:rsidTr="008863B9">
        <w:tc>
          <w:tcPr>
            <w:tcW w:w="2694" w:type="dxa"/>
            <w:gridSpan w:val="2"/>
            <w:tcBorders>
              <w:top w:val="single" w:sz="4" w:space="0" w:color="auto"/>
              <w:bottom w:val="single" w:sz="4" w:space="0" w:color="auto"/>
            </w:tcBorders>
          </w:tcPr>
          <w:p w14:paraId="418D7B6F"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BC522C5" w14:textId="77777777" w:rsidR="008863B9" w:rsidRPr="008863B9" w:rsidRDefault="008863B9">
            <w:pPr>
              <w:pStyle w:val="CRCoverPage"/>
              <w:spacing w:after="0"/>
              <w:ind w:left="100"/>
              <w:rPr>
                <w:noProof/>
                <w:sz w:val="8"/>
                <w:szCs w:val="8"/>
              </w:rPr>
            </w:pPr>
          </w:p>
        </w:tc>
      </w:tr>
      <w:tr w:rsidR="008863B9" w14:paraId="51190C71" w14:textId="77777777" w:rsidTr="008863B9">
        <w:tc>
          <w:tcPr>
            <w:tcW w:w="2694" w:type="dxa"/>
            <w:gridSpan w:val="2"/>
            <w:tcBorders>
              <w:top w:val="single" w:sz="4" w:space="0" w:color="auto"/>
              <w:left w:val="single" w:sz="4" w:space="0" w:color="auto"/>
              <w:bottom w:val="single" w:sz="4" w:space="0" w:color="auto"/>
            </w:tcBorders>
          </w:tcPr>
          <w:p w14:paraId="4C091F3F"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5008C74" w14:textId="77777777" w:rsidR="008863B9" w:rsidRDefault="008863B9">
            <w:pPr>
              <w:pStyle w:val="CRCoverPage"/>
              <w:spacing w:after="0"/>
              <w:ind w:left="100"/>
              <w:rPr>
                <w:noProof/>
              </w:rPr>
            </w:pPr>
          </w:p>
        </w:tc>
      </w:tr>
    </w:tbl>
    <w:p w14:paraId="48FF1DC5" w14:textId="77777777" w:rsidR="001E41F3" w:rsidRDefault="001E41F3">
      <w:pPr>
        <w:pStyle w:val="CRCoverPage"/>
        <w:spacing w:after="0"/>
        <w:rPr>
          <w:noProof/>
          <w:sz w:val="8"/>
          <w:szCs w:val="8"/>
        </w:rPr>
      </w:pPr>
    </w:p>
    <w:p w14:paraId="7E25FCC8" w14:textId="77777777" w:rsidR="001E41F3" w:rsidRDefault="001E41F3">
      <w:pPr>
        <w:rPr>
          <w:noProof/>
        </w:rPr>
        <w:sectPr w:rsidR="001E41F3">
          <w:headerReference w:type="even" r:id="rId13"/>
          <w:footnotePr>
            <w:numRestart w:val="eachSect"/>
          </w:footnotePr>
          <w:pgSz w:w="11907" w:h="16840" w:code="9"/>
          <w:pgMar w:top="1418" w:right="1134" w:bottom="1134" w:left="1134" w:header="680" w:footer="567" w:gutter="0"/>
          <w:cols w:space="720"/>
        </w:sectPr>
      </w:pPr>
    </w:p>
    <w:p w14:paraId="2C1C0927" w14:textId="31D1ADEE" w:rsidR="002D65B7" w:rsidRPr="003E7CD7" w:rsidRDefault="006611DD" w:rsidP="003E7CD7">
      <w:pPr>
        <w:jc w:val="both"/>
        <w:rPr>
          <w:rFonts w:ascii="Arial" w:hAnsi="Arial" w:cs="Arial"/>
        </w:rPr>
      </w:pPr>
      <w:r w:rsidRPr="00712065">
        <w:rPr>
          <w:rFonts w:ascii="Arial" w:hAnsi="Arial" w:cs="Arial"/>
          <w:highlight w:val="yellow"/>
        </w:rPr>
        <w:lastRenderedPageBreak/>
        <w:t>-------------------------------------------------------</w:t>
      </w:r>
      <w:r>
        <w:rPr>
          <w:rFonts w:ascii="Arial" w:hAnsi="Arial" w:cs="Arial"/>
        </w:rPr>
        <w:t xml:space="preserve"> Text Start </w:t>
      </w:r>
      <w:r w:rsidRPr="00712065">
        <w:rPr>
          <w:rFonts w:ascii="Arial" w:hAnsi="Arial" w:cs="Arial"/>
          <w:highlight w:val="yellow"/>
        </w:rPr>
        <w:t>---------</w:t>
      </w:r>
      <w:r w:rsidR="002D65B7">
        <w:rPr>
          <w:rFonts w:ascii="Arial" w:hAnsi="Arial" w:cs="Arial"/>
          <w:highlight w:val="yellow"/>
        </w:rPr>
        <w:t>-------------</w:t>
      </w:r>
      <w:r w:rsidRPr="00712065">
        <w:rPr>
          <w:rFonts w:ascii="Arial" w:hAnsi="Arial" w:cs="Arial"/>
          <w:highlight w:val="yellow"/>
        </w:rPr>
        <w:t>--------------------------------------------------</w:t>
      </w:r>
    </w:p>
    <w:p w14:paraId="7F3E13BB" w14:textId="77777777" w:rsidR="003E7CD7" w:rsidRPr="001A3969" w:rsidRDefault="003E7CD7" w:rsidP="003E7CD7">
      <w:pPr>
        <w:pStyle w:val="Heading5"/>
      </w:pPr>
      <w:r w:rsidRPr="001A3969">
        <w:t>16.4.1.5.1</w:t>
      </w:r>
      <w:r w:rsidRPr="001A3969">
        <w:tab/>
      </w:r>
      <w:r w:rsidRPr="001A3969">
        <w:rPr>
          <w:rFonts w:hint="eastAsia"/>
        </w:rPr>
        <w:t>Transport blocks</w:t>
      </w:r>
      <w:r w:rsidRPr="001A3969">
        <w:t xml:space="preserve"> not </w:t>
      </w:r>
      <w:r w:rsidRPr="001A3969">
        <w:rPr>
          <w:rFonts w:hint="eastAsia"/>
        </w:rPr>
        <w:t xml:space="preserve">mapped </w:t>
      </w:r>
      <w:r w:rsidRPr="001A3969">
        <w:t xml:space="preserve">for </w:t>
      </w:r>
      <w:r w:rsidRPr="001A3969">
        <w:rPr>
          <w:i/>
        </w:rPr>
        <w:t>SystemInformationBlockType1-NB</w:t>
      </w:r>
    </w:p>
    <w:p w14:paraId="0B87E8DE" w14:textId="648D9A49" w:rsidR="003E7CD7" w:rsidRPr="001A3969" w:rsidRDefault="003E7CD7" w:rsidP="003E7CD7">
      <w:r w:rsidRPr="001A3969">
        <w:t>The TBS is given by the (</w:t>
      </w:r>
      <w:r w:rsidRPr="001A3969">
        <w:rPr>
          <w:position w:val="-10"/>
        </w:rPr>
        <w:object w:dxaOrig="400" w:dyaOrig="340" w14:anchorId="25DD6B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14.4pt" o:ole="">
            <v:imagedata r:id="rId14" o:title=""/>
          </v:shape>
          <o:OLEObject Type="Embed" ProgID="Equation.3" ShapeID="_x0000_i1025" DrawAspect="Content" ObjectID="_1691505764" r:id="rId15"/>
        </w:object>
      </w:r>
      <w:r w:rsidRPr="001A3969">
        <w:t>,</w:t>
      </w:r>
      <w:r w:rsidRPr="001A3969">
        <w:rPr>
          <w:position w:val="-12"/>
        </w:rPr>
        <w:object w:dxaOrig="340" w:dyaOrig="380" w14:anchorId="3A726405">
          <v:shape id="_x0000_i1026" type="#_x0000_t75" style="width:14.4pt;height:21.9pt" o:ole="">
            <v:imagedata r:id="rId16" o:title=""/>
          </v:shape>
          <o:OLEObject Type="Embed" ProgID="Equation.DSMT4" ShapeID="_x0000_i1026" DrawAspect="Content" ObjectID="_1691505765" r:id="rId17"/>
        </w:object>
      </w:r>
      <w:r w:rsidRPr="001A3969">
        <w:t xml:space="preserve">) entry of Table 16.4.1.5.1-1. </w:t>
      </w:r>
      <w:del w:id="2" w:author="Ericsson" w:date="2021-08-26T17:01:00Z">
        <w:r w:rsidRPr="001A3969" w:rsidDel="009F1032">
          <w:delText xml:space="preserve">For </w:delText>
        </w:r>
      </w:del>
      <w:ins w:id="3" w:author="Ericsson" w:date="2021-08-26T17:01:00Z">
        <w:r w:rsidR="009F1032">
          <w:t xml:space="preserve">If for </w:t>
        </w:r>
        <w:r w:rsidR="009F1032" w:rsidRPr="009F1032">
          <w:t>the carrier on which NPSS/NSSS/NPBCH are detected</w:t>
        </w:r>
        <w:r w:rsidR="009F1032">
          <w:t xml:space="preserve"> </w:t>
        </w:r>
      </w:ins>
      <w:r w:rsidRPr="001A3969">
        <w:t xml:space="preserve">the value of the higher layer parameter </w:t>
      </w:r>
      <w:proofErr w:type="spellStart"/>
      <w:r w:rsidRPr="001A3969">
        <w:rPr>
          <w:i/>
        </w:rPr>
        <w:t>operationModeInfo</w:t>
      </w:r>
      <w:proofErr w:type="spellEnd"/>
      <w:r w:rsidRPr="001A3969">
        <w:t xml:space="preserve"> </w:t>
      </w:r>
      <w:ins w:id="4" w:author="Ericsson" w:date="2021-08-26T17:01:00Z">
        <w:r w:rsidR="009F1032">
          <w:t xml:space="preserve">is </w:t>
        </w:r>
      </w:ins>
      <w:r w:rsidRPr="001A3969">
        <w:t>set to '00' or '01'</w:t>
      </w:r>
      <w:ins w:id="5" w:author="Ericsson" w:date="2021-08-26T17:02:00Z">
        <w:r w:rsidR="009F1032" w:rsidRPr="009F1032">
          <w:t xml:space="preserve">, or if the value of the higher layer parameter </w:t>
        </w:r>
        <w:r w:rsidR="009F1032" w:rsidRPr="009F1032">
          <w:rPr>
            <w:i/>
            <w:iCs/>
          </w:rPr>
          <w:t>inbandCarrierInfo-r13</w:t>
        </w:r>
        <w:r w:rsidR="009F1032" w:rsidRPr="009F1032">
          <w:t xml:space="preserve"> is configured for a higher layer configured carrier if any</w:t>
        </w:r>
      </w:ins>
      <w:r w:rsidRPr="001A3969">
        <w:t xml:space="preserve">, </w:t>
      </w:r>
      <w:r w:rsidRPr="001A3969">
        <w:rPr>
          <w:position w:val="-10"/>
        </w:rPr>
        <w:object w:dxaOrig="1140" w:dyaOrig="340" w14:anchorId="5173EF14">
          <v:shape id="_x0000_i1027" type="#_x0000_t75" style="width:57.6pt;height:14.4pt" o:ole="">
            <v:imagedata r:id="rId18" o:title=""/>
          </v:shape>
          <o:OLEObject Type="Embed" ProgID="Equation.3" ShapeID="_x0000_i1027" DrawAspect="Content" ObjectID="_1691505766" r:id="rId19"/>
        </w:object>
      </w:r>
      <w:r w:rsidRPr="001A3969">
        <w:t>.</w:t>
      </w:r>
    </w:p>
    <w:p w14:paraId="77FD50E8" w14:textId="77777777" w:rsidR="003E7CD7" w:rsidRPr="001A3969" w:rsidRDefault="003E7CD7" w:rsidP="003E7CD7"/>
    <w:p w14:paraId="4C15C054" w14:textId="77777777" w:rsidR="003E7CD7" w:rsidRPr="001A3969" w:rsidRDefault="003E7CD7" w:rsidP="003E7CD7">
      <w:pPr>
        <w:pStyle w:val="TH"/>
      </w:pPr>
      <w:r w:rsidRPr="001A3969">
        <w:t>Table 16.4.1.5.1-1: Transport block size (TBS)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4"/>
        <w:gridCol w:w="483"/>
        <w:gridCol w:w="483"/>
        <w:gridCol w:w="483"/>
        <w:gridCol w:w="572"/>
        <w:gridCol w:w="572"/>
        <w:gridCol w:w="572"/>
        <w:gridCol w:w="572"/>
        <w:gridCol w:w="572"/>
      </w:tblGrid>
      <w:tr w:rsidR="003E7CD7" w:rsidRPr="001A3969" w14:paraId="382BCF69" w14:textId="77777777" w:rsidTr="00004C1F">
        <w:trPr>
          <w:cantSplit/>
          <w:jc w:val="center"/>
        </w:trPr>
        <w:tc>
          <w:tcPr>
            <w:tcW w:w="619" w:type="dxa"/>
            <w:vMerge w:val="restart"/>
            <w:tcBorders>
              <w:right w:val="double" w:sz="4" w:space="0" w:color="auto"/>
            </w:tcBorders>
            <w:shd w:val="clear" w:color="auto" w:fill="E0E0E0"/>
            <w:vAlign w:val="center"/>
          </w:tcPr>
          <w:p w14:paraId="79802DA7" w14:textId="77777777" w:rsidR="003E7CD7" w:rsidRPr="001A3969" w:rsidRDefault="003E7CD7" w:rsidP="00004C1F">
            <w:pPr>
              <w:pStyle w:val="TAH"/>
              <w:rPr>
                <w:rFonts w:cs="Arial"/>
                <w:szCs w:val="18"/>
              </w:rPr>
            </w:pPr>
            <w:r w:rsidRPr="001A3969">
              <w:rPr>
                <w:rFonts w:cs="Arial"/>
                <w:position w:val="-10"/>
                <w:szCs w:val="18"/>
              </w:rPr>
              <w:object w:dxaOrig="400" w:dyaOrig="340" w14:anchorId="67A7B53E">
                <v:shape id="_x0000_i1028" type="#_x0000_t75" style="width:21.9pt;height:14.4pt" o:ole="">
                  <v:imagedata r:id="rId14" o:title=""/>
                </v:shape>
                <o:OLEObject Type="Embed" ProgID="Equation.3" ShapeID="_x0000_i1028" DrawAspect="Content" ObjectID="_1691505767" r:id="rId20"/>
              </w:object>
            </w:r>
          </w:p>
        </w:tc>
        <w:tc>
          <w:tcPr>
            <w:tcW w:w="0" w:type="auto"/>
            <w:gridSpan w:val="8"/>
            <w:tcBorders>
              <w:left w:val="double" w:sz="4" w:space="0" w:color="auto"/>
            </w:tcBorders>
            <w:shd w:val="clear" w:color="auto" w:fill="E0E0E0"/>
            <w:vAlign w:val="center"/>
          </w:tcPr>
          <w:p w14:paraId="45646963" w14:textId="77777777" w:rsidR="003E7CD7" w:rsidRPr="001A3969" w:rsidRDefault="003E7CD7" w:rsidP="00004C1F">
            <w:pPr>
              <w:pStyle w:val="TAH"/>
              <w:rPr>
                <w:rFonts w:cs="Arial"/>
                <w:szCs w:val="18"/>
              </w:rPr>
            </w:pPr>
            <w:r w:rsidRPr="001A3969">
              <w:rPr>
                <w:position w:val="-12"/>
              </w:rPr>
              <w:object w:dxaOrig="340" w:dyaOrig="380" w14:anchorId="27E109B4">
                <v:shape id="_x0000_i1029" type="#_x0000_t75" style="width:14.4pt;height:21.9pt" o:ole="">
                  <v:imagedata r:id="rId16" o:title=""/>
                </v:shape>
                <o:OLEObject Type="Embed" ProgID="Equation.DSMT4" ShapeID="_x0000_i1029" DrawAspect="Content" ObjectID="_1691505768" r:id="rId21"/>
              </w:object>
            </w:r>
          </w:p>
        </w:tc>
      </w:tr>
      <w:tr w:rsidR="003E7CD7" w:rsidRPr="001A3969" w14:paraId="177C14E4" w14:textId="77777777" w:rsidTr="00004C1F">
        <w:trPr>
          <w:cantSplit/>
          <w:jc w:val="center"/>
        </w:trPr>
        <w:tc>
          <w:tcPr>
            <w:tcW w:w="619" w:type="dxa"/>
            <w:vMerge/>
            <w:tcBorders>
              <w:bottom w:val="double" w:sz="4" w:space="0" w:color="auto"/>
              <w:right w:val="double" w:sz="4" w:space="0" w:color="auto"/>
            </w:tcBorders>
            <w:shd w:val="clear" w:color="auto" w:fill="E0E0E0"/>
            <w:vAlign w:val="center"/>
          </w:tcPr>
          <w:p w14:paraId="03C0BDD3" w14:textId="77777777" w:rsidR="003E7CD7" w:rsidRPr="001A3969" w:rsidRDefault="003E7CD7" w:rsidP="00004C1F">
            <w:pPr>
              <w:pStyle w:val="TAH"/>
              <w:rPr>
                <w:rFonts w:cs="Arial"/>
                <w:szCs w:val="18"/>
              </w:rPr>
            </w:pPr>
          </w:p>
        </w:tc>
        <w:tc>
          <w:tcPr>
            <w:tcW w:w="0" w:type="auto"/>
            <w:tcBorders>
              <w:left w:val="double" w:sz="4" w:space="0" w:color="auto"/>
              <w:bottom w:val="double" w:sz="4" w:space="0" w:color="auto"/>
            </w:tcBorders>
            <w:shd w:val="clear" w:color="auto" w:fill="E0E0E0"/>
            <w:vAlign w:val="center"/>
          </w:tcPr>
          <w:p w14:paraId="143EF07E" w14:textId="77777777" w:rsidR="003E7CD7" w:rsidRPr="001A3969" w:rsidRDefault="003E7CD7" w:rsidP="00004C1F">
            <w:pPr>
              <w:pStyle w:val="TAH"/>
              <w:rPr>
                <w:rFonts w:cs="Arial"/>
                <w:szCs w:val="18"/>
              </w:rPr>
            </w:pPr>
            <w:r w:rsidRPr="001A3969">
              <w:rPr>
                <w:rFonts w:cs="Arial"/>
                <w:szCs w:val="18"/>
              </w:rPr>
              <w:t>0</w:t>
            </w:r>
          </w:p>
        </w:tc>
        <w:tc>
          <w:tcPr>
            <w:tcW w:w="0" w:type="auto"/>
            <w:tcBorders>
              <w:bottom w:val="double" w:sz="4" w:space="0" w:color="auto"/>
            </w:tcBorders>
            <w:shd w:val="clear" w:color="auto" w:fill="E0E0E0"/>
            <w:vAlign w:val="center"/>
          </w:tcPr>
          <w:p w14:paraId="4D9CC506" w14:textId="77777777" w:rsidR="003E7CD7" w:rsidRPr="001A3969" w:rsidRDefault="003E7CD7" w:rsidP="00004C1F">
            <w:pPr>
              <w:pStyle w:val="TAH"/>
              <w:rPr>
                <w:rFonts w:cs="Arial"/>
                <w:szCs w:val="18"/>
              </w:rPr>
            </w:pPr>
            <w:r w:rsidRPr="001A3969">
              <w:rPr>
                <w:rFonts w:cs="Arial"/>
                <w:szCs w:val="18"/>
              </w:rPr>
              <w:t>1</w:t>
            </w:r>
          </w:p>
        </w:tc>
        <w:tc>
          <w:tcPr>
            <w:tcW w:w="0" w:type="auto"/>
            <w:tcBorders>
              <w:bottom w:val="double" w:sz="4" w:space="0" w:color="auto"/>
            </w:tcBorders>
            <w:shd w:val="clear" w:color="auto" w:fill="E0E0E0"/>
            <w:vAlign w:val="center"/>
          </w:tcPr>
          <w:p w14:paraId="123F5A50" w14:textId="77777777" w:rsidR="003E7CD7" w:rsidRPr="001A3969" w:rsidRDefault="003E7CD7" w:rsidP="00004C1F">
            <w:pPr>
              <w:pStyle w:val="TAH"/>
              <w:rPr>
                <w:rFonts w:cs="Arial"/>
                <w:szCs w:val="18"/>
              </w:rPr>
            </w:pPr>
            <w:r w:rsidRPr="001A3969">
              <w:rPr>
                <w:rFonts w:cs="Arial"/>
                <w:szCs w:val="18"/>
              </w:rPr>
              <w:t>2</w:t>
            </w:r>
          </w:p>
        </w:tc>
        <w:tc>
          <w:tcPr>
            <w:tcW w:w="0" w:type="auto"/>
            <w:tcBorders>
              <w:bottom w:val="double" w:sz="4" w:space="0" w:color="auto"/>
            </w:tcBorders>
            <w:shd w:val="clear" w:color="auto" w:fill="E0E0E0"/>
            <w:vAlign w:val="center"/>
          </w:tcPr>
          <w:p w14:paraId="23786E74" w14:textId="77777777" w:rsidR="003E7CD7" w:rsidRPr="001A3969" w:rsidRDefault="003E7CD7" w:rsidP="00004C1F">
            <w:pPr>
              <w:pStyle w:val="TAH"/>
              <w:rPr>
                <w:rFonts w:cs="Arial"/>
                <w:szCs w:val="18"/>
              </w:rPr>
            </w:pPr>
            <w:r w:rsidRPr="001A3969">
              <w:rPr>
                <w:rFonts w:cs="Arial"/>
                <w:szCs w:val="18"/>
              </w:rPr>
              <w:t>3</w:t>
            </w:r>
          </w:p>
        </w:tc>
        <w:tc>
          <w:tcPr>
            <w:tcW w:w="0" w:type="auto"/>
            <w:tcBorders>
              <w:bottom w:val="double" w:sz="4" w:space="0" w:color="auto"/>
            </w:tcBorders>
            <w:shd w:val="clear" w:color="auto" w:fill="E0E0E0"/>
            <w:vAlign w:val="center"/>
          </w:tcPr>
          <w:p w14:paraId="5E32253E" w14:textId="77777777" w:rsidR="003E7CD7" w:rsidRPr="001A3969" w:rsidRDefault="003E7CD7" w:rsidP="00004C1F">
            <w:pPr>
              <w:pStyle w:val="TAH"/>
              <w:rPr>
                <w:rFonts w:cs="Arial"/>
                <w:szCs w:val="18"/>
              </w:rPr>
            </w:pPr>
            <w:r w:rsidRPr="001A3969">
              <w:rPr>
                <w:rFonts w:cs="Arial"/>
                <w:szCs w:val="18"/>
              </w:rPr>
              <w:t>4</w:t>
            </w:r>
          </w:p>
        </w:tc>
        <w:tc>
          <w:tcPr>
            <w:tcW w:w="0" w:type="auto"/>
            <w:tcBorders>
              <w:bottom w:val="double" w:sz="4" w:space="0" w:color="auto"/>
            </w:tcBorders>
            <w:shd w:val="clear" w:color="auto" w:fill="E0E0E0"/>
            <w:vAlign w:val="center"/>
          </w:tcPr>
          <w:p w14:paraId="44CB91D7" w14:textId="77777777" w:rsidR="003E7CD7" w:rsidRPr="001A3969" w:rsidRDefault="003E7CD7" w:rsidP="00004C1F">
            <w:pPr>
              <w:pStyle w:val="TAH"/>
              <w:rPr>
                <w:rFonts w:cs="Arial"/>
                <w:szCs w:val="18"/>
              </w:rPr>
            </w:pPr>
            <w:r w:rsidRPr="001A3969">
              <w:rPr>
                <w:rFonts w:cs="Arial"/>
                <w:szCs w:val="18"/>
              </w:rPr>
              <w:t>5</w:t>
            </w:r>
          </w:p>
        </w:tc>
        <w:tc>
          <w:tcPr>
            <w:tcW w:w="0" w:type="auto"/>
            <w:tcBorders>
              <w:bottom w:val="double" w:sz="4" w:space="0" w:color="auto"/>
            </w:tcBorders>
            <w:shd w:val="clear" w:color="auto" w:fill="E0E0E0"/>
            <w:vAlign w:val="center"/>
          </w:tcPr>
          <w:p w14:paraId="50A6C889" w14:textId="77777777" w:rsidR="003E7CD7" w:rsidRPr="001A3969" w:rsidRDefault="003E7CD7" w:rsidP="00004C1F">
            <w:pPr>
              <w:pStyle w:val="TAH"/>
              <w:rPr>
                <w:rFonts w:cs="Arial"/>
                <w:szCs w:val="18"/>
              </w:rPr>
            </w:pPr>
            <w:r w:rsidRPr="001A3969">
              <w:rPr>
                <w:rFonts w:cs="Arial"/>
                <w:szCs w:val="18"/>
              </w:rPr>
              <w:t>6</w:t>
            </w:r>
          </w:p>
        </w:tc>
        <w:tc>
          <w:tcPr>
            <w:tcW w:w="0" w:type="auto"/>
            <w:tcBorders>
              <w:bottom w:val="double" w:sz="4" w:space="0" w:color="auto"/>
            </w:tcBorders>
            <w:shd w:val="clear" w:color="auto" w:fill="E0E0E0"/>
            <w:vAlign w:val="center"/>
          </w:tcPr>
          <w:p w14:paraId="29680B09" w14:textId="77777777" w:rsidR="003E7CD7" w:rsidRPr="001A3969" w:rsidRDefault="003E7CD7" w:rsidP="00004C1F">
            <w:pPr>
              <w:pStyle w:val="TAH"/>
              <w:rPr>
                <w:rFonts w:cs="Arial"/>
                <w:szCs w:val="18"/>
              </w:rPr>
            </w:pPr>
            <w:r w:rsidRPr="001A3969">
              <w:rPr>
                <w:rFonts w:cs="Arial"/>
                <w:szCs w:val="18"/>
              </w:rPr>
              <w:t>7</w:t>
            </w:r>
          </w:p>
        </w:tc>
      </w:tr>
      <w:tr w:rsidR="003E7CD7" w:rsidRPr="001A3969" w14:paraId="6E8AD3EC" w14:textId="77777777" w:rsidTr="00004C1F">
        <w:trPr>
          <w:cantSplit/>
          <w:jc w:val="center"/>
        </w:trPr>
        <w:tc>
          <w:tcPr>
            <w:tcW w:w="619" w:type="dxa"/>
            <w:tcBorders>
              <w:top w:val="double" w:sz="4" w:space="0" w:color="auto"/>
              <w:right w:val="double" w:sz="4" w:space="0" w:color="auto"/>
            </w:tcBorders>
            <w:shd w:val="clear" w:color="auto" w:fill="auto"/>
            <w:vAlign w:val="center"/>
          </w:tcPr>
          <w:p w14:paraId="0E3A2049" w14:textId="77777777" w:rsidR="003E7CD7" w:rsidRPr="001A3969" w:rsidRDefault="003E7CD7" w:rsidP="00004C1F">
            <w:pPr>
              <w:pStyle w:val="BodyText"/>
              <w:spacing w:after="0"/>
              <w:jc w:val="center"/>
              <w:rPr>
                <w:rFonts w:ascii="Arial" w:eastAsia="Times New Roman" w:hAnsi="Arial" w:cs="Arial"/>
                <w:sz w:val="16"/>
                <w:szCs w:val="16"/>
                <w:lang w:eastAsia="en-US"/>
              </w:rPr>
            </w:pPr>
            <w:r w:rsidRPr="001A3969">
              <w:rPr>
                <w:rFonts w:ascii="Arial" w:eastAsia="Times New Roman" w:hAnsi="Arial" w:cs="Arial"/>
                <w:sz w:val="16"/>
                <w:szCs w:val="16"/>
                <w:lang w:eastAsia="en-US"/>
              </w:rPr>
              <w:t>0</w:t>
            </w:r>
          </w:p>
        </w:tc>
        <w:tc>
          <w:tcPr>
            <w:tcW w:w="0" w:type="auto"/>
            <w:tcBorders>
              <w:top w:val="double" w:sz="4" w:space="0" w:color="auto"/>
              <w:left w:val="double" w:sz="4" w:space="0" w:color="auto"/>
            </w:tcBorders>
            <w:vAlign w:val="center"/>
          </w:tcPr>
          <w:p w14:paraId="66F53F7F" w14:textId="77777777" w:rsidR="003E7CD7" w:rsidRPr="001A3969" w:rsidRDefault="003E7CD7" w:rsidP="00004C1F">
            <w:pPr>
              <w:pStyle w:val="BodyText"/>
              <w:spacing w:after="0"/>
              <w:jc w:val="center"/>
              <w:rPr>
                <w:rFonts w:ascii="Arial" w:eastAsia="Times New Roman" w:hAnsi="Arial" w:cs="Arial"/>
                <w:sz w:val="16"/>
                <w:szCs w:val="16"/>
                <w:lang w:eastAsia="en-US"/>
              </w:rPr>
            </w:pPr>
            <w:r w:rsidRPr="001A3969">
              <w:rPr>
                <w:rFonts w:ascii="Arial" w:eastAsia="Times New Roman" w:hAnsi="Arial" w:cs="Arial"/>
                <w:sz w:val="16"/>
                <w:szCs w:val="16"/>
                <w:lang w:eastAsia="en-US"/>
              </w:rPr>
              <w:t>16</w:t>
            </w:r>
          </w:p>
        </w:tc>
        <w:tc>
          <w:tcPr>
            <w:tcW w:w="0" w:type="auto"/>
            <w:tcBorders>
              <w:top w:val="double" w:sz="4" w:space="0" w:color="auto"/>
            </w:tcBorders>
            <w:vAlign w:val="center"/>
          </w:tcPr>
          <w:p w14:paraId="6991E711" w14:textId="77777777" w:rsidR="003E7CD7" w:rsidRPr="001A3969" w:rsidRDefault="003E7CD7" w:rsidP="00004C1F">
            <w:pPr>
              <w:pStyle w:val="BodyText"/>
              <w:spacing w:after="0"/>
              <w:jc w:val="center"/>
              <w:rPr>
                <w:rFonts w:ascii="Arial" w:eastAsia="Times New Roman" w:hAnsi="Arial" w:cs="Arial"/>
                <w:sz w:val="16"/>
                <w:szCs w:val="16"/>
                <w:lang w:eastAsia="en-US"/>
              </w:rPr>
            </w:pPr>
            <w:r w:rsidRPr="001A3969">
              <w:rPr>
                <w:rFonts w:ascii="Arial" w:eastAsia="Times New Roman" w:hAnsi="Arial" w:cs="Arial"/>
                <w:sz w:val="16"/>
                <w:szCs w:val="16"/>
                <w:lang w:eastAsia="en-US"/>
              </w:rPr>
              <w:t>32</w:t>
            </w:r>
          </w:p>
        </w:tc>
        <w:tc>
          <w:tcPr>
            <w:tcW w:w="0" w:type="auto"/>
            <w:tcBorders>
              <w:top w:val="double" w:sz="4" w:space="0" w:color="auto"/>
            </w:tcBorders>
            <w:vAlign w:val="center"/>
          </w:tcPr>
          <w:p w14:paraId="1D5A61A7" w14:textId="77777777" w:rsidR="003E7CD7" w:rsidRPr="001A3969" w:rsidRDefault="003E7CD7" w:rsidP="00004C1F">
            <w:pPr>
              <w:pStyle w:val="BodyText"/>
              <w:spacing w:after="0"/>
              <w:jc w:val="center"/>
              <w:rPr>
                <w:rFonts w:ascii="Arial" w:eastAsia="Times New Roman" w:hAnsi="Arial" w:cs="Arial"/>
                <w:sz w:val="16"/>
                <w:szCs w:val="16"/>
                <w:lang w:eastAsia="en-US"/>
              </w:rPr>
            </w:pPr>
            <w:r w:rsidRPr="001A3969">
              <w:rPr>
                <w:rFonts w:ascii="Arial" w:eastAsia="Times New Roman" w:hAnsi="Arial" w:cs="Arial"/>
                <w:sz w:val="16"/>
                <w:szCs w:val="16"/>
                <w:lang w:eastAsia="en-US"/>
              </w:rPr>
              <w:t>56</w:t>
            </w:r>
          </w:p>
        </w:tc>
        <w:tc>
          <w:tcPr>
            <w:tcW w:w="0" w:type="auto"/>
            <w:tcBorders>
              <w:top w:val="double" w:sz="4" w:space="0" w:color="auto"/>
            </w:tcBorders>
            <w:vAlign w:val="center"/>
          </w:tcPr>
          <w:p w14:paraId="2F60FB6A" w14:textId="77777777" w:rsidR="003E7CD7" w:rsidRPr="001A3969" w:rsidRDefault="003E7CD7" w:rsidP="00004C1F">
            <w:pPr>
              <w:pStyle w:val="BodyText"/>
              <w:spacing w:after="0"/>
              <w:jc w:val="center"/>
              <w:rPr>
                <w:rFonts w:ascii="Arial" w:eastAsia="Times New Roman" w:hAnsi="Arial" w:cs="Arial"/>
                <w:sz w:val="16"/>
                <w:szCs w:val="16"/>
                <w:lang w:eastAsia="en-US"/>
              </w:rPr>
            </w:pPr>
            <w:r w:rsidRPr="001A3969">
              <w:rPr>
                <w:rFonts w:ascii="Arial" w:eastAsia="Times New Roman" w:hAnsi="Arial" w:cs="Arial"/>
                <w:sz w:val="16"/>
                <w:szCs w:val="16"/>
                <w:lang w:eastAsia="en-US"/>
              </w:rPr>
              <w:t>88</w:t>
            </w:r>
          </w:p>
        </w:tc>
        <w:tc>
          <w:tcPr>
            <w:tcW w:w="0" w:type="auto"/>
            <w:tcBorders>
              <w:top w:val="double" w:sz="4" w:space="0" w:color="auto"/>
            </w:tcBorders>
            <w:vAlign w:val="center"/>
          </w:tcPr>
          <w:p w14:paraId="3699F0BE" w14:textId="77777777" w:rsidR="003E7CD7" w:rsidRPr="001A3969" w:rsidRDefault="003E7CD7" w:rsidP="00004C1F">
            <w:pPr>
              <w:pStyle w:val="BodyText"/>
              <w:spacing w:after="0"/>
              <w:jc w:val="center"/>
              <w:rPr>
                <w:rFonts w:ascii="Arial" w:eastAsia="Times New Roman" w:hAnsi="Arial" w:cs="Arial"/>
                <w:sz w:val="16"/>
                <w:szCs w:val="16"/>
                <w:lang w:eastAsia="en-US"/>
              </w:rPr>
            </w:pPr>
            <w:r w:rsidRPr="001A3969">
              <w:rPr>
                <w:rFonts w:ascii="Arial" w:eastAsia="Times New Roman" w:hAnsi="Arial" w:cs="Arial"/>
                <w:sz w:val="16"/>
                <w:szCs w:val="16"/>
                <w:lang w:eastAsia="en-US"/>
              </w:rPr>
              <w:t>120</w:t>
            </w:r>
          </w:p>
        </w:tc>
        <w:tc>
          <w:tcPr>
            <w:tcW w:w="0" w:type="auto"/>
            <w:tcBorders>
              <w:top w:val="double" w:sz="4" w:space="0" w:color="auto"/>
            </w:tcBorders>
            <w:vAlign w:val="center"/>
          </w:tcPr>
          <w:p w14:paraId="4AB57DB1" w14:textId="77777777" w:rsidR="003E7CD7" w:rsidRPr="001A3969" w:rsidRDefault="003E7CD7" w:rsidP="00004C1F">
            <w:pPr>
              <w:pStyle w:val="BodyText"/>
              <w:spacing w:after="0"/>
              <w:jc w:val="center"/>
              <w:rPr>
                <w:rFonts w:ascii="Arial" w:eastAsia="Times New Roman" w:hAnsi="Arial" w:cs="Arial"/>
                <w:sz w:val="16"/>
                <w:szCs w:val="16"/>
                <w:lang w:eastAsia="en-US"/>
              </w:rPr>
            </w:pPr>
            <w:r w:rsidRPr="001A3969">
              <w:rPr>
                <w:rFonts w:ascii="Arial" w:eastAsia="Times New Roman" w:hAnsi="Arial" w:cs="Arial"/>
                <w:sz w:val="16"/>
                <w:szCs w:val="16"/>
                <w:lang w:eastAsia="en-US"/>
              </w:rPr>
              <w:t>152</w:t>
            </w:r>
          </w:p>
        </w:tc>
        <w:tc>
          <w:tcPr>
            <w:tcW w:w="0" w:type="auto"/>
            <w:tcBorders>
              <w:top w:val="double" w:sz="4" w:space="0" w:color="auto"/>
            </w:tcBorders>
            <w:vAlign w:val="center"/>
          </w:tcPr>
          <w:p w14:paraId="2FA3D2E2" w14:textId="77777777" w:rsidR="003E7CD7" w:rsidRPr="001A3969" w:rsidRDefault="003E7CD7" w:rsidP="00004C1F">
            <w:pPr>
              <w:pStyle w:val="BodyText"/>
              <w:spacing w:after="0"/>
              <w:jc w:val="center"/>
              <w:rPr>
                <w:rFonts w:ascii="Arial" w:eastAsia="Times New Roman" w:hAnsi="Arial" w:cs="Arial"/>
                <w:sz w:val="16"/>
                <w:szCs w:val="16"/>
                <w:lang w:eastAsia="en-US"/>
              </w:rPr>
            </w:pPr>
            <w:r w:rsidRPr="001A3969">
              <w:rPr>
                <w:rFonts w:ascii="Arial" w:eastAsia="Times New Roman" w:hAnsi="Arial" w:cs="Arial"/>
                <w:sz w:val="16"/>
                <w:szCs w:val="16"/>
                <w:lang w:eastAsia="en-US"/>
              </w:rPr>
              <w:t>208</w:t>
            </w:r>
          </w:p>
        </w:tc>
        <w:tc>
          <w:tcPr>
            <w:tcW w:w="0" w:type="auto"/>
            <w:tcBorders>
              <w:top w:val="double" w:sz="4" w:space="0" w:color="auto"/>
            </w:tcBorders>
            <w:vAlign w:val="center"/>
          </w:tcPr>
          <w:p w14:paraId="3ADDEAF0" w14:textId="77777777" w:rsidR="003E7CD7" w:rsidRPr="001A3969" w:rsidRDefault="003E7CD7" w:rsidP="00004C1F">
            <w:pPr>
              <w:pStyle w:val="BodyText"/>
              <w:spacing w:after="0"/>
              <w:jc w:val="center"/>
              <w:rPr>
                <w:rFonts w:ascii="Arial" w:eastAsia="Times New Roman" w:hAnsi="Arial" w:cs="Arial"/>
                <w:sz w:val="16"/>
                <w:szCs w:val="16"/>
                <w:lang w:eastAsia="en-US"/>
              </w:rPr>
            </w:pPr>
            <w:r w:rsidRPr="001A3969">
              <w:rPr>
                <w:rFonts w:ascii="Arial" w:eastAsia="Times New Roman" w:hAnsi="Arial" w:cs="Arial"/>
                <w:sz w:val="16"/>
                <w:szCs w:val="16"/>
                <w:lang w:eastAsia="en-US"/>
              </w:rPr>
              <w:t>256</w:t>
            </w:r>
          </w:p>
        </w:tc>
      </w:tr>
      <w:tr w:rsidR="003E7CD7" w:rsidRPr="001A3969" w14:paraId="4E30553F" w14:textId="77777777" w:rsidTr="00004C1F">
        <w:trPr>
          <w:cantSplit/>
          <w:jc w:val="center"/>
        </w:trPr>
        <w:tc>
          <w:tcPr>
            <w:tcW w:w="619" w:type="dxa"/>
            <w:tcBorders>
              <w:right w:val="double" w:sz="4" w:space="0" w:color="auto"/>
            </w:tcBorders>
            <w:shd w:val="clear" w:color="auto" w:fill="auto"/>
            <w:vAlign w:val="center"/>
          </w:tcPr>
          <w:p w14:paraId="5EF103A9" w14:textId="77777777" w:rsidR="003E7CD7" w:rsidRPr="001A3969" w:rsidRDefault="003E7CD7" w:rsidP="00004C1F">
            <w:pPr>
              <w:pStyle w:val="BodyText"/>
              <w:spacing w:after="0"/>
              <w:jc w:val="center"/>
              <w:rPr>
                <w:rFonts w:ascii="Arial" w:eastAsia="Times New Roman" w:hAnsi="Arial" w:cs="Arial"/>
                <w:sz w:val="16"/>
                <w:szCs w:val="16"/>
                <w:lang w:eastAsia="en-US"/>
              </w:rPr>
            </w:pPr>
            <w:r w:rsidRPr="001A3969">
              <w:rPr>
                <w:rFonts w:ascii="Arial" w:eastAsia="Times New Roman" w:hAnsi="Arial" w:cs="Arial"/>
                <w:sz w:val="16"/>
                <w:szCs w:val="16"/>
                <w:lang w:eastAsia="en-US"/>
              </w:rPr>
              <w:t>1</w:t>
            </w:r>
          </w:p>
        </w:tc>
        <w:tc>
          <w:tcPr>
            <w:tcW w:w="0" w:type="auto"/>
            <w:tcBorders>
              <w:left w:val="double" w:sz="4" w:space="0" w:color="auto"/>
            </w:tcBorders>
            <w:vAlign w:val="center"/>
          </w:tcPr>
          <w:p w14:paraId="5F265F35" w14:textId="77777777" w:rsidR="003E7CD7" w:rsidRPr="001A3969" w:rsidRDefault="003E7CD7" w:rsidP="00004C1F">
            <w:pPr>
              <w:pStyle w:val="BodyText"/>
              <w:spacing w:after="0"/>
              <w:jc w:val="center"/>
              <w:rPr>
                <w:rFonts w:ascii="Arial" w:eastAsia="Times New Roman" w:hAnsi="Arial" w:cs="Arial"/>
                <w:sz w:val="16"/>
                <w:szCs w:val="16"/>
                <w:lang w:eastAsia="en-US"/>
              </w:rPr>
            </w:pPr>
            <w:r w:rsidRPr="001A3969">
              <w:rPr>
                <w:rFonts w:ascii="Arial" w:eastAsia="Times New Roman" w:hAnsi="Arial" w:cs="Arial"/>
                <w:sz w:val="16"/>
                <w:szCs w:val="16"/>
                <w:lang w:eastAsia="en-US"/>
              </w:rPr>
              <w:t>24</w:t>
            </w:r>
          </w:p>
        </w:tc>
        <w:tc>
          <w:tcPr>
            <w:tcW w:w="0" w:type="auto"/>
            <w:vAlign w:val="center"/>
          </w:tcPr>
          <w:p w14:paraId="5E1F54E9" w14:textId="77777777" w:rsidR="003E7CD7" w:rsidRPr="001A3969" w:rsidRDefault="003E7CD7" w:rsidP="00004C1F">
            <w:pPr>
              <w:pStyle w:val="BodyText"/>
              <w:spacing w:after="0"/>
              <w:jc w:val="center"/>
              <w:rPr>
                <w:rFonts w:ascii="Arial" w:eastAsia="Times New Roman" w:hAnsi="Arial" w:cs="Arial"/>
                <w:sz w:val="16"/>
                <w:szCs w:val="16"/>
                <w:lang w:eastAsia="en-US"/>
              </w:rPr>
            </w:pPr>
            <w:r w:rsidRPr="001A3969">
              <w:rPr>
                <w:rFonts w:ascii="Arial" w:eastAsia="Times New Roman" w:hAnsi="Arial" w:cs="Arial"/>
                <w:sz w:val="16"/>
                <w:szCs w:val="16"/>
                <w:lang w:eastAsia="en-US"/>
              </w:rPr>
              <w:t>56</w:t>
            </w:r>
          </w:p>
        </w:tc>
        <w:tc>
          <w:tcPr>
            <w:tcW w:w="0" w:type="auto"/>
            <w:vAlign w:val="center"/>
          </w:tcPr>
          <w:p w14:paraId="7309549F" w14:textId="77777777" w:rsidR="003E7CD7" w:rsidRPr="001A3969" w:rsidRDefault="003E7CD7" w:rsidP="00004C1F">
            <w:pPr>
              <w:pStyle w:val="BodyText"/>
              <w:spacing w:after="0"/>
              <w:jc w:val="center"/>
              <w:rPr>
                <w:rFonts w:ascii="Arial" w:eastAsia="Times New Roman" w:hAnsi="Arial" w:cs="Arial"/>
                <w:sz w:val="16"/>
                <w:szCs w:val="16"/>
                <w:lang w:eastAsia="en-US"/>
              </w:rPr>
            </w:pPr>
            <w:r w:rsidRPr="001A3969">
              <w:rPr>
                <w:rFonts w:ascii="Arial" w:eastAsia="Times New Roman" w:hAnsi="Arial" w:cs="Arial"/>
                <w:sz w:val="16"/>
                <w:szCs w:val="16"/>
                <w:lang w:eastAsia="en-US"/>
              </w:rPr>
              <w:t>88</w:t>
            </w:r>
          </w:p>
        </w:tc>
        <w:tc>
          <w:tcPr>
            <w:tcW w:w="0" w:type="auto"/>
            <w:vAlign w:val="center"/>
          </w:tcPr>
          <w:p w14:paraId="480039C5" w14:textId="77777777" w:rsidR="003E7CD7" w:rsidRPr="001A3969" w:rsidRDefault="003E7CD7" w:rsidP="00004C1F">
            <w:pPr>
              <w:pStyle w:val="BodyText"/>
              <w:spacing w:after="0"/>
              <w:jc w:val="center"/>
              <w:rPr>
                <w:rFonts w:ascii="Arial" w:eastAsia="Times New Roman" w:hAnsi="Arial" w:cs="Arial"/>
                <w:sz w:val="16"/>
                <w:szCs w:val="16"/>
                <w:lang w:eastAsia="en-US"/>
              </w:rPr>
            </w:pPr>
            <w:r w:rsidRPr="001A3969">
              <w:rPr>
                <w:rFonts w:ascii="Arial" w:eastAsia="Times New Roman" w:hAnsi="Arial" w:cs="Arial"/>
                <w:sz w:val="16"/>
                <w:szCs w:val="16"/>
                <w:lang w:eastAsia="en-US"/>
              </w:rPr>
              <w:t>144</w:t>
            </w:r>
          </w:p>
        </w:tc>
        <w:tc>
          <w:tcPr>
            <w:tcW w:w="0" w:type="auto"/>
            <w:vAlign w:val="center"/>
          </w:tcPr>
          <w:p w14:paraId="4BB50485" w14:textId="77777777" w:rsidR="003E7CD7" w:rsidRPr="001A3969" w:rsidRDefault="003E7CD7" w:rsidP="00004C1F">
            <w:pPr>
              <w:pStyle w:val="BodyText"/>
              <w:spacing w:after="0"/>
              <w:jc w:val="center"/>
              <w:rPr>
                <w:rFonts w:ascii="Arial" w:eastAsia="Times New Roman" w:hAnsi="Arial" w:cs="Arial"/>
                <w:sz w:val="16"/>
                <w:szCs w:val="16"/>
                <w:lang w:eastAsia="en-US"/>
              </w:rPr>
            </w:pPr>
            <w:r w:rsidRPr="001A3969">
              <w:rPr>
                <w:rFonts w:ascii="Arial" w:eastAsia="Times New Roman" w:hAnsi="Arial" w:cs="Arial"/>
                <w:sz w:val="16"/>
                <w:szCs w:val="16"/>
                <w:lang w:eastAsia="en-US"/>
              </w:rPr>
              <w:t>176</w:t>
            </w:r>
          </w:p>
        </w:tc>
        <w:tc>
          <w:tcPr>
            <w:tcW w:w="0" w:type="auto"/>
            <w:vAlign w:val="center"/>
          </w:tcPr>
          <w:p w14:paraId="7A7B46DE" w14:textId="77777777" w:rsidR="003E7CD7" w:rsidRPr="001A3969" w:rsidRDefault="003E7CD7" w:rsidP="00004C1F">
            <w:pPr>
              <w:pStyle w:val="BodyText"/>
              <w:spacing w:after="0"/>
              <w:jc w:val="center"/>
              <w:rPr>
                <w:rFonts w:ascii="Arial" w:eastAsia="Times New Roman" w:hAnsi="Arial" w:cs="Arial"/>
                <w:sz w:val="16"/>
                <w:szCs w:val="16"/>
                <w:lang w:eastAsia="en-US"/>
              </w:rPr>
            </w:pPr>
            <w:r w:rsidRPr="001A3969">
              <w:rPr>
                <w:rFonts w:ascii="Arial" w:eastAsia="Times New Roman" w:hAnsi="Arial" w:cs="Arial"/>
                <w:sz w:val="16"/>
                <w:szCs w:val="16"/>
                <w:lang w:eastAsia="en-US"/>
              </w:rPr>
              <w:t>208</w:t>
            </w:r>
          </w:p>
        </w:tc>
        <w:tc>
          <w:tcPr>
            <w:tcW w:w="0" w:type="auto"/>
            <w:vAlign w:val="center"/>
          </w:tcPr>
          <w:p w14:paraId="665AA9B5" w14:textId="77777777" w:rsidR="003E7CD7" w:rsidRPr="001A3969" w:rsidRDefault="003E7CD7" w:rsidP="00004C1F">
            <w:pPr>
              <w:pStyle w:val="BodyText"/>
              <w:spacing w:after="0"/>
              <w:jc w:val="center"/>
              <w:rPr>
                <w:rFonts w:ascii="Arial" w:eastAsia="Times New Roman" w:hAnsi="Arial" w:cs="Arial"/>
                <w:sz w:val="16"/>
                <w:szCs w:val="16"/>
                <w:lang w:eastAsia="en-US"/>
              </w:rPr>
            </w:pPr>
            <w:r w:rsidRPr="001A3969">
              <w:rPr>
                <w:rFonts w:ascii="Arial" w:eastAsia="Times New Roman" w:hAnsi="Arial" w:cs="Arial"/>
                <w:sz w:val="16"/>
                <w:szCs w:val="16"/>
                <w:lang w:eastAsia="en-US"/>
              </w:rPr>
              <w:t>256</w:t>
            </w:r>
          </w:p>
        </w:tc>
        <w:tc>
          <w:tcPr>
            <w:tcW w:w="0" w:type="auto"/>
            <w:vAlign w:val="center"/>
          </w:tcPr>
          <w:p w14:paraId="3F2D76B8" w14:textId="77777777" w:rsidR="003E7CD7" w:rsidRPr="001A3969" w:rsidRDefault="003E7CD7" w:rsidP="00004C1F">
            <w:pPr>
              <w:pStyle w:val="BodyText"/>
              <w:spacing w:after="0"/>
              <w:jc w:val="center"/>
              <w:rPr>
                <w:rFonts w:ascii="Arial" w:eastAsia="Times New Roman" w:hAnsi="Arial" w:cs="Arial"/>
                <w:sz w:val="16"/>
                <w:szCs w:val="16"/>
                <w:lang w:eastAsia="en-US"/>
              </w:rPr>
            </w:pPr>
            <w:r w:rsidRPr="001A3969">
              <w:rPr>
                <w:rFonts w:ascii="Arial" w:eastAsia="Times New Roman" w:hAnsi="Arial" w:cs="Arial"/>
                <w:sz w:val="16"/>
                <w:szCs w:val="16"/>
                <w:lang w:eastAsia="en-US"/>
              </w:rPr>
              <w:t>344</w:t>
            </w:r>
          </w:p>
        </w:tc>
      </w:tr>
      <w:tr w:rsidR="003E7CD7" w:rsidRPr="001A3969" w14:paraId="4D860F8E" w14:textId="77777777" w:rsidTr="00004C1F">
        <w:trPr>
          <w:cantSplit/>
          <w:jc w:val="center"/>
        </w:trPr>
        <w:tc>
          <w:tcPr>
            <w:tcW w:w="619" w:type="dxa"/>
            <w:tcBorders>
              <w:right w:val="double" w:sz="4" w:space="0" w:color="auto"/>
            </w:tcBorders>
            <w:shd w:val="clear" w:color="auto" w:fill="auto"/>
            <w:vAlign w:val="center"/>
          </w:tcPr>
          <w:p w14:paraId="2F433B03" w14:textId="77777777" w:rsidR="003E7CD7" w:rsidRPr="001A3969" w:rsidRDefault="003E7CD7" w:rsidP="00004C1F">
            <w:pPr>
              <w:pStyle w:val="BodyText"/>
              <w:spacing w:after="0"/>
              <w:jc w:val="center"/>
              <w:rPr>
                <w:rFonts w:ascii="Arial" w:eastAsia="Times New Roman" w:hAnsi="Arial" w:cs="Arial"/>
                <w:sz w:val="16"/>
                <w:szCs w:val="16"/>
                <w:lang w:eastAsia="en-US"/>
              </w:rPr>
            </w:pPr>
            <w:r w:rsidRPr="001A3969">
              <w:rPr>
                <w:rFonts w:ascii="Arial" w:eastAsia="Times New Roman" w:hAnsi="Arial" w:cs="Arial"/>
                <w:sz w:val="16"/>
                <w:szCs w:val="16"/>
                <w:lang w:eastAsia="en-US"/>
              </w:rPr>
              <w:t>2</w:t>
            </w:r>
          </w:p>
        </w:tc>
        <w:tc>
          <w:tcPr>
            <w:tcW w:w="0" w:type="auto"/>
            <w:tcBorders>
              <w:left w:val="double" w:sz="4" w:space="0" w:color="auto"/>
            </w:tcBorders>
            <w:vAlign w:val="center"/>
          </w:tcPr>
          <w:p w14:paraId="413BB5DC" w14:textId="77777777" w:rsidR="003E7CD7" w:rsidRPr="001A3969" w:rsidRDefault="003E7CD7" w:rsidP="00004C1F">
            <w:pPr>
              <w:pStyle w:val="BodyText"/>
              <w:spacing w:after="0"/>
              <w:jc w:val="center"/>
              <w:rPr>
                <w:rFonts w:ascii="Arial" w:eastAsia="Times New Roman" w:hAnsi="Arial" w:cs="Arial"/>
                <w:sz w:val="16"/>
                <w:szCs w:val="16"/>
                <w:lang w:eastAsia="en-US"/>
              </w:rPr>
            </w:pPr>
            <w:r w:rsidRPr="001A3969">
              <w:rPr>
                <w:rFonts w:ascii="Arial" w:eastAsia="Times New Roman" w:hAnsi="Arial" w:cs="Arial"/>
                <w:sz w:val="16"/>
                <w:szCs w:val="16"/>
                <w:lang w:eastAsia="en-US"/>
              </w:rPr>
              <w:t>32</w:t>
            </w:r>
          </w:p>
        </w:tc>
        <w:tc>
          <w:tcPr>
            <w:tcW w:w="0" w:type="auto"/>
            <w:vAlign w:val="center"/>
          </w:tcPr>
          <w:p w14:paraId="2ABC959C" w14:textId="77777777" w:rsidR="003E7CD7" w:rsidRPr="001A3969" w:rsidRDefault="003E7CD7" w:rsidP="00004C1F">
            <w:pPr>
              <w:pStyle w:val="BodyText"/>
              <w:spacing w:after="0"/>
              <w:jc w:val="center"/>
              <w:rPr>
                <w:rFonts w:ascii="Arial" w:eastAsia="Times New Roman" w:hAnsi="Arial" w:cs="Arial"/>
                <w:sz w:val="16"/>
                <w:szCs w:val="16"/>
                <w:lang w:eastAsia="en-US"/>
              </w:rPr>
            </w:pPr>
            <w:r w:rsidRPr="001A3969">
              <w:rPr>
                <w:rFonts w:ascii="Arial" w:eastAsia="Times New Roman" w:hAnsi="Arial" w:cs="Arial"/>
                <w:sz w:val="16"/>
                <w:szCs w:val="16"/>
                <w:lang w:eastAsia="en-US"/>
              </w:rPr>
              <w:t>72</w:t>
            </w:r>
          </w:p>
        </w:tc>
        <w:tc>
          <w:tcPr>
            <w:tcW w:w="0" w:type="auto"/>
            <w:vAlign w:val="center"/>
          </w:tcPr>
          <w:p w14:paraId="1FC44F99" w14:textId="77777777" w:rsidR="003E7CD7" w:rsidRPr="001A3969" w:rsidRDefault="003E7CD7" w:rsidP="00004C1F">
            <w:pPr>
              <w:pStyle w:val="BodyText"/>
              <w:spacing w:after="0"/>
              <w:jc w:val="center"/>
              <w:rPr>
                <w:rFonts w:ascii="Arial" w:eastAsia="Times New Roman" w:hAnsi="Arial" w:cs="Arial"/>
                <w:sz w:val="16"/>
                <w:szCs w:val="16"/>
                <w:lang w:eastAsia="en-US"/>
              </w:rPr>
            </w:pPr>
            <w:r w:rsidRPr="001A3969">
              <w:rPr>
                <w:rFonts w:ascii="Arial" w:eastAsia="Times New Roman" w:hAnsi="Arial" w:cs="Arial"/>
                <w:sz w:val="16"/>
                <w:szCs w:val="16"/>
                <w:lang w:eastAsia="en-US"/>
              </w:rPr>
              <w:t>144</w:t>
            </w:r>
          </w:p>
        </w:tc>
        <w:tc>
          <w:tcPr>
            <w:tcW w:w="0" w:type="auto"/>
            <w:vAlign w:val="center"/>
          </w:tcPr>
          <w:p w14:paraId="492E76D3" w14:textId="77777777" w:rsidR="003E7CD7" w:rsidRPr="001A3969" w:rsidRDefault="003E7CD7" w:rsidP="00004C1F">
            <w:pPr>
              <w:pStyle w:val="BodyText"/>
              <w:spacing w:after="0"/>
              <w:jc w:val="center"/>
              <w:rPr>
                <w:rFonts w:ascii="Arial" w:eastAsia="Times New Roman" w:hAnsi="Arial" w:cs="Arial"/>
                <w:sz w:val="16"/>
                <w:szCs w:val="16"/>
                <w:lang w:eastAsia="en-US"/>
              </w:rPr>
            </w:pPr>
            <w:r w:rsidRPr="001A3969">
              <w:rPr>
                <w:rFonts w:ascii="Arial" w:eastAsia="Times New Roman" w:hAnsi="Arial" w:cs="Arial"/>
                <w:sz w:val="16"/>
                <w:szCs w:val="16"/>
                <w:lang w:eastAsia="en-US"/>
              </w:rPr>
              <w:t>176</w:t>
            </w:r>
          </w:p>
        </w:tc>
        <w:tc>
          <w:tcPr>
            <w:tcW w:w="0" w:type="auto"/>
            <w:vAlign w:val="center"/>
          </w:tcPr>
          <w:p w14:paraId="1691591E" w14:textId="77777777" w:rsidR="003E7CD7" w:rsidRPr="001A3969" w:rsidRDefault="003E7CD7" w:rsidP="00004C1F">
            <w:pPr>
              <w:pStyle w:val="BodyText"/>
              <w:spacing w:after="0"/>
              <w:jc w:val="center"/>
              <w:rPr>
                <w:rFonts w:ascii="Arial" w:eastAsia="Times New Roman" w:hAnsi="Arial" w:cs="Arial"/>
                <w:sz w:val="16"/>
                <w:szCs w:val="16"/>
                <w:lang w:eastAsia="en-US"/>
              </w:rPr>
            </w:pPr>
            <w:r w:rsidRPr="001A3969">
              <w:rPr>
                <w:rFonts w:ascii="Arial" w:eastAsia="Times New Roman" w:hAnsi="Arial" w:cs="Arial"/>
                <w:sz w:val="16"/>
                <w:szCs w:val="16"/>
                <w:lang w:eastAsia="en-US"/>
              </w:rPr>
              <w:t>208</w:t>
            </w:r>
          </w:p>
        </w:tc>
        <w:tc>
          <w:tcPr>
            <w:tcW w:w="0" w:type="auto"/>
            <w:vAlign w:val="center"/>
          </w:tcPr>
          <w:p w14:paraId="61148CEB" w14:textId="77777777" w:rsidR="003E7CD7" w:rsidRPr="001A3969" w:rsidRDefault="003E7CD7" w:rsidP="00004C1F">
            <w:pPr>
              <w:pStyle w:val="BodyText"/>
              <w:spacing w:after="0"/>
              <w:jc w:val="center"/>
              <w:rPr>
                <w:rFonts w:ascii="Arial" w:eastAsia="Times New Roman" w:hAnsi="Arial" w:cs="Arial"/>
                <w:sz w:val="16"/>
                <w:szCs w:val="16"/>
                <w:lang w:eastAsia="en-US"/>
              </w:rPr>
            </w:pPr>
            <w:r w:rsidRPr="001A3969">
              <w:rPr>
                <w:rFonts w:ascii="Arial" w:eastAsia="Times New Roman" w:hAnsi="Arial" w:cs="Arial"/>
                <w:sz w:val="16"/>
                <w:szCs w:val="16"/>
                <w:lang w:eastAsia="en-US"/>
              </w:rPr>
              <w:t>256</w:t>
            </w:r>
          </w:p>
        </w:tc>
        <w:tc>
          <w:tcPr>
            <w:tcW w:w="0" w:type="auto"/>
            <w:vAlign w:val="center"/>
          </w:tcPr>
          <w:p w14:paraId="6C6EF5F9" w14:textId="77777777" w:rsidR="003E7CD7" w:rsidRPr="001A3969" w:rsidRDefault="003E7CD7" w:rsidP="00004C1F">
            <w:pPr>
              <w:pStyle w:val="BodyText"/>
              <w:spacing w:after="0"/>
              <w:jc w:val="center"/>
              <w:rPr>
                <w:rFonts w:ascii="Arial" w:eastAsia="Times New Roman" w:hAnsi="Arial" w:cs="Arial"/>
                <w:sz w:val="16"/>
                <w:szCs w:val="16"/>
                <w:lang w:eastAsia="en-US"/>
              </w:rPr>
            </w:pPr>
            <w:r w:rsidRPr="001A3969">
              <w:rPr>
                <w:rFonts w:ascii="Arial" w:eastAsia="Times New Roman" w:hAnsi="Arial" w:cs="Arial"/>
                <w:sz w:val="16"/>
                <w:szCs w:val="16"/>
                <w:lang w:eastAsia="en-US"/>
              </w:rPr>
              <w:t>328</w:t>
            </w:r>
          </w:p>
        </w:tc>
        <w:tc>
          <w:tcPr>
            <w:tcW w:w="0" w:type="auto"/>
            <w:vAlign w:val="center"/>
          </w:tcPr>
          <w:p w14:paraId="77DF5328" w14:textId="77777777" w:rsidR="003E7CD7" w:rsidRPr="001A3969" w:rsidRDefault="003E7CD7" w:rsidP="00004C1F">
            <w:pPr>
              <w:pStyle w:val="BodyText"/>
              <w:spacing w:after="0"/>
              <w:jc w:val="center"/>
              <w:rPr>
                <w:rFonts w:ascii="Arial" w:eastAsia="Times New Roman" w:hAnsi="Arial" w:cs="Arial"/>
                <w:sz w:val="16"/>
                <w:szCs w:val="16"/>
                <w:lang w:eastAsia="en-US"/>
              </w:rPr>
            </w:pPr>
            <w:r w:rsidRPr="001A3969">
              <w:rPr>
                <w:rFonts w:ascii="Arial" w:eastAsia="Times New Roman" w:hAnsi="Arial" w:cs="Arial"/>
                <w:sz w:val="16"/>
                <w:szCs w:val="16"/>
                <w:lang w:eastAsia="en-US"/>
              </w:rPr>
              <w:t>424</w:t>
            </w:r>
          </w:p>
        </w:tc>
      </w:tr>
      <w:tr w:rsidR="003E7CD7" w:rsidRPr="001A3969" w14:paraId="2137F2F9" w14:textId="77777777" w:rsidTr="00004C1F">
        <w:trPr>
          <w:cantSplit/>
          <w:jc w:val="center"/>
        </w:trPr>
        <w:tc>
          <w:tcPr>
            <w:tcW w:w="619" w:type="dxa"/>
            <w:tcBorders>
              <w:right w:val="double" w:sz="4" w:space="0" w:color="auto"/>
            </w:tcBorders>
            <w:shd w:val="clear" w:color="auto" w:fill="auto"/>
            <w:vAlign w:val="center"/>
          </w:tcPr>
          <w:p w14:paraId="2B0F9553" w14:textId="77777777" w:rsidR="003E7CD7" w:rsidRPr="001A3969" w:rsidRDefault="003E7CD7" w:rsidP="00004C1F">
            <w:pPr>
              <w:pStyle w:val="BodyText"/>
              <w:spacing w:after="0"/>
              <w:jc w:val="center"/>
              <w:rPr>
                <w:rFonts w:ascii="Arial" w:eastAsia="Times New Roman" w:hAnsi="Arial" w:cs="Arial"/>
                <w:sz w:val="16"/>
                <w:szCs w:val="16"/>
                <w:lang w:eastAsia="en-US"/>
              </w:rPr>
            </w:pPr>
            <w:r w:rsidRPr="001A3969">
              <w:rPr>
                <w:rFonts w:ascii="Arial" w:eastAsia="Times New Roman" w:hAnsi="Arial" w:cs="Arial"/>
                <w:sz w:val="16"/>
                <w:szCs w:val="16"/>
                <w:lang w:eastAsia="en-US"/>
              </w:rPr>
              <w:t>3</w:t>
            </w:r>
          </w:p>
        </w:tc>
        <w:tc>
          <w:tcPr>
            <w:tcW w:w="0" w:type="auto"/>
            <w:tcBorders>
              <w:left w:val="double" w:sz="4" w:space="0" w:color="auto"/>
            </w:tcBorders>
            <w:vAlign w:val="center"/>
          </w:tcPr>
          <w:p w14:paraId="0FE069B9" w14:textId="77777777" w:rsidR="003E7CD7" w:rsidRPr="001A3969" w:rsidRDefault="003E7CD7" w:rsidP="00004C1F">
            <w:pPr>
              <w:pStyle w:val="BodyText"/>
              <w:spacing w:after="0"/>
              <w:jc w:val="center"/>
              <w:rPr>
                <w:rFonts w:ascii="Arial" w:eastAsia="Times New Roman" w:hAnsi="Arial" w:cs="Arial"/>
                <w:sz w:val="16"/>
                <w:szCs w:val="16"/>
                <w:lang w:eastAsia="en-US"/>
              </w:rPr>
            </w:pPr>
            <w:r w:rsidRPr="001A3969">
              <w:rPr>
                <w:rFonts w:ascii="Arial" w:eastAsia="Times New Roman" w:hAnsi="Arial" w:cs="Arial"/>
                <w:sz w:val="16"/>
                <w:szCs w:val="16"/>
                <w:lang w:eastAsia="en-US"/>
              </w:rPr>
              <w:t>40</w:t>
            </w:r>
          </w:p>
        </w:tc>
        <w:tc>
          <w:tcPr>
            <w:tcW w:w="0" w:type="auto"/>
            <w:vAlign w:val="center"/>
          </w:tcPr>
          <w:p w14:paraId="2F448625" w14:textId="77777777" w:rsidR="003E7CD7" w:rsidRPr="001A3969" w:rsidRDefault="003E7CD7" w:rsidP="00004C1F">
            <w:pPr>
              <w:pStyle w:val="BodyText"/>
              <w:spacing w:after="0"/>
              <w:jc w:val="center"/>
              <w:rPr>
                <w:rFonts w:ascii="Arial" w:eastAsia="Times New Roman" w:hAnsi="Arial" w:cs="Arial"/>
                <w:sz w:val="16"/>
                <w:szCs w:val="16"/>
                <w:lang w:eastAsia="en-US"/>
              </w:rPr>
            </w:pPr>
            <w:r w:rsidRPr="001A3969">
              <w:rPr>
                <w:rFonts w:ascii="Arial" w:eastAsia="Times New Roman" w:hAnsi="Arial" w:cs="Arial"/>
                <w:sz w:val="16"/>
                <w:szCs w:val="16"/>
                <w:lang w:eastAsia="en-US"/>
              </w:rPr>
              <w:t>104</w:t>
            </w:r>
          </w:p>
        </w:tc>
        <w:tc>
          <w:tcPr>
            <w:tcW w:w="0" w:type="auto"/>
            <w:vAlign w:val="center"/>
          </w:tcPr>
          <w:p w14:paraId="72DB0C29" w14:textId="77777777" w:rsidR="003E7CD7" w:rsidRPr="001A3969" w:rsidRDefault="003E7CD7" w:rsidP="00004C1F">
            <w:pPr>
              <w:pStyle w:val="BodyText"/>
              <w:spacing w:after="0"/>
              <w:jc w:val="center"/>
              <w:rPr>
                <w:rFonts w:ascii="Arial" w:eastAsia="Times New Roman" w:hAnsi="Arial" w:cs="Arial"/>
                <w:sz w:val="16"/>
                <w:szCs w:val="16"/>
                <w:lang w:eastAsia="en-US"/>
              </w:rPr>
            </w:pPr>
            <w:r w:rsidRPr="001A3969">
              <w:rPr>
                <w:rFonts w:ascii="Arial" w:eastAsia="Times New Roman" w:hAnsi="Arial" w:cs="Arial"/>
                <w:sz w:val="16"/>
                <w:szCs w:val="16"/>
                <w:lang w:eastAsia="en-US"/>
              </w:rPr>
              <w:t>176</w:t>
            </w:r>
          </w:p>
        </w:tc>
        <w:tc>
          <w:tcPr>
            <w:tcW w:w="0" w:type="auto"/>
            <w:vAlign w:val="center"/>
          </w:tcPr>
          <w:p w14:paraId="586E6F1D" w14:textId="77777777" w:rsidR="003E7CD7" w:rsidRPr="001A3969" w:rsidRDefault="003E7CD7" w:rsidP="00004C1F">
            <w:pPr>
              <w:pStyle w:val="BodyText"/>
              <w:spacing w:after="0"/>
              <w:jc w:val="center"/>
              <w:rPr>
                <w:rFonts w:ascii="Arial" w:eastAsia="Times New Roman" w:hAnsi="Arial" w:cs="Arial"/>
                <w:sz w:val="16"/>
                <w:szCs w:val="16"/>
                <w:lang w:eastAsia="en-US"/>
              </w:rPr>
            </w:pPr>
            <w:r w:rsidRPr="001A3969">
              <w:rPr>
                <w:rFonts w:ascii="Arial" w:eastAsia="Times New Roman" w:hAnsi="Arial" w:cs="Arial"/>
                <w:sz w:val="16"/>
                <w:szCs w:val="16"/>
                <w:lang w:eastAsia="en-US"/>
              </w:rPr>
              <w:t>208</w:t>
            </w:r>
          </w:p>
        </w:tc>
        <w:tc>
          <w:tcPr>
            <w:tcW w:w="0" w:type="auto"/>
            <w:vAlign w:val="center"/>
          </w:tcPr>
          <w:p w14:paraId="1FA98CDF" w14:textId="77777777" w:rsidR="003E7CD7" w:rsidRPr="001A3969" w:rsidRDefault="003E7CD7" w:rsidP="00004C1F">
            <w:pPr>
              <w:pStyle w:val="BodyText"/>
              <w:spacing w:after="0"/>
              <w:jc w:val="center"/>
              <w:rPr>
                <w:rFonts w:ascii="Arial" w:eastAsia="Times New Roman" w:hAnsi="Arial" w:cs="Arial"/>
                <w:sz w:val="16"/>
                <w:szCs w:val="16"/>
                <w:lang w:eastAsia="en-US"/>
              </w:rPr>
            </w:pPr>
            <w:r w:rsidRPr="001A3969">
              <w:rPr>
                <w:rFonts w:ascii="Arial" w:eastAsia="Times New Roman" w:hAnsi="Arial" w:cs="Arial"/>
                <w:sz w:val="16"/>
                <w:szCs w:val="16"/>
                <w:lang w:eastAsia="en-US"/>
              </w:rPr>
              <w:t>256</w:t>
            </w:r>
          </w:p>
        </w:tc>
        <w:tc>
          <w:tcPr>
            <w:tcW w:w="0" w:type="auto"/>
            <w:vAlign w:val="center"/>
          </w:tcPr>
          <w:p w14:paraId="468DF89D" w14:textId="77777777" w:rsidR="003E7CD7" w:rsidRPr="001A3969" w:rsidRDefault="003E7CD7" w:rsidP="00004C1F">
            <w:pPr>
              <w:pStyle w:val="BodyText"/>
              <w:spacing w:after="0"/>
              <w:jc w:val="center"/>
              <w:rPr>
                <w:rFonts w:ascii="Arial" w:eastAsia="Times New Roman" w:hAnsi="Arial" w:cs="Arial"/>
                <w:sz w:val="16"/>
                <w:szCs w:val="16"/>
                <w:lang w:eastAsia="en-US"/>
              </w:rPr>
            </w:pPr>
            <w:r w:rsidRPr="001A3969">
              <w:rPr>
                <w:rFonts w:ascii="Arial" w:eastAsia="Times New Roman" w:hAnsi="Arial" w:cs="Arial"/>
                <w:sz w:val="16"/>
                <w:szCs w:val="16"/>
                <w:lang w:eastAsia="en-US"/>
              </w:rPr>
              <w:t>328</w:t>
            </w:r>
          </w:p>
        </w:tc>
        <w:tc>
          <w:tcPr>
            <w:tcW w:w="0" w:type="auto"/>
            <w:vAlign w:val="center"/>
          </w:tcPr>
          <w:p w14:paraId="4F878251" w14:textId="77777777" w:rsidR="003E7CD7" w:rsidRPr="001A3969" w:rsidRDefault="003E7CD7" w:rsidP="00004C1F">
            <w:pPr>
              <w:pStyle w:val="BodyText"/>
              <w:spacing w:after="0"/>
              <w:jc w:val="center"/>
              <w:rPr>
                <w:rFonts w:ascii="Arial" w:eastAsia="Times New Roman" w:hAnsi="Arial" w:cs="Arial"/>
                <w:sz w:val="16"/>
                <w:szCs w:val="16"/>
                <w:lang w:eastAsia="en-US"/>
              </w:rPr>
            </w:pPr>
            <w:r w:rsidRPr="001A3969">
              <w:rPr>
                <w:rFonts w:ascii="Arial" w:eastAsia="Times New Roman" w:hAnsi="Arial" w:cs="Arial"/>
                <w:sz w:val="16"/>
                <w:szCs w:val="16"/>
                <w:lang w:eastAsia="en-US"/>
              </w:rPr>
              <w:t>440</w:t>
            </w:r>
          </w:p>
        </w:tc>
        <w:tc>
          <w:tcPr>
            <w:tcW w:w="0" w:type="auto"/>
            <w:vAlign w:val="center"/>
          </w:tcPr>
          <w:p w14:paraId="1C9F2AC1" w14:textId="77777777" w:rsidR="003E7CD7" w:rsidRPr="001A3969" w:rsidRDefault="003E7CD7" w:rsidP="00004C1F">
            <w:pPr>
              <w:pStyle w:val="BodyText"/>
              <w:spacing w:after="0"/>
              <w:jc w:val="center"/>
              <w:rPr>
                <w:rFonts w:ascii="Arial" w:eastAsia="Times New Roman" w:hAnsi="Arial" w:cs="Arial"/>
                <w:sz w:val="16"/>
                <w:szCs w:val="16"/>
                <w:lang w:eastAsia="en-US"/>
              </w:rPr>
            </w:pPr>
            <w:r w:rsidRPr="001A3969">
              <w:rPr>
                <w:rFonts w:ascii="Arial" w:eastAsia="Times New Roman" w:hAnsi="Arial" w:cs="Arial"/>
                <w:sz w:val="16"/>
                <w:szCs w:val="16"/>
                <w:lang w:eastAsia="en-US"/>
              </w:rPr>
              <w:t>568</w:t>
            </w:r>
          </w:p>
        </w:tc>
      </w:tr>
      <w:tr w:rsidR="003E7CD7" w:rsidRPr="001A3969" w14:paraId="3BF17D1E" w14:textId="77777777" w:rsidTr="00004C1F">
        <w:trPr>
          <w:cantSplit/>
          <w:jc w:val="center"/>
        </w:trPr>
        <w:tc>
          <w:tcPr>
            <w:tcW w:w="619" w:type="dxa"/>
            <w:tcBorders>
              <w:right w:val="double" w:sz="4" w:space="0" w:color="auto"/>
            </w:tcBorders>
            <w:shd w:val="clear" w:color="auto" w:fill="auto"/>
            <w:vAlign w:val="center"/>
          </w:tcPr>
          <w:p w14:paraId="7A711185" w14:textId="77777777" w:rsidR="003E7CD7" w:rsidRPr="001A3969" w:rsidRDefault="003E7CD7" w:rsidP="00004C1F">
            <w:pPr>
              <w:pStyle w:val="BodyText"/>
              <w:spacing w:after="0"/>
              <w:jc w:val="center"/>
              <w:rPr>
                <w:rFonts w:ascii="Arial" w:eastAsia="Times New Roman" w:hAnsi="Arial" w:cs="Arial"/>
                <w:sz w:val="16"/>
                <w:szCs w:val="16"/>
                <w:lang w:eastAsia="en-US"/>
              </w:rPr>
            </w:pPr>
            <w:r w:rsidRPr="001A3969">
              <w:rPr>
                <w:rFonts w:ascii="Arial" w:eastAsia="Times New Roman" w:hAnsi="Arial" w:cs="Arial"/>
                <w:sz w:val="16"/>
                <w:szCs w:val="16"/>
                <w:lang w:eastAsia="en-US"/>
              </w:rPr>
              <w:t>4</w:t>
            </w:r>
          </w:p>
        </w:tc>
        <w:tc>
          <w:tcPr>
            <w:tcW w:w="0" w:type="auto"/>
            <w:tcBorders>
              <w:left w:val="double" w:sz="4" w:space="0" w:color="auto"/>
            </w:tcBorders>
            <w:vAlign w:val="center"/>
          </w:tcPr>
          <w:p w14:paraId="5EBA1E11" w14:textId="77777777" w:rsidR="003E7CD7" w:rsidRPr="001A3969" w:rsidRDefault="003E7CD7" w:rsidP="00004C1F">
            <w:pPr>
              <w:pStyle w:val="BodyText"/>
              <w:spacing w:after="0"/>
              <w:jc w:val="center"/>
              <w:rPr>
                <w:rFonts w:ascii="Arial" w:eastAsia="Times New Roman" w:hAnsi="Arial" w:cs="Arial"/>
                <w:sz w:val="16"/>
                <w:szCs w:val="16"/>
                <w:lang w:eastAsia="en-US"/>
              </w:rPr>
            </w:pPr>
            <w:r w:rsidRPr="001A3969">
              <w:rPr>
                <w:rFonts w:ascii="Arial" w:eastAsia="Times New Roman" w:hAnsi="Arial" w:cs="Arial"/>
                <w:sz w:val="16"/>
                <w:szCs w:val="16"/>
                <w:lang w:eastAsia="en-US"/>
              </w:rPr>
              <w:t>56</w:t>
            </w:r>
          </w:p>
        </w:tc>
        <w:tc>
          <w:tcPr>
            <w:tcW w:w="0" w:type="auto"/>
            <w:vAlign w:val="center"/>
          </w:tcPr>
          <w:p w14:paraId="25204AAB" w14:textId="77777777" w:rsidR="003E7CD7" w:rsidRPr="001A3969" w:rsidRDefault="003E7CD7" w:rsidP="00004C1F">
            <w:pPr>
              <w:pStyle w:val="BodyText"/>
              <w:spacing w:after="0"/>
              <w:jc w:val="center"/>
              <w:rPr>
                <w:rFonts w:ascii="Arial" w:eastAsia="Times New Roman" w:hAnsi="Arial" w:cs="Arial"/>
                <w:sz w:val="16"/>
                <w:szCs w:val="16"/>
                <w:lang w:eastAsia="en-US"/>
              </w:rPr>
            </w:pPr>
            <w:r w:rsidRPr="001A3969">
              <w:rPr>
                <w:rFonts w:ascii="Arial" w:eastAsia="Times New Roman" w:hAnsi="Arial" w:cs="Arial"/>
                <w:sz w:val="16"/>
                <w:szCs w:val="16"/>
                <w:lang w:eastAsia="en-US"/>
              </w:rPr>
              <w:t>120</w:t>
            </w:r>
          </w:p>
        </w:tc>
        <w:tc>
          <w:tcPr>
            <w:tcW w:w="0" w:type="auto"/>
            <w:vAlign w:val="center"/>
          </w:tcPr>
          <w:p w14:paraId="62DD4973" w14:textId="77777777" w:rsidR="003E7CD7" w:rsidRPr="001A3969" w:rsidRDefault="003E7CD7" w:rsidP="00004C1F">
            <w:pPr>
              <w:pStyle w:val="BodyText"/>
              <w:spacing w:after="0"/>
              <w:jc w:val="center"/>
              <w:rPr>
                <w:rFonts w:ascii="Arial" w:eastAsia="Times New Roman" w:hAnsi="Arial" w:cs="Arial"/>
                <w:sz w:val="16"/>
                <w:szCs w:val="16"/>
                <w:lang w:eastAsia="en-US"/>
              </w:rPr>
            </w:pPr>
            <w:r w:rsidRPr="001A3969">
              <w:rPr>
                <w:rFonts w:ascii="Arial" w:eastAsia="Times New Roman" w:hAnsi="Arial" w:cs="Arial"/>
                <w:sz w:val="16"/>
                <w:szCs w:val="16"/>
                <w:lang w:eastAsia="en-US"/>
              </w:rPr>
              <w:t>208</w:t>
            </w:r>
          </w:p>
        </w:tc>
        <w:tc>
          <w:tcPr>
            <w:tcW w:w="0" w:type="auto"/>
            <w:vAlign w:val="center"/>
          </w:tcPr>
          <w:p w14:paraId="5E57BDFB" w14:textId="77777777" w:rsidR="003E7CD7" w:rsidRPr="001A3969" w:rsidRDefault="003E7CD7" w:rsidP="00004C1F">
            <w:pPr>
              <w:pStyle w:val="BodyText"/>
              <w:spacing w:after="0"/>
              <w:jc w:val="center"/>
              <w:rPr>
                <w:rFonts w:ascii="Arial" w:eastAsia="Times New Roman" w:hAnsi="Arial" w:cs="Arial"/>
                <w:sz w:val="16"/>
                <w:szCs w:val="16"/>
                <w:lang w:eastAsia="en-US"/>
              </w:rPr>
            </w:pPr>
            <w:r w:rsidRPr="001A3969">
              <w:rPr>
                <w:rFonts w:ascii="Arial" w:eastAsia="Times New Roman" w:hAnsi="Arial" w:cs="Arial"/>
                <w:sz w:val="16"/>
                <w:szCs w:val="16"/>
                <w:lang w:eastAsia="en-US"/>
              </w:rPr>
              <w:t>256</w:t>
            </w:r>
          </w:p>
        </w:tc>
        <w:tc>
          <w:tcPr>
            <w:tcW w:w="0" w:type="auto"/>
            <w:vAlign w:val="center"/>
          </w:tcPr>
          <w:p w14:paraId="67203407" w14:textId="77777777" w:rsidR="003E7CD7" w:rsidRPr="001A3969" w:rsidRDefault="003E7CD7" w:rsidP="00004C1F">
            <w:pPr>
              <w:pStyle w:val="BodyText"/>
              <w:spacing w:after="0"/>
              <w:jc w:val="center"/>
              <w:rPr>
                <w:rFonts w:ascii="Arial" w:eastAsia="Times New Roman" w:hAnsi="Arial" w:cs="Arial"/>
                <w:sz w:val="16"/>
                <w:szCs w:val="16"/>
                <w:lang w:eastAsia="en-US"/>
              </w:rPr>
            </w:pPr>
            <w:r w:rsidRPr="001A3969">
              <w:rPr>
                <w:rFonts w:ascii="Arial" w:eastAsia="Times New Roman" w:hAnsi="Arial" w:cs="Arial"/>
                <w:sz w:val="16"/>
                <w:szCs w:val="16"/>
                <w:lang w:eastAsia="en-US"/>
              </w:rPr>
              <w:t>328</w:t>
            </w:r>
          </w:p>
        </w:tc>
        <w:tc>
          <w:tcPr>
            <w:tcW w:w="0" w:type="auto"/>
            <w:vAlign w:val="center"/>
          </w:tcPr>
          <w:p w14:paraId="5978D552" w14:textId="77777777" w:rsidR="003E7CD7" w:rsidRPr="001A3969" w:rsidRDefault="003E7CD7" w:rsidP="00004C1F">
            <w:pPr>
              <w:pStyle w:val="BodyText"/>
              <w:spacing w:after="0"/>
              <w:jc w:val="center"/>
              <w:rPr>
                <w:rFonts w:ascii="Arial" w:eastAsia="Times New Roman" w:hAnsi="Arial" w:cs="Arial"/>
                <w:sz w:val="16"/>
                <w:szCs w:val="16"/>
                <w:lang w:eastAsia="en-US"/>
              </w:rPr>
            </w:pPr>
            <w:r w:rsidRPr="001A3969">
              <w:rPr>
                <w:rFonts w:ascii="Arial" w:eastAsia="Times New Roman" w:hAnsi="Arial" w:cs="Arial"/>
                <w:sz w:val="16"/>
                <w:szCs w:val="16"/>
                <w:lang w:eastAsia="en-US"/>
              </w:rPr>
              <w:t>408</w:t>
            </w:r>
          </w:p>
        </w:tc>
        <w:tc>
          <w:tcPr>
            <w:tcW w:w="0" w:type="auto"/>
            <w:vAlign w:val="center"/>
          </w:tcPr>
          <w:p w14:paraId="0B9C9065" w14:textId="77777777" w:rsidR="003E7CD7" w:rsidRPr="001A3969" w:rsidRDefault="003E7CD7" w:rsidP="00004C1F">
            <w:pPr>
              <w:pStyle w:val="BodyText"/>
              <w:spacing w:after="0"/>
              <w:jc w:val="center"/>
              <w:rPr>
                <w:rFonts w:ascii="Arial" w:eastAsia="Times New Roman" w:hAnsi="Arial" w:cs="Arial"/>
                <w:sz w:val="16"/>
                <w:szCs w:val="16"/>
                <w:lang w:eastAsia="en-US"/>
              </w:rPr>
            </w:pPr>
            <w:r w:rsidRPr="001A3969">
              <w:rPr>
                <w:rFonts w:ascii="Arial" w:eastAsia="Times New Roman" w:hAnsi="Arial" w:cs="Arial"/>
                <w:sz w:val="16"/>
                <w:szCs w:val="16"/>
                <w:lang w:eastAsia="en-US"/>
              </w:rPr>
              <w:t>552</w:t>
            </w:r>
          </w:p>
        </w:tc>
        <w:tc>
          <w:tcPr>
            <w:tcW w:w="0" w:type="auto"/>
            <w:vAlign w:val="center"/>
          </w:tcPr>
          <w:p w14:paraId="105C31DC" w14:textId="77777777" w:rsidR="003E7CD7" w:rsidRPr="001A3969" w:rsidRDefault="003E7CD7" w:rsidP="00004C1F">
            <w:pPr>
              <w:pStyle w:val="BodyText"/>
              <w:spacing w:after="0"/>
              <w:jc w:val="center"/>
              <w:rPr>
                <w:rFonts w:ascii="Arial" w:eastAsia="Times New Roman" w:hAnsi="Arial" w:cs="Arial"/>
                <w:sz w:val="16"/>
                <w:szCs w:val="16"/>
                <w:lang w:eastAsia="en-US"/>
              </w:rPr>
            </w:pPr>
            <w:r w:rsidRPr="001A3969">
              <w:rPr>
                <w:rFonts w:ascii="Arial" w:eastAsia="Times New Roman" w:hAnsi="Arial" w:cs="Arial"/>
                <w:sz w:val="16"/>
                <w:szCs w:val="16"/>
                <w:lang w:eastAsia="en-US"/>
              </w:rPr>
              <w:t>680</w:t>
            </w:r>
          </w:p>
        </w:tc>
      </w:tr>
      <w:tr w:rsidR="003E7CD7" w:rsidRPr="001A3969" w14:paraId="44F5EBDF" w14:textId="77777777" w:rsidTr="00004C1F">
        <w:trPr>
          <w:cantSplit/>
          <w:jc w:val="center"/>
        </w:trPr>
        <w:tc>
          <w:tcPr>
            <w:tcW w:w="619" w:type="dxa"/>
            <w:tcBorders>
              <w:right w:val="double" w:sz="4" w:space="0" w:color="auto"/>
            </w:tcBorders>
            <w:shd w:val="clear" w:color="auto" w:fill="auto"/>
            <w:vAlign w:val="center"/>
          </w:tcPr>
          <w:p w14:paraId="3A59CA94" w14:textId="77777777" w:rsidR="003E7CD7" w:rsidRPr="001A3969" w:rsidRDefault="003E7CD7" w:rsidP="00004C1F">
            <w:pPr>
              <w:pStyle w:val="BodyText"/>
              <w:spacing w:after="0"/>
              <w:jc w:val="center"/>
              <w:rPr>
                <w:rFonts w:ascii="Arial" w:eastAsia="Times New Roman" w:hAnsi="Arial" w:cs="Arial"/>
                <w:sz w:val="16"/>
                <w:szCs w:val="16"/>
                <w:lang w:eastAsia="en-US"/>
              </w:rPr>
            </w:pPr>
            <w:r w:rsidRPr="001A3969">
              <w:rPr>
                <w:rFonts w:ascii="Arial" w:eastAsia="Times New Roman" w:hAnsi="Arial" w:cs="Arial"/>
                <w:sz w:val="16"/>
                <w:szCs w:val="16"/>
                <w:lang w:eastAsia="en-US"/>
              </w:rPr>
              <w:t>5</w:t>
            </w:r>
          </w:p>
        </w:tc>
        <w:tc>
          <w:tcPr>
            <w:tcW w:w="0" w:type="auto"/>
            <w:tcBorders>
              <w:left w:val="double" w:sz="4" w:space="0" w:color="auto"/>
            </w:tcBorders>
            <w:vAlign w:val="center"/>
          </w:tcPr>
          <w:p w14:paraId="21BD7213" w14:textId="77777777" w:rsidR="003E7CD7" w:rsidRPr="001A3969" w:rsidRDefault="003E7CD7" w:rsidP="00004C1F">
            <w:pPr>
              <w:pStyle w:val="BodyText"/>
              <w:spacing w:after="0"/>
              <w:jc w:val="center"/>
              <w:rPr>
                <w:rFonts w:ascii="Arial" w:eastAsia="Times New Roman" w:hAnsi="Arial" w:cs="Arial"/>
                <w:sz w:val="16"/>
                <w:szCs w:val="16"/>
                <w:lang w:eastAsia="en-US"/>
              </w:rPr>
            </w:pPr>
            <w:r w:rsidRPr="001A3969">
              <w:rPr>
                <w:rFonts w:ascii="Arial" w:eastAsia="Times New Roman" w:hAnsi="Arial" w:cs="Arial"/>
                <w:sz w:val="16"/>
                <w:szCs w:val="16"/>
                <w:lang w:eastAsia="en-US"/>
              </w:rPr>
              <w:t>72</w:t>
            </w:r>
          </w:p>
        </w:tc>
        <w:tc>
          <w:tcPr>
            <w:tcW w:w="0" w:type="auto"/>
            <w:vAlign w:val="center"/>
          </w:tcPr>
          <w:p w14:paraId="7BCE025D" w14:textId="77777777" w:rsidR="003E7CD7" w:rsidRPr="001A3969" w:rsidRDefault="003E7CD7" w:rsidP="00004C1F">
            <w:pPr>
              <w:pStyle w:val="BodyText"/>
              <w:spacing w:after="0"/>
              <w:jc w:val="center"/>
              <w:rPr>
                <w:rFonts w:ascii="Arial" w:eastAsia="Times New Roman" w:hAnsi="Arial" w:cs="Arial"/>
                <w:sz w:val="16"/>
                <w:szCs w:val="16"/>
                <w:lang w:eastAsia="en-US"/>
              </w:rPr>
            </w:pPr>
            <w:r w:rsidRPr="001A3969">
              <w:rPr>
                <w:rFonts w:ascii="Arial" w:eastAsia="Times New Roman" w:hAnsi="Arial" w:cs="Arial"/>
                <w:sz w:val="16"/>
                <w:szCs w:val="16"/>
                <w:lang w:eastAsia="en-US"/>
              </w:rPr>
              <w:t>144</w:t>
            </w:r>
          </w:p>
        </w:tc>
        <w:tc>
          <w:tcPr>
            <w:tcW w:w="0" w:type="auto"/>
            <w:vAlign w:val="center"/>
          </w:tcPr>
          <w:p w14:paraId="293DA438" w14:textId="77777777" w:rsidR="003E7CD7" w:rsidRPr="001A3969" w:rsidRDefault="003E7CD7" w:rsidP="00004C1F">
            <w:pPr>
              <w:pStyle w:val="BodyText"/>
              <w:spacing w:after="0"/>
              <w:jc w:val="center"/>
              <w:rPr>
                <w:rFonts w:ascii="Arial" w:eastAsia="Times New Roman" w:hAnsi="Arial" w:cs="Arial"/>
                <w:sz w:val="16"/>
                <w:szCs w:val="16"/>
                <w:lang w:eastAsia="en-US"/>
              </w:rPr>
            </w:pPr>
            <w:r w:rsidRPr="001A3969">
              <w:rPr>
                <w:rFonts w:ascii="Arial" w:eastAsia="Times New Roman" w:hAnsi="Arial" w:cs="Arial"/>
                <w:sz w:val="16"/>
                <w:szCs w:val="16"/>
                <w:lang w:eastAsia="en-US"/>
              </w:rPr>
              <w:t>224</w:t>
            </w:r>
          </w:p>
        </w:tc>
        <w:tc>
          <w:tcPr>
            <w:tcW w:w="0" w:type="auto"/>
            <w:vAlign w:val="center"/>
          </w:tcPr>
          <w:p w14:paraId="3CD1CAB1" w14:textId="77777777" w:rsidR="003E7CD7" w:rsidRPr="001A3969" w:rsidRDefault="003E7CD7" w:rsidP="00004C1F">
            <w:pPr>
              <w:pStyle w:val="BodyText"/>
              <w:spacing w:after="0"/>
              <w:jc w:val="center"/>
              <w:rPr>
                <w:rFonts w:ascii="Arial" w:eastAsia="Times New Roman" w:hAnsi="Arial" w:cs="Arial"/>
                <w:sz w:val="16"/>
                <w:szCs w:val="16"/>
                <w:lang w:eastAsia="en-US"/>
              </w:rPr>
            </w:pPr>
            <w:r w:rsidRPr="001A3969">
              <w:rPr>
                <w:rFonts w:ascii="Arial" w:eastAsia="Times New Roman" w:hAnsi="Arial" w:cs="Arial"/>
                <w:sz w:val="16"/>
                <w:szCs w:val="16"/>
                <w:lang w:eastAsia="en-US"/>
              </w:rPr>
              <w:t>328</w:t>
            </w:r>
          </w:p>
        </w:tc>
        <w:tc>
          <w:tcPr>
            <w:tcW w:w="0" w:type="auto"/>
            <w:vAlign w:val="center"/>
          </w:tcPr>
          <w:p w14:paraId="5759B3AD" w14:textId="77777777" w:rsidR="003E7CD7" w:rsidRPr="001A3969" w:rsidRDefault="003E7CD7" w:rsidP="00004C1F">
            <w:pPr>
              <w:pStyle w:val="BodyText"/>
              <w:spacing w:after="0"/>
              <w:jc w:val="center"/>
              <w:rPr>
                <w:rFonts w:ascii="Arial" w:eastAsia="Times New Roman" w:hAnsi="Arial" w:cs="Arial"/>
                <w:sz w:val="16"/>
                <w:szCs w:val="16"/>
                <w:lang w:eastAsia="en-US"/>
              </w:rPr>
            </w:pPr>
            <w:r w:rsidRPr="001A3969">
              <w:rPr>
                <w:rFonts w:ascii="Arial" w:eastAsia="Times New Roman" w:hAnsi="Arial" w:cs="Arial"/>
                <w:sz w:val="16"/>
                <w:szCs w:val="16"/>
                <w:lang w:eastAsia="en-US"/>
              </w:rPr>
              <w:t>424</w:t>
            </w:r>
          </w:p>
        </w:tc>
        <w:tc>
          <w:tcPr>
            <w:tcW w:w="0" w:type="auto"/>
            <w:vAlign w:val="center"/>
          </w:tcPr>
          <w:p w14:paraId="274EE9B6" w14:textId="77777777" w:rsidR="003E7CD7" w:rsidRPr="001A3969" w:rsidRDefault="003E7CD7" w:rsidP="00004C1F">
            <w:pPr>
              <w:pStyle w:val="BodyText"/>
              <w:spacing w:after="0"/>
              <w:jc w:val="center"/>
              <w:rPr>
                <w:rFonts w:ascii="Arial" w:eastAsia="Times New Roman" w:hAnsi="Arial" w:cs="Arial"/>
                <w:sz w:val="16"/>
                <w:szCs w:val="16"/>
                <w:lang w:eastAsia="en-US"/>
              </w:rPr>
            </w:pPr>
            <w:r w:rsidRPr="001A3969">
              <w:rPr>
                <w:rFonts w:ascii="Arial" w:eastAsia="Times New Roman" w:hAnsi="Arial" w:cs="Arial"/>
                <w:sz w:val="16"/>
                <w:szCs w:val="16"/>
                <w:lang w:eastAsia="en-US"/>
              </w:rPr>
              <w:t>504</w:t>
            </w:r>
          </w:p>
        </w:tc>
        <w:tc>
          <w:tcPr>
            <w:tcW w:w="0" w:type="auto"/>
            <w:vAlign w:val="center"/>
          </w:tcPr>
          <w:p w14:paraId="1968BA3F" w14:textId="77777777" w:rsidR="003E7CD7" w:rsidRPr="001A3969" w:rsidRDefault="003E7CD7" w:rsidP="00004C1F">
            <w:pPr>
              <w:pStyle w:val="BodyText"/>
              <w:spacing w:after="0"/>
              <w:jc w:val="center"/>
              <w:rPr>
                <w:rFonts w:ascii="Arial" w:eastAsia="Times New Roman" w:hAnsi="Arial" w:cs="Arial"/>
                <w:sz w:val="16"/>
                <w:szCs w:val="16"/>
                <w:lang w:eastAsia="en-US"/>
              </w:rPr>
            </w:pPr>
            <w:r w:rsidRPr="001A3969">
              <w:rPr>
                <w:rFonts w:ascii="Arial" w:eastAsia="Times New Roman" w:hAnsi="Arial" w:cs="Arial"/>
                <w:sz w:val="16"/>
                <w:szCs w:val="16"/>
                <w:lang w:eastAsia="en-US"/>
              </w:rPr>
              <w:t>680</w:t>
            </w:r>
          </w:p>
        </w:tc>
        <w:tc>
          <w:tcPr>
            <w:tcW w:w="0" w:type="auto"/>
            <w:vAlign w:val="center"/>
          </w:tcPr>
          <w:p w14:paraId="61BDAF2B" w14:textId="77777777" w:rsidR="003E7CD7" w:rsidRPr="001A3969" w:rsidRDefault="003E7CD7" w:rsidP="00004C1F">
            <w:pPr>
              <w:pStyle w:val="BodyText"/>
              <w:spacing w:after="0"/>
              <w:jc w:val="center"/>
              <w:rPr>
                <w:rFonts w:ascii="Arial" w:eastAsia="Times New Roman" w:hAnsi="Arial" w:cs="Arial"/>
                <w:sz w:val="16"/>
                <w:szCs w:val="16"/>
                <w:lang w:eastAsia="en-US"/>
              </w:rPr>
            </w:pPr>
            <w:r w:rsidRPr="001A3969">
              <w:rPr>
                <w:rFonts w:ascii="Arial" w:eastAsia="Times New Roman" w:hAnsi="Arial" w:cs="Arial"/>
                <w:sz w:val="16"/>
                <w:szCs w:val="16"/>
                <w:lang w:eastAsia="en-US"/>
              </w:rPr>
              <w:t>872</w:t>
            </w:r>
          </w:p>
        </w:tc>
      </w:tr>
      <w:tr w:rsidR="003E7CD7" w:rsidRPr="001A3969" w14:paraId="71694D38" w14:textId="77777777" w:rsidTr="00004C1F">
        <w:trPr>
          <w:cantSplit/>
          <w:jc w:val="center"/>
        </w:trPr>
        <w:tc>
          <w:tcPr>
            <w:tcW w:w="619" w:type="dxa"/>
            <w:tcBorders>
              <w:right w:val="double" w:sz="4" w:space="0" w:color="auto"/>
            </w:tcBorders>
            <w:shd w:val="clear" w:color="auto" w:fill="auto"/>
            <w:vAlign w:val="center"/>
          </w:tcPr>
          <w:p w14:paraId="2966AF64" w14:textId="77777777" w:rsidR="003E7CD7" w:rsidRPr="001A3969" w:rsidRDefault="003E7CD7" w:rsidP="00004C1F">
            <w:pPr>
              <w:pStyle w:val="BodyText"/>
              <w:spacing w:after="0"/>
              <w:jc w:val="center"/>
              <w:rPr>
                <w:rFonts w:ascii="Arial" w:eastAsia="Times New Roman" w:hAnsi="Arial" w:cs="Arial"/>
                <w:sz w:val="16"/>
                <w:szCs w:val="16"/>
                <w:lang w:eastAsia="en-US"/>
              </w:rPr>
            </w:pPr>
            <w:r w:rsidRPr="001A3969">
              <w:rPr>
                <w:rFonts w:ascii="Arial" w:eastAsia="Times New Roman" w:hAnsi="Arial" w:cs="Arial"/>
                <w:sz w:val="16"/>
                <w:szCs w:val="16"/>
                <w:lang w:eastAsia="en-US"/>
              </w:rPr>
              <w:t>6</w:t>
            </w:r>
          </w:p>
        </w:tc>
        <w:tc>
          <w:tcPr>
            <w:tcW w:w="0" w:type="auto"/>
            <w:tcBorders>
              <w:left w:val="double" w:sz="4" w:space="0" w:color="auto"/>
            </w:tcBorders>
            <w:vAlign w:val="center"/>
          </w:tcPr>
          <w:p w14:paraId="63635FF3" w14:textId="77777777" w:rsidR="003E7CD7" w:rsidRPr="001A3969" w:rsidRDefault="003E7CD7" w:rsidP="00004C1F">
            <w:pPr>
              <w:pStyle w:val="BodyText"/>
              <w:spacing w:after="0"/>
              <w:jc w:val="center"/>
              <w:rPr>
                <w:rFonts w:ascii="Arial" w:eastAsia="Times New Roman" w:hAnsi="Arial" w:cs="Arial"/>
                <w:sz w:val="16"/>
                <w:szCs w:val="16"/>
                <w:lang w:eastAsia="en-US"/>
              </w:rPr>
            </w:pPr>
            <w:r w:rsidRPr="001A3969">
              <w:rPr>
                <w:rFonts w:ascii="Arial" w:eastAsia="Times New Roman" w:hAnsi="Arial" w:cs="Arial"/>
                <w:sz w:val="16"/>
                <w:szCs w:val="16"/>
                <w:lang w:eastAsia="en-US"/>
              </w:rPr>
              <w:t>88</w:t>
            </w:r>
          </w:p>
        </w:tc>
        <w:tc>
          <w:tcPr>
            <w:tcW w:w="0" w:type="auto"/>
            <w:vAlign w:val="center"/>
          </w:tcPr>
          <w:p w14:paraId="7664D832" w14:textId="77777777" w:rsidR="003E7CD7" w:rsidRPr="001A3969" w:rsidRDefault="003E7CD7" w:rsidP="00004C1F">
            <w:pPr>
              <w:pStyle w:val="BodyText"/>
              <w:spacing w:after="0"/>
              <w:jc w:val="center"/>
              <w:rPr>
                <w:rFonts w:ascii="Arial" w:eastAsia="Times New Roman" w:hAnsi="Arial" w:cs="Arial"/>
                <w:sz w:val="16"/>
                <w:szCs w:val="16"/>
                <w:lang w:eastAsia="en-US"/>
              </w:rPr>
            </w:pPr>
            <w:r w:rsidRPr="001A3969">
              <w:rPr>
                <w:rFonts w:ascii="Arial" w:eastAsia="Times New Roman" w:hAnsi="Arial" w:cs="Arial"/>
                <w:sz w:val="16"/>
                <w:szCs w:val="16"/>
                <w:lang w:eastAsia="en-US"/>
              </w:rPr>
              <w:t>176</w:t>
            </w:r>
          </w:p>
        </w:tc>
        <w:tc>
          <w:tcPr>
            <w:tcW w:w="0" w:type="auto"/>
            <w:vAlign w:val="center"/>
          </w:tcPr>
          <w:p w14:paraId="15C6FE16" w14:textId="77777777" w:rsidR="003E7CD7" w:rsidRPr="001A3969" w:rsidRDefault="003E7CD7" w:rsidP="00004C1F">
            <w:pPr>
              <w:pStyle w:val="BodyText"/>
              <w:spacing w:after="0"/>
              <w:jc w:val="center"/>
              <w:rPr>
                <w:rFonts w:ascii="Arial" w:eastAsia="Times New Roman" w:hAnsi="Arial" w:cs="Arial"/>
                <w:sz w:val="16"/>
                <w:szCs w:val="16"/>
                <w:lang w:eastAsia="en-US"/>
              </w:rPr>
            </w:pPr>
            <w:r w:rsidRPr="001A3969">
              <w:rPr>
                <w:rFonts w:ascii="Arial" w:eastAsia="Times New Roman" w:hAnsi="Arial" w:cs="Arial"/>
                <w:sz w:val="16"/>
                <w:szCs w:val="16"/>
                <w:lang w:eastAsia="en-US"/>
              </w:rPr>
              <w:t>256</w:t>
            </w:r>
          </w:p>
        </w:tc>
        <w:tc>
          <w:tcPr>
            <w:tcW w:w="0" w:type="auto"/>
            <w:vAlign w:val="center"/>
          </w:tcPr>
          <w:p w14:paraId="0E0E58A7" w14:textId="77777777" w:rsidR="003E7CD7" w:rsidRPr="001A3969" w:rsidRDefault="003E7CD7" w:rsidP="00004C1F">
            <w:pPr>
              <w:pStyle w:val="BodyText"/>
              <w:spacing w:after="0"/>
              <w:jc w:val="center"/>
              <w:rPr>
                <w:rFonts w:ascii="Arial" w:eastAsia="Times New Roman" w:hAnsi="Arial" w:cs="Arial"/>
                <w:sz w:val="16"/>
                <w:szCs w:val="16"/>
                <w:lang w:eastAsia="en-US"/>
              </w:rPr>
            </w:pPr>
            <w:r w:rsidRPr="001A3969">
              <w:rPr>
                <w:rFonts w:ascii="Arial" w:eastAsia="Times New Roman" w:hAnsi="Arial" w:cs="Arial"/>
                <w:sz w:val="16"/>
                <w:szCs w:val="16"/>
                <w:lang w:eastAsia="en-US"/>
              </w:rPr>
              <w:t>392</w:t>
            </w:r>
          </w:p>
        </w:tc>
        <w:tc>
          <w:tcPr>
            <w:tcW w:w="0" w:type="auto"/>
            <w:vAlign w:val="center"/>
          </w:tcPr>
          <w:p w14:paraId="576BBD28" w14:textId="77777777" w:rsidR="003E7CD7" w:rsidRPr="001A3969" w:rsidRDefault="003E7CD7" w:rsidP="00004C1F">
            <w:pPr>
              <w:pStyle w:val="BodyText"/>
              <w:spacing w:after="0"/>
              <w:jc w:val="center"/>
              <w:rPr>
                <w:rFonts w:ascii="Arial" w:eastAsia="Times New Roman" w:hAnsi="Arial" w:cs="Arial"/>
                <w:sz w:val="16"/>
                <w:szCs w:val="16"/>
                <w:lang w:eastAsia="en-US"/>
              </w:rPr>
            </w:pPr>
            <w:r w:rsidRPr="001A3969">
              <w:rPr>
                <w:rFonts w:ascii="Arial" w:eastAsia="Times New Roman" w:hAnsi="Arial" w:cs="Arial"/>
                <w:sz w:val="16"/>
                <w:szCs w:val="16"/>
                <w:lang w:eastAsia="en-US"/>
              </w:rPr>
              <w:t>504</w:t>
            </w:r>
          </w:p>
        </w:tc>
        <w:tc>
          <w:tcPr>
            <w:tcW w:w="0" w:type="auto"/>
            <w:vAlign w:val="center"/>
          </w:tcPr>
          <w:p w14:paraId="5B44941A" w14:textId="77777777" w:rsidR="003E7CD7" w:rsidRPr="001A3969" w:rsidRDefault="003E7CD7" w:rsidP="00004C1F">
            <w:pPr>
              <w:pStyle w:val="BodyText"/>
              <w:spacing w:after="0"/>
              <w:jc w:val="center"/>
              <w:rPr>
                <w:rFonts w:ascii="Arial" w:eastAsia="Times New Roman" w:hAnsi="Arial" w:cs="Arial"/>
                <w:sz w:val="16"/>
                <w:szCs w:val="16"/>
                <w:lang w:eastAsia="en-US"/>
              </w:rPr>
            </w:pPr>
            <w:r w:rsidRPr="001A3969">
              <w:rPr>
                <w:rFonts w:ascii="Arial" w:eastAsia="Times New Roman" w:hAnsi="Arial" w:cs="Arial"/>
                <w:sz w:val="16"/>
                <w:szCs w:val="16"/>
                <w:lang w:eastAsia="en-US"/>
              </w:rPr>
              <w:t>600</w:t>
            </w:r>
          </w:p>
        </w:tc>
        <w:tc>
          <w:tcPr>
            <w:tcW w:w="0" w:type="auto"/>
            <w:vAlign w:val="center"/>
          </w:tcPr>
          <w:p w14:paraId="70F28AD9" w14:textId="77777777" w:rsidR="003E7CD7" w:rsidRPr="001A3969" w:rsidRDefault="003E7CD7" w:rsidP="00004C1F">
            <w:pPr>
              <w:pStyle w:val="BodyText"/>
              <w:spacing w:after="0"/>
              <w:jc w:val="center"/>
              <w:rPr>
                <w:rFonts w:ascii="Arial" w:eastAsia="Times New Roman" w:hAnsi="Arial" w:cs="Arial"/>
                <w:sz w:val="16"/>
                <w:szCs w:val="16"/>
                <w:lang w:eastAsia="en-US"/>
              </w:rPr>
            </w:pPr>
            <w:r w:rsidRPr="001A3969">
              <w:rPr>
                <w:rFonts w:ascii="Arial" w:hAnsi="Arial" w:cs="Arial"/>
                <w:sz w:val="16"/>
                <w:szCs w:val="16"/>
              </w:rPr>
              <w:t xml:space="preserve">808 </w:t>
            </w:r>
          </w:p>
        </w:tc>
        <w:tc>
          <w:tcPr>
            <w:tcW w:w="0" w:type="auto"/>
            <w:vAlign w:val="center"/>
          </w:tcPr>
          <w:p w14:paraId="23C5AC22" w14:textId="77777777" w:rsidR="003E7CD7" w:rsidRPr="001A3969" w:rsidRDefault="003E7CD7" w:rsidP="00004C1F">
            <w:pPr>
              <w:pStyle w:val="BodyText"/>
              <w:spacing w:after="0"/>
              <w:jc w:val="center"/>
              <w:rPr>
                <w:rFonts w:ascii="Arial" w:eastAsia="Times New Roman" w:hAnsi="Arial" w:cs="Arial"/>
                <w:sz w:val="16"/>
                <w:szCs w:val="16"/>
                <w:lang w:eastAsia="en-US"/>
              </w:rPr>
            </w:pPr>
            <w:r w:rsidRPr="001A3969">
              <w:rPr>
                <w:rFonts w:ascii="Arial" w:hAnsi="Arial" w:cs="Arial"/>
                <w:sz w:val="16"/>
                <w:szCs w:val="16"/>
              </w:rPr>
              <w:t xml:space="preserve">1032 </w:t>
            </w:r>
          </w:p>
        </w:tc>
      </w:tr>
      <w:tr w:rsidR="003E7CD7" w:rsidRPr="001A3969" w14:paraId="041A7DC1" w14:textId="77777777" w:rsidTr="00004C1F">
        <w:trPr>
          <w:cantSplit/>
          <w:jc w:val="center"/>
        </w:trPr>
        <w:tc>
          <w:tcPr>
            <w:tcW w:w="619" w:type="dxa"/>
            <w:tcBorders>
              <w:right w:val="double" w:sz="4" w:space="0" w:color="auto"/>
            </w:tcBorders>
            <w:shd w:val="clear" w:color="auto" w:fill="auto"/>
            <w:vAlign w:val="center"/>
          </w:tcPr>
          <w:p w14:paraId="6FC45860" w14:textId="77777777" w:rsidR="003E7CD7" w:rsidRPr="001A3969" w:rsidRDefault="003E7CD7" w:rsidP="00004C1F">
            <w:pPr>
              <w:pStyle w:val="BodyText"/>
              <w:spacing w:after="0"/>
              <w:jc w:val="center"/>
              <w:rPr>
                <w:rFonts w:ascii="Arial" w:eastAsia="Times New Roman" w:hAnsi="Arial" w:cs="Arial"/>
                <w:sz w:val="16"/>
                <w:szCs w:val="16"/>
                <w:lang w:eastAsia="en-US"/>
              </w:rPr>
            </w:pPr>
            <w:r w:rsidRPr="001A3969">
              <w:rPr>
                <w:rFonts w:ascii="Arial" w:eastAsia="Times New Roman" w:hAnsi="Arial" w:cs="Arial"/>
                <w:sz w:val="16"/>
                <w:szCs w:val="16"/>
                <w:lang w:eastAsia="en-US"/>
              </w:rPr>
              <w:t>7</w:t>
            </w:r>
          </w:p>
        </w:tc>
        <w:tc>
          <w:tcPr>
            <w:tcW w:w="0" w:type="auto"/>
            <w:tcBorders>
              <w:left w:val="double" w:sz="4" w:space="0" w:color="auto"/>
            </w:tcBorders>
            <w:vAlign w:val="center"/>
          </w:tcPr>
          <w:p w14:paraId="5A7F3E9A" w14:textId="77777777" w:rsidR="003E7CD7" w:rsidRPr="001A3969" w:rsidRDefault="003E7CD7" w:rsidP="00004C1F">
            <w:pPr>
              <w:pStyle w:val="BodyText"/>
              <w:spacing w:after="0"/>
              <w:jc w:val="center"/>
              <w:rPr>
                <w:rFonts w:ascii="Arial" w:eastAsia="Times New Roman" w:hAnsi="Arial" w:cs="Arial"/>
                <w:sz w:val="16"/>
                <w:szCs w:val="16"/>
                <w:lang w:eastAsia="en-US"/>
              </w:rPr>
            </w:pPr>
            <w:r w:rsidRPr="001A3969">
              <w:rPr>
                <w:rFonts w:ascii="Arial" w:eastAsia="Times New Roman" w:hAnsi="Arial" w:cs="Arial"/>
                <w:sz w:val="16"/>
                <w:szCs w:val="16"/>
                <w:lang w:eastAsia="en-US"/>
              </w:rPr>
              <w:t>104</w:t>
            </w:r>
          </w:p>
        </w:tc>
        <w:tc>
          <w:tcPr>
            <w:tcW w:w="0" w:type="auto"/>
            <w:vAlign w:val="center"/>
          </w:tcPr>
          <w:p w14:paraId="5E919128" w14:textId="77777777" w:rsidR="003E7CD7" w:rsidRPr="001A3969" w:rsidRDefault="003E7CD7" w:rsidP="00004C1F">
            <w:pPr>
              <w:pStyle w:val="BodyText"/>
              <w:spacing w:after="0"/>
              <w:jc w:val="center"/>
              <w:rPr>
                <w:rFonts w:ascii="Arial" w:eastAsia="Times New Roman" w:hAnsi="Arial" w:cs="Arial"/>
                <w:sz w:val="16"/>
                <w:szCs w:val="16"/>
                <w:lang w:eastAsia="en-US"/>
              </w:rPr>
            </w:pPr>
            <w:r w:rsidRPr="001A3969">
              <w:rPr>
                <w:rFonts w:ascii="Arial" w:eastAsia="Times New Roman" w:hAnsi="Arial" w:cs="Arial"/>
                <w:sz w:val="16"/>
                <w:szCs w:val="16"/>
                <w:lang w:eastAsia="en-US"/>
              </w:rPr>
              <w:t>224</w:t>
            </w:r>
          </w:p>
        </w:tc>
        <w:tc>
          <w:tcPr>
            <w:tcW w:w="0" w:type="auto"/>
            <w:vAlign w:val="center"/>
          </w:tcPr>
          <w:p w14:paraId="117A8500" w14:textId="77777777" w:rsidR="003E7CD7" w:rsidRPr="001A3969" w:rsidRDefault="003E7CD7" w:rsidP="00004C1F">
            <w:pPr>
              <w:pStyle w:val="BodyText"/>
              <w:spacing w:after="0"/>
              <w:jc w:val="center"/>
              <w:rPr>
                <w:rFonts w:ascii="Arial" w:eastAsia="Times New Roman" w:hAnsi="Arial" w:cs="Arial"/>
                <w:sz w:val="16"/>
                <w:szCs w:val="16"/>
                <w:lang w:eastAsia="en-US"/>
              </w:rPr>
            </w:pPr>
            <w:r w:rsidRPr="001A3969">
              <w:rPr>
                <w:rFonts w:ascii="Arial" w:eastAsia="Times New Roman" w:hAnsi="Arial" w:cs="Arial"/>
                <w:sz w:val="16"/>
                <w:szCs w:val="16"/>
                <w:lang w:eastAsia="en-US"/>
              </w:rPr>
              <w:t>328</w:t>
            </w:r>
          </w:p>
        </w:tc>
        <w:tc>
          <w:tcPr>
            <w:tcW w:w="0" w:type="auto"/>
            <w:vAlign w:val="center"/>
          </w:tcPr>
          <w:p w14:paraId="244CFFD5" w14:textId="77777777" w:rsidR="003E7CD7" w:rsidRPr="001A3969" w:rsidRDefault="003E7CD7" w:rsidP="00004C1F">
            <w:pPr>
              <w:pStyle w:val="BodyText"/>
              <w:spacing w:after="0"/>
              <w:jc w:val="center"/>
              <w:rPr>
                <w:rFonts w:ascii="Arial" w:eastAsia="Times New Roman" w:hAnsi="Arial" w:cs="Arial"/>
                <w:sz w:val="16"/>
                <w:szCs w:val="16"/>
                <w:lang w:eastAsia="en-US"/>
              </w:rPr>
            </w:pPr>
            <w:r w:rsidRPr="001A3969">
              <w:rPr>
                <w:rFonts w:ascii="Arial" w:eastAsia="Times New Roman" w:hAnsi="Arial" w:cs="Arial"/>
                <w:sz w:val="16"/>
                <w:szCs w:val="16"/>
                <w:lang w:eastAsia="en-US"/>
              </w:rPr>
              <w:t>472</w:t>
            </w:r>
          </w:p>
        </w:tc>
        <w:tc>
          <w:tcPr>
            <w:tcW w:w="0" w:type="auto"/>
            <w:vAlign w:val="center"/>
          </w:tcPr>
          <w:p w14:paraId="38FF5603" w14:textId="77777777" w:rsidR="003E7CD7" w:rsidRPr="001A3969" w:rsidRDefault="003E7CD7" w:rsidP="00004C1F">
            <w:pPr>
              <w:pStyle w:val="BodyText"/>
              <w:spacing w:after="0"/>
              <w:jc w:val="center"/>
              <w:rPr>
                <w:rFonts w:ascii="Arial" w:eastAsia="Times New Roman" w:hAnsi="Arial" w:cs="Arial"/>
                <w:sz w:val="16"/>
                <w:szCs w:val="16"/>
                <w:lang w:eastAsia="en-US"/>
              </w:rPr>
            </w:pPr>
            <w:r w:rsidRPr="001A3969">
              <w:rPr>
                <w:rFonts w:ascii="Arial" w:eastAsia="Times New Roman" w:hAnsi="Arial" w:cs="Arial"/>
                <w:sz w:val="16"/>
                <w:szCs w:val="16"/>
                <w:lang w:eastAsia="en-US"/>
              </w:rPr>
              <w:t>584</w:t>
            </w:r>
          </w:p>
        </w:tc>
        <w:tc>
          <w:tcPr>
            <w:tcW w:w="0" w:type="auto"/>
            <w:vAlign w:val="center"/>
          </w:tcPr>
          <w:p w14:paraId="36937D71" w14:textId="77777777" w:rsidR="003E7CD7" w:rsidRPr="001A3969" w:rsidRDefault="003E7CD7" w:rsidP="00004C1F">
            <w:pPr>
              <w:pStyle w:val="BodyText"/>
              <w:spacing w:after="0"/>
              <w:jc w:val="center"/>
              <w:rPr>
                <w:rFonts w:ascii="Arial" w:eastAsia="Times New Roman" w:hAnsi="Arial" w:cs="Arial"/>
                <w:sz w:val="16"/>
                <w:szCs w:val="16"/>
                <w:lang w:eastAsia="en-US"/>
              </w:rPr>
            </w:pPr>
            <w:r w:rsidRPr="001A3969">
              <w:rPr>
                <w:rFonts w:ascii="Arial" w:eastAsia="Times New Roman" w:hAnsi="Arial" w:cs="Arial"/>
                <w:sz w:val="16"/>
                <w:szCs w:val="16"/>
                <w:lang w:eastAsia="en-US"/>
              </w:rPr>
              <w:t>680</w:t>
            </w:r>
          </w:p>
        </w:tc>
        <w:tc>
          <w:tcPr>
            <w:tcW w:w="0" w:type="auto"/>
            <w:vAlign w:val="center"/>
          </w:tcPr>
          <w:p w14:paraId="53403569" w14:textId="77777777" w:rsidR="003E7CD7" w:rsidRPr="001A3969" w:rsidRDefault="003E7CD7" w:rsidP="00004C1F">
            <w:pPr>
              <w:pStyle w:val="BodyText"/>
              <w:spacing w:after="0"/>
              <w:jc w:val="center"/>
              <w:rPr>
                <w:rFonts w:ascii="Arial" w:eastAsia="Times New Roman" w:hAnsi="Arial" w:cs="Arial"/>
                <w:sz w:val="16"/>
                <w:szCs w:val="16"/>
                <w:lang w:eastAsia="en-US"/>
              </w:rPr>
            </w:pPr>
            <w:r w:rsidRPr="001A3969">
              <w:rPr>
                <w:rFonts w:ascii="Arial" w:hAnsi="Arial" w:cs="Arial"/>
                <w:sz w:val="16"/>
                <w:szCs w:val="16"/>
              </w:rPr>
              <w:t xml:space="preserve">968 </w:t>
            </w:r>
          </w:p>
        </w:tc>
        <w:tc>
          <w:tcPr>
            <w:tcW w:w="0" w:type="auto"/>
            <w:vAlign w:val="center"/>
          </w:tcPr>
          <w:p w14:paraId="614DE36C" w14:textId="77777777" w:rsidR="003E7CD7" w:rsidRPr="001A3969" w:rsidRDefault="003E7CD7" w:rsidP="00004C1F">
            <w:pPr>
              <w:pStyle w:val="BodyText"/>
              <w:spacing w:after="0"/>
              <w:jc w:val="center"/>
              <w:rPr>
                <w:rFonts w:ascii="Arial" w:eastAsia="Times New Roman" w:hAnsi="Arial" w:cs="Arial"/>
                <w:sz w:val="16"/>
                <w:szCs w:val="16"/>
                <w:lang w:eastAsia="en-US"/>
              </w:rPr>
            </w:pPr>
            <w:r w:rsidRPr="001A3969">
              <w:rPr>
                <w:rFonts w:ascii="Arial" w:hAnsi="Arial" w:cs="Arial"/>
                <w:sz w:val="16"/>
                <w:szCs w:val="16"/>
              </w:rPr>
              <w:t xml:space="preserve">1224 </w:t>
            </w:r>
          </w:p>
        </w:tc>
      </w:tr>
      <w:tr w:rsidR="003E7CD7" w:rsidRPr="001A3969" w14:paraId="14241471" w14:textId="77777777" w:rsidTr="00004C1F">
        <w:trPr>
          <w:cantSplit/>
          <w:jc w:val="center"/>
        </w:trPr>
        <w:tc>
          <w:tcPr>
            <w:tcW w:w="619" w:type="dxa"/>
            <w:tcBorders>
              <w:right w:val="double" w:sz="4" w:space="0" w:color="auto"/>
            </w:tcBorders>
            <w:shd w:val="clear" w:color="auto" w:fill="auto"/>
            <w:vAlign w:val="center"/>
          </w:tcPr>
          <w:p w14:paraId="07570E96" w14:textId="77777777" w:rsidR="003E7CD7" w:rsidRPr="001A3969" w:rsidRDefault="003E7CD7" w:rsidP="00004C1F">
            <w:pPr>
              <w:pStyle w:val="BodyText"/>
              <w:spacing w:after="0"/>
              <w:jc w:val="center"/>
              <w:rPr>
                <w:rFonts w:ascii="Arial" w:eastAsia="Times New Roman" w:hAnsi="Arial" w:cs="Arial"/>
                <w:sz w:val="16"/>
                <w:szCs w:val="16"/>
                <w:lang w:eastAsia="en-US"/>
              </w:rPr>
            </w:pPr>
            <w:r w:rsidRPr="001A3969">
              <w:rPr>
                <w:rFonts w:ascii="Arial" w:eastAsia="Times New Roman" w:hAnsi="Arial" w:cs="Arial"/>
                <w:sz w:val="16"/>
                <w:szCs w:val="16"/>
                <w:lang w:eastAsia="en-US"/>
              </w:rPr>
              <w:t>8</w:t>
            </w:r>
          </w:p>
        </w:tc>
        <w:tc>
          <w:tcPr>
            <w:tcW w:w="0" w:type="auto"/>
            <w:tcBorders>
              <w:left w:val="double" w:sz="4" w:space="0" w:color="auto"/>
            </w:tcBorders>
            <w:vAlign w:val="center"/>
          </w:tcPr>
          <w:p w14:paraId="31D7502F" w14:textId="77777777" w:rsidR="003E7CD7" w:rsidRPr="001A3969" w:rsidRDefault="003E7CD7" w:rsidP="00004C1F">
            <w:pPr>
              <w:pStyle w:val="BodyText"/>
              <w:spacing w:after="0"/>
              <w:jc w:val="center"/>
              <w:rPr>
                <w:rFonts w:ascii="Arial" w:eastAsia="Times New Roman" w:hAnsi="Arial" w:cs="Arial"/>
                <w:sz w:val="16"/>
                <w:szCs w:val="16"/>
                <w:lang w:eastAsia="en-US"/>
              </w:rPr>
            </w:pPr>
            <w:r w:rsidRPr="001A3969">
              <w:rPr>
                <w:rFonts w:ascii="Arial" w:eastAsia="Times New Roman" w:hAnsi="Arial" w:cs="Arial"/>
                <w:sz w:val="16"/>
                <w:szCs w:val="16"/>
                <w:lang w:eastAsia="en-US"/>
              </w:rPr>
              <w:t>120</w:t>
            </w:r>
          </w:p>
        </w:tc>
        <w:tc>
          <w:tcPr>
            <w:tcW w:w="0" w:type="auto"/>
            <w:vAlign w:val="center"/>
          </w:tcPr>
          <w:p w14:paraId="2C2BDDB0" w14:textId="77777777" w:rsidR="003E7CD7" w:rsidRPr="001A3969" w:rsidRDefault="003E7CD7" w:rsidP="00004C1F">
            <w:pPr>
              <w:pStyle w:val="BodyText"/>
              <w:spacing w:after="0"/>
              <w:jc w:val="center"/>
              <w:rPr>
                <w:rFonts w:ascii="Arial" w:eastAsia="Times New Roman" w:hAnsi="Arial" w:cs="Arial"/>
                <w:sz w:val="16"/>
                <w:szCs w:val="16"/>
                <w:lang w:eastAsia="en-US"/>
              </w:rPr>
            </w:pPr>
            <w:r w:rsidRPr="001A3969">
              <w:rPr>
                <w:rFonts w:ascii="Arial" w:eastAsia="Times New Roman" w:hAnsi="Arial" w:cs="Arial"/>
                <w:sz w:val="16"/>
                <w:szCs w:val="16"/>
                <w:lang w:eastAsia="en-US"/>
              </w:rPr>
              <w:t>256</w:t>
            </w:r>
          </w:p>
        </w:tc>
        <w:tc>
          <w:tcPr>
            <w:tcW w:w="0" w:type="auto"/>
            <w:vAlign w:val="center"/>
          </w:tcPr>
          <w:p w14:paraId="29E46EC6" w14:textId="77777777" w:rsidR="003E7CD7" w:rsidRPr="001A3969" w:rsidRDefault="003E7CD7" w:rsidP="00004C1F">
            <w:pPr>
              <w:pStyle w:val="BodyText"/>
              <w:spacing w:after="0"/>
              <w:jc w:val="center"/>
              <w:rPr>
                <w:rFonts w:ascii="Arial" w:eastAsia="Times New Roman" w:hAnsi="Arial" w:cs="Arial"/>
                <w:sz w:val="16"/>
                <w:szCs w:val="16"/>
                <w:lang w:eastAsia="en-US"/>
              </w:rPr>
            </w:pPr>
            <w:r w:rsidRPr="001A3969">
              <w:rPr>
                <w:rFonts w:ascii="Arial" w:eastAsia="Times New Roman" w:hAnsi="Arial" w:cs="Arial"/>
                <w:sz w:val="16"/>
                <w:szCs w:val="16"/>
                <w:lang w:eastAsia="en-US"/>
              </w:rPr>
              <w:t>392</w:t>
            </w:r>
          </w:p>
        </w:tc>
        <w:tc>
          <w:tcPr>
            <w:tcW w:w="0" w:type="auto"/>
            <w:vAlign w:val="center"/>
          </w:tcPr>
          <w:p w14:paraId="3B7A607F" w14:textId="77777777" w:rsidR="003E7CD7" w:rsidRPr="001A3969" w:rsidRDefault="003E7CD7" w:rsidP="00004C1F">
            <w:pPr>
              <w:pStyle w:val="BodyText"/>
              <w:spacing w:after="0"/>
              <w:jc w:val="center"/>
              <w:rPr>
                <w:rFonts w:ascii="Arial" w:eastAsia="Times New Roman" w:hAnsi="Arial" w:cs="Arial"/>
                <w:sz w:val="16"/>
                <w:szCs w:val="16"/>
                <w:lang w:eastAsia="en-US"/>
              </w:rPr>
            </w:pPr>
            <w:r w:rsidRPr="001A3969">
              <w:rPr>
                <w:rFonts w:ascii="Arial" w:eastAsia="Times New Roman" w:hAnsi="Arial" w:cs="Arial"/>
                <w:sz w:val="16"/>
                <w:szCs w:val="16"/>
                <w:lang w:eastAsia="en-US"/>
              </w:rPr>
              <w:t>536</w:t>
            </w:r>
          </w:p>
        </w:tc>
        <w:tc>
          <w:tcPr>
            <w:tcW w:w="0" w:type="auto"/>
            <w:vAlign w:val="center"/>
          </w:tcPr>
          <w:p w14:paraId="60D4B550" w14:textId="77777777" w:rsidR="003E7CD7" w:rsidRPr="001A3969" w:rsidRDefault="003E7CD7" w:rsidP="00004C1F">
            <w:pPr>
              <w:pStyle w:val="BodyText"/>
              <w:spacing w:after="0"/>
              <w:jc w:val="center"/>
              <w:rPr>
                <w:rFonts w:ascii="Arial" w:eastAsia="Times New Roman" w:hAnsi="Arial" w:cs="Arial"/>
                <w:sz w:val="16"/>
                <w:szCs w:val="16"/>
                <w:lang w:eastAsia="en-US"/>
              </w:rPr>
            </w:pPr>
            <w:r w:rsidRPr="001A3969">
              <w:rPr>
                <w:rFonts w:ascii="Arial" w:eastAsia="Times New Roman" w:hAnsi="Arial" w:cs="Arial"/>
                <w:sz w:val="16"/>
                <w:szCs w:val="16"/>
                <w:lang w:eastAsia="en-US"/>
              </w:rPr>
              <w:t>680</w:t>
            </w:r>
          </w:p>
        </w:tc>
        <w:tc>
          <w:tcPr>
            <w:tcW w:w="0" w:type="auto"/>
            <w:vAlign w:val="center"/>
          </w:tcPr>
          <w:p w14:paraId="5B3C9B59" w14:textId="77777777" w:rsidR="003E7CD7" w:rsidRPr="001A3969" w:rsidRDefault="003E7CD7" w:rsidP="00004C1F">
            <w:pPr>
              <w:pStyle w:val="BodyText"/>
              <w:spacing w:after="0"/>
              <w:jc w:val="center"/>
              <w:rPr>
                <w:rFonts w:ascii="Arial" w:eastAsia="Times New Roman" w:hAnsi="Arial" w:cs="Arial"/>
                <w:sz w:val="16"/>
                <w:szCs w:val="16"/>
                <w:lang w:eastAsia="en-US"/>
              </w:rPr>
            </w:pPr>
            <w:r w:rsidRPr="001A3969">
              <w:rPr>
                <w:rFonts w:ascii="Arial" w:hAnsi="Arial" w:cs="Arial"/>
                <w:sz w:val="16"/>
                <w:szCs w:val="16"/>
              </w:rPr>
              <w:t xml:space="preserve">808 </w:t>
            </w:r>
          </w:p>
        </w:tc>
        <w:tc>
          <w:tcPr>
            <w:tcW w:w="0" w:type="auto"/>
            <w:vAlign w:val="center"/>
          </w:tcPr>
          <w:p w14:paraId="3F2084A4" w14:textId="77777777" w:rsidR="003E7CD7" w:rsidRPr="001A3969" w:rsidRDefault="003E7CD7" w:rsidP="00004C1F">
            <w:pPr>
              <w:pStyle w:val="BodyText"/>
              <w:spacing w:after="0"/>
              <w:jc w:val="center"/>
              <w:rPr>
                <w:rFonts w:ascii="Arial" w:eastAsia="Times New Roman" w:hAnsi="Arial" w:cs="Arial"/>
                <w:sz w:val="16"/>
                <w:szCs w:val="16"/>
                <w:lang w:eastAsia="en-US"/>
              </w:rPr>
            </w:pPr>
            <w:r w:rsidRPr="001A3969">
              <w:rPr>
                <w:rFonts w:ascii="Arial" w:hAnsi="Arial" w:cs="Arial"/>
                <w:sz w:val="16"/>
                <w:szCs w:val="16"/>
              </w:rPr>
              <w:t xml:space="preserve">1096 </w:t>
            </w:r>
          </w:p>
        </w:tc>
        <w:tc>
          <w:tcPr>
            <w:tcW w:w="0" w:type="auto"/>
            <w:vAlign w:val="center"/>
          </w:tcPr>
          <w:p w14:paraId="5D8D6337" w14:textId="77777777" w:rsidR="003E7CD7" w:rsidRPr="001A3969" w:rsidRDefault="003E7CD7" w:rsidP="00004C1F">
            <w:pPr>
              <w:pStyle w:val="BodyText"/>
              <w:spacing w:after="0"/>
              <w:jc w:val="center"/>
              <w:rPr>
                <w:rFonts w:ascii="Arial" w:eastAsia="Times New Roman" w:hAnsi="Arial" w:cs="Arial"/>
                <w:sz w:val="16"/>
                <w:szCs w:val="16"/>
                <w:lang w:eastAsia="en-US"/>
              </w:rPr>
            </w:pPr>
            <w:r w:rsidRPr="001A3969">
              <w:rPr>
                <w:rFonts w:ascii="Arial" w:hAnsi="Arial" w:cs="Arial"/>
                <w:sz w:val="16"/>
                <w:szCs w:val="16"/>
              </w:rPr>
              <w:t xml:space="preserve">1352 </w:t>
            </w:r>
          </w:p>
        </w:tc>
      </w:tr>
      <w:tr w:rsidR="003E7CD7" w:rsidRPr="001A3969" w14:paraId="57A7259C" w14:textId="77777777" w:rsidTr="00004C1F">
        <w:trPr>
          <w:cantSplit/>
          <w:jc w:val="center"/>
        </w:trPr>
        <w:tc>
          <w:tcPr>
            <w:tcW w:w="619" w:type="dxa"/>
            <w:tcBorders>
              <w:right w:val="double" w:sz="4" w:space="0" w:color="auto"/>
            </w:tcBorders>
            <w:shd w:val="clear" w:color="auto" w:fill="auto"/>
            <w:vAlign w:val="center"/>
          </w:tcPr>
          <w:p w14:paraId="4730F643" w14:textId="77777777" w:rsidR="003E7CD7" w:rsidRPr="001A3969" w:rsidRDefault="003E7CD7" w:rsidP="00004C1F">
            <w:pPr>
              <w:pStyle w:val="BodyText"/>
              <w:spacing w:after="0"/>
              <w:jc w:val="center"/>
              <w:rPr>
                <w:rFonts w:ascii="Arial" w:eastAsia="Times New Roman" w:hAnsi="Arial" w:cs="Arial"/>
                <w:sz w:val="16"/>
                <w:szCs w:val="16"/>
                <w:lang w:eastAsia="en-US"/>
              </w:rPr>
            </w:pPr>
            <w:r w:rsidRPr="001A3969">
              <w:rPr>
                <w:rFonts w:ascii="Arial" w:eastAsia="Times New Roman" w:hAnsi="Arial" w:cs="Arial"/>
                <w:sz w:val="16"/>
                <w:szCs w:val="16"/>
                <w:lang w:eastAsia="en-US"/>
              </w:rPr>
              <w:t>9</w:t>
            </w:r>
          </w:p>
        </w:tc>
        <w:tc>
          <w:tcPr>
            <w:tcW w:w="0" w:type="auto"/>
            <w:tcBorders>
              <w:left w:val="double" w:sz="4" w:space="0" w:color="auto"/>
            </w:tcBorders>
            <w:vAlign w:val="center"/>
          </w:tcPr>
          <w:p w14:paraId="3C643F8F" w14:textId="77777777" w:rsidR="003E7CD7" w:rsidRPr="001A3969" w:rsidRDefault="003E7CD7" w:rsidP="00004C1F">
            <w:pPr>
              <w:pStyle w:val="BodyText"/>
              <w:spacing w:after="0"/>
              <w:jc w:val="center"/>
              <w:rPr>
                <w:rFonts w:ascii="Arial" w:eastAsia="Times New Roman" w:hAnsi="Arial" w:cs="Arial"/>
                <w:sz w:val="16"/>
                <w:szCs w:val="16"/>
                <w:lang w:eastAsia="en-US"/>
              </w:rPr>
            </w:pPr>
            <w:r w:rsidRPr="001A3969">
              <w:rPr>
                <w:rFonts w:ascii="Arial" w:eastAsia="Times New Roman" w:hAnsi="Arial" w:cs="Arial"/>
                <w:sz w:val="16"/>
                <w:szCs w:val="16"/>
                <w:lang w:eastAsia="en-US"/>
              </w:rPr>
              <w:t>136</w:t>
            </w:r>
          </w:p>
        </w:tc>
        <w:tc>
          <w:tcPr>
            <w:tcW w:w="0" w:type="auto"/>
            <w:vAlign w:val="center"/>
          </w:tcPr>
          <w:p w14:paraId="6CE714E8" w14:textId="77777777" w:rsidR="003E7CD7" w:rsidRPr="001A3969" w:rsidRDefault="003E7CD7" w:rsidP="00004C1F">
            <w:pPr>
              <w:pStyle w:val="BodyText"/>
              <w:spacing w:after="0"/>
              <w:jc w:val="center"/>
              <w:rPr>
                <w:rFonts w:ascii="Arial" w:eastAsia="Times New Roman" w:hAnsi="Arial" w:cs="Arial"/>
                <w:sz w:val="16"/>
                <w:szCs w:val="16"/>
                <w:lang w:eastAsia="en-US"/>
              </w:rPr>
            </w:pPr>
            <w:r w:rsidRPr="001A3969">
              <w:rPr>
                <w:rFonts w:ascii="Arial" w:eastAsia="Times New Roman" w:hAnsi="Arial" w:cs="Arial"/>
                <w:sz w:val="16"/>
                <w:szCs w:val="16"/>
                <w:lang w:eastAsia="en-US"/>
              </w:rPr>
              <w:t>296</w:t>
            </w:r>
          </w:p>
        </w:tc>
        <w:tc>
          <w:tcPr>
            <w:tcW w:w="0" w:type="auto"/>
            <w:vAlign w:val="center"/>
          </w:tcPr>
          <w:p w14:paraId="7819FED1" w14:textId="77777777" w:rsidR="003E7CD7" w:rsidRPr="001A3969" w:rsidRDefault="003E7CD7" w:rsidP="00004C1F">
            <w:pPr>
              <w:pStyle w:val="BodyText"/>
              <w:spacing w:after="0"/>
              <w:jc w:val="center"/>
              <w:rPr>
                <w:rFonts w:ascii="Arial" w:eastAsia="Times New Roman" w:hAnsi="Arial" w:cs="Arial"/>
                <w:sz w:val="16"/>
                <w:szCs w:val="16"/>
                <w:lang w:eastAsia="en-US"/>
              </w:rPr>
            </w:pPr>
            <w:r w:rsidRPr="001A3969">
              <w:rPr>
                <w:rFonts w:ascii="Arial" w:eastAsia="Times New Roman" w:hAnsi="Arial" w:cs="Arial"/>
                <w:sz w:val="16"/>
                <w:szCs w:val="16"/>
                <w:lang w:eastAsia="en-US"/>
              </w:rPr>
              <w:t>456</w:t>
            </w:r>
          </w:p>
        </w:tc>
        <w:tc>
          <w:tcPr>
            <w:tcW w:w="0" w:type="auto"/>
            <w:vAlign w:val="center"/>
          </w:tcPr>
          <w:p w14:paraId="18517F8E" w14:textId="77777777" w:rsidR="003E7CD7" w:rsidRPr="001A3969" w:rsidRDefault="003E7CD7" w:rsidP="00004C1F">
            <w:pPr>
              <w:pStyle w:val="BodyText"/>
              <w:spacing w:after="0"/>
              <w:jc w:val="center"/>
              <w:rPr>
                <w:rFonts w:ascii="Arial" w:eastAsia="Times New Roman" w:hAnsi="Arial" w:cs="Arial"/>
                <w:sz w:val="16"/>
                <w:szCs w:val="16"/>
                <w:lang w:eastAsia="en-US"/>
              </w:rPr>
            </w:pPr>
            <w:r w:rsidRPr="001A3969">
              <w:rPr>
                <w:rFonts w:ascii="Arial" w:eastAsia="Times New Roman" w:hAnsi="Arial" w:cs="Arial"/>
                <w:sz w:val="16"/>
                <w:szCs w:val="16"/>
                <w:lang w:eastAsia="en-US"/>
              </w:rPr>
              <w:t>616</w:t>
            </w:r>
          </w:p>
        </w:tc>
        <w:tc>
          <w:tcPr>
            <w:tcW w:w="0" w:type="auto"/>
            <w:vAlign w:val="center"/>
          </w:tcPr>
          <w:p w14:paraId="09972628" w14:textId="77777777" w:rsidR="003E7CD7" w:rsidRPr="001A3969" w:rsidRDefault="003E7CD7" w:rsidP="00004C1F">
            <w:pPr>
              <w:pStyle w:val="BodyText"/>
              <w:spacing w:after="0"/>
              <w:jc w:val="center"/>
              <w:rPr>
                <w:rFonts w:ascii="Arial" w:eastAsia="Times New Roman" w:hAnsi="Arial" w:cs="Arial"/>
                <w:sz w:val="16"/>
                <w:szCs w:val="16"/>
                <w:lang w:eastAsia="en-US"/>
              </w:rPr>
            </w:pPr>
            <w:r w:rsidRPr="001A3969">
              <w:rPr>
                <w:rFonts w:ascii="Arial" w:hAnsi="Arial" w:cs="Arial"/>
                <w:sz w:val="16"/>
                <w:szCs w:val="16"/>
              </w:rPr>
              <w:t xml:space="preserve">776 </w:t>
            </w:r>
          </w:p>
        </w:tc>
        <w:tc>
          <w:tcPr>
            <w:tcW w:w="0" w:type="auto"/>
            <w:vAlign w:val="center"/>
          </w:tcPr>
          <w:p w14:paraId="069F8F85" w14:textId="77777777" w:rsidR="003E7CD7" w:rsidRPr="001A3969" w:rsidRDefault="003E7CD7" w:rsidP="00004C1F">
            <w:pPr>
              <w:pStyle w:val="BodyText"/>
              <w:spacing w:after="0"/>
              <w:jc w:val="center"/>
              <w:rPr>
                <w:rFonts w:ascii="Arial" w:eastAsia="Times New Roman" w:hAnsi="Arial" w:cs="Arial"/>
                <w:sz w:val="16"/>
                <w:szCs w:val="16"/>
                <w:lang w:eastAsia="en-US"/>
              </w:rPr>
            </w:pPr>
            <w:r w:rsidRPr="001A3969">
              <w:rPr>
                <w:rFonts w:ascii="Arial" w:hAnsi="Arial" w:cs="Arial"/>
                <w:sz w:val="16"/>
                <w:szCs w:val="16"/>
              </w:rPr>
              <w:t xml:space="preserve">936 </w:t>
            </w:r>
          </w:p>
        </w:tc>
        <w:tc>
          <w:tcPr>
            <w:tcW w:w="0" w:type="auto"/>
            <w:vAlign w:val="center"/>
          </w:tcPr>
          <w:p w14:paraId="3251A3A1" w14:textId="77777777" w:rsidR="003E7CD7" w:rsidRPr="001A3969" w:rsidRDefault="003E7CD7" w:rsidP="00004C1F">
            <w:pPr>
              <w:pStyle w:val="BodyText"/>
              <w:spacing w:after="0"/>
              <w:jc w:val="center"/>
              <w:rPr>
                <w:rFonts w:ascii="Arial" w:eastAsia="Times New Roman" w:hAnsi="Arial" w:cs="Arial"/>
                <w:sz w:val="16"/>
                <w:szCs w:val="16"/>
                <w:lang w:eastAsia="en-US"/>
              </w:rPr>
            </w:pPr>
            <w:r w:rsidRPr="001A3969">
              <w:rPr>
                <w:rFonts w:ascii="Arial" w:hAnsi="Arial" w:cs="Arial"/>
                <w:sz w:val="16"/>
                <w:szCs w:val="16"/>
              </w:rPr>
              <w:t xml:space="preserve">1256 </w:t>
            </w:r>
          </w:p>
        </w:tc>
        <w:tc>
          <w:tcPr>
            <w:tcW w:w="0" w:type="auto"/>
            <w:vAlign w:val="center"/>
          </w:tcPr>
          <w:p w14:paraId="00FF27D1" w14:textId="77777777" w:rsidR="003E7CD7" w:rsidRPr="001A3969" w:rsidRDefault="003E7CD7" w:rsidP="00004C1F">
            <w:pPr>
              <w:pStyle w:val="BodyText"/>
              <w:spacing w:after="0"/>
              <w:jc w:val="center"/>
              <w:rPr>
                <w:rFonts w:ascii="Arial" w:eastAsia="Times New Roman" w:hAnsi="Arial" w:cs="Arial"/>
                <w:sz w:val="16"/>
                <w:szCs w:val="16"/>
                <w:lang w:eastAsia="en-US"/>
              </w:rPr>
            </w:pPr>
            <w:r w:rsidRPr="001A3969">
              <w:rPr>
                <w:rFonts w:ascii="Arial" w:hAnsi="Arial" w:cs="Arial"/>
                <w:sz w:val="16"/>
                <w:szCs w:val="16"/>
              </w:rPr>
              <w:t xml:space="preserve">1544 </w:t>
            </w:r>
          </w:p>
        </w:tc>
      </w:tr>
      <w:tr w:rsidR="003E7CD7" w:rsidRPr="001A3969" w14:paraId="63F33044" w14:textId="77777777" w:rsidTr="00004C1F">
        <w:trPr>
          <w:cantSplit/>
          <w:jc w:val="center"/>
        </w:trPr>
        <w:tc>
          <w:tcPr>
            <w:tcW w:w="619" w:type="dxa"/>
            <w:tcBorders>
              <w:right w:val="double" w:sz="4" w:space="0" w:color="auto"/>
            </w:tcBorders>
            <w:shd w:val="clear" w:color="auto" w:fill="auto"/>
            <w:vAlign w:val="center"/>
          </w:tcPr>
          <w:p w14:paraId="425AC3B7" w14:textId="77777777" w:rsidR="003E7CD7" w:rsidRPr="001A3969" w:rsidRDefault="003E7CD7" w:rsidP="00004C1F">
            <w:pPr>
              <w:pStyle w:val="BodyText"/>
              <w:spacing w:after="0"/>
              <w:jc w:val="center"/>
              <w:rPr>
                <w:rFonts w:ascii="Arial" w:eastAsia="Times New Roman" w:hAnsi="Arial" w:cs="Arial"/>
                <w:sz w:val="16"/>
                <w:szCs w:val="16"/>
                <w:lang w:eastAsia="en-US"/>
              </w:rPr>
            </w:pPr>
            <w:r w:rsidRPr="001A3969">
              <w:rPr>
                <w:rFonts w:ascii="Arial" w:eastAsia="Times New Roman" w:hAnsi="Arial" w:cs="Arial"/>
                <w:sz w:val="16"/>
                <w:szCs w:val="16"/>
                <w:lang w:eastAsia="en-US"/>
              </w:rPr>
              <w:t>10</w:t>
            </w:r>
          </w:p>
        </w:tc>
        <w:tc>
          <w:tcPr>
            <w:tcW w:w="0" w:type="auto"/>
            <w:tcBorders>
              <w:left w:val="double" w:sz="4" w:space="0" w:color="auto"/>
            </w:tcBorders>
            <w:vAlign w:val="center"/>
          </w:tcPr>
          <w:p w14:paraId="2F1313F4" w14:textId="77777777" w:rsidR="003E7CD7" w:rsidRPr="001A3969" w:rsidRDefault="003E7CD7" w:rsidP="00004C1F">
            <w:pPr>
              <w:pStyle w:val="BodyText"/>
              <w:spacing w:after="0"/>
              <w:jc w:val="center"/>
              <w:rPr>
                <w:rFonts w:ascii="Arial" w:eastAsia="Times New Roman" w:hAnsi="Arial" w:cs="Arial"/>
                <w:sz w:val="16"/>
                <w:szCs w:val="16"/>
                <w:lang w:eastAsia="en-US"/>
              </w:rPr>
            </w:pPr>
            <w:r w:rsidRPr="001A3969">
              <w:rPr>
                <w:rFonts w:ascii="Arial" w:eastAsia="Times New Roman" w:hAnsi="Arial" w:cs="Arial"/>
                <w:sz w:val="16"/>
                <w:szCs w:val="16"/>
                <w:lang w:eastAsia="en-US"/>
              </w:rPr>
              <w:t>144</w:t>
            </w:r>
          </w:p>
        </w:tc>
        <w:tc>
          <w:tcPr>
            <w:tcW w:w="0" w:type="auto"/>
            <w:vAlign w:val="center"/>
          </w:tcPr>
          <w:p w14:paraId="09F154A1" w14:textId="77777777" w:rsidR="003E7CD7" w:rsidRPr="001A3969" w:rsidRDefault="003E7CD7" w:rsidP="00004C1F">
            <w:pPr>
              <w:pStyle w:val="BodyText"/>
              <w:spacing w:after="0"/>
              <w:jc w:val="center"/>
              <w:rPr>
                <w:rFonts w:ascii="Arial" w:eastAsia="Times New Roman" w:hAnsi="Arial" w:cs="Arial"/>
                <w:sz w:val="16"/>
                <w:szCs w:val="16"/>
                <w:lang w:eastAsia="en-US"/>
              </w:rPr>
            </w:pPr>
            <w:r w:rsidRPr="001A3969">
              <w:rPr>
                <w:rFonts w:ascii="Arial" w:eastAsia="Times New Roman" w:hAnsi="Arial" w:cs="Arial"/>
                <w:sz w:val="16"/>
                <w:szCs w:val="16"/>
                <w:lang w:eastAsia="en-US"/>
              </w:rPr>
              <w:t>328</w:t>
            </w:r>
          </w:p>
        </w:tc>
        <w:tc>
          <w:tcPr>
            <w:tcW w:w="0" w:type="auto"/>
            <w:vAlign w:val="center"/>
          </w:tcPr>
          <w:p w14:paraId="0A4867ED" w14:textId="77777777" w:rsidR="003E7CD7" w:rsidRPr="001A3969" w:rsidRDefault="003E7CD7" w:rsidP="00004C1F">
            <w:pPr>
              <w:pStyle w:val="BodyText"/>
              <w:spacing w:after="0"/>
              <w:jc w:val="center"/>
              <w:rPr>
                <w:rFonts w:ascii="Arial" w:eastAsia="Times New Roman" w:hAnsi="Arial" w:cs="Arial"/>
                <w:sz w:val="16"/>
                <w:szCs w:val="16"/>
                <w:lang w:eastAsia="en-US"/>
              </w:rPr>
            </w:pPr>
            <w:r w:rsidRPr="001A3969">
              <w:rPr>
                <w:rFonts w:ascii="Arial" w:eastAsia="Times New Roman" w:hAnsi="Arial" w:cs="Arial"/>
                <w:sz w:val="16"/>
                <w:szCs w:val="16"/>
                <w:lang w:eastAsia="en-US"/>
              </w:rPr>
              <w:t>504</w:t>
            </w:r>
          </w:p>
        </w:tc>
        <w:tc>
          <w:tcPr>
            <w:tcW w:w="0" w:type="auto"/>
            <w:vAlign w:val="center"/>
          </w:tcPr>
          <w:p w14:paraId="16C7B4DC" w14:textId="77777777" w:rsidR="003E7CD7" w:rsidRPr="001A3969" w:rsidRDefault="003E7CD7" w:rsidP="00004C1F">
            <w:pPr>
              <w:pStyle w:val="BodyText"/>
              <w:spacing w:after="0"/>
              <w:jc w:val="center"/>
              <w:rPr>
                <w:rFonts w:ascii="Arial" w:eastAsia="Times New Roman" w:hAnsi="Arial" w:cs="Arial"/>
                <w:sz w:val="16"/>
                <w:szCs w:val="16"/>
                <w:lang w:eastAsia="en-US"/>
              </w:rPr>
            </w:pPr>
            <w:r w:rsidRPr="001A3969">
              <w:rPr>
                <w:rFonts w:ascii="Arial" w:eastAsia="Times New Roman" w:hAnsi="Arial" w:cs="Arial"/>
                <w:sz w:val="16"/>
                <w:szCs w:val="16"/>
                <w:lang w:eastAsia="en-US"/>
              </w:rPr>
              <w:t>680</w:t>
            </w:r>
          </w:p>
        </w:tc>
        <w:tc>
          <w:tcPr>
            <w:tcW w:w="0" w:type="auto"/>
            <w:vAlign w:val="center"/>
          </w:tcPr>
          <w:p w14:paraId="06721386" w14:textId="77777777" w:rsidR="003E7CD7" w:rsidRPr="001A3969" w:rsidRDefault="003E7CD7" w:rsidP="00004C1F">
            <w:pPr>
              <w:pStyle w:val="BodyText"/>
              <w:spacing w:after="0"/>
              <w:jc w:val="center"/>
              <w:rPr>
                <w:rFonts w:ascii="Arial" w:eastAsia="Times New Roman" w:hAnsi="Arial" w:cs="Arial"/>
                <w:sz w:val="16"/>
                <w:szCs w:val="16"/>
                <w:lang w:eastAsia="en-US"/>
              </w:rPr>
            </w:pPr>
            <w:r w:rsidRPr="001A3969">
              <w:rPr>
                <w:rFonts w:ascii="Arial" w:hAnsi="Arial" w:cs="Arial"/>
                <w:sz w:val="16"/>
                <w:szCs w:val="16"/>
              </w:rPr>
              <w:t xml:space="preserve">872 </w:t>
            </w:r>
          </w:p>
        </w:tc>
        <w:tc>
          <w:tcPr>
            <w:tcW w:w="0" w:type="auto"/>
            <w:vAlign w:val="center"/>
          </w:tcPr>
          <w:p w14:paraId="6163A69D" w14:textId="77777777" w:rsidR="003E7CD7" w:rsidRPr="001A3969" w:rsidRDefault="003E7CD7" w:rsidP="00004C1F">
            <w:pPr>
              <w:pStyle w:val="BodyText"/>
              <w:spacing w:after="0"/>
              <w:jc w:val="center"/>
              <w:rPr>
                <w:rFonts w:ascii="Arial" w:eastAsia="Times New Roman" w:hAnsi="Arial" w:cs="Arial"/>
                <w:sz w:val="16"/>
                <w:szCs w:val="16"/>
                <w:lang w:eastAsia="en-US"/>
              </w:rPr>
            </w:pPr>
            <w:r w:rsidRPr="001A3969">
              <w:rPr>
                <w:rFonts w:ascii="Arial" w:hAnsi="Arial" w:cs="Arial"/>
                <w:sz w:val="16"/>
                <w:szCs w:val="16"/>
              </w:rPr>
              <w:t xml:space="preserve">1032 </w:t>
            </w:r>
          </w:p>
        </w:tc>
        <w:tc>
          <w:tcPr>
            <w:tcW w:w="0" w:type="auto"/>
            <w:vAlign w:val="center"/>
          </w:tcPr>
          <w:p w14:paraId="46FBB1F2" w14:textId="77777777" w:rsidR="003E7CD7" w:rsidRPr="001A3969" w:rsidRDefault="003E7CD7" w:rsidP="00004C1F">
            <w:pPr>
              <w:pStyle w:val="BodyText"/>
              <w:spacing w:after="0"/>
              <w:jc w:val="center"/>
              <w:rPr>
                <w:rFonts w:ascii="Arial" w:eastAsia="Times New Roman" w:hAnsi="Arial" w:cs="Arial"/>
                <w:sz w:val="16"/>
                <w:szCs w:val="16"/>
                <w:lang w:eastAsia="en-US"/>
              </w:rPr>
            </w:pPr>
            <w:r w:rsidRPr="001A3969">
              <w:rPr>
                <w:rFonts w:ascii="Arial" w:hAnsi="Arial" w:cs="Arial"/>
                <w:sz w:val="16"/>
                <w:szCs w:val="16"/>
              </w:rPr>
              <w:t xml:space="preserve">1384 </w:t>
            </w:r>
          </w:p>
        </w:tc>
        <w:tc>
          <w:tcPr>
            <w:tcW w:w="0" w:type="auto"/>
            <w:vAlign w:val="center"/>
          </w:tcPr>
          <w:p w14:paraId="40E673BF" w14:textId="77777777" w:rsidR="003E7CD7" w:rsidRPr="001A3969" w:rsidRDefault="003E7CD7" w:rsidP="00004C1F">
            <w:pPr>
              <w:pStyle w:val="BodyText"/>
              <w:spacing w:after="0"/>
              <w:jc w:val="center"/>
              <w:rPr>
                <w:rFonts w:ascii="Arial" w:eastAsia="Times New Roman" w:hAnsi="Arial" w:cs="Arial"/>
                <w:sz w:val="16"/>
                <w:szCs w:val="16"/>
                <w:lang w:eastAsia="en-US"/>
              </w:rPr>
            </w:pPr>
            <w:r w:rsidRPr="001A3969">
              <w:rPr>
                <w:rFonts w:ascii="Arial" w:hAnsi="Arial" w:cs="Arial"/>
                <w:sz w:val="16"/>
                <w:szCs w:val="16"/>
              </w:rPr>
              <w:t xml:space="preserve">1736 </w:t>
            </w:r>
          </w:p>
        </w:tc>
      </w:tr>
      <w:tr w:rsidR="003E7CD7" w:rsidRPr="001A3969" w14:paraId="3C16A251" w14:textId="77777777" w:rsidTr="00004C1F">
        <w:trPr>
          <w:cantSplit/>
          <w:jc w:val="center"/>
        </w:trPr>
        <w:tc>
          <w:tcPr>
            <w:tcW w:w="619" w:type="dxa"/>
            <w:tcBorders>
              <w:right w:val="double" w:sz="4" w:space="0" w:color="auto"/>
            </w:tcBorders>
            <w:shd w:val="clear" w:color="auto" w:fill="auto"/>
            <w:vAlign w:val="center"/>
          </w:tcPr>
          <w:p w14:paraId="038F7E4B" w14:textId="77777777" w:rsidR="003E7CD7" w:rsidRPr="001A3969" w:rsidRDefault="003E7CD7" w:rsidP="00004C1F">
            <w:pPr>
              <w:pStyle w:val="BodyText"/>
              <w:spacing w:after="0"/>
              <w:jc w:val="center"/>
              <w:rPr>
                <w:rFonts w:ascii="Arial" w:eastAsia="Times New Roman" w:hAnsi="Arial" w:cs="Arial"/>
                <w:sz w:val="16"/>
                <w:szCs w:val="16"/>
                <w:lang w:eastAsia="en-US"/>
              </w:rPr>
            </w:pPr>
            <w:r w:rsidRPr="001A3969">
              <w:rPr>
                <w:rFonts w:ascii="Arial" w:eastAsia="Times New Roman" w:hAnsi="Arial" w:cs="Arial"/>
                <w:sz w:val="16"/>
                <w:szCs w:val="16"/>
                <w:lang w:eastAsia="en-US"/>
              </w:rPr>
              <w:t>11</w:t>
            </w:r>
          </w:p>
        </w:tc>
        <w:tc>
          <w:tcPr>
            <w:tcW w:w="0" w:type="auto"/>
            <w:tcBorders>
              <w:left w:val="double" w:sz="4" w:space="0" w:color="auto"/>
            </w:tcBorders>
            <w:vAlign w:val="center"/>
          </w:tcPr>
          <w:p w14:paraId="32ECB1B4" w14:textId="77777777" w:rsidR="003E7CD7" w:rsidRPr="001A3969" w:rsidRDefault="003E7CD7" w:rsidP="00004C1F">
            <w:pPr>
              <w:pStyle w:val="BodyText"/>
              <w:spacing w:after="0"/>
              <w:jc w:val="center"/>
              <w:rPr>
                <w:rFonts w:ascii="Arial" w:eastAsia="Times New Roman" w:hAnsi="Arial" w:cs="Arial"/>
                <w:sz w:val="16"/>
                <w:szCs w:val="16"/>
                <w:lang w:eastAsia="en-US"/>
              </w:rPr>
            </w:pPr>
            <w:r w:rsidRPr="001A3969">
              <w:rPr>
                <w:rFonts w:ascii="Arial" w:eastAsia="Times New Roman" w:hAnsi="Arial" w:cs="Arial"/>
                <w:sz w:val="16"/>
                <w:szCs w:val="16"/>
                <w:lang w:eastAsia="en-US"/>
              </w:rPr>
              <w:t>176</w:t>
            </w:r>
          </w:p>
        </w:tc>
        <w:tc>
          <w:tcPr>
            <w:tcW w:w="0" w:type="auto"/>
            <w:vAlign w:val="center"/>
          </w:tcPr>
          <w:p w14:paraId="3D6A118B" w14:textId="77777777" w:rsidR="003E7CD7" w:rsidRPr="001A3969" w:rsidRDefault="003E7CD7" w:rsidP="00004C1F">
            <w:pPr>
              <w:pStyle w:val="BodyText"/>
              <w:spacing w:after="0"/>
              <w:jc w:val="center"/>
              <w:rPr>
                <w:rFonts w:ascii="Arial" w:eastAsia="Times New Roman" w:hAnsi="Arial" w:cs="Arial"/>
                <w:sz w:val="16"/>
                <w:szCs w:val="16"/>
                <w:lang w:eastAsia="en-US"/>
              </w:rPr>
            </w:pPr>
            <w:r w:rsidRPr="001A3969">
              <w:rPr>
                <w:rFonts w:ascii="Arial" w:eastAsia="Times New Roman" w:hAnsi="Arial" w:cs="Arial"/>
                <w:sz w:val="16"/>
                <w:szCs w:val="16"/>
                <w:lang w:eastAsia="en-US"/>
              </w:rPr>
              <w:t>376</w:t>
            </w:r>
          </w:p>
        </w:tc>
        <w:tc>
          <w:tcPr>
            <w:tcW w:w="0" w:type="auto"/>
            <w:vAlign w:val="center"/>
          </w:tcPr>
          <w:p w14:paraId="292FE274" w14:textId="77777777" w:rsidR="003E7CD7" w:rsidRPr="001A3969" w:rsidRDefault="003E7CD7" w:rsidP="00004C1F">
            <w:pPr>
              <w:pStyle w:val="BodyText"/>
              <w:spacing w:after="0"/>
              <w:jc w:val="center"/>
              <w:rPr>
                <w:rFonts w:ascii="Arial" w:eastAsia="Times New Roman" w:hAnsi="Arial" w:cs="Arial"/>
                <w:sz w:val="16"/>
                <w:szCs w:val="16"/>
                <w:lang w:eastAsia="en-US"/>
              </w:rPr>
            </w:pPr>
            <w:r w:rsidRPr="001A3969">
              <w:rPr>
                <w:rFonts w:ascii="Arial" w:eastAsia="Times New Roman" w:hAnsi="Arial" w:cs="Arial"/>
                <w:sz w:val="16"/>
                <w:szCs w:val="16"/>
                <w:lang w:eastAsia="en-US"/>
              </w:rPr>
              <w:t>584</w:t>
            </w:r>
          </w:p>
        </w:tc>
        <w:tc>
          <w:tcPr>
            <w:tcW w:w="0" w:type="auto"/>
            <w:vAlign w:val="center"/>
          </w:tcPr>
          <w:p w14:paraId="2D0F57A1" w14:textId="77777777" w:rsidR="003E7CD7" w:rsidRPr="001A3969" w:rsidRDefault="003E7CD7" w:rsidP="00004C1F">
            <w:pPr>
              <w:pStyle w:val="BodyText"/>
              <w:spacing w:after="0"/>
              <w:jc w:val="center"/>
              <w:rPr>
                <w:rFonts w:ascii="Arial" w:eastAsia="Times New Roman" w:hAnsi="Arial" w:cs="Arial"/>
                <w:sz w:val="16"/>
                <w:szCs w:val="16"/>
                <w:lang w:eastAsia="en-US"/>
              </w:rPr>
            </w:pPr>
            <w:r w:rsidRPr="001A3969">
              <w:rPr>
                <w:rFonts w:ascii="Arial" w:hAnsi="Arial" w:cs="Arial"/>
                <w:sz w:val="16"/>
                <w:szCs w:val="16"/>
              </w:rPr>
              <w:t xml:space="preserve">776 </w:t>
            </w:r>
          </w:p>
        </w:tc>
        <w:tc>
          <w:tcPr>
            <w:tcW w:w="0" w:type="auto"/>
            <w:vAlign w:val="center"/>
          </w:tcPr>
          <w:p w14:paraId="40A18D03" w14:textId="77777777" w:rsidR="003E7CD7" w:rsidRPr="001A3969" w:rsidRDefault="003E7CD7" w:rsidP="00004C1F">
            <w:pPr>
              <w:pStyle w:val="BodyText"/>
              <w:spacing w:after="0"/>
              <w:jc w:val="center"/>
              <w:rPr>
                <w:rFonts w:ascii="Arial" w:eastAsia="Times New Roman" w:hAnsi="Arial" w:cs="Arial"/>
                <w:sz w:val="16"/>
                <w:szCs w:val="16"/>
                <w:lang w:eastAsia="en-US"/>
              </w:rPr>
            </w:pPr>
            <w:r w:rsidRPr="001A3969">
              <w:rPr>
                <w:rFonts w:ascii="Arial" w:hAnsi="Arial" w:cs="Arial"/>
                <w:sz w:val="16"/>
                <w:szCs w:val="16"/>
              </w:rPr>
              <w:t xml:space="preserve">1000 </w:t>
            </w:r>
          </w:p>
        </w:tc>
        <w:tc>
          <w:tcPr>
            <w:tcW w:w="0" w:type="auto"/>
            <w:vAlign w:val="center"/>
          </w:tcPr>
          <w:p w14:paraId="10AB778C" w14:textId="77777777" w:rsidR="003E7CD7" w:rsidRPr="001A3969" w:rsidRDefault="003E7CD7" w:rsidP="00004C1F">
            <w:pPr>
              <w:pStyle w:val="BodyText"/>
              <w:spacing w:after="0"/>
              <w:jc w:val="center"/>
              <w:rPr>
                <w:rFonts w:ascii="Arial" w:eastAsia="Times New Roman" w:hAnsi="Arial" w:cs="Arial"/>
                <w:sz w:val="16"/>
                <w:szCs w:val="16"/>
                <w:lang w:eastAsia="en-US"/>
              </w:rPr>
            </w:pPr>
            <w:r w:rsidRPr="001A3969">
              <w:rPr>
                <w:rFonts w:ascii="Arial" w:hAnsi="Arial" w:cs="Arial"/>
                <w:sz w:val="16"/>
                <w:szCs w:val="16"/>
              </w:rPr>
              <w:t xml:space="preserve">1192 </w:t>
            </w:r>
          </w:p>
        </w:tc>
        <w:tc>
          <w:tcPr>
            <w:tcW w:w="0" w:type="auto"/>
            <w:vAlign w:val="center"/>
          </w:tcPr>
          <w:p w14:paraId="1D15E5F7" w14:textId="77777777" w:rsidR="003E7CD7" w:rsidRPr="001A3969" w:rsidRDefault="003E7CD7" w:rsidP="00004C1F">
            <w:pPr>
              <w:pStyle w:val="BodyText"/>
              <w:spacing w:after="0"/>
              <w:jc w:val="center"/>
              <w:rPr>
                <w:rFonts w:ascii="Arial" w:eastAsia="Times New Roman" w:hAnsi="Arial" w:cs="Arial"/>
                <w:sz w:val="16"/>
                <w:szCs w:val="16"/>
                <w:lang w:eastAsia="en-US"/>
              </w:rPr>
            </w:pPr>
            <w:r w:rsidRPr="001A3969">
              <w:rPr>
                <w:rFonts w:ascii="Arial" w:hAnsi="Arial" w:cs="Arial"/>
                <w:sz w:val="16"/>
                <w:szCs w:val="16"/>
              </w:rPr>
              <w:t xml:space="preserve">1608 </w:t>
            </w:r>
          </w:p>
        </w:tc>
        <w:tc>
          <w:tcPr>
            <w:tcW w:w="0" w:type="auto"/>
            <w:vAlign w:val="center"/>
          </w:tcPr>
          <w:p w14:paraId="6C23FFBB" w14:textId="77777777" w:rsidR="003E7CD7" w:rsidRPr="001A3969" w:rsidRDefault="003E7CD7" w:rsidP="00004C1F">
            <w:pPr>
              <w:pStyle w:val="BodyText"/>
              <w:spacing w:after="0"/>
              <w:jc w:val="center"/>
              <w:rPr>
                <w:rFonts w:ascii="Arial" w:eastAsia="Times New Roman" w:hAnsi="Arial" w:cs="Arial"/>
                <w:sz w:val="16"/>
                <w:szCs w:val="16"/>
                <w:lang w:eastAsia="en-US"/>
              </w:rPr>
            </w:pPr>
            <w:r w:rsidRPr="001A3969">
              <w:rPr>
                <w:rFonts w:ascii="Arial" w:hAnsi="Arial" w:cs="Arial"/>
                <w:sz w:val="16"/>
                <w:szCs w:val="16"/>
              </w:rPr>
              <w:t xml:space="preserve">2024 </w:t>
            </w:r>
          </w:p>
        </w:tc>
      </w:tr>
      <w:tr w:rsidR="003E7CD7" w:rsidRPr="001A3969" w14:paraId="0216FFCB" w14:textId="77777777" w:rsidTr="00004C1F">
        <w:trPr>
          <w:cantSplit/>
          <w:jc w:val="center"/>
        </w:trPr>
        <w:tc>
          <w:tcPr>
            <w:tcW w:w="619" w:type="dxa"/>
            <w:tcBorders>
              <w:right w:val="double" w:sz="4" w:space="0" w:color="auto"/>
            </w:tcBorders>
            <w:shd w:val="clear" w:color="auto" w:fill="auto"/>
            <w:vAlign w:val="center"/>
          </w:tcPr>
          <w:p w14:paraId="4B5DE128" w14:textId="77777777" w:rsidR="003E7CD7" w:rsidRPr="001A3969" w:rsidRDefault="003E7CD7" w:rsidP="00004C1F">
            <w:pPr>
              <w:pStyle w:val="BodyText"/>
              <w:spacing w:after="0"/>
              <w:jc w:val="center"/>
              <w:rPr>
                <w:rFonts w:ascii="Arial" w:eastAsia="Times New Roman" w:hAnsi="Arial" w:cs="Arial"/>
                <w:sz w:val="16"/>
                <w:szCs w:val="16"/>
                <w:lang w:eastAsia="en-US"/>
              </w:rPr>
            </w:pPr>
            <w:r w:rsidRPr="001A3969">
              <w:rPr>
                <w:rFonts w:ascii="Arial" w:eastAsia="Times New Roman" w:hAnsi="Arial" w:cs="Arial"/>
                <w:sz w:val="16"/>
                <w:szCs w:val="16"/>
                <w:lang w:eastAsia="en-US"/>
              </w:rPr>
              <w:t>12</w:t>
            </w:r>
          </w:p>
        </w:tc>
        <w:tc>
          <w:tcPr>
            <w:tcW w:w="0" w:type="auto"/>
            <w:tcBorders>
              <w:left w:val="double" w:sz="4" w:space="0" w:color="auto"/>
            </w:tcBorders>
            <w:vAlign w:val="center"/>
          </w:tcPr>
          <w:p w14:paraId="6B938C4D" w14:textId="77777777" w:rsidR="003E7CD7" w:rsidRPr="001A3969" w:rsidRDefault="003E7CD7" w:rsidP="00004C1F">
            <w:pPr>
              <w:pStyle w:val="BodyText"/>
              <w:spacing w:after="0"/>
              <w:jc w:val="center"/>
              <w:rPr>
                <w:rFonts w:ascii="Arial" w:eastAsia="Times New Roman" w:hAnsi="Arial" w:cs="Arial"/>
                <w:sz w:val="16"/>
                <w:szCs w:val="16"/>
                <w:lang w:eastAsia="en-US"/>
              </w:rPr>
            </w:pPr>
            <w:r w:rsidRPr="001A3969">
              <w:rPr>
                <w:rFonts w:ascii="Arial" w:eastAsia="Times New Roman" w:hAnsi="Arial" w:cs="Arial"/>
                <w:sz w:val="16"/>
                <w:szCs w:val="16"/>
                <w:lang w:eastAsia="en-US"/>
              </w:rPr>
              <w:t>208</w:t>
            </w:r>
          </w:p>
        </w:tc>
        <w:tc>
          <w:tcPr>
            <w:tcW w:w="0" w:type="auto"/>
            <w:vAlign w:val="center"/>
          </w:tcPr>
          <w:p w14:paraId="167A5ED6" w14:textId="77777777" w:rsidR="003E7CD7" w:rsidRPr="001A3969" w:rsidRDefault="003E7CD7" w:rsidP="00004C1F">
            <w:pPr>
              <w:pStyle w:val="BodyText"/>
              <w:spacing w:after="0"/>
              <w:jc w:val="center"/>
              <w:rPr>
                <w:rFonts w:ascii="Arial" w:eastAsia="Times New Roman" w:hAnsi="Arial" w:cs="Arial"/>
                <w:sz w:val="16"/>
                <w:szCs w:val="16"/>
                <w:lang w:eastAsia="en-US"/>
              </w:rPr>
            </w:pPr>
            <w:r w:rsidRPr="001A3969">
              <w:rPr>
                <w:rFonts w:ascii="Arial" w:eastAsia="Times New Roman" w:hAnsi="Arial" w:cs="Arial"/>
                <w:sz w:val="16"/>
                <w:szCs w:val="16"/>
                <w:lang w:eastAsia="en-US"/>
              </w:rPr>
              <w:t>440</w:t>
            </w:r>
          </w:p>
        </w:tc>
        <w:tc>
          <w:tcPr>
            <w:tcW w:w="0" w:type="auto"/>
            <w:vAlign w:val="center"/>
          </w:tcPr>
          <w:p w14:paraId="6F94EAC4" w14:textId="77777777" w:rsidR="003E7CD7" w:rsidRPr="001A3969" w:rsidRDefault="003E7CD7" w:rsidP="00004C1F">
            <w:pPr>
              <w:pStyle w:val="BodyText"/>
              <w:spacing w:after="0"/>
              <w:jc w:val="center"/>
              <w:rPr>
                <w:rFonts w:ascii="Arial" w:eastAsia="Times New Roman" w:hAnsi="Arial" w:cs="Arial"/>
                <w:sz w:val="16"/>
                <w:szCs w:val="16"/>
                <w:lang w:eastAsia="en-US"/>
              </w:rPr>
            </w:pPr>
            <w:r w:rsidRPr="001A3969">
              <w:rPr>
                <w:rFonts w:ascii="Arial" w:eastAsia="Times New Roman" w:hAnsi="Arial" w:cs="Arial"/>
                <w:sz w:val="16"/>
                <w:szCs w:val="16"/>
                <w:lang w:eastAsia="en-US"/>
              </w:rPr>
              <w:t>680</w:t>
            </w:r>
          </w:p>
        </w:tc>
        <w:tc>
          <w:tcPr>
            <w:tcW w:w="0" w:type="auto"/>
            <w:vAlign w:val="center"/>
          </w:tcPr>
          <w:p w14:paraId="3EFF55CB" w14:textId="77777777" w:rsidR="003E7CD7" w:rsidRPr="001A3969" w:rsidRDefault="003E7CD7" w:rsidP="00004C1F">
            <w:pPr>
              <w:pStyle w:val="BodyText"/>
              <w:spacing w:after="0"/>
              <w:jc w:val="center"/>
              <w:rPr>
                <w:rFonts w:ascii="Arial" w:eastAsia="Times New Roman" w:hAnsi="Arial" w:cs="Arial"/>
                <w:sz w:val="16"/>
                <w:szCs w:val="16"/>
                <w:lang w:eastAsia="en-US"/>
              </w:rPr>
            </w:pPr>
            <w:r w:rsidRPr="001A3969">
              <w:rPr>
                <w:rFonts w:ascii="Arial" w:hAnsi="Arial" w:cs="Arial"/>
                <w:sz w:val="16"/>
                <w:szCs w:val="16"/>
              </w:rPr>
              <w:t xml:space="preserve">904 </w:t>
            </w:r>
          </w:p>
        </w:tc>
        <w:tc>
          <w:tcPr>
            <w:tcW w:w="0" w:type="auto"/>
            <w:vAlign w:val="center"/>
          </w:tcPr>
          <w:p w14:paraId="648B187F" w14:textId="77777777" w:rsidR="003E7CD7" w:rsidRPr="001A3969" w:rsidRDefault="003E7CD7" w:rsidP="00004C1F">
            <w:pPr>
              <w:pStyle w:val="BodyText"/>
              <w:spacing w:after="0"/>
              <w:jc w:val="center"/>
              <w:rPr>
                <w:rFonts w:ascii="Arial" w:eastAsia="Times New Roman" w:hAnsi="Arial" w:cs="Arial"/>
                <w:sz w:val="16"/>
                <w:szCs w:val="16"/>
                <w:lang w:eastAsia="en-US"/>
              </w:rPr>
            </w:pPr>
            <w:r w:rsidRPr="001A3969">
              <w:rPr>
                <w:rFonts w:ascii="Arial" w:hAnsi="Arial" w:cs="Arial"/>
                <w:sz w:val="16"/>
                <w:szCs w:val="16"/>
              </w:rPr>
              <w:t xml:space="preserve">1128 </w:t>
            </w:r>
          </w:p>
        </w:tc>
        <w:tc>
          <w:tcPr>
            <w:tcW w:w="0" w:type="auto"/>
            <w:vAlign w:val="center"/>
          </w:tcPr>
          <w:p w14:paraId="4737B27A" w14:textId="77777777" w:rsidR="003E7CD7" w:rsidRPr="001A3969" w:rsidRDefault="003E7CD7" w:rsidP="00004C1F">
            <w:pPr>
              <w:pStyle w:val="BodyText"/>
              <w:spacing w:after="0"/>
              <w:jc w:val="center"/>
              <w:rPr>
                <w:rFonts w:ascii="Arial" w:eastAsia="Times New Roman" w:hAnsi="Arial" w:cs="Arial"/>
                <w:sz w:val="16"/>
                <w:szCs w:val="16"/>
                <w:lang w:eastAsia="en-US"/>
              </w:rPr>
            </w:pPr>
            <w:r w:rsidRPr="001A3969">
              <w:rPr>
                <w:rFonts w:ascii="Arial" w:hAnsi="Arial" w:cs="Arial"/>
                <w:sz w:val="16"/>
                <w:szCs w:val="16"/>
              </w:rPr>
              <w:t xml:space="preserve">1352 </w:t>
            </w:r>
          </w:p>
        </w:tc>
        <w:tc>
          <w:tcPr>
            <w:tcW w:w="0" w:type="auto"/>
            <w:vAlign w:val="center"/>
          </w:tcPr>
          <w:p w14:paraId="3EC6D334" w14:textId="77777777" w:rsidR="003E7CD7" w:rsidRPr="001A3969" w:rsidRDefault="003E7CD7" w:rsidP="00004C1F">
            <w:pPr>
              <w:pStyle w:val="BodyText"/>
              <w:spacing w:after="0"/>
              <w:jc w:val="center"/>
              <w:rPr>
                <w:rFonts w:ascii="Arial" w:eastAsia="Times New Roman" w:hAnsi="Arial" w:cs="Arial"/>
                <w:sz w:val="16"/>
                <w:szCs w:val="16"/>
                <w:lang w:eastAsia="en-US"/>
              </w:rPr>
            </w:pPr>
            <w:r w:rsidRPr="001A3969">
              <w:rPr>
                <w:rFonts w:ascii="Arial" w:hAnsi="Arial" w:cs="Arial"/>
                <w:sz w:val="16"/>
                <w:szCs w:val="16"/>
              </w:rPr>
              <w:t xml:space="preserve">1800 </w:t>
            </w:r>
          </w:p>
        </w:tc>
        <w:tc>
          <w:tcPr>
            <w:tcW w:w="0" w:type="auto"/>
            <w:vAlign w:val="center"/>
          </w:tcPr>
          <w:p w14:paraId="6CA14668" w14:textId="77777777" w:rsidR="003E7CD7" w:rsidRPr="001A3969" w:rsidRDefault="003E7CD7" w:rsidP="00004C1F">
            <w:pPr>
              <w:pStyle w:val="BodyText"/>
              <w:spacing w:after="0"/>
              <w:jc w:val="center"/>
              <w:rPr>
                <w:rFonts w:ascii="Arial" w:eastAsia="Times New Roman" w:hAnsi="Arial" w:cs="Arial"/>
                <w:sz w:val="16"/>
                <w:szCs w:val="16"/>
                <w:lang w:eastAsia="en-US"/>
              </w:rPr>
            </w:pPr>
            <w:r w:rsidRPr="001A3969">
              <w:rPr>
                <w:rFonts w:ascii="Arial" w:hAnsi="Arial" w:cs="Arial"/>
                <w:sz w:val="16"/>
                <w:szCs w:val="16"/>
              </w:rPr>
              <w:t xml:space="preserve">2280 </w:t>
            </w:r>
          </w:p>
        </w:tc>
      </w:tr>
      <w:tr w:rsidR="003E7CD7" w:rsidRPr="001A3969" w14:paraId="26EBB498" w14:textId="77777777" w:rsidTr="00004C1F">
        <w:trPr>
          <w:cantSplit/>
          <w:jc w:val="center"/>
        </w:trPr>
        <w:tc>
          <w:tcPr>
            <w:tcW w:w="619" w:type="dxa"/>
            <w:tcBorders>
              <w:top w:val="single" w:sz="4" w:space="0" w:color="auto"/>
              <w:left w:val="single" w:sz="4" w:space="0" w:color="auto"/>
              <w:bottom w:val="single" w:sz="4" w:space="0" w:color="auto"/>
              <w:right w:val="double" w:sz="4" w:space="0" w:color="auto"/>
            </w:tcBorders>
            <w:shd w:val="clear" w:color="auto" w:fill="auto"/>
            <w:vAlign w:val="center"/>
          </w:tcPr>
          <w:p w14:paraId="475FB389" w14:textId="77777777" w:rsidR="003E7CD7" w:rsidRPr="001A3969" w:rsidRDefault="003E7CD7" w:rsidP="00004C1F">
            <w:pPr>
              <w:pStyle w:val="BodyText"/>
              <w:spacing w:after="0"/>
              <w:jc w:val="center"/>
              <w:rPr>
                <w:rFonts w:ascii="Arial" w:eastAsia="Times New Roman" w:hAnsi="Arial" w:cs="Arial"/>
                <w:sz w:val="16"/>
                <w:szCs w:val="16"/>
                <w:lang w:eastAsia="en-US"/>
              </w:rPr>
            </w:pPr>
            <w:r w:rsidRPr="001A3969">
              <w:rPr>
                <w:rFonts w:ascii="Arial" w:eastAsia="Times New Roman" w:hAnsi="Arial" w:cs="Arial"/>
                <w:sz w:val="16"/>
                <w:szCs w:val="16"/>
                <w:lang w:eastAsia="en-US"/>
              </w:rPr>
              <w:t>13</w:t>
            </w:r>
          </w:p>
        </w:tc>
        <w:tc>
          <w:tcPr>
            <w:tcW w:w="0" w:type="auto"/>
            <w:tcBorders>
              <w:top w:val="single" w:sz="4" w:space="0" w:color="auto"/>
              <w:left w:val="double" w:sz="4" w:space="0" w:color="auto"/>
              <w:bottom w:val="single" w:sz="4" w:space="0" w:color="auto"/>
              <w:right w:val="single" w:sz="4" w:space="0" w:color="auto"/>
            </w:tcBorders>
            <w:vAlign w:val="center"/>
          </w:tcPr>
          <w:p w14:paraId="3D776FBB" w14:textId="77777777" w:rsidR="003E7CD7" w:rsidRPr="001A3969" w:rsidRDefault="003E7CD7" w:rsidP="00004C1F">
            <w:pPr>
              <w:pStyle w:val="BodyText"/>
              <w:spacing w:after="0"/>
              <w:jc w:val="center"/>
              <w:rPr>
                <w:rFonts w:ascii="Arial" w:eastAsia="Times New Roman" w:hAnsi="Arial" w:cs="Arial"/>
                <w:sz w:val="16"/>
                <w:szCs w:val="16"/>
                <w:lang w:eastAsia="en-US"/>
              </w:rPr>
            </w:pPr>
            <w:r w:rsidRPr="001A3969">
              <w:rPr>
                <w:rFonts w:ascii="Arial" w:hAnsi="Arial" w:cs="Arial"/>
                <w:sz w:val="16"/>
                <w:szCs w:val="16"/>
              </w:rPr>
              <w:t xml:space="preserve">224 </w:t>
            </w:r>
          </w:p>
        </w:tc>
        <w:tc>
          <w:tcPr>
            <w:tcW w:w="0" w:type="auto"/>
            <w:tcBorders>
              <w:top w:val="single" w:sz="4" w:space="0" w:color="auto"/>
              <w:left w:val="single" w:sz="4" w:space="0" w:color="auto"/>
              <w:bottom w:val="single" w:sz="4" w:space="0" w:color="auto"/>
              <w:right w:val="single" w:sz="4" w:space="0" w:color="auto"/>
            </w:tcBorders>
            <w:vAlign w:val="center"/>
          </w:tcPr>
          <w:p w14:paraId="2A062510" w14:textId="77777777" w:rsidR="003E7CD7" w:rsidRPr="001A3969" w:rsidRDefault="003E7CD7" w:rsidP="00004C1F">
            <w:pPr>
              <w:pStyle w:val="BodyText"/>
              <w:spacing w:after="0"/>
              <w:jc w:val="center"/>
              <w:rPr>
                <w:rFonts w:ascii="Arial" w:eastAsia="Times New Roman" w:hAnsi="Arial" w:cs="Arial"/>
                <w:sz w:val="16"/>
                <w:szCs w:val="16"/>
                <w:lang w:eastAsia="en-US"/>
              </w:rPr>
            </w:pPr>
            <w:r w:rsidRPr="001A3969">
              <w:rPr>
                <w:rFonts w:ascii="Arial" w:hAnsi="Arial" w:cs="Arial"/>
                <w:sz w:val="16"/>
                <w:szCs w:val="16"/>
              </w:rPr>
              <w:t xml:space="preserve">488 </w:t>
            </w:r>
          </w:p>
        </w:tc>
        <w:tc>
          <w:tcPr>
            <w:tcW w:w="0" w:type="auto"/>
            <w:tcBorders>
              <w:top w:val="single" w:sz="4" w:space="0" w:color="auto"/>
              <w:left w:val="single" w:sz="4" w:space="0" w:color="auto"/>
              <w:bottom w:val="single" w:sz="4" w:space="0" w:color="auto"/>
              <w:right w:val="single" w:sz="4" w:space="0" w:color="auto"/>
            </w:tcBorders>
            <w:vAlign w:val="center"/>
          </w:tcPr>
          <w:p w14:paraId="48C89F45" w14:textId="77777777" w:rsidR="003E7CD7" w:rsidRPr="001A3969" w:rsidRDefault="003E7CD7" w:rsidP="00004C1F">
            <w:pPr>
              <w:pStyle w:val="BodyText"/>
              <w:spacing w:after="0"/>
              <w:jc w:val="center"/>
              <w:rPr>
                <w:rFonts w:ascii="Arial" w:eastAsia="Times New Roman" w:hAnsi="Arial" w:cs="Arial"/>
                <w:sz w:val="16"/>
                <w:szCs w:val="16"/>
                <w:lang w:eastAsia="en-US"/>
              </w:rPr>
            </w:pPr>
            <w:r w:rsidRPr="001A3969">
              <w:rPr>
                <w:rFonts w:ascii="Arial" w:hAnsi="Arial" w:cs="Arial"/>
                <w:sz w:val="16"/>
                <w:szCs w:val="16"/>
              </w:rPr>
              <w:t xml:space="preserve">744 </w:t>
            </w:r>
          </w:p>
        </w:tc>
        <w:tc>
          <w:tcPr>
            <w:tcW w:w="0" w:type="auto"/>
            <w:tcBorders>
              <w:top w:val="single" w:sz="4" w:space="0" w:color="auto"/>
              <w:left w:val="single" w:sz="4" w:space="0" w:color="auto"/>
              <w:bottom w:val="single" w:sz="4" w:space="0" w:color="auto"/>
              <w:right w:val="single" w:sz="4" w:space="0" w:color="auto"/>
            </w:tcBorders>
            <w:vAlign w:val="center"/>
          </w:tcPr>
          <w:p w14:paraId="5392E658" w14:textId="77777777" w:rsidR="003E7CD7" w:rsidRPr="001A3969" w:rsidRDefault="003E7CD7" w:rsidP="00004C1F">
            <w:pPr>
              <w:pStyle w:val="BodyText"/>
              <w:spacing w:after="0"/>
              <w:jc w:val="center"/>
              <w:rPr>
                <w:rFonts w:ascii="Arial" w:eastAsia="Times New Roman" w:hAnsi="Arial" w:cs="Arial"/>
                <w:sz w:val="16"/>
                <w:szCs w:val="16"/>
                <w:lang w:eastAsia="en-US"/>
              </w:rPr>
            </w:pPr>
            <w:r w:rsidRPr="001A3969">
              <w:rPr>
                <w:rFonts w:ascii="Arial" w:hAnsi="Arial" w:cs="Arial"/>
                <w:sz w:val="16"/>
                <w:szCs w:val="16"/>
              </w:rPr>
              <w:t>1032</w:t>
            </w:r>
          </w:p>
        </w:tc>
        <w:tc>
          <w:tcPr>
            <w:tcW w:w="0" w:type="auto"/>
            <w:tcBorders>
              <w:top w:val="single" w:sz="4" w:space="0" w:color="auto"/>
              <w:left w:val="single" w:sz="4" w:space="0" w:color="auto"/>
              <w:bottom w:val="single" w:sz="4" w:space="0" w:color="auto"/>
              <w:right w:val="single" w:sz="4" w:space="0" w:color="auto"/>
            </w:tcBorders>
            <w:vAlign w:val="center"/>
          </w:tcPr>
          <w:p w14:paraId="459B945C" w14:textId="77777777" w:rsidR="003E7CD7" w:rsidRPr="001A3969" w:rsidRDefault="003E7CD7" w:rsidP="00004C1F">
            <w:pPr>
              <w:pStyle w:val="BodyText"/>
              <w:spacing w:after="0"/>
              <w:jc w:val="center"/>
              <w:rPr>
                <w:rFonts w:ascii="Arial" w:eastAsia="Times New Roman" w:hAnsi="Arial" w:cs="Arial"/>
                <w:sz w:val="16"/>
                <w:szCs w:val="16"/>
                <w:lang w:eastAsia="en-US"/>
              </w:rPr>
            </w:pPr>
            <w:r w:rsidRPr="001A3969">
              <w:rPr>
                <w:rFonts w:ascii="Arial" w:hAnsi="Arial" w:cs="Arial"/>
                <w:sz w:val="16"/>
                <w:szCs w:val="16"/>
              </w:rPr>
              <w:t xml:space="preserve">1256 </w:t>
            </w:r>
          </w:p>
        </w:tc>
        <w:tc>
          <w:tcPr>
            <w:tcW w:w="0" w:type="auto"/>
            <w:tcBorders>
              <w:top w:val="single" w:sz="4" w:space="0" w:color="auto"/>
              <w:left w:val="single" w:sz="4" w:space="0" w:color="auto"/>
              <w:bottom w:val="single" w:sz="4" w:space="0" w:color="auto"/>
              <w:right w:val="single" w:sz="4" w:space="0" w:color="auto"/>
            </w:tcBorders>
            <w:vAlign w:val="center"/>
          </w:tcPr>
          <w:p w14:paraId="7C9777D1" w14:textId="77777777" w:rsidR="003E7CD7" w:rsidRPr="001A3969" w:rsidRDefault="003E7CD7" w:rsidP="00004C1F">
            <w:pPr>
              <w:pStyle w:val="BodyText"/>
              <w:spacing w:after="0"/>
              <w:jc w:val="center"/>
              <w:rPr>
                <w:rFonts w:ascii="Arial" w:eastAsia="Times New Roman" w:hAnsi="Arial" w:cs="Arial"/>
                <w:sz w:val="16"/>
                <w:szCs w:val="16"/>
                <w:lang w:eastAsia="en-US"/>
              </w:rPr>
            </w:pPr>
            <w:r w:rsidRPr="001A3969">
              <w:rPr>
                <w:rFonts w:ascii="Arial" w:hAnsi="Arial" w:cs="Arial"/>
                <w:sz w:val="16"/>
                <w:szCs w:val="16"/>
              </w:rPr>
              <w:t xml:space="preserve">1544 </w:t>
            </w:r>
          </w:p>
        </w:tc>
        <w:tc>
          <w:tcPr>
            <w:tcW w:w="0" w:type="auto"/>
            <w:tcBorders>
              <w:top w:val="single" w:sz="4" w:space="0" w:color="auto"/>
              <w:left w:val="single" w:sz="4" w:space="0" w:color="auto"/>
              <w:bottom w:val="single" w:sz="4" w:space="0" w:color="auto"/>
              <w:right w:val="single" w:sz="4" w:space="0" w:color="auto"/>
            </w:tcBorders>
            <w:vAlign w:val="center"/>
          </w:tcPr>
          <w:p w14:paraId="59DC8A6E" w14:textId="77777777" w:rsidR="003E7CD7" w:rsidRPr="001A3969" w:rsidRDefault="003E7CD7" w:rsidP="00004C1F">
            <w:pPr>
              <w:pStyle w:val="BodyText"/>
              <w:spacing w:after="0"/>
              <w:jc w:val="center"/>
              <w:rPr>
                <w:rFonts w:ascii="Arial" w:eastAsia="Times New Roman" w:hAnsi="Arial" w:cs="Arial"/>
                <w:sz w:val="16"/>
                <w:szCs w:val="16"/>
                <w:lang w:eastAsia="en-US"/>
              </w:rPr>
            </w:pPr>
            <w:r w:rsidRPr="001A3969">
              <w:rPr>
                <w:rFonts w:ascii="Arial" w:hAnsi="Arial" w:cs="Arial"/>
                <w:sz w:val="16"/>
                <w:szCs w:val="16"/>
              </w:rPr>
              <w:t xml:space="preserve">2024 </w:t>
            </w:r>
          </w:p>
        </w:tc>
        <w:tc>
          <w:tcPr>
            <w:tcW w:w="0" w:type="auto"/>
            <w:tcBorders>
              <w:top w:val="single" w:sz="4" w:space="0" w:color="auto"/>
              <w:left w:val="single" w:sz="4" w:space="0" w:color="auto"/>
              <w:bottom w:val="single" w:sz="4" w:space="0" w:color="auto"/>
              <w:right w:val="single" w:sz="4" w:space="0" w:color="auto"/>
            </w:tcBorders>
            <w:vAlign w:val="center"/>
          </w:tcPr>
          <w:p w14:paraId="7CB78163" w14:textId="77777777" w:rsidR="003E7CD7" w:rsidRPr="001A3969" w:rsidRDefault="003E7CD7" w:rsidP="00004C1F">
            <w:pPr>
              <w:pStyle w:val="BodyText"/>
              <w:spacing w:after="0"/>
              <w:jc w:val="center"/>
              <w:rPr>
                <w:rFonts w:ascii="Arial" w:eastAsia="Times New Roman" w:hAnsi="Arial" w:cs="Arial"/>
                <w:sz w:val="16"/>
                <w:szCs w:val="16"/>
                <w:lang w:eastAsia="en-US"/>
              </w:rPr>
            </w:pPr>
            <w:r w:rsidRPr="001A3969">
              <w:rPr>
                <w:rFonts w:ascii="Arial" w:hAnsi="Arial" w:cs="Arial"/>
                <w:sz w:val="16"/>
                <w:szCs w:val="16"/>
              </w:rPr>
              <w:t xml:space="preserve">2536 </w:t>
            </w:r>
          </w:p>
        </w:tc>
      </w:tr>
    </w:tbl>
    <w:p w14:paraId="5C1C8300" w14:textId="77777777" w:rsidR="00C22488" w:rsidRDefault="00C22488" w:rsidP="002D65B7">
      <w:pPr>
        <w:jc w:val="both"/>
        <w:rPr>
          <w:rFonts w:ascii="Arial" w:hAnsi="Arial" w:cs="Arial"/>
          <w:highlight w:val="yellow"/>
        </w:rPr>
      </w:pPr>
    </w:p>
    <w:p w14:paraId="661440B9" w14:textId="4395925B" w:rsidR="002D65B7" w:rsidRDefault="002D65B7" w:rsidP="002D65B7">
      <w:pPr>
        <w:jc w:val="both"/>
        <w:rPr>
          <w:rFonts w:ascii="Arial" w:hAnsi="Arial" w:cs="Arial"/>
        </w:rPr>
      </w:pPr>
      <w:r w:rsidRPr="00712065">
        <w:rPr>
          <w:rFonts w:ascii="Arial" w:hAnsi="Arial" w:cs="Arial"/>
          <w:highlight w:val="yellow"/>
        </w:rPr>
        <w:t>-</w:t>
      </w:r>
      <w:r w:rsidR="00D75BEC">
        <w:rPr>
          <w:rFonts w:ascii="Arial" w:hAnsi="Arial" w:cs="Arial"/>
          <w:highlight w:val="yellow"/>
        </w:rPr>
        <w:t>---</w:t>
      </w:r>
      <w:r w:rsidRPr="00712065">
        <w:rPr>
          <w:rFonts w:ascii="Arial" w:hAnsi="Arial" w:cs="Arial"/>
          <w:highlight w:val="yellow"/>
        </w:rPr>
        <w:t>------------------------------------------------------</w:t>
      </w:r>
      <w:r>
        <w:rPr>
          <w:rFonts w:ascii="Arial" w:hAnsi="Arial" w:cs="Arial"/>
        </w:rPr>
        <w:t xml:space="preserve"> Text End </w:t>
      </w:r>
      <w:r w:rsidRPr="00712065">
        <w:rPr>
          <w:rFonts w:ascii="Arial" w:hAnsi="Arial" w:cs="Arial"/>
          <w:highlight w:val="yellow"/>
        </w:rPr>
        <w:t>---------</w:t>
      </w:r>
      <w:r>
        <w:rPr>
          <w:rFonts w:ascii="Arial" w:hAnsi="Arial" w:cs="Arial"/>
          <w:highlight w:val="yellow"/>
        </w:rPr>
        <w:t>-------------</w:t>
      </w:r>
      <w:r w:rsidRPr="00712065">
        <w:rPr>
          <w:rFonts w:ascii="Arial" w:hAnsi="Arial" w:cs="Arial"/>
          <w:highlight w:val="yellow"/>
        </w:rPr>
        <w:t>--------------------------------------------------</w:t>
      </w:r>
    </w:p>
    <w:p w14:paraId="128A7E19" w14:textId="77777777" w:rsidR="002D65B7" w:rsidRDefault="002D65B7" w:rsidP="002D65B7">
      <w:pPr>
        <w:rPr>
          <w:noProof/>
        </w:rPr>
      </w:pPr>
    </w:p>
    <w:sectPr w:rsidR="002D65B7" w:rsidSect="000B7FED">
      <w:headerReference w:type="even" r:id="rId22"/>
      <w:headerReference w:type="default" r:id="rId23"/>
      <w:headerReference w:type="first" r:id="rId2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4ED3C6" w14:textId="77777777" w:rsidR="00B3553C" w:rsidRDefault="00B3553C">
      <w:r>
        <w:separator/>
      </w:r>
    </w:p>
  </w:endnote>
  <w:endnote w:type="continuationSeparator" w:id="0">
    <w:p w14:paraId="52642EF8" w14:textId="77777777" w:rsidR="00B3553C" w:rsidRDefault="00B35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C7C452" w14:textId="77777777" w:rsidR="00B3553C" w:rsidRDefault="00B3553C">
      <w:r>
        <w:separator/>
      </w:r>
    </w:p>
  </w:footnote>
  <w:footnote w:type="continuationSeparator" w:id="0">
    <w:p w14:paraId="7C757C9A" w14:textId="77777777" w:rsidR="00B3553C" w:rsidRDefault="00B355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A7E58"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1BB2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4B9C1"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D270E"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20BD"/>
    <w:rsid w:val="00022E4A"/>
    <w:rsid w:val="00096030"/>
    <w:rsid w:val="000A6394"/>
    <w:rsid w:val="000B7FED"/>
    <w:rsid w:val="000C038A"/>
    <w:rsid w:val="000C6598"/>
    <w:rsid w:val="0012638F"/>
    <w:rsid w:val="00145D43"/>
    <w:rsid w:val="00192C46"/>
    <w:rsid w:val="001A08B3"/>
    <w:rsid w:val="001A7B60"/>
    <w:rsid w:val="001B52F0"/>
    <w:rsid w:val="001B7A65"/>
    <w:rsid w:val="001E41F3"/>
    <w:rsid w:val="0026004D"/>
    <w:rsid w:val="002640DD"/>
    <w:rsid w:val="00275D12"/>
    <w:rsid w:val="00284FEB"/>
    <w:rsid w:val="002860C4"/>
    <w:rsid w:val="002B5741"/>
    <w:rsid w:val="002D1AF3"/>
    <w:rsid w:val="002D65B7"/>
    <w:rsid w:val="00305409"/>
    <w:rsid w:val="003609EF"/>
    <w:rsid w:val="0036231A"/>
    <w:rsid w:val="00374DD4"/>
    <w:rsid w:val="003C10C5"/>
    <w:rsid w:val="003C6778"/>
    <w:rsid w:val="003E1A36"/>
    <w:rsid w:val="003E7CD7"/>
    <w:rsid w:val="00410371"/>
    <w:rsid w:val="004242F1"/>
    <w:rsid w:val="004568F0"/>
    <w:rsid w:val="004B75B7"/>
    <w:rsid w:val="004C1BAA"/>
    <w:rsid w:val="004C7893"/>
    <w:rsid w:val="0051580D"/>
    <w:rsid w:val="005360B5"/>
    <w:rsid w:val="00547111"/>
    <w:rsid w:val="00592D74"/>
    <w:rsid w:val="005E01B9"/>
    <w:rsid w:val="005E2C44"/>
    <w:rsid w:val="005E4B12"/>
    <w:rsid w:val="00621188"/>
    <w:rsid w:val="006257ED"/>
    <w:rsid w:val="00637295"/>
    <w:rsid w:val="00654E12"/>
    <w:rsid w:val="006611DD"/>
    <w:rsid w:val="00695808"/>
    <w:rsid w:val="006B46FB"/>
    <w:rsid w:val="006E21FB"/>
    <w:rsid w:val="007768CE"/>
    <w:rsid w:val="00792342"/>
    <w:rsid w:val="007977A8"/>
    <w:rsid w:val="007B512A"/>
    <w:rsid w:val="007C2097"/>
    <w:rsid w:val="007D6A07"/>
    <w:rsid w:val="007F7259"/>
    <w:rsid w:val="008040A8"/>
    <w:rsid w:val="008279FA"/>
    <w:rsid w:val="008626E7"/>
    <w:rsid w:val="00870EE7"/>
    <w:rsid w:val="00872FE0"/>
    <w:rsid w:val="008863B9"/>
    <w:rsid w:val="008A092C"/>
    <w:rsid w:val="008A45A6"/>
    <w:rsid w:val="008F686C"/>
    <w:rsid w:val="00912F54"/>
    <w:rsid w:val="009148DE"/>
    <w:rsid w:val="00941E30"/>
    <w:rsid w:val="009777D9"/>
    <w:rsid w:val="00991B88"/>
    <w:rsid w:val="009A5753"/>
    <w:rsid w:val="009A579D"/>
    <w:rsid w:val="009B343C"/>
    <w:rsid w:val="009E3297"/>
    <w:rsid w:val="009F1032"/>
    <w:rsid w:val="009F4829"/>
    <w:rsid w:val="009F734F"/>
    <w:rsid w:val="00A246B6"/>
    <w:rsid w:val="00A47E70"/>
    <w:rsid w:val="00A50CF0"/>
    <w:rsid w:val="00A7671C"/>
    <w:rsid w:val="00A76A3D"/>
    <w:rsid w:val="00AA2CBC"/>
    <w:rsid w:val="00AC08C1"/>
    <w:rsid w:val="00AC5820"/>
    <w:rsid w:val="00AD1CD8"/>
    <w:rsid w:val="00B16EE1"/>
    <w:rsid w:val="00B258BB"/>
    <w:rsid w:val="00B3553C"/>
    <w:rsid w:val="00B420A4"/>
    <w:rsid w:val="00B44F13"/>
    <w:rsid w:val="00B67B97"/>
    <w:rsid w:val="00B951D3"/>
    <w:rsid w:val="00B968C8"/>
    <w:rsid w:val="00BA3EC5"/>
    <w:rsid w:val="00BA51D9"/>
    <w:rsid w:val="00BB5DFC"/>
    <w:rsid w:val="00BD279D"/>
    <w:rsid w:val="00BD6BB8"/>
    <w:rsid w:val="00C12604"/>
    <w:rsid w:val="00C22488"/>
    <w:rsid w:val="00C43C33"/>
    <w:rsid w:val="00C66BA2"/>
    <w:rsid w:val="00C85511"/>
    <w:rsid w:val="00C95985"/>
    <w:rsid w:val="00CA1A17"/>
    <w:rsid w:val="00CC5026"/>
    <w:rsid w:val="00CC68D0"/>
    <w:rsid w:val="00D03F9A"/>
    <w:rsid w:val="00D06D51"/>
    <w:rsid w:val="00D24991"/>
    <w:rsid w:val="00D50255"/>
    <w:rsid w:val="00D577EA"/>
    <w:rsid w:val="00D66520"/>
    <w:rsid w:val="00D75BEC"/>
    <w:rsid w:val="00D9086D"/>
    <w:rsid w:val="00DB2114"/>
    <w:rsid w:val="00DE34CF"/>
    <w:rsid w:val="00DE6C48"/>
    <w:rsid w:val="00E13F3D"/>
    <w:rsid w:val="00E34898"/>
    <w:rsid w:val="00EB09B7"/>
    <w:rsid w:val="00EE7D7C"/>
    <w:rsid w:val="00F25D98"/>
    <w:rsid w:val="00F300FB"/>
    <w:rsid w:val="00F878DB"/>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72EA85"/>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1">
    <w:name w:val="B1 Char1"/>
    <w:link w:val="B1"/>
    <w:qFormat/>
    <w:rsid w:val="005E01B9"/>
    <w:rPr>
      <w:rFonts w:ascii="Times New Roman" w:hAnsi="Times New Roman"/>
      <w:lang w:val="en-GB" w:eastAsia="en-US"/>
    </w:rPr>
  </w:style>
  <w:style w:type="character" w:customStyle="1" w:styleId="B2Char">
    <w:name w:val="B2 Char"/>
    <w:link w:val="B2"/>
    <w:qFormat/>
    <w:rsid w:val="002D65B7"/>
    <w:rPr>
      <w:rFonts w:ascii="Times New Roman" w:hAnsi="Times New Roman"/>
      <w:lang w:val="en-GB" w:eastAsia="en-US"/>
    </w:rPr>
  </w:style>
  <w:style w:type="character" w:customStyle="1" w:styleId="THChar">
    <w:name w:val="TH Char"/>
    <w:link w:val="TH"/>
    <w:rsid w:val="003E7CD7"/>
    <w:rPr>
      <w:rFonts w:ascii="Arial" w:hAnsi="Arial"/>
      <w:b/>
      <w:lang w:val="en-GB"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3E7CD7"/>
    <w:pPr>
      <w:overflowPunct w:val="0"/>
      <w:autoSpaceDE w:val="0"/>
      <w:autoSpaceDN w:val="0"/>
      <w:adjustRightInd w:val="0"/>
      <w:textAlignment w:val="baseline"/>
    </w:pPr>
    <w:rPr>
      <w:rFonts w:eastAsia="MS Mincho"/>
      <w:lang w:eastAsia="en-GB"/>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3E7CD7"/>
    <w:rPr>
      <w:rFonts w:ascii="Times New Roman" w:eastAsia="MS Mincho" w:hAnsi="Times New Roman"/>
      <w:lang w:val="en-GB" w:eastAsia="en-GB"/>
    </w:rPr>
  </w:style>
  <w:style w:type="character" w:customStyle="1" w:styleId="TAHCar">
    <w:name w:val="TAH Car"/>
    <w:link w:val="TAH"/>
    <w:locked/>
    <w:rsid w:val="003E7CD7"/>
    <w:rPr>
      <w:rFonts w:ascii="Arial" w:hAnsi="Arial"/>
      <w:b/>
      <w:sz w:val="18"/>
      <w:lang w:val="en-GB" w:eastAsia="en-US"/>
    </w:rPr>
  </w:style>
  <w:style w:type="character" w:customStyle="1" w:styleId="TALChar">
    <w:name w:val="TAL Char"/>
    <w:link w:val="TAL"/>
    <w:locked/>
    <w:rsid w:val="00C22488"/>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921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image" Target="media/image3.wmf"/><Relationship Id="rId26" Type="http://schemas.microsoft.com/office/2011/relationships/people" Target="people.xml"/><Relationship Id="rId3" Type="http://schemas.openxmlformats.org/officeDocument/2006/relationships/customXml" Target="../customXml/item2.xml"/><Relationship Id="rId21" Type="http://schemas.openxmlformats.org/officeDocument/2006/relationships/oleObject" Target="embeddings/oleObject5.bin"/><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oleObject" Target="embeddings/oleObject2.bin"/><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2.wmf"/><Relationship Id="rId20" Type="http://schemas.openxmlformats.org/officeDocument/2006/relationships/oleObject" Target="embeddings/oleObject4.bin"/><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24" Type="http://schemas.openxmlformats.org/officeDocument/2006/relationships/header" Target="header4.xml"/><Relationship Id="rId5" Type="http://schemas.openxmlformats.org/officeDocument/2006/relationships/styles" Target="styles.xml"/><Relationship Id="rId15" Type="http://schemas.openxmlformats.org/officeDocument/2006/relationships/oleObject" Target="embeddings/oleObject1.bin"/><Relationship Id="rId23" Type="http://schemas.openxmlformats.org/officeDocument/2006/relationships/header" Target="header3.xml"/><Relationship Id="rId10" Type="http://schemas.openxmlformats.org/officeDocument/2006/relationships/hyperlink" Target="http://www.3gpp.org/3G_Specs/CRs.htm" TargetMode="External"/><Relationship Id="rId19" Type="http://schemas.openxmlformats.org/officeDocument/2006/relationships/oleObject" Target="embeddings/oleObject3.bin"/><Relationship Id="rId4" Type="http://schemas.openxmlformats.org/officeDocument/2006/relationships/customXml" Target="../customXml/item3.xml"/><Relationship Id="rId9" Type="http://schemas.openxmlformats.org/officeDocument/2006/relationships/endnotes" Target="endnotes.xml"/><Relationship Id="rId14" Type="http://schemas.openxmlformats.org/officeDocument/2006/relationships/image" Target="media/image1.wmf"/><Relationship Id="rId22" Type="http://schemas.openxmlformats.org/officeDocument/2006/relationships/header" Target="header2.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32BEA-2999-45CD-A559-73711EF5EF7B}">
  <ds:schemaRefs>
    <ds:schemaRef ds:uri="http://schemas.microsoft.com/sharepoint/v3/contenttype/forms"/>
  </ds:schemaRefs>
</ds:datastoreItem>
</file>

<file path=customXml/itemProps2.xml><?xml version="1.0" encoding="utf-8"?>
<ds:datastoreItem xmlns:ds="http://schemas.openxmlformats.org/officeDocument/2006/customXml" ds:itemID="{3C2EE974-BA71-4CB9-B994-12D641F12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4FC728-6EC5-4C6C-8211-C7D7B065A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15</TotalTime>
  <Pages>2</Pages>
  <Words>628</Words>
  <Characters>3334</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3955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cp:lastModifiedBy>
  <cp:revision>5</cp:revision>
  <cp:lastPrinted>1899-12-31T23:00:00Z</cp:lastPrinted>
  <dcterms:created xsi:type="dcterms:W3CDTF">2021-08-26T14:51:00Z</dcterms:created>
  <dcterms:modified xsi:type="dcterms:W3CDTF">2021-08-26T15:06:00Z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0x010100F3E9551B3FDDA24EBF0A209BAAD637CA</vt:lpwstr>
  </property>
  <property fmtid="{D5CDD505-2E9C-101B-9397-08002B2CF9AE}" pid="22" name="Sign-off status">
    <vt:lpwstr/>
  </property>
</Properties>
</file>