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949A" w14:textId="77777777" w:rsidR="00DC192B" w:rsidRDefault="00F26249">
      <w:pPr>
        <w:pStyle w:val="3GPPHeader"/>
        <w:spacing w:after="60"/>
      </w:pPr>
      <w:r>
        <w:t>3GPP TSG-RAN WG1 Meeting #106-e</w:t>
      </w:r>
      <w:r>
        <w:tab/>
        <w:t>R1-21xxxxx</w:t>
      </w:r>
    </w:p>
    <w:p w14:paraId="2C93D441" w14:textId="77777777" w:rsidR="00DC192B" w:rsidRDefault="00F26249">
      <w:pPr>
        <w:pStyle w:val="3GPPHeader"/>
        <w:spacing w:after="60"/>
      </w:pPr>
      <w:r>
        <w:t>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</w:t>
      </w:r>
    </w:p>
    <w:p w14:paraId="3E428247" w14:textId="77777777" w:rsidR="00DC192B" w:rsidRDefault="00DC192B">
      <w:pPr>
        <w:pStyle w:val="3GPPHeader"/>
      </w:pPr>
    </w:p>
    <w:p w14:paraId="188CAE45" w14:textId="77777777" w:rsidR="00DC192B" w:rsidRDefault="00F26249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</w:t>
      </w:r>
    </w:p>
    <w:p w14:paraId="680643B0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Moderator (Ericsson)</w:t>
      </w:r>
    </w:p>
    <w:p w14:paraId="535FA0B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>Moderator Summary [106-e-LTE-6CRs-03]</w:t>
      </w:r>
    </w:p>
    <w:p w14:paraId="16A6386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 and Decision</w:t>
      </w:r>
    </w:p>
    <w:p w14:paraId="01CF3ED6" w14:textId="77777777" w:rsidR="00DC192B" w:rsidRDefault="00DC192B"/>
    <w:p w14:paraId="06AA42AE" w14:textId="77777777" w:rsidR="00DC192B" w:rsidRDefault="00F26249">
      <w:pPr>
        <w:pStyle w:val="1"/>
      </w:pPr>
      <w:r>
        <w:t>1</w:t>
      </w:r>
      <w:r>
        <w:tab/>
        <w:t>Introduction</w:t>
      </w:r>
    </w:p>
    <w:p w14:paraId="4CCCC3C3" w14:textId="77777777" w:rsidR="00DC192B" w:rsidRDefault="00F26249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In [1], it was mentioned that “the higher layer parameter “</w:t>
      </w:r>
      <w:proofErr w:type="spellStart"/>
      <w:r>
        <w:rPr>
          <w:rFonts w:ascii="Times New Roman" w:hAnsi="Times New Roman"/>
          <w:i/>
          <w:iCs/>
        </w:rPr>
        <w:t>operationModeInfo</w:t>
      </w:r>
      <w:proofErr w:type="spellEnd"/>
      <w:r>
        <w:rPr>
          <w:rFonts w:ascii="Times New Roman" w:hAnsi="Times New Roman"/>
        </w:rPr>
        <w:t>” has been solely used in some clauses of TS 36.213 [2], letting aside the non-anchor carrier” case.</w:t>
      </w:r>
    </w:p>
    <w:p w14:paraId="667EE34C" w14:textId="77777777" w:rsidR="00DC192B" w:rsidRDefault="00F26249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In relation with the above, the following e-mail discussion has been granted: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353DDC64" w14:textId="77777777">
        <w:tc>
          <w:tcPr>
            <w:tcW w:w="9629" w:type="dxa"/>
          </w:tcPr>
          <w:p w14:paraId="2CE2D8DD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Cs w:val="24"/>
                <w:lang w:val="de-DE" w:eastAsia="ko-KR"/>
              </w:rPr>
              <w:t>[</w:t>
            </w:r>
            <w:r>
              <w:rPr>
                <w:rFonts w:ascii="Times" w:eastAsia="Batang" w:hAnsi="Times"/>
                <w:sz w:val="20"/>
                <w:lang w:val="de-DE" w:eastAsia="ko-KR"/>
              </w:rPr>
              <w:t>106-e-LTE-6CRs-03] Email discussion/approval on Deployment Mode Indicator for anchor and non-anchor carriers (</w:t>
            </w:r>
            <w:r w:rsidR="00025E14">
              <w:rPr>
                <w:rFonts w:eastAsia="宋体"/>
              </w:rPr>
              <w:fldChar w:fldCharType="begin"/>
            </w:r>
            <w:r w:rsidR="00025E14">
              <w:instrText xml:space="preserve"> HYPERLINK "file:///D:\\Documents\\3GPP%20documents\\RAN1\\TSGR1_106-e\\Docs\\R1-2108120.zip" </w:instrText>
            </w:r>
            <w:r w:rsidR="00025E14">
              <w:rPr>
                <w:rFonts w:eastAsia="宋体"/>
              </w:rPr>
              <w:fldChar w:fldCharType="separate"/>
            </w:r>
            <w:r>
              <w:rPr>
                <w:rFonts w:ascii="Times" w:eastAsia="Batang" w:hAnsi="Times"/>
                <w:sz w:val="20"/>
                <w:lang w:val="de-DE" w:eastAsia="ko-KR"/>
              </w:rPr>
              <w:t>R1-2108120</w:t>
            </w:r>
            <w:r w:rsidR="00025E14">
              <w:rPr>
                <w:rFonts w:ascii="Times" w:eastAsia="Batang" w:hAnsi="Times"/>
                <w:lang w:val="de-DE" w:eastAsia="ko-KR"/>
              </w:rPr>
              <w:fldChar w:fldCharType="end"/>
            </w:r>
            <w:r>
              <w:rPr>
                <w:rFonts w:ascii="Times" w:eastAsia="Batang" w:hAnsi="Times"/>
                <w:sz w:val="20"/>
                <w:lang w:val="de-DE" w:eastAsia="ko-KR"/>
              </w:rPr>
              <w:t>) – Gerardo (Ericsson)</w:t>
            </w:r>
          </w:p>
          <w:p w14:paraId="15A6729A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Issue 4: Deployment Mode Indicator for anchor and non-anchor carriers</w:t>
            </w:r>
          </w:p>
          <w:p w14:paraId="2D872908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Cs w:val="24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Discussion and decision by 8/18, CR by 8/20, final check by 8/24</w:t>
            </w:r>
          </w:p>
        </w:tc>
      </w:tr>
    </w:tbl>
    <w:p w14:paraId="213CC2EB" w14:textId="77777777" w:rsidR="00DC192B" w:rsidRDefault="00F26249">
      <w:pPr>
        <w:pStyle w:val="1"/>
      </w:pPr>
      <w:bookmarkStart w:id="0" w:name="_Ref178064866"/>
      <w:bookmarkStart w:id="1" w:name="_Hlk528365764"/>
      <w:r>
        <w:t>2</w:t>
      </w:r>
      <w:r>
        <w:tab/>
      </w:r>
      <w:bookmarkEnd w:id="0"/>
      <w:r>
        <w:t>Background</w:t>
      </w:r>
    </w:p>
    <w:p w14:paraId="330E7C00" w14:textId="77777777" w:rsidR="00DC192B" w:rsidRDefault="00F26249">
      <w:r>
        <w:t>In [1], the following was mentioned:</w:t>
      </w:r>
    </w:p>
    <w:p w14:paraId="4DB7E28B" w14:textId="77777777" w:rsidR="00DC192B" w:rsidRDefault="00F26249">
      <w:r>
        <w:t>“In Release-13, the higher layer parameter “</w:t>
      </w:r>
      <w:proofErr w:type="spellStart"/>
      <w:r>
        <w:rPr>
          <w:i/>
          <w:iCs/>
        </w:rPr>
        <w:t>operationModeInfo</w:t>
      </w:r>
      <w:proofErr w:type="spellEnd"/>
      <w:r>
        <w:t>” was introduced [TS 36.331]: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5C081251" w14:textId="77777777">
        <w:tc>
          <w:tcPr>
            <w:tcW w:w="9629" w:type="dxa"/>
          </w:tcPr>
          <w:p w14:paraId="227AC078" w14:textId="77777777" w:rsidR="00DC192B" w:rsidRDefault="00F26249">
            <w:pPr>
              <w:keepNext/>
              <w:keepLines/>
              <w:spacing w:after="0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t>operationModeInfo</w:t>
            </w:r>
          </w:p>
          <w:p w14:paraId="5A368A7E" w14:textId="77777777" w:rsidR="00DC192B" w:rsidRDefault="00F26249">
            <w:pPr>
              <w:keepNext/>
              <w:keepLines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 w:eastAsia="en-GB"/>
              </w:rPr>
              <w:t>Deployment scenario (in-band/guard-band/standalone) and related information. See TS 36.211 [21] and TS 36.213 [23].</w:t>
            </w:r>
          </w:p>
          <w:p w14:paraId="796BE7E0" w14:textId="77777777" w:rsidR="00DC192B" w:rsidRDefault="00F26249">
            <w:pPr>
              <w:keepNext/>
              <w:keepLines/>
              <w:spacing w:after="0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i/>
                <w:iCs/>
                <w:kern w:val="2"/>
                <w:sz w:val="20"/>
                <w:szCs w:val="20"/>
                <w:lang w:val="de-DE"/>
              </w:rPr>
              <w:t>Inband-SamePCI</w:t>
            </w:r>
            <w:r>
              <w:rPr>
                <w:sz w:val="20"/>
                <w:szCs w:val="20"/>
                <w:lang w:val="de-DE" w:eastAsia="en-GB"/>
              </w:rPr>
              <w:t xml:space="preserve"> indicates an in-band deployment and that the NB-IoT and LTE cell share the same physical cell id and have the same number of NRS and CRS ports.</w:t>
            </w:r>
          </w:p>
          <w:p w14:paraId="3BAB6FFD" w14:textId="77777777" w:rsidR="00DC192B" w:rsidRDefault="00F26249">
            <w:pPr>
              <w:keepNext/>
              <w:keepLines/>
              <w:spacing w:after="0"/>
              <w:rPr>
                <w:sz w:val="20"/>
                <w:szCs w:val="20"/>
                <w:lang w:val="de-DE" w:eastAsia="en-GB"/>
              </w:rPr>
            </w:pPr>
            <w:r>
              <w:rPr>
                <w:i/>
                <w:iCs/>
                <w:kern w:val="2"/>
                <w:sz w:val="20"/>
                <w:szCs w:val="20"/>
                <w:lang w:val="de-DE"/>
              </w:rPr>
              <w:t>Inband-DifferentPCI</w:t>
            </w:r>
            <w:r>
              <w:rPr>
                <w:sz w:val="20"/>
                <w:szCs w:val="20"/>
                <w:lang w:val="de-DE" w:eastAsia="en-GB"/>
              </w:rPr>
              <w:t xml:space="preserve"> indicates an in-band deployment and that the NB-IoT and LTE cell have different physical cell id.</w:t>
            </w:r>
          </w:p>
          <w:p w14:paraId="3AF4213D" w14:textId="77777777" w:rsidR="00DC192B" w:rsidRDefault="00F26249">
            <w:pPr>
              <w:keepNext/>
              <w:keepLines/>
              <w:spacing w:after="0"/>
              <w:rPr>
                <w:i/>
                <w:kern w:val="2"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 w:eastAsia="en-GB"/>
              </w:rPr>
              <w:t>guard</w:t>
            </w:r>
            <w:r>
              <w:rPr>
                <w:i/>
                <w:kern w:val="2"/>
                <w:sz w:val="20"/>
                <w:szCs w:val="20"/>
                <w:lang w:val="de-DE"/>
              </w:rPr>
              <w:t xml:space="preserve">band </w:t>
            </w:r>
            <w:r>
              <w:rPr>
                <w:kern w:val="2"/>
                <w:sz w:val="20"/>
                <w:szCs w:val="20"/>
                <w:lang w:val="de-DE"/>
              </w:rPr>
              <w:t>indicates</w:t>
            </w:r>
            <w:r>
              <w:rPr>
                <w:i/>
                <w:kern w:val="2"/>
                <w:sz w:val="20"/>
                <w:szCs w:val="20"/>
                <w:lang w:val="de-DE"/>
              </w:rPr>
              <w:t xml:space="preserve"> </w:t>
            </w:r>
            <w:r>
              <w:rPr>
                <w:kern w:val="2"/>
                <w:sz w:val="20"/>
                <w:szCs w:val="20"/>
                <w:lang w:val="de-DE"/>
              </w:rPr>
              <w:t>a guard-band deployment.</w:t>
            </w:r>
          </w:p>
          <w:p w14:paraId="42AC0351" w14:textId="77777777" w:rsidR="00DC192B" w:rsidRDefault="00F26249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ja-JP"/>
              </w:rPr>
              <w:t xml:space="preserve">standalone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ja-JP"/>
              </w:rPr>
              <w:t>indicates a standalone deployment.</w:t>
            </w:r>
          </w:p>
        </w:tc>
      </w:tr>
    </w:tbl>
    <w:p w14:paraId="3CB389BD" w14:textId="77777777" w:rsidR="00DC192B" w:rsidRDefault="00DC192B">
      <w:pPr>
        <w:pStyle w:val="a6"/>
        <w:spacing w:after="0"/>
        <w:rPr>
          <w:rFonts w:ascii="Times New Roman" w:hAnsi="Times New Roman"/>
        </w:rPr>
      </w:pPr>
    </w:p>
    <w:p w14:paraId="4EB7E91B" w14:textId="77777777" w:rsidR="00DC192B" w:rsidRDefault="00F26249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On the other hand, in Release-13 the higher layer parameter “</w:t>
      </w:r>
      <w:proofErr w:type="spellStart"/>
      <w:r>
        <w:rPr>
          <w:rFonts w:ascii="Times New Roman" w:hAnsi="Times New Roman"/>
          <w:i/>
          <w:iCs/>
        </w:rPr>
        <w:t>inbandCarrierInfo</w:t>
      </w:r>
      <w:proofErr w:type="spellEnd"/>
      <w:r>
        <w:rPr>
          <w:rFonts w:ascii="Times New Roman" w:hAnsi="Times New Roman"/>
        </w:rPr>
        <w:t>” was also introduced [TS 36.331]: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F8DDC65" w14:textId="77777777">
        <w:tc>
          <w:tcPr>
            <w:tcW w:w="9629" w:type="dxa"/>
          </w:tcPr>
          <w:p w14:paraId="00769BA9" w14:textId="77777777" w:rsidR="00DC192B" w:rsidRDefault="00F26249">
            <w:pPr>
              <w:pStyle w:val="TAL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  <w:t>inbandCarrierInfo</w:t>
            </w:r>
            <w:proofErr w:type="spellEnd"/>
          </w:p>
          <w:p w14:paraId="613E569E" w14:textId="77777777" w:rsidR="00DC192B" w:rsidRDefault="00F26249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Provides the configuration of a non-anchor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inband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carrier.</w:t>
            </w:r>
          </w:p>
        </w:tc>
      </w:tr>
    </w:tbl>
    <w:p w14:paraId="704CCA55" w14:textId="77777777" w:rsidR="00DC192B" w:rsidRDefault="00DC192B">
      <w:pPr>
        <w:pStyle w:val="a6"/>
        <w:rPr>
          <w:rFonts w:ascii="Times New Roman" w:hAnsi="Times New Roman"/>
        </w:rPr>
      </w:pPr>
    </w:p>
    <w:p w14:paraId="4CFB0F32" w14:textId="77777777" w:rsidR="00DC192B" w:rsidRDefault="00F26249">
      <w:r>
        <w:t>One issue that has been recently identified is that the higher layer parameter “</w:t>
      </w:r>
      <w:proofErr w:type="spellStart"/>
      <w:r>
        <w:rPr>
          <w:i/>
          <w:iCs/>
        </w:rPr>
        <w:t>operationModeInfo</w:t>
      </w:r>
      <w:proofErr w:type="spellEnd"/>
      <w:r>
        <w:t>” has been solely used in some clauses of TS 36.213, letting aside the non-anchor carrier.”</w:t>
      </w:r>
    </w:p>
    <w:p w14:paraId="5682D5CB" w14:textId="77777777" w:rsidR="00DC192B" w:rsidRDefault="00F26249">
      <w:r>
        <w:t>The document in [1] identifies “clauses of TS 36.213 where the non-anchor carrier case covered by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has been missed”.</w:t>
      </w:r>
    </w:p>
    <w:p w14:paraId="7450A469" w14:textId="77777777" w:rsidR="00DC192B" w:rsidRDefault="00F26249">
      <w:r>
        <w:lastRenderedPageBreak/>
        <w:t>The sections below contain the following information based on [1].</w:t>
      </w:r>
    </w:p>
    <w:p w14:paraId="54C03DEA" w14:textId="77777777" w:rsidR="00DC192B" w:rsidRPr="00B96C10" w:rsidRDefault="00F26249">
      <w:pPr>
        <w:pStyle w:val="aff5"/>
        <w:numPr>
          <w:ilvl w:val="0"/>
          <w:numId w:val="17"/>
        </w:numPr>
        <w:rPr>
          <w:rFonts w:ascii="Times New Roman" w:hAnsi="Times New Roman"/>
          <w:sz w:val="20"/>
          <w:szCs w:val="20"/>
          <w:lang w:val="en-US"/>
        </w:rPr>
      </w:pPr>
      <w:r w:rsidRPr="00B96C10">
        <w:rPr>
          <w:rFonts w:ascii="Times New Roman" w:hAnsi="Times New Roman"/>
          <w:sz w:val="20"/>
          <w:szCs w:val="20"/>
          <w:lang w:val="en-US"/>
        </w:rPr>
        <w:t>Section 2.1: Lists four Rel-13 clauses missing the higher layer parameter “</w:t>
      </w:r>
      <w:proofErr w:type="spellStart"/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inbandCarrierInfo</w:t>
      </w:r>
      <w:proofErr w:type="spellEnd"/>
      <w:r w:rsidRPr="00B96C10">
        <w:rPr>
          <w:rFonts w:ascii="Times New Roman" w:hAnsi="Times New Roman"/>
          <w:sz w:val="20"/>
          <w:szCs w:val="20"/>
          <w:lang w:val="en-US"/>
        </w:rPr>
        <w:t>”. The fix on the identified clauses will require a Rel-13 CR, and their corresponding Rel-14, Rel-15, and Rel-16 mirror CRs.</w:t>
      </w:r>
    </w:p>
    <w:p w14:paraId="6E1417E4" w14:textId="77777777" w:rsidR="00DC192B" w:rsidRPr="00B96C10" w:rsidRDefault="00DC192B">
      <w:pPr>
        <w:pStyle w:val="aff5"/>
        <w:rPr>
          <w:rFonts w:ascii="Times New Roman" w:hAnsi="Times New Roman"/>
          <w:sz w:val="20"/>
          <w:szCs w:val="20"/>
          <w:lang w:val="en-US"/>
        </w:rPr>
      </w:pPr>
    </w:p>
    <w:p w14:paraId="13E57686" w14:textId="77777777" w:rsidR="00DC192B" w:rsidRPr="00B96C10" w:rsidRDefault="00F26249">
      <w:pPr>
        <w:pStyle w:val="aff5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B96C10">
        <w:rPr>
          <w:rFonts w:ascii="Times New Roman" w:hAnsi="Times New Roman"/>
          <w:sz w:val="20"/>
          <w:szCs w:val="20"/>
          <w:lang w:val="en-US"/>
        </w:rPr>
        <w:t>Section 2.2: Lists two clauses that only refer to the higher parameter “</w:t>
      </w:r>
      <w:proofErr w:type="spellStart"/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operationModeInfo</w:t>
      </w:r>
      <w:proofErr w:type="spellEnd"/>
      <w:r w:rsidRPr="00B96C10">
        <w:rPr>
          <w:rFonts w:ascii="Times New Roman" w:hAnsi="Times New Roman"/>
          <w:sz w:val="20"/>
          <w:szCs w:val="20"/>
          <w:lang w:val="en-US"/>
        </w:rPr>
        <w:t>”, for which the higher layer parameter “</w:t>
      </w:r>
      <w:proofErr w:type="spellStart"/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inbandCarrierInfo</w:t>
      </w:r>
      <w:proofErr w:type="spellEnd"/>
      <w:r w:rsidRPr="00B96C10">
        <w:rPr>
          <w:rFonts w:ascii="Times New Roman" w:hAnsi="Times New Roman"/>
          <w:sz w:val="20"/>
          <w:szCs w:val="20"/>
          <w:lang w:val="en-US"/>
        </w:rPr>
        <w:t>” does not need to be added.</w:t>
      </w:r>
    </w:p>
    <w:p w14:paraId="6500AD59" w14:textId="77777777" w:rsidR="00DC192B" w:rsidRPr="00B96C10" w:rsidRDefault="00DC192B">
      <w:pPr>
        <w:pStyle w:val="aff5"/>
        <w:rPr>
          <w:rFonts w:ascii="Times New Roman" w:hAnsi="Times New Roman"/>
          <w:sz w:val="20"/>
          <w:szCs w:val="20"/>
          <w:lang w:val="en-US"/>
        </w:rPr>
      </w:pPr>
    </w:p>
    <w:p w14:paraId="660711C9" w14:textId="77777777" w:rsidR="00DC192B" w:rsidRDefault="00F26249">
      <w:pPr>
        <w:pStyle w:val="21"/>
      </w:pPr>
      <w:bookmarkStart w:id="2" w:name="_Hlk44332602"/>
      <w:bookmarkEnd w:id="1"/>
      <w:r>
        <w:t xml:space="preserve">2.1 </w:t>
      </w:r>
      <w:r>
        <w:tab/>
        <w:t>Listing of clauses missing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</w:t>
      </w:r>
    </w:p>
    <w:bookmarkEnd w:id="2"/>
    <w:p w14:paraId="38423FC9" w14:textId="77777777" w:rsidR="00DC192B" w:rsidRDefault="00F26249">
      <w:pPr>
        <w:pStyle w:val="31"/>
      </w:pPr>
      <w:r>
        <w:t>2.1.1</w:t>
      </w:r>
      <w:r>
        <w:tab/>
        <w:t>Rel-13: TS 36.213, clause 16.2.2: Downlink Power Allocation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02AA7924" w14:textId="77777777">
        <w:tc>
          <w:tcPr>
            <w:tcW w:w="9629" w:type="dxa"/>
          </w:tcPr>
          <w:p w14:paraId="6095CDD8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Start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  <w:p w14:paraId="6E06D0C6" w14:textId="77777777" w:rsidR="00DC192B" w:rsidRDefault="00F26249">
            <w:pPr>
              <w:pStyle w:val="31"/>
              <w:outlineLvl w:val="2"/>
              <w:rPr>
                <w:lang w:val="de-DE" w:eastAsia="en-GB"/>
              </w:rPr>
            </w:pPr>
            <w:r>
              <w:rPr>
                <w:lang w:val="de-DE"/>
              </w:rPr>
              <w:t>16.2.2</w:t>
            </w:r>
            <w:r>
              <w:rPr>
                <w:lang w:val="de-DE"/>
              </w:rPr>
              <w:tab/>
              <w:t>Downlink power allocation</w:t>
            </w:r>
          </w:p>
          <w:p w14:paraId="16843F0F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>The eNodeB determines the downlink transmit energy per resource element.</w:t>
            </w:r>
          </w:p>
          <w:p w14:paraId="6A73D121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>For a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 xml:space="preserve">cell, the UE may assume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lang w:val="de-DE"/>
              </w:rPr>
              <w:t xml:space="preserve"> EPRE is constant across the downlink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 xml:space="preserve">system bandwidth and constant across all subframes </w:t>
            </w:r>
            <w:r>
              <w:rPr>
                <w:rFonts w:hint="eastAsia"/>
                <w:lang w:val="de-DE" w:eastAsia="zh-CN"/>
              </w:rPr>
              <w:t xml:space="preserve">that contain NRS, </w:t>
            </w:r>
            <w:r>
              <w:rPr>
                <w:lang w:val="de-DE"/>
              </w:rPr>
              <w:t xml:space="preserve">until different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power information is received. </w:t>
            </w:r>
          </w:p>
          <w:p w14:paraId="782ABF0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/>
              </w:rPr>
              <w:t xml:space="preserve">The downlink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lang w:val="de-DE"/>
              </w:rPr>
              <w:t xml:space="preserve"> EPRE can be derived from the downlink </w:t>
            </w:r>
            <w:r>
              <w:rPr>
                <w:rFonts w:hint="eastAsia"/>
                <w:lang w:val="de-DE" w:eastAsia="zh-CN"/>
              </w:rPr>
              <w:t xml:space="preserve">narrowband </w:t>
            </w:r>
            <w:r>
              <w:rPr>
                <w:lang w:val="de-DE"/>
              </w:rPr>
              <w:t xml:space="preserve">reference-signal transmit power given by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lang w:val="de-DE"/>
              </w:rPr>
              <w:t xml:space="preserve"> </w:t>
            </w:r>
            <w:r>
              <w:rPr>
                <w:rFonts w:hint="eastAsia"/>
                <w:lang w:val="de-DE"/>
              </w:rPr>
              <w:t xml:space="preserve">+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i/>
                <w:lang w:val="de-DE"/>
              </w:rPr>
              <w:t>Offset</w:t>
            </w:r>
            <w:r>
              <w:rPr>
                <w:rFonts w:hint="eastAsia"/>
                <w:i/>
                <w:lang w:val="de-DE"/>
              </w:rPr>
              <w:t>NonAnchor</w:t>
            </w:r>
            <w:r>
              <w:rPr>
                <w:rFonts w:hint="eastAsia"/>
                <w:i/>
                <w:lang w:val="de-DE" w:eastAsia="zh-CN"/>
              </w:rPr>
              <w:t xml:space="preserve">, </w:t>
            </w:r>
            <w:r>
              <w:rPr>
                <w:rFonts w:hint="eastAsia"/>
                <w:lang w:val="de-DE" w:eastAsia="zh-CN"/>
              </w:rPr>
              <w:t>where</w:t>
            </w:r>
            <w:r>
              <w:rPr>
                <w:lang w:val="de-DE"/>
              </w:rPr>
              <w:t xml:space="preserve"> the parameter </w:t>
            </w:r>
            <w:r>
              <w:rPr>
                <w:rFonts w:hint="eastAsia"/>
                <w:i/>
                <w:lang w:val="de-DE" w:eastAsia="zh-CN"/>
              </w:rPr>
              <w:t>nrs-Power</w:t>
            </w:r>
            <w:r>
              <w:rPr>
                <w:iCs/>
                <w:lang w:val="de-DE"/>
              </w:rPr>
              <w:t xml:space="preserve"> is </w:t>
            </w:r>
            <w:r>
              <w:rPr>
                <w:lang w:val="de-DE"/>
              </w:rPr>
              <w:t>provided by higher layers</w:t>
            </w:r>
            <w:r>
              <w:rPr>
                <w:rFonts w:hint="eastAsia"/>
                <w:lang w:val="de-DE" w:eastAsia="zh-CN"/>
              </w:rPr>
              <w:t xml:space="preserve"> and </w:t>
            </w:r>
            <w:r>
              <w:rPr>
                <w:rFonts w:hint="eastAsia"/>
                <w:i/>
                <w:lang w:val="de-DE" w:eastAsia="zh-CN"/>
              </w:rPr>
              <w:t>nrs-powerOffsetNonAnchor</w:t>
            </w:r>
            <w:r>
              <w:rPr>
                <w:rFonts w:hint="eastAsia"/>
                <w:lang w:val="de-DE" w:eastAsia="zh-CN"/>
              </w:rPr>
              <w:t xml:space="preserve"> is zero if it is not provided by higher layers</w:t>
            </w:r>
            <w:r>
              <w:rPr>
                <w:lang w:val="de-DE"/>
              </w:rPr>
              <w:t>. The downlink</w:t>
            </w:r>
            <w:r>
              <w:rPr>
                <w:rFonts w:hint="eastAsia"/>
                <w:lang w:val="de-DE" w:eastAsia="zh-CN"/>
              </w:rPr>
              <w:t xml:space="preserve"> narrowband</w:t>
            </w:r>
            <w:r>
              <w:rPr>
                <w:lang w:val="de-DE"/>
              </w:rPr>
              <w:t xml:space="preserve"> reference-signal transmit power is defined as the linear average over the power contributions (in [W]) of all resource elements that carry </w:t>
            </w:r>
            <w:r>
              <w:rPr>
                <w:rFonts w:hint="eastAsia"/>
                <w:lang w:val="de-DE" w:eastAsia="zh-CN"/>
              </w:rPr>
              <w:t>narrowband</w:t>
            </w:r>
            <w:r>
              <w:rPr>
                <w:lang w:val="de-DE"/>
              </w:rPr>
              <w:t xml:space="preserve"> reference signals within the operating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>system bandwidth.</w:t>
            </w:r>
          </w:p>
          <w:p w14:paraId="1AF003F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PDSCH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PDSCH REs (not applicable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>PDSCH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04D4845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REs (not applicable to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7E55870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REs (not applicable to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47EBD4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/>
              </w:rPr>
              <w:t xml:space="preserve">If higher layer parameter </w:t>
            </w:r>
            <w:r>
              <w:rPr>
                <w:i/>
                <w:iCs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'00'</w:t>
            </w:r>
            <w:ins w:id="3" w:author="Ericsson" w:date="2021-06-08T21:23:00Z">
              <w:r>
                <w:rPr>
                  <w:lang w:val="de-DE"/>
                </w:rPr>
                <w:t xml:space="preserve">, and when the higher layer parameter </w:t>
              </w:r>
              <w:r>
                <w:rPr>
                  <w:i/>
                  <w:iCs/>
                  <w:lang w:val="de-DE"/>
                </w:rPr>
                <w:t>inbandCarrierInfo</w:t>
              </w:r>
              <w:r>
                <w:rPr>
                  <w:lang w:val="de-DE"/>
                </w:rPr>
                <w:t xml:space="preserve"> is present</w:t>
              </w:r>
            </w:ins>
            <w:r>
              <w:rPr>
                <w:lang w:val="de-DE"/>
              </w:rPr>
              <w:t xml:space="preserve"> for a cell</w:t>
            </w:r>
            <w:r>
              <w:rPr>
                <w:rFonts w:hint="eastAsia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if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lang w:val="de-DE" w:eastAsia="zh-CN"/>
              </w:rPr>
              <w:t>may be assumed to be</w:t>
            </w:r>
            <w:r>
              <w:rPr>
                <w:rFonts w:hint="eastAsia"/>
                <w:lang w:val="de-DE" w:eastAsia="zh-CN"/>
              </w:rPr>
              <w:t xml:space="preserve"> 0 dB if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not provided by higher layers.</w:t>
            </w:r>
            <w:r>
              <w:rPr>
                <w:lang w:val="de-DE" w:eastAsia="zh-CN"/>
              </w:rPr>
              <w:t xml:space="preserve"> If </w:t>
            </w:r>
            <w:r>
              <w:rPr>
                <w:i/>
                <w:lang w:val="de-DE" w:eastAsia="zh-CN"/>
              </w:rPr>
              <w:t>nrs-CRS-PowerOffset</w:t>
            </w:r>
            <w:r>
              <w:rPr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i/>
                <w:lang w:val="de-DE" w:eastAsia="zh-CN"/>
              </w:rPr>
              <w:t>nrs-Power</w:t>
            </w:r>
            <w:r>
              <w:rPr>
                <w:lang w:val="de-DE" w:eastAsia="zh-CN"/>
              </w:rPr>
              <w:t xml:space="preserve"> is 0.23 dBm higher than indicated.</w:t>
            </w:r>
          </w:p>
          <w:p w14:paraId="6D30C2B5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 w14:paraId="60F61665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5DFDC39A" w14:textId="77777777">
        <w:tc>
          <w:tcPr>
            <w:tcW w:w="1602" w:type="dxa"/>
          </w:tcPr>
          <w:p w14:paraId="5BC6030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66DED77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16.2.2?</w:t>
            </w:r>
          </w:p>
        </w:tc>
        <w:tc>
          <w:tcPr>
            <w:tcW w:w="6111" w:type="dxa"/>
          </w:tcPr>
          <w:p w14:paraId="523BDF99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167E57E4" w14:textId="77777777">
        <w:tc>
          <w:tcPr>
            <w:tcW w:w="1602" w:type="dxa"/>
          </w:tcPr>
          <w:p w14:paraId="6B45CEAC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7016939E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D2A0D69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We understand the motivation of the CR. Please correct my understanding</w:t>
            </w:r>
          </w:p>
          <w:p w14:paraId="4151361C" w14:textId="77777777" w:rsidR="00DC192B" w:rsidRDefault="00F26249">
            <w:pPr>
              <w:keepNext/>
              <w:keepLines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NRS </w:t>
            </w:r>
            <w:r>
              <w:rPr>
                <w:rFonts w:asciiTheme="minorHAnsi" w:hAnsiTheme="minorHAnsi"/>
                <w:lang w:val="de-DE"/>
              </w:rPr>
              <w:t xml:space="preserve">EPRE in anchor carriers is deteremined by </w:t>
            </w:r>
            <w:r>
              <w:rPr>
                <w:rFonts w:asciiTheme="minorHAnsi" w:hAnsiTheme="minorHAnsi"/>
                <w:i/>
                <w:lang w:val="de-DE"/>
              </w:rPr>
              <w:t>nrs-Power.</w:t>
            </w:r>
          </w:p>
          <w:p w14:paraId="63959627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NRS </w:t>
            </w:r>
            <w:r>
              <w:rPr>
                <w:rFonts w:asciiTheme="minorHAnsi" w:hAnsiTheme="minorHAnsi"/>
                <w:lang w:val="de-DE"/>
              </w:rPr>
              <w:t xml:space="preserve">EPRE in non-anchor carriers is deteremined by </w:t>
            </w:r>
            <w:r>
              <w:rPr>
                <w:rFonts w:asciiTheme="minorHAnsi" w:hAnsiTheme="minorHAnsi"/>
                <w:i/>
                <w:lang w:val="de-DE"/>
              </w:rPr>
              <w:t>nrs-Power+ nrs-PowerOffsetNonAnchor.</w:t>
            </w:r>
          </w:p>
          <w:p w14:paraId="7CAE4908" w14:textId="77777777" w:rsidR="00DC192B" w:rsidRDefault="00F26249">
            <w:pPr>
              <w:keepNext/>
              <w:keepLines/>
              <w:rPr>
                <w:rFonts w:asciiTheme="minorHAnsi" w:hAnsiTheme="minorHAnsi"/>
                <w:i/>
                <w:lang w:val="de-DE" w:eastAsia="zh-CN"/>
              </w:rPr>
            </w:pPr>
            <w:r>
              <w:rPr>
                <w:rFonts w:asciiTheme="minorHAnsi" w:hAnsiTheme="minorHAnsi"/>
                <w:lang w:val="de-DE" w:eastAsia="zh-CN"/>
              </w:rPr>
              <w:t xml:space="preserve">In anchor carrier,  the ratio of NRS EPRE to CRS EPRE is deteremined by </w:t>
            </w:r>
            <w:r>
              <w:rPr>
                <w:rFonts w:asciiTheme="minorHAnsi" w:hAnsiTheme="minorHAnsi"/>
                <w:i/>
                <w:lang w:val="de-DE" w:eastAsia="zh-CN"/>
              </w:rPr>
              <w:t xml:space="preserve">nrs-CRS-PowerOffset, 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so the CRS EPRE is </w:t>
            </w:r>
            <w:r>
              <w:rPr>
                <w:rFonts w:asciiTheme="minorHAnsi" w:hAnsiTheme="minorHAnsi"/>
                <w:i/>
                <w:highlight w:val="yellow"/>
                <w:lang w:val="de-DE"/>
              </w:rPr>
              <w:t>nrs-Power+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hAnsiTheme="minorHAnsi"/>
                <w:i/>
                <w:lang w:val="de-DE" w:eastAsia="zh-CN"/>
              </w:rPr>
              <w:t>.</w:t>
            </w:r>
          </w:p>
          <w:p w14:paraId="4534A334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i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If in non-anchor carrier, the </w:t>
            </w:r>
            <w:r>
              <w:rPr>
                <w:rFonts w:asciiTheme="minorHAnsi" w:hAnsiTheme="minorHAnsi"/>
                <w:lang w:val="de-DE" w:eastAsia="zh-CN"/>
              </w:rPr>
              <w:t xml:space="preserve">ratio of NRS EPRE to CRS EPRE is deteremined is deteremined by </w:t>
            </w:r>
            <w:r>
              <w:rPr>
                <w:rFonts w:asciiTheme="minorHAnsi" w:hAnsiTheme="minorHAnsi"/>
                <w:i/>
                <w:lang w:val="de-DE" w:eastAsia="zh-CN"/>
              </w:rPr>
              <w:t xml:space="preserve">nrs-CRS-PowerOffset,, so the 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CRS EPRE is </w:t>
            </w:r>
            <w:r>
              <w:rPr>
                <w:rFonts w:asciiTheme="minorHAnsi" w:hAnsiTheme="minorHAnsi"/>
                <w:i/>
                <w:highlight w:val="yellow"/>
                <w:lang w:val="de-DE"/>
              </w:rPr>
              <w:t>nrs-Power+ nrs-PowerOffsetNonAnchor +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hAnsiTheme="minorHAnsi"/>
                <w:i/>
                <w:lang w:val="de-DE" w:eastAsia="zh-CN"/>
              </w:rPr>
              <w:t>.</w:t>
            </w:r>
          </w:p>
          <w:p w14:paraId="0F65DFEE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In inband+inband deployment, do you mean the two CRS has different power configuration?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 </w:t>
            </w:r>
          </w:p>
          <w:p w14:paraId="524C5F5D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  <w:p w14:paraId="56F34B93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If so, we can follow the Rel.16 spec as</w:t>
            </w:r>
          </w:p>
          <w:p w14:paraId="4EA7299B" w14:textId="77777777" w:rsidR="00DC192B" w:rsidRDefault="00F26249">
            <w:pPr>
              <w:rPr>
                <w:sz w:val="20"/>
                <w:szCs w:val="20"/>
                <w:lang w:val="de-DE" w:eastAsia="zh-CN"/>
              </w:rPr>
            </w:pPr>
            <w:r>
              <w:rPr>
                <w:sz w:val="20"/>
                <w:szCs w:val="20"/>
                <w:lang w:val="de-DE"/>
              </w:rPr>
              <w:t xml:space="preserve">If higher layer parameter </w:t>
            </w:r>
            <w:r>
              <w:rPr>
                <w:i/>
                <w:iCs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indicates '00' 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or </w:t>
            </w:r>
            <w:r>
              <w:rPr>
                <w:rFonts w:eastAsia="MS Mincho"/>
                <w:i/>
                <w:sz w:val="20"/>
                <w:szCs w:val="20"/>
                <w:highlight w:val="yellow"/>
                <w:lang w:val="de-DE"/>
              </w:rPr>
              <w:t>samePCI-Indicator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indicate</w:t>
            </w:r>
            <w:r>
              <w:rPr>
                <w:rFonts w:eastAsia="MS Mincho"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de-DE"/>
              </w:rPr>
              <w:t>'</w:t>
            </w:r>
            <w:r>
              <w:rPr>
                <w:i/>
                <w:sz w:val="20"/>
                <w:szCs w:val="20"/>
                <w:highlight w:val="yellow"/>
                <w:lang w:val="de-DE"/>
              </w:rPr>
              <w:t>samePCI</w:t>
            </w:r>
            <w:r>
              <w:rPr>
                <w:sz w:val="20"/>
                <w:szCs w:val="20"/>
                <w:highlight w:val="yellow"/>
                <w:lang w:val="de-DE"/>
              </w:rPr>
              <w:t>' for a cell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if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sz w:val="20"/>
                <w:szCs w:val="20"/>
                <w:lang w:val="de-DE" w:eastAsia="zh-CN"/>
              </w:rPr>
              <w:t>may be assumed to be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0 dB if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not provided by higher layers.</w:t>
            </w:r>
            <w:r>
              <w:rPr>
                <w:sz w:val="20"/>
                <w:szCs w:val="20"/>
                <w:lang w:val="de-DE" w:eastAsia="zh-CN"/>
              </w:rPr>
              <w:t xml:space="preserve"> If </w:t>
            </w:r>
            <w:r>
              <w:rPr>
                <w:i/>
                <w:sz w:val="20"/>
                <w:szCs w:val="20"/>
                <w:lang w:val="de-DE" w:eastAsia="zh-CN"/>
              </w:rPr>
              <w:t>nrs-CRS-PowerOffset</w:t>
            </w:r>
            <w:r>
              <w:rPr>
                <w:sz w:val="20"/>
                <w:szCs w:val="20"/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sz w:val="20"/>
                <w:szCs w:val="20"/>
                <w:lang w:val="de-DE" w:eastAsia="zh-CN"/>
              </w:rPr>
              <w:t xml:space="preserve"> is 0.23 dBm higher than indicated.</w:t>
            </w:r>
          </w:p>
          <w:p w14:paraId="7DF40C07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</w:tc>
      </w:tr>
      <w:tr w:rsidR="00DC192B" w14:paraId="6C480203" w14:textId="77777777">
        <w:tc>
          <w:tcPr>
            <w:tcW w:w="1602" w:type="dxa"/>
          </w:tcPr>
          <w:p w14:paraId="07FE764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Qualcomm</w:t>
            </w:r>
          </w:p>
        </w:tc>
        <w:tc>
          <w:tcPr>
            <w:tcW w:w="1916" w:type="dxa"/>
          </w:tcPr>
          <w:p w14:paraId="480D7C2E" w14:textId="77777777" w:rsidR="00DC192B" w:rsidRDefault="00DC192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4861D57D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iCs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Probably we need to discuss a bit more. If we have several in-band carriers (same PCI), our understanding is that the CRS EPRE will be constant for the whole set of carriers. Then, if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i/>
                <w:lang w:val="de-DE"/>
              </w:rPr>
              <w:t>Offset</w:t>
            </w:r>
            <w:r>
              <w:rPr>
                <w:rFonts w:hint="eastAsia"/>
                <w:i/>
                <w:lang w:val="de-DE"/>
              </w:rPr>
              <w:t>NonAnchor</w:t>
            </w:r>
            <w:r>
              <w:rPr>
                <w:iCs/>
                <w:lang w:val="de-DE"/>
              </w:rPr>
              <w:t xml:space="preserve"> is configured, the NRS to CRS ratio cannot be constant across carriers. </w:t>
            </w:r>
          </w:p>
        </w:tc>
      </w:tr>
      <w:tr w:rsidR="00DC192B" w14:paraId="621297C5" w14:textId="77777777">
        <w:tc>
          <w:tcPr>
            <w:tcW w:w="1602" w:type="dxa"/>
          </w:tcPr>
          <w:p w14:paraId="2182129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等线" w:hAnsiTheme="minorHAnsi"/>
                <w:lang w:val="de-DE" w:eastAsia="zh-CN"/>
              </w:rPr>
              <w:t>uawei, HiSilicon</w:t>
            </w:r>
          </w:p>
        </w:tc>
        <w:tc>
          <w:tcPr>
            <w:tcW w:w="1916" w:type="dxa"/>
          </w:tcPr>
          <w:p w14:paraId="16111609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N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等线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28871A8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imilar </w:t>
            </w:r>
            <w:r>
              <w:rPr>
                <w:rFonts w:asciiTheme="minorHAnsi" w:eastAsia="等线" w:hAnsiTheme="minorHAnsi"/>
                <w:lang w:val="de-DE" w:eastAsia="zh-CN"/>
              </w:rPr>
              <w:t>to the comments of Lenovo and QC, the power of CRS should be constant within the LTE band, the change seems to be unnecessary.</w:t>
            </w:r>
          </w:p>
        </w:tc>
      </w:tr>
      <w:tr w:rsidR="00DC192B" w14:paraId="035A0F62" w14:textId="77777777">
        <w:tc>
          <w:tcPr>
            <w:tcW w:w="1602" w:type="dxa"/>
          </w:tcPr>
          <w:p w14:paraId="7E5546C4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lastRenderedPageBreak/>
              <w:t xml:space="preserve">ZTE, </w:t>
            </w:r>
            <w:proofErr w:type="spellStart"/>
            <w:r>
              <w:rPr>
                <w:rFonts w:asciiTheme="minorHAnsi" w:eastAsia="等线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2888C41E" w14:textId="77777777" w:rsidR="00DC192B" w:rsidRDefault="00DC192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1D87091" w14:textId="77777777" w:rsidR="00DC192B" w:rsidRDefault="00F26249">
            <w:pPr>
              <w:keepNext/>
              <w:keepLines/>
              <w:rPr>
                <w:iCs/>
                <w:lang w:val="de-DE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We show similar view with Qualcomm and a further discussion is needed. From our understanding, the CRS EPRE can be obtained according to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 +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hint="eastAsia"/>
                <w:iCs/>
                <w:sz w:val="20"/>
                <w:szCs w:val="20"/>
                <w:lang w:val="en-US" w:eastAsia="zh-CN"/>
              </w:rPr>
              <w:t>and f</w:t>
            </w:r>
            <w:r>
              <w:rPr>
                <w:rFonts w:hint="eastAsia"/>
                <w:iCs/>
                <w:lang w:val="en-US" w:eastAsia="zh-CN"/>
              </w:rPr>
              <w:t xml:space="preserve">or non-anchor carrier, the power ration between CRS and NRS can be derived by CRS EPRE and NRS EPRE determined by 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+</w:t>
            </w:r>
            <w:proofErr w:type="spellStart"/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nrs-PowerOffsetNonAnchor</w:t>
            </w:r>
            <w:proofErr w:type="spellEnd"/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.</w:t>
            </w:r>
            <w:r>
              <w:rPr>
                <w:iCs/>
                <w:lang w:val="de-DE"/>
              </w:rPr>
              <w:t xml:space="preserve"> </w:t>
            </w:r>
          </w:p>
          <w:p w14:paraId="076330F6" w14:textId="77777777" w:rsidR="00DC192B" w:rsidRDefault="00F26249">
            <w:pPr>
              <w:keepNext/>
              <w:keepLines/>
              <w:rPr>
                <w:iCs/>
                <w:lang w:val="de-DE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It is seen that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is not needed for non-anchor carrier and this parameter can be only applied on anchor carrier.</w:t>
            </w:r>
          </w:p>
        </w:tc>
      </w:tr>
      <w:tr w:rsidR="0042114B" w14:paraId="7E1D2D84" w14:textId="77777777">
        <w:tc>
          <w:tcPr>
            <w:tcW w:w="1602" w:type="dxa"/>
          </w:tcPr>
          <w:p w14:paraId="3662FD5E" w14:textId="1A2C0FCB" w:rsidR="0042114B" w:rsidRDefault="0042114B" w:rsidP="0042114B">
            <w:pPr>
              <w:keepNext/>
              <w:keepLines/>
              <w:rPr>
                <w:rFonts w:asciiTheme="minorHAnsi" w:eastAsia="等线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9EDDC9" w14:textId="2766A1A9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OK + see comment</w:t>
            </w:r>
          </w:p>
        </w:tc>
        <w:tc>
          <w:tcPr>
            <w:tcW w:w="6111" w:type="dxa"/>
          </w:tcPr>
          <w:p w14:paraId="27548BBD" w14:textId="77777777" w:rsidR="0042114B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3A5CF4">
              <w:rPr>
                <w:sz w:val="20"/>
                <w:szCs w:val="20"/>
              </w:rPr>
              <w:t xml:space="preserve">Thanks for </w:t>
            </w:r>
            <w:r>
              <w:rPr>
                <w:sz w:val="20"/>
                <w:szCs w:val="20"/>
              </w:rPr>
              <w:t xml:space="preserve">the </w:t>
            </w:r>
            <w:r w:rsidRPr="003A5CF4">
              <w:rPr>
                <w:sz w:val="20"/>
                <w:szCs w:val="20"/>
              </w:rPr>
              <w:t xml:space="preserve">interesting discussion. </w:t>
            </w:r>
            <w:r>
              <w:rPr>
                <w:sz w:val="20"/>
                <w:szCs w:val="20"/>
              </w:rPr>
              <w:t xml:space="preserve">We share the same understanding on the scenario mentioned by QC. </w:t>
            </w:r>
            <w:r w:rsidRPr="003A5CF4">
              <w:rPr>
                <w:sz w:val="20"/>
                <w:szCs w:val="20"/>
              </w:rPr>
              <w:t xml:space="preserve">About the specification text cited by Lenovo, the problem is that it does not cover the </w:t>
            </w:r>
            <w:r w:rsidRPr="00AC7A9B">
              <w:rPr>
                <w:sz w:val="20"/>
                <w:szCs w:val="20"/>
              </w:rPr>
              <w:t>“</w:t>
            </w:r>
            <w:r w:rsidRPr="003A5CF4">
              <w:rPr>
                <w:sz w:val="20"/>
                <w:szCs w:val="20"/>
              </w:rPr>
              <w:t xml:space="preserve">mix mode” case. Moreover, while checking </w:t>
            </w:r>
            <w:proofErr w:type="spellStart"/>
            <w:r w:rsidRPr="003A5CF4">
              <w:rPr>
                <w:i/>
                <w:iCs/>
                <w:sz w:val="20"/>
                <w:szCs w:val="20"/>
                <w:highlight w:val="yellow"/>
              </w:rPr>
              <w:t>nrs</w:t>
            </w:r>
            <w:proofErr w:type="spellEnd"/>
            <w:r w:rsidRPr="003A5CF4">
              <w:rPr>
                <w:i/>
                <w:iCs/>
                <w:sz w:val="20"/>
                <w:szCs w:val="20"/>
                <w:highlight w:val="yellow"/>
              </w:rPr>
              <w:t>-CRS-</w:t>
            </w:r>
            <w:proofErr w:type="spellStart"/>
            <w:r w:rsidRPr="003A5CF4">
              <w:rPr>
                <w:i/>
                <w:iCs/>
                <w:sz w:val="20"/>
                <w:szCs w:val="20"/>
                <w:highlight w:val="yellow"/>
              </w:rPr>
              <w:t>PowerOffset</w:t>
            </w:r>
            <w:proofErr w:type="spellEnd"/>
            <w:r w:rsidRPr="003A5CF4">
              <w:rPr>
                <w:sz w:val="20"/>
                <w:szCs w:val="20"/>
              </w:rPr>
              <w:t xml:space="preserve"> for non-anchor we realized that</w:t>
            </w:r>
            <w:r w:rsidRPr="003A5CF4">
              <w:rPr>
                <w:sz w:val="20"/>
                <w:szCs w:val="20"/>
                <w:lang w:val="x-none" w:eastAsia="en-US"/>
              </w:rPr>
              <w:t xml:space="preserve"> </w:t>
            </w:r>
            <w:r w:rsidRPr="003A5CF4">
              <w:rPr>
                <w:sz w:val="20"/>
                <w:szCs w:val="20"/>
                <w:lang w:val="en-US" w:eastAsia="en-US"/>
              </w:rPr>
              <w:t>is</w:t>
            </w:r>
            <w:r>
              <w:rPr>
                <w:sz w:val="20"/>
                <w:szCs w:val="20"/>
                <w:lang w:val="en-US" w:eastAsia="en-US"/>
              </w:rPr>
              <w:t xml:space="preserve"> missing in </w:t>
            </w:r>
            <w:r w:rsidRPr="003A5CF4">
              <w:rPr>
                <w:sz w:val="20"/>
                <w:szCs w:val="20"/>
                <w:lang w:val="en-US" w:eastAsia="en-US"/>
              </w:rPr>
              <w:t>“</w:t>
            </w:r>
            <w:proofErr w:type="spellStart"/>
            <w:r w:rsidRPr="003A5CF4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</w:p>
          <w:p w14:paraId="7181A61A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Thus, in our </w:t>
            </w:r>
            <w:r w:rsidRPr="003A5CF4">
              <w:rPr>
                <w:sz w:val="20"/>
                <w:szCs w:val="20"/>
                <w:lang w:val="en-US" w:eastAsia="en-US"/>
              </w:rPr>
              <w:t>understanding we need two updates:</w:t>
            </w:r>
          </w:p>
          <w:p w14:paraId="15CE287C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1) 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In TS 36.213 clause 16.2.2, the </w:t>
            </w:r>
            <w:r>
              <w:rPr>
                <w:sz w:val="20"/>
                <w:szCs w:val="20"/>
                <w:lang w:val="en-US" w:eastAsia="en-US"/>
              </w:rPr>
              <w:t>complementary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text </w:t>
            </w:r>
            <w:r>
              <w:rPr>
                <w:sz w:val="20"/>
                <w:szCs w:val="20"/>
                <w:lang w:val="en-US" w:eastAsia="en-US"/>
              </w:rPr>
              <w:t>proposed in the draft CR above.</w:t>
            </w:r>
          </w:p>
          <w:p w14:paraId="7FAF2B4D" w14:textId="20F3EC66" w:rsidR="0042114B" w:rsidRDefault="0042114B" w:rsidP="0042114B">
            <w:pPr>
              <w:keepNext/>
              <w:keepLines/>
              <w:rPr>
                <w:iCs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2) </w:t>
            </w:r>
            <w:r w:rsidRPr="003A5CF4">
              <w:rPr>
                <w:sz w:val="20"/>
                <w:szCs w:val="20"/>
                <w:lang w:val="en-US" w:eastAsia="en-US"/>
              </w:rPr>
              <w:t>In TS 36.331, in the Information Element “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” we need to add 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nrs</w:t>
            </w:r>
            <w:proofErr w:type="spellEnd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-CRS-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PowerOffset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 for non-anchor because is currently missing.</w:t>
            </w:r>
          </w:p>
        </w:tc>
      </w:tr>
      <w:tr w:rsidR="00B96C10" w14:paraId="760DCF2D" w14:textId="77777777">
        <w:tc>
          <w:tcPr>
            <w:tcW w:w="1602" w:type="dxa"/>
          </w:tcPr>
          <w:p w14:paraId="4CA08562" w14:textId="17BB460E" w:rsidR="00B96C10" w:rsidRPr="00B96C10" w:rsidRDefault="00B96C10" w:rsidP="0042114B">
            <w:pPr>
              <w:keepNext/>
              <w:keepLines/>
              <w:rPr>
                <w:rFonts w:asciiTheme="minorHAnsi" w:hAnsiTheme="minorHAnsi"/>
                <w:lang w:val="x-none" w:eastAsia="en-US"/>
              </w:rPr>
            </w:pPr>
            <w:r w:rsidRPr="00B96C10">
              <w:rPr>
                <w:rFonts w:asciiTheme="minorHAnsi" w:eastAsia="等线" w:hAnsiTheme="minorHAnsi"/>
                <w:lang w:val="x-none" w:eastAsia="zh-CN"/>
              </w:rPr>
              <w:t>Lenovo</w:t>
            </w:r>
            <w:r w:rsidRPr="00B96C10">
              <w:rPr>
                <w:rFonts w:asciiTheme="minorHAnsi" w:hAnsiTheme="minorHAnsi"/>
                <w:lang w:val="x-none" w:eastAsia="en-US"/>
              </w:rPr>
              <w:t xml:space="preserve">, </w:t>
            </w:r>
            <w:proofErr w:type="spellStart"/>
            <w:r w:rsidRPr="00B96C10">
              <w:rPr>
                <w:rFonts w:asciiTheme="minorHAnsi" w:hAnsiTheme="minorHAnsi"/>
                <w:lang w:val="x-none" w:eastAsia="en-US"/>
              </w:rPr>
              <w:t>MotoM</w:t>
            </w:r>
            <w:proofErr w:type="spellEnd"/>
          </w:p>
        </w:tc>
        <w:tc>
          <w:tcPr>
            <w:tcW w:w="1916" w:type="dxa"/>
          </w:tcPr>
          <w:p w14:paraId="4529E501" w14:textId="77777777" w:rsidR="00B96C10" w:rsidRPr="003A5CF4" w:rsidRDefault="00B96C10" w:rsidP="0042114B">
            <w:pPr>
              <w:keepNext/>
              <w:keepLines/>
              <w:jc w:val="center"/>
              <w:rPr>
                <w:lang w:val="x-none" w:eastAsia="en-US"/>
              </w:rPr>
            </w:pPr>
          </w:p>
        </w:tc>
        <w:tc>
          <w:tcPr>
            <w:tcW w:w="6111" w:type="dxa"/>
          </w:tcPr>
          <w:p w14:paraId="0263A8AF" w14:textId="08AA630C" w:rsidR="00B96C10" w:rsidRPr="008868E2" w:rsidRDefault="00B96C10" w:rsidP="0042114B">
            <w:pPr>
              <w:keepNext/>
              <w:keepLines/>
              <w:rPr>
                <w:rFonts w:asciiTheme="minorHAnsi" w:hAnsiTheme="minorHAnsi"/>
                <w:lang w:val="en-US" w:eastAsia="en-US"/>
              </w:rPr>
            </w:pPr>
            <w:r w:rsidRPr="008868E2">
              <w:rPr>
                <w:rFonts w:asciiTheme="minorHAnsi" w:eastAsia="等线" w:hAnsiTheme="minorHAnsi"/>
                <w:lang w:eastAsia="zh-CN"/>
              </w:rPr>
              <w:t xml:space="preserve">We believe this issue needs further discussion. I don’t think we need to add </w:t>
            </w:r>
            <w:r w:rsidR="008868E2" w:rsidRPr="008868E2">
              <w:rPr>
                <w:rFonts w:asciiTheme="minorHAnsi" w:hAnsiTheme="minorHAnsi"/>
                <w:lang w:val="en-US" w:eastAsia="en-US"/>
              </w:rPr>
              <w:t>“</w:t>
            </w:r>
            <w:proofErr w:type="spellStart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nrs</w:t>
            </w:r>
            <w:proofErr w:type="spellEnd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-CRS-</w:t>
            </w:r>
            <w:proofErr w:type="spellStart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PowerOffset</w:t>
            </w:r>
            <w:proofErr w:type="spellEnd"/>
            <w:r w:rsidR="008868E2" w:rsidRPr="008868E2">
              <w:rPr>
                <w:rFonts w:asciiTheme="minorHAnsi" w:hAnsiTheme="minorHAnsi"/>
                <w:lang w:val="en-US" w:eastAsia="en-US"/>
              </w:rPr>
              <w:t>”</w:t>
            </w:r>
            <w:r w:rsidRPr="008868E2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2C5968" w:rsidRPr="008868E2">
              <w:rPr>
                <w:rFonts w:asciiTheme="minorHAnsi" w:hAnsiTheme="minorHAnsi"/>
                <w:lang w:val="en-US" w:eastAsia="en-US"/>
              </w:rPr>
              <w:t>to</w:t>
            </w:r>
            <w:r w:rsidRPr="008868E2">
              <w:rPr>
                <w:rFonts w:asciiTheme="minorHAnsi" w:hAnsiTheme="minorHAnsi"/>
                <w:lang w:val="en-US" w:eastAsia="en-US"/>
              </w:rPr>
              <w:t xml:space="preserve"> “</w:t>
            </w:r>
            <w:proofErr w:type="spellStart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inbandCarrierInfo</w:t>
            </w:r>
            <w:proofErr w:type="spellEnd"/>
            <w:r w:rsidRPr="008868E2">
              <w:rPr>
                <w:rFonts w:asciiTheme="minorHAnsi" w:hAnsiTheme="minorHAnsi"/>
                <w:lang w:val="en-US" w:eastAsia="en-US"/>
              </w:rPr>
              <w:t xml:space="preserve">” for </w:t>
            </w:r>
            <w:proofErr w:type="spellStart"/>
            <w:r w:rsidRPr="008868E2">
              <w:rPr>
                <w:rFonts w:asciiTheme="minorHAnsi" w:hAnsiTheme="minorHAnsi"/>
                <w:lang w:val="en-US" w:eastAsia="en-US"/>
              </w:rPr>
              <w:t>inband+inband</w:t>
            </w:r>
            <w:proofErr w:type="spellEnd"/>
            <w:r w:rsidRPr="008868E2">
              <w:rPr>
                <w:rFonts w:asciiTheme="minorHAnsi" w:hAnsiTheme="minorHAnsi"/>
                <w:lang w:val="en-US" w:eastAsia="en-US"/>
              </w:rPr>
              <w:t xml:space="preserve"> deployment</w:t>
            </w:r>
            <w:r w:rsidR="00D975DA">
              <w:rPr>
                <w:rFonts w:asciiTheme="minorHAnsi" w:hAnsiTheme="minorHAnsi"/>
                <w:lang w:val="en-US" w:eastAsia="en-US"/>
              </w:rPr>
              <w:t xml:space="preserve"> to avoid the </w:t>
            </w:r>
            <w:r w:rsidR="00AB767C">
              <w:rPr>
                <w:rFonts w:asciiTheme="minorHAnsi" w:hAnsiTheme="minorHAnsi"/>
                <w:lang w:val="en-US" w:eastAsia="en-US"/>
              </w:rPr>
              <w:t>configuration contradiction/</w:t>
            </w:r>
            <w:hyperlink r:id="rId12" w:tgtFrame="_blank" w:history="1">
              <w:r w:rsidR="00587187" w:rsidRPr="00587187">
                <w:rPr>
                  <w:rFonts w:asciiTheme="minorHAnsi" w:hAnsiTheme="minorHAnsi"/>
                  <w:lang w:val="en-US" w:eastAsia="en-US"/>
                </w:rPr>
                <w:t>redundancy</w:t>
              </w:r>
            </w:hyperlink>
            <w:r w:rsidR="00D94F38">
              <w:rPr>
                <w:rFonts w:asciiTheme="minorHAnsi" w:hAnsiTheme="minorHAnsi"/>
                <w:lang w:val="en-US" w:eastAsia="en-US"/>
              </w:rPr>
              <w:t>.</w:t>
            </w:r>
          </w:p>
          <w:p w14:paraId="341303AC" w14:textId="5361D07C" w:rsidR="00FF48ED" w:rsidRPr="00AF7262" w:rsidRDefault="002C5968" w:rsidP="0042114B">
            <w:pPr>
              <w:keepNext/>
              <w:keepLines/>
              <w:rPr>
                <w:rFonts w:asciiTheme="minorHAnsi" w:hAnsiTheme="minorHAnsi"/>
                <w:i/>
                <w:iCs/>
                <w:lang w:val="en-US" w:eastAsia="en-US"/>
              </w:rPr>
            </w:pPr>
            <w:r w:rsidRPr="008868E2">
              <w:rPr>
                <w:rFonts w:asciiTheme="minorHAnsi" w:eastAsia="等线" w:hAnsiTheme="minorHAnsi"/>
                <w:lang w:val="en-US" w:eastAsia="zh-CN"/>
              </w:rPr>
              <w:t xml:space="preserve">But if </w:t>
            </w:r>
            <w:r w:rsidR="00587187">
              <w:rPr>
                <w:rFonts w:asciiTheme="minorHAnsi" w:eastAsia="等线" w:hAnsiTheme="minorHAnsi"/>
                <w:lang w:val="en-US" w:eastAsia="zh-CN"/>
              </w:rPr>
              <w:t>the deployment is</w:t>
            </w:r>
            <w:r w:rsidRPr="008868E2">
              <w:rPr>
                <w:rFonts w:asciiTheme="minorHAnsi" w:eastAsia="等线" w:hAnsiTheme="minorHAnsi"/>
                <w:lang w:val="en-US" w:eastAsia="zh-CN"/>
              </w:rPr>
              <w:t xml:space="preserve"> guardband</w:t>
            </w:r>
            <w:r w:rsidR="00374AD7">
              <w:rPr>
                <w:rFonts w:asciiTheme="minorHAnsi" w:eastAsia="等线" w:hAnsiTheme="minorHAnsi"/>
                <w:lang w:val="en-US" w:eastAsia="zh-CN"/>
              </w:rPr>
              <w:t xml:space="preserve"> (anchor carrier)</w:t>
            </w:r>
            <w:r w:rsidRPr="008868E2">
              <w:rPr>
                <w:rFonts w:asciiTheme="minorHAnsi" w:eastAsia="等线" w:hAnsiTheme="minorHAnsi"/>
                <w:lang w:val="en-US" w:eastAsia="zh-CN"/>
              </w:rPr>
              <w:t xml:space="preserve"> + </w:t>
            </w:r>
            <w:proofErr w:type="spellStart"/>
            <w:r w:rsidRPr="008868E2">
              <w:rPr>
                <w:rFonts w:asciiTheme="minorHAnsi" w:eastAsia="等线" w:hAnsiTheme="minorHAnsi"/>
                <w:lang w:val="en-US" w:eastAsia="zh-CN"/>
              </w:rPr>
              <w:t>inband</w:t>
            </w:r>
            <w:proofErr w:type="spellEnd"/>
            <w:r w:rsidRPr="008868E2">
              <w:rPr>
                <w:rFonts w:asciiTheme="minorHAnsi" w:eastAsia="等线" w:hAnsiTheme="minorHAnsi"/>
                <w:lang w:val="en-US" w:eastAsia="zh-CN"/>
              </w:rPr>
              <w:t xml:space="preserve"> case, it seems we need this parameter</w:t>
            </w:r>
            <w:r w:rsidR="00903231">
              <w:rPr>
                <w:rFonts w:asciiTheme="minorHAnsi" w:eastAsia="等线" w:hAnsiTheme="minorHAnsi"/>
                <w:lang w:val="en-US" w:eastAsia="zh-CN"/>
              </w:rPr>
              <w:t xml:space="preserve"> </w:t>
            </w:r>
            <w:r w:rsidR="00FF48ED">
              <w:rPr>
                <w:rFonts w:asciiTheme="minorHAnsi" w:eastAsia="等线" w:hAnsiTheme="minorHAnsi"/>
                <w:lang w:val="en-US" w:eastAsia="zh-CN"/>
              </w:rPr>
              <w:t xml:space="preserve">to derive the CRS power </w:t>
            </w:r>
            <w:r w:rsidR="00903231">
              <w:rPr>
                <w:rFonts w:asciiTheme="minorHAnsi" w:eastAsia="等线" w:hAnsiTheme="minorHAnsi"/>
                <w:lang w:val="en-US" w:eastAsia="zh-CN"/>
              </w:rPr>
              <w:t>(optiona</w:t>
            </w:r>
            <w:r w:rsidR="008A2829">
              <w:rPr>
                <w:rFonts w:asciiTheme="minorHAnsi" w:eastAsia="等线" w:hAnsiTheme="minorHAnsi"/>
                <w:lang w:val="en-US" w:eastAsia="zh-CN"/>
              </w:rPr>
              <w:t>l</w:t>
            </w:r>
            <w:r w:rsidR="00903231">
              <w:rPr>
                <w:rFonts w:asciiTheme="minorHAnsi" w:eastAsia="等线" w:hAnsiTheme="minorHAnsi"/>
                <w:lang w:val="en-US" w:eastAsia="zh-CN"/>
              </w:rPr>
              <w:t>l</w:t>
            </w:r>
            <w:r w:rsidR="008A2829">
              <w:rPr>
                <w:rFonts w:asciiTheme="minorHAnsi" w:eastAsia="等线" w:hAnsiTheme="minorHAnsi"/>
                <w:lang w:val="en-US" w:eastAsia="zh-CN"/>
              </w:rPr>
              <w:t>y</w:t>
            </w:r>
            <w:r w:rsidR="00903231">
              <w:rPr>
                <w:rFonts w:asciiTheme="minorHAnsi" w:eastAsia="等线" w:hAnsiTheme="minorHAnsi"/>
                <w:lang w:val="en-US" w:eastAsia="zh-CN"/>
              </w:rPr>
              <w:t xml:space="preserve"> configured).</w:t>
            </w:r>
            <w:r w:rsidR="00FF48ED">
              <w:rPr>
                <w:rFonts w:asciiTheme="minorHAnsi" w:eastAsia="等线" w:hAnsiTheme="minorHAnsi"/>
                <w:lang w:val="en-US" w:eastAsia="zh-CN"/>
              </w:rPr>
              <w:t xml:space="preserve">  Only for case </w:t>
            </w:r>
            <w:proofErr w:type="spellStart"/>
            <w:r w:rsidR="00FF48ED" w:rsidRPr="008868E2">
              <w:rPr>
                <w:rFonts w:asciiTheme="minorHAnsi" w:hAnsiTheme="minorHAnsi"/>
                <w:i/>
                <w:iCs/>
                <w:lang w:val="en-US" w:eastAsia="en-US"/>
              </w:rPr>
              <w:t>inbandCarrierInfo</w:t>
            </w:r>
            <w:proofErr w:type="spellEnd"/>
            <w:r w:rsidR="00FF48ED" w:rsidRPr="00FF48ED">
              <w:rPr>
                <w:rFonts w:asciiTheme="minorHAnsi" w:hAnsiTheme="minorHAnsi"/>
                <w:i/>
                <w:iCs/>
                <w:lang w:val="en-US" w:eastAsia="en-US"/>
              </w:rPr>
              <w:sym w:font="Wingdings" w:char="F0E0"/>
            </w:r>
            <w:r w:rsidR="00FF48ED">
              <w:rPr>
                <w:sz w:val="16"/>
                <w:szCs w:val="16"/>
              </w:rPr>
              <w:t xml:space="preserve"> </w:t>
            </w:r>
            <w:r w:rsidR="00FF48ED" w:rsidRPr="00FF48ED">
              <w:rPr>
                <w:rFonts w:asciiTheme="minorHAnsi" w:hAnsiTheme="minorHAnsi"/>
                <w:i/>
                <w:iCs/>
                <w:lang w:val="en-US" w:eastAsia="en-US"/>
              </w:rPr>
              <w:t>samePCI-r13</w:t>
            </w:r>
          </w:p>
          <w:p w14:paraId="5636AE5F" w14:textId="77777777" w:rsidR="00FF48ED" w:rsidRDefault="00FF48ED" w:rsidP="00FF48E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inbandCarrierInfo-r13 SEQUENCE </w:t>
            </w:r>
          </w:p>
          <w:p w14:paraId="607790D1" w14:textId="2FAB35AB" w:rsidR="00FF48ED" w:rsidRDefault="00FF48ED" w:rsidP="00FF48E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5C297864" w14:textId="77777777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samePCI-Indicator-r13 CHOICE </w:t>
            </w:r>
          </w:p>
          <w:p w14:paraId="65FB88BA" w14:textId="0ACC56C5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186E958C" w14:textId="7777777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 w:rsidRPr="00FF48ED">
              <w:rPr>
                <w:sz w:val="16"/>
                <w:szCs w:val="16"/>
                <w:highlight w:val="yellow"/>
              </w:rPr>
              <w:t>samePCI-r13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7DB92980" w14:textId="3DFC705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4379FCD9" w14:textId="77777777" w:rsidR="00FF48ED" w:rsidRDefault="00FF48ED" w:rsidP="00FF48ED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indexToMidPRB-r13 INTEGER (-55..54) </w:t>
            </w:r>
          </w:p>
          <w:p w14:paraId="39E5F9A8" w14:textId="77777777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}, </w:t>
            </w:r>
          </w:p>
          <w:p w14:paraId="73431051" w14:textId="77777777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differentPCI-r13 SEQUENCE </w:t>
            </w:r>
          </w:p>
          <w:p w14:paraId="46A7804A" w14:textId="656BCA76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22F1840E" w14:textId="77777777" w:rsidR="00FF48ED" w:rsidRDefault="00FF48ED" w:rsidP="00FF48ED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eutra-NumCRS-Ports-r13 ENUMERATED {same, four} </w:t>
            </w:r>
          </w:p>
          <w:p w14:paraId="2663D984" w14:textId="7777777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</w:t>
            </w:r>
          </w:p>
          <w:p w14:paraId="5F9C5AEB" w14:textId="77777777" w:rsidR="00FF48ED" w:rsidRDefault="00FF48ED" w:rsidP="00FF48ED">
            <w:pPr>
              <w:pStyle w:val="Default"/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OPTIONAL, -- Cond anchor-guardband-or-standalone </w:t>
            </w:r>
          </w:p>
          <w:p w14:paraId="0C58CB88" w14:textId="77777777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eutraControlRegionSize-r13 ENUMERATED {n1, n2, n3} </w:t>
            </w:r>
          </w:p>
          <w:p w14:paraId="7343407C" w14:textId="4584D1EF" w:rsidR="00FF48ED" w:rsidRPr="002C5968" w:rsidRDefault="00FF48ED" w:rsidP="00FF48ED">
            <w:pPr>
              <w:keepNext/>
              <w:keepLines/>
              <w:rPr>
                <w:rFonts w:eastAsia="等线"/>
                <w:lang w:eastAsia="zh-CN"/>
              </w:rPr>
            </w:pPr>
            <w:r>
              <w:rPr>
                <w:sz w:val="16"/>
                <w:szCs w:val="16"/>
              </w:rPr>
              <w:t>}</w:t>
            </w:r>
          </w:p>
        </w:tc>
      </w:tr>
      <w:tr w:rsidR="005711F3" w14:paraId="53469631" w14:textId="77777777">
        <w:tc>
          <w:tcPr>
            <w:tcW w:w="1602" w:type="dxa"/>
          </w:tcPr>
          <w:p w14:paraId="0C1EA776" w14:textId="7FAE831B" w:rsidR="005711F3" w:rsidRPr="005711F3" w:rsidRDefault="005711F3" w:rsidP="0042114B">
            <w:pPr>
              <w:keepNext/>
              <w:keepLines/>
              <w:rPr>
                <w:rFonts w:asciiTheme="minorHAnsi" w:eastAsia="等线" w:hAnsiTheme="minorHAnsi"/>
                <w:lang w:val="sv-SE" w:eastAsia="zh-CN"/>
              </w:rPr>
            </w:pPr>
            <w:r w:rsidRPr="005711F3">
              <w:rPr>
                <w:sz w:val="20"/>
                <w:szCs w:val="20"/>
              </w:rPr>
              <w:lastRenderedPageBreak/>
              <w:t>Ericsson v008</w:t>
            </w:r>
          </w:p>
        </w:tc>
        <w:tc>
          <w:tcPr>
            <w:tcW w:w="1916" w:type="dxa"/>
          </w:tcPr>
          <w:p w14:paraId="0F0B1B95" w14:textId="77777777" w:rsidR="005711F3" w:rsidRPr="003A5CF4" w:rsidRDefault="005711F3" w:rsidP="0042114B">
            <w:pPr>
              <w:keepNext/>
              <w:keepLines/>
              <w:jc w:val="center"/>
              <w:rPr>
                <w:lang w:val="x-none" w:eastAsia="en-US"/>
              </w:rPr>
            </w:pPr>
          </w:p>
        </w:tc>
        <w:tc>
          <w:tcPr>
            <w:tcW w:w="6111" w:type="dxa"/>
          </w:tcPr>
          <w:p w14:paraId="3A1FAA08" w14:textId="15DA7824" w:rsidR="005711F3" w:rsidRDefault="005711F3" w:rsidP="0042114B">
            <w:pPr>
              <w:keepNext/>
              <w:keepLines/>
              <w:rPr>
                <w:sz w:val="20"/>
                <w:szCs w:val="20"/>
              </w:rPr>
            </w:pPr>
            <w:r w:rsidRPr="005711F3">
              <w:rPr>
                <w:sz w:val="20"/>
                <w:szCs w:val="20"/>
              </w:rPr>
              <w:t>To Lenovo</w:t>
            </w:r>
            <w:r>
              <w:rPr>
                <w:sz w:val="20"/>
                <w:szCs w:val="20"/>
              </w:rPr>
              <w:t>:</w:t>
            </w:r>
            <w:r>
              <w:rPr>
                <w:rFonts w:asciiTheme="minorHAnsi" w:eastAsia="等线" w:hAnsiTheme="minorHAnsi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About your comment for the “</w:t>
            </w:r>
            <w:proofErr w:type="spellStart"/>
            <w:r w:rsidRPr="005711F3">
              <w:rPr>
                <w:rFonts w:asciiTheme="minorHAnsi" w:hAnsiTheme="minorHAnsi"/>
                <w:sz w:val="18"/>
                <w:szCs w:val="18"/>
                <w:lang w:val="en-US" w:eastAsia="en-US"/>
              </w:rPr>
              <w:t>inband+inband</w:t>
            </w:r>
            <w:proofErr w:type="spellEnd"/>
            <w:r w:rsidRPr="005711F3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deployment</w:t>
            </w:r>
            <w:r>
              <w:rPr>
                <w:sz w:val="20"/>
                <w:szCs w:val="20"/>
              </w:rPr>
              <w:t>”, we referred in our previous comment to</w:t>
            </w:r>
            <w:r w:rsidRPr="003A5CF4">
              <w:rPr>
                <w:sz w:val="20"/>
                <w:szCs w:val="20"/>
              </w:rPr>
              <w:t xml:space="preserve"> </w:t>
            </w:r>
            <w:r w:rsidR="006B699A">
              <w:rPr>
                <w:sz w:val="20"/>
                <w:szCs w:val="20"/>
              </w:rPr>
              <w:t xml:space="preserve">an issue with </w:t>
            </w:r>
            <w:r>
              <w:rPr>
                <w:sz w:val="20"/>
                <w:szCs w:val="20"/>
              </w:rPr>
              <w:t xml:space="preserve">the </w:t>
            </w:r>
            <w:r w:rsidRPr="00AC7A9B">
              <w:rPr>
                <w:sz w:val="20"/>
                <w:szCs w:val="20"/>
              </w:rPr>
              <w:t>“</w:t>
            </w:r>
            <w:r w:rsidRPr="003A5CF4">
              <w:rPr>
                <w:sz w:val="20"/>
                <w:szCs w:val="20"/>
              </w:rPr>
              <w:t>mix mode” case.</w:t>
            </w:r>
          </w:p>
          <w:p w14:paraId="07A34466" w14:textId="3A4E53AA" w:rsidR="005711F3" w:rsidRDefault="005711F3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1760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ll: </w:t>
            </w:r>
            <w:r w:rsidR="0051760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 would be good to see the opinions from other companies about the two </w:t>
            </w:r>
            <w:r w:rsidR="00517602">
              <w:rPr>
                <w:sz w:val="20"/>
                <w:szCs w:val="20"/>
              </w:rPr>
              <w:t xml:space="preserve">possible </w:t>
            </w:r>
            <w:r>
              <w:rPr>
                <w:sz w:val="20"/>
                <w:szCs w:val="20"/>
              </w:rPr>
              <w:t>updates that we have pointed out:</w:t>
            </w:r>
          </w:p>
          <w:p w14:paraId="2E3E16A3" w14:textId="77777777" w:rsidR="005711F3" w:rsidRPr="003A5CF4" w:rsidRDefault="005711F3" w:rsidP="005711F3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1) 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In TS 36.213 clause 16.2.2, the </w:t>
            </w:r>
            <w:r>
              <w:rPr>
                <w:sz w:val="20"/>
                <w:szCs w:val="20"/>
                <w:lang w:val="en-US" w:eastAsia="en-US"/>
              </w:rPr>
              <w:t>complementary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text </w:t>
            </w:r>
            <w:r>
              <w:rPr>
                <w:sz w:val="20"/>
                <w:szCs w:val="20"/>
                <w:lang w:val="en-US" w:eastAsia="en-US"/>
              </w:rPr>
              <w:t>proposed in the draft CR above.</w:t>
            </w:r>
          </w:p>
          <w:p w14:paraId="382DE212" w14:textId="1EF73FF6" w:rsidR="005711F3" w:rsidRPr="008868E2" w:rsidRDefault="005711F3" w:rsidP="005711F3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2) </w:t>
            </w:r>
            <w:r w:rsidRPr="003A5CF4">
              <w:rPr>
                <w:sz w:val="20"/>
                <w:szCs w:val="20"/>
                <w:lang w:val="en-US" w:eastAsia="en-US"/>
              </w:rPr>
              <w:t>In TS 36.331, in the Information Element “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” we need to add 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nrs</w:t>
            </w:r>
            <w:proofErr w:type="spellEnd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-CRS-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PowerOffset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 for non-anchor because is currently missing.</w:t>
            </w:r>
          </w:p>
        </w:tc>
      </w:tr>
      <w:tr w:rsidR="003560DE" w14:paraId="748A72B2" w14:textId="77777777">
        <w:tc>
          <w:tcPr>
            <w:tcW w:w="1602" w:type="dxa"/>
          </w:tcPr>
          <w:p w14:paraId="6FADBF3E" w14:textId="1CC724D2" w:rsidR="003560DE" w:rsidRPr="003560DE" w:rsidRDefault="003560DE" w:rsidP="0042114B">
            <w:pPr>
              <w:keepNext/>
              <w:keepLine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</w:t>
            </w:r>
            <w:r>
              <w:rPr>
                <w:rFonts w:eastAsiaTheme="minorEastAsia"/>
              </w:rPr>
              <w:t xml:space="preserve">uawei, </w:t>
            </w:r>
            <w:proofErr w:type="spellStart"/>
            <w:r>
              <w:rPr>
                <w:rFonts w:eastAsiaTheme="minorEastAsia"/>
              </w:rPr>
              <w:t>HiSilicon</w:t>
            </w:r>
            <w:proofErr w:type="spellEnd"/>
          </w:p>
        </w:tc>
        <w:tc>
          <w:tcPr>
            <w:tcW w:w="1916" w:type="dxa"/>
          </w:tcPr>
          <w:p w14:paraId="778EA22F" w14:textId="77777777" w:rsidR="003560DE" w:rsidRPr="003A5CF4" w:rsidRDefault="003560DE" w:rsidP="0042114B">
            <w:pPr>
              <w:keepNext/>
              <w:keepLines/>
              <w:jc w:val="center"/>
              <w:rPr>
                <w:lang w:val="x-none" w:eastAsia="en-US"/>
              </w:rPr>
            </w:pPr>
          </w:p>
        </w:tc>
        <w:tc>
          <w:tcPr>
            <w:tcW w:w="6111" w:type="dxa"/>
          </w:tcPr>
          <w:p w14:paraId="474B9858" w14:textId="77777777" w:rsidR="003560DE" w:rsidRDefault="003560DE" w:rsidP="003560DE">
            <w:pPr>
              <w:keepNext/>
              <w:keepLine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We have a strong concern on any change </w:t>
            </w:r>
            <w:r>
              <w:rPr>
                <w:rFonts w:eastAsiaTheme="minorEastAsia"/>
              </w:rPr>
              <w:t xml:space="preserve">for Rel-13 </w:t>
            </w:r>
            <w:r>
              <w:rPr>
                <w:rFonts w:eastAsiaTheme="minorEastAsia" w:hint="eastAsia"/>
              </w:rPr>
              <w:t>with compatibility issue.</w:t>
            </w:r>
            <w:r>
              <w:rPr>
                <w:rFonts w:eastAsiaTheme="minorEastAsia"/>
              </w:rPr>
              <w:t xml:space="preserve"> In fact, the same issue has been discussed and finally a Rel-14 CR was agreed at that time. We don’t need to discuss it again.</w:t>
            </w:r>
          </w:p>
          <w:p w14:paraId="225026FB" w14:textId="77777777" w:rsidR="003560DE" w:rsidRPr="003560DE" w:rsidRDefault="001C64C3" w:rsidP="003560DE">
            <w:pPr>
              <w:rPr>
                <w:b/>
                <w:sz w:val="20"/>
              </w:rPr>
            </w:pPr>
            <w:hyperlink r:id="rId13" w:history="1">
              <w:r w:rsidR="003560DE" w:rsidRPr="003560DE">
                <w:rPr>
                  <w:rStyle w:val="aff2"/>
                  <w:b/>
                  <w:sz w:val="20"/>
                </w:rPr>
                <w:t>R1-1720218</w:t>
              </w:r>
            </w:hyperlink>
            <w:r w:rsidR="003560DE" w:rsidRPr="003560DE">
              <w:rPr>
                <w:b/>
                <w:sz w:val="20"/>
              </w:rPr>
              <w:tab/>
              <w:t>Correction of NRS-CRS power offset configuration for NB-IoT</w:t>
            </w:r>
            <w:r w:rsidR="003560DE" w:rsidRPr="003560DE">
              <w:rPr>
                <w:b/>
                <w:sz w:val="20"/>
              </w:rPr>
              <w:tab/>
              <w:t xml:space="preserve">ZTE, </w:t>
            </w:r>
            <w:proofErr w:type="spellStart"/>
            <w:r w:rsidR="003560DE" w:rsidRPr="003560DE">
              <w:rPr>
                <w:b/>
                <w:sz w:val="20"/>
              </w:rPr>
              <w:t>SaneChips</w:t>
            </w:r>
            <w:proofErr w:type="spellEnd"/>
          </w:p>
          <w:p w14:paraId="77F42EB1" w14:textId="77777777" w:rsidR="003560DE" w:rsidRPr="003560DE" w:rsidRDefault="003560DE" w:rsidP="003560DE">
            <w:pPr>
              <w:rPr>
                <w:sz w:val="20"/>
                <w:szCs w:val="20"/>
              </w:rPr>
            </w:pPr>
            <w:r w:rsidRPr="003560DE">
              <w:rPr>
                <w:b/>
                <w:sz w:val="20"/>
                <w:szCs w:val="20"/>
              </w:rPr>
              <w:t xml:space="preserve">Decision: </w:t>
            </w:r>
            <w:r w:rsidRPr="003560DE">
              <w:rPr>
                <w:sz w:val="20"/>
                <w:szCs w:val="20"/>
              </w:rPr>
              <w:t>The document is noted. Further revised in:</w:t>
            </w:r>
          </w:p>
          <w:p w14:paraId="6DB02F63" w14:textId="77777777" w:rsidR="003560DE" w:rsidRPr="003560DE" w:rsidRDefault="001C64C3" w:rsidP="003560DE">
            <w:pPr>
              <w:rPr>
                <w:b/>
                <w:sz w:val="20"/>
              </w:rPr>
            </w:pPr>
            <w:hyperlink r:id="rId14" w:history="1">
              <w:r w:rsidR="003560DE" w:rsidRPr="003560DE">
                <w:rPr>
                  <w:rStyle w:val="aff2"/>
                  <w:b/>
                  <w:sz w:val="20"/>
                </w:rPr>
                <w:t>R1-1721288</w:t>
              </w:r>
            </w:hyperlink>
            <w:r w:rsidR="003560DE" w:rsidRPr="003560DE">
              <w:rPr>
                <w:b/>
                <w:sz w:val="20"/>
              </w:rPr>
              <w:tab/>
              <w:t>Correction of NRS-CRS power offset configuration for NB-IoT</w:t>
            </w:r>
            <w:r w:rsidR="003560DE" w:rsidRPr="003560DE">
              <w:rPr>
                <w:b/>
                <w:sz w:val="20"/>
              </w:rPr>
              <w:tab/>
              <w:t xml:space="preserve">ZTE, </w:t>
            </w:r>
            <w:proofErr w:type="spellStart"/>
            <w:r w:rsidR="003560DE" w:rsidRPr="003560DE">
              <w:rPr>
                <w:b/>
                <w:sz w:val="20"/>
              </w:rPr>
              <w:t>SaneChips</w:t>
            </w:r>
            <w:proofErr w:type="spellEnd"/>
          </w:p>
          <w:p w14:paraId="1B16E92B" w14:textId="77777777" w:rsidR="003560DE" w:rsidRPr="003560DE" w:rsidRDefault="003560DE" w:rsidP="003560DE">
            <w:pPr>
              <w:rPr>
                <w:sz w:val="20"/>
              </w:rPr>
            </w:pPr>
            <w:r w:rsidRPr="003560DE">
              <w:rPr>
                <w:b/>
                <w:sz w:val="20"/>
                <w:szCs w:val="20"/>
              </w:rPr>
              <w:t xml:space="preserve">Decision: </w:t>
            </w:r>
            <w:r w:rsidRPr="003560DE">
              <w:rPr>
                <w:sz w:val="20"/>
                <w:szCs w:val="20"/>
              </w:rPr>
              <w:t xml:space="preserve">The document is endorsed. </w:t>
            </w:r>
            <w:r w:rsidRPr="003560DE">
              <w:rPr>
                <w:sz w:val="20"/>
              </w:rPr>
              <w:t xml:space="preserve">The final CR is </w:t>
            </w:r>
            <w:r w:rsidRPr="003560DE">
              <w:rPr>
                <w:sz w:val="20"/>
                <w:highlight w:val="green"/>
              </w:rPr>
              <w:t xml:space="preserve">agreed in </w:t>
            </w:r>
            <w:hyperlink r:id="rId15" w:history="1">
              <w:r w:rsidRPr="003560DE">
                <w:rPr>
                  <w:rStyle w:val="aff2"/>
                  <w:sz w:val="20"/>
                  <w:highlight w:val="green"/>
                </w:rPr>
                <w:t>R1-1721298</w:t>
              </w:r>
            </w:hyperlink>
            <w:r w:rsidRPr="003560DE">
              <w:rPr>
                <w:sz w:val="20"/>
                <w:highlight w:val="green"/>
              </w:rPr>
              <w:t xml:space="preserve"> (CR1008, Rel-14)</w:t>
            </w:r>
          </w:p>
          <w:p w14:paraId="1C9EB5B8" w14:textId="3C054802" w:rsidR="003560DE" w:rsidRDefault="003560DE" w:rsidP="003560DE">
            <w:pPr>
              <w:keepNext/>
              <w:keepLines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nd </w:t>
            </w:r>
            <w:r>
              <w:rPr>
                <w:rFonts w:eastAsiaTheme="minorEastAsia"/>
              </w:rPr>
              <w:t>a corresponding Rel-14 parameter was introduced:</w:t>
            </w:r>
          </w:p>
          <w:p w14:paraId="76674484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>nrs-CRS-PowerOffset-v1450</w:t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ENUMERATED {dB-6,  dB-4dot77, dB-3,</w:t>
            </w:r>
          </w:p>
          <w:p w14:paraId="72BC7B2E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dB-1dot77, dB0,       dB1,</w:t>
            </w:r>
          </w:p>
          <w:p w14:paraId="43CE7E09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dB1dot23,  dB2,       dB3,</w:t>
            </w:r>
          </w:p>
          <w:p w14:paraId="63C5EF84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dB4,       dB4dot23,  dB5,</w:t>
            </w:r>
          </w:p>
          <w:p w14:paraId="3B828966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dB6,       dB7,       dB8,</w:t>
            </w:r>
          </w:p>
          <w:p w14:paraId="19DDDDDB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dB9}</w:t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OPTIONAL,</w:t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-- Cond inband-SamePCI-ExceptAnchor</w:t>
            </w:r>
          </w:p>
          <w:p w14:paraId="35F0DE3C" w14:textId="2E492635" w:rsidR="003560DE" w:rsidRPr="003560DE" w:rsidRDefault="003560DE" w:rsidP="003560DE">
            <w:pPr>
              <w:keepNext/>
              <w:keepLines/>
              <w:rPr>
                <w:rFonts w:eastAsiaTheme="minorEastAsia"/>
              </w:rPr>
            </w:pPr>
          </w:p>
        </w:tc>
      </w:tr>
    </w:tbl>
    <w:p w14:paraId="310CD70D" w14:textId="1E40005B" w:rsidR="00DC192B" w:rsidRDefault="00DC192B">
      <w:pPr>
        <w:jc w:val="both"/>
        <w:rPr>
          <w:rFonts w:ascii="Arial" w:hAnsi="Arial" w:cs="Arial"/>
        </w:rPr>
      </w:pPr>
    </w:p>
    <w:p w14:paraId="54A2ED41" w14:textId="77777777" w:rsidR="00DC192B" w:rsidRDefault="00F26249">
      <w:pPr>
        <w:pStyle w:val="31"/>
      </w:pPr>
      <w:r>
        <w:lastRenderedPageBreak/>
        <w:t>2.1.2</w:t>
      </w:r>
      <w:r>
        <w:tab/>
        <w:t>Rel-13: TS 36.213, clause 16.4.1.4 NPDSCH starting position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870A517" w14:textId="77777777">
        <w:tc>
          <w:tcPr>
            <w:tcW w:w="9629" w:type="dxa"/>
          </w:tcPr>
          <w:p w14:paraId="0974C729" w14:textId="77777777" w:rsidR="00DC192B" w:rsidRDefault="00F26249">
            <w:pPr>
              <w:pStyle w:val="40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60091CA0" w14:textId="77777777" w:rsidR="00DC192B" w:rsidRDefault="00F26249">
            <w:pPr>
              <w:pStyle w:val="40"/>
              <w:outlineLvl w:val="3"/>
              <w:rPr>
                <w:lang w:val="de-DE"/>
              </w:rPr>
            </w:pPr>
            <w:r>
              <w:rPr>
                <w:lang w:val="de-DE"/>
              </w:rPr>
              <w:t>16.4.1.4</w:t>
            </w:r>
            <w:r>
              <w:rPr>
                <w:lang w:val="de-DE"/>
              </w:rPr>
              <w:tab/>
              <w:t>NPDSCH starting position</w:t>
            </w:r>
          </w:p>
          <w:p w14:paraId="589C10D2" w14:textId="77777777" w:rsidR="00DC192B" w:rsidRDefault="00F26249">
            <w:pPr>
              <w:rPr>
                <w:lang w:val="de-DE"/>
              </w:rPr>
            </w:pPr>
            <w:r>
              <w:rPr>
                <w:lang w:val="en-US"/>
              </w:rPr>
              <w:t xml:space="preserve">The starting OFDM symbol for NPDSCH is given by index </w:t>
            </w:r>
            <w:r>
              <w:rPr>
                <w:noProof/>
                <w:position w:val="-10"/>
                <w:lang w:val="en-US" w:eastAsia="zh-CN"/>
              </w:rPr>
              <w:drawing>
                <wp:inline distT="0" distB="0" distL="0" distR="0" wp14:anchorId="26BF7F02" wp14:editId="1B782CCC">
                  <wp:extent cx="4572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in the first slot in a subframe </w:t>
            </w:r>
            <w:r>
              <w:rPr>
                <w:rFonts w:eastAsia="Times New Roman"/>
                <w:position w:val="-6"/>
                <w:sz w:val="20"/>
                <w:szCs w:val="20"/>
              </w:rPr>
              <w:object w:dxaOrig="150" w:dyaOrig="290" w14:anchorId="6C5B4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pt" o:ole="">
                  <v:imagedata r:id="rId17" o:title=""/>
                </v:shape>
                <o:OLEObject Type="Embed" ProgID="Equation.3" ShapeID="_x0000_i1025" DrawAspect="Content" ObjectID="_1691216274" r:id="rId18"/>
              </w:object>
            </w:r>
            <w:r>
              <w:rPr>
                <w:lang w:val="de-DE"/>
              </w:rPr>
              <w:t xml:space="preserve"> and is determined as follows</w:t>
            </w:r>
          </w:p>
          <w:p w14:paraId="763E3B4D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rFonts w:eastAsia="MS Mincho"/>
                <w:lang w:val="de-DE"/>
              </w:rPr>
              <w:t>-</w:t>
            </w:r>
            <w:r>
              <w:rPr>
                <w:rFonts w:eastAsia="MS Mincho"/>
                <w:lang w:val="de-DE"/>
              </w:rPr>
              <w:tab/>
              <w:t xml:space="preserve">if subframe </w:t>
            </w:r>
            <w:r>
              <w:rPr>
                <w:noProof/>
                <w:position w:val="-6"/>
                <w:lang w:val="en-US"/>
              </w:rPr>
              <w:drawing>
                <wp:inline distT="0" distB="0" distL="0" distR="0" wp14:anchorId="042686B6" wp14:editId="550AA5A5">
                  <wp:extent cx="9525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is a subframe used for receiving SIB1-NB</w:t>
            </w:r>
          </w:p>
          <w:p w14:paraId="4C75F235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4818742">
                <v:shape id="_x0000_i1026" type="#_x0000_t75" style="width:51pt;height:14pt" o:ole="">
                  <v:imagedata r:id="rId20" o:title=""/>
                </v:shape>
                <o:OLEObject Type="Embed" ProgID="Equation.3" ShapeID="_x0000_i1026" DrawAspect="Content" ObjectID="_1691216275" r:id="rId21"/>
              </w:object>
            </w:r>
            <w:r>
              <w:rPr>
                <w:lang w:val="de-DE"/>
              </w:rPr>
              <w:t xml:space="preserve">if the value of the higher layer parameter </w:t>
            </w:r>
            <w:r>
              <w:rPr>
                <w:i/>
                <w:lang w:val="de-DE"/>
              </w:rPr>
              <w:t>operationModeInfo</w:t>
            </w:r>
            <w:r>
              <w:rPr>
                <w:lang w:val="de-DE"/>
              </w:rPr>
              <w:t xml:space="preserve"> is set to ‚00‘ or ‚01‘</w:t>
            </w:r>
            <w:ins w:id="4" w:author="Ericsson" w:date="2021-06-08T21:28:00Z">
              <w:r>
                <w:rPr>
                  <w:lang w:val="de-DE"/>
                </w:rPr>
                <w:t xml:space="preserve">, and when the higher layer parameter </w:t>
              </w:r>
              <w:r>
                <w:rPr>
                  <w:i/>
                  <w:iCs/>
                  <w:lang w:val="de-DE"/>
                </w:rPr>
                <w:t>inbandCarrierInfo</w:t>
              </w:r>
              <w:r>
                <w:rPr>
                  <w:lang w:val="de-DE"/>
                </w:rPr>
                <w:t xml:space="preserve"> is present</w:t>
              </w:r>
            </w:ins>
          </w:p>
          <w:p w14:paraId="63D9B132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482E9A0F">
                <v:shape id="_x0000_i1027" type="#_x0000_t75" style="width:50pt;height:14pt" o:ole="">
                  <v:imagedata r:id="rId22" o:title=""/>
                </v:shape>
                <o:OLEObject Type="Embed" ProgID="Equation.3" ShapeID="_x0000_i1027" DrawAspect="Content" ObjectID="_1691216276" r:id="rId23"/>
              </w:object>
            </w:r>
            <w:r>
              <w:rPr>
                <w:lang w:val="de-DE"/>
              </w:rPr>
              <w:t>otherwise</w:t>
            </w:r>
          </w:p>
          <w:p w14:paraId="316FB21E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hint="eastAsia"/>
                <w:lang w:val="de-DE"/>
              </w:rPr>
              <w:t>else</w:t>
            </w:r>
          </w:p>
          <w:p w14:paraId="2510F268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720" w:dyaOrig="290" w14:anchorId="3ED91C4C">
                <v:shape id="_x0000_i1028" type="#_x0000_t75" style="width:36pt;height:14pt" o:ole="">
                  <v:imagedata r:id="rId24" o:title=""/>
                </v:shape>
                <o:OLEObject Type="Embed" ProgID="Equation.3" ShapeID="_x0000_i1028" DrawAspect="Content" ObjectID="_1691216277" r:id="rId25"/>
              </w:object>
            </w:r>
            <w:r>
              <w:rPr>
                <w:lang w:val="de-DE"/>
              </w:rPr>
              <w:t xml:space="preserve">is given by the higher layer parameter </w:t>
            </w:r>
            <w:proofErr w:type="spellStart"/>
            <w:r>
              <w:rPr>
                <w:i/>
                <w:lang w:val="en-US"/>
              </w:rPr>
              <w:t>eutraControlRegionSize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lang w:val="de-DE"/>
              </w:rPr>
              <w:t xml:space="preserve">if the value of the higher layer parameter </w:t>
            </w:r>
            <w:proofErr w:type="spellStart"/>
            <w:r>
              <w:rPr>
                <w:i/>
                <w:lang w:val="en-US"/>
              </w:rPr>
              <w:t>eutraControlRegionSize</w:t>
            </w:r>
            <w:proofErr w:type="spellEnd"/>
            <w:r>
              <w:rPr>
                <w:lang w:val="en-US"/>
              </w:rPr>
              <w:t xml:space="preserve"> is present</w:t>
            </w:r>
          </w:p>
          <w:p w14:paraId="16303A87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2A1F6A33">
                <v:shape id="_x0000_i1029" type="#_x0000_t75" style="width:50pt;height:14pt" o:ole="">
                  <v:imagedata r:id="rId22" o:title=""/>
                </v:shape>
                <o:OLEObject Type="Embed" ProgID="Equation.3" ShapeID="_x0000_i1029" DrawAspect="Content" ObjectID="_1691216278" r:id="rId26"/>
              </w:object>
            </w:r>
            <w:r>
              <w:rPr>
                <w:lang w:val="de-DE"/>
              </w:rPr>
              <w:t>otherwise</w:t>
            </w:r>
          </w:p>
          <w:p w14:paraId="5342101A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 w14:paraId="047A2F90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2FA6455D" w14:textId="77777777">
        <w:tc>
          <w:tcPr>
            <w:tcW w:w="1602" w:type="dxa"/>
          </w:tcPr>
          <w:p w14:paraId="5E7F505F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53B3B08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16.4.1.4?</w:t>
            </w:r>
          </w:p>
        </w:tc>
        <w:tc>
          <w:tcPr>
            <w:tcW w:w="6111" w:type="dxa"/>
          </w:tcPr>
          <w:p w14:paraId="5C5478AC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700B9339" w14:textId="77777777">
        <w:tc>
          <w:tcPr>
            <w:tcW w:w="1602" w:type="dxa"/>
          </w:tcPr>
          <w:p w14:paraId="18BFC353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FB50605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EB4B081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If we want to specify the data start index for anchor carrier and non-anchor carrier separately, the logic AND is not correct. 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等线" w:hAnsiTheme="minorHAnsi"/>
                <w:lang w:val="de-DE" w:eastAsia="zh-CN"/>
              </w:rPr>
              <w:t>ow about the following CR</w:t>
            </w:r>
          </w:p>
          <w:p w14:paraId="64E411AA" w14:textId="77777777" w:rsidR="00DC192B" w:rsidRDefault="00F26249">
            <w:pPr>
              <w:keepNext/>
              <w:keepLines/>
              <w:rPr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239F129">
                <v:shape id="_x0000_i1030" type="#_x0000_t75" style="width:51pt;height:14pt" o:ole="">
                  <v:imagedata r:id="rId20" o:title=""/>
                </v:shape>
                <o:OLEObject Type="Embed" ProgID="Equation.3" ShapeID="_x0000_i1030" DrawAspect="Content" ObjectID="_1691216279" r:id="rId27"/>
              </w:object>
            </w:r>
            <w:r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1C868791" w14:textId="77777777" w:rsidR="00DC192B" w:rsidRDefault="00F26249">
            <w:pPr>
              <w:keepNext/>
              <w:keepLines/>
              <w:rPr>
                <w:rFonts w:eastAsia="等线"/>
                <w:b/>
                <w:b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53E56213">
                <v:shape id="_x0000_i1031" type="#_x0000_t75" style="width:51pt;height:14pt" o:ole="">
                  <v:imagedata r:id="rId20" o:title=""/>
                </v:shape>
                <o:OLEObject Type="Embed" ProgID="Equation.3" ShapeID="_x0000_i1031" DrawAspect="Content" ObjectID="_1691216280" r:id="rId28"/>
              </w:objec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indicates ‚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samePCI-Indicator-r13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‘ for </w:t>
            </w:r>
            <w:r>
              <w:rPr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21B718B" w14:textId="77777777">
        <w:tc>
          <w:tcPr>
            <w:tcW w:w="1602" w:type="dxa"/>
          </w:tcPr>
          <w:p w14:paraId="071BF1D7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56196998" w14:textId="77777777" w:rsidR="00DC192B" w:rsidRDefault="00DC192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7F4D7AB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Probably the </w:t>
            </w:r>
            <w:r>
              <w:rPr>
                <w:rFonts w:asciiTheme="minorHAnsi" w:eastAsia="等线" w:hAnsiTheme="minorHAnsi"/>
                <w:i/>
                <w:iCs/>
                <w:lang w:val="de-DE" w:eastAsia="zh-CN"/>
              </w:rPr>
              <w:t>and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 should be </w:t>
            </w:r>
            <w:r>
              <w:rPr>
                <w:rFonts w:asciiTheme="minorHAnsi" w:eastAsia="等线" w:hAnsiTheme="minorHAnsi"/>
                <w:i/>
                <w:iCs/>
                <w:lang w:val="de-DE" w:eastAsia="zh-CN"/>
              </w:rPr>
              <w:t>or</w:t>
            </w:r>
            <w:r>
              <w:rPr>
                <w:rFonts w:asciiTheme="minorHAnsi" w:eastAsia="等线" w:hAnsiTheme="minorHAnsi"/>
                <w:lang w:val="de-DE" w:eastAsia="zh-CN"/>
              </w:rPr>
              <w:t>. We are not sure of the text from Lenovo, since even for in-band same PCI we should start in the 3rd symbol. Probably a text as follows would work:</w:t>
            </w:r>
          </w:p>
          <w:p w14:paraId="770280BA" w14:textId="77777777" w:rsidR="00DC192B" w:rsidRDefault="00F26249">
            <w:pPr>
              <w:keepNext/>
              <w:keepLines/>
              <w:rPr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21F044E0">
                <v:shape id="_x0000_i1032" type="#_x0000_t75" style="width:51pt;height:14pt" o:ole="">
                  <v:imagedata r:id="rId20" o:title=""/>
                </v:shape>
                <o:OLEObject Type="Embed" ProgID="Equation.3" ShapeID="_x0000_i1032" DrawAspect="Content" ObjectID="_1691216281" r:id="rId29"/>
              </w:object>
            </w:r>
            <w:r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361155F5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i/>
                <w:i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198F1447">
                <v:shape id="_x0000_i1033" type="#_x0000_t75" style="width:51pt;height:14pt" o:ole="">
                  <v:imagedata r:id="rId20" o:title=""/>
                </v:shape>
                <o:OLEObject Type="Embed" ProgID="Equation.3" ShapeID="_x0000_i1033" DrawAspect="Content" ObjectID="_1691216282" r:id="rId30"/>
              </w:objec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  <w:lang w:val="de-DE"/>
              </w:rPr>
              <w:t>is configured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for </w:t>
            </w:r>
            <w:r>
              <w:rPr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DE40485" w14:textId="77777777">
        <w:tc>
          <w:tcPr>
            <w:tcW w:w="1602" w:type="dxa"/>
          </w:tcPr>
          <w:p w14:paraId="01DFBDA9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Huawei,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 HiSilicon</w:t>
            </w:r>
          </w:p>
        </w:tc>
        <w:tc>
          <w:tcPr>
            <w:tcW w:w="1916" w:type="dxa"/>
          </w:tcPr>
          <w:p w14:paraId="7F7BBFE7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N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等线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97DF403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This is for </w:t>
            </w:r>
            <w:r>
              <w:rPr>
                <w:rFonts w:asciiTheme="minorHAnsi" w:eastAsia="等线" w:hAnsiTheme="minorHAnsi"/>
                <w:lang w:val="de-DE" w:eastAsia="zh-CN"/>
              </w:rPr>
              <w:t>SIB1 transmission, which should be in anchor carrier, therefore, the change is not needed.</w:t>
            </w:r>
          </w:p>
          <w:p w14:paraId="0006E1A6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  <w:p w14:paraId="230B4684" w14:textId="77777777" w:rsidR="00DC192B" w:rsidRDefault="00F26249">
            <w:pPr>
              <w:keepNext/>
              <w:keepLines/>
              <w:ind w:leftChars="200" w:left="400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eastAsia="MS Mincho"/>
                <w:lang w:val="de-DE"/>
              </w:rPr>
              <w:t xml:space="preserve">if subframe </w:t>
            </w:r>
            <w:r>
              <w:rPr>
                <w:noProof/>
                <w:position w:val="-6"/>
                <w:lang w:val="en-US" w:eastAsia="zh-CN"/>
              </w:rPr>
              <w:drawing>
                <wp:inline distT="0" distB="0" distL="0" distR="0" wp14:anchorId="2109A589" wp14:editId="0A204606">
                  <wp:extent cx="95250" cy="18097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is a subframe </w:t>
            </w:r>
            <w:r>
              <w:rPr>
                <w:highlight w:val="yellow"/>
                <w:lang w:val="de-DE"/>
              </w:rPr>
              <w:t>used for receiving SIB1-NB</w:t>
            </w:r>
          </w:p>
          <w:p w14:paraId="029D0C0D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</w:tc>
      </w:tr>
      <w:tr w:rsidR="00DC192B" w14:paraId="3827B035" w14:textId="77777777">
        <w:tc>
          <w:tcPr>
            <w:tcW w:w="1602" w:type="dxa"/>
          </w:tcPr>
          <w:p w14:paraId="0F8E4C32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 xml:space="preserve">ZTE, </w:t>
            </w:r>
            <w:proofErr w:type="spellStart"/>
            <w:r>
              <w:rPr>
                <w:rFonts w:asciiTheme="minorHAnsi" w:eastAsia="等线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610DD787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>N</w:t>
            </w:r>
          </w:p>
        </w:tc>
        <w:tc>
          <w:tcPr>
            <w:tcW w:w="6111" w:type="dxa"/>
          </w:tcPr>
          <w:p w14:paraId="6B124D2D" w14:textId="77777777" w:rsidR="00DC192B" w:rsidRDefault="00F26249">
            <w:pPr>
              <w:rPr>
                <w:lang w:val="de-DE" w:eastAsia="zh-CN"/>
              </w:rPr>
            </w:pPr>
            <w:r>
              <w:rPr>
                <w:rFonts w:hint="eastAsia"/>
                <w:lang w:val="en-US" w:eastAsia="zh-CN"/>
              </w:rPr>
              <w:t xml:space="preserve">From our understanding, the description, </w:t>
            </w:r>
            <w:r>
              <w:rPr>
                <w:lang w:val="en-US" w:eastAsia="zh-CN"/>
              </w:rPr>
              <w:t>“if subframe is a subframe used for receiving SIB1-NB”</w:t>
            </w:r>
            <w:r>
              <w:rPr>
                <w:rFonts w:hint="eastAsia"/>
                <w:lang w:val="en-US" w:eastAsia="zh-CN"/>
              </w:rPr>
              <w:t>, is used for anchor carrier. Therefore, this text proposal is not needed.</w:t>
            </w:r>
          </w:p>
        </w:tc>
      </w:tr>
      <w:tr w:rsidR="0042114B" w14:paraId="1710E9CC" w14:textId="77777777">
        <w:tc>
          <w:tcPr>
            <w:tcW w:w="1602" w:type="dxa"/>
          </w:tcPr>
          <w:p w14:paraId="25C06B5D" w14:textId="6B0CC004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61E3A241" w14:textId="632F41C0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en-US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S</w:t>
            </w:r>
            <w:proofErr w:type="spellStart"/>
            <w:r w:rsidRPr="003A5CF4">
              <w:rPr>
                <w:sz w:val="20"/>
                <w:szCs w:val="20"/>
                <w:lang w:val="x-none" w:eastAsia="en-US"/>
              </w:rPr>
              <w:t>ee</w:t>
            </w:r>
            <w:proofErr w:type="spellEnd"/>
            <w:r w:rsidRPr="003A5CF4">
              <w:rPr>
                <w:sz w:val="20"/>
                <w:szCs w:val="20"/>
                <w:lang w:val="x-none" w:eastAsia="en-US"/>
              </w:rPr>
              <w:t xml:space="preserve"> comment</w:t>
            </w:r>
          </w:p>
        </w:tc>
        <w:tc>
          <w:tcPr>
            <w:tcW w:w="6111" w:type="dxa"/>
          </w:tcPr>
          <w:p w14:paraId="74D47EC9" w14:textId="6DCD06A8" w:rsidR="0042114B" w:rsidRDefault="0042114B" w:rsidP="0042114B">
            <w:pPr>
              <w:rPr>
                <w:lang w:val="en-US" w:eastAsia="zh-CN"/>
              </w:rPr>
            </w:pPr>
            <w:bookmarkStart w:id="5" w:name="_Hlk80106616"/>
            <w:r w:rsidRPr="00233C1D">
              <w:rPr>
                <w:sz w:val="20"/>
                <w:szCs w:val="20"/>
                <w:lang w:val="en-US" w:eastAsia="en-US"/>
              </w:rPr>
              <w:t>Thanks also for the interesting discussion</w:t>
            </w:r>
            <w:r>
              <w:rPr>
                <w:sz w:val="20"/>
                <w:szCs w:val="20"/>
                <w:lang w:val="en-US" w:eastAsia="en-US"/>
              </w:rPr>
              <w:t xml:space="preserve">, and for the wording proposals.  Perhaps an impact on this clause can be avoided if we can have as a common view that the non-anchor carrier case can be covered by the “else” statement as to obtain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26FA5CF6">
                <v:shape id="_x0000_i1034" type="#_x0000_t75" style="width:36pt;height:14pt" o:ole="">
                  <v:imagedata r:id="rId24" o:title=""/>
                </v:shape>
                <o:OLEObject Type="Embed" ProgID="Equation.3" ShapeID="_x0000_i1034" DrawAspect="Content" ObjectID="_1691216283" r:id="rId31"/>
              </w:object>
            </w:r>
            <w:r>
              <w:rPr>
                <w:rFonts w:eastAsia="Times New Roman"/>
                <w:sz w:val="20"/>
                <w:szCs w:val="20"/>
              </w:rPr>
              <w:t>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>eutraControlRegionSize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(which actually includes the value of 3).</w:t>
            </w:r>
            <w:bookmarkEnd w:id="5"/>
          </w:p>
        </w:tc>
      </w:tr>
      <w:tr w:rsidR="00DD5B47" w14:paraId="62DBFBFF" w14:textId="77777777">
        <w:tc>
          <w:tcPr>
            <w:tcW w:w="1602" w:type="dxa"/>
          </w:tcPr>
          <w:p w14:paraId="6C74DBF9" w14:textId="2DC65C33" w:rsidR="00DD5B47" w:rsidRPr="00DD5B47" w:rsidRDefault="00DD5B47" w:rsidP="0042114B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Nokia, NSB</w:t>
            </w:r>
          </w:p>
        </w:tc>
        <w:tc>
          <w:tcPr>
            <w:tcW w:w="1916" w:type="dxa"/>
          </w:tcPr>
          <w:p w14:paraId="5A27DB2A" w14:textId="77777777" w:rsidR="00DD5B47" w:rsidRDefault="00DD5B47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60FAFE7" w14:textId="19CB0D41" w:rsidR="00DD5B47" w:rsidRPr="00233C1D" w:rsidRDefault="00554EB8" w:rsidP="0042114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Share similar view as Huawei and ZTE</w:t>
            </w:r>
          </w:p>
        </w:tc>
      </w:tr>
      <w:tr w:rsidR="00B557E9" w14:paraId="7BE71325" w14:textId="77777777">
        <w:tc>
          <w:tcPr>
            <w:tcW w:w="1602" w:type="dxa"/>
          </w:tcPr>
          <w:p w14:paraId="08331C0E" w14:textId="67169729" w:rsidR="00B557E9" w:rsidRPr="006E1266" w:rsidRDefault="00B557E9" w:rsidP="0042114B">
            <w:pPr>
              <w:keepNext/>
              <w:keepLines/>
              <w:jc w:val="center"/>
              <w:rPr>
                <w:rFonts w:ascii="Calibri" w:eastAsia="等线" w:hAnsi="Calibri"/>
                <w:lang w:val="en-US" w:eastAsia="zh-CN"/>
              </w:rPr>
            </w:pPr>
            <w:proofErr w:type="spellStart"/>
            <w:r w:rsidRPr="006E1266">
              <w:rPr>
                <w:rFonts w:ascii="Calibri" w:eastAsia="等线" w:hAnsi="Calibri"/>
                <w:lang w:val="en-US" w:eastAsia="zh-CN"/>
              </w:rPr>
              <w:lastRenderedPageBreak/>
              <w:t>Leonvo</w:t>
            </w:r>
            <w:proofErr w:type="spellEnd"/>
            <w:r w:rsidRPr="006E1266">
              <w:rPr>
                <w:rFonts w:ascii="Calibri" w:eastAsia="等线" w:hAnsi="Calibri"/>
                <w:lang w:val="en-US" w:eastAsia="zh-CN"/>
              </w:rPr>
              <w:t xml:space="preserve">, </w:t>
            </w:r>
            <w:proofErr w:type="spellStart"/>
            <w:r w:rsidRPr="006E1266">
              <w:rPr>
                <w:rFonts w:ascii="Calibri" w:eastAsia="等线" w:hAnsi="Calibri"/>
                <w:lang w:val="en-US" w:eastAsia="zh-CN"/>
              </w:rPr>
              <w:t>MotoM</w:t>
            </w:r>
            <w:proofErr w:type="spellEnd"/>
          </w:p>
        </w:tc>
        <w:tc>
          <w:tcPr>
            <w:tcW w:w="1916" w:type="dxa"/>
          </w:tcPr>
          <w:p w14:paraId="2BC7F3D8" w14:textId="77777777" w:rsidR="00B557E9" w:rsidRDefault="00B557E9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18F74432" w14:textId="5BCC03E1" w:rsidR="00B557E9" w:rsidRPr="006E1266" w:rsidRDefault="00B557E9" w:rsidP="0042114B">
            <w:pPr>
              <w:rPr>
                <w:rFonts w:asciiTheme="minorHAnsi" w:eastAsia="等线" w:hAnsiTheme="minorHAnsi"/>
                <w:lang w:val="en-US" w:eastAsia="zh-CN"/>
              </w:rPr>
            </w:pPr>
            <w:r w:rsidRPr="006E1266">
              <w:rPr>
                <w:rFonts w:asciiTheme="minorHAnsi" w:eastAsia="等线" w:hAnsiTheme="minorHAnsi"/>
                <w:lang w:val="en-US" w:eastAsia="zh-CN"/>
              </w:rPr>
              <w:t>Assuming the guardband (anchor carrier)</w:t>
            </w:r>
            <w:r w:rsidR="00445374" w:rsidRPr="006E1266">
              <w:rPr>
                <w:rFonts w:asciiTheme="minorHAnsi" w:eastAsia="等线" w:hAnsiTheme="minorHAnsi"/>
                <w:lang w:val="en-US" w:eastAsia="zh-CN"/>
              </w:rPr>
              <w:t xml:space="preserve"> </w:t>
            </w:r>
            <w:r w:rsidRPr="006E1266">
              <w:rPr>
                <w:rFonts w:asciiTheme="minorHAnsi" w:eastAsia="等线" w:hAnsiTheme="minorHAnsi"/>
                <w:lang w:val="en-US" w:eastAsia="zh-CN"/>
              </w:rPr>
              <w:t xml:space="preserve">+ </w:t>
            </w:r>
            <w:proofErr w:type="spellStart"/>
            <w:r w:rsidRPr="006E1266">
              <w:rPr>
                <w:rFonts w:asciiTheme="minorHAnsi" w:eastAsia="等线" w:hAnsiTheme="minorHAnsi"/>
                <w:lang w:val="en-US" w:eastAsia="zh-CN"/>
              </w:rPr>
              <w:t>inband</w:t>
            </w:r>
            <w:proofErr w:type="spellEnd"/>
            <w:r w:rsidRPr="006E1266">
              <w:rPr>
                <w:rFonts w:asciiTheme="minorHAnsi" w:eastAsia="等线" w:hAnsiTheme="minorHAnsi"/>
                <w:lang w:val="en-US" w:eastAsia="zh-CN"/>
              </w:rPr>
              <w:t xml:space="preserve"> deployment</w:t>
            </w:r>
          </w:p>
          <w:p w14:paraId="1DFFA846" w14:textId="6E51A2D8" w:rsidR="00B557E9" w:rsidRPr="006E1266" w:rsidRDefault="00B557E9" w:rsidP="00B557E9">
            <w:pPr>
              <w:pStyle w:val="aff5"/>
              <w:numPr>
                <w:ilvl w:val="0"/>
                <w:numId w:val="18"/>
              </w:numPr>
              <w:rPr>
                <w:rFonts w:asciiTheme="minorHAnsi" w:eastAsiaTheme="minorEastAsia" w:hAnsiTheme="minorHAnsi"/>
                <w:lang w:val="en-US"/>
              </w:rPr>
            </w:pPr>
            <w:r w:rsidRPr="006E1266">
              <w:rPr>
                <w:rFonts w:asciiTheme="minorHAnsi" w:eastAsia="等线" w:hAnsiTheme="minorHAnsi"/>
                <w:lang w:val="en-US" w:eastAsia="zh-CN"/>
              </w:rPr>
              <w:t xml:space="preserve">UE will receive the SIB1 with </w:t>
            </w:r>
            <w:r w:rsidRPr="006E1266">
              <w:rPr>
                <w:rFonts w:asciiTheme="minorHAnsi" w:eastAsia="Times New Roman" w:hAnsiTheme="minorHAnsi"/>
                <w:position w:val="-10"/>
              </w:rPr>
              <w:object w:dxaOrig="1010" w:dyaOrig="290" w14:anchorId="240EFA37">
                <v:shape id="_x0000_i1035" type="#_x0000_t75" style="width:50pt;height:14pt" o:ole="">
                  <v:imagedata r:id="rId22" o:title=""/>
                </v:shape>
                <o:OLEObject Type="Embed" ProgID="Equation.3" ShapeID="_x0000_i1035" DrawAspect="Content" ObjectID="_1691216284" r:id="rId32"/>
              </w:object>
            </w:r>
            <w:r w:rsidR="006E1266" w:rsidRPr="006E1266">
              <w:rPr>
                <w:rFonts w:asciiTheme="minorHAnsi" w:eastAsia="等线" w:hAnsiTheme="minorHAnsi"/>
                <w:lang w:val="en-US" w:eastAsia="zh-CN"/>
              </w:rPr>
              <w:t xml:space="preserve"> </w:t>
            </w:r>
            <w:r w:rsidR="006E1266">
              <w:rPr>
                <w:rFonts w:asciiTheme="minorHAnsi" w:eastAsia="等线" w:hAnsiTheme="minorHAnsi"/>
                <w:lang w:val="en-US" w:eastAsia="zh-CN"/>
              </w:rPr>
              <w:t>in anchor carrier</w:t>
            </w:r>
          </w:p>
          <w:p w14:paraId="575EAD1B" w14:textId="77816DA4" w:rsidR="00B557E9" w:rsidRPr="006E1266" w:rsidRDefault="00B557E9" w:rsidP="00B557E9">
            <w:pPr>
              <w:pStyle w:val="aff5"/>
              <w:numPr>
                <w:ilvl w:val="0"/>
                <w:numId w:val="18"/>
              </w:numPr>
              <w:rPr>
                <w:rFonts w:asciiTheme="minorHAnsi" w:eastAsia="Times New Roman" w:hAnsiTheme="minorHAnsi"/>
                <w:lang w:val="en-GB" w:eastAsia="ja-JP"/>
              </w:rPr>
            </w:pPr>
            <w:r w:rsidRPr="006E1266">
              <w:rPr>
                <w:rFonts w:asciiTheme="minorHAnsi" w:eastAsia="Times New Roman" w:hAnsiTheme="minorHAnsi"/>
                <w:lang w:val="en-US"/>
              </w:rPr>
              <w:t xml:space="preserve">if </w:t>
            </w:r>
            <w:r w:rsidR="00445374" w:rsidRPr="006E1266">
              <w:rPr>
                <w:rFonts w:asciiTheme="minorHAnsi" w:eastAsia="等线" w:hAnsiTheme="minorHAnsi"/>
                <w:lang w:val="en-US" w:eastAsia="zh-CN"/>
              </w:rPr>
              <w:t xml:space="preserve">UE is </w:t>
            </w:r>
            <w:r w:rsidRPr="006E1266">
              <w:rPr>
                <w:rFonts w:asciiTheme="minorHAnsi" w:eastAsia="Times New Roman" w:hAnsiTheme="minorHAnsi"/>
                <w:lang w:val="en-US"/>
              </w:rPr>
              <w:t>configured with non-anchor carrier, UE will switch to non-anchor carrier in connected mode to receiv</w:t>
            </w:r>
            <w:r w:rsidR="006E1266">
              <w:rPr>
                <w:rFonts w:asciiTheme="minorHAnsi" w:eastAsia="Times New Roman" w:hAnsiTheme="minorHAnsi"/>
                <w:lang w:val="en-US"/>
              </w:rPr>
              <w:t>e</w:t>
            </w:r>
            <w:r w:rsidRPr="006E1266">
              <w:rPr>
                <w:rFonts w:asciiTheme="minorHAnsi" w:eastAsia="Times New Roman" w:hAnsiTheme="minorHAnsi"/>
                <w:lang w:val="en-US"/>
              </w:rPr>
              <w:t xml:space="preserve"> PDSCH with </w:t>
            </w:r>
            <w:r w:rsidRPr="006E1266">
              <w:rPr>
                <w:rFonts w:asciiTheme="minorHAnsi" w:hAnsiTheme="minorHAnsi"/>
                <w:position w:val="-10"/>
              </w:rPr>
              <w:object w:dxaOrig="720" w:dyaOrig="290" w14:anchorId="6AF18879">
                <v:shape id="_x0000_i1036" type="#_x0000_t75" style="width:36pt;height:14pt" o:ole="">
                  <v:imagedata r:id="rId24" o:title=""/>
                </v:shape>
                <o:OLEObject Type="Embed" ProgID="Equation.3" ShapeID="_x0000_i1036" DrawAspect="Content" ObjectID="_1691216285" r:id="rId33"/>
              </w:object>
            </w:r>
            <w:r w:rsidRPr="006E1266">
              <w:rPr>
                <w:rFonts w:asciiTheme="minorHAnsi" w:hAnsiTheme="minorHAnsi"/>
                <w:lang w:val="de-DE"/>
              </w:rPr>
              <w:t xml:space="preserve"> given by the higher layer parameter </w:t>
            </w:r>
            <w:proofErr w:type="spellStart"/>
            <w:r w:rsidRPr="006E1266">
              <w:rPr>
                <w:rFonts w:asciiTheme="minorHAnsi" w:hAnsiTheme="minorHAnsi"/>
                <w:i/>
                <w:lang w:val="en-US"/>
              </w:rPr>
              <w:t>eutraControlRegionSize</w:t>
            </w:r>
            <w:proofErr w:type="spellEnd"/>
            <w:r w:rsidRPr="006E1266">
              <w:rPr>
                <w:rFonts w:asciiTheme="minorHAnsi" w:hAnsiTheme="minorHAnsi"/>
                <w:i/>
                <w:lang w:val="en-US"/>
              </w:rPr>
              <w:t xml:space="preserve"> in </w:t>
            </w:r>
            <w:r w:rsidRPr="006E1266">
              <w:rPr>
                <w:rFonts w:asciiTheme="minorHAnsi" w:hAnsiTheme="minorHAnsi"/>
                <w:i/>
                <w:iCs/>
                <w:highlight w:val="yellow"/>
                <w:lang w:val="de-DE"/>
              </w:rPr>
              <w:t>inbandCarrierInfo-r13</w:t>
            </w:r>
          </w:p>
          <w:p w14:paraId="3FAB9126" w14:textId="02CA978F" w:rsidR="00445374" w:rsidRPr="006E1266" w:rsidRDefault="006E1266" w:rsidP="00B557E9">
            <w:pPr>
              <w:pStyle w:val="aff5"/>
              <w:numPr>
                <w:ilvl w:val="0"/>
                <w:numId w:val="18"/>
              </w:numPr>
              <w:rPr>
                <w:rFonts w:asciiTheme="minorHAnsi" w:eastAsia="Times New Roman" w:hAnsiTheme="minorHAnsi"/>
                <w:lang w:val="en-GB" w:eastAsia="ja-JP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however, </w:t>
            </w:r>
            <w:r w:rsidR="00445374" w:rsidRPr="006E1266">
              <w:rPr>
                <w:rFonts w:asciiTheme="minorHAnsi" w:eastAsia="等线" w:hAnsiTheme="minorHAnsi"/>
                <w:lang w:val="de-DE" w:eastAsia="zh-CN"/>
              </w:rPr>
              <w:t>if UE is in idle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 mode</w:t>
            </w:r>
            <w:r w:rsidR="00445374" w:rsidRPr="006E1266">
              <w:rPr>
                <w:rFonts w:asciiTheme="minorHAnsi" w:eastAsia="等线" w:hAnsiTheme="minorHAnsi"/>
                <w:lang w:val="de-DE" w:eastAsia="zh-CN"/>
              </w:rPr>
              <w:t>, UE will switch back to anchor carrier to recei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ve </w:t>
            </w:r>
            <w:r w:rsidR="00445374" w:rsidRPr="006E1266">
              <w:rPr>
                <w:rFonts w:asciiTheme="minorHAnsi" w:eastAsia="等线" w:hAnsiTheme="minorHAnsi"/>
                <w:lang w:val="de-DE" w:eastAsia="zh-CN"/>
              </w:rPr>
              <w:t>paging message with</w:t>
            </w:r>
            <w:r w:rsidR="00445374" w:rsidRPr="006E1266">
              <w:rPr>
                <w:rFonts w:asciiTheme="minorHAnsi" w:eastAsia="等线" w:hAnsiTheme="minorHAnsi"/>
                <w:i/>
                <w:iCs/>
                <w:lang w:val="de-DE" w:eastAsia="zh-CN"/>
              </w:rPr>
              <w:t xml:space="preserve"> </w:t>
            </w:r>
            <w:r w:rsidR="00445374" w:rsidRPr="006E1266">
              <w:rPr>
                <w:rFonts w:asciiTheme="minorHAnsi" w:hAnsiTheme="minorHAnsi"/>
                <w:position w:val="-10"/>
              </w:rPr>
              <w:object w:dxaOrig="720" w:dyaOrig="290" w14:anchorId="5AA6C515">
                <v:shape id="_x0000_i1037" type="#_x0000_t75" style="width:36pt;height:14pt" o:ole="">
                  <v:imagedata r:id="rId24" o:title=""/>
                </v:shape>
                <o:OLEObject Type="Embed" ProgID="Equation.3" ShapeID="_x0000_i1037" DrawAspect="Content" ObjectID="_1691216286" r:id="rId34"/>
              </w:object>
            </w:r>
            <w:r w:rsidR="00445374" w:rsidRPr="006E1266">
              <w:rPr>
                <w:rFonts w:asciiTheme="minorHAnsi" w:eastAsia="等线" w:hAnsiTheme="minorHAnsi"/>
                <w:lang w:val="en-US" w:eastAsia="zh-CN"/>
              </w:rPr>
              <w:t>=0</w:t>
            </w:r>
            <w:r w:rsidR="00B21898">
              <w:rPr>
                <w:rFonts w:asciiTheme="minorHAnsi" w:eastAsia="等线" w:hAnsiTheme="minorHAnsi"/>
                <w:lang w:val="en-US" w:eastAsia="zh-CN"/>
              </w:rPr>
              <w:t xml:space="preserve"> (this is not </w:t>
            </w:r>
            <w:r w:rsidR="00B21898">
              <w:rPr>
                <w:lang w:val="de-DE"/>
              </w:rPr>
              <w:t>used for receiving SIB1-NB</w:t>
            </w:r>
            <w:r w:rsidR="00B21898">
              <w:rPr>
                <w:rFonts w:asciiTheme="minorHAnsi" w:eastAsia="等线" w:hAnsiTheme="minorHAnsi"/>
                <w:lang w:val="en-US" w:eastAsia="zh-CN"/>
              </w:rPr>
              <w:t>)</w:t>
            </w:r>
          </w:p>
          <w:p w14:paraId="30E27D20" w14:textId="3A747D12" w:rsidR="006E1266" w:rsidRPr="006E1266" w:rsidRDefault="006E1266" w:rsidP="006E1266">
            <w:pPr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 w:hint="eastAsia"/>
                <w:lang w:eastAsia="zh-CN"/>
              </w:rPr>
              <w:t>s</w:t>
            </w:r>
            <w:r>
              <w:rPr>
                <w:rFonts w:asciiTheme="minorHAnsi" w:eastAsia="等线" w:hAnsiTheme="minorHAnsi"/>
                <w:lang w:eastAsia="zh-CN"/>
              </w:rPr>
              <w:t xml:space="preserve">o we should separately define the </w:t>
            </w:r>
            <w:r w:rsidRPr="006E1266">
              <w:rPr>
                <w:rFonts w:asciiTheme="minorHAnsi" w:eastAsia="宋体" w:hAnsiTheme="minorHAnsi"/>
                <w:position w:val="-10"/>
                <w:sz w:val="20"/>
                <w:szCs w:val="20"/>
              </w:rPr>
              <w:object w:dxaOrig="720" w:dyaOrig="290" w14:anchorId="5DFD2CB1">
                <v:shape id="_x0000_i1038" type="#_x0000_t75" style="width:36pt;height:14pt" o:ole="">
                  <v:imagedata r:id="rId24" o:title=""/>
                </v:shape>
                <o:OLEObject Type="Embed" ProgID="Equation.3" ShapeID="_x0000_i1038" DrawAspect="Content" ObjectID="_1691216287" r:id="rId35"/>
              </w:object>
            </w:r>
            <w:r>
              <w:rPr>
                <w:rFonts w:asciiTheme="minorHAnsi" w:eastAsia="Times New Roman" w:hAnsiTheme="minorHAnsi"/>
              </w:rPr>
              <w:t xml:space="preserve"> for anchor carrier and non-anchor carrier</w:t>
            </w:r>
            <w:r w:rsidR="007D301E">
              <w:rPr>
                <w:rFonts w:asciiTheme="minorHAnsi" w:eastAsia="Times New Roman" w:hAnsiTheme="minorHAnsi"/>
              </w:rPr>
              <w:t>.</w:t>
            </w:r>
          </w:p>
        </w:tc>
      </w:tr>
      <w:tr w:rsidR="0020204B" w14:paraId="78C20E44" w14:textId="77777777">
        <w:tc>
          <w:tcPr>
            <w:tcW w:w="1602" w:type="dxa"/>
          </w:tcPr>
          <w:p w14:paraId="589E1305" w14:textId="5B75F38C" w:rsidR="0020204B" w:rsidRPr="006E1266" w:rsidRDefault="0020204B" w:rsidP="0042114B">
            <w:pPr>
              <w:keepNext/>
              <w:keepLines/>
              <w:jc w:val="center"/>
              <w:rPr>
                <w:rFonts w:ascii="Calibri" w:eastAsia="等线" w:hAnsi="Calibri"/>
                <w:lang w:val="en-US" w:eastAsia="zh-CN"/>
              </w:rPr>
            </w:pPr>
            <w:r w:rsidRPr="005711F3">
              <w:rPr>
                <w:sz w:val="20"/>
                <w:szCs w:val="20"/>
              </w:rPr>
              <w:t>Ericsson v008</w:t>
            </w:r>
          </w:p>
        </w:tc>
        <w:tc>
          <w:tcPr>
            <w:tcW w:w="1916" w:type="dxa"/>
          </w:tcPr>
          <w:p w14:paraId="434C8BF8" w14:textId="77777777" w:rsidR="0020204B" w:rsidRDefault="0020204B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35A0B6CA" w14:textId="1E33A8EE" w:rsidR="0020204B" w:rsidRDefault="0020204B" w:rsidP="0042114B">
            <w:pPr>
              <w:rPr>
                <w:sz w:val="20"/>
                <w:szCs w:val="20"/>
              </w:rPr>
            </w:pPr>
            <w:r w:rsidRPr="0020204B">
              <w:rPr>
                <w:sz w:val="20"/>
                <w:szCs w:val="20"/>
              </w:rPr>
              <w:t>To Huawei, ZTE, Nokia</w:t>
            </w:r>
            <w:r w:rsidR="006B699A">
              <w:rPr>
                <w:sz w:val="20"/>
                <w:szCs w:val="20"/>
              </w:rPr>
              <w:t>:</w:t>
            </w:r>
            <w:r w:rsidRPr="0020204B">
              <w:rPr>
                <w:sz w:val="20"/>
                <w:szCs w:val="20"/>
              </w:rPr>
              <w:t xml:space="preserve"> About comments such as “</w:t>
            </w:r>
            <w:r w:rsidRPr="0020204B">
              <w:rPr>
                <w:rFonts w:hint="eastAsia"/>
                <w:i/>
                <w:iCs/>
                <w:sz w:val="20"/>
                <w:szCs w:val="20"/>
              </w:rPr>
              <w:t xml:space="preserve">This is for </w:t>
            </w:r>
            <w:r w:rsidRPr="0020204B">
              <w:rPr>
                <w:i/>
                <w:iCs/>
                <w:sz w:val="20"/>
                <w:szCs w:val="20"/>
              </w:rPr>
              <w:t>SIB1 transmission, which should be in anchor carrier</w:t>
            </w:r>
            <w:r w:rsidRPr="0020204B">
              <w:rPr>
                <w:sz w:val="20"/>
                <w:szCs w:val="20"/>
              </w:rPr>
              <w:t xml:space="preserve">”, we are perfectly clear that the anchor carrier is well covered, the question here </w:t>
            </w:r>
            <w:r>
              <w:rPr>
                <w:sz w:val="20"/>
                <w:szCs w:val="20"/>
              </w:rPr>
              <w:t>(</w:t>
            </w:r>
            <w:r w:rsidRPr="0020204B">
              <w:rPr>
                <w:sz w:val="20"/>
                <w:szCs w:val="20"/>
              </w:rPr>
              <w:t>from the beginning</w:t>
            </w:r>
            <w:r>
              <w:rPr>
                <w:sz w:val="20"/>
                <w:szCs w:val="20"/>
              </w:rPr>
              <w:t>)</w:t>
            </w:r>
            <w:r w:rsidRPr="0020204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s whether the non-anchor has been overlooked or if it can be considered to be covered by the “else” statement.</w:t>
            </w:r>
          </w:p>
          <w:p w14:paraId="6AA28B2C" w14:textId="002BA731" w:rsidR="0020204B" w:rsidRPr="0020204B" w:rsidRDefault="0020204B" w:rsidP="0042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is why we said</w:t>
            </w:r>
            <w:r w:rsidR="00AF6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 pe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rhaps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an impact on this clause can be avoided if we can have as a common view that the non-anchor carrier case can be covered by the “else” statement as to obtain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5ABEB0A0">
                <v:shape id="_x0000_i1039" type="#_x0000_t75" style="width:36pt;height:14pt" o:ole="">
                  <v:imagedata r:id="rId24" o:title=""/>
                </v:shape>
                <o:OLEObject Type="Embed" ProgID="Equation.3" ShapeID="_x0000_i1039" DrawAspect="Content" ObjectID="_1691216288" r:id="rId36"/>
              </w:object>
            </w:r>
            <w:r>
              <w:rPr>
                <w:rFonts w:eastAsia="Times New Roman"/>
                <w:sz w:val="20"/>
                <w:szCs w:val="20"/>
              </w:rPr>
              <w:t>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>eutraControlRegionSize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(which actually includes the value of 3).</w:t>
            </w:r>
          </w:p>
        </w:tc>
      </w:tr>
      <w:tr w:rsidR="000A4CC1" w14:paraId="6E454351" w14:textId="77777777">
        <w:tc>
          <w:tcPr>
            <w:tcW w:w="1602" w:type="dxa"/>
          </w:tcPr>
          <w:p w14:paraId="7FA80FB1" w14:textId="72347F7F" w:rsidR="000A4CC1" w:rsidRPr="000A4CC1" w:rsidRDefault="000A4CC1" w:rsidP="0042114B">
            <w:pPr>
              <w:keepNext/>
              <w:keepLines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Huawei, </w:t>
            </w:r>
            <w:proofErr w:type="spellStart"/>
            <w:r>
              <w:rPr>
                <w:rFonts w:eastAsiaTheme="minorEastAsia" w:hint="eastAsia"/>
              </w:rPr>
              <w:t>HiSilicon</w:t>
            </w:r>
            <w:proofErr w:type="spellEnd"/>
          </w:p>
        </w:tc>
        <w:tc>
          <w:tcPr>
            <w:tcW w:w="1916" w:type="dxa"/>
          </w:tcPr>
          <w:p w14:paraId="6D6EF48E" w14:textId="77777777" w:rsidR="000A4CC1" w:rsidRDefault="000A4CC1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54404C04" w14:textId="746A6316" w:rsidR="000A4CC1" w:rsidRDefault="000A4CC1" w:rsidP="004211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 xml:space="preserve">y </w:t>
            </w:r>
            <w:r>
              <w:rPr>
                <w:rFonts w:eastAsiaTheme="minorEastAsia"/>
              </w:rPr>
              <w:t xml:space="preserve">understanding is that for non-anchor carriers,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778EE911">
                <v:shape id="_x0000_i1040" type="#_x0000_t75" style="width:36pt;height:14pt" o:ole="">
                  <v:imagedata r:id="rId24" o:title=""/>
                </v:shape>
                <o:OLEObject Type="Embed" ProgID="Equation.3" ShapeID="_x0000_i1040" DrawAspect="Content" ObjectID="_1691216289" r:id="rId37"/>
              </w:object>
            </w:r>
            <w:r>
              <w:rPr>
                <w:rFonts w:eastAsia="Times New Roman"/>
                <w:sz w:val="20"/>
                <w:szCs w:val="20"/>
              </w:rPr>
              <w:t>is 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>eutraControlRegionSize</w:t>
            </w:r>
            <w:proofErr w:type="spellEnd"/>
          </w:p>
          <w:p w14:paraId="3F207361" w14:textId="77777777" w:rsidR="000A4CC1" w:rsidRPr="002C3D36" w:rsidRDefault="000A4CC1" w:rsidP="000A4CC1">
            <w:pPr>
              <w:pStyle w:val="PL"/>
            </w:pPr>
            <w:r w:rsidRPr="002C3D36">
              <w:t>eutraControlRegionSize-r13</w:t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  <w:t>ENUMERATED {n1, n2, n3}</w:t>
            </w:r>
            <w:r w:rsidRPr="002C3D36">
              <w:tab/>
            </w:r>
          </w:p>
          <w:p w14:paraId="5AF71685" w14:textId="77777777" w:rsidR="000A4CC1" w:rsidRPr="002C3D36" w:rsidRDefault="000A4CC1" w:rsidP="000A4CC1">
            <w:pPr>
              <w:pStyle w:val="PL"/>
            </w:pPr>
            <w:r w:rsidRPr="002C3D36">
              <w:tab/>
              <w:t>}</w:t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  <w:t>OPTIONAL,</w:t>
            </w:r>
            <w:r w:rsidRPr="002C3D36">
              <w:tab/>
            </w:r>
            <w:r w:rsidRPr="002C3D36">
              <w:tab/>
              <w:t>-- Cond non-anchor-</w:t>
            </w:r>
            <w:proofErr w:type="spellStart"/>
            <w:r w:rsidRPr="002C3D36">
              <w:t>inband</w:t>
            </w:r>
            <w:proofErr w:type="spellEnd"/>
          </w:p>
          <w:p w14:paraId="54A8E425" w14:textId="0617A5CD" w:rsidR="000A4CC1" w:rsidRPr="000A4CC1" w:rsidRDefault="000A4CC1" w:rsidP="0042114B">
            <w:pPr>
              <w:rPr>
                <w:rFonts w:eastAsiaTheme="minorEastAsia"/>
              </w:rPr>
            </w:pPr>
          </w:p>
        </w:tc>
      </w:tr>
      <w:tr w:rsidR="00211DE9" w14:paraId="4B481DBB" w14:textId="77777777">
        <w:tc>
          <w:tcPr>
            <w:tcW w:w="1602" w:type="dxa"/>
          </w:tcPr>
          <w:p w14:paraId="1C416C5A" w14:textId="6BC2A22F" w:rsidR="00211DE9" w:rsidRPr="00660340" w:rsidRDefault="00211DE9" w:rsidP="0042114B">
            <w:pPr>
              <w:keepNext/>
              <w:keepLines/>
              <w:jc w:val="center"/>
              <w:rPr>
                <w:rFonts w:ascii="Calibri" w:eastAsiaTheme="minorEastAsia" w:hAnsi="Calibri"/>
              </w:rPr>
            </w:pPr>
            <w:r w:rsidRPr="00660340">
              <w:rPr>
                <w:rFonts w:ascii="Calibri" w:eastAsia="等线" w:hAnsi="Calibri"/>
                <w:lang w:eastAsia="zh-CN"/>
              </w:rPr>
              <w:lastRenderedPageBreak/>
              <w:t>Lenovo</w:t>
            </w:r>
            <w:r w:rsidRPr="00660340">
              <w:rPr>
                <w:rFonts w:ascii="Calibri" w:eastAsiaTheme="minorEastAsia" w:hAnsi="Calibri"/>
              </w:rPr>
              <w:t xml:space="preserve">, </w:t>
            </w:r>
            <w:proofErr w:type="spellStart"/>
            <w:r w:rsidRPr="00660340">
              <w:rPr>
                <w:rFonts w:ascii="Calibri" w:eastAsiaTheme="minorEastAsia" w:hAnsi="Calibri"/>
              </w:rPr>
              <w:t>MotoM</w:t>
            </w:r>
            <w:proofErr w:type="spellEnd"/>
          </w:p>
        </w:tc>
        <w:tc>
          <w:tcPr>
            <w:tcW w:w="1916" w:type="dxa"/>
          </w:tcPr>
          <w:p w14:paraId="14E6875F" w14:textId="77777777" w:rsidR="00211DE9" w:rsidRDefault="00211DE9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2E08CD82" w14:textId="6CACC9A5" w:rsidR="00211DE9" w:rsidRPr="00211DE9" w:rsidRDefault="00211DE9" w:rsidP="00211DE9">
            <w:pPr>
              <w:rPr>
                <w:rFonts w:ascii="Calibri" w:eastAsia="Times New Roman" w:hAnsi="Calibri"/>
                <w:i/>
                <w:iCs/>
              </w:rPr>
            </w:pPr>
            <w:r w:rsidRPr="00211DE9">
              <w:rPr>
                <w:rFonts w:ascii="Calibri" w:eastAsia="等线" w:hAnsi="Calibri"/>
                <w:lang w:eastAsia="zh-CN"/>
              </w:rPr>
              <w:t xml:space="preserve">To Huawei. I agree with you that </w:t>
            </w:r>
            <w:r w:rsidRPr="00211DE9">
              <w:rPr>
                <w:rFonts w:ascii="Calibri" w:eastAsiaTheme="minorEastAsia" w:hAnsi="Calibri"/>
                <w:highlight w:val="cyan"/>
              </w:rPr>
              <w:t xml:space="preserve">for non-anchor carriers, </w:t>
            </w:r>
            <w:r w:rsidRPr="00211DE9">
              <w:rPr>
                <w:rFonts w:ascii="Calibri" w:eastAsia="Times New Roman" w:hAnsi="Calibri"/>
                <w:position w:val="-10"/>
                <w:sz w:val="20"/>
                <w:szCs w:val="20"/>
                <w:highlight w:val="cyan"/>
              </w:rPr>
              <w:object w:dxaOrig="680" w:dyaOrig="300" w14:anchorId="1B4B2CF7">
                <v:shape id="_x0000_i1041" type="#_x0000_t75" style="width:36pt;height:14pt" o:ole="">
                  <v:imagedata r:id="rId24" o:title=""/>
                </v:shape>
                <o:OLEObject Type="Embed" ProgID="Equation.3" ShapeID="_x0000_i1041" DrawAspect="Content" ObjectID="_1691216290" r:id="rId38"/>
              </w:object>
            </w:r>
            <w:r w:rsidRPr="00211DE9">
              <w:rPr>
                <w:rFonts w:ascii="Calibri" w:eastAsia="Times New Roman" w:hAnsi="Calibri"/>
                <w:highlight w:val="cyan"/>
              </w:rPr>
              <w:t>is from</w:t>
            </w:r>
            <w:r w:rsidRPr="00211DE9">
              <w:rPr>
                <w:rFonts w:ascii="Calibri" w:eastAsia="Times New Roman" w:hAnsi="Calibri"/>
                <w:i/>
                <w:iCs/>
                <w:highlight w:val="cyan"/>
              </w:rPr>
              <w:t xml:space="preserve"> </w:t>
            </w:r>
            <w:proofErr w:type="spellStart"/>
            <w:r w:rsidRPr="00211DE9">
              <w:rPr>
                <w:rFonts w:ascii="Calibri" w:eastAsia="Times New Roman" w:hAnsi="Calibri"/>
                <w:i/>
                <w:iCs/>
                <w:highlight w:val="cyan"/>
              </w:rPr>
              <w:t>eutraControlRegionSize</w:t>
            </w:r>
            <w:proofErr w:type="spellEnd"/>
          </w:p>
          <w:p w14:paraId="2D2B2312" w14:textId="285DB82C" w:rsidR="00211DE9" w:rsidRPr="00211DE9" w:rsidRDefault="00211DE9" w:rsidP="00211DE9">
            <w:pPr>
              <w:rPr>
                <w:rFonts w:ascii="Calibri" w:eastAsia="等线" w:hAnsi="Calibri"/>
                <w:lang w:val="en-US" w:eastAsia="zh-CN"/>
              </w:rPr>
            </w:pPr>
            <w:r w:rsidRPr="00211DE9">
              <w:rPr>
                <w:rFonts w:ascii="Calibri" w:eastAsia="等线" w:hAnsi="Calibri"/>
                <w:i/>
                <w:iCs/>
                <w:lang w:eastAsia="zh-CN"/>
              </w:rPr>
              <w:t xml:space="preserve">However, for my case of </w:t>
            </w:r>
            <w:r w:rsidRPr="00211DE9">
              <w:rPr>
                <w:rFonts w:ascii="Calibri" w:eastAsia="等线" w:hAnsi="Calibri"/>
                <w:lang w:val="en-US" w:eastAsia="zh-CN"/>
              </w:rPr>
              <w:t xml:space="preserve">guardband (anchor carrier) + </w:t>
            </w:r>
            <w:proofErr w:type="spellStart"/>
            <w:r w:rsidRPr="00211DE9">
              <w:rPr>
                <w:rFonts w:ascii="Calibri" w:eastAsia="等线" w:hAnsi="Calibri"/>
                <w:lang w:val="en-US" w:eastAsia="zh-CN"/>
              </w:rPr>
              <w:t>inband</w:t>
            </w:r>
            <w:proofErr w:type="spellEnd"/>
            <w:r w:rsidRPr="00211DE9">
              <w:rPr>
                <w:rFonts w:ascii="Calibri" w:eastAsia="等线" w:hAnsi="Calibri"/>
                <w:lang w:val="en-US" w:eastAsia="zh-CN"/>
              </w:rPr>
              <w:t xml:space="preserve"> deployment</w:t>
            </w:r>
          </w:p>
          <w:p w14:paraId="280896E6" w14:textId="6DA71AAB" w:rsidR="00211DE9" w:rsidRPr="00211DE9" w:rsidRDefault="00211DE9" w:rsidP="00211DE9">
            <w:pPr>
              <w:rPr>
                <w:rFonts w:ascii="Calibri" w:hAnsi="Calibri"/>
                <w:i/>
                <w:iCs/>
                <w:lang w:val="de-DE"/>
              </w:rPr>
            </w:pPr>
            <w:r w:rsidRPr="00211DE9">
              <w:rPr>
                <w:rFonts w:ascii="Calibri" w:eastAsia="等线" w:hAnsi="Calibri"/>
                <w:lang w:val="en-US" w:eastAsia="zh-CN"/>
              </w:rPr>
              <w:t xml:space="preserve">The </w:t>
            </w:r>
            <w:r w:rsidRPr="00211DE9">
              <w:rPr>
                <w:rFonts w:ascii="Calibri" w:eastAsia="Times New Roman" w:hAnsi="Calibri"/>
                <w:position w:val="-10"/>
                <w:sz w:val="20"/>
                <w:szCs w:val="20"/>
              </w:rPr>
              <w:object w:dxaOrig="680" w:dyaOrig="300" w14:anchorId="6D1B3153">
                <v:shape id="_x0000_i1042" type="#_x0000_t75" style="width:36pt;height:14pt" o:ole="">
                  <v:imagedata r:id="rId24" o:title=""/>
                </v:shape>
                <o:OLEObject Type="Embed" ProgID="Equation.3" ShapeID="_x0000_i1042" DrawAspect="Content" ObjectID="_1691216291" r:id="rId39"/>
              </w:object>
            </w:r>
            <w:r w:rsidRPr="00211DE9">
              <w:rPr>
                <w:rFonts w:ascii="Calibri" w:eastAsia="Times New Roman" w:hAnsi="Calibri"/>
              </w:rPr>
              <w:t xml:space="preserve">for the </w:t>
            </w:r>
            <w:proofErr w:type="spellStart"/>
            <w:r w:rsidRPr="00211DE9">
              <w:rPr>
                <w:rFonts w:ascii="Calibri" w:eastAsia="Times New Roman" w:hAnsi="Calibri"/>
              </w:rPr>
              <w:t>inband</w:t>
            </w:r>
            <w:proofErr w:type="spellEnd"/>
            <w:r w:rsidRPr="00211DE9">
              <w:rPr>
                <w:rFonts w:ascii="Calibri" w:eastAsia="Times New Roman" w:hAnsi="Calibri"/>
              </w:rPr>
              <w:t xml:space="preserve"> is configured in </w:t>
            </w:r>
            <w:proofErr w:type="spellStart"/>
            <w:r w:rsidRPr="00211DE9">
              <w:rPr>
                <w:rFonts w:ascii="Calibri" w:hAnsi="Calibri"/>
                <w:i/>
                <w:lang w:val="en-US"/>
              </w:rPr>
              <w:t>eutraControlRegionSize</w:t>
            </w:r>
            <w:proofErr w:type="spellEnd"/>
            <w:r w:rsidRPr="00211DE9">
              <w:rPr>
                <w:rFonts w:ascii="Calibri" w:hAnsi="Calibri"/>
                <w:i/>
                <w:lang w:val="en-US"/>
              </w:rPr>
              <w:t xml:space="preserve"> in </w:t>
            </w:r>
            <w:r w:rsidRPr="00211DE9">
              <w:rPr>
                <w:rFonts w:ascii="Calibri" w:hAnsi="Calibri"/>
                <w:i/>
                <w:iCs/>
                <w:lang w:val="de-DE"/>
              </w:rPr>
              <w:t>inbandCarrierInfo-r13</w:t>
            </w:r>
          </w:p>
          <w:p w14:paraId="16D8BB9A" w14:textId="77E40F94" w:rsidR="00211DE9" w:rsidRPr="00211DE9" w:rsidRDefault="00211DE9" w:rsidP="00211DE9">
            <w:pPr>
              <w:rPr>
                <w:rFonts w:ascii="Calibri" w:eastAsia="等线" w:hAnsi="Calibri"/>
                <w:lang w:eastAsia="zh-CN"/>
              </w:rPr>
            </w:pPr>
            <w:r w:rsidRPr="00660340">
              <w:rPr>
                <w:rFonts w:ascii="Calibri" w:eastAsia="等线" w:hAnsi="Calibri"/>
                <w:lang w:val="de-DE" w:eastAsia="zh-CN"/>
              </w:rPr>
              <w:t>when UE switches to anchor carrier for paging message,</w:t>
            </w:r>
            <w:r w:rsidRPr="00211DE9">
              <w:rPr>
                <w:rFonts w:ascii="Calibri" w:eastAsia="等线" w:hAnsi="Calibri"/>
                <w:i/>
                <w:iCs/>
                <w:lang w:val="de-DE" w:eastAsia="zh-CN"/>
              </w:rPr>
              <w:t xml:space="preserve"> </w:t>
            </w:r>
            <w:r w:rsidRPr="00211DE9">
              <w:rPr>
                <w:rFonts w:ascii="Calibri" w:eastAsia="Times New Roman" w:hAnsi="Calibri"/>
                <w:position w:val="-10"/>
                <w:sz w:val="20"/>
                <w:szCs w:val="20"/>
              </w:rPr>
              <w:object w:dxaOrig="680" w:dyaOrig="300" w14:anchorId="06C6232A">
                <v:shape id="_x0000_i1043" type="#_x0000_t75" style="width:36pt;height:14pt" o:ole="">
                  <v:imagedata r:id="rId24" o:title=""/>
                </v:shape>
                <o:OLEObject Type="Embed" ProgID="Equation.3" ShapeID="_x0000_i1043" DrawAspect="Content" ObjectID="_1691216292" r:id="rId40"/>
              </w:object>
            </w:r>
            <w:r w:rsidRPr="00211DE9">
              <w:rPr>
                <w:rFonts w:ascii="Calibri" w:eastAsia="Times New Roman" w:hAnsi="Calibri"/>
              </w:rPr>
              <w:t xml:space="preserve"> should be 0.</w:t>
            </w:r>
            <w:r>
              <w:rPr>
                <w:rFonts w:ascii="Calibri" w:eastAsia="Times New Roman" w:hAnsi="Calibri"/>
              </w:rPr>
              <w:t xml:space="preserve"> It goes for the highlight branch. I am not sure this is the common understanding.</w:t>
            </w:r>
          </w:p>
          <w:p w14:paraId="031DF970" w14:textId="77777777" w:rsidR="00211DE9" w:rsidRPr="00211DE9" w:rsidRDefault="00211DE9" w:rsidP="00211DE9">
            <w:pPr>
              <w:pStyle w:val="B1"/>
              <w:spacing w:after="0"/>
              <w:rPr>
                <w:sz w:val="20"/>
                <w:szCs w:val="20"/>
                <w:lang w:val="de-DE"/>
              </w:rPr>
            </w:pPr>
            <w:r w:rsidRPr="00211DE9">
              <w:rPr>
                <w:rFonts w:eastAsia="MS Mincho"/>
                <w:sz w:val="20"/>
                <w:szCs w:val="20"/>
                <w:lang w:val="de-DE"/>
              </w:rPr>
              <w:t>-</w:t>
            </w:r>
            <w:r w:rsidRPr="00211DE9">
              <w:rPr>
                <w:rFonts w:eastAsia="MS Mincho"/>
                <w:sz w:val="20"/>
                <w:szCs w:val="20"/>
                <w:lang w:val="de-DE"/>
              </w:rPr>
              <w:tab/>
              <w:t xml:space="preserve">if subframe </w:t>
            </w:r>
            <w:r w:rsidRPr="00211DE9">
              <w:rPr>
                <w:noProof/>
                <w:position w:val="-6"/>
                <w:lang w:val="en-US"/>
              </w:rPr>
              <w:drawing>
                <wp:inline distT="0" distB="0" distL="0" distR="0" wp14:anchorId="0C638248" wp14:editId="6089AE30">
                  <wp:extent cx="95250" cy="180975"/>
                  <wp:effectExtent l="0" t="0" r="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DE9">
              <w:rPr>
                <w:sz w:val="20"/>
                <w:szCs w:val="20"/>
                <w:lang w:val="de-DE"/>
              </w:rPr>
              <w:t xml:space="preserve"> is a subframe used for receiving SIB1-NB</w:t>
            </w:r>
          </w:p>
          <w:p w14:paraId="2FF6EAA5" w14:textId="1CEC63D2" w:rsidR="00211DE9" w:rsidRPr="00211DE9" w:rsidRDefault="00211DE9" w:rsidP="00211DE9">
            <w:pPr>
              <w:pStyle w:val="B2"/>
              <w:spacing w:after="0"/>
              <w:rPr>
                <w:sz w:val="20"/>
                <w:szCs w:val="20"/>
                <w:lang w:val="de-DE"/>
              </w:rPr>
            </w:pPr>
            <w:r w:rsidRPr="00211DE9">
              <w:rPr>
                <w:sz w:val="20"/>
                <w:szCs w:val="20"/>
                <w:lang w:val="de-DE"/>
              </w:rPr>
              <w:t>-</w:t>
            </w:r>
            <w:r w:rsidRPr="00211DE9">
              <w:rPr>
                <w:sz w:val="20"/>
                <w:szCs w:val="20"/>
                <w:lang w:val="de-DE"/>
              </w:rPr>
              <w:tab/>
            </w:r>
            <w:r w:rsidRPr="00211DE9"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5EE94F57">
                <v:shape id="_x0000_i1044" type="#_x0000_t75" style="width:51pt;height:14pt" o:ole="">
                  <v:imagedata r:id="rId20" o:title=""/>
                </v:shape>
                <o:OLEObject Type="Embed" ProgID="Equation.3" ShapeID="_x0000_i1044" DrawAspect="Content" ObjectID="_1691216293" r:id="rId41"/>
              </w:object>
            </w:r>
            <w:r w:rsidRPr="00211DE9"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 w:rsidRPr="00211DE9">
              <w:rPr>
                <w:i/>
                <w:sz w:val="20"/>
                <w:szCs w:val="20"/>
                <w:lang w:val="de-DE"/>
              </w:rPr>
              <w:t>operationModeInfo</w:t>
            </w:r>
            <w:r w:rsidRPr="00211DE9">
              <w:rPr>
                <w:sz w:val="20"/>
                <w:szCs w:val="20"/>
                <w:lang w:val="de-DE"/>
              </w:rPr>
              <w:t xml:space="preserve"> is set to ‚00‘ or ‚01‘</w:t>
            </w:r>
          </w:p>
          <w:p w14:paraId="2E94952F" w14:textId="77777777" w:rsidR="00211DE9" w:rsidRPr="00211DE9" w:rsidRDefault="00211DE9" w:rsidP="00211DE9">
            <w:pPr>
              <w:pStyle w:val="B2"/>
              <w:spacing w:after="0"/>
              <w:rPr>
                <w:sz w:val="20"/>
                <w:szCs w:val="20"/>
                <w:lang w:val="de-DE"/>
              </w:rPr>
            </w:pPr>
            <w:r w:rsidRPr="00211DE9">
              <w:rPr>
                <w:sz w:val="20"/>
                <w:szCs w:val="20"/>
                <w:lang w:val="de-DE"/>
              </w:rPr>
              <w:t>-</w:t>
            </w:r>
            <w:r w:rsidRPr="00211DE9">
              <w:rPr>
                <w:sz w:val="20"/>
                <w:szCs w:val="20"/>
                <w:lang w:val="de-DE"/>
              </w:rPr>
              <w:tab/>
            </w:r>
            <w:r w:rsidRPr="00211DE9"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3795A163">
                <v:shape id="_x0000_i1045" type="#_x0000_t75" style="width:50pt;height:14pt" o:ole="">
                  <v:imagedata r:id="rId22" o:title=""/>
                </v:shape>
                <o:OLEObject Type="Embed" ProgID="Equation.3" ShapeID="_x0000_i1045" DrawAspect="Content" ObjectID="_1691216294" r:id="rId42"/>
              </w:object>
            </w:r>
            <w:r w:rsidRPr="00211DE9">
              <w:rPr>
                <w:sz w:val="20"/>
                <w:szCs w:val="20"/>
                <w:lang w:val="de-DE"/>
              </w:rPr>
              <w:t>otherwise</w:t>
            </w:r>
          </w:p>
          <w:p w14:paraId="152C035E" w14:textId="77777777" w:rsidR="00211DE9" w:rsidRPr="00211DE9" w:rsidRDefault="00211DE9" w:rsidP="00211DE9">
            <w:pPr>
              <w:pStyle w:val="B1"/>
              <w:spacing w:after="0"/>
              <w:rPr>
                <w:sz w:val="20"/>
                <w:szCs w:val="20"/>
                <w:lang w:val="de-DE"/>
              </w:rPr>
            </w:pPr>
            <w:r w:rsidRPr="00211DE9">
              <w:rPr>
                <w:sz w:val="20"/>
                <w:szCs w:val="20"/>
                <w:lang w:val="de-DE"/>
              </w:rPr>
              <w:t>-</w:t>
            </w:r>
            <w:r w:rsidRPr="00211DE9">
              <w:rPr>
                <w:sz w:val="20"/>
                <w:szCs w:val="20"/>
                <w:lang w:val="de-DE"/>
              </w:rPr>
              <w:tab/>
            </w:r>
            <w:r w:rsidRPr="00211DE9">
              <w:rPr>
                <w:rFonts w:hint="eastAsia"/>
                <w:sz w:val="20"/>
                <w:szCs w:val="20"/>
                <w:lang w:val="de-DE"/>
              </w:rPr>
              <w:t>else</w:t>
            </w:r>
          </w:p>
          <w:p w14:paraId="5489F813" w14:textId="77777777" w:rsidR="00211DE9" w:rsidRPr="00211DE9" w:rsidRDefault="00211DE9" w:rsidP="00211DE9">
            <w:pPr>
              <w:pStyle w:val="B2"/>
              <w:spacing w:after="0"/>
              <w:rPr>
                <w:sz w:val="20"/>
                <w:szCs w:val="20"/>
                <w:lang w:val="de-DE"/>
              </w:rPr>
            </w:pPr>
            <w:r w:rsidRPr="00211DE9">
              <w:rPr>
                <w:sz w:val="20"/>
                <w:szCs w:val="20"/>
                <w:lang w:val="de-DE"/>
              </w:rPr>
              <w:t>-</w:t>
            </w:r>
            <w:r w:rsidRPr="00211DE9">
              <w:rPr>
                <w:sz w:val="20"/>
                <w:szCs w:val="20"/>
                <w:lang w:val="de-DE"/>
              </w:rPr>
              <w:tab/>
            </w:r>
            <w:r w:rsidRPr="00211DE9">
              <w:rPr>
                <w:rFonts w:eastAsia="Times New Roman"/>
                <w:position w:val="-10"/>
                <w:sz w:val="20"/>
                <w:szCs w:val="20"/>
              </w:rPr>
              <w:object w:dxaOrig="720" w:dyaOrig="290" w14:anchorId="025D1235">
                <v:shape id="_x0000_i1046" type="#_x0000_t75" style="width:36pt;height:14pt" o:ole="">
                  <v:imagedata r:id="rId24" o:title=""/>
                </v:shape>
                <o:OLEObject Type="Embed" ProgID="Equation.3" ShapeID="_x0000_i1046" DrawAspect="Content" ObjectID="_1691216295" r:id="rId43"/>
              </w:object>
            </w:r>
            <w:r w:rsidRPr="00211DE9">
              <w:rPr>
                <w:sz w:val="20"/>
                <w:szCs w:val="20"/>
                <w:lang w:val="de-DE"/>
              </w:rPr>
              <w:t xml:space="preserve">is given by the higher layer parameter </w:t>
            </w:r>
            <w:proofErr w:type="spellStart"/>
            <w:r w:rsidRPr="00211DE9">
              <w:rPr>
                <w:i/>
                <w:sz w:val="20"/>
                <w:szCs w:val="20"/>
                <w:lang w:val="en-US"/>
              </w:rPr>
              <w:t>eutraControlRegionSize</w:t>
            </w:r>
            <w:proofErr w:type="spellEnd"/>
            <w:r w:rsidRPr="00211DE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11DE9"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proofErr w:type="spellStart"/>
            <w:r w:rsidRPr="00211DE9">
              <w:rPr>
                <w:i/>
                <w:sz w:val="20"/>
                <w:szCs w:val="20"/>
                <w:lang w:val="en-US"/>
              </w:rPr>
              <w:t>eutraControlRegionSize</w:t>
            </w:r>
            <w:proofErr w:type="spellEnd"/>
            <w:r w:rsidRPr="00211DE9">
              <w:rPr>
                <w:sz w:val="20"/>
                <w:szCs w:val="20"/>
                <w:lang w:val="en-US"/>
              </w:rPr>
              <w:t xml:space="preserve"> is present</w:t>
            </w:r>
          </w:p>
          <w:p w14:paraId="6BAC9404" w14:textId="77777777" w:rsidR="00211DE9" w:rsidRDefault="00211DE9" w:rsidP="00660340">
            <w:pPr>
              <w:pStyle w:val="B2"/>
              <w:spacing w:after="0"/>
              <w:rPr>
                <w:sz w:val="20"/>
                <w:szCs w:val="20"/>
                <w:lang w:val="de-DE"/>
              </w:rPr>
            </w:pPr>
            <w:r w:rsidRPr="00211DE9">
              <w:rPr>
                <w:sz w:val="20"/>
                <w:szCs w:val="20"/>
                <w:lang w:val="de-DE"/>
              </w:rPr>
              <w:t>-</w:t>
            </w:r>
            <w:r w:rsidRPr="00211DE9">
              <w:rPr>
                <w:sz w:val="20"/>
                <w:szCs w:val="20"/>
                <w:lang w:val="de-DE"/>
              </w:rPr>
              <w:tab/>
            </w:r>
            <w:r w:rsidRPr="00211DE9"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10" w:dyaOrig="290" w14:anchorId="47903A6B">
                <v:shape id="_x0000_i1047" type="#_x0000_t75" style="width:50pt;height:14pt" o:ole="">
                  <v:imagedata r:id="rId22" o:title=""/>
                </v:shape>
                <o:OLEObject Type="Embed" ProgID="Equation.3" ShapeID="_x0000_i1047" DrawAspect="Content" ObjectID="_1691216296" r:id="rId44"/>
              </w:object>
            </w:r>
            <w:r w:rsidRPr="00211DE9">
              <w:rPr>
                <w:sz w:val="20"/>
                <w:szCs w:val="20"/>
                <w:highlight w:val="yellow"/>
                <w:lang w:val="de-DE"/>
              </w:rPr>
              <w:t>otherwise</w:t>
            </w:r>
          </w:p>
          <w:p w14:paraId="6AE416B5" w14:textId="586311BE" w:rsidR="00660340" w:rsidRPr="00660340" w:rsidRDefault="00660340" w:rsidP="00660340">
            <w:pPr>
              <w:pStyle w:val="B2"/>
              <w:spacing w:after="0"/>
              <w:rPr>
                <w:sz w:val="20"/>
                <w:szCs w:val="20"/>
                <w:lang w:val="de-DE"/>
              </w:rPr>
            </w:pPr>
          </w:p>
        </w:tc>
      </w:tr>
    </w:tbl>
    <w:p w14:paraId="659FBAA4" w14:textId="41B1052D" w:rsidR="00DC192B" w:rsidRDefault="00DC192B">
      <w:pPr>
        <w:jc w:val="both"/>
        <w:rPr>
          <w:rFonts w:ascii="Arial" w:hAnsi="Arial" w:cs="Arial"/>
        </w:rPr>
      </w:pPr>
    </w:p>
    <w:p w14:paraId="3BC81A2B" w14:textId="77777777" w:rsidR="00DC192B" w:rsidRDefault="00F26249">
      <w:pPr>
        <w:pStyle w:val="31"/>
      </w:pPr>
      <w:r>
        <w:lastRenderedPageBreak/>
        <w:t>2.1.3</w:t>
      </w:r>
      <w:r>
        <w:tab/>
        <w:t xml:space="preserve">Rel-13: TS 36.213, clause 16.4.1.5.1 Transport blocks not mapped for </w:t>
      </w:r>
      <w:r>
        <w:rPr>
          <w:i/>
          <w:iCs/>
        </w:rPr>
        <w:t>SystemInformationBlockType1-NB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18C9E74D" w14:textId="77777777">
        <w:tc>
          <w:tcPr>
            <w:tcW w:w="9629" w:type="dxa"/>
          </w:tcPr>
          <w:p w14:paraId="06A0AF61" w14:textId="77777777" w:rsidR="00DC192B" w:rsidRDefault="00F26249">
            <w:pPr>
              <w:pStyle w:val="40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5D74C1DA" w14:textId="77777777" w:rsidR="00DC192B" w:rsidRDefault="00F26249">
            <w:pPr>
              <w:keepNext/>
              <w:keepLines/>
              <w:spacing w:before="120"/>
              <w:ind w:left="1701" w:hanging="1701"/>
              <w:outlineLvl w:val="4"/>
              <w:rPr>
                <w:rFonts w:ascii="Arial" w:hAnsi="Arial"/>
                <w:lang w:val="de-DE" w:eastAsia="en-GB"/>
              </w:rPr>
            </w:pPr>
            <w:r>
              <w:rPr>
                <w:rFonts w:ascii="Arial" w:hAnsi="Arial"/>
                <w:lang w:val="de-DE" w:eastAsia="en-GB"/>
              </w:rPr>
              <w:t>16.4.1.5.1</w:t>
            </w:r>
            <w:r>
              <w:rPr>
                <w:rFonts w:ascii="Arial" w:hAnsi="Arial"/>
                <w:lang w:val="de-DE" w:eastAsia="en-GB"/>
              </w:rPr>
              <w:tab/>
            </w:r>
            <w:r>
              <w:rPr>
                <w:rFonts w:ascii="Arial" w:hAnsi="Arial" w:hint="eastAsia"/>
                <w:lang w:val="de-DE" w:eastAsia="en-GB"/>
              </w:rPr>
              <w:t>Transport blocks</w:t>
            </w:r>
            <w:r>
              <w:rPr>
                <w:rFonts w:ascii="Arial" w:hAnsi="Arial"/>
                <w:lang w:val="de-DE" w:eastAsia="en-GB"/>
              </w:rPr>
              <w:t xml:space="preserve"> not </w:t>
            </w:r>
            <w:r>
              <w:rPr>
                <w:rFonts w:ascii="Arial" w:hAnsi="Arial" w:hint="eastAsia"/>
                <w:lang w:val="de-DE" w:eastAsia="en-GB"/>
              </w:rPr>
              <w:t xml:space="preserve">mapped </w:t>
            </w:r>
            <w:r>
              <w:rPr>
                <w:rFonts w:ascii="Arial" w:hAnsi="Arial"/>
                <w:lang w:val="de-DE" w:eastAsia="en-GB"/>
              </w:rPr>
              <w:t xml:space="preserve">for </w:t>
            </w:r>
            <w:r>
              <w:rPr>
                <w:rFonts w:ascii="Arial" w:hAnsi="Arial"/>
                <w:i/>
                <w:lang w:val="de-DE" w:eastAsia="en-GB"/>
              </w:rPr>
              <w:t>SystemInformationBlockType1-NB</w:t>
            </w:r>
          </w:p>
          <w:p w14:paraId="633DA913" w14:textId="423B3AAA" w:rsidR="00DC192B" w:rsidRDefault="00F26249">
            <w:pPr>
              <w:rPr>
                <w:lang w:val="de-DE" w:eastAsia="en-GB"/>
              </w:rPr>
            </w:pPr>
            <w:r>
              <w:rPr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132B1213">
                <v:shape id="_x0000_i1048" type="#_x0000_t75" style="width:22pt;height:14pt" o:ole="">
                  <v:imagedata r:id="rId45" o:title=""/>
                </v:shape>
                <o:OLEObject Type="Embed" ProgID="Equation.3" ShapeID="_x0000_i1048" DrawAspect="Content" ObjectID="_1691216297" r:id="rId46"/>
              </w:object>
            </w:r>
            <w:r>
              <w:rPr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766117B9">
                <v:shape id="_x0000_i1049" type="#_x0000_t75" style="width:14pt;height:22pt" o:ole="">
                  <v:imagedata r:id="rId47" o:title=""/>
                </v:shape>
                <o:OLEObject Type="Embed" ProgID="Equation.DSMT4" ShapeID="_x0000_i1049" DrawAspect="Content" ObjectID="_1691216298" r:id="rId48"/>
              </w:object>
            </w:r>
            <w:r>
              <w:rPr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i/>
                <w:lang w:val="de-DE" w:eastAsia="en-GB"/>
              </w:rPr>
              <w:t>operationModeInfo</w:t>
            </w:r>
            <w:r>
              <w:rPr>
                <w:lang w:val="de-DE" w:eastAsia="en-GB"/>
              </w:rPr>
              <w:t xml:space="preserve"> set to </w:t>
            </w:r>
            <w:r w:rsidR="00735F59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00</w:t>
            </w:r>
            <w:r w:rsidR="00EE5655">
              <w:rPr>
                <w:lang w:val="de-DE" w:eastAsia="en-GB"/>
              </w:rPr>
              <w:t>‘</w:t>
            </w:r>
            <w:r>
              <w:rPr>
                <w:lang w:val="de-DE" w:eastAsia="en-GB"/>
              </w:rPr>
              <w:t xml:space="preserve"> or </w:t>
            </w:r>
            <w:r w:rsidR="00735F59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01</w:t>
            </w:r>
            <w:r w:rsidR="00EE5655">
              <w:rPr>
                <w:lang w:val="de-DE" w:eastAsia="en-GB"/>
              </w:rPr>
              <w:t>‘</w:t>
            </w:r>
            <w:ins w:id="6" w:author="Ericsson" w:date="2021-06-08T21:33:00Z">
              <w:r>
                <w:rPr>
                  <w:lang w:val="de-DE" w:eastAsia="en-GB"/>
                </w:rPr>
                <w:t xml:space="preserve">, and when 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05D81696">
                <v:shape id="_x0000_i1050" type="#_x0000_t75" style="width:57.5pt;height:14pt" o:ole="">
                  <v:imagedata r:id="rId49" o:title=""/>
                </v:shape>
                <o:OLEObject Type="Embed" ProgID="Equation.3" ShapeID="_x0000_i1050" DrawAspect="Content" ObjectID="_1691216299" r:id="rId50"/>
              </w:object>
            </w:r>
            <w:r>
              <w:rPr>
                <w:lang w:val="de-DE" w:eastAsia="en-GB"/>
              </w:rPr>
              <w:t>.</w:t>
            </w:r>
          </w:p>
          <w:p w14:paraId="4F8C38C9" w14:textId="77777777" w:rsidR="00DC192B" w:rsidRDefault="00DC192B">
            <w:pPr>
              <w:rPr>
                <w:lang w:val="de-DE" w:eastAsia="en-GB"/>
              </w:rPr>
            </w:pPr>
          </w:p>
          <w:p w14:paraId="516B4CA9" w14:textId="77777777" w:rsidR="00DC192B" w:rsidRDefault="00F26249">
            <w:pPr>
              <w:keepNext/>
              <w:keepLines/>
              <w:spacing w:before="60"/>
              <w:jc w:val="center"/>
              <w:rPr>
                <w:rFonts w:ascii="Arial" w:hAnsi="Arial"/>
                <w:b/>
                <w:lang w:val="de-DE" w:eastAsia="en-GB"/>
              </w:rPr>
            </w:pPr>
            <w:r>
              <w:rPr>
                <w:rFonts w:ascii="Arial" w:hAnsi="Arial"/>
                <w:b/>
                <w:lang w:val="de-DE" w:eastAsia="en-GB"/>
              </w:rPr>
              <w:t>Table 16.4.1.5.1-1: Transport block size (TBS) table.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6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DC192B" w14:paraId="0114248C" w14:textId="77777777">
              <w:trPr>
                <w:cantSplit/>
                <w:jc w:val="center"/>
              </w:trPr>
              <w:tc>
                <w:tcPr>
                  <w:tcW w:w="619" w:type="dxa"/>
                  <w:vMerge w:val="restart"/>
                  <w:tcBorders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1C68E0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position w:val="-10"/>
                      <w:sz w:val="18"/>
                      <w:szCs w:val="18"/>
                      <w:lang w:eastAsia="en-US"/>
                    </w:rPr>
                    <w:object w:dxaOrig="440" w:dyaOrig="280" w14:anchorId="4DE72E11">
                      <v:shape id="_x0000_i1051" type="#_x0000_t75" style="width:22pt;height:14pt" o:ole="">
                        <v:imagedata r:id="rId45" o:title=""/>
                      </v:shape>
                      <o:OLEObject Type="Embed" ProgID="Equation.3" ShapeID="_x0000_i1051" DrawAspect="Content" ObjectID="_1691216300" r:id="rId51"/>
                    </w:object>
                  </w:r>
                </w:p>
              </w:tc>
              <w:tc>
                <w:tcPr>
                  <w:tcW w:w="0" w:type="auto"/>
                  <w:gridSpan w:val="8"/>
                  <w:tcBorders>
                    <w:left w:val="double" w:sz="4" w:space="0" w:color="auto"/>
                  </w:tcBorders>
                  <w:shd w:val="clear" w:color="auto" w:fill="E0E0E0"/>
                  <w:vAlign w:val="center"/>
                </w:tcPr>
                <w:p w14:paraId="7E864BBA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position w:val="-12"/>
                      <w:sz w:val="18"/>
                      <w:lang w:eastAsia="en-US"/>
                    </w:rPr>
                    <w:object w:dxaOrig="280" w:dyaOrig="440" w14:anchorId="38DF1725">
                      <v:shape id="_x0000_i1052" type="#_x0000_t75" style="width:14pt;height:22pt" o:ole="">
                        <v:imagedata r:id="rId47" o:title=""/>
                      </v:shape>
                      <o:OLEObject Type="Embed" ProgID="Equation.DSMT4" ShapeID="_x0000_i1052" DrawAspect="Content" ObjectID="_1691216301" r:id="rId52"/>
                    </w:object>
                  </w:r>
                </w:p>
              </w:tc>
            </w:tr>
            <w:tr w:rsidR="00DC192B" w14:paraId="2889A7AE" w14:textId="77777777">
              <w:trPr>
                <w:cantSplit/>
                <w:jc w:val="center"/>
              </w:trPr>
              <w:tc>
                <w:tcPr>
                  <w:tcW w:w="619" w:type="dxa"/>
                  <w:vMerge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7CCAB9A4" w14:textId="77777777" w:rsidR="00DC192B" w:rsidRDefault="00DC192B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0840BDEC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36C2B09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FE8B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147AD44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CEF4B3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4F8E5F8D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23F48CF9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7D103B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DC192B" w14:paraId="172E53A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3F28A4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4AAF143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9A66C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091B68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114E0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08F22E4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DE5551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1FE5F9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6A731C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</w:tr>
            <w:tr w:rsidR="00DC192B" w14:paraId="475715B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74AE5E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2EBB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B88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D86117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B582CA9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60B63EF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4A9A4EF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1CD42D4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12D9C49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344</w:t>
                  </w:r>
                </w:p>
              </w:tc>
            </w:tr>
            <w:tr w:rsidR="00DC192B" w14:paraId="6D989E39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2E7FC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8CB7BE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14:paraId="415CF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2680846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2B6422B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3B954C6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69A1F2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4DD161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30A60E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</w:tr>
            <w:tr w:rsidR="00DC192B" w14:paraId="00F3A63D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2FAED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3731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14:paraId="6544165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001B17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A614CF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71D158F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74E284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5C6B5EF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1E28092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568</w:t>
                  </w:r>
                </w:p>
              </w:tc>
            </w:tr>
            <w:tr w:rsidR="00DC192B" w14:paraId="3F3B053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E3D24D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ABA11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F36EF8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399119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0E93DAF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94427F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26BF3B8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408</w:t>
                  </w:r>
                </w:p>
              </w:tc>
              <w:tc>
                <w:tcPr>
                  <w:tcW w:w="0" w:type="auto"/>
                  <w:vAlign w:val="center"/>
                </w:tcPr>
                <w:p w14:paraId="115C68D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552</w:t>
                  </w:r>
                </w:p>
              </w:tc>
              <w:tc>
                <w:tcPr>
                  <w:tcW w:w="0" w:type="auto"/>
                  <w:vAlign w:val="center"/>
                </w:tcPr>
                <w:p w14:paraId="212FBB8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</w:tr>
            <w:tr w:rsidR="00DC192B" w14:paraId="587C9A87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642CA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B65DFD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6E49B7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1D0A615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3245020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1C6B7B9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  <w:tc>
                <w:tcPr>
                  <w:tcW w:w="0" w:type="auto"/>
                  <w:vAlign w:val="center"/>
                </w:tcPr>
                <w:p w14:paraId="627140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DCEBB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EFC19F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2EAA06C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4114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EC2C5F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131EA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02F2935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2F0AA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46B9630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11887B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3E1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6EFCB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5A5D531A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BD1E2F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DFC26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5D64564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815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77C4AC2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</w:tcPr>
                <w:p w14:paraId="4F0CAA2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33E7B81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5B8E06BF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A5B6A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1F009C1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49E0E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24559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2987791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4D3C346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19B41CB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536</w:t>
                  </w:r>
                </w:p>
              </w:tc>
              <w:tc>
                <w:tcPr>
                  <w:tcW w:w="0" w:type="auto"/>
                  <w:vAlign w:val="center"/>
                </w:tcPr>
                <w:p w14:paraId="2DBEF15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113CCA4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27F5E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128EE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7FE199E2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71017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B52D7C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A0B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</w:tcPr>
                <w:p w14:paraId="657BBD7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456</w:t>
                  </w:r>
                </w:p>
              </w:tc>
              <w:tc>
                <w:tcPr>
                  <w:tcW w:w="0" w:type="auto"/>
                  <w:vAlign w:val="center"/>
                </w:tcPr>
                <w:p w14:paraId="5720330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</w:tcPr>
                <w:p w14:paraId="09537C1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CCA70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303FC9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0BDB1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6A0E55CB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CD975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D8544F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4CB2C77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19BDC8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3670F6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33C6309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42FE2D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1DDEB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F5C83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A3564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2FE43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F81E77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599BBC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376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5FC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6761F1C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86493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B2E971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B26B9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D5798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CC1AD6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31CA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743CAD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6D506F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579BEC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A997C5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44D6F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F7EA7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EAD98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A80B7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5B2E587C" w14:textId="77777777" w:rsidR="00DC192B" w:rsidRDefault="00DC192B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1C057799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14BB29BA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173"/>
        <w:gridCol w:w="1389"/>
        <w:gridCol w:w="7067"/>
      </w:tblGrid>
      <w:tr w:rsidR="00DC192B" w14:paraId="5AFAA699" w14:textId="77777777">
        <w:tc>
          <w:tcPr>
            <w:tcW w:w="1602" w:type="dxa"/>
          </w:tcPr>
          <w:p w14:paraId="6B3C734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91E3E5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16.4.1.5.1?</w:t>
            </w:r>
          </w:p>
        </w:tc>
        <w:tc>
          <w:tcPr>
            <w:tcW w:w="6111" w:type="dxa"/>
          </w:tcPr>
          <w:p w14:paraId="68493171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0DD30521" w14:textId="77777777">
        <w:tc>
          <w:tcPr>
            <w:tcW w:w="1602" w:type="dxa"/>
          </w:tcPr>
          <w:p w14:paraId="5CD620A9" w14:textId="29F941A4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</w:t>
            </w:r>
            <w:r w:rsidR="00735F59">
              <w:rPr>
                <w:rFonts w:asciiTheme="minorHAnsi" w:eastAsiaTheme="minorEastAsia" w:hAnsiTheme="minorHAnsi"/>
                <w:lang w:val="de-DE"/>
              </w:rPr>
              <w:t>o</w:t>
            </w:r>
            <w:r>
              <w:rPr>
                <w:rFonts w:asciiTheme="minorHAnsi" w:eastAsiaTheme="minorEastAsia" w:hAnsiTheme="minorHAnsi"/>
                <w:lang w:val="de-DE"/>
              </w:rPr>
              <w:t>toM</w:t>
            </w:r>
          </w:p>
        </w:tc>
        <w:tc>
          <w:tcPr>
            <w:tcW w:w="1916" w:type="dxa"/>
          </w:tcPr>
          <w:p w14:paraId="1DAFCE82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7C922644" w14:textId="77777777" w:rsidR="00DC192B" w:rsidRDefault="00F26249">
            <w:pPr>
              <w:keepNext/>
              <w:keepLines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See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等线" w:hAnsiTheme="minorHAnsi"/>
                <w:lang w:val="de-DE" w:eastAsia="zh-CN"/>
              </w:rPr>
              <w:t>above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等线" w:hAnsiTheme="minorHAnsi"/>
                <w:lang w:val="de-DE" w:eastAsia="zh-CN"/>
              </w:rPr>
              <w:t>comments</w:t>
            </w:r>
          </w:p>
        </w:tc>
      </w:tr>
      <w:tr w:rsidR="00DC192B" w14:paraId="0BE9F5F5" w14:textId="77777777">
        <w:tc>
          <w:tcPr>
            <w:tcW w:w="1602" w:type="dxa"/>
          </w:tcPr>
          <w:p w14:paraId="7378715E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EA20DB2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59F44AE4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Same comment as previous question</w:t>
            </w:r>
          </w:p>
        </w:tc>
      </w:tr>
      <w:tr w:rsidR="00DC192B" w14:paraId="71240C93" w14:textId="77777777">
        <w:tc>
          <w:tcPr>
            <w:tcW w:w="1602" w:type="dxa"/>
          </w:tcPr>
          <w:p w14:paraId="298D656A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07849D5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11B53E4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T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his </w:t>
            </w:r>
            <w:r>
              <w:rPr>
                <w:rFonts w:asciiTheme="minorHAnsi" w:eastAsia="等线" w:hAnsiTheme="minorHAnsi"/>
                <w:lang w:val="de-DE" w:eastAsia="zh-CN"/>
              </w:rPr>
              <w:t>is a constriction for eNB scheduler, which can be up to implementation. Without the change, it’s not an issue for the network. As Rel-13 has been there for years, the change may result in issues on compability.</w:t>
            </w:r>
          </w:p>
        </w:tc>
      </w:tr>
      <w:tr w:rsidR="00DC192B" w14:paraId="76A20F8F" w14:textId="77777777">
        <w:tc>
          <w:tcPr>
            <w:tcW w:w="1602" w:type="dxa"/>
          </w:tcPr>
          <w:p w14:paraId="0F03663B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 xml:space="preserve">ZTE, </w:t>
            </w:r>
            <w:proofErr w:type="spellStart"/>
            <w:r>
              <w:rPr>
                <w:rFonts w:asciiTheme="minorHAnsi" w:eastAsia="等线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10759E9B" w14:textId="77777777" w:rsidR="00DC192B" w:rsidRDefault="00DC192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0B526A7E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en-US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>The change is kind of clarification and the following modification is more clearer</w:t>
            </w:r>
          </w:p>
          <w:p w14:paraId="73CC1081" w14:textId="0192385C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6187BF88">
                <v:shape id="_x0000_i1053" type="#_x0000_t75" style="width:22pt;height:14pt" o:ole="">
                  <v:imagedata r:id="rId45" o:title=""/>
                </v:shape>
                <o:OLEObject Type="Embed" ProgID="Equation.3" ShapeID="_x0000_i1053" DrawAspect="Content" ObjectID="_1691216302" r:id="rId53"/>
              </w:object>
            </w:r>
            <w:r>
              <w:rPr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2FCB9D1F">
                <v:shape id="_x0000_i1054" type="#_x0000_t75" style="width:14pt;height:22pt" o:ole="">
                  <v:imagedata r:id="rId47" o:title=""/>
                </v:shape>
                <o:OLEObject Type="Embed" ProgID="Equation.DSMT4" ShapeID="_x0000_i1054" DrawAspect="Content" ObjectID="_1691216303" r:id="rId54"/>
              </w:object>
            </w:r>
            <w:r>
              <w:rPr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i/>
                <w:lang w:val="de-DE" w:eastAsia="en-GB"/>
              </w:rPr>
              <w:t>operationModeInfo</w:t>
            </w:r>
            <w:r>
              <w:rPr>
                <w:lang w:val="de-DE" w:eastAsia="en-GB"/>
              </w:rPr>
              <w:t xml:space="preserve"> set to </w:t>
            </w:r>
            <w:r w:rsidR="00735F59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00</w:t>
            </w:r>
            <w:r w:rsidR="00EE5655">
              <w:rPr>
                <w:lang w:val="de-DE" w:eastAsia="en-GB"/>
              </w:rPr>
              <w:t>‘</w:t>
            </w:r>
            <w:r>
              <w:rPr>
                <w:lang w:val="de-DE" w:eastAsia="en-GB"/>
              </w:rPr>
              <w:t xml:space="preserve"> or </w:t>
            </w:r>
            <w:r w:rsidR="00735F59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01</w:t>
            </w:r>
            <w:r w:rsidR="00EE5655">
              <w:rPr>
                <w:lang w:val="de-DE" w:eastAsia="en-GB"/>
              </w:rPr>
              <w:t>‘</w:t>
            </w:r>
            <w:ins w:id="7" w:author="Ericsson" w:date="2021-06-08T21:33:00Z">
              <w:r>
                <w:rPr>
                  <w:lang w:val="de-DE" w:eastAsia="en-GB"/>
                </w:rPr>
                <w:t xml:space="preserve">, </w:t>
              </w:r>
              <w:del w:id="8" w:author="ZTE" w:date="2021-08-17T11:49:00Z">
                <w:r>
                  <w:rPr>
                    <w:lang w:val="en-US" w:eastAsia="en-GB"/>
                  </w:rPr>
                  <w:delText xml:space="preserve">and </w:delText>
                </w:r>
              </w:del>
            </w:ins>
            <w:ins w:id="9" w:author="ZTE" w:date="2021-08-17T11:49:00Z">
              <w:r>
                <w:rPr>
                  <w:rFonts w:hint="eastAsia"/>
                  <w:lang w:val="en-US" w:eastAsia="zh-CN"/>
                </w:rPr>
                <w:t xml:space="preserve">or </w:t>
              </w:r>
            </w:ins>
            <w:ins w:id="10" w:author="Ericsson" w:date="2021-06-08T21:33:00Z">
              <w:del w:id="11" w:author="ZTE" w:date="2021-08-17T11:49:00Z">
                <w:r>
                  <w:rPr>
                    <w:lang w:val="de-DE" w:eastAsia="en-GB"/>
                  </w:rPr>
                  <w:delText xml:space="preserve">when </w:delText>
                </w:r>
              </w:del>
              <w:r>
                <w:rPr>
                  <w:lang w:val="de-DE" w:eastAsia="en-GB"/>
                </w:rPr>
                <w:t xml:space="preserve">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31578A80">
                <v:shape id="_x0000_i1055" type="#_x0000_t75" style="width:57.5pt;height:14pt" o:ole="">
                  <v:imagedata r:id="rId49" o:title=""/>
                </v:shape>
                <o:OLEObject Type="Embed" ProgID="Equation.3" ShapeID="_x0000_i1055" DrawAspect="Content" ObjectID="_1691216304" r:id="rId55"/>
              </w:object>
            </w:r>
            <w:r>
              <w:rPr>
                <w:lang w:val="de-DE" w:eastAsia="en-GB"/>
              </w:rPr>
              <w:t>.</w:t>
            </w:r>
          </w:p>
        </w:tc>
      </w:tr>
      <w:tr w:rsidR="0042114B" w14:paraId="59D42A53" w14:textId="77777777">
        <w:tc>
          <w:tcPr>
            <w:tcW w:w="1602" w:type="dxa"/>
          </w:tcPr>
          <w:p w14:paraId="58012224" w14:textId="460E7572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3E879FD0" w14:textId="33BC6517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5D7EF28E" w14:textId="77777777" w:rsidR="0042114B" w:rsidRPr="00544F6D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 xml:space="preserve">We can work out the wording if needed. </w:t>
            </w:r>
            <w:r>
              <w:rPr>
                <w:sz w:val="20"/>
                <w:szCs w:val="20"/>
                <w:lang w:val="en-US" w:eastAsia="en-US"/>
              </w:rPr>
              <w:t>I just want to explain that the reason why we used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>
              <w:rPr>
                <w:sz w:val="20"/>
                <w:szCs w:val="20"/>
                <w:lang w:val="en-US" w:eastAsia="en-US"/>
              </w:rPr>
              <w:t>” is that t</w:t>
            </w:r>
            <w:r w:rsidRPr="00544F6D">
              <w:rPr>
                <w:sz w:val="20"/>
                <w:szCs w:val="20"/>
                <w:lang w:val="en-US" w:eastAsia="en-US"/>
              </w:rPr>
              <w:t>here are two variants for the description of the parameter “</w:t>
            </w:r>
            <w:proofErr w:type="spellStart"/>
            <w:r w:rsidRPr="00544F6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544F6D">
              <w:rPr>
                <w:sz w:val="20"/>
                <w:szCs w:val="20"/>
                <w:lang w:val="en-US" w:eastAsia="en-US"/>
              </w:rPr>
              <w:t>”, the first one introduced in Rel-13 is as follows, for which I believe the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” </w:t>
            </w:r>
            <w:r>
              <w:rPr>
                <w:sz w:val="20"/>
                <w:szCs w:val="20"/>
                <w:lang w:val="en-US" w:eastAsia="en-US"/>
              </w:rPr>
              <w:t xml:space="preserve">seems to be 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needed as to cover the anchor carrier case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the non-anchor carrier case.</w:t>
            </w:r>
          </w:p>
          <w:p w14:paraId="6A2C0B3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</w:p>
          <w:p w14:paraId="36B686A9" w14:textId="77777777" w:rsidR="0042114B" w:rsidRDefault="0042114B" w:rsidP="0042114B">
            <w:pPr>
              <w:pStyle w:val="TAL"/>
              <w:rPr>
                <w:b/>
                <w:bCs/>
                <w:i/>
                <w:iCs/>
                <w:sz w:val="20"/>
                <w:szCs w:val="20"/>
                <w:lang w:val="en-GB" w:eastAsia="ja-JP"/>
              </w:rPr>
            </w:pPr>
            <w:r w:rsidRPr="00B96C10">
              <w:rPr>
                <w:i/>
                <w:iCs/>
                <w:lang w:val="en-US"/>
              </w:rPr>
              <w:t>DL-</w:t>
            </w:r>
            <w:proofErr w:type="spellStart"/>
            <w:r w:rsidRPr="00B96C10">
              <w:rPr>
                <w:i/>
                <w:iCs/>
                <w:lang w:val="en-US"/>
              </w:rPr>
              <w:t>CarrierConfigCommon</w:t>
            </w:r>
            <w:proofErr w:type="spellEnd"/>
            <w:r w:rsidRPr="00B96C10">
              <w:rPr>
                <w:i/>
                <w:iCs/>
                <w:lang w:val="en-US"/>
              </w:rPr>
              <w:t xml:space="preserve">-NB In </w:t>
            </w:r>
            <w:r w:rsidRPr="00B96C10">
              <w:rPr>
                <w:i/>
                <w:iCs/>
                <w:highlight w:val="yellow"/>
                <w:lang w:val="en-US"/>
              </w:rPr>
              <w:t>SIB22</w:t>
            </w:r>
            <w:r w:rsidRPr="00B96C10">
              <w:rPr>
                <w:i/>
                <w:iCs/>
                <w:lang w:val="en-US"/>
              </w:rPr>
              <w:t>: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4F1FF794" w14:textId="77777777" w:rsidTr="005711F3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58C0C9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en-GB" w:eastAsia="ja-JP"/>
                    </w:rPr>
                    <w:t>inbandCarrierInfo</w:t>
                  </w:r>
                  <w:proofErr w:type="spellEnd"/>
                </w:p>
                <w:p w14:paraId="4EE8AC1F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r>
                    <w:rPr>
                      <w:lang w:val="en-GB" w:eastAsia="ja-JP"/>
                    </w:rPr>
                    <w:t xml:space="preserve">Provides the configuration of a non-anchor </w:t>
                  </w:r>
                  <w:proofErr w:type="spellStart"/>
                  <w:r>
                    <w:rPr>
                      <w:lang w:val="en-GB" w:eastAsia="ja-JP"/>
                    </w:rPr>
                    <w:t>inband</w:t>
                  </w:r>
                  <w:proofErr w:type="spellEnd"/>
                  <w:r>
                    <w:rPr>
                      <w:lang w:val="en-GB" w:eastAsia="ja-JP"/>
                    </w:rPr>
                    <w:t xml:space="preserve"> carrier. </w:t>
                  </w:r>
                </w:p>
              </w:tc>
            </w:tr>
          </w:tbl>
          <w:p w14:paraId="1869CC33" w14:textId="77777777" w:rsidR="0042114B" w:rsidRDefault="0042114B" w:rsidP="0042114B">
            <w:pPr>
              <w:pStyle w:val="aff5"/>
              <w:rPr>
                <w:rFonts w:eastAsiaTheme="minorHAnsi" w:cs="Calibri"/>
                <w:lang w:val="en-US"/>
              </w:rPr>
            </w:pPr>
          </w:p>
          <w:p w14:paraId="2DCB756E" w14:textId="77777777" w:rsidR="0042114B" w:rsidRPr="00544F6D" w:rsidRDefault="0042114B" w:rsidP="0042114B">
            <w:pPr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>Thereafter the following was introduced touching upon the parameter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544F6D">
              <w:rPr>
                <w:sz w:val="20"/>
                <w:szCs w:val="20"/>
                <w:lang w:val="en-US" w:eastAsia="en-US"/>
              </w:rPr>
              <w:t xml:space="preserve">”, for which </w:t>
            </w:r>
            <w:r>
              <w:rPr>
                <w:sz w:val="20"/>
                <w:szCs w:val="20"/>
                <w:lang w:val="en-US" w:eastAsia="en-US"/>
              </w:rPr>
              <w:t>it seems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</w:t>
            </w:r>
            <w:r>
              <w:rPr>
                <w:sz w:val="20"/>
                <w:szCs w:val="20"/>
                <w:lang w:val="en-US" w:eastAsia="en-US"/>
              </w:rPr>
              <w:t>at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“</w:t>
            </w:r>
            <w:r w:rsidRPr="00544F6D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544F6D">
              <w:rPr>
                <w:sz w:val="20"/>
                <w:szCs w:val="20"/>
                <w:lang w:val="en-US" w:eastAsia="en-US"/>
              </w:rPr>
              <w:t>” can be used</w:t>
            </w:r>
            <w:r>
              <w:rPr>
                <w:sz w:val="20"/>
                <w:szCs w:val="20"/>
                <w:lang w:val="en-US" w:eastAsia="en-US"/>
              </w:rPr>
              <w:t xml:space="preserve"> (since the description cites the </w:t>
            </w:r>
            <w:r w:rsidRPr="006A262A">
              <w:rPr>
                <w:sz w:val="20"/>
                <w:szCs w:val="20"/>
                <w:lang w:val="en-US" w:eastAsia="en-US"/>
              </w:rPr>
              <w:t>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 w:rsidRPr="00544F6D">
              <w:rPr>
                <w:sz w:val="20"/>
                <w:szCs w:val="20"/>
                <w:lang w:val="en-US" w:eastAsia="en-US"/>
              </w:rPr>
              <w:t>.</w:t>
            </w:r>
          </w:p>
          <w:p w14:paraId="7164B99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  <w:r>
              <w:rPr>
                <w:i/>
                <w:iCs/>
              </w:rPr>
              <w:t>CarrierConfigDedicated-NB</w:t>
            </w:r>
            <w:r>
              <w:rPr>
                <w:b/>
                <w:bCs/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val="en-GB" w:eastAsia="ja-JP"/>
              </w:rPr>
              <w:t xml:space="preserve">in </w:t>
            </w:r>
            <w:r w:rsidRPr="006A262A">
              <w:rPr>
                <w:i/>
                <w:iCs/>
                <w:highlight w:val="yellow"/>
                <w:lang w:val="en-GB" w:eastAsia="ja-JP"/>
              </w:rPr>
              <w:t>msg4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75AA6686" w14:textId="77777777" w:rsidTr="005711F3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303A95" w14:textId="77777777" w:rsidR="0042114B" w:rsidRPr="00B96C10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  <w:sz w:val="20"/>
                      <w:lang w:val="en-US" w:eastAsia="ja-JP"/>
                    </w:rPr>
                  </w:pPr>
                  <w:proofErr w:type="spellStart"/>
                  <w:r w:rsidRPr="00B96C10">
                    <w:rPr>
                      <w:b/>
                      <w:bCs/>
                      <w:i/>
                      <w:iCs/>
                      <w:lang w:val="en-US"/>
                    </w:rPr>
                    <w:t>inbandCarrierInfo</w:t>
                  </w:r>
                  <w:proofErr w:type="spellEnd"/>
                </w:p>
                <w:p w14:paraId="15443B7A" w14:textId="77777777" w:rsidR="0042114B" w:rsidRPr="00B96C10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  <w:lang w:val="en-US"/>
                    </w:rPr>
                  </w:pPr>
                  <w:r w:rsidRPr="00B96C10">
                    <w:rPr>
                      <w:lang w:val="en-US"/>
                    </w:rPr>
                    <w:t xml:space="preserve">Provides the configuration of the </w:t>
                  </w:r>
                  <w:r w:rsidRPr="00B96C10">
                    <w:rPr>
                      <w:highlight w:val="yellow"/>
                      <w:lang w:val="en-US"/>
                    </w:rPr>
                    <w:t>anchor/</w:t>
                  </w:r>
                  <w:r w:rsidRPr="00B96C10">
                    <w:rPr>
                      <w:lang w:val="en-US"/>
                    </w:rPr>
                    <w:t xml:space="preserve"> non-anchor </w:t>
                  </w:r>
                  <w:proofErr w:type="spellStart"/>
                  <w:r w:rsidRPr="00B96C10">
                    <w:rPr>
                      <w:lang w:val="en-US"/>
                    </w:rPr>
                    <w:t>inband</w:t>
                  </w:r>
                  <w:proofErr w:type="spellEnd"/>
                  <w:r w:rsidRPr="00B96C10">
                    <w:rPr>
                      <w:lang w:val="en-US"/>
                    </w:rPr>
                    <w:t xml:space="preserve"> carrier. If </w:t>
                  </w:r>
                  <w:proofErr w:type="spellStart"/>
                  <w:r w:rsidRPr="00B96C10">
                    <w:rPr>
                      <w:i/>
                      <w:iCs/>
                      <w:lang w:val="en-US"/>
                    </w:rPr>
                    <w:t>operationModeInfo</w:t>
                  </w:r>
                  <w:proofErr w:type="spellEnd"/>
                  <w:r w:rsidRPr="00B96C10">
                    <w:rPr>
                      <w:lang w:val="en-US"/>
                    </w:rPr>
                    <w:t xml:space="preserve"> is set to standalone in the MIB-NB, E-UTRAN only configures this field if the UE supports mixed operation mode.</w:t>
                  </w:r>
                </w:p>
              </w:tc>
            </w:tr>
          </w:tbl>
          <w:p w14:paraId="252C0D28" w14:textId="77777777" w:rsidR="0042114B" w:rsidRDefault="0042114B" w:rsidP="0042114B">
            <w:pPr>
              <w:pStyle w:val="TAL"/>
              <w:rPr>
                <w:rFonts w:eastAsiaTheme="minorHAnsi"/>
                <w:b/>
                <w:bCs/>
                <w:i/>
                <w:iCs/>
                <w:szCs w:val="18"/>
                <w:lang w:val="en-US" w:eastAsia="ja-JP"/>
              </w:rPr>
            </w:pPr>
          </w:p>
          <w:p w14:paraId="740AB524" w14:textId="26016F5B" w:rsidR="0042114B" w:rsidRDefault="0042114B" w:rsidP="0042114B">
            <w:pPr>
              <w:keepNext/>
              <w:keepLines/>
              <w:rPr>
                <w:rFonts w:asciiTheme="minorHAnsi" w:eastAsia="等线" w:hAnsiTheme="minorHAnsi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tend to think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that if we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”, then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description in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DL-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CarrierConfigCommon</w:t>
            </w:r>
            <w:proofErr w:type="spellEnd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SIB22</w:t>
            </w:r>
            <w:r w:rsidRPr="006A262A">
              <w:rPr>
                <w:sz w:val="20"/>
                <w:szCs w:val="20"/>
                <w:lang w:val="en-US" w:eastAsia="en-US"/>
              </w:rPr>
              <w:t>” would be left aside, since to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 it would have at least cite </w:t>
            </w:r>
            <w:r>
              <w:rPr>
                <w:sz w:val="20"/>
                <w:szCs w:val="20"/>
                <w:lang w:val="en-US" w:eastAsia="en-US"/>
              </w:rPr>
              <w:t xml:space="preserve">in its description </w:t>
            </w:r>
            <w:r w:rsidRPr="006A262A">
              <w:rPr>
                <w:sz w:val="20"/>
                <w:szCs w:val="20"/>
                <w:lang w:val="en-US" w:eastAsia="en-US"/>
              </w:rPr>
              <w:t>the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r w:rsidRPr="006A262A">
              <w:rPr>
                <w:sz w:val="20"/>
                <w:szCs w:val="20"/>
                <w:lang w:val="en-US" w:eastAsia="en-US"/>
              </w:rPr>
              <w:t>”as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it happens </w:t>
            </w:r>
            <w:r w:rsidRPr="006A262A">
              <w:rPr>
                <w:sz w:val="20"/>
                <w:szCs w:val="20"/>
                <w:lang w:val="en-US" w:eastAsia="en-US"/>
              </w:rPr>
              <w:t>in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CarrierConfigDedicated</w:t>
            </w:r>
            <w:proofErr w:type="spellEnd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msg4</w:t>
            </w:r>
            <w:r w:rsidRPr="006A262A">
              <w:rPr>
                <w:sz w:val="20"/>
                <w:szCs w:val="20"/>
                <w:lang w:val="en-US" w:eastAsia="en-US"/>
              </w:rPr>
              <w:t>” but it doesn’t include it, hence to me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 and</w:t>
            </w:r>
            <w:r w:rsidRPr="006A262A">
              <w:rPr>
                <w:sz w:val="20"/>
                <w:szCs w:val="20"/>
                <w:lang w:val="en-US" w:eastAsia="en-US"/>
              </w:rPr>
              <w:t>” should be used (the comma sign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 w:rsidRPr="006A262A">
              <w:rPr>
                <w:sz w:val="20"/>
                <w:szCs w:val="20"/>
                <w:lang w:val="en-US" w:eastAsia="en-US"/>
              </w:rPr>
              <w:t>” is important) along with the legacy text as to cover both the “DL-</w:t>
            </w:r>
            <w:proofErr w:type="spellStart"/>
            <w:r w:rsidRPr="006A262A">
              <w:rPr>
                <w:sz w:val="20"/>
                <w:szCs w:val="20"/>
                <w:lang w:val="en-US" w:eastAsia="en-US"/>
              </w:rPr>
              <w:t>CarrierConfigCommon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>-NB In SIB22” and the “</w:t>
            </w:r>
            <w:proofErr w:type="spellStart"/>
            <w:r w:rsidRPr="006A262A">
              <w:rPr>
                <w:sz w:val="20"/>
                <w:szCs w:val="20"/>
                <w:lang w:val="en-US" w:eastAsia="en-US"/>
              </w:rPr>
              <w:t>CarrierConfigDedicated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>-NB in msg4” cases.</w:t>
            </w:r>
          </w:p>
        </w:tc>
      </w:tr>
      <w:tr w:rsidR="00262FDB" w14:paraId="54CBA2CE" w14:textId="77777777">
        <w:tc>
          <w:tcPr>
            <w:tcW w:w="1602" w:type="dxa"/>
          </w:tcPr>
          <w:p w14:paraId="4D2C7E9A" w14:textId="136585D4" w:rsidR="00262FDB" w:rsidRPr="00262FDB" w:rsidRDefault="00262FDB" w:rsidP="0042114B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Nokia, NSB</w:t>
            </w:r>
          </w:p>
        </w:tc>
        <w:tc>
          <w:tcPr>
            <w:tcW w:w="1916" w:type="dxa"/>
          </w:tcPr>
          <w:p w14:paraId="3F01BD4D" w14:textId="77777777" w:rsidR="00262FDB" w:rsidRDefault="00262FDB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0C80744" w14:textId="30CCD313" w:rsidR="00262FDB" w:rsidRPr="00544F6D" w:rsidRDefault="005A0BBF" w:rsidP="0042114B">
            <w:pPr>
              <w:keepNext/>
              <w:keepLines/>
              <w:rPr>
                <w:lang w:val="en-US" w:eastAsia="en-US"/>
              </w:rPr>
            </w:pPr>
            <w:r>
              <w:rPr>
                <w:lang w:val="en-US" w:eastAsia="en-US"/>
              </w:rPr>
              <w:t>In our view, “or” seems clearer than “and”</w:t>
            </w:r>
          </w:p>
        </w:tc>
      </w:tr>
      <w:tr w:rsidR="00EE5655" w14:paraId="13FA640A" w14:textId="77777777">
        <w:tc>
          <w:tcPr>
            <w:tcW w:w="1602" w:type="dxa"/>
          </w:tcPr>
          <w:p w14:paraId="5301A838" w14:textId="79075FD9" w:rsidR="00EE5655" w:rsidRPr="00FC6241" w:rsidRDefault="00EE5655" w:rsidP="0042114B">
            <w:pPr>
              <w:keepNext/>
              <w:keepLines/>
              <w:jc w:val="center"/>
              <w:rPr>
                <w:rFonts w:ascii="Calibri" w:eastAsia="等线" w:hAnsi="Calibri"/>
                <w:lang w:val="en-US" w:eastAsia="zh-CN"/>
              </w:rPr>
            </w:pPr>
            <w:r w:rsidRPr="00FC6241">
              <w:rPr>
                <w:rFonts w:ascii="Calibri" w:eastAsia="等线" w:hAnsi="Calibri"/>
                <w:lang w:val="en-US" w:eastAsia="zh-CN"/>
              </w:rPr>
              <w:t xml:space="preserve">Lenovo, </w:t>
            </w:r>
            <w:proofErr w:type="spellStart"/>
            <w:r w:rsidRPr="00FC6241">
              <w:rPr>
                <w:rFonts w:ascii="Calibri" w:eastAsia="等线" w:hAnsi="Calibri"/>
                <w:lang w:val="en-US" w:eastAsia="zh-CN"/>
              </w:rPr>
              <w:t>MotoM</w:t>
            </w:r>
            <w:proofErr w:type="spellEnd"/>
          </w:p>
        </w:tc>
        <w:tc>
          <w:tcPr>
            <w:tcW w:w="1916" w:type="dxa"/>
          </w:tcPr>
          <w:p w14:paraId="019F55C6" w14:textId="77777777" w:rsidR="00EE5655" w:rsidRPr="00FC6241" w:rsidRDefault="00EE5655" w:rsidP="0042114B">
            <w:pPr>
              <w:keepNext/>
              <w:keepLines/>
              <w:jc w:val="center"/>
              <w:rPr>
                <w:rFonts w:ascii="Calibri" w:hAnsi="Calibri"/>
                <w:lang w:val="sv-SE" w:eastAsia="en-US"/>
              </w:rPr>
            </w:pPr>
          </w:p>
        </w:tc>
        <w:tc>
          <w:tcPr>
            <w:tcW w:w="6111" w:type="dxa"/>
          </w:tcPr>
          <w:p w14:paraId="58AA2FD8" w14:textId="35A88764" w:rsidR="00EE5655" w:rsidRPr="00FC6241" w:rsidRDefault="00EE5655" w:rsidP="0042114B">
            <w:pPr>
              <w:keepNext/>
              <w:keepLines/>
              <w:rPr>
                <w:rFonts w:ascii="Calibri" w:eastAsia="等线" w:hAnsi="Calibri"/>
                <w:lang w:val="en-US" w:eastAsia="zh-CN"/>
              </w:rPr>
            </w:pPr>
            <w:r w:rsidRPr="00FC6241">
              <w:rPr>
                <w:rFonts w:ascii="Calibri" w:eastAsia="等线" w:hAnsi="Calibri"/>
                <w:lang w:val="en-US" w:eastAsia="zh-CN"/>
              </w:rPr>
              <w:t>In order to make the spec clean</w:t>
            </w:r>
            <w:r w:rsidR="00497A51" w:rsidRPr="00FC6241">
              <w:rPr>
                <w:rFonts w:ascii="Calibri" w:eastAsia="等线" w:hAnsi="Calibri"/>
                <w:lang w:val="en-US" w:eastAsia="zh-CN"/>
              </w:rPr>
              <w:t>er</w:t>
            </w:r>
            <w:r w:rsidRPr="00FC6241">
              <w:rPr>
                <w:rFonts w:ascii="Calibri" w:eastAsia="等线" w:hAnsi="Calibri"/>
                <w:lang w:val="en-US" w:eastAsia="zh-CN"/>
              </w:rPr>
              <w:t xml:space="preserve">, we are OK to </w:t>
            </w:r>
            <w:r w:rsidR="00497A51" w:rsidRPr="00FC6241">
              <w:rPr>
                <w:rFonts w:ascii="Calibri" w:eastAsia="等线" w:hAnsi="Calibri"/>
                <w:lang w:val="en-US" w:eastAsia="zh-CN"/>
              </w:rPr>
              <w:t xml:space="preserve">simply </w:t>
            </w:r>
            <w:r w:rsidRPr="00FC6241">
              <w:rPr>
                <w:rFonts w:ascii="Calibri" w:eastAsia="等线" w:hAnsi="Calibri"/>
                <w:lang w:val="en-US" w:eastAsia="zh-CN"/>
              </w:rPr>
              <w:t>update “and” to “or”</w:t>
            </w:r>
            <w:r w:rsidR="00497A51" w:rsidRPr="00FC6241">
              <w:rPr>
                <w:rFonts w:ascii="Calibri" w:eastAsia="等线" w:hAnsi="Calibri"/>
                <w:lang w:val="en-US" w:eastAsia="zh-CN"/>
              </w:rPr>
              <w:t xml:space="preserve"> from E/// TP</w:t>
            </w:r>
            <w:r w:rsidRPr="00FC6241">
              <w:rPr>
                <w:rFonts w:ascii="Calibri" w:eastAsia="等线" w:hAnsi="Calibri"/>
                <w:lang w:val="en-US" w:eastAsia="zh-CN"/>
              </w:rPr>
              <w:t>. It seems there is no misunderstanding for anchor and non-anchor carrier</w:t>
            </w:r>
            <w:r w:rsidR="00A76FFB">
              <w:rPr>
                <w:rFonts w:ascii="Calibri" w:eastAsia="等线" w:hAnsi="Calibri"/>
                <w:lang w:val="en-US" w:eastAsia="zh-CN"/>
              </w:rPr>
              <w:t>.</w:t>
            </w:r>
          </w:p>
        </w:tc>
      </w:tr>
      <w:tr w:rsidR="0020204B" w14:paraId="49D1BEFA" w14:textId="77777777">
        <w:tc>
          <w:tcPr>
            <w:tcW w:w="1602" w:type="dxa"/>
          </w:tcPr>
          <w:p w14:paraId="7511EF7B" w14:textId="0E9846EE" w:rsidR="0020204B" w:rsidRPr="00FC6241" w:rsidRDefault="0020204B" w:rsidP="0042114B">
            <w:pPr>
              <w:keepNext/>
              <w:keepLines/>
              <w:jc w:val="center"/>
              <w:rPr>
                <w:rFonts w:ascii="Calibri" w:eastAsia="等线" w:hAnsi="Calibri"/>
                <w:lang w:val="en-US" w:eastAsia="zh-CN"/>
              </w:rPr>
            </w:pPr>
            <w:r w:rsidRPr="005711F3">
              <w:rPr>
                <w:sz w:val="20"/>
                <w:szCs w:val="20"/>
              </w:rPr>
              <w:t>Ericsson v008</w:t>
            </w:r>
          </w:p>
        </w:tc>
        <w:tc>
          <w:tcPr>
            <w:tcW w:w="1916" w:type="dxa"/>
          </w:tcPr>
          <w:p w14:paraId="4C1D41E3" w14:textId="77777777" w:rsidR="0020204B" w:rsidRPr="00FC6241" w:rsidRDefault="0020204B" w:rsidP="0042114B">
            <w:pPr>
              <w:keepNext/>
              <w:keepLines/>
              <w:jc w:val="center"/>
              <w:rPr>
                <w:rFonts w:ascii="Calibri" w:hAnsi="Calibri"/>
                <w:lang w:val="sv-SE" w:eastAsia="en-US"/>
              </w:rPr>
            </w:pPr>
          </w:p>
        </w:tc>
        <w:tc>
          <w:tcPr>
            <w:tcW w:w="6111" w:type="dxa"/>
          </w:tcPr>
          <w:p w14:paraId="5F922701" w14:textId="0F5116CD" w:rsidR="0020204B" w:rsidRDefault="0020204B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Nokia</w:t>
            </w:r>
            <w:r w:rsidR="00517602">
              <w:rPr>
                <w:sz w:val="20"/>
                <w:szCs w:val="20"/>
              </w:rPr>
              <w:t xml:space="preserve"> &amp; Lenovo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 can be in SIB22 or msg4.</w:t>
            </w:r>
          </w:p>
          <w:p w14:paraId="415A5012" w14:textId="4FC19C00" w:rsidR="0020204B" w:rsidRDefault="0020204B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“or” is Ok when 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 is</w:t>
            </w:r>
            <w:r w:rsidR="006F1019">
              <w:rPr>
                <w:sz w:val="20"/>
                <w:szCs w:val="20"/>
              </w:rPr>
              <w:t xml:space="preserve"> in msg4, since the description of </w:t>
            </w:r>
            <w:proofErr w:type="spellStart"/>
            <w:r w:rsidR="006F1019"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 w:rsidR="006F1019">
              <w:rPr>
                <w:sz w:val="20"/>
                <w:szCs w:val="20"/>
              </w:rPr>
              <w:t xml:space="preserve"> is in msg4 mentions “</w:t>
            </w:r>
            <w:r w:rsidR="006F1019" w:rsidRPr="006F1019">
              <w:rPr>
                <w:sz w:val="20"/>
                <w:szCs w:val="20"/>
              </w:rPr>
              <w:t xml:space="preserve">Provides the configuration of the </w:t>
            </w:r>
            <w:r w:rsidR="006F1019" w:rsidRPr="006F1019">
              <w:rPr>
                <w:sz w:val="20"/>
                <w:szCs w:val="20"/>
                <w:highlight w:val="yellow"/>
              </w:rPr>
              <w:t>anchor</w:t>
            </w:r>
            <w:r w:rsidR="006F1019" w:rsidRPr="006F1019">
              <w:rPr>
                <w:sz w:val="20"/>
                <w:szCs w:val="20"/>
              </w:rPr>
              <w:t xml:space="preserve">/ </w:t>
            </w:r>
            <w:r w:rsidR="006F1019" w:rsidRPr="0015435A">
              <w:rPr>
                <w:sz w:val="20"/>
                <w:szCs w:val="20"/>
                <w:highlight w:val="cyan"/>
              </w:rPr>
              <w:t>non-anchor</w:t>
            </w:r>
            <w:r w:rsidR="006F1019" w:rsidRPr="006F1019">
              <w:rPr>
                <w:sz w:val="20"/>
                <w:szCs w:val="20"/>
              </w:rPr>
              <w:t xml:space="preserve"> </w:t>
            </w:r>
            <w:proofErr w:type="spellStart"/>
            <w:r w:rsidR="006F1019" w:rsidRPr="006F1019">
              <w:rPr>
                <w:sz w:val="20"/>
                <w:szCs w:val="20"/>
              </w:rPr>
              <w:t>inband</w:t>
            </w:r>
            <w:proofErr w:type="spellEnd"/>
            <w:r w:rsidR="006F1019" w:rsidRPr="006F1019">
              <w:rPr>
                <w:sz w:val="20"/>
                <w:szCs w:val="20"/>
              </w:rPr>
              <w:t xml:space="preserve"> carrier</w:t>
            </w:r>
            <w:r w:rsidR="006F1019">
              <w:rPr>
                <w:sz w:val="20"/>
                <w:szCs w:val="20"/>
              </w:rPr>
              <w:t>”.</w:t>
            </w:r>
          </w:p>
          <w:p w14:paraId="3999638B" w14:textId="6733CF6D" w:rsidR="006F1019" w:rsidRDefault="006F1019" w:rsidP="006F101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However, using “or” when 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 is in SIB22 does not seem to be OK, since the description of 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 is in SIB22 mentions “</w:t>
            </w:r>
            <w:r w:rsidRPr="006F1019">
              <w:rPr>
                <w:sz w:val="20"/>
                <w:szCs w:val="20"/>
              </w:rPr>
              <w:t xml:space="preserve">Provides the configuration of a </w:t>
            </w:r>
            <w:r w:rsidRPr="0015435A">
              <w:rPr>
                <w:sz w:val="20"/>
                <w:szCs w:val="20"/>
                <w:highlight w:val="cyan"/>
              </w:rPr>
              <w:t>non-anchor</w:t>
            </w:r>
            <w:r w:rsidRPr="006F1019">
              <w:rPr>
                <w:sz w:val="20"/>
                <w:szCs w:val="20"/>
              </w:rPr>
              <w:t xml:space="preserve"> </w:t>
            </w:r>
            <w:proofErr w:type="spellStart"/>
            <w:r w:rsidRPr="006F1019">
              <w:rPr>
                <w:sz w:val="20"/>
                <w:szCs w:val="20"/>
              </w:rPr>
              <w:t>inband</w:t>
            </w:r>
            <w:proofErr w:type="spellEnd"/>
            <w:r w:rsidRPr="006F1019">
              <w:rPr>
                <w:sz w:val="20"/>
                <w:szCs w:val="20"/>
              </w:rPr>
              <w:t xml:space="preserve"> carrier</w:t>
            </w:r>
            <w:r>
              <w:rPr>
                <w:sz w:val="20"/>
                <w:szCs w:val="20"/>
              </w:rPr>
              <w:t>”.</w:t>
            </w:r>
          </w:p>
          <w:p w14:paraId="49A96D73" w14:textId="1F65F264" w:rsidR="006F1019" w:rsidRDefault="0015435A" w:rsidP="006F101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F1019">
              <w:rPr>
                <w:sz w:val="20"/>
                <w:szCs w:val="20"/>
              </w:rPr>
              <w:t xml:space="preserve">f we use “or” </w:t>
            </w:r>
            <w:r>
              <w:rPr>
                <w:sz w:val="20"/>
                <w:szCs w:val="20"/>
              </w:rPr>
              <w:t>(which would mean either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proofErr w:type="spellEnd"/>
            <w:r>
              <w:rPr>
                <w:sz w:val="20"/>
                <w:szCs w:val="20"/>
              </w:rPr>
              <w:t>” or “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”) </w:t>
            </w:r>
            <w:r w:rsidR="006F1019">
              <w:rPr>
                <w:sz w:val="20"/>
                <w:szCs w:val="20"/>
              </w:rPr>
              <w:t xml:space="preserve">we believe we would be letting </w:t>
            </w:r>
            <w:r>
              <w:rPr>
                <w:sz w:val="20"/>
                <w:szCs w:val="20"/>
              </w:rPr>
              <w:t xml:space="preserve">aside the case when 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 is in SIB22. Thus, we propose to use “, and” to cover both cases msg4 and SIB22 (please note is not just “and” but “, and” as to cover better the two cases).</w:t>
            </w:r>
          </w:p>
          <w:p w14:paraId="19757337" w14:textId="26FD45DF" w:rsidR="0020204B" w:rsidRPr="0020204B" w:rsidRDefault="0020204B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35F59" w14:paraId="631777B5" w14:textId="77777777">
        <w:tc>
          <w:tcPr>
            <w:tcW w:w="1602" w:type="dxa"/>
          </w:tcPr>
          <w:p w14:paraId="7120B500" w14:textId="5828BB10" w:rsidR="00735F59" w:rsidRPr="00735F59" w:rsidRDefault="00735F59" w:rsidP="0042114B">
            <w:pPr>
              <w:keepNext/>
              <w:keepLines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</w:t>
            </w:r>
            <w:r>
              <w:rPr>
                <w:rFonts w:eastAsiaTheme="minorEastAsia"/>
              </w:rPr>
              <w:t xml:space="preserve">uawei, </w:t>
            </w:r>
            <w:proofErr w:type="spellStart"/>
            <w:r>
              <w:rPr>
                <w:rFonts w:eastAsiaTheme="minorEastAsia"/>
              </w:rPr>
              <w:t>HiSilicon</w:t>
            </w:r>
            <w:proofErr w:type="spellEnd"/>
          </w:p>
        </w:tc>
        <w:tc>
          <w:tcPr>
            <w:tcW w:w="1916" w:type="dxa"/>
          </w:tcPr>
          <w:p w14:paraId="0ECCAEB3" w14:textId="77777777" w:rsidR="00735F59" w:rsidRPr="00FC6241" w:rsidRDefault="00735F59" w:rsidP="0042114B">
            <w:pPr>
              <w:keepNext/>
              <w:keepLines/>
              <w:jc w:val="center"/>
              <w:rPr>
                <w:rFonts w:ascii="Calibri" w:hAnsi="Calibri"/>
                <w:lang w:val="sv-SE" w:eastAsia="en-US"/>
              </w:rPr>
            </w:pPr>
          </w:p>
        </w:tc>
        <w:tc>
          <w:tcPr>
            <w:tcW w:w="6111" w:type="dxa"/>
          </w:tcPr>
          <w:p w14:paraId="5D56B981" w14:textId="51814E1F" w:rsidR="00735F59" w:rsidRPr="00735F59" w:rsidRDefault="00735F59" w:rsidP="0042114B">
            <w:pPr>
              <w:keepNext/>
              <w:keepLine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We have strong concern on any change for Rel-13 with compatibility issues. </w:t>
            </w:r>
            <w:r>
              <w:rPr>
                <w:rFonts w:eastAsiaTheme="minorEastAsia"/>
              </w:rPr>
              <w:t xml:space="preserve">To us, this change is an optimization, not an essential issue. It can be avoided by </w:t>
            </w:r>
            <w:proofErr w:type="spellStart"/>
            <w:r>
              <w:rPr>
                <w:rFonts w:eastAsiaTheme="minorEastAsia"/>
              </w:rPr>
              <w:t>eNB</w:t>
            </w:r>
            <w:proofErr w:type="spellEnd"/>
            <w:r>
              <w:rPr>
                <w:rFonts w:eastAsiaTheme="minorEastAsia"/>
              </w:rPr>
              <w:t xml:space="preserve"> implementation. </w:t>
            </w:r>
          </w:p>
        </w:tc>
      </w:tr>
      <w:tr w:rsidR="00660340" w14:paraId="54341E84" w14:textId="77777777">
        <w:tc>
          <w:tcPr>
            <w:tcW w:w="1602" w:type="dxa"/>
          </w:tcPr>
          <w:p w14:paraId="77035545" w14:textId="0AD6C200" w:rsidR="00660340" w:rsidRPr="00F60F12" w:rsidRDefault="00660340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eastAsia="zh-CN"/>
              </w:rPr>
            </w:pPr>
            <w:r w:rsidRPr="00F60F12">
              <w:rPr>
                <w:rFonts w:asciiTheme="minorHAnsi" w:eastAsia="等线" w:hAnsiTheme="minorHAnsi"/>
                <w:lang w:eastAsia="zh-CN"/>
              </w:rPr>
              <w:t xml:space="preserve">Lenovo, </w:t>
            </w:r>
            <w:proofErr w:type="spellStart"/>
            <w:r w:rsidRPr="00F60F12">
              <w:rPr>
                <w:rFonts w:asciiTheme="minorHAnsi" w:eastAsia="等线" w:hAnsiTheme="minorHAnsi"/>
                <w:lang w:eastAsia="zh-CN"/>
              </w:rPr>
              <w:t>MotoM</w:t>
            </w:r>
            <w:proofErr w:type="spellEnd"/>
          </w:p>
        </w:tc>
        <w:tc>
          <w:tcPr>
            <w:tcW w:w="1916" w:type="dxa"/>
          </w:tcPr>
          <w:p w14:paraId="55EB3EB6" w14:textId="77777777" w:rsidR="00660340" w:rsidRPr="00F60F12" w:rsidRDefault="00660340" w:rsidP="0042114B">
            <w:pPr>
              <w:keepNext/>
              <w:keepLines/>
              <w:jc w:val="center"/>
              <w:rPr>
                <w:rFonts w:asciiTheme="minorHAnsi" w:hAnsiTheme="minorHAnsi"/>
                <w:lang w:val="sv-SE" w:eastAsia="en-US"/>
              </w:rPr>
            </w:pPr>
          </w:p>
        </w:tc>
        <w:tc>
          <w:tcPr>
            <w:tcW w:w="6111" w:type="dxa"/>
          </w:tcPr>
          <w:p w14:paraId="4126FBF0" w14:textId="28841985" w:rsidR="00660340" w:rsidRPr="00F60F12" w:rsidRDefault="00660340" w:rsidP="0042114B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 w:rsidRPr="00F60F12">
              <w:rPr>
                <w:rFonts w:asciiTheme="minorHAnsi" w:eastAsia="等线" w:hAnsiTheme="minorHAnsi"/>
                <w:lang w:eastAsia="zh-CN"/>
              </w:rPr>
              <w:t>To E///. I am not sure whether I captured your point.  From the text itself, even the UE is not configured with non-anchor carrier, the UE will adopt the TBS table</w:t>
            </w:r>
            <w:r w:rsidR="00C30544">
              <w:rPr>
                <w:rFonts w:asciiTheme="minorHAnsi" w:eastAsia="等线" w:hAnsiTheme="minorHAnsi"/>
                <w:lang w:eastAsia="zh-CN"/>
              </w:rPr>
              <w:t xml:space="preserve"> </w:t>
            </w:r>
            <w:r w:rsidR="00C30544">
              <w:rPr>
                <w:rFonts w:asciiTheme="minorHAnsi" w:eastAsia="等线" w:hAnsiTheme="minorHAnsi" w:hint="eastAsia"/>
                <w:lang w:eastAsia="zh-CN"/>
              </w:rPr>
              <w:t>given</w:t>
            </w:r>
            <w:r w:rsidR="00C30544">
              <w:rPr>
                <w:rFonts w:asciiTheme="minorHAnsi" w:eastAsia="等线" w:hAnsiTheme="minorHAnsi"/>
                <w:lang w:eastAsia="zh-CN"/>
              </w:rPr>
              <w:t xml:space="preserve"> </w:t>
            </w:r>
            <w:r w:rsidR="00C30544">
              <w:rPr>
                <w:rFonts w:asciiTheme="minorHAnsi" w:eastAsia="等线" w:hAnsiTheme="minorHAnsi" w:hint="eastAsia"/>
                <w:lang w:eastAsia="zh-CN"/>
              </w:rPr>
              <w:t>by</w:t>
            </w:r>
            <w:r w:rsidR="00C30544">
              <w:rPr>
                <w:rFonts w:asciiTheme="minorHAnsi" w:eastAsia="等线" w:hAnsiTheme="minorHAnsi"/>
                <w:lang w:eastAsia="zh-CN"/>
              </w:rPr>
              <w:t xml:space="preserve"> (…)</w:t>
            </w:r>
            <w:r w:rsidRPr="00F60F12">
              <w:rPr>
                <w:rFonts w:asciiTheme="minorHAnsi" w:eastAsia="等线" w:hAnsiTheme="minorHAnsi"/>
                <w:lang w:eastAsia="zh-CN"/>
              </w:rPr>
              <w:t>, so we can’t use “and” or “, and”</w:t>
            </w:r>
            <w:r w:rsidR="001C6DA2" w:rsidRPr="00F60F12">
              <w:rPr>
                <w:rFonts w:asciiTheme="minorHAnsi" w:eastAsia="等线" w:hAnsiTheme="minorHAnsi"/>
                <w:lang w:eastAsia="zh-CN"/>
              </w:rPr>
              <w:t xml:space="preserve"> from your proposal</w:t>
            </w:r>
            <w:r w:rsidRPr="00F60F12">
              <w:rPr>
                <w:rFonts w:asciiTheme="minorHAnsi" w:eastAsia="等线" w:hAnsiTheme="minorHAnsi"/>
                <w:lang w:eastAsia="zh-CN"/>
              </w:rPr>
              <w:t xml:space="preserve">.   “and” means </w:t>
            </w:r>
            <w:r w:rsidR="001C6DA2" w:rsidRPr="00F60F12">
              <w:rPr>
                <w:rFonts w:asciiTheme="minorHAnsi" w:eastAsia="等线" w:hAnsiTheme="minorHAnsi"/>
                <w:lang w:eastAsia="zh-CN"/>
              </w:rPr>
              <w:t>the</w:t>
            </w:r>
            <w:r w:rsidRPr="00F60F12">
              <w:rPr>
                <w:rFonts w:asciiTheme="minorHAnsi" w:eastAsia="等线" w:hAnsiTheme="minorHAnsi"/>
                <w:lang w:eastAsia="zh-CN"/>
              </w:rPr>
              <w:t xml:space="preserve"> TBS is given by (…) for case anchor carrier is </w:t>
            </w:r>
            <w:proofErr w:type="spellStart"/>
            <w:r w:rsidRPr="00F60F12">
              <w:rPr>
                <w:rFonts w:asciiTheme="minorHAnsi" w:eastAsia="等线" w:hAnsiTheme="minorHAnsi"/>
                <w:lang w:eastAsia="zh-CN"/>
              </w:rPr>
              <w:t>inband</w:t>
            </w:r>
            <w:proofErr w:type="spellEnd"/>
            <w:r w:rsidRPr="00F60F12">
              <w:rPr>
                <w:rFonts w:asciiTheme="minorHAnsi" w:eastAsia="等线" w:hAnsiTheme="minorHAnsi"/>
                <w:lang w:eastAsia="zh-CN"/>
              </w:rPr>
              <w:t xml:space="preserve"> and non</w:t>
            </w:r>
            <w:r w:rsidR="001C6DA2" w:rsidRPr="00F60F12">
              <w:rPr>
                <w:rFonts w:asciiTheme="minorHAnsi" w:eastAsia="等线" w:hAnsiTheme="minorHAnsi"/>
                <w:lang w:eastAsia="zh-CN"/>
              </w:rPr>
              <w:t>-</w:t>
            </w:r>
            <w:r w:rsidRPr="00F60F12">
              <w:rPr>
                <w:rFonts w:asciiTheme="minorHAnsi" w:eastAsia="等线" w:hAnsiTheme="minorHAnsi"/>
                <w:lang w:eastAsia="zh-CN"/>
              </w:rPr>
              <w:t xml:space="preserve">anchor carrier is configured and </w:t>
            </w:r>
            <w:proofErr w:type="spellStart"/>
            <w:r w:rsidRPr="00F60F12">
              <w:rPr>
                <w:rFonts w:asciiTheme="minorHAnsi" w:eastAsia="等线" w:hAnsiTheme="minorHAnsi"/>
                <w:lang w:eastAsia="zh-CN"/>
              </w:rPr>
              <w:t>inband</w:t>
            </w:r>
            <w:proofErr w:type="spellEnd"/>
            <w:r w:rsidRPr="00F60F12">
              <w:rPr>
                <w:rFonts w:asciiTheme="minorHAnsi" w:eastAsia="等线" w:hAnsiTheme="minorHAnsi"/>
                <w:lang w:eastAsia="zh-CN"/>
              </w:rPr>
              <w:t xml:space="preserve">. This is </w:t>
            </w:r>
            <w:r w:rsidR="00D56465">
              <w:rPr>
                <w:rFonts w:asciiTheme="minorHAnsi" w:eastAsia="等线" w:hAnsiTheme="minorHAnsi"/>
                <w:lang w:eastAsia="zh-CN"/>
              </w:rPr>
              <w:t xml:space="preserve">not </w:t>
            </w:r>
            <w:r w:rsidR="001C6DA2" w:rsidRPr="00F60F12">
              <w:rPr>
                <w:rFonts w:asciiTheme="minorHAnsi" w:eastAsia="等线" w:hAnsiTheme="minorHAnsi"/>
                <w:lang w:eastAsia="zh-CN"/>
              </w:rPr>
              <w:t>correct understanding</w:t>
            </w:r>
            <w:r w:rsidRPr="00F60F12">
              <w:rPr>
                <w:rFonts w:asciiTheme="minorHAnsi" w:eastAsia="等线" w:hAnsiTheme="minorHAnsi"/>
                <w:lang w:eastAsia="zh-CN"/>
              </w:rPr>
              <w:t>.   We use “or”</w:t>
            </w:r>
            <w:r w:rsidR="001C6DA2" w:rsidRPr="00F60F12">
              <w:rPr>
                <w:rFonts w:asciiTheme="minorHAnsi" w:eastAsia="等线" w:hAnsiTheme="minorHAnsi"/>
                <w:lang w:eastAsia="zh-CN"/>
              </w:rPr>
              <w:t xml:space="preserve">, </w:t>
            </w:r>
            <w:r w:rsidRPr="00F60F12">
              <w:rPr>
                <w:rFonts w:asciiTheme="minorHAnsi" w:eastAsia="等线" w:hAnsiTheme="minorHAnsi"/>
                <w:lang w:eastAsia="zh-CN"/>
              </w:rPr>
              <w:t xml:space="preserve"> either the anchor carrier or non</w:t>
            </w:r>
            <w:r w:rsidR="001C6DA2" w:rsidRPr="00F60F12">
              <w:rPr>
                <w:rFonts w:asciiTheme="minorHAnsi" w:eastAsia="等线" w:hAnsiTheme="minorHAnsi"/>
                <w:lang w:eastAsia="zh-CN"/>
              </w:rPr>
              <w:t>-</w:t>
            </w:r>
            <w:r w:rsidRPr="00F60F12">
              <w:rPr>
                <w:rFonts w:asciiTheme="minorHAnsi" w:eastAsia="等线" w:hAnsiTheme="minorHAnsi"/>
                <w:lang w:eastAsia="zh-CN"/>
              </w:rPr>
              <w:t xml:space="preserve">anchor carrier with </w:t>
            </w:r>
            <w:proofErr w:type="spellStart"/>
            <w:r w:rsidRPr="00F60F12">
              <w:rPr>
                <w:rFonts w:asciiTheme="minorHAnsi" w:eastAsia="等线" w:hAnsiTheme="minorHAnsi"/>
                <w:lang w:eastAsia="zh-CN"/>
              </w:rPr>
              <w:t>inband</w:t>
            </w:r>
            <w:proofErr w:type="spellEnd"/>
            <w:r w:rsidRPr="00F60F12">
              <w:rPr>
                <w:rFonts w:asciiTheme="minorHAnsi" w:eastAsia="等线" w:hAnsiTheme="minorHAnsi"/>
                <w:lang w:eastAsia="zh-CN"/>
              </w:rPr>
              <w:t>, the corresponding carrier will adopt the TBS</w:t>
            </w:r>
            <w:r w:rsidR="001C6DA2" w:rsidRPr="00F60F12">
              <w:rPr>
                <w:rFonts w:asciiTheme="minorHAnsi" w:eastAsia="等线" w:hAnsiTheme="minorHAnsi"/>
                <w:lang w:eastAsia="zh-CN"/>
              </w:rPr>
              <w:t>,</w:t>
            </w:r>
            <w:r w:rsidRPr="00F60F12">
              <w:rPr>
                <w:rFonts w:asciiTheme="minorHAnsi" w:eastAsia="等线" w:hAnsiTheme="minorHAnsi"/>
                <w:lang w:eastAsia="zh-CN"/>
              </w:rPr>
              <w:t xml:space="preserve"> although this is not exactly perfect.</w:t>
            </w:r>
          </w:p>
          <w:p w14:paraId="3CD1B5B1" w14:textId="68E307A6" w:rsidR="00660340" w:rsidRPr="008D5859" w:rsidRDefault="00660340" w:rsidP="008D5859">
            <w:pPr>
              <w:rPr>
                <w:sz w:val="20"/>
                <w:szCs w:val="20"/>
                <w:lang w:val="de-DE" w:eastAsia="en-GB"/>
              </w:rPr>
            </w:pPr>
            <w:r w:rsidRPr="00F60F12">
              <w:rPr>
                <w:sz w:val="20"/>
                <w:szCs w:val="20"/>
                <w:lang w:val="de-DE" w:eastAsia="en-GB"/>
              </w:rPr>
              <w:t>The TBS is given by the (</w:t>
            </w:r>
            <w:r w:rsidRPr="00F60F12"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1F32CA79">
                <v:shape id="_x0000_i1056" type="#_x0000_t75" style="width:22pt;height:14pt" o:ole="">
                  <v:imagedata r:id="rId45" o:title=""/>
                </v:shape>
                <o:OLEObject Type="Embed" ProgID="Equation.3" ShapeID="_x0000_i1056" DrawAspect="Content" ObjectID="_1691216305" r:id="rId56"/>
              </w:object>
            </w:r>
            <w:r w:rsidRPr="00F60F12">
              <w:rPr>
                <w:sz w:val="20"/>
                <w:szCs w:val="20"/>
                <w:lang w:val="de-DE" w:eastAsia="en-GB"/>
              </w:rPr>
              <w:t>,</w:t>
            </w:r>
            <w:r w:rsidRPr="00F60F12"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7A8E5759">
                <v:shape id="_x0000_i1057" type="#_x0000_t75" style="width:14pt;height:22pt" o:ole="">
                  <v:imagedata r:id="rId47" o:title=""/>
                </v:shape>
                <o:OLEObject Type="Embed" ProgID="Equation.DSMT4" ShapeID="_x0000_i1057" DrawAspect="Content" ObjectID="_1691216306" r:id="rId57"/>
              </w:object>
            </w:r>
            <w:r w:rsidRPr="00F60F12">
              <w:rPr>
                <w:sz w:val="20"/>
                <w:szCs w:val="20"/>
                <w:lang w:val="de-DE" w:eastAsia="en-GB"/>
              </w:rPr>
              <w:t xml:space="preserve">) entry of Table 16.4.1.5.1-1. For the value of the higher layer parameter </w:t>
            </w:r>
            <w:r w:rsidRPr="00F60F12">
              <w:rPr>
                <w:i/>
                <w:sz w:val="20"/>
                <w:szCs w:val="20"/>
                <w:lang w:val="de-DE" w:eastAsia="en-GB"/>
              </w:rPr>
              <w:t>operationModeInfo</w:t>
            </w:r>
            <w:r w:rsidRPr="00F60F12">
              <w:rPr>
                <w:sz w:val="20"/>
                <w:szCs w:val="20"/>
                <w:lang w:val="de-DE" w:eastAsia="en-GB"/>
              </w:rPr>
              <w:t xml:space="preserve"> set to ‚00‘ or ‚01‘</w:t>
            </w:r>
            <w:ins w:id="12" w:author="Ericsson" w:date="2021-06-08T21:33:00Z">
              <w:r w:rsidRPr="00F60F12">
                <w:rPr>
                  <w:sz w:val="20"/>
                  <w:szCs w:val="20"/>
                  <w:lang w:val="de-DE" w:eastAsia="en-GB"/>
                </w:rPr>
                <w:t xml:space="preserve">, and when the higher layer parameter </w:t>
              </w:r>
              <w:r w:rsidRPr="00F60F12">
                <w:rPr>
                  <w:i/>
                  <w:iCs/>
                  <w:sz w:val="20"/>
                  <w:szCs w:val="20"/>
                  <w:lang w:val="de-DE" w:eastAsia="en-GB"/>
                </w:rPr>
                <w:t>inbandCarrierInfo</w:t>
              </w:r>
              <w:r w:rsidRPr="00F60F12">
                <w:rPr>
                  <w:sz w:val="20"/>
                  <w:szCs w:val="20"/>
                  <w:lang w:val="de-DE" w:eastAsia="en-GB"/>
                </w:rPr>
                <w:t xml:space="preserve"> is present</w:t>
              </w:r>
            </w:ins>
            <w:r w:rsidRPr="00F60F12">
              <w:rPr>
                <w:sz w:val="20"/>
                <w:szCs w:val="20"/>
                <w:lang w:val="de-DE" w:eastAsia="en-GB"/>
              </w:rPr>
              <w:t xml:space="preserve">, </w:t>
            </w:r>
            <w:r w:rsidRPr="00F60F12"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41B9F7E7">
                <v:shape id="_x0000_i1058" type="#_x0000_t75" style="width:57.5pt;height:14pt" o:ole="">
                  <v:imagedata r:id="rId49" o:title=""/>
                </v:shape>
                <o:OLEObject Type="Embed" ProgID="Equation.3" ShapeID="_x0000_i1058" DrawAspect="Content" ObjectID="_1691216307" r:id="rId58"/>
              </w:object>
            </w:r>
            <w:r w:rsidRPr="00F60F12">
              <w:rPr>
                <w:sz w:val="20"/>
                <w:szCs w:val="20"/>
                <w:lang w:val="de-DE" w:eastAsia="en-GB"/>
              </w:rPr>
              <w:t>.</w:t>
            </w:r>
          </w:p>
        </w:tc>
      </w:tr>
    </w:tbl>
    <w:p w14:paraId="423BD3F7" w14:textId="77777777" w:rsidR="00DC192B" w:rsidRDefault="00DC192B">
      <w:pPr>
        <w:jc w:val="both"/>
        <w:rPr>
          <w:rFonts w:ascii="Arial" w:hAnsi="Arial" w:cs="Arial"/>
        </w:rPr>
      </w:pPr>
    </w:p>
    <w:p w14:paraId="0C3F7DAE" w14:textId="77777777" w:rsidR="00DC192B" w:rsidRDefault="00F26249">
      <w:pPr>
        <w:pStyle w:val="31"/>
      </w:pPr>
      <w:r>
        <w:lastRenderedPageBreak/>
        <w:t>2.1.4</w:t>
      </w:r>
      <w:r>
        <w:tab/>
        <w:t>Rel-13: TS 36.213, clause 16.8 UE procedure for acquiring cell-specific reference signal sequence and raster offset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704A2689" w14:textId="77777777">
        <w:tc>
          <w:tcPr>
            <w:tcW w:w="9629" w:type="dxa"/>
          </w:tcPr>
          <w:p w14:paraId="7AC5329B" w14:textId="77777777" w:rsidR="00DC192B" w:rsidRDefault="00F26249">
            <w:pPr>
              <w:pStyle w:val="40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7A335F90" w14:textId="77777777" w:rsidR="00DC192B" w:rsidRDefault="00F26249">
            <w:pPr>
              <w:pStyle w:val="21"/>
              <w:outlineLvl w:val="1"/>
              <w:rPr>
                <w:lang w:val="de-DE"/>
              </w:rPr>
            </w:pPr>
            <w:r>
              <w:rPr>
                <w:lang w:val="de-DE"/>
              </w:rPr>
              <w:t>16.8</w:t>
            </w:r>
            <w:r>
              <w:rPr>
                <w:lang w:val="de-DE"/>
              </w:rPr>
              <w:tab/>
            </w:r>
            <w:bookmarkStart w:id="13" w:name="_Hlk74080726"/>
            <w:r>
              <w:rPr>
                <w:lang w:val="de-DE"/>
              </w:rPr>
              <w:t>UE procedure for acquiring cell-specific reference signal sequence and raster offset</w:t>
            </w:r>
            <w:bookmarkEnd w:id="13"/>
          </w:p>
          <w:p w14:paraId="1FE60FE0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If the higher layer parameter </w:t>
            </w:r>
            <w:r>
              <w:rPr>
                <w:i/>
                <w:iCs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</w:t>
            </w:r>
            <w:r>
              <w:rPr>
                <w:i/>
                <w:iCs/>
                <w:kern w:val="2"/>
                <w:lang w:val="de-DE"/>
              </w:rPr>
              <w:t>inband-SamePCI</w:t>
            </w:r>
            <w:ins w:id="14" w:author="Ericsson" w:date="2021-06-08T21:39:00Z">
              <w:r>
                <w:rPr>
                  <w:lang w:val="de-DE" w:eastAsia="en-GB"/>
                </w:rPr>
                <w:t xml:space="preserve">, and when 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/>
              </w:rPr>
              <w:t xml:space="preserve"> for a cell, the UE may derive cell-specific reference signal sequence and raster offset from the higher layer parameter </w:t>
            </w:r>
            <w:r>
              <w:rPr>
                <w:i/>
                <w:color w:val="000000"/>
                <w:lang w:val="de-DE"/>
              </w:rPr>
              <w:t>eutra-CRS-SequenceInfo</w:t>
            </w:r>
            <w:r>
              <w:rPr>
                <w:lang w:val="de-DE"/>
              </w:rPr>
              <w:t xml:space="preserve"> according to Table 16.8-1, where E-UTRA PRB index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419" w:dyaOrig="290" w14:anchorId="06691AFC">
                <v:shape id="_x0000_i1059" type="#_x0000_t75" style="width:21pt;height:14pt" o:ole="">
                  <v:imagedata r:id="rId59" o:title=""/>
                </v:shape>
                <o:OLEObject Type="Embed" ProgID="Equation.3" ShapeID="_x0000_i1059" DrawAspect="Content" ObjectID="_1691216308" r:id="rId60"/>
              </w:object>
            </w:r>
            <w:r>
              <w:rPr>
                <w:lang w:val="de-DE" w:eastAsia="en-US"/>
              </w:rPr>
              <w:t xml:space="preserve"> is defined as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1859" w:dyaOrig="290" w14:anchorId="093CD7CB">
                <v:shape id="_x0000_i1060" type="#_x0000_t75" style="width:93pt;height:14pt" o:ole="">
                  <v:imagedata r:id="rId61" o:title=""/>
                </v:shape>
                <o:OLEObject Type="Embed" ProgID="Equation.3" ShapeID="_x0000_i1060" DrawAspect="Content" ObjectID="_1691216309" r:id="rId62"/>
              </w:object>
            </w:r>
            <w:r>
              <w:rPr>
                <w:lang w:val="de-DE"/>
              </w:rPr>
              <w:t>.</w:t>
            </w:r>
          </w:p>
          <w:p w14:paraId="57FBC1E4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67B54662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7534016F" w14:textId="77777777">
        <w:tc>
          <w:tcPr>
            <w:tcW w:w="1602" w:type="dxa"/>
          </w:tcPr>
          <w:p w14:paraId="305A1E1B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C41B8FE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16.8?</w:t>
            </w:r>
          </w:p>
        </w:tc>
        <w:tc>
          <w:tcPr>
            <w:tcW w:w="6111" w:type="dxa"/>
          </w:tcPr>
          <w:p w14:paraId="5062B12E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200C4EE4" w14:textId="77777777">
        <w:tc>
          <w:tcPr>
            <w:tcW w:w="1602" w:type="dxa"/>
          </w:tcPr>
          <w:p w14:paraId="6727E35A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049E06C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2D3331DA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See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等线" w:hAnsiTheme="minorHAnsi"/>
                <w:lang w:val="de-DE" w:eastAsia="zh-CN"/>
              </w:rPr>
              <w:t>above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等线" w:hAnsiTheme="minorHAnsi"/>
                <w:lang w:val="de-DE" w:eastAsia="zh-CN"/>
              </w:rPr>
              <w:t>comments</w:t>
            </w:r>
          </w:p>
        </w:tc>
      </w:tr>
      <w:tr w:rsidR="00DC192B" w14:paraId="3FDDB87B" w14:textId="77777777">
        <w:tc>
          <w:tcPr>
            <w:tcW w:w="1602" w:type="dxa"/>
          </w:tcPr>
          <w:p w14:paraId="133B48C3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46322B3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4A372044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Same as above.</w:t>
            </w:r>
          </w:p>
        </w:tc>
      </w:tr>
      <w:tr w:rsidR="00DC192B" w14:paraId="0CB69080" w14:textId="77777777">
        <w:tc>
          <w:tcPr>
            <w:tcW w:w="1602" w:type="dxa"/>
          </w:tcPr>
          <w:p w14:paraId="37FB101D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5A602AD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3CC16E08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T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his section in spec is for the derivation of PRB index and raster offset for anchor carrier. However, for non-anchor carrier, the PRB index is given by the IE </w:t>
            </w:r>
            <w:r>
              <w:rPr>
                <w:i/>
                <w:lang w:val="de-DE"/>
              </w:rPr>
              <w:t xml:space="preserve">indexToMidPRB-r13, </w:t>
            </w:r>
            <w:r>
              <w:rPr>
                <w:lang w:val="de-DE"/>
              </w:rPr>
              <w:t>no need to use the tabel derive it</w:t>
            </w:r>
            <w:r>
              <w:rPr>
                <w:rFonts w:asciiTheme="minorHAnsi" w:eastAsia="等线" w:hAnsiTheme="minorHAnsi"/>
                <w:lang w:val="de-DE" w:eastAsia="zh-CN"/>
              </w:rPr>
              <w:t>.</w:t>
            </w:r>
          </w:p>
          <w:p w14:paraId="63A6F1C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And the frequency carrier for a non-anchor carrier is directly given by the following IE, so the raster offset is not needed.</w:t>
            </w:r>
          </w:p>
          <w:p w14:paraId="1697884A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CarrierFreq-NB-r13 ::=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SEQUENCE {</w:t>
            </w:r>
          </w:p>
          <w:p w14:paraId="4E543C8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ARFCN-ValueEUTRA-r9,</w:t>
            </w:r>
          </w:p>
          <w:p w14:paraId="10A3B382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carrierFreqOffset-r13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ENUMERATED {</w:t>
            </w:r>
          </w:p>
          <w:p w14:paraId="732A443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v-10, v-9, v-8,</w:t>
            </w:r>
            <w:r>
              <w:rPr>
                <w:lang w:val="de-DE"/>
              </w:rPr>
              <w:tab/>
              <w:t>v-7, v-6, v-5, v-4, v-3, v-2, v-1, v-0dot5,</w:t>
            </w:r>
          </w:p>
          <w:p w14:paraId="3788B2F9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 xml:space="preserve"> v0, v1, v2, v3, v4, v5, v6, v7, v8, v9</w:t>
            </w:r>
          </w:p>
          <w:p w14:paraId="1246D9FE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}</w:t>
            </w:r>
            <w:r>
              <w:rPr>
                <w:lang w:val="de-DE"/>
              </w:rPr>
              <w:tab/>
              <w:t>OPTIONAL</w:t>
            </w:r>
            <w:r>
              <w:rPr>
                <w:lang w:val="de-DE"/>
              </w:rPr>
              <w:tab/>
              <w:t>-- Need ON</w:t>
            </w:r>
          </w:p>
          <w:p w14:paraId="4325AF74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}</w:t>
            </w:r>
          </w:p>
          <w:p w14:paraId="17C8C83D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</w:tc>
      </w:tr>
      <w:tr w:rsidR="00DC192B" w14:paraId="4FEA61CC" w14:textId="77777777">
        <w:tc>
          <w:tcPr>
            <w:tcW w:w="1602" w:type="dxa"/>
          </w:tcPr>
          <w:p w14:paraId="52D224CA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 xml:space="preserve">ZTE, </w:t>
            </w:r>
            <w:proofErr w:type="spellStart"/>
            <w:r>
              <w:rPr>
                <w:rFonts w:asciiTheme="minorHAnsi" w:eastAsia="等线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62DA2C40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66E08F67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>We agree the comment from Huawei.</w:t>
            </w:r>
          </w:p>
        </w:tc>
      </w:tr>
      <w:tr w:rsidR="0042114B" w14:paraId="37D02F53" w14:textId="77777777">
        <w:tc>
          <w:tcPr>
            <w:tcW w:w="1602" w:type="dxa"/>
          </w:tcPr>
          <w:p w14:paraId="27C02471" w14:textId="75B570FB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142D7CC" w14:textId="4CBC497D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4C5D714B" w14:textId="4867EF13" w:rsidR="0042114B" w:rsidRDefault="0042114B" w:rsidP="0042114B">
            <w:pPr>
              <w:keepNext/>
              <w:keepLines/>
              <w:rPr>
                <w:rFonts w:asciiTheme="minorHAnsi" w:eastAsia="等线" w:hAnsiTheme="minorHAnsi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believe an update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is need</w:t>
            </w:r>
            <w:r>
              <w:rPr>
                <w:sz w:val="20"/>
                <w:szCs w:val="20"/>
                <w:lang w:val="en-US" w:eastAsia="en-US"/>
              </w:rPr>
              <w:t>ed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for the mix mode anchor GB/SA + non-anchor IB case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r w:rsidRPr="00544F6D">
              <w:rPr>
                <w:sz w:val="20"/>
                <w:szCs w:val="20"/>
                <w:lang w:val="en-US" w:eastAsia="en-US"/>
              </w:rPr>
              <w:t>We can work out the wording if needed</w:t>
            </w:r>
            <w:r>
              <w:rPr>
                <w:sz w:val="20"/>
                <w:szCs w:val="20"/>
                <w:lang w:val="en-US" w:eastAsia="en-US"/>
              </w:rPr>
              <w:t>, see previous comment.</w:t>
            </w:r>
          </w:p>
        </w:tc>
      </w:tr>
      <w:tr w:rsidR="00696A29" w14:paraId="29342E38" w14:textId="77777777">
        <w:tc>
          <w:tcPr>
            <w:tcW w:w="1602" w:type="dxa"/>
          </w:tcPr>
          <w:p w14:paraId="3B70AE70" w14:textId="034294D6" w:rsidR="00696A29" w:rsidRPr="00696A29" w:rsidRDefault="00696A29" w:rsidP="0042114B">
            <w:pPr>
              <w:keepNext/>
              <w:keepLines/>
              <w:jc w:val="center"/>
              <w:rPr>
                <w:rFonts w:eastAsia="等线"/>
                <w:lang w:val="x-none" w:eastAsia="zh-CN"/>
              </w:rPr>
            </w:pPr>
            <w:r>
              <w:rPr>
                <w:rFonts w:eastAsia="等线" w:hint="eastAsia"/>
                <w:lang w:val="x-none" w:eastAsia="zh-CN"/>
              </w:rPr>
              <w:t>L</w:t>
            </w:r>
            <w:r>
              <w:rPr>
                <w:rFonts w:eastAsia="等线"/>
                <w:lang w:val="x-none" w:eastAsia="zh-CN"/>
              </w:rPr>
              <w:t xml:space="preserve">enovo, </w:t>
            </w:r>
            <w:proofErr w:type="spellStart"/>
            <w:r>
              <w:rPr>
                <w:rFonts w:eastAsia="等线"/>
                <w:lang w:val="x-none" w:eastAsia="zh-CN"/>
              </w:rPr>
              <w:t>M</w:t>
            </w:r>
            <w:r>
              <w:rPr>
                <w:rFonts w:eastAsia="等线" w:hint="eastAsia"/>
                <w:lang w:val="x-none" w:eastAsia="zh-CN"/>
              </w:rPr>
              <w:t>otoM</w:t>
            </w:r>
            <w:proofErr w:type="spellEnd"/>
          </w:p>
        </w:tc>
        <w:tc>
          <w:tcPr>
            <w:tcW w:w="1916" w:type="dxa"/>
          </w:tcPr>
          <w:p w14:paraId="6CE0DDC5" w14:textId="77777777" w:rsidR="00696A29" w:rsidRDefault="00696A29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FE90562" w14:textId="77777777" w:rsidR="00696A29" w:rsidRPr="00A76FFB" w:rsidRDefault="00696A29" w:rsidP="0042114B">
            <w:pPr>
              <w:keepNext/>
              <w:keepLines/>
              <w:rPr>
                <w:rFonts w:ascii="Calibri" w:eastAsia="等线" w:hAnsi="Calibri"/>
                <w:lang w:val="en-US" w:eastAsia="zh-CN"/>
              </w:rPr>
            </w:pPr>
            <w:r w:rsidRPr="00A76FFB">
              <w:rPr>
                <w:rFonts w:ascii="Calibri" w:eastAsia="等线" w:hAnsi="Calibri"/>
                <w:lang w:val="en-US" w:eastAsia="zh-CN"/>
              </w:rPr>
              <w:t>We are OK to simply update “and” to “or”</w:t>
            </w:r>
            <w:r w:rsidR="00AF6525" w:rsidRPr="00A76FFB">
              <w:rPr>
                <w:rFonts w:ascii="Calibri" w:eastAsia="等线" w:hAnsi="Calibri"/>
                <w:lang w:val="en-US" w:eastAsia="zh-CN"/>
              </w:rPr>
              <w:t xml:space="preserve"> and this only adopted to </w:t>
            </w:r>
            <w:proofErr w:type="spellStart"/>
            <w:r w:rsidR="00AF6525" w:rsidRPr="00A76FFB">
              <w:rPr>
                <w:rFonts w:ascii="Calibri" w:eastAsia="等线" w:hAnsi="Calibri"/>
                <w:lang w:val="en-US" w:eastAsia="zh-CN"/>
              </w:rPr>
              <w:t>samePCI</w:t>
            </w:r>
            <w:proofErr w:type="spellEnd"/>
            <w:r w:rsidR="00AF6525" w:rsidRPr="00A76FFB">
              <w:rPr>
                <w:rFonts w:ascii="Calibri" w:eastAsia="等线" w:hAnsi="Calibri"/>
                <w:lang w:val="en-US" w:eastAsia="zh-CN"/>
              </w:rPr>
              <w:t xml:space="preserve"> case.</w:t>
            </w:r>
          </w:p>
          <w:p w14:paraId="17EB87F4" w14:textId="77777777" w:rsidR="00AF6525" w:rsidRDefault="00AF6525" w:rsidP="00AF65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inbandCarrierInfo-r13 SEQUENCE </w:t>
            </w:r>
          </w:p>
          <w:p w14:paraId="41CB6346" w14:textId="77777777" w:rsidR="00AF6525" w:rsidRDefault="00AF6525" w:rsidP="00AF65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32AC40C8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 w:rsidRPr="00AF6525">
              <w:rPr>
                <w:sz w:val="16"/>
                <w:szCs w:val="16"/>
                <w:highlight w:val="cyan"/>
              </w:rPr>
              <w:t>samePCI-Indicator-r13</w:t>
            </w:r>
            <w:r>
              <w:rPr>
                <w:sz w:val="16"/>
                <w:szCs w:val="16"/>
              </w:rPr>
              <w:t xml:space="preserve"> CHOICE </w:t>
            </w:r>
          </w:p>
          <w:p w14:paraId="153E1605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09DF7DBC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 w:rsidRPr="00FF48ED">
              <w:rPr>
                <w:sz w:val="16"/>
                <w:szCs w:val="16"/>
                <w:highlight w:val="yellow"/>
              </w:rPr>
              <w:t>samePCI-r13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5DE74673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0C86899D" w14:textId="77777777" w:rsidR="00AF6525" w:rsidRDefault="00AF6525" w:rsidP="00AF6525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indexToMidPRB-r13 INTEGER (-55..54) </w:t>
            </w:r>
          </w:p>
          <w:p w14:paraId="205A0BBA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}, </w:t>
            </w:r>
          </w:p>
          <w:p w14:paraId="3980A12F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 w:rsidRPr="00AF6525">
              <w:rPr>
                <w:sz w:val="16"/>
                <w:szCs w:val="16"/>
                <w:highlight w:val="magenta"/>
              </w:rPr>
              <w:t>differentPCI-r13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16B44DE9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1E1DA236" w14:textId="77777777" w:rsidR="00AF6525" w:rsidRDefault="00AF6525" w:rsidP="00AF6525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eutra-NumCRS-Ports-r13 ENUMERATED {same, four} </w:t>
            </w:r>
          </w:p>
          <w:p w14:paraId="71E4BECA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</w:t>
            </w:r>
          </w:p>
          <w:p w14:paraId="6F784F07" w14:textId="77777777" w:rsidR="00AF6525" w:rsidRDefault="00AF6525" w:rsidP="00AF6525">
            <w:pPr>
              <w:pStyle w:val="Default"/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OPTIONAL, -- Cond anchor-guardband-or-standalone </w:t>
            </w:r>
          </w:p>
          <w:p w14:paraId="757CC549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eutraControlRegionSize-r13 ENUMERATED {n1, n2, n3} </w:t>
            </w:r>
          </w:p>
          <w:p w14:paraId="09A8BBAA" w14:textId="4EA98A90" w:rsidR="00AF6525" w:rsidRPr="00696A29" w:rsidRDefault="00AF6525" w:rsidP="00AF6525">
            <w:pPr>
              <w:keepNext/>
              <w:keepLines/>
              <w:rPr>
                <w:rFonts w:eastAsia="等线"/>
                <w:lang w:val="en-US" w:eastAsia="zh-CN"/>
              </w:rPr>
            </w:pPr>
            <w:r>
              <w:rPr>
                <w:sz w:val="16"/>
                <w:szCs w:val="16"/>
              </w:rPr>
              <w:t>}</w:t>
            </w:r>
          </w:p>
        </w:tc>
      </w:tr>
      <w:tr w:rsidR="00517602" w14:paraId="61357879" w14:textId="77777777">
        <w:tc>
          <w:tcPr>
            <w:tcW w:w="1602" w:type="dxa"/>
          </w:tcPr>
          <w:p w14:paraId="410FE0E9" w14:textId="5E70BAF2" w:rsidR="00517602" w:rsidRDefault="00517602" w:rsidP="0042114B">
            <w:pPr>
              <w:keepNext/>
              <w:keepLines/>
              <w:jc w:val="center"/>
              <w:rPr>
                <w:rFonts w:eastAsia="等线"/>
                <w:lang w:val="x-none" w:eastAsia="zh-CN"/>
              </w:rPr>
            </w:pPr>
            <w:r w:rsidRPr="005711F3">
              <w:rPr>
                <w:sz w:val="20"/>
                <w:szCs w:val="20"/>
              </w:rPr>
              <w:t>Ericsson v008</w:t>
            </w:r>
          </w:p>
        </w:tc>
        <w:tc>
          <w:tcPr>
            <w:tcW w:w="1916" w:type="dxa"/>
          </w:tcPr>
          <w:p w14:paraId="19341281" w14:textId="77777777" w:rsidR="00517602" w:rsidRDefault="00517602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7DB699C1" w14:textId="7D0C9ACE" w:rsidR="00517602" w:rsidRPr="00A76FFB" w:rsidRDefault="00517602" w:rsidP="0042114B">
            <w:pPr>
              <w:keepNext/>
              <w:keepLines/>
              <w:rPr>
                <w:rFonts w:ascii="Calibri" w:eastAsia="等线" w:hAnsi="Calibri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To Lenovo, please see the explanation in our previous comment about the use of “, and” since 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 can be in SIB22 or msg4.</w:t>
            </w:r>
          </w:p>
        </w:tc>
      </w:tr>
      <w:tr w:rsidR="00973681" w14:paraId="4718E482" w14:textId="77777777">
        <w:tc>
          <w:tcPr>
            <w:tcW w:w="1602" w:type="dxa"/>
          </w:tcPr>
          <w:p w14:paraId="7CED9392" w14:textId="210328C5" w:rsidR="00973681" w:rsidRPr="00973681" w:rsidRDefault="00973681" w:rsidP="0042114B">
            <w:pPr>
              <w:keepNext/>
              <w:keepLines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Huawei, </w:t>
            </w:r>
            <w:proofErr w:type="spellStart"/>
            <w:r>
              <w:rPr>
                <w:rFonts w:eastAsiaTheme="minorEastAsia" w:hint="eastAsia"/>
              </w:rPr>
              <w:t>HiSilicon</w:t>
            </w:r>
            <w:proofErr w:type="spellEnd"/>
          </w:p>
        </w:tc>
        <w:tc>
          <w:tcPr>
            <w:tcW w:w="1916" w:type="dxa"/>
          </w:tcPr>
          <w:p w14:paraId="41433450" w14:textId="77777777" w:rsidR="00973681" w:rsidRDefault="00973681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A3AA6AC" w14:textId="3E1DF0AD" w:rsidR="00973681" w:rsidRPr="00973681" w:rsidRDefault="00973681" w:rsidP="00973681">
            <w:pPr>
              <w:keepNext/>
              <w:keepLine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Even for </w:t>
            </w:r>
            <w:r w:rsidRPr="00973681">
              <w:rPr>
                <w:rFonts w:eastAsiaTheme="minorEastAsia"/>
              </w:rPr>
              <w:t>mix mode anchor GB/SA + non-anchor IB case</w:t>
            </w:r>
            <w:r>
              <w:rPr>
                <w:rFonts w:eastAsiaTheme="minorEastAsia"/>
              </w:rPr>
              <w:t xml:space="preserve">, the PRB index and frequency carrier for the non-anchor carrier is directly given by </w:t>
            </w:r>
            <w:r>
              <w:rPr>
                <w:i/>
                <w:lang w:val="de-DE"/>
              </w:rPr>
              <w:t xml:space="preserve">indexToMidPRB-r13 </w:t>
            </w:r>
            <w:r w:rsidRPr="00973681">
              <w:rPr>
                <w:lang w:val="de-DE"/>
              </w:rPr>
              <w:t>and</w:t>
            </w:r>
            <w:r>
              <w:rPr>
                <w:i/>
                <w:lang w:val="de-DE"/>
              </w:rPr>
              <w:t xml:space="preserve"> </w:t>
            </w:r>
            <w:r w:rsidRPr="00973681">
              <w:rPr>
                <w:i/>
                <w:lang w:val="de-DE"/>
              </w:rPr>
              <w:t>CarrierFreq-NB-r13</w:t>
            </w:r>
            <w:r>
              <w:rPr>
                <w:lang w:val="de-DE"/>
              </w:rPr>
              <w:t>. They are not derived by the procedure in section 16.8.</w:t>
            </w:r>
          </w:p>
        </w:tc>
      </w:tr>
    </w:tbl>
    <w:p w14:paraId="6DB6A0DB" w14:textId="77777777" w:rsidR="00DC192B" w:rsidRDefault="00DC192B">
      <w:pPr>
        <w:jc w:val="both"/>
        <w:rPr>
          <w:rFonts w:ascii="Arial" w:hAnsi="Arial" w:cs="Arial"/>
        </w:rPr>
      </w:pPr>
    </w:p>
    <w:p w14:paraId="1245D1EB" w14:textId="77777777" w:rsidR="00DC192B" w:rsidRDefault="00F26249">
      <w:pPr>
        <w:pStyle w:val="21"/>
      </w:pPr>
      <w:r>
        <w:t>2.2</w:t>
      </w:r>
      <w:r>
        <w:tab/>
        <w:t>Listing of unaffected clauses by not including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</w:t>
      </w:r>
    </w:p>
    <w:p w14:paraId="1B92EEA1" w14:textId="77777777" w:rsidR="00DC192B" w:rsidRDefault="00F26249">
      <w:pPr>
        <w:pStyle w:val="31"/>
      </w:pPr>
      <w:r>
        <w:t>2.2.1</w:t>
      </w:r>
      <w:r>
        <w:tab/>
        <w:t>Rel-13: TS 36.213, clause 16.1.1: Cell search</w:t>
      </w:r>
    </w:p>
    <w:p w14:paraId="6ED94A30" w14:textId="77777777" w:rsidR="00DC192B" w:rsidRDefault="00F26249">
      <w:r>
        <w:t>According with [1], for clause 16.1.1, the cell search does not need a change to include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as the cell search is only used on the anchor carrier. Thus, the use of the higher layer parameter “</w:t>
      </w:r>
      <w:proofErr w:type="spellStart"/>
      <w:r>
        <w:rPr>
          <w:i/>
          <w:iCs/>
          <w:highlight w:val="yellow"/>
        </w:rPr>
        <w:t>operationModeInfo</w:t>
      </w:r>
      <w:proofErr w:type="spellEnd"/>
      <w:r>
        <w:t>” in clause 16.1.1 is sufficient.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44560959" w14:textId="77777777">
        <w:tc>
          <w:tcPr>
            <w:tcW w:w="9629" w:type="dxa"/>
          </w:tcPr>
          <w:p w14:paraId="20FFFA04" w14:textId="77777777" w:rsidR="00DC192B" w:rsidRDefault="00F26249">
            <w:pPr>
              <w:pStyle w:val="31"/>
              <w:outlineLvl w:val="2"/>
              <w:rPr>
                <w:lang w:val="de-DE"/>
              </w:rPr>
            </w:pPr>
            <w:r>
              <w:rPr>
                <w:lang w:val="de-DE"/>
              </w:rPr>
              <w:t>16.1.1</w:t>
            </w:r>
            <w:r>
              <w:rPr>
                <w:lang w:val="de-DE"/>
              </w:rPr>
              <w:tab/>
              <w:t>Cell search</w:t>
            </w:r>
          </w:p>
          <w:p w14:paraId="1727388F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Cell search is the procedure by which a UE acquires time and frequency synchronization with a cell and detects the narrowband physical layer Cell ID. </w:t>
            </w:r>
          </w:p>
          <w:p w14:paraId="56B175E7" w14:textId="77777777" w:rsidR="00DC192B" w:rsidRDefault="00F26249">
            <w:pPr>
              <w:rPr>
                <w:rFonts w:ascii="Times" w:eastAsia="MS Mincho" w:hAnsi="Times" w:cs="Times"/>
                <w:lang w:val="en-US"/>
              </w:rPr>
            </w:pPr>
            <w:r>
              <w:rPr>
                <w:lang w:val="de-DE"/>
              </w:rPr>
              <w:t xml:space="preserve">If the higher layer parameter </w:t>
            </w:r>
            <w:r>
              <w:rPr>
                <w:i/>
                <w:iCs/>
                <w:highlight w:val="yellow"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'</w:t>
            </w:r>
            <w:r>
              <w:rPr>
                <w:i/>
                <w:lang w:val="de-DE"/>
              </w:rPr>
              <w:t>inband-SamePCI</w:t>
            </w:r>
            <w:r>
              <w:rPr>
                <w:lang w:val="de-DE"/>
              </w:rPr>
              <w:t>'</w:t>
            </w:r>
            <w:r>
              <w:rPr>
                <w:rFonts w:eastAsia="MS Mincho" w:hint="eastAsia"/>
                <w:lang w:val="de-DE"/>
              </w:rPr>
              <w:t xml:space="preserve"> or </w:t>
            </w:r>
            <w:r>
              <w:rPr>
                <w:rFonts w:eastAsia="MS Mincho"/>
                <w:i/>
                <w:lang w:val="de-DE"/>
              </w:rPr>
              <w:t>samePCI-Indicator</w:t>
            </w:r>
            <w:r>
              <w:rPr>
                <w:rFonts w:eastAsia="MS Mincho" w:hint="eastAsia"/>
                <w:lang w:val="de-DE"/>
              </w:rPr>
              <w:t xml:space="preserve"> indicate</w:t>
            </w:r>
            <w:r>
              <w:rPr>
                <w:rFonts w:eastAsia="MS Mincho"/>
                <w:lang w:val="de-DE"/>
              </w:rPr>
              <w:t>s</w:t>
            </w:r>
            <w:r>
              <w:rPr>
                <w:rFonts w:eastAsia="MS Mincho" w:hint="eastAsia"/>
                <w:lang w:val="de-DE"/>
              </w:rPr>
              <w:t xml:space="preserve"> </w:t>
            </w:r>
            <w:r>
              <w:rPr>
                <w:lang w:val="de-DE"/>
              </w:rPr>
              <w:t>'</w:t>
            </w:r>
            <w:r>
              <w:rPr>
                <w:i/>
                <w:lang w:val="de-DE"/>
              </w:rPr>
              <w:t>samePCI</w:t>
            </w:r>
            <w:r>
              <w:rPr>
                <w:lang w:val="de-DE"/>
              </w:rPr>
              <w:t xml:space="preserve">'' for a cell, the UE may assume that the physical layer cell ID is same as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lang w:val="de-DE"/>
              </w:rPr>
              <w:t>physical layer cell ID for the cell.</w:t>
            </w:r>
          </w:p>
          <w:p w14:paraId="71050258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The following signals are transmitted in the downlink to facilitate cell search for Narrowband IoT: the narrowband primary and narrowband secondary synchronization signals. </w:t>
            </w:r>
          </w:p>
          <w:p w14:paraId="6837EB98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A UE may assume the antenna ports </w:t>
            </w:r>
            <w:r>
              <w:rPr>
                <w:rFonts w:eastAsia="MS Mincho" w:hint="eastAsia"/>
                <w:lang w:val="de-DE"/>
              </w:rPr>
              <w:t>2000</w:t>
            </w:r>
            <w:r>
              <w:rPr>
                <w:lang w:val="de-DE"/>
              </w:rPr>
              <w:t xml:space="preserve"> – </w:t>
            </w:r>
            <w:r>
              <w:rPr>
                <w:rFonts w:eastAsia="MS Mincho" w:hint="eastAsia"/>
                <w:lang w:val="de-DE"/>
              </w:rPr>
              <w:t>2001</w:t>
            </w:r>
            <w:r>
              <w:rPr>
                <w:lang w:val="de-DE"/>
              </w:rPr>
              <w:t xml:space="preserve"> and the antenna port for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lang w:val="de-DE"/>
              </w:rPr>
              <w:t>primary/secondary synchronization signals of a serving cell are quasi co-located (as defined in [3]) with respect to Doppler shift and average delay.</w:t>
            </w:r>
          </w:p>
        </w:tc>
      </w:tr>
    </w:tbl>
    <w:p w14:paraId="33B18116" w14:textId="77777777" w:rsidR="00DC192B" w:rsidRDefault="00DC192B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3BF6F4B" w14:textId="77777777" w:rsidTr="0042114B">
        <w:tc>
          <w:tcPr>
            <w:tcW w:w="1602" w:type="dxa"/>
          </w:tcPr>
          <w:p w14:paraId="3BB1F618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353ACD0A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</w:t>
            </w:r>
            <w:r>
              <w:rPr>
                <w:b/>
                <w:bCs/>
                <w:u w:val="single"/>
                <w:lang w:val="de-DE"/>
              </w:rPr>
              <w:t>no</w:t>
            </w:r>
            <w:r>
              <w:rPr>
                <w:b/>
                <w:bCs/>
                <w:lang w:val="de-DE"/>
              </w:rPr>
              <w:t xml:space="preserve">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16.1.1?</w:t>
            </w:r>
          </w:p>
        </w:tc>
        <w:tc>
          <w:tcPr>
            <w:tcW w:w="6111" w:type="dxa"/>
          </w:tcPr>
          <w:p w14:paraId="2BD8B5B3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5D814EF3" w14:textId="77777777" w:rsidTr="0042114B">
        <w:tc>
          <w:tcPr>
            <w:tcW w:w="1602" w:type="dxa"/>
          </w:tcPr>
          <w:p w14:paraId="521D4CDD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491A921A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1B63C4CB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  <w:tr w:rsidR="0042114B" w14:paraId="67A4DF63" w14:textId="77777777" w:rsidTr="0042114B">
        <w:tc>
          <w:tcPr>
            <w:tcW w:w="1602" w:type="dxa"/>
          </w:tcPr>
          <w:p w14:paraId="2264C367" w14:textId="4E4BAF1E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A91373" w14:textId="5C2FE978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75BCBC4" w14:textId="77777777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</w:tbl>
    <w:p w14:paraId="44BEAAC0" w14:textId="77777777" w:rsidR="00DC192B" w:rsidRDefault="00DC192B"/>
    <w:p w14:paraId="61A965DC" w14:textId="77777777" w:rsidR="00DC192B" w:rsidRDefault="00F26249">
      <w:pPr>
        <w:pStyle w:val="31"/>
      </w:pPr>
      <w:r>
        <w:t>2.2.1</w:t>
      </w:r>
      <w:r>
        <w:tab/>
        <w:t>Rel-14: TS 36.213, clause 16.4: Narrowband physical downlink shared channel related procedures</w:t>
      </w:r>
    </w:p>
    <w:p w14:paraId="3AB58828" w14:textId="77777777" w:rsidR="00DC192B" w:rsidRDefault="00F26249">
      <w:pPr>
        <w:jc w:val="both"/>
      </w:pPr>
      <w:r>
        <w:t>According with [1], for clause 16.4 introduced in Rel-14 [3],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would need to be added if the third bullet in clause 16.4 were not present. Nonetheless, the higher layer parameter “</w:t>
      </w:r>
      <w:proofErr w:type="spellStart"/>
      <w:r>
        <w:rPr>
          <w:i/>
          <w:iCs/>
          <w:highlight w:val="yellow"/>
        </w:rPr>
        <w:t>downlinkBitmapNonAnchor</w:t>
      </w:r>
      <w:proofErr w:type="spellEnd"/>
      <w:r>
        <w:t>” is not an optional field (i.e., it will always be present) which covers the non-anchor carrier case making the inclusion of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in the second bullet of clause 16.4 unnecessary.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671C769B" w14:textId="77777777">
        <w:tc>
          <w:tcPr>
            <w:tcW w:w="9629" w:type="dxa"/>
          </w:tcPr>
          <w:p w14:paraId="61353B33" w14:textId="77777777" w:rsidR="00DC192B" w:rsidRDefault="00F26249">
            <w:pPr>
              <w:pStyle w:val="21"/>
              <w:outlineLvl w:val="1"/>
              <w:rPr>
                <w:lang w:val="de-DE"/>
              </w:rPr>
            </w:pPr>
            <w:r>
              <w:rPr>
                <w:lang w:val="de-DE"/>
              </w:rPr>
              <w:lastRenderedPageBreak/>
              <w:t>16.4</w:t>
            </w:r>
            <w:r>
              <w:rPr>
                <w:lang w:val="de-DE"/>
              </w:rPr>
              <w:tab/>
              <w:t>Narrowband physical downlink shared channel related procedures</w:t>
            </w:r>
          </w:p>
          <w:p w14:paraId="522CF71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 NB-IoT UE shall assume a subframe as a NB-IoT DL subframe if</w:t>
            </w:r>
          </w:p>
          <w:p w14:paraId="2210B003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  <w:t>the UE determines that the subframe does not contain N</w:t>
            </w:r>
            <w:r>
              <w:rPr>
                <w:rFonts w:ascii="Times" w:eastAsia="MS Mincho" w:hAnsi="Times" w:cs="Times"/>
                <w:lang w:val="en-US"/>
              </w:rPr>
              <w:t>PSS/NSSS/NPBCH/</w:t>
            </w:r>
            <w:r>
              <w:rPr>
                <w:rFonts w:ascii="Times" w:eastAsia="MS Mincho" w:hAnsi="Times" w:cs="Times"/>
                <w:i/>
                <w:lang w:val="en-US"/>
              </w:rPr>
              <w:t xml:space="preserve"> SystemInformationBlockType1-NB </w:t>
            </w:r>
            <w:r>
              <w:rPr>
                <w:rFonts w:ascii="Times" w:eastAsia="MS Mincho" w:hAnsi="Times" w:cs="Times"/>
                <w:lang w:val="en-US"/>
              </w:rPr>
              <w:t>transmission, and</w:t>
            </w:r>
          </w:p>
          <w:p w14:paraId="753D1776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>for a NB-IoT carrier that</w:t>
            </w:r>
            <w:r>
              <w:rPr>
                <w:lang w:val="de-DE"/>
              </w:rPr>
              <w:t xml:space="preserve"> a UE receives higher layer parameter </w:t>
            </w:r>
            <w:r>
              <w:rPr>
                <w:i/>
                <w:iCs/>
                <w:lang w:val="de-DE"/>
              </w:rPr>
              <w:t>operationModeInfo,</w:t>
            </w:r>
            <w:r>
              <w:rPr>
                <w:rFonts w:ascii="Times" w:eastAsia="MS Mincho" w:hAnsi="Times" w:cs="Times"/>
                <w:lang w:val="en-US"/>
              </w:rPr>
              <w:t xml:space="preserve"> the subframe is configured as NB-IoT DL subframe after the UE has obtained </w:t>
            </w:r>
            <w:r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>
              <w:rPr>
                <w:rFonts w:ascii="Times" w:eastAsia="MS Mincho" w:hAnsi="Times" w:cs="Times"/>
                <w:lang w:val="en-US"/>
              </w:rPr>
              <w:t xml:space="preserve">. </w:t>
            </w:r>
          </w:p>
          <w:p w14:paraId="43BA08CC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 xml:space="preserve">the subframe is configured as NB-IoT DL subframe by the higher layer parameter </w:t>
            </w:r>
            <w:proofErr w:type="spellStart"/>
            <w:r>
              <w:rPr>
                <w:rFonts w:ascii="Times" w:eastAsia="MS Mincho" w:hAnsi="Times" w:cs="Times"/>
                <w:i/>
                <w:highlight w:val="yellow"/>
                <w:lang w:val="en-US"/>
              </w:rPr>
              <w:t>downlinkBitmapNonAnchor</w:t>
            </w:r>
            <w:proofErr w:type="spellEnd"/>
            <w:r>
              <w:rPr>
                <w:rFonts w:ascii="Times" w:eastAsia="MS Mincho" w:hAnsi="Times" w:cs="Times"/>
                <w:lang w:val="en-US"/>
              </w:rPr>
              <w:t>.</w:t>
            </w:r>
          </w:p>
          <w:p w14:paraId="52F0488F" w14:textId="77777777" w:rsidR="00DC192B" w:rsidRDefault="00F26249">
            <w:pPr>
              <w:rPr>
                <w:lang w:val="de-DE"/>
              </w:rPr>
            </w:pPr>
            <w:r>
              <w:rPr>
                <w:rFonts w:ascii="Times" w:eastAsia="MS Mincho" w:hAnsi="Times" w:cs="Times"/>
                <w:lang w:val="en-US"/>
              </w:rPr>
              <w:t xml:space="preserve">For a NB-IoT UE that supports </w:t>
            </w:r>
            <w:r>
              <w:rPr>
                <w:i/>
                <w:lang w:val="de-DE"/>
              </w:rPr>
              <w:t>twoHARQ-Processes-r14</w:t>
            </w:r>
            <w:r>
              <w:rPr>
                <w:rFonts w:ascii="Times" w:eastAsia="MS Mincho" w:hAnsi="Times" w:cs="Times"/>
                <w:lang w:val="en-US"/>
              </w:rPr>
              <w:t xml:space="preserve">, there shall be </w:t>
            </w:r>
            <w:r>
              <w:rPr>
                <w:lang w:val="de-DE"/>
              </w:rPr>
              <w:t>a maximum of 2 downlink HARQ processes.</w:t>
            </w:r>
          </w:p>
        </w:tc>
      </w:tr>
    </w:tbl>
    <w:p w14:paraId="49FEFE49" w14:textId="77777777" w:rsidR="00DC192B" w:rsidRDefault="00DC192B">
      <w:pPr>
        <w:jc w:val="both"/>
        <w:rPr>
          <w:b/>
          <w:bCs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66D9380" w14:textId="77777777" w:rsidTr="0042114B">
        <w:tc>
          <w:tcPr>
            <w:tcW w:w="1602" w:type="dxa"/>
          </w:tcPr>
          <w:p w14:paraId="566E1886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58AFBCFF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</w:t>
            </w:r>
            <w:r>
              <w:rPr>
                <w:b/>
                <w:bCs/>
                <w:u w:val="single"/>
                <w:lang w:val="de-DE"/>
              </w:rPr>
              <w:t>no</w:t>
            </w:r>
            <w:r>
              <w:rPr>
                <w:b/>
                <w:bCs/>
                <w:lang w:val="de-DE"/>
              </w:rPr>
              <w:t xml:space="preserve">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16.4?</w:t>
            </w:r>
          </w:p>
        </w:tc>
        <w:tc>
          <w:tcPr>
            <w:tcW w:w="6111" w:type="dxa"/>
          </w:tcPr>
          <w:p w14:paraId="68F2673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47B08992" w14:textId="77777777" w:rsidTr="0042114B">
        <w:tc>
          <w:tcPr>
            <w:tcW w:w="1602" w:type="dxa"/>
          </w:tcPr>
          <w:p w14:paraId="24C06108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35726FC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17F3211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  <w:tr w:rsidR="0042114B" w14:paraId="0E1CA31F" w14:textId="77777777" w:rsidTr="0042114B">
        <w:tc>
          <w:tcPr>
            <w:tcW w:w="1602" w:type="dxa"/>
          </w:tcPr>
          <w:p w14:paraId="0E168F0E" w14:textId="467DB89F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27AD55E" w14:textId="6020958F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D58435B" w14:textId="77777777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</w:tbl>
    <w:p w14:paraId="5A9A863F" w14:textId="77777777" w:rsidR="00DC192B" w:rsidRDefault="00DC192B">
      <w:pPr>
        <w:jc w:val="both"/>
        <w:rPr>
          <w:b/>
          <w:bCs/>
        </w:rPr>
      </w:pPr>
    </w:p>
    <w:p w14:paraId="751D016A" w14:textId="77777777" w:rsidR="00DC192B" w:rsidRDefault="00F26249">
      <w:pPr>
        <w:pStyle w:val="1"/>
      </w:pPr>
      <w:r>
        <w:t>5</w:t>
      </w:r>
      <w:r>
        <w:tab/>
        <w:t>References</w:t>
      </w:r>
    </w:p>
    <w:bookmarkStart w:id="15" w:name="_Ref174151459"/>
    <w:bookmarkStart w:id="16" w:name="_Ref525824664"/>
    <w:bookmarkStart w:id="17" w:name="_Ref189809556"/>
    <w:bookmarkStart w:id="18" w:name="_Hlk4751152"/>
    <w:p w14:paraId="74CC3A3D" w14:textId="77777777" w:rsidR="00DC192B" w:rsidRDefault="00F26249">
      <w:pPr>
        <w:pStyle w:val="Reference"/>
      </w:pPr>
      <w:r>
        <w:fldChar w:fldCharType="begin"/>
      </w:r>
      <w:r>
        <w:instrText>HYPERLINK "https://www.3gpp.org/ftp/TSG_RAN/WG1_RL1/TSGR1_106-e/Docs/R1-2108120.zip"</w:instrText>
      </w:r>
      <w:r>
        <w:fldChar w:fldCharType="separate"/>
      </w:r>
      <w:r>
        <w:rPr>
          <w:rStyle w:val="aff2"/>
        </w:rPr>
        <w:t>R1-2108120</w:t>
      </w:r>
      <w:r>
        <w:fldChar w:fldCharType="end"/>
      </w:r>
      <w:r>
        <w:t>, “Deployment Mode Indicator for anchor and non-anchor carriers,” Ericsson, 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2021.</w:t>
      </w:r>
    </w:p>
    <w:bookmarkEnd w:id="15"/>
    <w:bookmarkEnd w:id="16"/>
    <w:bookmarkEnd w:id="17"/>
    <w:bookmarkEnd w:id="18"/>
    <w:p w14:paraId="59E32461" w14:textId="77777777" w:rsidR="00DC192B" w:rsidRDefault="00F26249">
      <w:pPr>
        <w:pStyle w:val="Reference"/>
      </w:pPr>
      <w:r>
        <w:fldChar w:fldCharType="begin"/>
      </w:r>
      <w:r>
        <w:instrText xml:space="preserve"> HYPERLINK "https://www.3gpp.org/ftp/Specs/archive/36_series/36.213/36213-eg0.zip" </w:instrText>
      </w:r>
      <w:r>
        <w:fldChar w:fldCharType="separate"/>
      </w:r>
      <w:r>
        <w:rPr>
          <w:rStyle w:val="aff2"/>
        </w:rPr>
        <w:t>TS 36.213</w:t>
      </w:r>
      <w:r>
        <w:rPr>
          <w:rStyle w:val="aff2"/>
        </w:rPr>
        <w:fldChar w:fldCharType="end"/>
      </w:r>
      <w:r>
        <w:t>, Evolved Universal Terrestrial Radio Access (E-UTRA); Physical layer procedures, v13.16.0.</w:t>
      </w:r>
    </w:p>
    <w:p w14:paraId="79F77E91" w14:textId="77777777" w:rsidR="00DC192B" w:rsidRDefault="001C64C3">
      <w:pPr>
        <w:pStyle w:val="Reference"/>
      </w:pPr>
      <w:hyperlink r:id="rId63" w:history="1">
        <w:r w:rsidR="00F26249">
          <w:rPr>
            <w:rStyle w:val="aff2"/>
          </w:rPr>
          <w:t>TS 36.213</w:t>
        </w:r>
      </w:hyperlink>
      <w:r w:rsidR="00F26249">
        <w:t>, Evolved Universal Terrestrial Radio Access (E-UTRA); Physical layer procedures, v14.16.0.</w:t>
      </w:r>
    </w:p>
    <w:sectPr w:rsidR="00DC192B">
      <w:headerReference w:type="even" r:id="rId64"/>
      <w:footerReference w:type="default" r:id="rId65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02979" w14:textId="77777777" w:rsidR="001C64C3" w:rsidRDefault="001C64C3">
      <w:pPr>
        <w:spacing w:after="0" w:line="240" w:lineRule="auto"/>
      </w:pPr>
      <w:r>
        <w:separator/>
      </w:r>
    </w:p>
  </w:endnote>
  <w:endnote w:type="continuationSeparator" w:id="0">
    <w:p w14:paraId="73062305" w14:textId="77777777" w:rsidR="001C64C3" w:rsidRDefault="001C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7166" w14:textId="77777777" w:rsidR="005711F3" w:rsidRDefault="005711F3">
    <w:pPr>
      <w:pStyle w:val="af2"/>
      <w:tabs>
        <w:tab w:val="center" w:pos="4820"/>
        <w:tab w:val="right" w:pos="9639"/>
      </w:tabs>
      <w:jc w:val="left"/>
    </w:pPr>
    <w:r>
      <w:tab/>
    </w:r>
    <w:r>
      <w:rPr>
        <w:rStyle w:val="aff"/>
      </w:rPr>
      <w:fldChar w:fldCharType="begin"/>
    </w:r>
    <w:r>
      <w:rPr>
        <w:rStyle w:val="aff"/>
      </w:rPr>
      <w:instrText xml:space="preserve"> PAGE </w:instrText>
    </w:r>
    <w:r>
      <w:rPr>
        <w:rStyle w:val="aff"/>
      </w:rPr>
      <w:fldChar w:fldCharType="separate"/>
    </w:r>
    <w:r w:rsidR="00973681">
      <w:rPr>
        <w:rStyle w:val="aff"/>
        <w:noProof/>
      </w:rPr>
      <w:t>14</w:t>
    </w:r>
    <w:r>
      <w:rPr>
        <w:rStyle w:val="aff"/>
      </w:rPr>
      <w:fldChar w:fldCharType="end"/>
    </w:r>
    <w:r>
      <w:rPr>
        <w:rStyle w:val="aff"/>
      </w:rPr>
      <w:t>/</w:t>
    </w:r>
    <w:r>
      <w:rPr>
        <w:rStyle w:val="aff"/>
      </w:rPr>
      <w:fldChar w:fldCharType="begin"/>
    </w:r>
    <w:r>
      <w:rPr>
        <w:rStyle w:val="aff"/>
      </w:rPr>
      <w:instrText xml:space="preserve"> NUMPAGES </w:instrText>
    </w:r>
    <w:r>
      <w:rPr>
        <w:rStyle w:val="aff"/>
      </w:rPr>
      <w:fldChar w:fldCharType="separate"/>
    </w:r>
    <w:r w:rsidR="00973681">
      <w:rPr>
        <w:rStyle w:val="aff"/>
        <w:noProof/>
      </w:rPr>
      <w:t>14</w:t>
    </w:r>
    <w:r>
      <w:rPr>
        <w:rStyle w:val="aff"/>
      </w:rPr>
      <w:fldChar w:fldCharType="end"/>
    </w:r>
    <w:r>
      <w:rPr>
        <w:rStyle w:val="a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8DB0" w14:textId="77777777" w:rsidR="001C64C3" w:rsidRDefault="001C64C3">
      <w:pPr>
        <w:spacing w:after="0" w:line="240" w:lineRule="auto"/>
      </w:pPr>
      <w:r>
        <w:separator/>
      </w:r>
    </w:p>
  </w:footnote>
  <w:footnote w:type="continuationSeparator" w:id="0">
    <w:p w14:paraId="2111800E" w14:textId="77777777" w:rsidR="001C64C3" w:rsidRDefault="001C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8BC8" w14:textId="77777777" w:rsidR="005711F3" w:rsidRDefault="005711F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501E44"/>
    <w:multiLevelType w:val="multilevel"/>
    <w:tmpl w:val="30501E44"/>
    <w:lvl w:ilvl="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6093F"/>
    <w:multiLevelType w:val="hybridMultilevel"/>
    <w:tmpl w:val="C9D0C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9364DAB"/>
    <w:multiLevelType w:val="multilevel"/>
    <w:tmpl w:val="79364D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330F5"/>
    <w:multiLevelType w:val="multilevel"/>
    <w:tmpl w:val="7BC330F5"/>
    <w:lvl w:ilvl="0">
      <w:start w:val="1"/>
      <w:numFmt w:val="bullet"/>
      <w:pStyle w:val="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17"/>
  </w:num>
  <w:num w:numId="15">
    <w:abstractNumId w:val="13"/>
  </w:num>
  <w:num w:numId="16">
    <w:abstractNumId w:val="7"/>
  </w:num>
  <w:num w:numId="17">
    <w:abstractNumId w:val="16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E28"/>
    <w:rsid w:val="00017E5B"/>
    <w:rsid w:val="0002070C"/>
    <w:rsid w:val="00020A32"/>
    <w:rsid w:val="00021072"/>
    <w:rsid w:val="00021756"/>
    <w:rsid w:val="000220CD"/>
    <w:rsid w:val="00022259"/>
    <w:rsid w:val="000227F6"/>
    <w:rsid w:val="000227FF"/>
    <w:rsid w:val="00022F63"/>
    <w:rsid w:val="00022FA7"/>
    <w:rsid w:val="00024674"/>
    <w:rsid w:val="000249EC"/>
    <w:rsid w:val="0002564D"/>
    <w:rsid w:val="00025BAD"/>
    <w:rsid w:val="00025E14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3EF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AC"/>
    <w:rsid w:val="00041CBC"/>
    <w:rsid w:val="000422E2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679E"/>
    <w:rsid w:val="00046BEE"/>
    <w:rsid w:val="0004744C"/>
    <w:rsid w:val="000500CC"/>
    <w:rsid w:val="000502F1"/>
    <w:rsid w:val="000515C0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606A"/>
    <w:rsid w:val="00057117"/>
    <w:rsid w:val="0005716B"/>
    <w:rsid w:val="0005747E"/>
    <w:rsid w:val="000574BC"/>
    <w:rsid w:val="000575BE"/>
    <w:rsid w:val="00060177"/>
    <w:rsid w:val="00061031"/>
    <w:rsid w:val="000616E7"/>
    <w:rsid w:val="00061D48"/>
    <w:rsid w:val="00061E07"/>
    <w:rsid w:val="00062A13"/>
    <w:rsid w:val="00062CC6"/>
    <w:rsid w:val="00063341"/>
    <w:rsid w:val="0006447C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BB7"/>
    <w:rsid w:val="00081293"/>
    <w:rsid w:val="0008197D"/>
    <w:rsid w:val="00081AE6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B91"/>
    <w:rsid w:val="000A103E"/>
    <w:rsid w:val="000A112C"/>
    <w:rsid w:val="000A1B7B"/>
    <w:rsid w:val="000A2308"/>
    <w:rsid w:val="000A2362"/>
    <w:rsid w:val="000A29C4"/>
    <w:rsid w:val="000A37C1"/>
    <w:rsid w:val="000A38B8"/>
    <w:rsid w:val="000A4286"/>
    <w:rsid w:val="000A43D1"/>
    <w:rsid w:val="000A4A2B"/>
    <w:rsid w:val="000A4CC1"/>
    <w:rsid w:val="000A4F09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3EC"/>
    <w:rsid w:val="000C3B5B"/>
    <w:rsid w:val="000C3DC0"/>
    <w:rsid w:val="000C49EB"/>
    <w:rsid w:val="000C55AB"/>
    <w:rsid w:val="000C5B63"/>
    <w:rsid w:val="000C6122"/>
    <w:rsid w:val="000C7089"/>
    <w:rsid w:val="000C7A83"/>
    <w:rsid w:val="000C7C27"/>
    <w:rsid w:val="000D003E"/>
    <w:rsid w:val="000D0D07"/>
    <w:rsid w:val="000D0ED1"/>
    <w:rsid w:val="000D33D8"/>
    <w:rsid w:val="000D3743"/>
    <w:rsid w:val="000D3941"/>
    <w:rsid w:val="000D399C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D16"/>
    <w:rsid w:val="000E0D42"/>
    <w:rsid w:val="000E1304"/>
    <w:rsid w:val="000E1CEB"/>
    <w:rsid w:val="000E1E17"/>
    <w:rsid w:val="000E1E92"/>
    <w:rsid w:val="000E27D8"/>
    <w:rsid w:val="000E2E61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29E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9F"/>
    <w:rsid w:val="000F731E"/>
    <w:rsid w:val="000F7C0D"/>
    <w:rsid w:val="001005FF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9A"/>
    <w:rsid w:val="00114552"/>
    <w:rsid w:val="001145C3"/>
    <w:rsid w:val="0011518E"/>
    <w:rsid w:val="001153EA"/>
    <w:rsid w:val="00115643"/>
    <w:rsid w:val="00116082"/>
    <w:rsid w:val="001163E5"/>
    <w:rsid w:val="00116765"/>
    <w:rsid w:val="0011685A"/>
    <w:rsid w:val="001170AA"/>
    <w:rsid w:val="00117A78"/>
    <w:rsid w:val="00117B97"/>
    <w:rsid w:val="001207A8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30398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CAC"/>
    <w:rsid w:val="0014203E"/>
    <w:rsid w:val="00142589"/>
    <w:rsid w:val="001428CD"/>
    <w:rsid w:val="00143195"/>
    <w:rsid w:val="0014341A"/>
    <w:rsid w:val="001438FE"/>
    <w:rsid w:val="001439C5"/>
    <w:rsid w:val="00144052"/>
    <w:rsid w:val="00144645"/>
    <w:rsid w:val="001448CE"/>
    <w:rsid w:val="00144A48"/>
    <w:rsid w:val="00145507"/>
    <w:rsid w:val="00145DD6"/>
    <w:rsid w:val="001466FE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CC6"/>
    <w:rsid w:val="00151DF3"/>
    <w:rsid w:val="00151E23"/>
    <w:rsid w:val="001526E0"/>
    <w:rsid w:val="00152806"/>
    <w:rsid w:val="001529CE"/>
    <w:rsid w:val="00152B02"/>
    <w:rsid w:val="00152B36"/>
    <w:rsid w:val="001535D4"/>
    <w:rsid w:val="0015435A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407"/>
    <w:rsid w:val="00161B73"/>
    <w:rsid w:val="00161ED8"/>
    <w:rsid w:val="0016211D"/>
    <w:rsid w:val="00162988"/>
    <w:rsid w:val="001632C9"/>
    <w:rsid w:val="001645D4"/>
    <w:rsid w:val="001652C6"/>
    <w:rsid w:val="001659C1"/>
    <w:rsid w:val="00167323"/>
    <w:rsid w:val="00167710"/>
    <w:rsid w:val="001679AE"/>
    <w:rsid w:val="00167CFA"/>
    <w:rsid w:val="0017013E"/>
    <w:rsid w:val="00170393"/>
    <w:rsid w:val="00170EAC"/>
    <w:rsid w:val="001711B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502C"/>
    <w:rsid w:val="0017523B"/>
    <w:rsid w:val="00175751"/>
    <w:rsid w:val="001759B3"/>
    <w:rsid w:val="001759FE"/>
    <w:rsid w:val="00175CC1"/>
    <w:rsid w:val="00175DAB"/>
    <w:rsid w:val="00176330"/>
    <w:rsid w:val="0017642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D24"/>
    <w:rsid w:val="00186EDA"/>
    <w:rsid w:val="0018724E"/>
    <w:rsid w:val="00187D4A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52AE"/>
    <w:rsid w:val="001953A8"/>
    <w:rsid w:val="00195E2A"/>
    <w:rsid w:val="00196705"/>
    <w:rsid w:val="00197424"/>
    <w:rsid w:val="00197DA6"/>
    <w:rsid w:val="00197DF9"/>
    <w:rsid w:val="001A0578"/>
    <w:rsid w:val="001A05AC"/>
    <w:rsid w:val="001A0F8C"/>
    <w:rsid w:val="001A105F"/>
    <w:rsid w:val="001A1987"/>
    <w:rsid w:val="001A1FAE"/>
    <w:rsid w:val="001A2564"/>
    <w:rsid w:val="001A313E"/>
    <w:rsid w:val="001A3243"/>
    <w:rsid w:val="001A366B"/>
    <w:rsid w:val="001A3EAB"/>
    <w:rsid w:val="001A4DD0"/>
    <w:rsid w:val="001A4FF0"/>
    <w:rsid w:val="001A5975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2506"/>
    <w:rsid w:val="001B2608"/>
    <w:rsid w:val="001B2831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C4"/>
    <w:rsid w:val="001C4B49"/>
    <w:rsid w:val="001C5BCB"/>
    <w:rsid w:val="001C609A"/>
    <w:rsid w:val="001C61B9"/>
    <w:rsid w:val="001C6250"/>
    <w:rsid w:val="001C64C3"/>
    <w:rsid w:val="001C6DA2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51BA"/>
    <w:rsid w:val="001D53E7"/>
    <w:rsid w:val="001D596D"/>
    <w:rsid w:val="001D6342"/>
    <w:rsid w:val="001D6D53"/>
    <w:rsid w:val="001D6F1C"/>
    <w:rsid w:val="001D7246"/>
    <w:rsid w:val="001E0AA0"/>
    <w:rsid w:val="001E0D07"/>
    <w:rsid w:val="001E0D4D"/>
    <w:rsid w:val="001E11B2"/>
    <w:rsid w:val="001E1909"/>
    <w:rsid w:val="001E2C01"/>
    <w:rsid w:val="001E39A8"/>
    <w:rsid w:val="001E436E"/>
    <w:rsid w:val="001E58E2"/>
    <w:rsid w:val="001E5F9A"/>
    <w:rsid w:val="001E727B"/>
    <w:rsid w:val="001E7703"/>
    <w:rsid w:val="001E7AED"/>
    <w:rsid w:val="001F036F"/>
    <w:rsid w:val="001F15E1"/>
    <w:rsid w:val="001F23D0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04B"/>
    <w:rsid w:val="00202F29"/>
    <w:rsid w:val="0020322B"/>
    <w:rsid w:val="002037D8"/>
    <w:rsid w:val="00203CD3"/>
    <w:rsid w:val="00203F96"/>
    <w:rsid w:val="00204546"/>
    <w:rsid w:val="0020457F"/>
    <w:rsid w:val="002045FA"/>
    <w:rsid w:val="002054B1"/>
    <w:rsid w:val="00205634"/>
    <w:rsid w:val="002057DD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1DE9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C2E"/>
    <w:rsid w:val="002171DE"/>
    <w:rsid w:val="002175C8"/>
    <w:rsid w:val="00217E1B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4EB3"/>
    <w:rsid w:val="002252C3"/>
    <w:rsid w:val="0022543F"/>
    <w:rsid w:val="0022548F"/>
    <w:rsid w:val="00225C54"/>
    <w:rsid w:val="00225DBA"/>
    <w:rsid w:val="0022613A"/>
    <w:rsid w:val="002269F8"/>
    <w:rsid w:val="00226BC3"/>
    <w:rsid w:val="00227623"/>
    <w:rsid w:val="0022773A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DFD"/>
    <w:rsid w:val="0024134C"/>
    <w:rsid w:val="00241559"/>
    <w:rsid w:val="0024193B"/>
    <w:rsid w:val="00241B53"/>
    <w:rsid w:val="00241E50"/>
    <w:rsid w:val="00242225"/>
    <w:rsid w:val="00242EA5"/>
    <w:rsid w:val="002435B3"/>
    <w:rsid w:val="00243712"/>
    <w:rsid w:val="002444AD"/>
    <w:rsid w:val="002448AF"/>
    <w:rsid w:val="00244A0C"/>
    <w:rsid w:val="00244AD4"/>
    <w:rsid w:val="002458EB"/>
    <w:rsid w:val="00245946"/>
    <w:rsid w:val="00245A3C"/>
    <w:rsid w:val="00246407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D56"/>
    <w:rsid w:val="00253EB4"/>
    <w:rsid w:val="00254998"/>
    <w:rsid w:val="00254C1A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339"/>
    <w:rsid w:val="002617E7"/>
    <w:rsid w:val="00262B33"/>
    <w:rsid w:val="00262FDB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6214"/>
    <w:rsid w:val="002663B9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4F2"/>
    <w:rsid w:val="00286ACD"/>
    <w:rsid w:val="00287838"/>
    <w:rsid w:val="002878A1"/>
    <w:rsid w:val="00287B3E"/>
    <w:rsid w:val="002907B5"/>
    <w:rsid w:val="0029101B"/>
    <w:rsid w:val="002911B9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E91"/>
    <w:rsid w:val="00295264"/>
    <w:rsid w:val="0029530B"/>
    <w:rsid w:val="002953F2"/>
    <w:rsid w:val="00295686"/>
    <w:rsid w:val="00296227"/>
    <w:rsid w:val="00296F44"/>
    <w:rsid w:val="00296F81"/>
    <w:rsid w:val="00297207"/>
    <w:rsid w:val="0029777D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24D6"/>
    <w:rsid w:val="002B3C3D"/>
    <w:rsid w:val="002B4523"/>
    <w:rsid w:val="002B4C86"/>
    <w:rsid w:val="002B5E2A"/>
    <w:rsid w:val="002B64AA"/>
    <w:rsid w:val="002B747E"/>
    <w:rsid w:val="002B7C0D"/>
    <w:rsid w:val="002B7C12"/>
    <w:rsid w:val="002C0463"/>
    <w:rsid w:val="002C0EA8"/>
    <w:rsid w:val="002C12C3"/>
    <w:rsid w:val="002C165B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5968"/>
    <w:rsid w:val="002C689D"/>
    <w:rsid w:val="002C6AEE"/>
    <w:rsid w:val="002C6D36"/>
    <w:rsid w:val="002C7352"/>
    <w:rsid w:val="002C782D"/>
    <w:rsid w:val="002D0010"/>
    <w:rsid w:val="002D071A"/>
    <w:rsid w:val="002D09F6"/>
    <w:rsid w:val="002D0BF4"/>
    <w:rsid w:val="002D0E30"/>
    <w:rsid w:val="002D1040"/>
    <w:rsid w:val="002D16C0"/>
    <w:rsid w:val="002D26AA"/>
    <w:rsid w:val="002D2BD8"/>
    <w:rsid w:val="002D2E65"/>
    <w:rsid w:val="002D34B2"/>
    <w:rsid w:val="002D4734"/>
    <w:rsid w:val="002D48B0"/>
    <w:rsid w:val="002D4D2C"/>
    <w:rsid w:val="002D540C"/>
    <w:rsid w:val="002D5B37"/>
    <w:rsid w:val="002D5DA7"/>
    <w:rsid w:val="002D6337"/>
    <w:rsid w:val="002D6654"/>
    <w:rsid w:val="002D6993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2D21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D28"/>
    <w:rsid w:val="00332362"/>
    <w:rsid w:val="003327E5"/>
    <w:rsid w:val="00332EBC"/>
    <w:rsid w:val="00333DEF"/>
    <w:rsid w:val="00334579"/>
    <w:rsid w:val="00334610"/>
    <w:rsid w:val="00334D69"/>
    <w:rsid w:val="00335144"/>
    <w:rsid w:val="00335858"/>
    <w:rsid w:val="00335979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0DE"/>
    <w:rsid w:val="003565B9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CE7"/>
    <w:rsid w:val="00362D34"/>
    <w:rsid w:val="00363482"/>
    <w:rsid w:val="003636FB"/>
    <w:rsid w:val="00363829"/>
    <w:rsid w:val="003643D5"/>
    <w:rsid w:val="0036466A"/>
    <w:rsid w:val="003652E7"/>
    <w:rsid w:val="0036606B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4AD7"/>
    <w:rsid w:val="003757A0"/>
    <w:rsid w:val="00375856"/>
    <w:rsid w:val="00375B6A"/>
    <w:rsid w:val="0037607A"/>
    <w:rsid w:val="00376D38"/>
    <w:rsid w:val="00376F7C"/>
    <w:rsid w:val="00377CE1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01"/>
    <w:rsid w:val="00387562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687D"/>
    <w:rsid w:val="00397D2C"/>
    <w:rsid w:val="003A01B4"/>
    <w:rsid w:val="003A0242"/>
    <w:rsid w:val="003A08C0"/>
    <w:rsid w:val="003A0F81"/>
    <w:rsid w:val="003A1126"/>
    <w:rsid w:val="003A12C6"/>
    <w:rsid w:val="003A17BC"/>
    <w:rsid w:val="003A2223"/>
    <w:rsid w:val="003A22AF"/>
    <w:rsid w:val="003A2A0F"/>
    <w:rsid w:val="003A4074"/>
    <w:rsid w:val="003A45A1"/>
    <w:rsid w:val="003A463B"/>
    <w:rsid w:val="003A479B"/>
    <w:rsid w:val="003A4BD2"/>
    <w:rsid w:val="003A5341"/>
    <w:rsid w:val="003A57B8"/>
    <w:rsid w:val="003A5B0A"/>
    <w:rsid w:val="003A6643"/>
    <w:rsid w:val="003A6BAC"/>
    <w:rsid w:val="003A70A4"/>
    <w:rsid w:val="003A73D7"/>
    <w:rsid w:val="003A79C5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F69"/>
    <w:rsid w:val="003E07A7"/>
    <w:rsid w:val="003E1283"/>
    <w:rsid w:val="003E1396"/>
    <w:rsid w:val="003E1498"/>
    <w:rsid w:val="003E15AE"/>
    <w:rsid w:val="003E15FA"/>
    <w:rsid w:val="003E1A47"/>
    <w:rsid w:val="003E230A"/>
    <w:rsid w:val="003E2335"/>
    <w:rsid w:val="003E23F2"/>
    <w:rsid w:val="003E312F"/>
    <w:rsid w:val="003E31E8"/>
    <w:rsid w:val="003E37FE"/>
    <w:rsid w:val="003E48A3"/>
    <w:rsid w:val="003E55E4"/>
    <w:rsid w:val="003E60A4"/>
    <w:rsid w:val="003E7135"/>
    <w:rsid w:val="003E7339"/>
    <w:rsid w:val="003E74E3"/>
    <w:rsid w:val="003E7625"/>
    <w:rsid w:val="003E7B20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4313"/>
    <w:rsid w:val="003F5250"/>
    <w:rsid w:val="003F5B0A"/>
    <w:rsid w:val="003F6030"/>
    <w:rsid w:val="003F647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14B"/>
    <w:rsid w:val="00421ED2"/>
    <w:rsid w:val="0042249A"/>
    <w:rsid w:val="00422AA4"/>
    <w:rsid w:val="0042380D"/>
    <w:rsid w:val="00423BDD"/>
    <w:rsid w:val="00424297"/>
    <w:rsid w:val="004242F4"/>
    <w:rsid w:val="00425034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374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17AA"/>
    <w:rsid w:val="00451967"/>
    <w:rsid w:val="004525EA"/>
    <w:rsid w:val="00452B01"/>
    <w:rsid w:val="00452CAC"/>
    <w:rsid w:val="0045411A"/>
    <w:rsid w:val="00455061"/>
    <w:rsid w:val="004552A2"/>
    <w:rsid w:val="0045543A"/>
    <w:rsid w:val="00455E4A"/>
    <w:rsid w:val="004565DE"/>
    <w:rsid w:val="0045699F"/>
    <w:rsid w:val="004574C8"/>
    <w:rsid w:val="00457565"/>
    <w:rsid w:val="00457B71"/>
    <w:rsid w:val="00457CBC"/>
    <w:rsid w:val="004604E5"/>
    <w:rsid w:val="00460887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040"/>
    <w:rsid w:val="004669E2"/>
    <w:rsid w:val="00467478"/>
    <w:rsid w:val="00467CCA"/>
    <w:rsid w:val="00467D75"/>
    <w:rsid w:val="004704CE"/>
    <w:rsid w:val="00470638"/>
    <w:rsid w:val="00470C31"/>
    <w:rsid w:val="00471DE0"/>
    <w:rsid w:val="004721BC"/>
    <w:rsid w:val="004721F9"/>
    <w:rsid w:val="00472558"/>
    <w:rsid w:val="004726E4"/>
    <w:rsid w:val="00473147"/>
    <w:rsid w:val="004734D0"/>
    <w:rsid w:val="00473C75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ED5"/>
    <w:rsid w:val="004800FA"/>
    <w:rsid w:val="004802B5"/>
    <w:rsid w:val="00480415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A5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A74"/>
    <w:rsid w:val="004C2CB9"/>
    <w:rsid w:val="004C2D86"/>
    <w:rsid w:val="004C2FE9"/>
    <w:rsid w:val="004C3898"/>
    <w:rsid w:val="004C4B7D"/>
    <w:rsid w:val="004C5737"/>
    <w:rsid w:val="004C58B3"/>
    <w:rsid w:val="004C5AEA"/>
    <w:rsid w:val="004C5BBC"/>
    <w:rsid w:val="004C5DEB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BC5"/>
    <w:rsid w:val="004E0D0B"/>
    <w:rsid w:val="004E1735"/>
    <w:rsid w:val="004E1B6C"/>
    <w:rsid w:val="004E2680"/>
    <w:rsid w:val="004E28F9"/>
    <w:rsid w:val="004E31A6"/>
    <w:rsid w:val="004E3592"/>
    <w:rsid w:val="004E3A39"/>
    <w:rsid w:val="004E3DD9"/>
    <w:rsid w:val="004E3F18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80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4E"/>
    <w:rsid w:val="004F35CB"/>
    <w:rsid w:val="004F4117"/>
    <w:rsid w:val="004F4716"/>
    <w:rsid w:val="004F4C57"/>
    <w:rsid w:val="004F4D51"/>
    <w:rsid w:val="004F4DA3"/>
    <w:rsid w:val="004F5249"/>
    <w:rsid w:val="004F5BB2"/>
    <w:rsid w:val="004F6350"/>
    <w:rsid w:val="004F643A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6DB"/>
    <w:rsid w:val="00502837"/>
    <w:rsid w:val="00502F30"/>
    <w:rsid w:val="005035C4"/>
    <w:rsid w:val="00503EB3"/>
    <w:rsid w:val="0050417E"/>
    <w:rsid w:val="00505B05"/>
    <w:rsid w:val="00506557"/>
    <w:rsid w:val="0050677A"/>
    <w:rsid w:val="0050720D"/>
    <w:rsid w:val="005076AC"/>
    <w:rsid w:val="00510660"/>
    <w:rsid w:val="00510756"/>
    <w:rsid w:val="005107DC"/>
    <w:rsid w:val="005108D8"/>
    <w:rsid w:val="00511509"/>
    <w:rsid w:val="005116F9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6A45"/>
    <w:rsid w:val="00516DE7"/>
    <w:rsid w:val="00517602"/>
    <w:rsid w:val="0051776F"/>
    <w:rsid w:val="005205DD"/>
    <w:rsid w:val="00520ADE"/>
    <w:rsid w:val="005214CE"/>
    <w:rsid w:val="005219CF"/>
    <w:rsid w:val="00523F57"/>
    <w:rsid w:val="0052463B"/>
    <w:rsid w:val="00524BAF"/>
    <w:rsid w:val="00524D47"/>
    <w:rsid w:val="00525196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D56"/>
    <w:rsid w:val="00534507"/>
    <w:rsid w:val="00534761"/>
    <w:rsid w:val="00534B59"/>
    <w:rsid w:val="00534ED4"/>
    <w:rsid w:val="00536455"/>
    <w:rsid w:val="00536759"/>
    <w:rsid w:val="00536D3D"/>
    <w:rsid w:val="00536EAB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4A6"/>
    <w:rsid w:val="005546A8"/>
    <w:rsid w:val="00554736"/>
    <w:rsid w:val="00554CAD"/>
    <w:rsid w:val="00554E19"/>
    <w:rsid w:val="00554EB8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384"/>
    <w:rsid w:val="005633CE"/>
    <w:rsid w:val="00564127"/>
    <w:rsid w:val="00564148"/>
    <w:rsid w:val="00564302"/>
    <w:rsid w:val="0056490E"/>
    <w:rsid w:val="00564E2E"/>
    <w:rsid w:val="00564FD2"/>
    <w:rsid w:val="005651DD"/>
    <w:rsid w:val="0056538F"/>
    <w:rsid w:val="0056701D"/>
    <w:rsid w:val="005670F7"/>
    <w:rsid w:val="00567A15"/>
    <w:rsid w:val="00570248"/>
    <w:rsid w:val="00570714"/>
    <w:rsid w:val="005708CC"/>
    <w:rsid w:val="00570BD5"/>
    <w:rsid w:val="005711F3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0F96"/>
    <w:rsid w:val="0058122F"/>
    <w:rsid w:val="00582047"/>
    <w:rsid w:val="00582114"/>
    <w:rsid w:val="005821DA"/>
    <w:rsid w:val="00582809"/>
    <w:rsid w:val="00582A15"/>
    <w:rsid w:val="00582CC8"/>
    <w:rsid w:val="0058328B"/>
    <w:rsid w:val="005835FE"/>
    <w:rsid w:val="0058465A"/>
    <w:rsid w:val="00584871"/>
    <w:rsid w:val="00584EC7"/>
    <w:rsid w:val="005867AB"/>
    <w:rsid w:val="00586CF6"/>
    <w:rsid w:val="00586F43"/>
    <w:rsid w:val="00586FF6"/>
    <w:rsid w:val="00587187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0BBF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D98"/>
    <w:rsid w:val="005A5EAA"/>
    <w:rsid w:val="005A662D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E00E8"/>
    <w:rsid w:val="005E094C"/>
    <w:rsid w:val="005E0CAE"/>
    <w:rsid w:val="005E17C9"/>
    <w:rsid w:val="005E2306"/>
    <w:rsid w:val="005E385F"/>
    <w:rsid w:val="005E3D84"/>
    <w:rsid w:val="005E4146"/>
    <w:rsid w:val="005E43EB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460"/>
    <w:rsid w:val="005F457E"/>
    <w:rsid w:val="005F4F2D"/>
    <w:rsid w:val="005F51C1"/>
    <w:rsid w:val="005F52B2"/>
    <w:rsid w:val="005F5B70"/>
    <w:rsid w:val="005F5D80"/>
    <w:rsid w:val="005F5F56"/>
    <w:rsid w:val="005F618C"/>
    <w:rsid w:val="005F66B5"/>
    <w:rsid w:val="005F6F5E"/>
    <w:rsid w:val="005F70BD"/>
    <w:rsid w:val="005F775A"/>
    <w:rsid w:val="005F7CBC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229"/>
    <w:rsid w:val="006073A4"/>
    <w:rsid w:val="00607F56"/>
    <w:rsid w:val="0061007D"/>
    <w:rsid w:val="00610E9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870"/>
    <w:rsid w:val="00613C31"/>
    <w:rsid w:val="00613DAD"/>
    <w:rsid w:val="00613E43"/>
    <w:rsid w:val="00615904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8F6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0E60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30D"/>
    <w:rsid w:val="00654A95"/>
    <w:rsid w:val="00654BE2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340"/>
    <w:rsid w:val="006607C0"/>
    <w:rsid w:val="006613A6"/>
    <w:rsid w:val="006617C9"/>
    <w:rsid w:val="00661E84"/>
    <w:rsid w:val="00661F56"/>
    <w:rsid w:val="006627A2"/>
    <w:rsid w:val="006634E6"/>
    <w:rsid w:val="00663DC5"/>
    <w:rsid w:val="00665269"/>
    <w:rsid w:val="006652AC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408A"/>
    <w:rsid w:val="0069457E"/>
    <w:rsid w:val="00694B8A"/>
    <w:rsid w:val="00694EA1"/>
    <w:rsid w:val="00695CAA"/>
    <w:rsid w:val="00695FC2"/>
    <w:rsid w:val="00695FF2"/>
    <w:rsid w:val="00696949"/>
    <w:rsid w:val="00696A2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2D8"/>
    <w:rsid w:val="006B5A97"/>
    <w:rsid w:val="006B5B47"/>
    <w:rsid w:val="006B6277"/>
    <w:rsid w:val="006B62B3"/>
    <w:rsid w:val="006B6615"/>
    <w:rsid w:val="006B699A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7E0"/>
    <w:rsid w:val="006D18C3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A41"/>
    <w:rsid w:val="006E1266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B4E"/>
    <w:rsid w:val="006E4E39"/>
    <w:rsid w:val="006E5445"/>
    <w:rsid w:val="006E565E"/>
    <w:rsid w:val="006E58A3"/>
    <w:rsid w:val="006E5A8F"/>
    <w:rsid w:val="006E6010"/>
    <w:rsid w:val="006E673D"/>
    <w:rsid w:val="006E6A62"/>
    <w:rsid w:val="006E6A8D"/>
    <w:rsid w:val="006E71FA"/>
    <w:rsid w:val="006E7D3B"/>
    <w:rsid w:val="006F1019"/>
    <w:rsid w:val="006F1803"/>
    <w:rsid w:val="006F1AB6"/>
    <w:rsid w:val="006F1B70"/>
    <w:rsid w:val="006F224A"/>
    <w:rsid w:val="006F2B1D"/>
    <w:rsid w:val="006F3131"/>
    <w:rsid w:val="006F341D"/>
    <w:rsid w:val="006F3A54"/>
    <w:rsid w:val="006F3CDE"/>
    <w:rsid w:val="006F4F3D"/>
    <w:rsid w:val="006F5467"/>
    <w:rsid w:val="006F5880"/>
    <w:rsid w:val="006F58D4"/>
    <w:rsid w:val="006F6045"/>
    <w:rsid w:val="006F60D8"/>
    <w:rsid w:val="006F6489"/>
    <w:rsid w:val="006F6523"/>
    <w:rsid w:val="006F6579"/>
    <w:rsid w:val="006F6582"/>
    <w:rsid w:val="006F68BE"/>
    <w:rsid w:val="0070051C"/>
    <w:rsid w:val="0070108D"/>
    <w:rsid w:val="007010A1"/>
    <w:rsid w:val="007010E2"/>
    <w:rsid w:val="00701708"/>
    <w:rsid w:val="0070219D"/>
    <w:rsid w:val="007021C8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714D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5F59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F6"/>
    <w:rsid w:val="00747D8B"/>
    <w:rsid w:val="007501F2"/>
    <w:rsid w:val="00750C70"/>
    <w:rsid w:val="00750DE5"/>
    <w:rsid w:val="00751228"/>
    <w:rsid w:val="0075123C"/>
    <w:rsid w:val="00751836"/>
    <w:rsid w:val="0075186A"/>
    <w:rsid w:val="007519C1"/>
    <w:rsid w:val="007519EE"/>
    <w:rsid w:val="00751BEF"/>
    <w:rsid w:val="00752016"/>
    <w:rsid w:val="00752EB7"/>
    <w:rsid w:val="00753AE4"/>
    <w:rsid w:val="00753CEF"/>
    <w:rsid w:val="00753CFE"/>
    <w:rsid w:val="0075420D"/>
    <w:rsid w:val="00754AA3"/>
    <w:rsid w:val="00754CB5"/>
    <w:rsid w:val="0075558B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EA0"/>
    <w:rsid w:val="0076200E"/>
    <w:rsid w:val="0076221D"/>
    <w:rsid w:val="0076233E"/>
    <w:rsid w:val="0076272F"/>
    <w:rsid w:val="00762883"/>
    <w:rsid w:val="00762AFD"/>
    <w:rsid w:val="00763E47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5BE"/>
    <w:rsid w:val="00770A75"/>
    <w:rsid w:val="00770C89"/>
    <w:rsid w:val="00770F94"/>
    <w:rsid w:val="007710CE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805B8"/>
    <w:rsid w:val="00780A80"/>
    <w:rsid w:val="0078115A"/>
    <w:rsid w:val="0078177E"/>
    <w:rsid w:val="00781836"/>
    <w:rsid w:val="00781981"/>
    <w:rsid w:val="00781E54"/>
    <w:rsid w:val="0078229A"/>
    <w:rsid w:val="00782E26"/>
    <w:rsid w:val="00782EA7"/>
    <w:rsid w:val="0078304C"/>
    <w:rsid w:val="00783514"/>
    <w:rsid w:val="0078367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C92"/>
    <w:rsid w:val="007961B5"/>
    <w:rsid w:val="00796231"/>
    <w:rsid w:val="00796BF6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CF5"/>
    <w:rsid w:val="007B02CB"/>
    <w:rsid w:val="007B05D6"/>
    <w:rsid w:val="007B1179"/>
    <w:rsid w:val="007B1DF4"/>
    <w:rsid w:val="007B326A"/>
    <w:rsid w:val="007B376F"/>
    <w:rsid w:val="007B3777"/>
    <w:rsid w:val="007B3D2D"/>
    <w:rsid w:val="007B4694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60BF"/>
    <w:rsid w:val="007C6177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01E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352A"/>
    <w:rsid w:val="007E3F7C"/>
    <w:rsid w:val="007E412C"/>
    <w:rsid w:val="007E4610"/>
    <w:rsid w:val="007E4715"/>
    <w:rsid w:val="007E4945"/>
    <w:rsid w:val="007E505B"/>
    <w:rsid w:val="007E688A"/>
    <w:rsid w:val="007E7091"/>
    <w:rsid w:val="007F005A"/>
    <w:rsid w:val="007F08CF"/>
    <w:rsid w:val="007F1D10"/>
    <w:rsid w:val="007F2C31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92C"/>
    <w:rsid w:val="00803C2C"/>
    <w:rsid w:val="00803FAE"/>
    <w:rsid w:val="00804546"/>
    <w:rsid w:val="0080551D"/>
    <w:rsid w:val="00805A16"/>
    <w:rsid w:val="00805A61"/>
    <w:rsid w:val="0080605F"/>
    <w:rsid w:val="00806C0F"/>
    <w:rsid w:val="00806CCD"/>
    <w:rsid w:val="0080761E"/>
    <w:rsid w:val="00807786"/>
    <w:rsid w:val="0081050A"/>
    <w:rsid w:val="00810A0E"/>
    <w:rsid w:val="008113E8"/>
    <w:rsid w:val="00811809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926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70B"/>
    <w:rsid w:val="0086477F"/>
    <w:rsid w:val="008657B6"/>
    <w:rsid w:val="00865C51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EC4"/>
    <w:rsid w:val="00874312"/>
    <w:rsid w:val="0087437C"/>
    <w:rsid w:val="008745F3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8E2"/>
    <w:rsid w:val="00886D0F"/>
    <w:rsid w:val="00886E55"/>
    <w:rsid w:val="00886EC2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6C8D"/>
    <w:rsid w:val="00896FC7"/>
    <w:rsid w:val="0089742A"/>
    <w:rsid w:val="008975C7"/>
    <w:rsid w:val="00897690"/>
    <w:rsid w:val="00897BCC"/>
    <w:rsid w:val="008A06D6"/>
    <w:rsid w:val="008A0ED2"/>
    <w:rsid w:val="008A21FF"/>
    <w:rsid w:val="008A27A4"/>
    <w:rsid w:val="008A2829"/>
    <w:rsid w:val="008A2CE2"/>
    <w:rsid w:val="008A30AC"/>
    <w:rsid w:val="008A44B8"/>
    <w:rsid w:val="008A48F1"/>
    <w:rsid w:val="008A49CC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94A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859"/>
    <w:rsid w:val="008D5935"/>
    <w:rsid w:val="008D5BC3"/>
    <w:rsid w:val="008D5ED6"/>
    <w:rsid w:val="008D6D1A"/>
    <w:rsid w:val="008D7E4B"/>
    <w:rsid w:val="008E065E"/>
    <w:rsid w:val="008E0927"/>
    <w:rsid w:val="008E1909"/>
    <w:rsid w:val="008E1CED"/>
    <w:rsid w:val="008E2E1C"/>
    <w:rsid w:val="008E35A3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B2F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231"/>
    <w:rsid w:val="0090336B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A8A"/>
    <w:rsid w:val="00923049"/>
    <w:rsid w:val="0092310C"/>
    <w:rsid w:val="00923CF5"/>
    <w:rsid w:val="0092413D"/>
    <w:rsid w:val="00925006"/>
    <w:rsid w:val="00925429"/>
    <w:rsid w:val="009259CE"/>
    <w:rsid w:val="00925D3B"/>
    <w:rsid w:val="00925F6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461"/>
    <w:rsid w:val="00936759"/>
    <w:rsid w:val="009368F3"/>
    <w:rsid w:val="00940D0A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201B"/>
    <w:rsid w:val="009620D3"/>
    <w:rsid w:val="00962905"/>
    <w:rsid w:val="009639B4"/>
    <w:rsid w:val="009639DE"/>
    <w:rsid w:val="009640DA"/>
    <w:rsid w:val="009642ED"/>
    <w:rsid w:val="0096430A"/>
    <w:rsid w:val="00964611"/>
    <w:rsid w:val="00965173"/>
    <w:rsid w:val="009651C1"/>
    <w:rsid w:val="0096554B"/>
    <w:rsid w:val="0096584A"/>
    <w:rsid w:val="009660F3"/>
    <w:rsid w:val="009664BF"/>
    <w:rsid w:val="0096652E"/>
    <w:rsid w:val="00967899"/>
    <w:rsid w:val="00967A70"/>
    <w:rsid w:val="00967FE4"/>
    <w:rsid w:val="00970051"/>
    <w:rsid w:val="009704DA"/>
    <w:rsid w:val="0097054C"/>
    <w:rsid w:val="009708A3"/>
    <w:rsid w:val="00970BFB"/>
    <w:rsid w:val="00970F1D"/>
    <w:rsid w:val="00971064"/>
    <w:rsid w:val="00971D73"/>
    <w:rsid w:val="00971F08"/>
    <w:rsid w:val="00972CA5"/>
    <w:rsid w:val="00973681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91C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722"/>
    <w:rsid w:val="0098581F"/>
    <w:rsid w:val="00985A64"/>
    <w:rsid w:val="00985CB1"/>
    <w:rsid w:val="0098604F"/>
    <w:rsid w:val="00987053"/>
    <w:rsid w:val="00987CE6"/>
    <w:rsid w:val="00990119"/>
    <w:rsid w:val="009904ED"/>
    <w:rsid w:val="00990630"/>
    <w:rsid w:val="009907D3"/>
    <w:rsid w:val="00990FD9"/>
    <w:rsid w:val="00991761"/>
    <w:rsid w:val="0099186E"/>
    <w:rsid w:val="009919CA"/>
    <w:rsid w:val="00992E1C"/>
    <w:rsid w:val="0099454B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FBA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563"/>
    <w:rsid w:val="009E35DB"/>
    <w:rsid w:val="009E360E"/>
    <w:rsid w:val="009E3B46"/>
    <w:rsid w:val="009E40BC"/>
    <w:rsid w:val="009E43A2"/>
    <w:rsid w:val="009E47A3"/>
    <w:rsid w:val="009E489F"/>
    <w:rsid w:val="009E519C"/>
    <w:rsid w:val="009E5990"/>
    <w:rsid w:val="009E5ACA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3CCF"/>
    <w:rsid w:val="009F4549"/>
    <w:rsid w:val="009F51E0"/>
    <w:rsid w:val="009F51E5"/>
    <w:rsid w:val="009F5871"/>
    <w:rsid w:val="009F5BE4"/>
    <w:rsid w:val="009F6679"/>
    <w:rsid w:val="009F6A05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CEF"/>
    <w:rsid w:val="00A05F2D"/>
    <w:rsid w:val="00A0787B"/>
    <w:rsid w:val="00A07A43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997"/>
    <w:rsid w:val="00A2351A"/>
    <w:rsid w:val="00A23B6E"/>
    <w:rsid w:val="00A23CAB"/>
    <w:rsid w:val="00A23E4D"/>
    <w:rsid w:val="00A24C32"/>
    <w:rsid w:val="00A24E0D"/>
    <w:rsid w:val="00A25138"/>
    <w:rsid w:val="00A2552E"/>
    <w:rsid w:val="00A264A9"/>
    <w:rsid w:val="00A264C1"/>
    <w:rsid w:val="00A269EC"/>
    <w:rsid w:val="00A26DCF"/>
    <w:rsid w:val="00A26E1D"/>
    <w:rsid w:val="00A26EDC"/>
    <w:rsid w:val="00A27785"/>
    <w:rsid w:val="00A30187"/>
    <w:rsid w:val="00A30538"/>
    <w:rsid w:val="00A30A03"/>
    <w:rsid w:val="00A31057"/>
    <w:rsid w:val="00A311C2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482"/>
    <w:rsid w:val="00A45B74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8B8"/>
    <w:rsid w:val="00A67AAA"/>
    <w:rsid w:val="00A67BDA"/>
    <w:rsid w:val="00A67E6C"/>
    <w:rsid w:val="00A706AD"/>
    <w:rsid w:val="00A708A2"/>
    <w:rsid w:val="00A711E9"/>
    <w:rsid w:val="00A71995"/>
    <w:rsid w:val="00A71B99"/>
    <w:rsid w:val="00A71F43"/>
    <w:rsid w:val="00A721C7"/>
    <w:rsid w:val="00A721ED"/>
    <w:rsid w:val="00A7293D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6FFB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2E93"/>
    <w:rsid w:val="00A845EE"/>
    <w:rsid w:val="00A84630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ED6"/>
    <w:rsid w:val="00AA1EDF"/>
    <w:rsid w:val="00AA2195"/>
    <w:rsid w:val="00AA2638"/>
    <w:rsid w:val="00AA3253"/>
    <w:rsid w:val="00AA3DDC"/>
    <w:rsid w:val="00AA4846"/>
    <w:rsid w:val="00AA51D6"/>
    <w:rsid w:val="00AA5B37"/>
    <w:rsid w:val="00AA5E1B"/>
    <w:rsid w:val="00AA61CF"/>
    <w:rsid w:val="00AA62DC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A7"/>
    <w:rsid w:val="00AB3264"/>
    <w:rsid w:val="00AB332A"/>
    <w:rsid w:val="00AB4749"/>
    <w:rsid w:val="00AB4AB8"/>
    <w:rsid w:val="00AB5608"/>
    <w:rsid w:val="00AB655E"/>
    <w:rsid w:val="00AB660A"/>
    <w:rsid w:val="00AB767C"/>
    <w:rsid w:val="00AB7997"/>
    <w:rsid w:val="00AC007F"/>
    <w:rsid w:val="00AC06F2"/>
    <w:rsid w:val="00AC0BD9"/>
    <w:rsid w:val="00AC1260"/>
    <w:rsid w:val="00AC1D94"/>
    <w:rsid w:val="00AC2739"/>
    <w:rsid w:val="00AC2D41"/>
    <w:rsid w:val="00AC2ECD"/>
    <w:rsid w:val="00AC2EE5"/>
    <w:rsid w:val="00AC3119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A9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485"/>
    <w:rsid w:val="00AD1A50"/>
    <w:rsid w:val="00AD1BCE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100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FFF"/>
    <w:rsid w:val="00AF1C5D"/>
    <w:rsid w:val="00AF3660"/>
    <w:rsid w:val="00AF388F"/>
    <w:rsid w:val="00AF3B86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525"/>
    <w:rsid w:val="00AF6A78"/>
    <w:rsid w:val="00AF6BF9"/>
    <w:rsid w:val="00AF6C14"/>
    <w:rsid w:val="00AF6C40"/>
    <w:rsid w:val="00AF7262"/>
    <w:rsid w:val="00AF7F61"/>
    <w:rsid w:val="00B006FE"/>
    <w:rsid w:val="00B007CB"/>
    <w:rsid w:val="00B008F8"/>
    <w:rsid w:val="00B0102F"/>
    <w:rsid w:val="00B02AA9"/>
    <w:rsid w:val="00B02FA3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423E"/>
    <w:rsid w:val="00B14925"/>
    <w:rsid w:val="00B14F5D"/>
    <w:rsid w:val="00B15150"/>
    <w:rsid w:val="00B1532E"/>
    <w:rsid w:val="00B157F9"/>
    <w:rsid w:val="00B167C6"/>
    <w:rsid w:val="00B17318"/>
    <w:rsid w:val="00B17809"/>
    <w:rsid w:val="00B17D6C"/>
    <w:rsid w:val="00B20155"/>
    <w:rsid w:val="00B20256"/>
    <w:rsid w:val="00B20D09"/>
    <w:rsid w:val="00B20F24"/>
    <w:rsid w:val="00B21260"/>
    <w:rsid w:val="00B21451"/>
    <w:rsid w:val="00B21898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D12"/>
    <w:rsid w:val="00B34E7C"/>
    <w:rsid w:val="00B34FD2"/>
    <w:rsid w:val="00B350DD"/>
    <w:rsid w:val="00B354CC"/>
    <w:rsid w:val="00B35C44"/>
    <w:rsid w:val="00B36220"/>
    <w:rsid w:val="00B3673B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7E9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F73"/>
    <w:rsid w:val="00B6385F"/>
    <w:rsid w:val="00B640C4"/>
    <w:rsid w:val="00B64AC0"/>
    <w:rsid w:val="00B65599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7C10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9C2"/>
    <w:rsid w:val="00B90DEF"/>
    <w:rsid w:val="00B90F73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6C10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4DFD"/>
    <w:rsid w:val="00BA55EC"/>
    <w:rsid w:val="00BA56D2"/>
    <w:rsid w:val="00BA6CF2"/>
    <w:rsid w:val="00BA7248"/>
    <w:rsid w:val="00BA76E0"/>
    <w:rsid w:val="00BB0320"/>
    <w:rsid w:val="00BB0625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5CB0"/>
    <w:rsid w:val="00BB60EE"/>
    <w:rsid w:val="00BB676F"/>
    <w:rsid w:val="00BB69A2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703"/>
    <w:rsid w:val="00BD0629"/>
    <w:rsid w:val="00BD0BD0"/>
    <w:rsid w:val="00BD1A4B"/>
    <w:rsid w:val="00BD287B"/>
    <w:rsid w:val="00BD2F8B"/>
    <w:rsid w:val="00BD3851"/>
    <w:rsid w:val="00BD4127"/>
    <w:rsid w:val="00BD48AC"/>
    <w:rsid w:val="00BD4D19"/>
    <w:rsid w:val="00BD5D20"/>
    <w:rsid w:val="00BD5F1A"/>
    <w:rsid w:val="00BD6D57"/>
    <w:rsid w:val="00BD79F6"/>
    <w:rsid w:val="00BE0346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536B"/>
    <w:rsid w:val="00BE58DE"/>
    <w:rsid w:val="00BE5B5D"/>
    <w:rsid w:val="00BE60EC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1E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C4"/>
    <w:rsid w:val="00C169D8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89"/>
    <w:rsid w:val="00C25D41"/>
    <w:rsid w:val="00C25D52"/>
    <w:rsid w:val="00C27407"/>
    <w:rsid w:val="00C277C8"/>
    <w:rsid w:val="00C279B5"/>
    <w:rsid w:val="00C27B65"/>
    <w:rsid w:val="00C27C45"/>
    <w:rsid w:val="00C30544"/>
    <w:rsid w:val="00C31D88"/>
    <w:rsid w:val="00C31F4E"/>
    <w:rsid w:val="00C32368"/>
    <w:rsid w:val="00C324B1"/>
    <w:rsid w:val="00C33514"/>
    <w:rsid w:val="00C34189"/>
    <w:rsid w:val="00C342E2"/>
    <w:rsid w:val="00C347DD"/>
    <w:rsid w:val="00C358E5"/>
    <w:rsid w:val="00C3636E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DD7"/>
    <w:rsid w:val="00C54995"/>
    <w:rsid w:val="00C54B71"/>
    <w:rsid w:val="00C54D41"/>
    <w:rsid w:val="00C54F19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5C6C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2E3C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7093"/>
    <w:rsid w:val="00C872CF"/>
    <w:rsid w:val="00C878E4"/>
    <w:rsid w:val="00C9027A"/>
    <w:rsid w:val="00C9068E"/>
    <w:rsid w:val="00C9100A"/>
    <w:rsid w:val="00C91101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3C5"/>
    <w:rsid w:val="00C9731C"/>
    <w:rsid w:val="00C979E4"/>
    <w:rsid w:val="00C97B7D"/>
    <w:rsid w:val="00C97D41"/>
    <w:rsid w:val="00C97D90"/>
    <w:rsid w:val="00CA0ADE"/>
    <w:rsid w:val="00CA158A"/>
    <w:rsid w:val="00CA1883"/>
    <w:rsid w:val="00CA1ED8"/>
    <w:rsid w:val="00CA2031"/>
    <w:rsid w:val="00CA3221"/>
    <w:rsid w:val="00CA3390"/>
    <w:rsid w:val="00CA44C8"/>
    <w:rsid w:val="00CA500D"/>
    <w:rsid w:val="00CA5167"/>
    <w:rsid w:val="00CA5E74"/>
    <w:rsid w:val="00CA620D"/>
    <w:rsid w:val="00CA623D"/>
    <w:rsid w:val="00CA6CAA"/>
    <w:rsid w:val="00CA7045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B1F"/>
    <w:rsid w:val="00CC040E"/>
    <w:rsid w:val="00CC0489"/>
    <w:rsid w:val="00CC111F"/>
    <w:rsid w:val="00CC181A"/>
    <w:rsid w:val="00CC2011"/>
    <w:rsid w:val="00CC20AF"/>
    <w:rsid w:val="00CC235B"/>
    <w:rsid w:val="00CC23C0"/>
    <w:rsid w:val="00CC25EA"/>
    <w:rsid w:val="00CC30B8"/>
    <w:rsid w:val="00CC30DE"/>
    <w:rsid w:val="00CC3141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9B0"/>
    <w:rsid w:val="00CD5D84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014"/>
    <w:rsid w:val="00CE365C"/>
    <w:rsid w:val="00CE484B"/>
    <w:rsid w:val="00CE4BE3"/>
    <w:rsid w:val="00CE502A"/>
    <w:rsid w:val="00CE5431"/>
    <w:rsid w:val="00CE5899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F41"/>
    <w:rsid w:val="00CF5260"/>
    <w:rsid w:val="00CF531A"/>
    <w:rsid w:val="00CF6150"/>
    <w:rsid w:val="00CF625B"/>
    <w:rsid w:val="00CF63DC"/>
    <w:rsid w:val="00CF6651"/>
    <w:rsid w:val="00CF687E"/>
    <w:rsid w:val="00CF6BBF"/>
    <w:rsid w:val="00CF6FDA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53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E9"/>
    <w:rsid w:val="00D250B8"/>
    <w:rsid w:val="00D254DD"/>
    <w:rsid w:val="00D256D4"/>
    <w:rsid w:val="00D25B5D"/>
    <w:rsid w:val="00D25F52"/>
    <w:rsid w:val="00D26144"/>
    <w:rsid w:val="00D261BD"/>
    <w:rsid w:val="00D26D45"/>
    <w:rsid w:val="00D30335"/>
    <w:rsid w:val="00D30F76"/>
    <w:rsid w:val="00D3105A"/>
    <w:rsid w:val="00D3106B"/>
    <w:rsid w:val="00D3112A"/>
    <w:rsid w:val="00D31363"/>
    <w:rsid w:val="00D31A95"/>
    <w:rsid w:val="00D32D64"/>
    <w:rsid w:val="00D33296"/>
    <w:rsid w:val="00D33434"/>
    <w:rsid w:val="00D339B8"/>
    <w:rsid w:val="00D34081"/>
    <w:rsid w:val="00D343B4"/>
    <w:rsid w:val="00D34626"/>
    <w:rsid w:val="00D348E9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87"/>
    <w:rsid w:val="00D4028A"/>
    <w:rsid w:val="00D4041A"/>
    <w:rsid w:val="00D40548"/>
    <w:rsid w:val="00D40596"/>
    <w:rsid w:val="00D40723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504EF"/>
    <w:rsid w:val="00D50829"/>
    <w:rsid w:val="00D52362"/>
    <w:rsid w:val="00D528A1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6465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19EE"/>
    <w:rsid w:val="00D61ABE"/>
    <w:rsid w:val="00D61AF5"/>
    <w:rsid w:val="00D6210F"/>
    <w:rsid w:val="00D6249E"/>
    <w:rsid w:val="00D624D3"/>
    <w:rsid w:val="00D62A97"/>
    <w:rsid w:val="00D6431F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587"/>
    <w:rsid w:val="00D939B4"/>
    <w:rsid w:val="00D93D7B"/>
    <w:rsid w:val="00D94F38"/>
    <w:rsid w:val="00D9564F"/>
    <w:rsid w:val="00D95BF1"/>
    <w:rsid w:val="00D968C8"/>
    <w:rsid w:val="00D96A17"/>
    <w:rsid w:val="00D96C30"/>
    <w:rsid w:val="00D96D51"/>
    <w:rsid w:val="00D96ECE"/>
    <w:rsid w:val="00D9713C"/>
    <w:rsid w:val="00D975DA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92B"/>
    <w:rsid w:val="00DC1F58"/>
    <w:rsid w:val="00DC2785"/>
    <w:rsid w:val="00DC2D36"/>
    <w:rsid w:val="00DC35DC"/>
    <w:rsid w:val="00DC37E8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B6A"/>
    <w:rsid w:val="00DC7C4B"/>
    <w:rsid w:val="00DC7DC3"/>
    <w:rsid w:val="00DD0268"/>
    <w:rsid w:val="00DD0429"/>
    <w:rsid w:val="00DD0AE2"/>
    <w:rsid w:val="00DD1749"/>
    <w:rsid w:val="00DD2C53"/>
    <w:rsid w:val="00DD36DB"/>
    <w:rsid w:val="00DD4325"/>
    <w:rsid w:val="00DD495C"/>
    <w:rsid w:val="00DD4E59"/>
    <w:rsid w:val="00DD4FD3"/>
    <w:rsid w:val="00DD5898"/>
    <w:rsid w:val="00DD5B47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E7D"/>
    <w:rsid w:val="00DF11D4"/>
    <w:rsid w:val="00DF15AD"/>
    <w:rsid w:val="00DF15E0"/>
    <w:rsid w:val="00DF207F"/>
    <w:rsid w:val="00DF2211"/>
    <w:rsid w:val="00DF323C"/>
    <w:rsid w:val="00DF37A0"/>
    <w:rsid w:val="00DF40A4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E71"/>
    <w:rsid w:val="00E0377A"/>
    <w:rsid w:val="00E03813"/>
    <w:rsid w:val="00E04F6C"/>
    <w:rsid w:val="00E058A0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327"/>
    <w:rsid w:val="00E125E0"/>
    <w:rsid w:val="00E12875"/>
    <w:rsid w:val="00E13D79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BF2"/>
    <w:rsid w:val="00E25CCF"/>
    <w:rsid w:val="00E26167"/>
    <w:rsid w:val="00E262F2"/>
    <w:rsid w:val="00E272D4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A6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4493"/>
    <w:rsid w:val="00E4462B"/>
    <w:rsid w:val="00E446F1"/>
    <w:rsid w:val="00E44E09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4D1"/>
    <w:rsid w:val="00E50D8C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631F"/>
    <w:rsid w:val="00E76548"/>
    <w:rsid w:val="00E76553"/>
    <w:rsid w:val="00E77119"/>
    <w:rsid w:val="00E77484"/>
    <w:rsid w:val="00E77DAF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3512"/>
    <w:rsid w:val="00EA421D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EBF"/>
    <w:rsid w:val="00EB1A19"/>
    <w:rsid w:val="00EB1E53"/>
    <w:rsid w:val="00EB2960"/>
    <w:rsid w:val="00EB347C"/>
    <w:rsid w:val="00EB3F72"/>
    <w:rsid w:val="00EB4A31"/>
    <w:rsid w:val="00EB4BB5"/>
    <w:rsid w:val="00EB4EA2"/>
    <w:rsid w:val="00EB56B3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50A0"/>
    <w:rsid w:val="00EC5653"/>
    <w:rsid w:val="00EC6CA4"/>
    <w:rsid w:val="00EC71CE"/>
    <w:rsid w:val="00EC7A3C"/>
    <w:rsid w:val="00EC7A60"/>
    <w:rsid w:val="00ED02B8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5655"/>
    <w:rsid w:val="00EE6737"/>
    <w:rsid w:val="00EE6A4F"/>
    <w:rsid w:val="00EE6AB3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AFC"/>
    <w:rsid w:val="00EF3CE4"/>
    <w:rsid w:val="00EF3E17"/>
    <w:rsid w:val="00EF3EEC"/>
    <w:rsid w:val="00EF433D"/>
    <w:rsid w:val="00EF44F1"/>
    <w:rsid w:val="00EF5787"/>
    <w:rsid w:val="00EF5CBC"/>
    <w:rsid w:val="00EF609B"/>
    <w:rsid w:val="00EF60D0"/>
    <w:rsid w:val="00EF6FFF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D2"/>
    <w:rsid w:val="00F14E55"/>
    <w:rsid w:val="00F15159"/>
    <w:rsid w:val="00F1562F"/>
    <w:rsid w:val="00F15FA5"/>
    <w:rsid w:val="00F16588"/>
    <w:rsid w:val="00F16C98"/>
    <w:rsid w:val="00F16CCD"/>
    <w:rsid w:val="00F16E7F"/>
    <w:rsid w:val="00F17554"/>
    <w:rsid w:val="00F178D3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6249"/>
    <w:rsid w:val="00F274D1"/>
    <w:rsid w:val="00F27843"/>
    <w:rsid w:val="00F27F0E"/>
    <w:rsid w:val="00F27FE2"/>
    <w:rsid w:val="00F30828"/>
    <w:rsid w:val="00F3086B"/>
    <w:rsid w:val="00F30EB0"/>
    <w:rsid w:val="00F313D6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4009B"/>
    <w:rsid w:val="00F400E3"/>
    <w:rsid w:val="00F402DE"/>
    <w:rsid w:val="00F40506"/>
    <w:rsid w:val="00F40895"/>
    <w:rsid w:val="00F40977"/>
    <w:rsid w:val="00F40EDF"/>
    <w:rsid w:val="00F40F0C"/>
    <w:rsid w:val="00F4162B"/>
    <w:rsid w:val="00F41C28"/>
    <w:rsid w:val="00F41E1B"/>
    <w:rsid w:val="00F421AE"/>
    <w:rsid w:val="00F4226C"/>
    <w:rsid w:val="00F43C36"/>
    <w:rsid w:val="00F43E32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86D"/>
    <w:rsid w:val="00F5594B"/>
    <w:rsid w:val="00F55BDD"/>
    <w:rsid w:val="00F562D0"/>
    <w:rsid w:val="00F56388"/>
    <w:rsid w:val="00F56735"/>
    <w:rsid w:val="00F56E25"/>
    <w:rsid w:val="00F57B39"/>
    <w:rsid w:val="00F60203"/>
    <w:rsid w:val="00F607C5"/>
    <w:rsid w:val="00F60AF3"/>
    <w:rsid w:val="00F60DEA"/>
    <w:rsid w:val="00F60F12"/>
    <w:rsid w:val="00F61BEA"/>
    <w:rsid w:val="00F621A5"/>
    <w:rsid w:val="00F623A4"/>
    <w:rsid w:val="00F62954"/>
    <w:rsid w:val="00F6302A"/>
    <w:rsid w:val="00F63335"/>
    <w:rsid w:val="00F63950"/>
    <w:rsid w:val="00F64133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1CD"/>
    <w:rsid w:val="00F837D9"/>
    <w:rsid w:val="00F8456C"/>
    <w:rsid w:val="00F84798"/>
    <w:rsid w:val="00F853DF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8D"/>
    <w:rsid w:val="00F91982"/>
    <w:rsid w:val="00F91C89"/>
    <w:rsid w:val="00F92047"/>
    <w:rsid w:val="00F92782"/>
    <w:rsid w:val="00F936F8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2D7"/>
    <w:rsid w:val="00FA62CF"/>
    <w:rsid w:val="00FA66A8"/>
    <w:rsid w:val="00FA6A75"/>
    <w:rsid w:val="00FA6CE1"/>
    <w:rsid w:val="00FA7867"/>
    <w:rsid w:val="00FA7D3B"/>
    <w:rsid w:val="00FB019F"/>
    <w:rsid w:val="00FB10AA"/>
    <w:rsid w:val="00FB1740"/>
    <w:rsid w:val="00FB1BBD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73B"/>
    <w:rsid w:val="00FB6A6A"/>
    <w:rsid w:val="00FC011C"/>
    <w:rsid w:val="00FC0981"/>
    <w:rsid w:val="00FC31AE"/>
    <w:rsid w:val="00FC35BF"/>
    <w:rsid w:val="00FC415D"/>
    <w:rsid w:val="00FC43C3"/>
    <w:rsid w:val="00FC4C31"/>
    <w:rsid w:val="00FC5CFE"/>
    <w:rsid w:val="00FC6241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1D4F"/>
    <w:rsid w:val="00FD1EC8"/>
    <w:rsid w:val="00FD2494"/>
    <w:rsid w:val="00FD2D08"/>
    <w:rsid w:val="00FD2D9E"/>
    <w:rsid w:val="00FD31E1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A8F"/>
    <w:rsid w:val="00FE1C54"/>
    <w:rsid w:val="00FE1DB6"/>
    <w:rsid w:val="00FE1E1B"/>
    <w:rsid w:val="00FE202A"/>
    <w:rsid w:val="00FE226D"/>
    <w:rsid w:val="00FE2365"/>
    <w:rsid w:val="00FE26CA"/>
    <w:rsid w:val="00FE2999"/>
    <w:rsid w:val="00FE2A2D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8ED"/>
    <w:rsid w:val="00FF497F"/>
    <w:rsid w:val="00FF4B8D"/>
    <w:rsid w:val="00FF5214"/>
    <w:rsid w:val="00FF5C91"/>
    <w:rsid w:val="00FF67CD"/>
    <w:rsid w:val="00FF6F71"/>
    <w:rsid w:val="00FF6F9D"/>
    <w:rsid w:val="00FF7596"/>
    <w:rsid w:val="05A775DC"/>
    <w:rsid w:val="0C731D40"/>
    <w:rsid w:val="21400D88"/>
    <w:rsid w:val="39874ED3"/>
    <w:rsid w:val="704B1C87"/>
    <w:rsid w:val="7B2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9EC24"/>
  <w15:docId w15:val="{ADA3E370-BD27-4B74-961C-76290540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footnote text" w:qFormat="1"/>
    <w:lsdException w:name="annotation text" w:uiPriority="99" w:qFormat="1"/>
    <w:lsdException w:name="footer" w:qFormat="1"/>
    <w:lsdException w:name="index heading" w:qFormat="1"/>
    <w:lsdException w:name="caption" w:qFormat="1"/>
    <w:lsdException w:name="table of figures" w:uiPriority="99"/>
    <w:lsdException w:name="annotation reference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qFormat="1"/>
    <w:lsdException w:name="Title" w:qFormat="1"/>
    <w:lsdException w:name="Default Paragraph Font" w:semiHidden="1" w:uiPriority="1" w:unhideWhenUsed="1"/>
    <w:lsdException w:name="List Continue" w:qFormat="1"/>
    <w:lsdException w:name="List Continue 2" w:qFormat="1"/>
    <w:lsdException w:name="Subtitle" w:qFormat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uiPriority="99" w:unhideWhenUsed="1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1">
    <w:name w:val="heading 1"/>
    <w:next w:val="a1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2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pPr>
      <w:outlineLvl w:val="5"/>
    </w:pPr>
  </w:style>
  <w:style w:type="paragraph" w:styleId="7">
    <w:name w:val="heading 7"/>
    <w:basedOn w:val="H6"/>
    <w:next w:val="a1"/>
    <w:link w:val="70"/>
    <w:qFormat/>
    <w:pPr>
      <w:outlineLvl w:val="6"/>
    </w:pPr>
  </w:style>
  <w:style w:type="paragraph" w:styleId="8">
    <w:name w:val="heading 8"/>
    <w:basedOn w:val="1"/>
    <w:next w:val="a1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3">
    <w:name w:val="List 3"/>
    <w:basedOn w:val="23"/>
    <w:qFormat/>
    <w:pPr>
      <w:ind w:left="1135"/>
    </w:pPr>
  </w:style>
  <w:style w:type="paragraph" w:styleId="23">
    <w:name w:val="List 2"/>
    <w:basedOn w:val="a5"/>
    <w:qFormat/>
    <w:pPr>
      <w:ind w:left="851"/>
    </w:pPr>
    <w:rPr>
      <w:lang w:eastAsia="ja-JP"/>
    </w:r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a7"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a1"/>
    <w:uiPriority w:val="39"/>
    <w:qFormat/>
    <w:pPr>
      <w:ind w:left="2268" w:hanging="2268"/>
    </w:pPr>
  </w:style>
  <w:style w:type="paragraph" w:styleId="TOC6">
    <w:name w:val="toc 6"/>
    <w:basedOn w:val="TOC5"/>
    <w:next w:val="a1"/>
    <w:uiPriority w:val="39"/>
    <w:qFormat/>
    <w:pPr>
      <w:ind w:left="1985" w:hanging="1985"/>
    </w:pPr>
  </w:style>
  <w:style w:type="paragraph" w:styleId="TOC5">
    <w:name w:val="toc 5"/>
    <w:basedOn w:val="TOC4"/>
    <w:next w:val="a1"/>
    <w:uiPriority w:val="39"/>
    <w:pPr>
      <w:ind w:left="1701" w:hanging="1701"/>
    </w:pPr>
  </w:style>
  <w:style w:type="paragraph" w:styleId="TOC4">
    <w:name w:val="toc 4"/>
    <w:basedOn w:val="TOC3"/>
    <w:next w:val="a1"/>
    <w:uiPriority w:val="39"/>
    <w:pPr>
      <w:ind w:left="1418" w:hanging="1418"/>
    </w:pPr>
  </w:style>
  <w:style w:type="paragraph" w:styleId="TOC3">
    <w:name w:val="toc 3"/>
    <w:basedOn w:val="TOC2"/>
    <w:next w:val="a1"/>
    <w:uiPriority w:val="39"/>
    <w:pPr>
      <w:ind w:left="1134" w:hanging="1134"/>
    </w:pPr>
  </w:style>
  <w:style w:type="paragraph" w:styleId="TOC2">
    <w:name w:val="toc 2"/>
    <w:basedOn w:val="TOC1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pPr>
      <w:numPr>
        <w:numId w:val="1"/>
      </w:numPr>
    </w:pPr>
  </w:style>
  <w:style w:type="paragraph" w:styleId="a">
    <w:name w:val="List Number"/>
    <w:basedOn w:val="a5"/>
    <w:qFormat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qFormat/>
    <w:pPr>
      <w:numPr>
        <w:numId w:val="4"/>
      </w:numPr>
    </w:pPr>
  </w:style>
  <w:style w:type="paragraph" w:styleId="2">
    <w:name w:val="List Bullet 2"/>
    <w:basedOn w:val="a0"/>
    <w:qFormat/>
    <w:pPr>
      <w:numPr>
        <w:numId w:val="5"/>
      </w:numPr>
    </w:pPr>
  </w:style>
  <w:style w:type="paragraph" w:styleId="a0">
    <w:name w:val="List Bullet"/>
    <w:basedOn w:val="a5"/>
    <w:qFormat/>
    <w:pPr>
      <w:numPr>
        <w:numId w:val="6"/>
      </w:numPr>
    </w:pPr>
    <w:rPr>
      <w:lang w:eastAsia="ja-JP"/>
    </w:rPr>
  </w:style>
  <w:style w:type="paragraph" w:styleId="a8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9">
    <w:name w:val="Document Map"/>
    <w:basedOn w:val="a1"/>
    <w:link w:val="aa"/>
    <w:pPr>
      <w:shd w:val="clear" w:color="auto" w:fill="000080"/>
    </w:pPr>
    <w:rPr>
      <w:rFonts w:ascii="Tahoma" w:hAnsi="Tahoma" w:cs="Tahoma"/>
    </w:rPr>
  </w:style>
  <w:style w:type="paragraph" w:styleId="ab">
    <w:name w:val="annotation text"/>
    <w:basedOn w:val="a1"/>
    <w:link w:val="ac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d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e">
    <w:name w:val="Plain Text"/>
    <w:basedOn w:val="a1"/>
    <w:link w:val="af"/>
    <w:qFormat/>
    <w:rPr>
      <w:rFonts w:ascii="Courier New" w:hAnsi="Courier New"/>
      <w:lang w:val="nb-NO"/>
    </w:rPr>
  </w:style>
  <w:style w:type="paragraph" w:styleId="5">
    <w:name w:val="List Bullet 5"/>
    <w:basedOn w:val="4"/>
    <w:qFormat/>
    <w:pPr>
      <w:numPr>
        <w:numId w:val="8"/>
      </w:numPr>
    </w:pPr>
  </w:style>
  <w:style w:type="paragraph" w:styleId="TOC8">
    <w:name w:val="toc 8"/>
    <w:basedOn w:val="TOC1"/>
    <w:next w:val="a1"/>
    <w:uiPriority w:val="39"/>
    <w:pPr>
      <w:spacing w:before="180"/>
      <w:ind w:left="2693" w:hanging="2693"/>
    </w:pPr>
    <w:rPr>
      <w:b/>
    </w:rPr>
  </w:style>
  <w:style w:type="paragraph" w:styleId="af0">
    <w:name w:val="Balloon Text"/>
    <w:basedOn w:val="a1"/>
    <w:link w:val="af1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footer"/>
    <w:basedOn w:val="af3"/>
    <w:link w:val="af4"/>
    <w:qFormat/>
    <w:pPr>
      <w:jc w:val="center"/>
    </w:pPr>
    <w:rPr>
      <w:i/>
    </w:rPr>
  </w:style>
  <w:style w:type="paragraph" w:styleId="af3">
    <w:name w:val="header"/>
    <w:link w:val="af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6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7">
    <w:name w:val="footnote text"/>
    <w:basedOn w:val="a1"/>
    <w:link w:val="af8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3"/>
    <w:qFormat/>
    <w:pPr>
      <w:ind w:left="1418"/>
    </w:pPr>
  </w:style>
  <w:style w:type="paragraph" w:styleId="af9">
    <w:name w:val="table of figures"/>
    <w:basedOn w:val="a6"/>
    <w:next w:val="a1"/>
    <w:uiPriority w:val="99"/>
    <w:pPr>
      <w:ind w:left="1701" w:hanging="1701"/>
      <w:jc w:val="left"/>
    </w:pPr>
    <w:rPr>
      <w:b/>
    </w:rPr>
  </w:style>
  <w:style w:type="paragraph" w:styleId="TOC9">
    <w:name w:val="toc 9"/>
    <w:basedOn w:val="TOC8"/>
    <w:next w:val="a1"/>
    <w:uiPriority w:val="39"/>
    <w:qFormat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afa">
    <w:name w:val="Normal (Web)"/>
    <w:basedOn w:val="a1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styleId="11">
    <w:name w:val="index 1"/>
    <w:basedOn w:val="a1"/>
    <w:next w:val="a1"/>
    <w:pPr>
      <w:keepLines/>
      <w:spacing w:after="0"/>
    </w:pPr>
  </w:style>
  <w:style w:type="paragraph" w:styleId="25">
    <w:name w:val="index 2"/>
    <w:basedOn w:val="11"/>
    <w:next w:val="a1"/>
    <w:pPr>
      <w:ind w:left="284"/>
    </w:pPr>
  </w:style>
  <w:style w:type="paragraph" w:styleId="afb">
    <w:name w:val="annotation subject"/>
    <w:basedOn w:val="ab"/>
    <w:next w:val="ab"/>
    <w:link w:val="afc"/>
    <w:qFormat/>
    <w:rPr>
      <w:b/>
      <w:bCs/>
    </w:rPr>
  </w:style>
  <w:style w:type="table" w:styleId="afd">
    <w:name w:val="Table Grid"/>
    <w:basedOn w:val="a3"/>
    <w:uiPriority w:val="5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uiPriority w:val="22"/>
    <w:qFormat/>
    <w:rPr>
      <w:b/>
      <w:bCs/>
    </w:rPr>
  </w:style>
  <w:style w:type="character" w:styleId="aff">
    <w:name w:val="page number"/>
    <w:basedOn w:val="a2"/>
  </w:style>
  <w:style w:type="character" w:styleId="aff0">
    <w:name w:val="FollowedHyperlink"/>
    <w:unhideWhenUsed/>
    <w:qFormat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f3">
    <w:name w:val="annotation reference"/>
    <w:uiPriority w:val="99"/>
    <w:qFormat/>
    <w:rPr>
      <w:sz w:val="16"/>
      <w:szCs w:val="16"/>
    </w:rPr>
  </w:style>
  <w:style w:type="character" w:styleId="aff4">
    <w:name w:val="footnote reference"/>
    <w:rPr>
      <w:b/>
      <w:position w:val="6"/>
      <w:sz w:val="16"/>
    </w:rPr>
  </w:style>
  <w:style w:type="paragraph" w:customStyle="1" w:styleId="Figure">
    <w:name w:val="Figure"/>
    <w:basedOn w:val="a1"/>
    <w:next w:val="a8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9"/>
      </w:numPr>
    </w:pPr>
  </w:style>
  <w:style w:type="character" w:customStyle="1" w:styleId="10">
    <w:name w:val="标题 1 字符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3"/>
    <w:link w:val="B2Char"/>
    <w:qFormat/>
    <w:rPr>
      <w:rFonts w:ascii="Times New Roman" w:hAnsi="Times New Roman"/>
    </w:rPr>
  </w:style>
  <w:style w:type="paragraph" w:customStyle="1" w:styleId="B3">
    <w:name w:val="B3"/>
    <w:basedOn w:val="33"/>
    <w:link w:val="B3Char2"/>
    <w:rPr>
      <w:rFonts w:ascii="Times New Roman" w:hAnsi="Times New Roman"/>
    </w:rPr>
  </w:style>
  <w:style w:type="paragraph" w:customStyle="1" w:styleId="B4">
    <w:name w:val="B4"/>
    <w:basedOn w:val="42"/>
    <w:link w:val="B4Char"/>
    <w:rPr>
      <w:rFonts w:ascii="Times New Roman" w:hAnsi="Times New Roman"/>
    </w:rPr>
  </w:style>
  <w:style w:type="paragraph" w:customStyle="1" w:styleId="Proposal">
    <w:name w:val="Proposal"/>
    <w:basedOn w:val="a6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7">
    <w:name w:val="正文文本 字符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Pr>
      <w:rFonts w:ascii="Times New Roman" w:hAnsi="Times New Roman"/>
    </w:r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1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a1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af1">
    <w:name w:val="批注框文本 字符"/>
    <w:link w:val="af0"/>
    <w:rPr>
      <w:rFonts w:ascii="Segoe UI" w:hAnsi="Segoe UI" w:cs="Segoe UI"/>
      <w:sz w:val="18"/>
      <w:szCs w:val="18"/>
      <w:lang w:eastAsia="ja-JP"/>
    </w:rPr>
  </w:style>
  <w:style w:type="character" w:customStyle="1" w:styleId="ac">
    <w:name w:val="批注文字 字符"/>
    <w:link w:val="ab"/>
    <w:uiPriority w:val="99"/>
    <w:qFormat/>
    <w:rPr>
      <w:rFonts w:ascii="Times New Roman" w:hAnsi="Times New Roman"/>
      <w:lang w:eastAsia="ja-JP"/>
    </w:rPr>
  </w:style>
  <w:style w:type="character" w:customStyle="1" w:styleId="afc">
    <w:name w:val="批注主题 字符"/>
    <w:link w:val="afb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locked/>
    <w:rPr>
      <w:rFonts w:ascii="Arial" w:eastAsia="MS Mincho" w:hAnsi="Arial"/>
      <w:szCs w:val="24"/>
      <w:lang w:val="zh-CN" w:eastAsia="zh-CN"/>
    </w:rPr>
  </w:style>
  <w:style w:type="character" w:customStyle="1" w:styleId="aa">
    <w:name w:val="文档结构图 字符"/>
    <w:link w:val="a9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f5">
    <w:name w:val="页眉 字符"/>
    <w:link w:val="af3"/>
    <w:qFormat/>
    <w:rPr>
      <w:rFonts w:ascii="Arial" w:hAnsi="Arial"/>
      <w:b/>
      <w:sz w:val="18"/>
      <w:lang w:eastAsia="ja-JP"/>
    </w:rPr>
  </w:style>
  <w:style w:type="character" w:customStyle="1" w:styleId="af4">
    <w:name w:val="页脚 字符"/>
    <w:link w:val="af2"/>
    <w:rPr>
      <w:rFonts w:ascii="Arial" w:hAnsi="Arial"/>
      <w:b/>
      <w:i/>
      <w:sz w:val="18"/>
      <w:lang w:eastAsia="ja-JP"/>
    </w:rPr>
  </w:style>
  <w:style w:type="character" w:customStyle="1" w:styleId="af8">
    <w:name w:val="脚注文本 字符"/>
    <w:link w:val="af7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Pr>
      <w:i/>
      <w:color w:val="0000FF"/>
    </w:rPr>
  </w:style>
  <w:style w:type="character" w:customStyle="1" w:styleId="22">
    <w:name w:val="标题 2 字符"/>
    <w:link w:val="21"/>
    <w:qFormat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qFormat/>
    <w:rPr>
      <w:rFonts w:ascii="Arial" w:hAnsi="Arial"/>
      <w:sz w:val="22"/>
      <w:lang w:eastAsia="ja-JP"/>
    </w:rPr>
  </w:style>
  <w:style w:type="character" w:customStyle="1" w:styleId="60">
    <w:name w:val="标题 6 字符"/>
    <w:link w:val="6"/>
    <w:rPr>
      <w:rFonts w:ascii="Arial" w:hAnsi="Arial"/>
      <w:lang w:eastAsia="ja-JP"/>
    </w:rPr>
  </w:style>
  <w:style w:type="character" w:customStyle="1" w:styleId="70">
    <w:name w:val="标题 7 字符"/>
    <w:link w:val="7"/>
    <w:rPr>
      <w:rFonts w:ascii="Arial" w:hAnsi="Arial"/>
      <w:lang w:eastAsia="ja-JP"/>
    </w:rPr>
  </w:style>
  <w:style w:type="character" w:customStyle="1" w:styleId="80">
    <w:name w:val="标题 8 字符"/>
    <w:link w:val="8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f5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"/>
    <w:basedOn w:val="a1"/>
    <w:link w:val="aff6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aff6">
    <w:name w:val="列表段落 字符"/>
    <w:aliases w:val="- Bullets 字符,목록 단락 字符,リスト段落 字符,Lista1 字符,?? ?? 字符,????? 字符,???? 字符,列出段落1 字符,中等深浅网格 1 - 着色 21 字符,¥ê¥¹¥È¶ÎÂä 字符,¥¡¡¡¡ì¬º¥¹¥È¶ÎÂä 字符,ÁÐ³ö¶ÎÂä 字符,列表段落1 字符,—ño’i—Ž 字符,1st level - Bullet List Paragraph 字符,Lettre d'introduction 字符,Paragrafo elenco 字符"/>
    <w:link w:val="aff5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af">
    <w:name w:val="纯文本 字符"/>
    <w:link w:val="ae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paragraph" w:customStyle="1" w:styleId="Pa10">
    <w:name w:val="Pa10"/>
    <w:basedOn w:val="a1"/>
    <w:next w:val="a1"/>
    <w:uiPriority w:val="99"/>
    <w:qFormat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qFormat/>
    <w:locked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a6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a2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a1"/>
    <w:link w:val="PropObsChar"/>
    <w:qFormat/>
    <w:pPr>
      <w:numPr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qFormat/>
    <w:rPr>
      <w:rFonts w:ascii="Calibri" w:eastAsia="MS Mincho" w:hAnsi="Calibri"/>
      <w:b/>
      <w:lang w:eastAsia="sv-SE"/>
    </w:rPr>
  </w:style>
  <w:style w:type="paragraph" w:styleId="aff7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CharCharCharCharCharChar">
    <w:name w:val="Char Char Char Char Char Char"/>
    <w:semiHidden/>
    <w:qFormat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a1"/>
    <w:qFormat/>
    <w:pPr>
      <w:numPr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aff8">
    <w:name w:val="Placeholder Text"/>
    <w:basedOn w:val="a2"/>
    <w:uiPriority w:val="99"/>
    <w:semiHidden/>
    <w:qFormat/>
    <w:rPr>
      <w:color w:val="808080"/>
    </w:rPr>
  </w:style>
  <w:style w:type="paragraph" w:customStyle="1" w:styleId="textintend1">
    <w:name w:val="text intend 1"/>
    <w:basedOn w:val="a1"/>
    <w:qFormat/>
    <w:pPr>
      <w:numPr>
        <w:numId w:val="16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paragraph" w:customStyle="1" w:styleId="Instructiontext">
    <w:name w:val="Instruction text"/>
    <w:basedOn w:val="a6"/>
    <w:link w:val="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qFormat/>
    <w:rPr>
      <w:rFonts w:ascii="Arial" w:eastAsia="宋体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a6"/>
    <w:link w:val="IvDtable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a2"/>
    <w:link w:val="IvDtabletext"/>
    <w:qFormat/>
    <w:rPr>
      <w:rFonts w:ascii="Arial" w:eastAsia="宋体" w:hAnsi="Arial"/>
      <w:spacing w:val="2"/>
      <w:lang w:val="en-US" w:eastAsia="en-US"/>
    </w:rPr>
  </w:style>
  <w:style w:type="character" w:customStyle="1" w:styleId="UnresolvedMention2">
    <w:name w:val="Unresolved Mention2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rsid w:val="00FF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erias\Documents\RAN1\TSGR1_91-USA\Docs\R1-1720218.zip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1.bin"/><Relationship Id="rId47" Type="http://schemas.openxmlformats.org/officeDocument/2006/relationships/image" Target="media/image8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63" Type="http://schemas.openxmlformats.org/officeDocument/2006/relationships/hyperlink" Target="https://www.3gpp.org/ftp/Specs/archive/36_series/36.213/36213-eg0.zip" TargetMode="External"/><Relationship Id="rId68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7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66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Merias\Documents\RAN1\TSGR1_91-USA\Docs\R1-1721298.zip" TargetMode="External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5.bin"/><Relationship Id="rId49" Type="http://schemas.openxmlformats.org/officeDocument/2006/relationships/image" Target="media/image9.wmf"/><Relationship Id="rId57" Type="http://schemas.openxmlformats.org/officeDocument/2006/relationships/oleObject" Target="embeddings/oleObject33.bin"/><Relationship Id="rId61" Type="http://schemas.openxmlformats.org/officeDocument/2006/relationships/image" Target="media/image11.wmf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5.bin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Merias\Documents\RAN1\TSGR1_91-USA\Docs\R1-1721288.zip" TargetMode="Externa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2.bin"/><Relationship Id="rId64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oleObject" Target="embeddings/oleObject27.bin"/><Relationship Id="rId3" Type="http://schemas.openxmlformats.org/officeDocument/2006/relationships/customXml" Target="../customXml/item3.xml"/><Relationship Id="rId12" Type="http://schemas.openxmlformats.org/officeDocument/2006/relationships/hyperlink" Target="http://www.baidu.com/link?url=SJwiz8TLIynRArCkGUN1H0ZEY0RTJsqkSNXtZHIZ_V67RjMxFtfAyqYdGVQZ8hTTuuPx1w9PWq9Y3urMVl5N2bVM12RFxzxDrm4-zRzhNR3" TargetMode="External"/><Relationship Id="rId17" Type="http://schemas.openxmlformats.org/officeDocument/2006/relationships/image" Target="media/image2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image" Target="media/image10.wmf"/><Relationship Id="rId67" Type="http://schemas.microsoft.com/office/2011/relationships/people" Target="people.xml"/><Relationship Id="rId20" Type="http://schemas.openxmlformats.org/officeDocument/2006/relationships/image" Target="media/image4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2FBAA47-8D3F-40BF-B406-7025F831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4CDF9D-B5C3-4FE3-9E90-F7F965DA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TotalTime>46</TotalTime>
  <Pages>16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Gerardo Agni Medina Acosta</dc:creator>
  <cp:keywords>3GPP; Ericsson; TDoc</cp:keywords>
  <cp:lastModifiedBy>MM1</cp:lastModifiedBy>
  <cp:revision>15</cp:revision>
  <cp:lastPrinted>2008-01-30T22:09:00Z</cp:lastPrinted>
  <dcterms:created xsi:type="dcterms:W3CDTF">2021-08-20T11:22:00Z</dcterms:created>
  <dcterms:modified xsi:type="dcterms:W3CDTF">2021-08-23T01:30:00Z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(3)k6Vxq9R0cMVW7YLmmV2z4SsLcrCwbPrr0f/aE+HPjeLKmZNpDnLN6BzO5ZUEZSgk8QdoM8uI
mK3DTF/7PwzLR6dxqfHgbiFmJghO18TJbn8yS5y3Kw+JgBoMJIrB+RXmx9gLQ0mg1Tl1RjTV
3I569NTx8sNGNgcz9iQ5xc6JeBga0bRMsEf71SBRaeiJqhD/2RHaJ34oT6PYEf8unHzTEKbj
KVE6Dn/A9UnaHT+qYt</vt:lpwstr>
  </property>
  <property fmtid="{D5CDD505-2E9C-101B-9397-08002B2CF9AE}" pid="5" name="_2015_ms_pID_7253431">
    <vt:lpwstr>CyYXbl8600iK3yu697etXciYyq15sZLO8tLPLi014nBMpqK3mNXyl6
fE5Zkym/nqxKhWGzq9e4J3UU0LAXWfyuSE38g4fxK3W/XXkxlcaJG7vA7jlf0CTfA0YWSe4R
PzmAlXXkwxaz7mUaN4FqoIVXHW5EjRot4bs8Mr5VvT9pooGTnoijgiZlFqWuij3v0E/MdiEQ
3gAavVceFEZe0lwCJPBXFtaRbx6jHNZlnDV7</vt:lpwstr>
  </property>
  <property fmtid="{D5CDD505-2E9C-101B-9397-08002B2CF9AE}" pid="6" name="KSOProductBuildVer">
    <vt:lpwstr>2052-11.8.2.9022</vt:lpwstr>
  </property>
  <property fmtid="{D5CDD505-2E9C-101B-9397-08002B2CF9AE}" pid="7" name="_2015_ms_pID_7253432">
    <vt:lpwstr>/g==</vt:lpwstr>
  </property>
</Properties>
</file>