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49A" w14:textId="77777777" w:rsidR="00DC192B" w:rsidRDefault="00F26249">
      <w:pPr>
        <w:pStyle w:val="3GPPHeader"/>
        <w:spacing w:after="60"/>
      </w:pPr>
      <w:r>
        <w:t>3GPP TSG-RAN WG1 Meeting #106-e</w:t>
      </w:r>
      <w:r>
        <w:tab/>
        <w:t>R1-21xxxxx</w:t>
      </w:r>
    </w:p>
    <w:p w14:paraId="2C93D441" w14:textId="77777777" w:rsidR="00DC192B" w:rsidRDefault="00F26249">
      <w:pPr>
        <w:pStyle w:val="3GPPHeader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 w14:paraId="3E428247" w14:textId="77777777" w:rsidR="00DC192B" w:rsidRDefault="00DC192B">
      <w:pPr>
        <w:pStyle w:val="3GPPHeader"/>
      </w:pPr>
    </w:p>
    <w:p w14:paraId="188CAE45" w14:textId="77777777" w:rsidR="00DC192B" w:rsidRDefault="00F26249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</w:t>
      </w:r>
    </w:p>
    <w:p w14:paraId="680643B0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535FA0B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Moderator Summary [106-e-LTE-6CRs-03]</w:t>
      </w:r>
    </w:p>
    <w:p w14:paraId="16A6386C" w14:textId="77777777" w:rsidR="00DC192B" w:rsidRDefault="00F26249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01CF3ED6" w14:textId="77777777" w:rsidR="00DC192B" w:rsidRDefault="00DC192B"/>
    <w:p w14:paraId="06AA42AE" w14:textId="77777777" w:rsidR="00DC192B" w:rsidRDefault="00F26249">
      <w:pPr>
        <w:pStyle w:val="Heading1"/>
      </w:pPr>
      <w:r>
        <w:t>1</w:t>
      </w:r>
      <w:r>
        <w:tab/>
        <w:t>Introduction</w:t>
      </w:r>
    </w:p>
    <w:p w14:paraId="4CCCC3C3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r>
        <w:rPr>
          <w:rFonts w:ascii="Times New Roman" w:hAnsi="Times New Roman"/>
          <w:i/>
          <w:iCs/>
        </w:rPr>
        <w:t>operationModeInfo</w:t>
      </w:r>
      <w:r>
        <w:rPr>
          <w:rFonts w:ascii="Times New Roman" w:hAnsi="Times New Roman"/>
        </w:rPr>
        <w:t>” has been solely used in some clauses of TS 36.213 [2], letting aside the non-anchor carrier” case.</w:t>
      </w:r>
    </w:p>
    <w:p w14:paraId="667EE34C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353DDC64" w14:textId="77777777">
        <w:tc>
          <w:tcPr>
            <w:tcW w:w="9629" w:type="dxa"/>
          </w:tcPr>
          <w:p w14:paraId="2CE2D8DD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Cs w:val="24"/>
                <w:lang w:val="de-DE" w:eastAsia="ko-KR"/>
              </w:rPr>
              <w:t>[</w:t>
            </w:r>
            <w:r>
              <w:rPr>
                <w:rFonts w:ascii="Times" w:eastAsia="Batang" w:hAnsi="Times"/>
                <w:sz w:val="20"/>
                <w:lang w:val="de-DE" w:eastAsia="ko-KR"/>
              </w:rPr>
              <w:t>106-e-LTE-6CRs-03] Email discussion/approval on Deployment Mode Indicator for anchor and non-anchor carriers (</w:t>
            </w:r>
            <w:hyperlink r:id="rId12" w:history="1">
              <w:r>
                <w:rPr>
                  <w:rFonts w:ascii="Times" w:eastAsia="Batang" w:hAnsi="Times"/>
                  <w:sz w:val="20"/>
                  <w:lang w:val="de-DE" w:eastAsia="ko-KR"/>
                </w:rPr>
                <w:t>R1-2108120</w:t>
              </w:r>
            </w:hyperlink>
            <w:r>
              <w:rPr>
                <w:rFonts w:ascii="Times" w:eastAsia="Batang" w:hAnsi="Times"/>
                <w:sz w:val="20"/>
                <w:lang w:val="de-DE" w:eastAsia="ko-KR"/>
              </w:rPr>
              <w:t>) – Gerardo (Ericsson)</w:t>
            </w:r>
          </w:p>
          <w:p w14:paraId="15A6729A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Issue 4: Deployment Mode Indicator for anchor and non-anchor carriers</w:t>
            </w:r>
          </w:p>
          <w:p w14:paraId="2D872908" w14:textId="77777777" w:rsidR="00DC192B" w:rsidRDefault="00F26249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val="de-DE" w:eastAsia="ko-KR"/>
              </w:rPr>
            </w:pPr>
            <w:r>
              <w:rPr>
                <w:rFonts w:ascii="Times" w:eastAsia="Batang" w:hAnsi="Times"/>
                <w:sz w:val="20"/>
                <w:lang w:val="de-DE" w:eastAsia="ko-KR"/>
              </w:rPr>
              <w:t>Discussion and decision by 8/18, CR by 8/20, final check by 8/24</w:t>
            </w:r>
          </w:p>
        </w:tc>
      </w:tr>
    </w:tbl>
    <w:p w14:paraId="213CC2EB" w14:textId="77777777" w:rsidR="00DC192B" w:rsidRDefault="00F26249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 w14:paraId="330E7C00" w14:textId="77777777" w:rsidR="00DC192B" w:rsidRDefault="00F26249">
      <w:r>
        <w:t>In [1], the following was mentioned:</w:t>
      </w:r>
    </w:p>
    <w:p w14:paraId="4DB7E28B" w14:textId="77777777" w:rsidR="00DC192B" w:rsidRDefault="00F26249">
      <w:r>
        <w:t>“In Release-13, the higher layer parameter “</w:t>
      </w:r>
      <w:r>
        <w:rPr>
          <w:i/>
          <w:iCs/>
        </w:rPr>
        <w:t>operationModeInfo</w:t>
      </w:r>
      <w:r>
        <w:t>” was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5C081251" w14:textId="77777777">
        <w:tc>
          <w:tcPr>
            <w:tcW w:w="9629" w:type="dxa"/>
          </w:tcPr>
          <w:p w14:paraId="227AC078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t>operationModeInfo</w:t>
            </w:r>
          </w:p>
          <w:p w14:paraId="5A368A7E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 w14:paraId="796BE7E0" w14:textId="77777777" w:rsidR="00DC192B" w:rsidRDefault="00F26249">
            <w:pPr>
              <w:keepNext/>
              <w:keepLines/>
              <w:spacing w:after="0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3BAB6FFD" w14:textId="77777777" w:rsidR="00DC192B" w:rsidRDefault="00F26249">
            <w:pPr>
              <w:keepNext/>
              <w:keepLines/>
              <w:spacing w:after="0"/>
              <w:rPr>
                <w:sz w:val="20"/>
                <w:szCs w:val="20"/>
                <w:lang w:val="de-DE" w:eastAsia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 w14:paraId="3AF4213D" w14:textId="77777777" w:rsidR="00DC192B" w:rsidRDefault="00F26249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kern w:val="2"/>
                <w:sz w:val="20"/>
                <w:szCs w:val="20"/>
                <w:lang w:val="de-DE"/>
              </w:rPr>
              <w:t>a guard-band deployment.</w:t>
            </w:r>
          </w:p>
          <w:p w14:paraId="42AC0351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ja-JP"/>
              </w:rPr>
              <w:t xml:space="preserve">standalone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ja-JP"/>
              </w:rPr>
              <w:t>indicates a standalone deployment.</w:t>
            </w:r>
          </w:p>
        </w:tc>
      </w:tr>
    </w:tbl>
    <w:p w14:paraId="3CB389BD" w14:textId="77777777" w:rsidR="00DC192B" w:rsidRDefault="00DC192B">
      <w:pPr>
        <w:pStyle w:val="BodyText"/>
        <w:spacing w:after="0"/>
        <w:rPr>
          <w:rFonts w:ascii="Times New Roman" w:hAnsi="Times New Roman"/>
        </w:rPr>
      </w:pPr>
    </w:p>
    <w:p w14:paraId="4EB7E91B" w14:textId="77777777" w:rsidR="00DC192B" w:rsidRDefault="00F2624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r>
        <w:rPr>
          <w:rFonts w:ascii="Times New Roman" w:hAnsi="Times New Roman"/>
          <w:i/>
          <w:iCs/>
        </w:rPr>
        <w:t>inbandCarrierInfo</w:t>
      </w:r>
      <w:r>
        <w:rPr>
          <w:rFonts w:ascii="Times New Roman" w:hAnsi="Times New Roman"/>
        </w:rPr>
        <w:t>” was also introduced [TS 36.331]: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F8DDC65" w14:textId="77777777">
        <w:tc>
          <w:tcPr>
            <w:tcW w:w="9629" w:type="dxa"/>
          </w:tcPr>
          <w:p w14:paraId="00769BA9" w14:textId="77777777" w:rsidR="00DC192B" w:rsidRDefault="00F26249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</w:p>
          <w:p w14:paraId="613E569E" w14:textId="77777777" w:rsidR="00DC192B" w:rsidRDefault="00F26249">
            <w:pPr>
              <w:pStyle w:val="BodyText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Provides the configuration of a non-anchor inband carrier.</w:t>
            </w:r>
          </w:p>
        </w:tc>
      </w:tr>
    </w:tbl>
    <w:p w14:paraId="704CCA55" w14:textId="77777777" w:rsidR="00DC192B" w:rsidRDefault="00DC192B">
      <w:pPr>
        <w:pStyle w:val="BodyText"/>
        <w:rPr>
          <w:rFonts w:ascii="Times New Roman" w:hAnsi="Times New Roman"/>
        </w:rPr>
      </w:pPr>
    </w:p>
    <w:p w14:paraId="4CFB0F32" w14:textId="77777777" w:rsidR="00DC192B" w:rsidRDefault="00F26249">
      <w:r>
        <w:t>One issue that has been recently identified is that the higher layer parameter “</w:t>
      </w:r>
      <w:r>
        <w:rPr>
          <w:i/>
          <w:iCs/>
        </w:rPr>
        <w:t>operationModeInfo</w:t>
      </w:r>
      <w:r>
        <w:t>” has been solely used in some clauses of TS 36.213, letting aside the non-anchor carrier.”</w:t>
      </w:r>
    </w:p>
    <w:p w14:paraId="5682D5CB" w14:textId="77777777" w:rsidR="00DC192B" w:rsidRDefault="00F26249">
      <w:r>
        <w:t>The document in [1] identifies “clauses of TS 36.213 where the non-anchor carrier case covered by the higher layer parameter “</w:t>
      </w:r>
      <w:r>
        <w:rPr>
          <w:i/>
          <w:iCs/>
        </w:rPr>
        <w:t>inbandCarrierInfo</w:t>
      </w:r>
      <w:r>
        <w:t>” has been missed”.</w:t>
      </w:r>
    </w:p>
    <w:p w14:paraId="7450A469" w14:textId="77777777" w:rsidR="00DC192B" w:rsidRDefault="00F26249">
      <w:r>
        <w:lastRenderedPageBreak/>
        <w:t>The sections below contain the following information based on [1].</w:t>
      </w:r>
    </w:p>
    <w:p w14:paraId="54C03DEA" w14:textId="77777777" w:rsidR="00DC192B" w:rsidRDefault="00F26249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2.1: Lists four Rel-13 clauses missing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6E1417E4" w14:textId="77777777" w:rsidR="00DC192B" w:rsidRDefault="00DC192B">
      <w:pPr>
        <w:pStyle w:val="ListParagraph"/>
        <w:rPr>
          <w:rFonts w:ascii="Times New Roman" w:hAnsi="Times New Roman"/>
          <w:sz w:val="20"/>
          <w:szCs w:val="20"/>
        </w:rPr>
      </w:pPr>
    </w:p>
    <w:p w14:paraId="13E57686" w14:textId="77777777" w:rsidR="00DC192B" w:rsidRDefault="00F2624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r>
        <w:rPr>
          <w:rFonts w:ascii="Times New Roman" w:hAnsi="Times New Roman"/>
          <w:i/>
          <w:iCs/>
          <w:sz w:val="20"/>
          <w:szCs w:val="20"/>
        </w:rPr>
        <w:t>operationModeInfo</w:t>
      </w:r>
      <w:r>
        <w:rPr>
          <w:rFonts w:ascii="Times New Roman" w:hAnsi="Times New Roman"/>
          <w:sz w:val="20"/>
          <w:szCs w:val="20"/>
        </w:rPr>
        <w:t>”, for which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 does not need to be added.</w:t>
      </w:r>
    </w:p>
    <w:p w14:paraId="6500AD59" w14:textId="77777777" w:rsidR="00DC192B" w:rsidRDefault="00DC192B">
      <w:pPr>
        <w:pStyle w:val="ListParagraph"/>
        <w:rPr>
          <w:rFonts w:ascii="Times New Roman" w:hAnsi="Times New Roman"/>
          <w:sz w:val="20"/>
          <w:szCs w:val="20"/>
        </w:rPr>
      </w:pPr>
    </w:p>
    <w:p w14:paraId="660711C9" w14:textId="77777777" w:rsidR="00DC192B" w:rsidRDefault="00F26249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r>
        <w:rPr>
          <w:i/>
          <w:iCs/>
        </w:rPr>
        <w:t>inbandCarrierInfo</w:t>
      </w:r>
      <w:r>
        <w:t>”</w:t>
      </w:r>
    </w:p>
    <w:bookmarkEnd w:id="2"/>
    <w:p w14:paraId="38423FC9" w14:textId="77777777" w:rsidR="00DC192B" w:rsidRDefault="00F26249">
      <w:pPr>
        <w:pStyle w:val="Heading3"/>
      </w:pPr>
      <w:r>
        <w:t>2.1.1</w:t>
      </w:r>
      <w:r>
        <w:tab/>
        <w:t>Rel-13: TS 36.213, clause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02AA7924" w14:textId="77777777">
        <w:tc>
          <w:tcPr>
            <w:tcW w:w="9629" w:type="dxa"/>
          </w:tcPr>
          <w:p w14:paraId="6095CDD8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Start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  <w:p w14:paraId="6E06D0C6" w14:textId="77777777" w:rsidR="00DC192B" w:rsidRDefault="00F26249">
            <w:pPr>
              <w:pStyle w:val="Heading3"/>
              <w:outlineLvl w:val="2"/>
              <w:rPr>
                <w:lang w:val="de-DE" w:eastAsia="en-GB"/>
              </w:rPr>
            </w:pPr>
            <w:r>
              <w:rPr>
                <w:lang w:val="de-DE"/>
              </w:rPr>
              <w:t>16.2.2</w:t>
            </w:r>
            <w:r>
              <w:rPr>
                <w:lang w:val="de-DE"/>
              </w:rPr>
              <w:tab/>
              <w:t>Downlink power allocation</w:t>
            </w:r>
          </w:p>
          <w:p w14:paraId="16843F0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The eNodeB determines the downlink transmit energy per resource element.</w:t>
            </w:r>
          </w:p>
          <w:p w14:paraId="6A73D121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>For a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cell, the UE may assume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is constant across the downlink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 xml:space="preserve">system bandwidth and constant across all subframes </w:t>
            </w:r>
            <w:r>
              <w:rPr>
                <w:rFonts w:hint="eastAsia"/>
                <w:lang w:val="de-DE" w:eastAsia="zh-CN"/>
              </w:rPr>
              <w:t xml:space="preserve">that contain NRS, </w:t>
            </w:r>
            <w:r>
              <w:rPr>
                <w:lang w:val="de-DE"/>
              </w:rPr>
              <w:t xml:space="preserve">until different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power information is received. </w:t>
            </w:r>
          </w:p>
          <w:p w14:paraId="782ABF0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The downlink </w:t>
            </w:r>
            <w:r>
              <w:rPr>
                <w:rFonts w:hint="eastAsia"/>
                <w:lang w:val="de-DE" w:eastAsia="zh-CN"/>
              </w:rPr>
              <w:t>NRS</w:t>
            </w:r>
            <w:r>
              <w:rPr>
                <w:lang w:val="de-DE"/>
              </w:rPr>
              <w:t xml:space="preserve"> EPRE can be derived from the downlink </w:t>
            </w:r>
            <w:r>
              <w:rPr>
                <w:rFonts w:hint="eastAsia"/>
                <w:lang w:val="de-DE" w:eastAsia="zh-CN"/>
              </w:rPr>
              <w:t xml:space="preserve">narrowband </w:t>
            </w:r>
            <w:r>
              <w:rPr>
                <w:lang w:val="de-DE"/>
              </w:rPr>
              <w:t xml:space="preserve">reference-signal transmit power given by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 xml:space="preserve">+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rFonts w:hint="eastAsia"/>
                <w:i/>
                <w:lang w:val="de-DE" w:eastAsia="zh-CN"/>
              </w:rPr>
              <w:t xml:space="preserve">, </w:t>
            </w:r>
            <w:r>
              <w:rPr>
                <w:rFonts w:hint="eastAsia"/>
                <w:lang w:val="de-DE" w:eastAsia="zh-CN"/>
              </w:rPr>
              <w:t>where</w:t>
            </w:r>
            <w:r>
              <w:rPr>
                <w:lang w:val="de-DE"/>
              </w:rPr>
              <w:t xml:space="preserve"> the parameter </w:t>
            </w:r>
            <w:r>
              <w:rPr>
                <w:rFonts w:hint="eastAsia"/>
                <w:i/>
                <w:lang w:val="de-DE" w:eastAsia="zh-CN"/>
              </w:rPr>
              <w:t>nrs-Power</w:t>
            </w:r>
            <w:r>
              <w:rPr>
                <w:iCs/>
                <w:lang w:val="de-DE"/>
              </w:rPr>
              <w:t xml:space="preserve"> is </w:t>
            </w:r>
            <w:r>
              <w:rPr>
                <w:lang w:val="de-DE"/>
              </w:rPr>
              <w:t>provided by higher layers</w:t>
            </w:r>
            <w:r>
              <w:rPr>
                <w:rFonts w:hint="eastAsia"/>
                <w:lang w:val="de-DE" w:eastAsia="zh-CN"/>
              </w:rPr>
              <w:t xml:space="preserve"> and </w:t>
            </w:r>
            <w:r>
              <w:rPr>
                <w:rFonts w:hint="eastAsia"/>
                <w:i/>
                <w:lang w:val="de-DE" w:eastAsia="zh-CN"/>
              </w:rPr>
              <w:t>nrs-powerOffsetNonAnchor</w:t>
            </w:r>
            <w:r>
              <w:rPr>
                <w:rFonts w:hint="eastAsia"/>
                <w:lang w:val="de-DE" w:eastAsia="zh-CN"/>
              </w:rPr>
              <w:t xml:space="preserve"> is zero if it is not provided by higher layers</w:t>
            </w:r>
            <w:r>
              <w:rPr>
                <w:lang w:val="de-DE"/>
              </w:rPr>
              <w:t>. The downlink</w:t>
            </w:r>
            <w:r>
              <w:rPr>
                <w:rFonts w:hint="eastAsia"/>
                <w:lang w:val="de-DE" w:eastAsia="zh-CN"/>
              </w:rPr>
              <w:t xml:space="preserve"> narrowband</w:t>
            </w:r>
            <w:r>
              <w:rPr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/>
                <w:lang w:val="de-DE" w:eastAsia="zh-CN"/>
              </w:rPr>
              <w:t>narrowband</w:t>
            </w:r>
            <w:r>
              <w:rPr>
                <w:lang w:val="de-DE"/>
              </w:rPr>
              <w:t xml:space="preserve"> reference signals within the operating </w:t>
            </w:r>
            <w:r>
              <w:rPr>
                <w:rFonts w:hint="eastAsia"/>
                <w:lang w:val="de-DE" w:eastAsia="zh-CN"/>
              </w:rPr>
              <w:t xml:space="preserve">NB-IoT </w:t>
            </w:r>
            <w:r>
              <w:rPr>
                <w:lang w:val="de-DE"/>
              </w:rPr>
              <w:t>system bandwidth.</w:t>
            </w:r>
          </w:p>
          <w:p w14:paraId="1AF003F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PDSCH REs (not applicable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>PDSCH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04D48455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NPBCH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7E55870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</w:t>
            </w:r>
            <w:r>
              <w:rPr>
                <w:rFonts w:hint="eastAsia"/>
                <w:lang w:val="de-DE" w:eastAsia="zh-CN"/>
              </w:rPr>
              <w:t xml:space="preserve"> UE may assume t</w:t>
            </w:r>
            <w:r>
              <w:rPr>
                <w:lang w:val="de-DE"/>
              </w:rPr>
              <w:t xml:space="preserve">he ratio of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EPRE to </w:t>
            </w:r>
            <w:r>
              <w:rPr>
                <w:rFonts w:hint="eastAsia"/>
                <w:lang w:val="de-DE" w:eastAsia="zh-CN"/>
              </w:rPr>
              <w:t>N</w:t>
            </w:r>
            <w:r>
              <w:rPr>
                <w:lang w:val="de-DE"/>
              </w:rPr>
              <w:t xml:space="preserve">RS EPRE among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(not applicable to </w:t>
            </w:r>
            <w:r>
              <w:rPr>
                <w:rFonts w:hint="eastAsia"/>
                <w:lang w:val="de-DE" w:eastAsia="zh-CN"/>
              </w:rPr>
              <w:t>NPDCCH</w:t>
            </w:r>
            <w:r>
              <w:rPr>
                <w:lang w:val="de-DE"/>
              </w:rPr>
              <w:t xml:space="preserve"> REs with zero EPRE)</w:t>
            </w:r>
            <w:r>
              <w:rPr>
                <w:rFonts w:hint="eastAsia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 w14:paraId="647EBD4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/>
              </w:rPr>
              <w:t xml:space="preserve">If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'00'</w:t>
            </w:r>
            <w:ins w:id="3" w:author="Ericsson" w:date="2021-06-08T21:23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</w:t>
            </w:r>
            <w:r>
              <w:rPr>
                <w:rFonts w:hint="eastAsia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lang w:val="de-DE" w:eastAsia="zh-CN"/>
              </w:rPr>
              <w:t>may be assumed to be</w:t>
            </w:r>
            <w:r>
              <w:rPr>
                <w:rFonts w:hint="eastAsia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lang w:val="de-DE" w:eastAsia="zh-CN"/>
              </w:rPr>
              <w:t>nrs-CRS-</w:t>
            </w:r>
            <w:r>
              <w:rPr>
                <w:i/>
                <w:lang w:val="de-DE" w:eastAsia="zh-CN"/>
              </w:rPr>
              <w:t>PowerOffset</w:t>
            </w:r>
            <w:r>
              <w:rPr>
                <w:rFonts w:hint="eastAsia"/>
                <w:lang w:val="de-DE" w:eastAsia="zh-CN"/>
              </w:rPr>
              <w:t xml:space="preserve"> is not provided by higher layers.</w:t>
            </w:r>
            <w:r>
              <w:rPr>
                <w:lang w:val="de-DE" w:eastAsia="zh-CN"/>
              </w:rPr>
              <w:t xml:space="preserve"> If </w:t>
            </w:r>
            <w:r>
              <w:rPr>
                <w:i/>
                <w:lang w:val="de-DE" w:eastAsia="zh-CN"/>
              </w:rPr>
              <w:t>nrs-CRS-PowerOffset</w:t>
            </w:r>
            <w:r>
              <w:rPr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lang w:val="de-DE" w:eastAsia="zh-CN"/>
              </w:rPr>
              <w:t>nrs-Power</w:t>
            </w:r>
            <w:r>
              <w:rPr>
                <w:lang w:val="de-DE" w:eastAsia="zh-CN"/>
              </w:rPr>
              <w:t xml:space="preserve"> is 0.23 dBm higher than indicated.</w:t>
            </w:r>
          </w:p>
          <w:p w14:paraId="6D30C2B5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60F61665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5DFDC39A" w14:textId="77777777">
        <w:tc>
          <w:tcPr>
            <w:tcW w:w="1602" w:type="dxa"/>
          </w:tcPr>
          <w:p w14:paraId="5BC6030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66DED77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 w14:paraId="523BDF9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167E57E4" w14:textId="77777777">
        <w:tc>
          <w:tcPr>
            <w:tcW w:w="1602" w:type="dxa"/>
          </w:tcPr>
          <w:p w14:paraId="6B45CEAC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7016939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D2A0D69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We understand the motivation of the CR. Please correct my understanding</w:t>
            </w:r>
          </w:p>
          <w:p w14:paraId="4151361C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nrs-Power.</w:t>
            </w:r>
          </w:p>
          <w:p w14:paraId="63959627" w14:textId="77777777" w:rsidR="00DC192B" w:rsidRDefault="00F26249">
            <w:pPr>
              <w:keepNext/>
              <w:keepLines/>
              <w:rPr>
                <w:rFonts w:asciiTheme="minorHAnsi" w:eastAsiaTheme="minorEastAsia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NRS </w:t>
            </w:r>
            <w:r>
              <w:rPr>
                <w:rFonts w:asciiTheme="minorHAnsi" w:hAnsiTheme="minorHAnsi"/>
                <w:lang w:val="de-DE"/>
              </w:rPr>
              <w:t xml:space="preserve">EPRE in non-anchor carriers is deteremined by </w:t>
            </w:r>
            <w:r>
              <w:rPr>
                <w:rFonts w:asciiTheme="minorHAnsi" w:hAnsiTheme="minorHAnsi"/>
                <w:i/>
                <w:lang w:val="de-DE"/>
              </w:rPr>
              <w:t>nrs-Power+ nrs-PowerOffsetNonAnchor.</w:t>
            </w:r>
          </w:p>
          <w:p w14:paraId="7CAE4908" w14:textId="77777777" w:rsidR="00DC192B" w:rsidRDefault="00F26249">
            <w:pPr>
              <w:keepNext/>
              <w:keepLines/>
              <w:rPr>
                <w:rFonts w:asciiTheme="minorHAnsi" w:hAnsiTheme="minorHAnsi"/>
                <w:i/>
                <w:lang w:val="de-DE" w:eastAsia="zh-CN"/>
              </w:rPr>
            </w:pPr>
            <w:r>
              <w:rPr>
                <w:rFonts w:asciiTheme="minorHAnsi" w:hAnsiTheme="minorHAnsi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4534A33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in non-anchor carrier, the </w:t>
            </w:r>
            <w:r>
              <w:rPr>
                <w:rFonts w:asciiTheme="minorHAnsi" w:hAnsiTheme="minorHAnsi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asciiTheme="minorHAnsi" w:hAnsiTheme="minorHAnsi"/>
                <w:i/>
                <w:lang w:val="de-DE" w:eastAsia="zh-CN"/>
              </w:rPr>
              <w:t xml:space="preserve">nrs-CRS-PowerOffset,, so the 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CRS EPRE is </w:t>
            </w:r>
            <w:r>
              <w:rPr>
                <w:rFonts w:asciiTheme="minorHAnsi" w:hAnsiTheme="minorHAnsi"/>
                <w:i/>
                <w:highlight w:val="yellow"/>
                <w:lang w:val="de-DE"/>
              </w:rPr>
              <w:t>nrs-Power+ nrs-PowerOffsetNonAnchor +</w:t>
            </w:r>
            <w:r>
              <w:rPr>
                <w:rFonts w:asciiTheme="minorHAnsi" w:hAnsiTheme="minorHAnsi"/>
                <w:i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asciiTheme="minorHAnsi" w:hAnsiTheme="minorHAnsi"/>
                <w:i/>
                <w:lang w:val="de-DE" w:eastAsia="zh-CN"/>
              </w:rPr>
              <w:t>.</w:t>
            </w:r>
          </w:p>
          <w:p w14:paraId="0F65DFE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 </w:t>
            </w:r>
          </w:p>
          <w:p w14:paraId="524C5F5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56F34B9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If so, we can follow the Rel.16 spec as</w:t>
            </w:r>
          </w:p>
          <w:p w14:paraId="4EA7299B" w14:textId="77777777" w:rsidR="00DC192B" w:rsidRDefault="00F26249">
            <w:pPr>
              <w:rPr>
                <w:sz w:val="20"/>
                <w:szCs w:val="20"/>
                <w:lang w:val="de-DE" w:eastAsia="zh-CN"/>
              </w:rPr>
            </w:pPr>
            <w:r>
              <w:rPr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eastAsia="MS Mincho" w:hint="eastAsia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 w14:paraId="7DF40C07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6C480203" w14:textId="77777777">
        <w:tc>
          <w:tcPr>
            <w:tcW w:w="1602" w:type="dxa"/>
          </w:tcPr>
          <w:p w14:paraId="07FE76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480D7C2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4861D57D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Cs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/>
                <w:i/>
                <w:lang w:val="de-DE"/>
              </w:rPr>
              <w:t>nrs-Power</w:t>
            </w:r>
            <w:r>
              <w:rPr>
                <w:i/>
                <w:lang w:val="de-DE"/>
              </w:rPr>
              <w:t>Offset</w:t>
            </w:r>
            <w:r>
              <w:rPr>
                <w:rFonts w:hint="eastAsia"/>
                <w:i/>
                <w:lang w:val="de-DE"/>
              </w:rPr>
              <w:t>NonAnchor</w:t>
            </w:r>
            <w:r>
              <w:rPr>
                <w:iCs/>
                <w:lang w:val="de-DE"/>
              </w:rPr>
              <w:t xml:space="preserve"> is configured, the NRS to CRS ratio cannot be constant across carriers. </w:t>
            </w:r>
          </w:p>
        </w:tc>
      </w:tr>
      <w:tr w:rsidR="00DC192B" w14:paraId="621297C5" w14:textId="77777777">
        <w:tc>
          <w:tcPr>
            <w:tcW w:w="1602" w:type="dxa"/>
          </w:tcPr>
          <w:p w14:paraId="2182129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 w14:paraId="1611160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28871A8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imilar </w:t>
            </w:r>
            <w:r>
              <w:rPr>
                <w:rFonts w:asciiTheme="minorHAnsi" w:eastAsia="DengXian" w:hAnsiTheme="minorHAnsi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 w:rsidR="00DC192B" w14:paraId="035A0F62" w14:textId="77777777">
        <w:tc>
          <w:tcPr>
            <w:tcW w:w="1602" w:type="dxa"/>
          </w:tcPr>
          <w:p w14:paraId="7E5546C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lastRenderedPageBreak/>
              <w:t>ZTE, Sanechips</w:t>
            </w:r>
          </w:p>
        </w:tc>
        <w:tc>
          <w:tcPr>
            <w:tcW w:w="1916" w:type="dxa"/>
          </w:tcPr>
          <w:p w14:paraId="2888C41E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1D87091" w14:textId="77777777" w:rsidR="00DC192B" w:rsidRDefault="00F26249">
            <w:pPr>
              <w:keepNext/>
              <w:keepLines/>
              <w:rPr>
                <w:iCs/>
                <w:lang w:val="de-DE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/>
                <w:iCs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>+nrs-PowerOffsetNonAnchor.</w:t>
            </w:r>
            <w:r>
              <w:rPr>
                <w:iCs/>
                <w:lang w:val="de-DE"/>
              </w:rPr>
              <w:t xml:space="preserve"> </w:t>
            </w:r>
          </w:p>
          <w:p w14:paraId="076330F6" w14:textId="77777777" w:rsidR="00DC192B" w:rsidRDefault="00F26249">
            <w:pPr>
              <w:keepNext/>
              <w:keepLines/>
              <w:rPr>
                <w:iCs/>
                <w:lang w:val="de-DE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It is seen that the parameter </w:t>
            </w:r>
            <w:r>
              <w:rPr>
                <w:rFonts w:hint="eastAsia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is not needed for non-anchor carrier and this parameter can be only applied on anchor carrier.</w:t>
            </w:r>
          </w:p>
        </w:tc>
      </w:tr>
      <w:tr w:rsidR="0042114B" w14:paraId="7E1D2D84" w14:textId="77777777">
        <w:tc>
          <w:tcPr>
            <w:tcW w:w="1602" w:type="dxa"/>
          </w:tcPr>
          <w:p w14:paraId="3662FD5E" w14:textId="1A2C0FC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9EDDC9" w14:textId="2766A1A9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OK + see comment</w:t>
            </w:r>
          </w:p>
        </w:tc>
        <w:tc>
          <w:tcPr>
            <w:tcW w:w="6111" w:type="dxa"/>
          </w:tcPr>
          <w:p w14:paraId="27548BBD" w14:textId="77777777" w:rsidR="0042114B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3A5CF4">
              <w:rPr>
                <w:sz w:val="20"/>
                <w:szCs w:val="20"/>
              </w:rPr>
              <w:t xml:space="preserve">Thanks for </w:t>
            </w:r>
            <w:r>
              <w:rPr>
                <w:sz w:val="20"/>
                <w:szCs w:val="20"/>
              </w:rPr>
              <w:t xml:space="preserve">the </w:t>
            </w:r>
            <w:r w:rsidRPr="003A5CF4">
              <w:rPr>
                <w:sz w:val="20"/>
                <w:szCs w:val="20"/>
              </w:rPr>
              <w:t xml:space="preserve">interesting discussion. </w:t>
            </w:r>
            <w:r>
              <w:rPr>
                <w:sz w:val="20"/>
                <w:szCs w:val="20"/>
              </w:rPr>
              <w:t xml:space="preserve">We share the same understanding on the scenario mentioned by QC. </w:t>
            </w:r>
            <w:r w:rsidRPr="003A5CF4">
              <w:rPr>
                <w:sz w:val="20"/>
                <w:szCs w:val="20"/>
              </w:rPr>
              <w:t xml:space="preserve">About the specification text cited by Lenovo, the problem is that it does not cover the </w:t>
            </w:r>
            <w:r w:rsidRPr="00AC7A9B">
              <w:rPr>
                <w:sz w:val="20"/>
                <w:szCs w:val="20"/>
              </w:rPr>
              <w:t>“</w:t>
            </w:r>
            <w:r w:rsidRPr="003A5CF4">
              <w:rPr>
                <w:sz w:val="20"/>
                <w:szCs w:val="20"/>
              </w:rPr>
              <w:t xml:space="preserve">mix mode” case. Moreover, while checking </w:t>
            </w:r>
            <w:r w:rsidRPr="003A5CF4">
              <w:rPr>
                <w:i/>
                <w:iCs/>
                <w:sz w:val="20"/>
                <w:szCs w:val="20"/>
                <w:highlight w:val="yellow"/>
              </w:rPr>
              <w:t>nrs-CRS-PowerOffset</w:t>
            </w:r>
            <w:r w:rsidRPr="003A5CF4">
              <w:rPr>
                <w:sz w:val="20"/>
                <w:szCs w:val="20"/>
              </w:rPr>
              <w:t xml:space="preserve"> for non-anchor we realized that</w:t>
            </w:r>
            <w:r w:rsidRPr="003A5CF4">
              <w:rPr>
                <w:sz w:val="20"/>
                <w:szCs w:val="20"/>
                <w:lang w:val="x-none" w:eastAsia="en-US"/>
              </w:rPr>
              <w:t xml:space="preserve"> </w:t>
            </w:r>
            <w:r w:rsidRPr="003A5CF4"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val="en-US" w:eastAsia="en-US"/>
              </w:rPr>
              <w:t xml:space="preserve"> missing in </w:t>
            </w:r>
            <w:r w:rsidRPr="003A5CF4">
              <w:rPr>
                <w:sz w:val="20"/>
                <w:szCs w:val="20"/>
                <w:lang w:val="en-US" w:eastAsia="en-US"/>
              </w:rPr>
              <w:t>“</w:t>
            </w:r>
            <w:r w:rsidRPr="003A5CF4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3A5CF4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  <w:p w14:paraId="7181A61A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Thus, in our </w:t>
            </w:r>
            <w:r w:rsidRPr="003A5CF4">
              <w:rPr>
                <w:sz w:val="20"/>
                <w:szCs w:val="20"/>
                <w:lang w:val="en-US" w:eastAsia="en-US"/>
              </w:rPr>
              <w:t>understanding we need two updates:</w:t>
            </w:r>
          </w:p>
          <w:p w14:paraId="15CE287C" w14:textId="77777777" w:rsidR="0042114B" w:rsidRPr="003A5CF4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1) 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In TS 36.213 clause 16.2.2, the </w:t>
            </w:r>
            <w:r>
              <w:rPr>
                <w:sz w:val="20"/>
                <w:szCs w:val="20"/>
                <w:lang w:val="en-US" w:eastAsia="en-US"/>
              </w:rPr>
              <w:t>complementary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text </w:t>
            </w:r>
            <w:r>
              <w:rPr>
                <w:sz w:val="20"/>
                <w:szCs w:val="20"/>
                <w:lang w:val="en-US" w:eastAsia="en-US"/>
              </w:rPr>
              <w:t>proposed in the draft CR above.</w:t>
            </w:r>
          </w:p>
          <w:p w14:paraId="7FAF2B4D" w14:textId="20F3EC66" w:rsidR="0042114B" w:rsidRDefault="0042114B" w:rsidP="0042114B">
            <w:pPr>
              <w:keepNext/>
              <w:keepLines/>
              <w:rPr>
                <w:iCs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2) </w:t>
            </w:r>
            <w:r w:rsidRPr="003A5CF4">
              <w:rPr>
                <w:sz w:val="20"/>
                <w:szCs w:val="20"/>
                <w:lang w:val="en-US" w:eastAsia="en-US"/>
              </w:rPr>
              <w:t>In TS 36.331, in the Information Element “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” we need to add </w:t>
            </w:r>
            <w:r w:rsidRPr="00233C1D">
              <w:rPr>
                <w:i/>
                <w:iCs/>
                <w:sz w:val="20"/>
                <w:szCs w:val="20"/>
                <w:lang w:val="en-US" w:eastAsia="en-US"/>
              </w:rPr>
              <w:t>nrs-CRS-PowerOffset</w:t>
            </w:r>
            <w:r w:rsidRPr="003A5CF4">
              <w:rPr>
                <w:sz w:val="20"/>
                <w:szCs w:val="20"/>
                <w:lang w:val="en-US" w:eastAsia="en-US"/>
              </w:rPr>
              <w:t xml:space="preserve"> for non-anchor because is currently missing.</w:t>
            </w:r>
          </w:p>
        </w:tc>
      </w:tr>
    </w:tbl>
    <w:p w14:paraId="310CD70D" w14:textId="77777777" w:rsidR="00DC192B" w:rsidRDefault="00DC192B">
      <w:pPr>
        <w:jc w:val="both"/>
        <w:rPr>
          <w:rFonts w:ascii="Arial" w:hAnsi="Arial" w:cs="Arial"/>
        </w:rPr>
      </w:pPr>
    </w:p>
    <w:p w14:paraId="54A2ED41" w14:textId="77777777" w:rsidR="00DC192B" w:rsidRDefault="00F26249">
      <w:pPr>
        <w:pStyle w:val="Heading3"/>
      </w:pPr>
      <w:r>
        <w:t>2.1.2</w:t>
      </w:r>
      <w:r>
        <w:tab/>
        <w:t>Rel-13: TS 36.213, clause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2870A517" w14:textId="77777777">
        <w:tc>
          <w:tcPr>
            <w:tcW w:w="9629" w:type="dxa"/>
          </w:tcPr>
          <w:p w14:paraId="0974C729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60091CA0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lang w:val="de-DE"/>
              </w:rPr>
              <w:t>16.4.1.4</w:t>
            </w:r>
            <w:r>
              <w:rPr>
                <w:lang w:val="de-DE"/>
              </w:rPr>
              <w:tab/>
              <w:t>NPDSCH starting position</w:t>
            </w:r>
          </w:p>
          <w:p w14:paraId="589C10D2" w14:textId="77777777" w:rsidR="00DC192B" w:rsidRDefault="00F26249">
            <w:pPr>
              <w:rPr>
                <w:lang w:val="de-DE"/>
              </w:rPr>
            </w:pPr>
            <w:r>
              <w:rPr>
                <w:lang w:val="en-US"/>
              </w:rPr>
              <w:t xml:space="preserve">The starting OFDM symbol for NPDSCH is given by index </w:t>
            </w:r>
            <w:r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26BF7F02" wp14:editId="1B782CCC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</w:rPr>
              <w:object w:dxaOrig="150" w:dyaOrig="290" w14:anchorId="6C5B4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14" o:title=""/>
                </v:shape>
                <o:OLEObject Type="Embed" ProgID="Equation.3" ShapeID="_x0000_i1025" DrawAspect="Content" ObjectID="_1690709485" r:id="rId15"/>
              </w:object>
            </w:r>
            <w:r>
              <w:rPr>
                <w:lang w:val="de-DE"/>
              </w:rPr>
              <w:t xml:space="preserve"> and is determined as follows</w:t>
            </w:r>
          </w:p>
          <w:p w14:paraId="763E3B4D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rFonts w:eastAsia="MS Mincho"/>
                <w:lang w:val="de-DE"/>
              </w:rPr>
              <w:t>-</w:t>
            </w:r>
            <w:r>
              <w:rPr>
                <w:rFonts w:eastAsia="MS Mincho"/>
                <w:lang w:val="de-DE"/>
              </w:rPr>
              <w:tab/>
              <w:t xml:space="preserve">if subframe </w:t>
            </w: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042686B6" wp14:editId="550AA5A5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used for receiving SIB1-NB</w:t>
            </w:r>
          </w:p>
          <w:p w14:paraId="4C75F235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4818742">
                <v:shape id="_x0000_i1026" type="#_x0000_t75" style="width:51pt;height:14.25pt" o:ole="">
                  <v:imagedata r:id="rId17" o:title=""/>
                </v:shape>
                <o:OLEObject Type="Embed" ProgID="Equation.3" ShapeID="_x0000_i1026" DrawAspect="Content" ObjectID="_1690709486" r:id="rId18"/>
              </w:objec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de-DE"/>
              </w:rPr>
              <w:t>operationModeInfo</w:t>
            </w:r>
            <w:r>
              <w:rPr>
                <w:lang w:val="de-DE"/>
              </w:rPr>
              <w:t xml:space="preserve"> is set to ‚00‘ or ‚01‘</w:t>
            </w:r>
            <w:ins w:id="4" w:author="Ericsson" w:date="2021-06-08T21:28:00Z">
              <w:r>
                <w:rPr>
                  <w:lang w:val="de-DE"/>
                </w:rPr>
                <w:t xml:space="preserve">, and when the higher layer parameter </w:t>
              </w:r>
              <w:r>
                <w:rPr>
                  <w:i/>
                  <w:iCs/>
                  <w:lang w:val="de-DE"/>
                </w:rPr>
                <w:t>inbandCarrierInfo</w:t>
              </w:r>
              <w:r>
                <w:rPr>
                  <w:lang w:val="de-DE"/>
                </w:rPr>
                <w:t xml:space="preserve"> is present</w:t>
              </w:r>
            </w:ins>
          </w:p>
          <w:p w14:paraId="63D9B132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482E9A0F">
                <v:shape id="_x0000_i1027" type="#_x0000_t75" style="width:50.25pt;height:14.25pt" o:ole="">
                  <v:imagedata r:id="rId19" o:title=""/>
                </v:shape>
                <o:OLEObject Type="Embed" ProgID="Equation.3" ShapeID="_x0000_i1027" DrawAspect="Content" ObjectID="_1690709487" r:id="rId20"/>
              </w:object>
            </w:r>
            <w:r>
              <w:rPr>
                <w:lang w:val="de-DE"/>
              </w:rPr>
              <w:t>otherwise</w:t>
            </w:r>
          </w:p>
          <w:p w14:paraId="316FB21E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hint="eastAsia"/>
                <w:lang w:val="de-DE"/>
              </w:rPr>
              <w:t>else</w:t>
            </w:r>
          </w:p>
          <w:p w14:paraId="2510F268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720" w:dyaOrig="290" w14:anchorId="3ED91C4C">
                <v:shape id="_x0000_i1028" type="#_x0000_t75" style="width:36pt;height:14.25pt" o:ole="">
                  <v:imagedata r:id="rId21" o:title=""/>
                </v:shape>
                <o:OLEObject Type="Embed" ProgID="Equation.3" ShapeID="_x0000_i1028" DrawAspect="Content" ObjectID="_1690709488" r:id="rId22"/>
              </w:object>
            </w:r>
            <w:r>
              <w:rPr>
                <w:lang w:val="de-DE"/>
              </w:rPr>
              <w:t xml:space="preserve">is given by the higher layer parameter </w:t>
            </w:r>
            <w:r>
              <w:rPr>
                <w:i/>
                <w:lang w:val="en-US"/>
              </w:rPr>
              <w:t xml:space="preserve">eutraControlRegionSize </w:t>
            </w:r>
            <w:r>
              <w:rPr>
                <w:lang w:val="de-DE"/>
              </w:rPr>
              <w:t xml:space="preserve">if the value of the higher layer parameter </w:t>
            </w:r>
            <w:r>
              <w:rPr>
                <w:i/>
                <w:lang w:val="en-US"/>
              </w:rPr>
              <w:t>eutraControlRegionSize</w:t>
            </w:r>
            <w:r>
              <w:rPr>
                <w:lang w:val="en-US"/>
              </w:rPr>
              <w:t xml:space="preserve"> is present</w:t>
            </w:r>
          </w:p>
          <w:p w14:paraId="16303A87" w14:textId="77777777" w:rsidR="00DC192B" w:rsidRDefault="00F26249">
            <w:pPr>
              <w:pStyle w:val="B2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</w:rPr>
              <w:object w:dxaOrig="1010" w:dyaOrig="290" w14:anchorId="2A1F6A33">
                <v:shape id="_x0000_i1029" type="#_x0000_t75" style="width:50.25pt;height:14.25pt" o:ole="">
                  <v:imagedata r:id="rId19" o:title=""/>
                </v:shape>
                <o:OLEObject Type="Embed" ProgID="Equation.3" ShapeID="_x0000_i1029" DrawAspect="Content" ObjectID="_1690709489" r:id="rId23"/>
              </w:object>
            </w:r>
            <w:r>
              <w:rPr>
                <w:lang w:val="de-DE"/>
              </w:rPr>
              <w:t>otherwise</w:t>
            </w:r>
          </w:p>
          <w:p w14:paraId="5342101A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 w14:paraId="047A2F90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2FA6455D" w14:textId="77777777">
        <w:tc>
          <w:tcPr>
            <w:tcW w:w="1602" w:type="dxa"/>
          </w:tcPr>
          <w:p w14:paraId="5E7F505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553B3B0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 w14:paraId="5C5478AC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700B9339" w14:textId="77777777">
        <w:tc>
          <w:tcPr>
            <w:tcW w:w="1602" w:type="dxa"/>
          </w:tcPr>
          <w:p w14:paraId="18BFC35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FB50605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 w14:paraId="2EB4B081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>H</w:t>
            </w:r>
            <w:r>
              <w:rPr>
                <w:rFonts w:asciiTheme="minorHAnsi" w:eastAsia="DengXian" w:hAnsiTheme="minorHAnsi"/>
                <w:lang w:val="de-DE" w:eastAsia="zh-CN"/>
              </w:rPr>
              <w:t>ow about the following CR</w:t>
            </w:r>
          </w:p>
          <w:p w14:paraId="64E411A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1239F129">
                <v:shape id="_x0000_i1030" type="#_x0000_t75" style="width:51pt;height:14.25pt" o:ole="">
                  <v:imagedata r:id="rId17" o:title=""/>
                </v:shape>
                <o:OLEObject Type="Embed" ProgID="Equation.3" ShapeID="_x0000_i1030" DrawAspect="Content" ObjectID="_1690709490" r:id="rId24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1C868791" w14:textId="77777777" w:rsidR="00DC192B" w:rsidRDefault="00F26249">
            <w:pPr>
              <w:keepNext/>
              <w:keepLines/>
              <w:rPr>
                <w:rFonts w:eastAsia="DengXian"/>
                <w:b/>
                <w:b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53E56213">
                <v:shape id="_x0000_i1031" type="#_x0000_t75" style="width:51pt;height:14.25pt" o:ole="">
                  <v:imagedata r:id="rId17" o:title=""/>
                </v:shape>
                <o:OLEObject Type="Embed" ProgID="Equation.3" ShapeID="_x0000_i1031" DrawAspect="Content" ObjectID="_1690709491" r:id="rId25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21B718B" w14:textId="77777777">
        <w:tc>
          <w:tcPr>
            <w:tcW w:w="1602" w:type="dxa"/>
          </w:tcPr>
          <w:p w14:paraId="071BF1D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56196998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27F4D7AB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 xml:space="preserve">Probably the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and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should be </w:t>
            </w:r>
            <w:r>
              <w:rPr>
                <w:rFonts w:asciiTheme="minorHAnsi" w:eastAsia="DengXian" w:hAnsiTheme="minorHAnsi"/>
                <w:i/>
                <w:iCs/>
                <w:lang w:val="de-DE" w:eastAsia="zh-CN"/>
              </w:rPr>
              <w:t>or</w:t>
            </w:r>
            <w:r>
              <w:rPr>
                <w:rFonts w:asciiTheme="minorHAnsi" w:eastAsia="DengXian" w:hAnsiTheme="minorHAnsi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770280BA" w14:textId="77777777" w:rsidR="00DC192B" w:rsidRDefault="00F26249">
            <w:pPr>
              <w:keepNext/>
              <w:keepLines/>
              <w:rPr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</w:rPr>
              <w:object w:dxaOrig="1021" w:dyaOrig="290" w14:anchorId="21F044E0">
                <v:shape id="_x0000_i1032" type="#_x0000_t75" style="width:51pt;height:14.25pt" o:ole="">
                  <v:imagedata r:id="rId17" o:title=""/>
                </v:shape>
                <o:OLEObject Type="Embed" ProgID="Equation.3" ShapeID="_x0000_i1032" DrawAspect="Content" ObjectID="_1690709492" r:id="rId26"/>
              </w:object>
            </w:r>
            <w:r>
              <w:rPr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 w14:paraId="361155F5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i/>
                <w:iCs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</w:rPr>
              <w:object w:dxaOrig="1021" w:dyaOrig="290" w14:anchorId="198F1447">
                <v:shape id="_x0000_i1033" type="#_x0000_t75" style="width:51pt;height:14.25pt" o:ole="">
                  <v:imagedata r:id="rId17" o:title=""/>
                </v:shape>
                <o:OLEObject Type="Embed" ProgID="Equation.3" ShapeID="_x0000_i1033" DrawAspect="Content" ObjectID="_1690709493" r:id="rId27"/>
              </w:objec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 w:rsidR="00DC192B" w14:paraId="5DE40485" w14:textId="77777777">
        <w:tc>
          <w:tcPr>
            <w:tcW w:w="1602" w:type="dxa"/>
          </w:tcPr>
          <w:p w14:paraId="01DFBDA9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 w14:paraId="7F7BBFE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N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ot </w:t>
            </w: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97DF403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This is for </w:t>
            </w:r>
            <w:r>
              <w:rPr>
                <w:rFonts w:asciiTheme="minorHAnsi" w:eastAsia="DengXian" w:hAnsiTheme="minorHAnsi"/>
                <w:lang w:val="de-DE" w:eastAsia="zh-CN"/>
              </w:rPr>
              <w:t>SIB1 transmission, which should be in anchor carrier, therefore, the change is not needed.</w:t>
            </w:r>
          </w:p>
          <w:p w14:paraId="0006E1A6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  <w:p w14:paraId="230B4684" w14:textId="77777777" w:rsidR="00DC192B" w:rsidRDefault="00F26249">
            <w:pPr>
              <w:keepNext/>
              <w:keepLines/>
              <w:ind w:leftChars="200" w:left="400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eastAsia="MS Mincho"/>
                <w:lang w:val="de-DE"/>
              </w:rPr>
              <w:t xml:space="preserve">if subframe </w:t>
            </w:r>
            <w:r>
              <w:rPr>
                <w:noProof/>
                <w:position w:val="-6"/>
                <w:lang w:val="en-US" w:eastAsia="zh-CN"/>
              </w:rPr>
              <w:drawing>
                <wp:inline distT="0" distB="0" distL="0" distR="0" wp14:anchorId="2109A589" wp14:editId="0A204606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is a subframe </w:t>
            </w:r>
            <w:r>
              <w:rPr>
                <w:highlight w:val="yellow"/>
                <w:lang w:val="de-DE"/>
              </w:rPr>
              <w:t>used for receiving SIB1-NB</w:t>
            </w:r>
          </w:p>
          <w:p w14:paraId="029D0C0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3827B035" w14:textId="77777777">
        <w:tc>
          <w:tcPr>
            <w:tcW w:w="1602" w:type="dxa"/>
          </w:tcPr>
          <w:p w14:paraId="0F8E4C32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10DD787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N</w:t>
            </w:r>
          </w:p>
        </w:tc>
        <w:tc>
          <w:tcPr>
            <w:tcW w:w="6111" w:type="dxa"/>
          </w:tcPr>
          <w:p w14:paraId="6B124D2D" w14:textId="77777777" w:rsidR="00DC192B" w:rsidRDefault="00F26249">
            <w:pPr>
              <w:rPr>
                <w:lang w:val="de-DE" w:eastAsia="zh-CN"/>
              </w:rPr>
            </w:pPr>
            <w:r>
              <w:rPr>
                <w:rFonts w:hint="eastAsia"/>
                <w:lang w:val="en-US" w:eastAsia="zh-CN"/>
              </w:rPr>
              <w:t xml:space="preserve">From our understanding, the description, </w:t>
            </w:r>
            <w:r>
              <w:rPr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lang w:val="en-US" w:eastAsia="zh-CN"/>
              </w:rPr>
              <w:t>, is used for anchor carrier. Therefore, this text proposal is not needed.</w:t>
            </w:r>
          </w:p>
        </w:tc>
      </w:tr>
      <w:tr w:rsidR="0042114B" w14:paraId="1710E9CC" w14:textId="77777777">
        <w:tc>
          <w:tcPr>
            <w:tcW w:w="1602" w:type="dxa"/>
          </w:tcPr>
          <w:p w14:paraId="25C06B5D" w14:textId="6B0CC004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61E3A241" w14:textId="632F41C0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S</w:t>
            </w:r>
            <w:r w:rsidRPr="003A5CF4">
              <w:rPr>
                <w:sz w:val="20"/>
                <w:szCs w:val="20"/>
                <w:lang w:val="x-none" w:eastAsia="en-US"/>
              </w:rPr>
              <w:t>ee comment</w:t>
            </w:r>
          </w:p>
        </w:tc>
        <w:tc>
          <w:tcPr>
            <w:tcW w:w="6111" w:type="dxa"/>
          </w:tcPr>
          <w:p w14:paraId="74D47EC9" w14:textId="6DCD06A8" w:rsidR="0042114B" w:rsidRDefault="0042114B" w:rsidP="0042114B">
            <w:pPr>
              <w:rPr>
                <w:lang w:val="en-US" w:eastAsia="zh-CN"/>
              </w:rPr>
            </w:pPr>
            <w:bookmarkStart w:id="5" w:name="_Hlk80106616"/>
            <w:r w:rsidRPr="00233C1D">
              <w:rPr>
                <w:sz w:val="20"/>
                <w:szCs w:val="20"/>
                <w:lang w:val="en-US" w:eastAsia="en-US"/>
              </w:rPr>
              <w:t>Thanks also for the interesting discussion</w:t>
            </w:r>
            <w:r>
              <w:rPr>
                <w:sz w:val="20"/>
                <w:szCs w:val="20"/>
                <w:lang w:val="en-US" w:eastAsia="en-US"/>
              </w:rPr>
              <w:t xml:space="preserve">, and for the wording proposals.  Perhaps an impact on this clause can be avoided if we can have as a common view that the non-anchor carrier case can be covered by the “else” statement as to obtain </w:t>
            </w:r>
            <w:r w:rsidRPr="000E1DE2">
              <w:rPr>
                <w:rFonts w:eastAsia="Times New Roman"/>
                <w:position w:val="-10"/>
                <w:sz w:val="20"/>
                <w:szCs w:val="20"/>
              </w:rPr>
              <w:object w:dxaOrig="680" w:dyaOrig="300" w14:anchorId="26FA5CF6">
                <v:shape id="_x0000_i1034" type="#_x0000_t75" style="width:36pt;height:14.25pt" o:ole="">
                  <v:imagedata r:id="rId21" o:title=""/>
                </v:shape>
                <o:OLEObject Type="Embed" ProgID="Equation.3" ShapeID="_x0000_i1034" DrawAspect="Content" ObjectID="_1690709494" r:id="rId28"/>
              </w:object>
            </w:r>
            <w:r>
              <w:rPr>
                <w:rFonts w:eastAsia="Times New Roman"/>
                <w:sz w:val="20"/>
                <w:szCs w:val="20"/>
              </w:rPr>
              <w:t>from</w:t>
            </w:r>
            <w:r w:rsidRPr="00544F6D">
              <w:rPr>
                <w:rFonts w:eastAsia="Times New Roman"/>
                <w:i/>
                <w:iCs/>
                <w:sz w:val="20"/>
                <w:szCs w:val="20"/>
              </w:rPr>
              <w:t xml:space="preserve"> eutraControlRegionSize</w:t>
            </w:r>
            <w:r>
              <w:rPr>
                <w:i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(which actually includes the value of 3).</w:t>
            </w:r>
            <w:bookmarkEnd w:id="5"/>
          </w:p>
        </w:tc>
      </w:tr>
      <w:tr w:rsidR="00DD5B47" w14:paraId="62DBFBFF" w14:textId="77777777">
        <w:tc>
          <w:tcPr>
            <w:tcW w:w="1602" w:type="dxa"/>
          </w:tcPr>
          <w:p w14:paraId="6C74DBF9" w14:textId="2DC65C33" w:rsidR="00DD5B47" w:rsidRPr="00DD5B47" w:rsidRDefault="00DD5B47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Nokia, NSB</w:t>
            </w:r>
          </w:p>
        </w:tc>
        <w:tc>
          <w:tcPr>
            <w:tcW w:w="1916" w:type="dxa"/>
          </w:tcPr>
          <w:p w14:paraId="5A27DB2A" w14:textId="77777777" w:rsidR="00DD5B47" w:rsidRDefault="00DD5B47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60FAFE7" w14:textId="19CB0D41" w:rsidR="00DD5B47" w:rsidRPr="00233C1D" w:rsidRDefault="00554EB8" w:rsidP="0042114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Share similar view as Huawei and ZTE</w:t>
            </w:r>
          </w:p>
        </w:tc>
      </w:tr>
    </w:tbl>
    <w:p w14:paraId="659FBAA4" w14:textId="77777777" w:rsidR="00DC192B" w:rsidRDefault="00DC192B">
      <w:pPr>
        <w:jc w:val="both"/>
        <w:rPr>
          <w:rFonts w:ascii="Arial" w:hAnsi="Arial" w:cs="Arial"/>
        </w:rPr>
      </w:pPr>
    </w:p>
    <w:p w14:paraId="3BC81A2B" w14:textId="77777777" w:rsidR="00DC192B" w:rsidRDefault="00F26249">
      <w:pPr>
        <w:pStyle w:val="Heading3"/>
      </w:pPr>
      <w:r>
        <w:lastRenderedPageBreak/>
        <w:t>2.1.3</w:t>
      </w:r>
      <w:r>
        <w:tab/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18C9E74D" w14:textId="77777777">
        <w:tc>
          <w:tcPr>
            <w:tcW w:w="9629" w:type="dxa"/>
          </w:tcPr>
          <w:p w14:paraId="06A0AF61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5D74C1DA" w14:textId="77777777" w:rsidR="00DC192B" w:rsidRDefault="00F26249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val="de-DE" w:eastAsia="en-GB"/>
              </w:rPr>
            </w:pPr>
            <w:r>
              <w:rPr>
                <w:rFonts w:ascii="Arial" w:hAnsi="Arial"/>
                <w:lang w:val="de-DE" w:eastAsia="en-GB"/>
              </w:rPr>
              <w:t>16.4.1.5.1</w:t>
            </w:r>
            <w:r>
              <w:rPr>
                <w:rFonts w:ascii="Arial" w:hAnsi="Arial"/>
                <w:lang w:val="de-DE" w:eastAsia="en-GB"/>
              </w:rPr>
              <w:tab/>
            </w:r>
            <w:r>
              <w:rPr>
                <w:rFonts w:ascii="Arial" w:hAnsi="Arial" w:hint="eastAsia"/>
                <w:lang w:val="de-DE" w:eastAsia="en-GB"/>
              </w:rPr>
              <w:t>Transport blocks</w:t>
            </w:r>
            <w:r>
              <w:rPr>
                <w:rFonts w:ascii="Arial" w:hAnsi="Arial"/>
                <w:lang w:val="de-DE" w:eastAsia="en-GB"/>
              </w:rPr>
              <w:t xml:space="preserve"> not </w:t>
            </w:r>
            <w:r>
              <w:rPr>
                <w:rFonts w:ascii="Arial" w:hAnsi="Arial" w:hint="eastAsia"/>
                <w:lang w:val="de-DE" w:eastAsia="en-GB"/>
              </w:rPr>
              <w:t xml:space="preserve">mapped </w:t>
            </w:r>
            <w:r>
              <w:rPr>
                <w:rFonts w:ascii="Arial" w:hAnsi="Arial"/>
                <w:lang w:val="de-DE" w:eastAsia="en-GB"/>
              </w:rPr>
              <w:t xml:space="preserve">for </w:t>
            </w:r>
            <w:r>
              <w:rPr>
                <w:rFonts w:ascii="Arial" w:hAnsi="Arial"/>
                <w:i/>
                <w:lang w:val="de-DE" w:eastAsia="en-GB"/>
              </w:rPr>
              <w:t>SystemInformationBlockType1-NB</w:t>
            </w:r>
          </w:p>
          <w:p w14:paraId="633DA913" w14:textId="77777777" w:rsidR="00DC192B" w:rsidRDefault="00F26249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132B1213">
                <v:shape id="_x0000_i1035" type="#_x0000_t75" style="width:21.75pt;height:14.25pt" o:ole="">
                  <v:imagedata r:id="rId29" o:title=""/>
                </v:shape>
                <o:OLEObject Type="Embed" ProgID="Equation.3" ShapeID="_x0000_i1035" DrawAspect="Content" ObjectID="_1690709495" r:id="rId30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766117B9">
                <v:shape id="_x0000_i1036" type="#_x0000_t75" style="width:14.25pt;height:21.75pt" o:ole="">
                  <v:imagedata r:id="rId31" o:title=""/>
                </v:shape>
                <o:OLEObject Type="Embed" ProgID="Equation.DSMT4" ShapeID="_x0000_i1036" DrawAspect="Content" ObjectID="_1690709496" r:id="rId32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'00' or '01'</w:t>
            </w:r>
            <w:ins w:id="6" w:author="Ericsson" w:date="2021-06-08T21:33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05D81696">
                <v:shape id="_x0000_i1037" type="#_x0000_t75" style="width:57.75pt;height:14.25pt" o:ole="">
                  <v:imagedata r:id="rId33" o:title=""/>
                </v:shape>
                <o:OLEObject Type="Embed" ProgID="Equation.3" ShapeID="_x0000_i1037" DrawAspect="Content" ObjectID="_1690709497" r:id="rId34"/>
              </w:object>
            </w:r>
            <w:r>
              <w:rPr>
                <w:lang w:val="de-DE" w:eastAsia="en-GB"/>
              </w:rPr>
              <w:t>.</w:t>
            </w:r>
          </w:p>
          <w:p w14:paraId="4F8C38C9" w14:textId="77777777" w:rsidR="00DC192B" w:rsidRDefault="00DC192B">
            <w:pPr>
              <w:rPr>
                <w:lang w:val="de-DE" w:eastAsia="en-GB"/>
              </w:rPr>
            </w:pPr>
          </w:p>
          <w:p w14:paraId="516B4CA9" w14:textId="77777777" w:rsidR="00DC192B" w:rsidRDefault="00F26249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val="de-DE" w:eastAsia="en-GB"/>
              </w:rPr>
            </w:pPr>
            <w:r>
              <w:rPr>
                <w:rFonts w:ascii="Arial" w:hAnsi="Arial"/>
                <w:b/>
                <w:lang w:val="de-DE"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DC192B" w14:paraId="0114248C" w14:textId="77777777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1C68E0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40" w:dyaOrig="280" w14:anchorId="4DE72E11">
                      <v:shape id="_x0000_i1038" type="#_x0000_t75" style="width:21.75pt;height:14.25pt" o:ole="">
                        <v:imagedata r:id="rId29" o:title=""/>
                      </v:shape>
                      <o:OLEObject Type="Embed" ProgID="Equation.3" ShapeID="_x0000_i1038" DrawAspect="Content" ObjectID="_1690709498" r:id="rId35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7E864BBA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280" w:dyaOrig="440" w14:anchorId="38DF1725">
                      <v:shape id="_x0000_i1039" type="#_x0000_t75" style="width:14.25pt;height:21.75pt" o:ole="">
                        <v:imagedata r:id="rId31" o:title=""/>
                      </v:shape>
                      <o:OLEObject Type="Embed" ProgID="Equation.DSMT4" ShapeID="_x0000_i1039" DrawAspect="Content" ObjectID="_1690709499" r:id="rId36"/>
                    </w:object>
                  </w:r>
                </w:p>
              </w:tc>
            </w:tr>
            <w:tr w:rsidR="00DC192B" w14:paraId="2889A7AE" w14:textId="77777777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7CCAB9A4" w14:textId="77777777" w:rsidR="00DC192B" w:rsidRDefault="00DC192B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0840BDEC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36C2B09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FE8BD7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147AD44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5CEF4B3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F8E5F8D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3F48CF9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77D103BF" w14:textId="77777777" w:rsidR="00DC192B" w:rsidRDefault="00F26249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DC192B" w14:paraId="172E53A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F28A4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AAF143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9A66C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091B68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3114E0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8F22E4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DE5551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FE5F9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46A731C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DC192B" w14:paraId="475715B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74AE5E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2EBB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B88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D86117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82CA9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60B63EF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4A9A4EF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1CD42D4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12D9C49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DC192B" w14:paraId="6D989E39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E7FC6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8CB7BE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415CF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2680846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22B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B954C6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69A1F2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4DD161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0A60E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DC192B" w14:paraId="00F3A63D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FAED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F63731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4165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001B17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A614CF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71D158F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284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C6B5EF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1E28092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DC192B" w14:paraId="3F3B0530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3D24D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ABA11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3F36EF8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119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0E93DAF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94427FF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BF3B8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115C68D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212FBB8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DC192B" w14:paraId="587C9A87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642CA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B65DFD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6E49B75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D0A615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3245020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1C6B7B9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627140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EBB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EFC19F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2EAA06C1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4114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EC2C5F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131EA3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2F2935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F0AA71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6B9630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887B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3E1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6EFCB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5A5D531A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D1E2F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C26A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564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815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AC2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CAA2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7B817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5B8E06BF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A5B6A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1F009C1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49E0E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455981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9877910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4D3C346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19B41CB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BEF15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13CCA4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27F5E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128EE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7FE199E2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71017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B52D7C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A0B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657BBD7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5720330E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09537C1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CCA70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303FC9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BDB1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6A0E55CB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D975B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D8544F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CB2C77D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19BDC82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53670F63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33C63098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42FE2D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DDEB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5C834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A35648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FE43F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F81E778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BBCA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5FC04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F1CE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64933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B2E971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26B9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5798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C192B" w14:paraId="32CC1AD6" w14:textId="77777777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1CAC5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43CAD66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506FB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579BECC" w14:textId="77777777" w:rsidR="00DC192B" w:rsidRDefault="00F2624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A997C5C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44D6FA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A7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EAD987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A80B72" w14:textId="77777777" w:rsidR="00DC192B" w:rsidRDefault="00DC192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B2E587C" w14:textId="77777777" w:rsidR="00DC192B" w:rsidRDefault="00DC192B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C057799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14BB29BA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89"/>
        <w:gridCol w:w="7067"/>
      </w:tblGrid>
      <w:tr w:rsidR="00DC192B" w14:paraId="5AFAA699" w14:textId="77777777">
        <w:tc>
          <w:tcPr>
            <w:tcW w:w="1602" w:type="dxa"/>
          </w:tcPr>
          <w:p w14:paraId="6B3C734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91E3E5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 w14:paraId="68493171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0DD30521" w14:textId="77777777">
        <w:tc>
          <w:tcPr>
            <w:tcW w:w="1602" w:type="dxa"/>
          </w:tcPr>
          <w:p w14:paraId="5CD620A9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1DAFCE8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7C922644" w14:textId="77777777" w:rsidR="00DC192B" w:rsidRDefault="00F26249">
            <w:pPr>
              <w:keepNext/>
              <w:keepLines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0BE9F5F5" w14:textId="77777777">
        <w:tc>
          <w:tcPr>
            <w:tcW w:w="1602" w:type="dxa"/>
          </w:tcPr>
          <w:p w14:paraId="7378715E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EA20DB2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59F44AE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comment as previous question</w:t>
            </w:r>
          </w:p>
        </w:tc>
      </w:tr>
      <w:tr w:rsidR="00DC192B" w14:paraId="71240C93" w14:textId="77777777">
        <w:tc>
          <w:tcPr>
            <w:tcW w:w="1602" w:type="dxa"/>
          </w:tcPr>
          <w:p w14:paraId="298D656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07849D5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11B53E4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T</w:t>
            </w:r>
            <w:r>
              <w:rPr>
                <w:rFonts w:asciiTheme="minorHAnsi" w:eastAsia="DengXian" w:hAnsiTheme="minorHAnsi" w:hint="eastAsia"/>
                <w:lang w:val="de-DE" w:eastAsia="zh-CN"/>
              </w:rPr>
              <w:t xml:space="preserve">his </w:t>
            </w:r>
            <w:r>
              <w:rPr>
                <w:rFonts w:asciiTheme="minorHAnsi" w:eastAsia="DengXian" w:hAnsiTheme="minorHAnsi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 w:rsidR="00DC192B" w14:paraId="76A20F8F" w14:textId="77777777">
        <w:tc>
          <w:tcPr>
            <w:tcW w:w="1602" w:type="dxa"/>
          </w:tcPr>
          <w:p w14:paraId="0F03663B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10759E9B" w14:textId="77777777" w:rsidR="00DC192B" w:rsidRDefault="00DC192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</w:p>
        </w:tc>
        <w:tc>
          <w:tcPr>
            <w:tcW w:w="6111" w:type="dxa"/>
          </w:tcPr>
          <w:p w14:paraId="0B526A7E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The change is kind of clarification and the following modification is more clearer</w:t>
            </w:r>
          </w:p>
          <w:p w14:paraId="73CC1081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440" w:dyaOrig="280" w14:anchorId="6187BF88">
                <v:shape id="_x0000_i1040" type="#_x0000_t75" style="width:21.75pt;height:14.25pt" o:ole="">
                  <v:imagedata r:id="rId29" o:title=""/>
                </v:shape>
                <o:OLEObject Type="Embed" ProgID="Equation.3" ShapeID="_x0000_i1040" DrawAspect="Content" ObjectID="_1690709500" r:id="rId37"/>
              </w:object>
            </w:r>
            <w:r>
              <w:rPr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eastAsia="en-GB"/>
              </w:rPr>
              <w:object w:dxaOrig="280" w:dyaOrig="440" w14:anchorId="2FCB9D1F">
                <v:shape id="_x0000_i1041" type="#_x0000_t75" style="width:14.25pt;height:21.75pt" o:ole="">
                  <v:imagedata r:id="rId31" o:title=""/>
                </v:shape>
                <o:OLEObject Type="Embed" ProgID="Equation.DSMT4" ShapeID="_x0000_i1041" DrawAspect="Content" ObjectID="_1690709501" r:id="rId38"/>
              </w:object>
            </w:r>
            <w:r>
              <w:rPr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i/>
                <w:lang w:val="de-DE" w:eastAsia="en-GB"/>
              </w:rPr>
              <w:t>operationModeInfo</w:t>
            </w:r>
            <w:r>
              <w:rPr>
                <w:lang w:val="de-DE" w:eastAsia="en-GB"/>
              </w:rPr>
              <w:t xml:space="preserve"> set to '00' or '01'</w:t>
            </w:r>
            <w:ins w:id="7" w:author="Ericsson" w:date="2021-06-08T21:33:00Z">
              <w:r>
                <w:rPr>
                  <w:lang w:val="de-DE" w:eastAsia="en-GB"/>
                </w:rPr>
                <w:t xml:space="preserve">, </w:t>
              </w:r>
              <w:del w:id="8" w:author="ZTE" w:date="2021-08-17T11:49:00Z">
                <w:r>
                  <w:rPr>
                    <w:lang w:val="en-US" w:eastAsia="en-GB"/>
                  </w:rPr>
                  <w:delText xml:space="preserve">and </w:delText>
                </w:r>
              </w:del>
            </w:ins>
            <w:ins w:id="9" w:author="ZTE" w:date="2021-08-17T11:49:00Z">
              <w:r>
                <w:rPr>
                  <w:rFonts w:hint="eastAsia"/>
                  <w:lang w:val="en-US" w:eastAsia="zh-CN"/>
                </w:rPr>
                <w:t xml:space="preserve">or </w:t>
              </w:r>
            </w:ins>
            <w:ins w:id="10" w:author="Ericsson" w:date="2021-06-08T21:33:00Z">
              <w:del w:id="11" w:author="ZTE" w:date="2021-08-17T11:49:00Z">
                <w:r>
                  <w:rPr>
                    <w:lang w:val="de-DE" w:eastAsia="en-GB"/>
                  </w:rPr>
                  <w:delText xml:space="preserve">when </w:delText>
                </w:r>
              </w:del>
              <w:r>
                <w:rPr>
                  <w:lang w:val="de-DE" w:eastAsia="en-GB"/>
                </w:rPr>
                <w:t xml:space="preserve">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eastAsia="en-GB"/>
              </w:rPr>
              <w:object w:dxaOrig="1150" w:dyaOrig="280" w14:anchorId="31578A80">
                <v:shape id="_x0000_i1042" type="#_x0000_t75" style="width:57.75pt;height:14.25pt" o:ole="">
                  <v:imagedata r:id="rId33" o:title=""/>
                </v:shape>
                <o:OLEObject Type="Embed" ProgID="Equation.3" ShapeID="_x0000_i1042" DrawAspect="Content" ObjectID="_1690709502" r:id="rId39"/>
              </w:object>
            </w:r>
            <w:r>
              <w:rPr>
                <w:lang w:val="de-DE" w:eastAsia="en-GB"/>
              </w:rPr>
              <w:t>.</w:t>
            </w:r>
          </w:p>
        </w:tc>
      </w:tr>
      <w:tr w:rsidR="0042114B" w14:paraId="59D42A53" w14:textId="77777777">
        <w:tc>
          <w:tcPr>
            <w:tcW w:w="1602" w:type="dxa"/>
          </w:tcPr>
          <w:p w14:paraId="58012224" w14:textId="460E7572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3E879FD0" w14:textId="33BC6517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5D7EF28E" w14:textId="77777777" w:rsidR="0042114B" w:rsidRPr="00544F6D" w:rsidRDefault="0042114B" w:rsidP="0042114B">
            <w:pPr>
              <w:keepNext/>
              <w:keepLines/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 xml:space="preserve">We can work out the wording if needed. </w:t>
            </w:r>
            <w:r>
              <w:rPr>
                <w:sz w:val="20"/>
                <w:szCs w:val="20"/>
                <w:lang w:val="en-US" w:eastAsia="en-US"/>
              </w:rPr>
              <w:t>I just want to explain that the reason why we used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>
              <w:rPr>
                <w:sz w:val="20"/>
                <w:szCs w:val="20"/>
                <w:lang w:val="en-US" w:eastAsia="en-US"/>
              </w:rPr>
              <w:t>” is that t</w:t>
            </w:r>
            <w:r w:rsidRPr="00544F6D">
              <w:rPr>
                <w:sz w:val="20"/>
                <w:szCs w:val="20"/>
                <w:lang w:val="en-US" w:eastAsia="en-US"/>
              </w:rPr>
              <w:t>here are two variants for the description of the parameter “</w:t>
            </w:r>
            <w:r w:rsidRPr="00544F6D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>”, the first one introduced in Rel-13 is as follows, for which I believe the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 </w:t>
            </w:r>
            <w:r>
              <w:rPr>
                <w:sz w:val="20"/>
                <w:szCs w:val="20"/>
                <w:lang w:val="en-US" w:eastAsia="en-US"/>
              </w:rPr>
              <w:t xml:space="preserve">seems to be 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needed as to cover the anchor carrier case 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and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the non-anchor carrier case.</w:t>
            </w:r>
          </w:p>
          <w:p w14:paraId="6A2C0B3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</w:p>
          <w:p w14:paraId="36B686A9" w14:textId="77777777" w:rsidR="0042114B" w:rsidRDefault="0042114B" w:rsidP="0042114B">
            <w:pPr>
              <w:pStyle w:val="TAL"/>
              <w:rPr>
                <w:b/>
                <w:bCs/>
                <w:i/>
                <w:iCs/>
                <w:sz w:val="20"/>
                <w:szCs w:val="20"/>
                <w:lang w:val="en-GB" w:eastAsia="ja-JP"/>
              </w:rPr>
            </w:pPr>
            <w:r>
              <w:rPr>
                <w:i/>
                <w:iCs/>
              </w:rPr>
              <w:t xml:space="preserve">DL-CarrierConfigCommon-NB In </w:t>
            </w:r>
            <w:r w:rsidRPr="006A262A">
              <w:rPr>
                <w:i/>
                <w:iCs/>
                <w:highlight w:val="yellow"/>
              </w:rPr>
              <w:t>SIB22</w:t>
            </w:r>
            <w:r>
              <w:rPr>
                <w:i/>
                <w:iCs/>
              </w:rPr>
              <w:t>: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4F1FF794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8C0C9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b/>
                      <w:bCs/>
                      <w:i/>
                      <w:iCs/>
                      <w:lang w:val="en-GB" w:eastAsia="ja-JP"/>
                    </w:rPr>
                    <w:t>inbandCarrierInfo</w:t>
                  </w:r>
                </w:p>
                <w:p w14:paraId="4EE8AC1F" w14:textId="77777777" w:rsidR="0042114B" w:rsidRDefault="0042114B" w:rsidP="0042114B">
                  <w:pPr>
                    <w:pStyle w:val="TAL"/>
                    <w:spacing w:line="252" w:lineRule="auto"/>
                    <w:rPr>
                      <w:b/>
                      <w:bCs/>
                      <w:i/>
                      <w:iCs/>
                      <w:lang w:val="en-GB" w:eastAsia="ja-JP"/>
                    </w:rPr>
                  </w:pPr>
                  <w:r>
                    <w:rPr>
                      <w:lang w:val="en-GB" w:eastAsia="ja-JP"/>
                    </w:rPr>
                    <w:t xml:space="preserve">Provides the configuration of a non-anchor inband carrier. </w:t>
                  </w:r>
                </w:p>
              </w:tc>
            </w:tr>
          </w:tbl>
          <w:p w14:paraId="1869CC33" w14:textId="77777777" w:rsidR="0042114B" w:rsidRDefault="0042114B" w:rsidP="0042114B">
            <w:pPr>
              <w:pStyle w:val="ListParagraph"/>
              <w:rPr>
                <w:rFonts w:eastAsiaTheme="minorHAnsi" w:cs="Calibri"/>
                <w:lang w:val="en-US"/>
              </w:rPr>
            </w:pPr>
          </w:p>
          <w:p w14:paraId="2DCB756E" w14:textId="77777777" w:rsidR="0042114B" w:rsidRPr="00544F6D" w:rsidRDefault="0042114B" w:rsidP="0042114B">
            <w:pPr>
              <w:rPr>
                <w:sz w:val="20"/>
                <w:szCs w:val="20"/>
                <w:lang w:val="en-US" w:eastAsia="en-US"/>
              </w:rPr>
            </w:pPr>
            <w:r w:rsidRPr="00544F6D">
              <w:rPr>
                <w:sz w:val="20"/>
                <w:szCs w:val="20"/>
                <w:lang w:val="en-US" w:eastAsia="en-US"/>
              </w:rPr>
              <w:t>Thereafter the following was introduced touching upon the parameter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inbandCarrierInfo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”, for which </w:t>
            </w:r>
            <w:r>
              <w:rPr>
                <w:sz w:val="20"/>
                <w:szCs w:val="20"/>
                <w:lang w:val="en-US" w:eastAsia="en-US"/>
              </w:rPr>
              <w:t>it seems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th</w:t>
            </w:r>
            <w:r>
              <w:rPr>
                <w:sz w:val="20"/>
                <w:szCs w:val="20"/>
                <w:lang w:val="en-US" w:eastAsia="en-US"/>
              </w:rPr>
              <w:t>at</w:t>
            </w:r>
            <w:r w:rsidRPr="00544F6D">
              <w:rPr>
                <w:sz w:val="20"/>
                <w:szCs w:val="20"/>
                <w:lang w:val="en-US" w:eastAsia="en-US"/>
              </w:rPr>
              <w:t xml:space="preserve"> “</w:t>
            </w:r>
            <w:r w:rsidRPr="00544F6D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544F6D">
              <w:rPr>
                <w:sz w:val="20"/>
                <w:szCs w:val="20"/>
                <w:lang w:val="en-US" w:eastAsia="en-US"/>
              </w:rPr>
              <w:t>” can be used</w:t>
            </w:r>
            <w:r>
              <w:rPr>
                <w:sz w:val="20"/>
                <w:szCs w:val="20"/>
                <w:lang w:val="en-US" w:eastAsia="en-US"/>
              </w:rPr>
              <w:t xml:space="preserve"> (since the description cites the </w:t>
            </w:r>
            <w:r w:rsidRPr="006A262A">
              <w:rPr>
                <w:sz w:val="20"/>
                <w:szCs w:val="20"/>
                <w:lang w:val="en-US" w:eastAsia="en-US"/>
              </w:rPr>
              <w:t>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>”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544F6D">
              <w:rPr>
                <w:sz w:val="20"/>
                <w:szCs w:val="20"/>
                <w:lang w:val="en-US" w:eastAsia="en-US"/>
              </w:rPr>
              <w:t>.</w:t>
            </w:r>
          </w:p>
          <w:p w14:paraId="7164B993" w14:textId="77777777" w:rsidR="0042114B" w:rsidRDefault="0042114B" w:rsidP="0042114B">
            <w:pPr>
              <w:pStyle w:val="TAL"/>
              <w:rPr>
                <w:rFonts w:cs="Arial"/>
                <w:b/>
                <w:bCs/>
                <w:i/>
                <w:iCs/>
                <w:szCs w:val="18"/>
                <w:lang w:val="en-GB" w:eastAsia="ja-JP"/>
              </w:rPr>
            </w:pPr>
            <w:r>
              <w:rPr>
                <w:i/>
                <w:iCs/>
              </w:rPr>
              <w:t>CarrierConfigDedicated-NB</w:t>
            </w:r>
            <w:r>
              <w:rPr>
                <w:b/>
                <w:bCs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val="en-GB" w:eastAsia="ja-JP"/>
              </w:rPr>
              <w:t xml:space="preserve">in </w:t>
            </w:r>
            <w:r w:rsidRPr="006A262A">
              <w:rPr>
                <w:i/>
                <w:iCs/>
                <w:highlight w:val="yellow"/>
                <w:lang w:val="en-GB" w:eastAsia="ja-JP"/>
              </w:rPr>
              <w:t>msg4</w:t>
            </w:r>
          </w:p>
          <w:tbl>
            <w:tblPr>
              <w:tblW w:w="964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2114B" w14:paraId="75AA6686" w14:textId="77777777" w:rsidTr="00EF11C5">
              <w:trPr>
                <w:cantSplit/>
              </w:trPr>
              <w:tc>
                <w:tcPr>
                  <w:tcW w:w="964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3A95" w14:textId="77777777" w:rsidR="0042114B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  <w:sz w:val="20"/>
                      <w:lang w:eastAsia="ja-JP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inbandCarrierInfo</w:t>
                  </w:r>
                </w:p>
                <w:p w14:paraId="15443B7A" w14:textId="77777777" w:rsidR="0042114B" w:rsidRDefault="0042114B" w:rsidP="0042114B">
                  <w:pPr>
                    <w:pStyle w:val="TAL"/>
                    <w:rPr>
                      <w:b/>
                      <w:bCs/>
                      <w:i/>
                      <w:iCs/>
                    </w:rPr>
                  </w:pPr>
                  <w:r>
                    <w:t xml:space="preserve">Provides the configuration of the </w:t>
                  </w:r>
                  <w:r>
                    <w:rPr>
                      <w:highlight w:val="yellow"/>
                    </w:rPr>
                    <w:t>anchor/</w:t>
                  </w:r>
                  <w:r>
                    <w:t xml:space="preserve"> non-anchor inband carrier. If </w:t>
                  </w:r>
                  <w:r>
                    <w:rPr>
                      <w:i/>
                      <w:iCs/>
                    </w:rPr>
                    <w:t>operationModeInfo</w:t>
                  </w:r>
                  <w:r>
                    <w:t xml:space="preserve"> is set to standalone in the MIB-NB, E-UTRAN only configures this field if the UE supports mixed operation mode.</w:t>
                  </w:r>
                </w:p>
              </w:tc>
            </w:tr>
          </w:tbl>
          <w:p w14:paraId="252C0D28" w14:textId="77777777" w:rsidR="0042114B" w:rsidRDefault="0042114B" w:rsidP="0042114B">
            <w:pPr>
              <w:pStyle w:val="TAL"/>
              <w:rPr>
                <w:rFonts w:eastAsiaTheme="minorHAnsi"/>
                <w:b/>
                <w:bCs/>
                <w:i/>
                <w:iCs/>
                <w:szCs w:val="18"/>
                <w:lang w:val="en-US" w:eastAsia="ja-JP"/>
              </w:rPr>
            </w:pPr>
          </w:p>
          <w:p w14:paraId="740AB524" w14:textId="26016F5B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tend to think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that if we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”, then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 description 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DL-CarrierConfigCommon-NB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SIB22</w:t>
            </w:r>
            <w:r w:rsidRPr="006A262A">
              <w:rPr>
                <w:sz w:val="20"/>
                <w:szCs w:val="20"/>
                <w:lang w:val="en-US" w:eastAsia="en-US"/>
              </w:rPr>
              <w:t>” would be left aside, since to use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or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 it would have at least cite </w:t>
            </w:r>
            <w:r>
              <w:rPr>
                <w:sz w:val="20"/>
                <w:szCs w:val="20"/>
                <w:lang w:val="en-US" w:eastAsia="en-US"/>
              </w:rPr>
              <w:t xml:space="preserve">in its description </w:t>
            </w:r>
            <w:r w:rsidRPr="006A262A">
              <w:rPr>
                <w:sz w:val="20"/>
                <w:szCs w:val="20"/>
                <w:lang w:val="en-US" w:eastAsia="en-US"/>
              </w:rPr>
              <w:t>the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>operationModeInfo</w:t>
            </w:r>
            <w:r w:rsidRPr="006A262A">
              <w:rPr>
                <w:sz w:val="20"/>
                <w:szCs w:val="20"/>
                <w:lang w:val="en-US" w:eastAsia="en-US"/>
              </w:rPr>
              <w:t xml:space="preserve">”as </w:t>
            </w:r>
            <w:r>
              <w:rPr>
                <w:sz w:val="20"/>
                <w:szCs w:val="20"/>
                <w:lang w:val="en-US" w:eastAsia="en-US"/>
              </w:rPr>
              <w:t xml:space="preserve">it happens </w:t>
            </w:r>
            <w:r w:rsidRPr="006A262A">
              <w:rPr>
                <w:sz w:val="20"/>
                <w:szCs w:val="20"/>
                <w:lang w:val="en-US" w:eastAsia="en-US"/>
              </w:rPr>
              <w:t>in “</w:t>
            </w:r>
            <w:r w:rsidRPr="006A262A">
              <w:rPr>
                <w:i/>
                <w:iCs/>
                <w:sz w:val="20"/>
                <w:szCs w:val="20"/>
                <w:lang w:val="en-US" w:eastAsia="en-US"/>
              </w:rPr>
              <w:t xml:space="preserve">CarrierConfigDedicated-NB in </w:t>
            </w:r>
            <w:r w:rsidRPr="006A262A">
              <w:rPr>
                <w:i/>
                <w:iCs/>
                <w:sz w:val="20"/>
                <w:szCs w:val="20"/>
                <w:highlight w:val="yellow"/>
                <w:lang w:val="en-US" w:eastAsia="en-US"/>
              </w:rPr>
              <w:t>msg4</w:t>
            </w:r>
            <w:r w:rsidRPr="006A262A">
              <w:rPr>
                <w:sz w:val="20"/>
                <w:szCs w:val="20"/>
                <w:lang w:val="en-US" w:eastAsia="en-US"/>
              </w:rPr>
              <w:t>” but it doesn’t include it, hence to me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 and</w:t>
            </w:r>
            <w:r w:rsidRPr="006A262A">
              <w:rPr>
                <w:sz w:val="20"/>
                <w:szCs w:val="20"/>
                <w:lang w:val="en-US" w:eastAsia="en-US"/>
              </w:rPr>
              <w:t>” should be used (the comma sign “</w:t>
            </w:r>
            <w:r w:rsidRPr="006A262A">
              <w:rPr>
                <w:sz w:val="20"/>
                <w:szCs w:val="20"/>
                <w:highlight w:val="yellow"/>
                <w:lang w:val="en-US" w:eastAsia="en-US"/>
              </w:rPr>
              <w:t>,</w:t>
            </w:r>
            <w:r w:rsidRPr="006A262A">
              <w:rPr>
                <w:sz w:val="20"/>
                <w:szCs w:val="20"/>
                <w:lang w:val="en-US" w:eastAsia="en-US"/>
              </w:rPr>
              <w:t>” is important) along with the legacy text as to cover both the “DL-CarrierConfigCommon-NB In SIB22” and the “CarrierConfigDedicated-NB in msg4” cases.</w:t>
            </w:r>
          </w:p>
        </w:tc>
      </w:tr>
      <w:tr w:rsidR="00262FDB" w14:paraId="54CBA2CE" w14:textId="77777777">
        <w:tc>
          <w:tcPr>
            <w:tcW w:w="1602" w:type="dxa"/>
          </w:tcPr>
          <w:p w14:paraId="4D2C7E9A" w14:textId="136585D4" w:rsidR="00262FDB" w:rsidRPr="00262FDB" w:rsidRDefault="00262FDB" w:rsidP="0042114B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Nokia, NSB</w:t>
            </w:r>
          </w:p>
        </w:tc>
        <w:tc>
          <w:tcPr>
            <w:tcW w:w="1916" w:type="dxa"/>
          </w:tcPr>
          <w:p w14:paraId="3F01BD4D" w14:textId="77777777" w:rsidR="00262FDB" w:rsidRDefault="00262FDB" w:rsidP="0042114B">
            <w:pPr>
              <w:keepNext/>
              <w:keepLines/>
              <w:jc w:val="center"/>
              <w:rPr>
                <w:lang w:val="sv-SE" w:eastAsia="en-US"/>
              </w:rPr>
            </w:pPr>
          </w:p>
        </w:tc>
        <w:tc>
          <w:tcPr>
            <w:tcW w:w="6111" w:type="dxa"/>
          </w:tcPr>
          <w:p w14:paraId="40C80744" w14:textId="30CCD313" w:rsidR="00262FDB" w:rsidRPr="00544F6D" w:rsidRDefault="005A0BBF" w:rsidP="0042114B">
            <w:pPr>
              <w:keepNext/>
              <w:keepLines/>
              <w:rPr>
                <w:lang w:val="en-US" w:eastAsia="en-US"/>
              </w:rPr>
            </w:pPr>
            <w:r>
              <w:rPr>
                <w:lang w:val="en-US" w:eastAsia="en-US"/>
              </w:rPr>
              <w:t>In our view, “or” seems clearer than “and”</w:t>
            </w:r>
          </w:p>
        </w:tc>
      </w:tr>
    </w:tbl>
    <w:p w14:paraId="423BD3F7" w14:textId="77777777" w:rsidR="00DC192B" w:rsidRDefault="00DC192B">
      <w:pPr>
        <w:jc w:val="both"/>
        <w:rPr>
          <w:rFonts w:ascii="Arial" w:hAnsi="Arial" w:cs="Arial"/>
        </w:rPr>
      </w:pPr>
    </w:p>
    <w:p w14:paraId="0C3F7DAE" w14:textId="77777777" w:rsidR="00DC192B" w:rsidRDefault="00F26249">
      <w:pPr>
        <w:pStyle w:val="Heading3"/>
      </w:pPr>
      <w:r>
        <w:t>2.1.4</w:t>
      </w:r>
      <w:r>
        <w:tab/>
        <w:t>Rel-13: TS 36.213, clause 16.8 UE 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704A2689" w14:textId="77777777">
        <w:tc>
          <w:tcPr>
            <w:tcW w:w="9629" w:type="dxa"/>
          </w:tcPr>
          <w:p w14:paraId="7AC5329B" w14:textId="77777777" w:rsidR="00DC192B" w:rsidRDefault="00F26249">
            <w:pPr>
              <w:pStyle w:val="Heading4"/>
              <w:outlineLvl w:val="3"/>
              <w:rPr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>--------------------------------------------------</w:t>
            </w:r>
            <w:r>
              <w:rPr>
                <w:rFonts w:cs="Arial"/>
                <w:lang w:val="de-DE"/>
              </w:rPr>
              <w:t xml:space="preserve"> Text Start </w:t>
            </w:r>
            <w:r>
              <w:rPr>
                <w:rFonts w:cs="Arial"/>
                <w:highlight w:val="yellow"/>
                <w:lang w:val="de-DE"/>
              </w:rPr>
              <w:t>-----------------------------------------------------</w:t>
            </w:r>
          </w:p>
          <w:p w14:paraId="7A335F90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16.8</w:t>
            </w:r>
            <w:r>
              <w:rPr>
                <w:lang w:val="de-DE"/>
              </w:rPr>
              <w:tab/>
            </w:r>
            <w:bookmarkStart w:id="12" w:name="_Hlk74080726"/>
            <w:r>
              <w:rPr>
                <w:lang w:val="de-DE"/>
              </w:rPr>
              <w:t>UE procedure for acquiring cell-specific reference signal sequence and raster offset</w:t>
            </w:r>
            <w:bookmarkEnd w:id="12"/>
          </w:p>
          <w:p w14:paraId="1FE60FE0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</w:t>
            </w:r>
            <w:r>
              <w:rPr>
                <w:i/>
                <w:iCs/>
                <w:kern w:val="2"/>
                <w:lang w:val="de-DE"/>
              </w:rPr>
              <w:t>inband-SamePCI</w:t>
            </w:r>
            <w:ins w:id="13" w:author="Ericsson" w:date="2021-06-08T21:39:00Z">
              <w:r>
                <w:rPr>
                  <w:lang w:val="de-DE" w:eastAsia="en-GB"/>
                </w:rPr>
                <w:t xml:space="preserve">, and when the higher layer parameter </w:t>
              </w:r>
              <w:r>
                <w:rPr>
                  <w:i/>
                  <w:iCs/>
                  <w:lang w:val="de-DE" w:eastAsia="en-GB"/>
                </w:rPr>
                <w:t>inbandCarrierInfo</w:t>
              </w:r>
              <w:r>
                <w:rPr>
                  <w:lang w:val="de-DE" w:eastAsia="en-GB"/>
                </w:rPr>
                <w:t xml:space="preserve"> is present</w:t>
              </w:r>
            </w:ins>
            <w:r>
              <w:rPr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  <w:lang w:val="de-DE"/>
              </w:rPr>
              <w:t>eutra-CRS-SequenceInfo</w:t>
            </w:r>
            <w:r>
              <w:rPr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419" w:dyaOrig="290" w14:anchorId="06691AFC">
                <v:shape id="_x0000_i1043" type="#_x0000_t75" style="width:21pt;height:14.25pt" o:ole="">
                  <v:imagedata r:id="rId40" o:title=""/>
                </v:shape>
                <o:OLEObject Type="Embed" ProgID="Equation.3" ShapeID="_x0000_i1043" DrawAspect="Content" ObjectID="_1690709503" r:id="rId41"/>
              </w:object>
            </w:r>
            <w:r>
              <w:rPr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eastAsia="en-US"/>
              </w:rPr>
              <w:object w:dxaOrig="1859" w:dyaOrig="290" w14:anchorId="093CD7CB">
                <v:shape id="_x0000_i1044" type="#_x0000_t75" style="width:93pt;height:14.25pt" o:ole="">
                  <v:imagedata r:id="rId42" o:title=""/>
                </v:shape>
                <o:OLEObject Type="Embed" ProgID="Equation.3" ShapeID="_x0000_i1044" DrawAspect="Content" ObjectID="_1690709504" r:id="rId43"/>
              </w:object>
            </w:r>
            <w:r>
              <w:rPr>
                <w:lang w:val="de-DE"/>
              </w:rPr>
              <w:t>.</w:t>
            </w:r>
          </w:p>
          <w:p w14:paraId="57FBC1E4" w14:textId="77777777" w:rsidR="00DC192B" w:rsidRDefault="00F2624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cs="Arial"/>
                <w:lang w:val="de-DE"/>
              </w:rPr>
              <w:t xml:space="preserve"> Text end </w:t>
            </w:r>
            <w:r>
              <w:rPr>
                <w:rFonts w:ascii="Arial" w:hAnsi="Arial" w:cs="Arial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 w14:paraId="67B54662" w14:textId="77777777" w:rsidR="00DC192B" w:rsidRDefault="00DC192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7534016F" w14:textId="77777777">
        <w:tc>
          <w:tcPr>
            <w:tcW w:w="1602" w:type="dxa"/>
          </w:tcPr>
          <w:p w14:paraId="305A1E1B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Company</w:t>
            </w:r>
          </w:p>
        </w:tc>
        <w:tc>
          <w:tcPr>
            <w:tcW w:w="1916" w:type="dxa"/>
          </w:tcPr>
          <w:p w14:paraId="0C41B8F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 w14:paraId="5062B12E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200C4EE4" w14:textId="77777777">
        <w:tc>
          <w:tcPr>
            <w:tcW w:w="1602" w:type="dxa"/>
          </w:tcPr>
          <w:p w14:paraId="6727E35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049E06C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2D3331DA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See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above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eastAsia="DengXian" w:hAnsiTheme="minorHAnsi"/>
                <w:lang w:val="de-DE" w:eastAsia="zh-CN"/>
              </w:rPr>
              <w:t>comments</w:t>
            </w:r>
          </w:p>
        </w:tc>
      </w:tr>
      <w:tr w:rsidR="00DC192B" w14:paraId="3FDDB87B" w14:textId="77777777">
        <w:tc>
          <w:tcPr>
            <w:tcW w:w="1602" w:type="dxa"/>
          </w:tcPr>
          <w:p w14:paraId="133B48C3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 w14:paraId="646322B3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4A372044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Same as above.</w:t>
            </w:r>
          </w:p>
        </w:tc>
      </w:tr>
      <w:tr w:rsidR="00DC192B" w14:paraId="0CB69080" w14:textId="77777777">
        <w:tc>
          <w:tcPr>
            <w:tcW w:w="1602" w:type="dxa"/>
          </w:tcPr>
          <w:p w14:paraId="37FB101D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 w14:paraId="35A602AD" w14:textId="77777777" w:rsidR="00DC192B" w:rsidRDefault="00F26249">
            <w:pPr>
              <w:keepNext/>
              <w:keepLines/>
              <w:jc w:val="center"/>
              <w:rPr>
                <w:rFonts w:eastAsiaTheme="minorEastAsia"/>
                <w:b/>
                <w:bCs/>
                <w:lang w:val="de-DE"/>
              </w:rPr>
            </w:pPr>
            <w:r>
              <w:rPr>
                <w:rFonts w:eastAsiaTheme="minorEastAsia"/>
                <w:b/>
                <w:bCs/>
                <w:lang w:val="de-DE"/>
              </w:rPr>
              <w:t>S</w:t>
            </w:r>
            <w:r>
              <w:rPr>
                <w:rFonts w:eastAsiaTheme="minorEastAsia" w:hint="eastAsia"/>
                <w:b/>
                <w:bCs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lang w:val="de-DE"/>
              </w:rPr>
              <w:t>comments</w:t>
            </w:r>
          </w:p>
        </w:tc>
        <w:tc>
          <w:tcPr>
            <w:tcW w:w="6111" w:type="dxa"/>
          </w:tcPr>
          <w:p w14:paraId="3CC16E08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de-DE" w:eastAsia="zh-CN"/>
              </w:rPr>
              <w:t>T</w:t>
            </w:r>
            <w:r>
              <w:rPr>
                <w:rFonts w:asciiTheme="minorHAnsi" w:eastAsia="DengXian" w:hAnsiTheme="minorHAnsi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i/>
                <w:lang w:val="de-DE"/>
              </w:rPr>
              <w:t xml:space="preserve">indexToMidPRB-r13, </w:t>
            </w:r>
            <w:r>
              <w:rPr>
                <w:lang w:val="de-DE"/>
              </w:rPr>
              <w:t>no need to use the tabel derive it</w:t>
            </w:r>
            <w:r>
              <w:rPr>
                <w:rFonts w:asciiTheme="minorHAnsi" w:eastAsia="DengXian" w:hAnsiTheme="minorHAnsi"/>
                <w:lang w:val="de-DE" w:eastAsia="zh-CN"/>
              </w:rPr>
              <w:t>.</w:t>
            </w:r>
          </w:p>
          <w:p w14:paraId="63A6F1CF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 w14:paraId="1697884A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CarrierFreq-NB-r13 ::=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SEQUENCE {</w:t>
            </w:r>
          </w:p>
          <w:p w14:paraId="4E543C8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ARFCN-ValueEUTRA-r9,</w:t>
            </w:r>
          </w:p>
          <w:p w14:paraId="10A3B382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  <w:t>carrierFreqOffset-r13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ENUMERATED {</w:t>
            </w:r>
          </w:p>
          <w:p w14:paraId="732A443C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v-10, v-9, v-8,</w:t>
            </w:r>
            <w:r>
              <w:rPr>
                <w:lang w:val="de-DE"/>
              </w:rPr>
              <w:tab/>
              <w:t>v-7, v-6, v-5, v-4, v-3, v-2, v-1, v-0dot5,</w:t>
            </w:r>
          </w:p>
          <w:p w14:paraId="3788B2F9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v0, v1, v2, v3, v4, v5, v6, v7, v8, v9</w:t>
            </w:r>
          </w:p>
          <w:p w14:paraId="1246D9FE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}</w:t>
            </w:r>
            <w:r>
              <w:rPr>
                <w:lang w:val="de-DE"/>
              </w:rPr>
              <w:tab/>
              <w:t>OPTIONAL</w:t>
            </w:r>
            <w:r>
              <w:rPr>
                <w:lang w:val="de-DE"/>
              </w:rPr>
              <w:tab/>
              <w:t>-- Need ON</w:t>
            </w:r>
          </w:p>
          <w:p w14:paraId="4325AF74" w14:textId="77777777" w:rsidR="00DC192B" w:rsidRDefault="00F26249">
            <w:pPr>
              <w:pStyle w:val="PL"/>
              <w:rPr>
                <w:lang w:val="de-DE"/>
              </w:rPr>
            </w:pPr>
            <w:r>
              <w:rPr>
                <w:lang w:val="de-DE"/>
              </w:rPr>
              <w:t>}</w:t>
            </w:r>
          </w:p>
          <w:p w14:paraId="17C8C83D" w14:textId="77777777" w:rsidR="00DC192B" w:rsidRDefault="00DC192B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</w:p>
        </w:tc>
      </w:tr>
      <w:tr w:rsidR="00DC192B" w14:paraId="4FEA61CC" w14:textId="77777777">
        <w:tc>
          <w:tcPr>
            <w:tcW w:w="1602" w:type="dxa"/>
          </w:tcPr>
          <w:p w14:paraId="52D224CA" w14:textId="77777777" w:rsidR="00DC192B" w:rsidRDefault="00F26249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ZTE, Sanechips</w:t>
            </w:r>
          </w:p>
        </w:tc>
        <w:tc>
          <w:tcPr>
            <w:tcW w:w="1916" w:type="dxa"/>
          </w:tcPr>
          <w:p w14:paraId="62DA2C40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111" w:type="dxa"/>
          </w:tcPr>
          <w:p w14:paraId="66E08F67" w14:textId="77777777" w:rsidR="00DC192B" w:rsidRDefault="00F26249">
            <w:pPr>
              <w:keepNext/>
              <w:keepLines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rFonts w:asciiTheme="minorHAnsi" w:eastAsia="DengXian" w:hAnsiTheme="minorHAnsi" w:hint="eastAsia"/>
                <w:lang w:val="en-US" w:eastAsia="zh-CN"/>
              </w:rPr>
              <w:t>We agree the comment from Huawei.</w:t>
            </w:r>
          </w:p>
        </w:tc>
      </w:tr>
      <w:tr w:rsidR="0042114B" w14:paraId="37D02F53" w14:textId="77777777">
        <w:tc>
          <w:tcPr>
            <w:tcW w:w="1602" w:type="dxa"/>
          </w:tcPr>
          <w:p w14:paraId="27C02471" w14:textId="75B570FB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en-US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142D7CC" w14:textId="4CBC497D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sz w:val="20"/>
                <w:szCs w:val="20"/>
                <w:lang w:val="sv-SE" w:eastAsia="en-US"/>
              </w:rPr>
              <w:t>OK + see comment</w:t>
            </w:r>
          </w:p>
        </w:tc>
        <w:tc>
          <w:tcPr>
            <w:tcW w:w="6111" w:type="dxa"/>
          </w:tcPr>
          <w:p w14:paraId="4C5D714B" w14:textId="4867EF13" w:rsidR="0042114B" w:rsidRDefault="0042114B" w:rsidP="0042114B">
            <w:pPr>
              <w:keepNext/>
              <w:keepLines/>
              <w:rPr>
                <w:rFonts w:asciiTheme="minorHAnsi" w:eastAsia="DengXian" w:hAnsiTheme="minorHAnsi"/>
                <w:lang w:val="en-US" w:eastAsia="zh-CN"/>
              </w:rPr>
            </w:pPr>
            <w:r>
              <w:rPr>
                <w:sz w:val="20"/>
                <w:szCs w:val="20"/>
                <w:lang w:val="en-US" w:eastAsia="en-US"/>
              </w:rPr>
              <w:t>We believe an update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is need</w:t>
            </w:r>
            <w:r>
              <w:rPr>
                <w:sz w:val="20"/>
                <w:szCs w:val="20"/>
                <w:lang w:val="en-US" w:eastAsia="en-US"/>
              </w:rPr>
              <w:t>ed</w:t>
            </w:r>
            <w:r w:rsidRPr="00D850E2">
              <w:rPr>
                <w:sz w:val="20"/>
                <w:szCs w:val="20"/>
                <w:lang w:val="en-US" w:eastAsia="en-US"/>
              </w:rPr>
              <w:t xml:space="preserve"> for the mix mode anchor GB/SA + non-anchor IB case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 w:rsidRPr="00544F6D">
              <w:rPr>
                <w:sz w:val="20"/>
                <w:szCs w:val="20"/>
                <w:lang w:val="en-US" w:eastAsia="en-US"/>
              </w:rPr>
              <w:t>We can work out the wording if needed</w:t>
            </w:r>
            <w:r>
              <w:rPr>
                <w:sz w:val="20"/>
                <w:szCs w:val="20"/>
                <w:lang w:val="en-US" w:eastAsia="en-US"/>
              </w:rPr>
              <w:t>, see previous comment.</w:t>
            </w:r>
          </w:p>
        </w:tc>
      </w:tr>
    </w:tbl>
    <w:p w14:paraId="6DB6A0DB" w14:textId="77777777" w:rsidR="00DC192B" w:rsidRDefault="00DC192B">
      <w:pPr>
        <w:jc w:val="both"/>
        <w:rPr>
          <w:rFonts w:ascii="Arial" w:hAnsi="Arial" w:cs="Arial"/>
        </w:rPr>
      </w:pPr>
    </w:p>
    <w:p w14:paraId="1245D1EB" w14:textId="77777777" w:rsidR="00DC192B" w:rsidRDefault="00F26249">
      <w:pPr>
        <w:pStyle w:val="Heading2"/>
      </w:pPr>
      <w:r>
        <w:t>2.2</w:t>
      </w:r>
      <w:r>
        <w:tab/>
        <w:t>Listing of unaffected clauses by not including the higher layer parameter “</w:t>
      </w:r>
      <w:r>
        <w:rPr>
          <w:i/>
          <w:iCs/>
        </w:rPr>
        <w:t>inbandCarrierInfo</w:t>
      </w:r>
      <w:r>
        <w:t>”</w:t>
      </w:r>
    </w:p>
    <w:p w14:paraId="1B92EEA1" w14:textId="77777777" w:rsidR="00DC192B" w:rsidRDefault="00F26249">
      <w:pPr>
        <w:pStyle w:val="Heading3"/>
      </w:pPr>
      <w:r>
        <w:t>2.2.1</w:t>
      </w:r>
      <w:r>
        <w:tab/>
        <w:t>Rel-13: TS 36.213, clause 16.1.1: Cell search</w:t>
      </w:r>
    </w:p>
    <w:p w14:paraId="6ED94A30" w14:textId="77777777" w:rsidR="00DC192B" w:rsidRDefault="00F26249">
      <w:r>
        <w:t>According with [1], for clause 16.1.1, the cell search does not need a change to include the higher layer parameter “</w:t>
      </w:r>
      <w:r>
        <w:rPr>
          <w:i/>
          <w:iCs/>
        </w:rPr>
        <w:t>inbandCarrierInfo</w:t>
      </w:r>
      <w:r>
        <w:t>” as the cell search is only used on the anchor carrier. Thus, the use of the higher layer parameter “</w:t>
      </w:r>
      <w:r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44560959" w14:textId="77777777">
        <w:tc>
          <w:tcPr>
            <w:tcW w:w="9629" w:type="dxa"/>
          </w:tcPr>
          <w:p w14:paraId="20FFFA04" w14:textId="77777777" w:rsidR="00DC192B" w:rsidRDefault="00F26249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16.1.1</w:t>
            </w:r>
            <w:r>
              <w:rPr>
                <w:lang w:val="de-DE"/>
              </w:rPr>
              <w:tab/>
              <w:t>Cell search</w:t>
            </w:r>
          </w:p>
          <w:p w14:paraId="1727388F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 w14:paraId="56B175E7" w14:textId="77777777" w:rsidR="00DC192B" w:rsidRDefault="00F26249">
            <w:pPr>
              <w:rPr>
                <w:rFonts w:ascii="Times" w:eastAsia="MS Mincho" w:hAnsi="Times" w:cs="Times"/>
                <w:lang w:val="en-US"/>
              </w:rPr>
            </w:pPr>
            <w:r>
              <w:rPr>
                <w:lang w:val="de-DE"/>
              </w:rPr>
              <w:t xml:space="preserve">If the higher layer parameter </w:t>
            </w:r>
            <w:r>
              <w:rPr>
                <w:i/>
                <w:iCs/>
                <w:highlight w:val="yellow"/>
                <w:lang w:val="de-DE"/>
              </w:rPr>
              <w:t>operationModeInfo</w:t>
            </w:r>
            <w:r>
              <w:rPr>
                <w:lang w:val="de-DE"/>
              </w:rPr>
              <w:t xml:space="preserve"> indicates '</w:t>
            </w:r>
            <w:r>
              <w:rPr>
                <w:i/>
                <w:lang w:val="de-DE"/>
              </w:rPr>
              <w:t>inband-SamePCI</w:t>
            </w:r>
            <w:r>
              <w:rPr>
                <w:lang w:val="de-DE"/>
              </w:rPr>
              <w:t>'</w:t>
            </w:r>
            <w:r>
              <w:rPr>
                <w:rFonts w:eastAsia="MS Mincho" w:hint="eastAsia"/>
                <w:lang w:val="de-DE"/>
              </w:rPr>
              <w:t xml:space="preserve"> or </w:t>
            </w:r>
            <w:r>
              <w:rPr>
                <w:rFonts w:eastAsia="MS Mincho"/>
                <w:i/>
                <w:lang w:val="de-DE"/>
              </w:rPr>
              <w:t>samePCI-Indicator</w:t>
            </w:r>
            <w:r>
              <w:rPr>
                <w:rFonts w:eastAsia="MS Mincho" w:hint="eastAsia"/>
                <w:lang w:val="de-DE"/>
              </w:rPr>
              <w:t xml:space="preserve"> indicate</w:t>
            </w:r>
            <w:r>
              <w:rPr>
                <w:rFonts w:eastAsia="MS Mincho"/>
                <w:lang w:val="de-DE"/>
              </w:rPr>
              <w:t>s</w:t>
            </w:r>
            <w:r>
              <w:rPr>
                <w:rFonts w:eastAsia="MS Mincho" w:hint="eastAsia"/>
                <w:lang w:val="de-DE"/>
              </w:rPr>
              <w:t xml:space="preserve"> </w:t>
            </w:r>
            <w:r>
              <w:rPr>
                <w:lang w:val="de-DE"/>
              </w:rPr>
              <w:t>'</w:t>
            </w:r>
            <w:r>
              <w:rPr>
                <w:i/>
                <w:lang w:val="de-DE"/>
              </w:rPr>
              <w:t>samePCI</w:t>
            </w:r>
            <w:r>
              <w:rPr>
                <w:lang w:val="de-DE"/>
              </w:rPr>
              <w:t xml:space="preserve">'' for a cell, the UE may assume that the physical layer cell ID is same as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physical layer cell ID for the cell.</w:t>
            </w:r>
          </w:p>
          <w:p w14:paraId="7105025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 w14:paraId="6837EB98" w14:textId="77777777" w:rsidR="00DC192B" w:rsidRDefault="00F26249">
            <w:pPr>
              <w:rPr>
                <w:lang w:val="de-DE"/>
              </w:rPr>
            </w:pPr>
            <w:r>
              <w:rPr>
                <w:lang w:val="de-DE"/>
              </w:rPr>
              <w:t xml:space="preserve">A UE may assume the antenna ports </w:t>
            </w:r>
            <w:r>
              <w:rPr>
                <w:rFonts w:eastAsia="MS Mincho" w:hint="eastAsia"/>
                <w:lang w:val="de-DE"/>
              </w:rPr>
              <w:t>2000</w:t>
            </w:r>
            <w:r>
              <w:rPr>
                <w:lang w:val="de-DE"/>
              </w:rPr>
              <w:t xml:space="preserve"> – </w:t>
            </w:r>
            <w:r>
              <w:rPr>
                <w:rFonts w:eastAsia="MS Mincho" w:hint="eastAsia"/>
                <w:lang w:val="de-DE"/>
              </w:rPr>
              <w:t>2001</w:t>
            </w:r>
            <w:r>
              <w:rPr>
                <w:lang w:val="de-DE"/>
              </w:rPr>
              <w:t xml:space="preserve"> and the antenna port for the </w:t>
            </w:r>
            <w:r>
              <w:rPr>
                <w:rFonts w:eastAsia="MS Mincho" w:hint="eastAsia"/>
                <w:lang w:val="de-DE"/>
              </w:rPr>
              <w:t xml:space="preserve">narrowband </w:t>
            </w:r>
            <w:r>
              <w:rPr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 w14:paraId="33B18116" w14:textId="77777777" w:rsidR="00DC192B" w:rsidRDefault="00DC1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3BF6F4B" w14:textId="77777777" w:rsidTr="0042114B">
        <w:tc>
          <w:tcPr>
            <w:tcW w:w="1602" w:type="dxa"/>
          </w:tcPr>
          <w:p w14:paraId="3BB1F618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353ACD0A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16.1.1?</w:t>
            </w:r>
          </w:p>
        </w:tc>
        <w:tc>
          <w:tcPr>
            <w:tcW w:w="6111" w:type="dxa"/>
          </w:tcPr>
          <w:p w14:paraId="2BD8B5B3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5D814EF3" w14:textId="77777777" w:rsidTr="0042114B">
        <w:tc>
          <w:tcPr>
            <w:tcW w:w="1602" w:type="dxa"/>
          </w:tcPr>
          <w:p w14:paraId="521D4CDD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491A921A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1B63C4CB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67A4DF63" w14:textId="77777777" w:rsidTr="0042114B">
        <w:tc>
          <w:tcPr>
            <w:tcW w:w="1602" w:type="dxa"/>
          </w:tcPr>
          <w:p w14:paraId="2264C367" w14:textId="4E4BAF1E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0EA91373" w14:textId="5C2FE978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75BCBC4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44BEAAC0" w14:textId="77777777" w:rsidR="00DC192B" w:rsidRDefault="00DC192B"/>
    <w:p w14:paraId="61A965DC" w14:textId="77777777" w:rsidR="00DC192B" w:rsidRDefault="00F26249">
      <w:pPr>
        <w:pStyle w:val="Heading3"/>
      </w:pPr>
      <w:r>
        <w:t>2.2.1</w:t>
      </w:r>
      <w:r>
        <w:tab/>
        <w:t>Rel-14: TS 36.213, clause 16.4: Narrowband physical downlink shared channel related procedures</w:t>
      </w:r>
    </w:p>
    <w:p w14:paraId="3AB58828" w14:textId="77777777" w:rsidR="00DC192B" w:rsidRDefault="00F26249">
      <w:pPr>
        <w:jc w:val="both"/>
      </w:pPr>
      <w:r>
        <w:t>According with [1], for clause 16.4 introduced in Rel-14 [3], the higher layer parameter “</w:t>
      </w:r>
      <w:r>
        <w:rPr>
          <w:i/>
          <w:iCs/>
        </w:rPr>
        <w:t>inbandCarrierInfo</w:t>
      </w:r>
      <w:r>
        <w:t>” would need to be added if the third bullet in clause 16.4 were not present. Nonetheless, the higher layer parameter “</w:t>
      </w:r>
      <w:r>
        <w:rPr>
          <w:i/>
          <w:iCs/>
          <w:highlight w:val="yellow"/>
        </w:rPr>
        <w:t>downlinkBitmapNonAnchor</w:t>
      </w:r>
      <w:r>
        <w:t>” is not an optional field (i.e., it will always be present) which covers the non-anchor carrier case making the inclusion of the higher layer parameter “</w:t>
      </w:r>
      <w:r>
        <w:rPr>
          <w:i/>
          <w:iCs/>
        </w:rPr>
        <w:t>inbandCarrierInfo</w:t>
      </w:r>
      <w:r>
        <w:t>”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92B" w14:paraId="671C769B" w14:textId="77777777">
        <w:tc>
          <w:tcPr>
            <w:tcW w:w="9629" w:type="dxa"/>
          </w:tcPr>
          <w:p w14:paraId="61353B33" w14:textId="77777777" w:rsidR="00DC192B" w:rsidRDefault="00F2624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16.4</w:t>
            </w:r>
            <w:r>
              <w:rPr>
                <w:lang w:val="de-DE"/>
              </w:rPr>
              <w:tab/>
              <w:t>Narrowband physical downlink shared channel related procedures</w:t>
            </w:r>
          </w:p>
          <w:p w14:paraId="522CF71B" w14:textId="77777777" w:rsidR="00DC192B" w:rsidRDefault="00F26249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A NB-IoT UE shall assume a subframe as a NB-IoT DL subframe if</w:t>
            </w:r>
          </w:p>
          <w:p w14:paraId="2210B003" w14:textId="77777777" w:rsidR="00DC192B" w:rsidRDefault="00F26249">
            <w:pPr>
              <w:pStyle w:val="B1"/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rPr>
                <w:lang w:val="de-DE"/>
              </w:rPr>
              <w:tab/>
              <w:t>the UE determines that the subframe does not contain N</w:t>
            </w:r>
            <w:r>
              <w:rPr>
                <w:rFonts w:ascii="Times" w:eastAsia="MS Mincho" w:hAnsi="Times" w:cs="Times"/>
                <w:lang w:val="en-US"/>
              </w:rPr>
              <w:t>PSS/NSSS/NPBCH/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SystemInformationBlockType1-NB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753D1776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>for a NB-IoT carrier that</w:t>
            </w:r>
            <w:r>
              <w:rPr>
                <w:lang w:val="de-DE"/>
              </w:rPr>
              <w:t xml:space="preserve"> a UE receives higher layer parameter </w:t>
            </w:r>
            <w:r>
              <w:rPr>
                <w:i/>
                <w:iCs/>
                <w:lang w:val="de-DE"/>
              </w:rPr>
              <w:t>operationModeInfo,</w:t>
            </w:r>
            <w:r>
              <w:rPr>
                <w:rFonts w:ascii="Times" w:eastAsia="MS Mincho" w:hAnsi="Times" w:cs="Times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lang w:val="en-US"/>
              </w:rPr>
              <w:t xml:space="preserve">. </w:t>
            </w:r>
          </w:p>
          <w:p w14:paraId="43BA08CC" w14:textId="77777777" w:rsidR="00DC192B" w:rsidRDefault="00F26249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  <w:t xml:space="preserve">the subframe is configured as NB-IoT DL subframe by the higher layer parameter </w:t>
            </w:r>
            <w:r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>
              <w:rPr>
                <w:rFonts w:ascii="Times" w:eastAsia="MS Mincho" w:hAnsi="Times" w:cs="Times"/>
                <w:lang w:val="en-US"/>
              </w:rPr>
              <w:t>.</w:t>
            </w:r>
          </w:p>
          <w:p w14:paraId="52F0488F" w14:textId="77777777" w:rsidR="00DC192B" w:rsidRDefault="00F26249">
            <w:pPr>
              <w:rPr>
                <w:lang w:val="de-DE"/>
              </w:rPr>
            </w:pPr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>
              <w:rPr>
                <w:i/>
                <w:lang w:val="de-DE"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>
              <w:rPr>
                <w:lang w:val="de-DE"/>
              </w:rPr>
              <w:t>a maximum of 2 downlink HARQ processes.</w:t>
            </w:r>
          </w:p>
        </w:tc>
      </w:tr>
    </w:tbl>
    <w:p w14:paraId="49FEFE49" w14:textId="77777777" w:rsidR="00DC192B" w:rsidRDefault="00DC192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DC192B" w14:paraId="366D9380" w14:textId="77777777" w:rsidTr="0042114B">
        <w:tc>
          <w:tcPr>
            <w:tcW w:w="1602" w:type="dxa"/>
          </w:tcPr>
          <w:p w14:paraId="566E1886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Company</w:t>
            </w:r>
          </w:p>
        </w:tc>
        <w:tc>
          <w:tcPr>
            <w:tcW w:w="1916" w:type="dxa"/>
          </w:tcPr>
          <w:p w14:paraId="58AFBCFF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OK with </w:t>
            </w:r>
            <w:r>
              <w:rPr>
                <w:b/>
                <w:bCs/>
                <w:u w:val="single"/>
                <w:lang w:val="de-DE"/>
              </w:rPr>
              <w:t>no</w:t>
            </w:r>
            <w:r>
              <w:rPr>
                <w:b/>
                <w:bCs/>
                <w:lang w:val="de-DE"/>
              </w:rPr>
              <w:t xml:space="preserve"> incorporating </w:t>
            </w:r>
            <w:r>
              <w:rPr>
                <w:b/>
                <w:bCs/>
                <w:i/>
                <w:iCs/>
                <w:lang w:val="de-DE"/>
              </w:rPr>
              <w:t>inbandCarrierInfo</w:t>
            </w:r>
            <w:r>
              <w:rPr>
                <w:b/>
                <w:bCs/>
                <w:lang w:val="de-DE"/>
              </w:rPr>
              <w:t xml:space="preserve"> in TS 36.213 clause 16.4?</w:t>
            </w:r>
          </w:p>
        </w:tc>
        <w:tc>
          <w:tcPr>
            <w:tcW w:w="6111" w:type="dxa"/>
          </w:tcPr>
          <w:p w14:paraId="68F26730" w14:textId="77777777" w:rsidR="00DC192B" w:rsidRDefault="00F26249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Comments</w:t>
            </w:r>
          </w:p>
        </w:tc>
      </w:tr>
      <w:tr w:rsidR="00DC192B" w14:paraId="47B08992" w14:textId="77777777" w:rsidTr="0042114B">
        <w:tc>
          <w:tcPr>
            <w:tcW w:w="1602" w:type="dxa"/>
          </w:tcPr>
          <w:p w14:paraId="24C06108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Lenovo</w:t>
            </w:r>
            <w:r>
              <w:rPr>
                <w:rFonts w:asciiTheme="minorHAnsi" w:eastAsiaTheme="minorEastAsia" w:hAnsiTheme="minorHAnsi"/>
                <w:lang w:val="de-DE"/>
              </w:rPr>
              <w:t>,MotoM</w:t>
            </w:r>
          </w:p>
        </w:tc>
        <w:tc>
          <w:tcPr>
            <w:tcW w:w="1916" w:type="dxa"/>
          </w:tcPr>
          <w:p w14:paraId="035726FC" w14:textId="77777777" w:rsidR="00DC192B" w:rsidRDefault="00F26249">
            <w:pPr>
              <w:keepNext/>
              <w:keepLines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eastAsia="DengXian" w:hAnsiTheme="minorHAnsi"/>
                <w:lang w:val="de-DE" w:eastAsia="zh-CN"/>
              </w:rPr>
              <w:t>OK</w:t>
            </w:r>
          </w:p>
        </w:tc>
        <w:tc>
          <w:tcPr>
            <w:tcW w:w="6111" w:type="dxa"/>
          </w:tcPr>
          <w:p w14:paraId="417F3211" w14:textId="77777777" w:rsidR="00DC192B" w:rsidRDefault="00DC192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  <w:tr w:rsidR="0042114B" w14:paraId="0E1CA31F" w14:textId="77777777" w:rsidTr="0042114B">
        <w:tc>
          <w:tcPr>
            <w:tcW w:w="1602" w:type="dxa"/>
          </w:tcPr>
          <w:p w14:paraId="0E168F0E" w14:textId="467DB89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 w:rsidRPr="003A5CF4">
              <w:rPr>
                <w:sz w:val="20"/>
                <w:szCs w:val="20"/>
                <w:lang w:val="x-none" w:eastAsia="en-US"/>
              </w:rPr>
              <w:t>Ericsson</w:t>
            </w:r>
          </w:p>
        </w:tc>
        <w:tc>
          <w:tcPr>
            <w:tcW w:w="1916" w:type="dxa"/>
          </w:tcPr>
          <w:p w14:paraId="127AD55E" w14:textId="6020958F" w:rsidR="0042114B" w:rsidRDefault="0042114B" w:rsidP="0042114B">
            <w:pPr>
              <w:keepNext/>
              <w:keepLines/>
              <w:jc w:val="center"/>
              <w:rPr>
                <w:rFonts w:asciiTheme="minorHAnsi" w:eastAsia="DengXian" w:hAnsiTheme="minorHAnsi"/>
                <w:lang w:val="de-DE" w:eastAsia="zh-CN"/>
              </w:rPr>
            </w:pPr>
            <w:r>
              <w:rPr>
                <w:sz w:val="20"/>
                <w:szCs w:val="20"/>
                <w:lang w:val="sv-SE" w:eastAsia="en-US"/>
              </w:rPr>
              <w:t>OK</w:t>
            </w:r>
          </w:p>
        </w:tc>
        <w:tc>
          <w:tcPr>
            <w:tcW w:w="6111" w:type="dxa"/>
          </w:tcPr>
          <w:p w14:paraId="0D58435B" w14:textId="77777777" w:rsidR="0042114B" w:rsidRDefault="0042114B" w:rsidP="0042114B">
            <w:pPr>
              <w:keepNext/>
              <w:keepLines/>
              <w:jc w:val="center"/>
              <w:rPr>
                <w:b/>
                <w:bCs/>
                <w:lang w:val="de-DE"/>
              </w:rPr>
            </w:pPr>
          </w:p>
        </w:tc>
      </w:tr>
    </w:tbl>
    <w:p w14:paraId="5A9A863F" w14:textId="77777777" w:rsidR="00DC192B" w:rsidRDefault="00DC192B">
      <w:pPr>
        <w:jc w:val="both"/>
        <w:rPr>
          <w:b/>
          <w:bCs/>
        </w:rPr>
      </w:pPr>
    </w:p>
    <w:p w14:paraId="751D016A" w14:textId="77777777" w:rsidR="00DC192B" w:rsidRDefault="00F26249">
      <w:pPr>
        <w:pStyle w:val="Heading1"/>
      </w:pPr>
      <w:r>
        <w:t>5</w:t>
      </w:r>
      <w:r>
        <w:tab/>
        <w:t>References</w:t>
      </w:r>
    </w:p>
    <w:bookmarkStart w:id="14" w:name="_Ref174151459"/>
    <w:bookmarkStart w:id="15" w:name="_Ref525824664"/>
    <w:bookmarkStart w:id="16" w:name="_Ref189809556"/>
    <w:bookmarkStart w:id="17" w:name="_Hlk4751152"/>
    <w:p w14:paraId="74CC3A3D" w14:textId="77777777" w:rsidR="00DC192B" w:rsidRDefault="00F26249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>
        <w:rPr>
          <w:rStyle w:val="Hyperlink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14"/>
    <w:bookmarkEnd w:id="15"/>
    <w:bookmarkEnd w:id="16"/>
    <w:bookmarkEnd w:id="17"/>
    <w:p w14:paraId="59E32461" w14:textId="77777777" w:rsidR="00DC192B" w:rsidRDefault="00F26249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>, Evolved Universal Terrestrial Radio Access (E-UTRA); Physical layer procedures, v13.16.0.</w:t>
      </w:r>
    </w:p>
    <w:p w14:paraId="79F77E91" w14:textId="77777777" w:rsidR="00DC192B" w:rsidRDefault="0069457E">
      <w:pPr>
        <w:pStyle w:val="Reference"/>
      </w:pPr>
      <w:hyperlink r:id="rId44" w:history="1">
        <w:r w:rsidR="00F26249">
          <w:rPr>
            <w:rStyle w:val="Hyperlink"/>
          </w:rPr>
          <w:t>TS 36.213</w:t>
        </w:r>
      </w:hyperlink>
      <w:r w:rsidR="00F26249">
        <w:t>, Evolved Universal Terrestrial Radio Access (E-UTRA); Physical layer procedures, v14.16.0.</w:t>
      </w:r>
    </w:p>
    <w:sectPr w:rsidR="00DC192B">
      <w:headerReference w:type="even" r:id="rId45"/>
      <w:footerReference w:type="default" r:id="rId46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8A1A" w14:textId="77777777" w:rsidR="0069457E" w:rsidRDefault="0069457E">
      <w:pPr>
        <w:spacing w:after="0" w:line="240" w:lineRule="auto"/>
      </w:pPr>
      <w:r>
        <w:separator/>
      </w:r>
    </w:p>
  </w:endnote>
  <w:endnote w:type="continuationSeparator" w:id="0">
    <w:p w14:paraId="079CD943" w14:textId="77777777" w:rsidR="0069457E" w:rsidRDefault="0069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7166" w14:textId="77777777" w:rsidR="00DC192B" w:rsidRDefault="00F26249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FE15" w14:textId="77777777" w:rsidR="0069457E" w:rsidRDefault="0069457E">
      <w:pPr>
        <w:spacing w:after="0" w:line="240" w:lineRule="auto"/>
      </w:pPr>
      <w:r>
        <w:separator/>
      </w:r>
    </w:p>
  </w:footnote>
  <w:footnote w:type="continuationSeparator" w:id="0">
    <w:p w14:paraId="6EA9D0C2" w14:textId="77777777" w:rsidR="0069457E" w:rsidRDefault="0069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C8" w14:textId="77777777" w:rsidR="00DC192B" w:rsidRDefault="00F2624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9364DAB"/>
    <w:multiLevelType w:val="multilevel"/>
    <w:tmpl w:val="79364D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2FDB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14B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4EB8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0BBF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57E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92B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B47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624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9EC24"/>
  <w15:docId w15:val="{ADA3E370-BD27-4B74-961C-7629054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uiPriority="99" w:qFormat="1"/>
    <w:lsdException w:name="footer" w:qFormat="1"/>
    <w:lsdException w:name="index heading" w:qFormat="1"/>
    <w:lsdException w:name="caption" w:qFormat="1"/>
    <w:lsdException w:name="table of figures" w:uiPriority="99"/>
    <w:lsdException w:name="annotation reference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Normal"/>
    <w:next w:val="Normal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extintend1">
    <w:name w:val="text intend 1"/>
    <w:basedOn w:val="Normal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BodyText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qFormat/>
    <w:rPr>
      <w:rFonts w:ascii="Arial" w:eastAsia="SimSun" w:hAnsi="Arial"/>
      <w:spacing w:val="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1.wmf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7.wmf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0.wmf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hyperlink" Target="https://www.3gpp.org/ftp/Specs/archive/36_series/36.213/36213-eg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microsoft.com/office/2011/relationships/people" Target="peop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%20documents\RAN1\TSGR1_106-e\Docs\R1-2108120.zip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17.bin"/><Relationship Id="rId46" Type="http://schemas.openxmlformats.org/officeDocument/2006/relationships/footer" Target="footer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599D3-9433-43AF-81AA-EE742AB8D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9</TotalTime>
  <Pages>11</Pages>
  <Words>2888</Words>
  <Characters>16464</Characters>
  <Application>Microsoft Office Word</Application>
  <DocSecurity>0</DocSecurity>
  <Lines>137</Lines>
  <Paragraphs>38</Paragraphs>
  <ScaleCrop>false</ScaleCrop>
  <Company>Ericsson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Ratasuk, Rapeepat (Nokia - US/Naperville)</cp:lastModifiedBy>
  <cp:revision>6</cp:revision>
  <cp:lastPrinted>2008-01-30T22:09:00Z</cp:lastPrinted>
  <dcterms:created xsi:type="dcterms:W3CDTF">2021-08-17T14:02:00Z</dcterms:created>
  <dcterms:modified xsi:type="dcterms:W3CDTF">2021-08-17T16:58:00Z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  <property fmtid="{D5CDD505-2E9C-101B-9397-08002B2CF9AE}" pid="6" name="KSOProductBuildVer">
    <vt:lpwstr>2052-11.8.2.9022</vt:lpwstr>
  </property>
</Properties>
</file>