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F4B03" w14:textId="3B6442A2" w:rsidR="00F17F5E" w:rsidRDefault="00F17F5E" w:rsidP="00F17F5E">
      <w:pPr>
        <w:pStyle w:val="3GPPHeader"/>
        <w:spacing w:after="60"/>
      </w:pPr>
      <w:r>
        <w:t>3GPP TSG-RAN WG1 Meeting #</w:t>
      </w:r>
      <w:r w:rsidR="00D53AC8">
        <w:t>10</w:t>
      </w:r>
      <w:r w:rsidR="00BD1A4B">
        <w:t>6</w:t>
      </w:r>
      <w:r w:rsidR="00CF4F41">
        <w:t>-e</w:t>
      </w:r>
      <w:r>
        <w:tab/>
      </w:r>
      <w:r w:rsidR="00E33A63" w:rsidRPr="00E33A63">
        <w:t>R1-21</w:t>
      </w:r>
      <w:r w:rsidR="00BD1A4B">
        <w:t>xxxxx</w:t>
      </w:r>
    </w:p>
    <w:p w14:paraId="492457AB" w14:textId="3438FFB6" w:rsidR="00B0348E" w:rsidRPr="00CE0424" w:rsidRDefault="001B2831" w:rsidP="00F17F5E">
      <w:pPr>
        <w:pStyle w:val="3GPPHeader"/>
        <w:spacing w:after="60"/>
      </w:pPr>
      <w:r>
        <w:t>e-Meeting</w:t>
      </w:r>
      <w:r w:rsidR="00D53AC8" w:rsidRPr="00D53AC8">
        <w:t xml:space="preserve">, </w:t>
      </w:r>
      <w:r w:rsidR="00BD1A4B" w:rsidRPr="00BD1A4B">
        <w:t>August 16</w:t>
      </w:r>
      <w:r w:rsidR="00BD1A4B" w:rsidRPr="0097791C">
        <w:rPr>
          <w:vertAlign w:val="superscript"/>
        </w:rPr>
        <w:t>th</w:t>
      </w:r>
      <w:r w:rsidR="00BD1A4B" w:rsidRPr="00BD1A4B">
        <w:t xml:space="preserve"> – 27</w:t>
      </w:r>
      <w:r w:rsidR="00BD1A4B" w:rsidRPr="0097791C">
        <w:rPr>
          <w:vertAlign w:val="superscript"/>
        </w:rPr>
        <w:t>th</w:t>
      </w:r>
      <w:r w:rsidR="00BD1A4B" w:rsidRPr="00BD1A4B">
        <w:t>, 2021</w:t>
      </w:r>
    </w:p>
    <w:p w14:paraId="60A5317D" w14:textId="77777777" w:rsidR="00E90E49" w:rsidRPr="00CE0424" w:rsidRDefault="00E90E49" w:rsidP="00357380">
      <w:pPr>
        <w:pStyle w:val="3GPPHeader"/>
      </w:pPr>
    </w:p>
    <w:p w14:paraId="3C6869D1" w14:textId="4E5A6F9A" w:rsidR="00E90E49" w:rsidRPr="00A73654" w:rsidRDefault="00E90E49" w:rsidP="00311702">
      <w:pPr>
        <w:pStyle w:val="3GPPHeader"/>
        <w:rPr>
          <w:sz w:val="22"/>
          <w:szCs w:val="22"/>
          <w:lang w:val="en-US"/>
        </w:rPr>
      </w:pPr>
      <w:r w:rsidRPr="00A73654">
        <w:rPr>
          <w:sz w:val="22"/>
          <w:szCs w:val="22"/>
          <w:lang w:val="en-US"/>
        </w:rPr>
        <w:t>Agenda Item:</w:t>
      </w:r>
      <w:r w:rsidRPr="00A73654">
        <w:rPr>
          <w:sz w:val="22"/>
          <w:szCs w:val="22"/>
          <w:lang w:val="en-US"/>
        </w:rPr>
        <w:tab/>
      </w:r>
      <w:r w:rsidR="002D540C">
        <w:rPr>
          <w:sz w:val="22"/>
          <w:szCs w:val="22"/>
          <w:lang w:val="en-US"/>
        </w:rPr>
        <w:t>6</w:t>
      </w:r>
    </w:p>
    <w:p w14:paraId="0CB055DD" w14:textId="61557755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AD0F7E">
        <w:rPr>
          <w:sz w:val="22"/>
          <w:szCs w:val="22"/>
        </w:rPr>
        <w:t>Moderator (</w:t>
      </w:r>
      <w:r w:rsidR="00F64C2B" w:rsidRPr="00CE0424">
        <w:rPr>
          <w:sz w:val="22"/>
          <w:szCs w:val="22"/>
        </w:rPr>
        <w:t>Ericsson</w:t>
      </w:r>
      <w:r w:rsidR="00AD0F7E">
        <w:rPr>
          <w:sz w:val="22"/>
          <w:szCs w:val="22"/>
        </w:rPr>
        <w:t>)</w:t>
      </w:r>
    </w:p>
    <w:p w14:paraId="63DAB814" w14:textId="566870EF" w:rsidR="00E90E49" w:rsidRPr="00CE0424" w:rsidRDefault="003D3C45" w:rsidP="00311702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E33A63" w:rsidRPr="00E33A63">
        <w:rPr>
          <w:sz w:val="22"/>
          <w:szCs w:val="22"/>
        </w:rPr>
        <w:t xml:space="preserve">Moderator Summary </w:t>
      </w:r>
      <w:r w:rsidR="00BD1A4B" w:rsidRPr="00BD1A4B">
        <w:rPr>
          <w:sz w:val="22"/>
          <w:szCs w:val="22"/>
        </w:rPr>
        <w:t>[106-e-LTE-6CRs-03]</w:t>
      </w:r>
    </w:p>
    <w:p w14:paraId="58D4CB54" w14:textId="4D0F3BB2" w:rsidR="00E90E49" w:rsidRPr="00CE0424" w:rsidRDefault="00E90E49" w:rsidP="00D546FF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="00770C89" w:rsidRPr="00770C89">
        <w:rPr>
          <w:sz w:val="22"/>
          <w:szCs w:val="22"/>
        </w:rPr>
        <w:t>Discussion and</w:t>
      </w:r>
      <w:r w:rsidRPr="00770C89">
        <w:rPr>
          <w:sz w:val="22"/>
          <w:szCs w:val="22"/>
        </w:rPr>
        <w:t xml:space="preserve"> Decision</w:t>
      </w:r>
    </w:p>
    <w:p w14:paraId="76893D37" w14:textId="77777777" w:rsidR="00E90E49" w:rsidRPr="00CE0424" w:rsidRDefault="00E90E49" w:rsidP="00E90E49"/>
    <w:p w14:paraId="09FE4FCF" w14:textId="77777777" w:rsidR="00E90E49" w:rsidRPr="00CE0424" w:rsidRDefault="00230D18" w:rsidP="00CE0424">
      <w:pPr>
        <w:pStyle w:val="1"/>
      </w:pPr>
      <w:r>
        <w:t>1</w:t>
      </w:r>
      <w:r>
        <w:tab/>
      </w:r>
      <w:r w:rsidR="00E90E49" w:rsidRPr="00CE0424">
        <w:t>Introduction</w:t>
      </w:r>
    </w:p>
    <w:p w14:paraId="46C50BCC" w14:textId="3B021D60" w:rsidR="00BD1A4B" w:rsidRDefault="002D540C" w:rsidP="00770C89">
      <w:pPr>
        <w:pStyle w:val="a9"/>
        <w:rPr>
          <w:rFonts w:ascii="Times New Roman" w:hAnsi="Times New Roman"/>
        </w:rPr>
      </w:pPr>
      <w:r w:rsidRPr="002D540C">
        <w:rPr>
          <w:rFonts w:ascii="Times New Roman" w:hAnsi="Times New Roman"/>
        </w:rPr>
        <w:t xml:space="preserve">In </w:t>
      </w:r>
      <w:r w:rsidR="00BD1A4B">
        <w:rPr>
          <w:rFonts w:ascii="Times New Roman" w:hAnsi="Times New Roman"/>
        </w:rPr>
        <w:t>[</w:t>
      </w:r>
      <w:r w:rsidR="00EA421D">
        <w:rPr>
          <w:rFonts w:ascii="Times New Roman" w:hAnsi="Times New Roman"/>
        </w:rPr>
        <w:t>1</w:t>
      </w:r>
      <w:r w:rsidR="00BD1A4B">
        <w:rPr>
          <w:rFonts w:ascii="Times New Roman" w:hAnsi="Times New Roman"/>
        </w:rPr>
        <w:t>], it was mentioned that “</w:t>
      </w:r>
      <w:r w:rsidR="00BD1A4B" w:rsidRPr="00BD1A4B">
        <w:rPr>
          <w:rFonts w:ascii="Times New Roman" w:hAnsi="Times New Roman"/>
        </w:rPr>
        <w:t>the higher layer parameter “</w:t>
      </w:r>
      <w:proofErr w:type="spellStart"/>
      <w:r w:rsidR="00BD1A4B" w:rsidRPr="00BD1A4B">
        <w:rPr>
          <w:rFonts w:ascii="Times New Roman" w:hAnsi="Times New Roman"/>
          <w:i/>
          <w:iCs/>
        </w:rPr>
        <w:t>operationModeInfo</w:t>
      </w:r>
      <w:proofErr w:type="spellEnd"/>
      <w:r w:rsidR="00BD1A4B" w:rsidRPr="00BD1A4B">
        <w:rPr>
          <w:rFonts w:ascii="Times New Roman" w:hAnsi="Times New Roman"/>
        </w:rPr>
        <w:t>” has been solely used in some clauses of TS 36.213</w:t>
      </w:r>
      <w:r w:rsidR="00EA421D">
        <w:rPr>
          <w:rFonts w:ascii="Times New Roman" w:hAnsi="Times New Roman"/>
        </w:rPr>
        <w:t xml:space="preserve"> [2]</w:t>
      </w:r>
      <w:r w:rsidR="00BD1A4B" w:rsidRPr="00BD1A4B">
        <w:rPr>
          <w:rFonts w:ascii="Times New Roman" w:hAnsi="Times New Roman"/>
        </w:rPr>
        <w:t>, letting aside the non-anchor carrier</w:t>
      </w:r>
      <w:r w:rsidR="00BD1A4B">
        <w:rPr>
          <w:rFonts w:ascii="Times New Roman" w:hAnsi="Times New Roman"/>
        </w:rPr>
        <w:t>”</w:t>
      </w:r>
      <w:r w:rsidR="00EA421D">
        <w:rPr>
          <w:rFonts w:ascii="Times New Roman" w:hAnsi="Times New Roman"/>
        </w:rPr>
        <w:t xml:space="preserve"> case</w:t>
      </w:r>
      <w:r w:rsidR="00BD1A4B">
        <w:rPr>
          <w:rFonts w:ascii="Times New Roman" w:hAnsi="Times New Roman"/>
        </w:rPr>
        <w:t>.</w:t>
      </w:r>
    </w:p>
    <w:p w14:paraId="73C8F522" w14:textId="2B5A2217" w:rsidR="00BD1A4B" w:rsidRDefault="00BD1A4B" w:rsidP="00770C89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In relation with the above, the following e-mail discussion has been granted: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D1A4B" w14:paraId="040E013F" w14:textId="77777777" w:rsidTr="00BD1A4B">
        <w:tc>
          <w:tcPr>
            <w:tcW w:w="9629" w:type="dxa"/>
          </w:tcPr>
          <w:p w14:paraId="3162474B" w14:textId="77777777" w:rsidR="00BD1A4B" w:rsidRPr="00BD1A4B" w:rsidRDefault="00BD1A4B" w:rsidP="00BD1A4B">
            <w:p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="Times" w:eastAsia="Batang" w:hAnsi="Times"/>
                <w:sz w:val="20"/>
                <w:lang w:eastAsia="ko-KR"/>
              </w:rPr>
            </w:pPr>
            <w:r w:rsidRPr="00BD1A4B">
              <w:rPr>
                <w:rFonts w:ascii="Times" w:eastAsia="Batang" w:hAnsi="Times"/>
                <w:szCs w:val="24"/>
                <w:lang w:eastAsia="ko-KR"/>
              </w:rPr>
              <w:t>[</w:t>
            </w:r>
            <w:r w:rsidRPr="00BD1A4B">
              <w:rPr>
                <w:rFonts w:ascii="Times" w:eastAsia="Batang" w:hAnsi="Times"/>
                <w:sz w:val="20"/>
                <w:lang w:eastAsia="ko-KR"/>
              </w:rPr>
              <w:t>106-e-LTE-6CRs-03] Email discussion/approval on Deployment Mode Indicator for anchor and non-anchor carriers (</w:t>
            </w:r>
            <w:r w:rsidR="00246407">
              <w:fldChar w:fldCharType="begin"/>
            </w:r>
            <w:r w:rsidR="00246407">
              <w:instrText xml:space="preserve"> HYPERLINK "file:///D:\\Documents\\3GPP%20documents\\RAN1\\TSGR1_106-e\\Docs\\R1-2108120.zip" </w:instrText>
            </w:r>
            <w:r w:rsidR="00246407">
              <w:fldChar w:fldCharType="separate"/>
            </w:r>
            <w:r w:rsidRPr="00BD1A4B">
              <w:rPr>
                <w:rFonts w:ascii="Times" w:eastAsia="Batang" w:hAnsi="Times"/>
                <w:sz w:val="20"/>
                <w:lang w:eastAsia="ko-KR"/>
              </w:rPr>
              <w:t>R1-2108120</w:t>
            </w:r>
            <w:r w:rsidR="00246407">
              <w:rPr>
                <w:rFonts w:ascii="Times" w:eastAsia="Batang" w:hAnsi="Times"/>
                <w:lang w:eastAsia="ko-KR"/>
              </w:rPr>
              <w:fldChar w:fldCharType="end"/>
            </w:r>
            <w:r w:rsidRPr="00BD1A4B">
              <w:rPr>
                <w:rFonts w:ascii="Times" w:eastAsia="Batang" w:hAnsi="Times"/>
                <w:sz w:val="20"/>
                <w:lang w:eastAsia="ko-KR"/>
              </w:rPr>
              <w:t>) – Gerardo (Ericsson)</w:t>
            </w:r>
          </w:p>
          <w:p w14:paraId="2255DC2B" w14:textId="77777777" w:rsidR="00BD1A4B" w:rsidRPr="00BD1A4B" w:rsidRDefault="00BD1A4B" w:rsidP="00BD1A4B">
            <w:p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="Times" w:eastAsia="Batang" w:hAnsi="Times"/>
                <w:sz w:val="20"/>
                <w:lang w:eastAsia="ko-KR"/>
              </w:rPr>
            </w:pPr>
            <w:r w:rsidRPr="00BD1A4B">
              <w:rPr>
                <w:rFonts w:ascii="Times" w:eastAsia="Batang" w:hAnsi="Times"/>
                <w:sz w:val="20"/>
                <w:lang w:eastAsia="ko-KR"/>
              </w:rPr>
              <w:t>Issue 4: Deployment Mode Indicator for anchor and non-anchor carriers</w:t>
            </w:r>
          </w:p>
          <w:p w14:paraId="45A27276" w14:textId="08864683" w:rsidR="00BD1A4B" w:rsidRPr="00BD1A4B" w:rsidRDefault="00BD1A4B" w:rsidP="00BD1A4B">
            <w:p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="Times" w:eastAsia="Batang" w:hAnsi="Times"/>
                <w:szCs w:val="24"/>
                <w:lang w:eastAsia="ko-KR"/>
              </w:rPr>
            </w:pPr>
            <w:r w:rsidRPr="00BD1A4B">
              <w:rPr>
                <w:rFonts w:ascii="Times" w:eastAsia="Batang" w:hAnsi="Times"/>
                <w:sz w:val="20"/>
                <w:lang w:eastAsia="ko-KR"/>
              </w:rPr>
              <w:t>Discussion and decision by 8/18, CR by 8/20, final check by 8/24</w:t>
            </w:r>
          </w:p>
        </w:tc>
      </w:tr>
    </w:tbl>
    <w:p w14:paraId="020415C4" w14:textId="325CCC76" w:rsidR="004000E8" w:rsidRDefault="00230D18" w:rsidP="00CE0424">
      <w:pPr>
        <w:pStyle w:val="1"/>
      </w:pPr>
      <w:bookmarkStart w:id="0" w:name="_Ref178064866"/>
      <w:bookmarkStart w:id="1" w:name="_Hlk528365764"/>
      <w:r>
        <w:t>2</w:t>
      </w:r>
      <w:r>
        <w:tab/>
      </w:r>
      <w:bookmarkEnd w:id="0"/>
      <w:r w:rsidR="00FD31E1">
        <w:t>Background</w:t>
      </w:r>
    </w:p>
    <w:p w14:paraId="014B63BA" w14:textId="486AC568" w:rsidR="003E1396" w:rsidRDefault="002D540C" w:rsidP="003E1396">
      <w:r>
        <w:t xml:space="preserve">In </w:t>
      </w:r>
      <w:r w:rsidR="009F3CCF">
        <w:t>[</w:t>
      </w:r>
      <w:r w:rsidR="002D6993">
        <w:t>1</w:t>
      </w:r>
      <w:r w:rsidR="009F3CCF">
        <w:t>], the following was</w:t>
      </w:r>
      <w:r>
        <w:t xml:space="preserve"> mentioned</w:t>
      </w:r>
      <w:r w:rsidR="003E1396">
        <w:t>:</w:t>
      </w:r>
    </w:p>
    <w:p w14:paraId="28AABF1F" w14:textId="76FFE583" w:rsidR="009F3CCF" w:rsidRPr="009F3CCF" w:rsidRDefault="003E1396" w:rsidP="009F3CCF">
      <w:r w:rsidRPr="009F3CCF">
        <w:t>“</w:t>
      </w:r>
      <w:r w:rsidR="009F3CCF" w:rsidRPr="009F3CCF">
        <w:t>In Release-13, the higher layer parameter “</w:t>
      </w:r>
      <w:proofErr w:type="spellStart"/>
      <w:r w:rsidR="009F3CCF" w:rsidRPr="009F3CCF">
        <w:rPr>
          <w:i/>
          <w:iCs/>
        </w:rPr>
        <w:t>operationModeInfo</w:t>
      </w:r>
      <w:proofErr w:type="spellEnd"/>
      <w:r w:rsidR="009F3CCF" w:rsidRPr="009F3CCF">
        <w:t>” was introduced [</w:t>
      </w:r>
      <w:r w:rsidR="009F3CCF">
        <w:t>TS 36.331</w:t>
      </w:r>
      <w:r w:rsidR="009F3CCF" w:rsidRPr="009F3CCF">
        <w:t>]: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F3CCF" w:rsidRPr="009F3CCF" w14:paraId="3F1AC90B" w14:textId="77777777" w:rsidTr="00004C1F">
        <w:tc>
          <w:tcPr>
            <w:tcW w:w="9629" w:type="dxa"/>
          </w:tcPr>
          <w:p w14:paraId="3972C900" w14:textId="77777777" w:rsidR="009F3CCF" w:rsidRPr="009F3CCF" w:rsidRDefault="009F3CCF" w:rsidP="00004C1F">
            <w:pPr>
              <w:keepNext/>
              <w:keepLines/>
              <w:spacing w:after="0"/>
              <w:rPr>
                <w:b/>
                <w:i/>
                <w:sz w:val="20"/>
                <w:szCs w:val="20"/>
              </w:rPr>
            </w:pPr>
            <w:r w:rsidRPr="009F3CCF">
              <w:rPr>
                <w:b/>
                <w:i/>
                <w:sz w:val="20"/>
                <w:szCs w:val="20"/>
              </w:rPr>
              <w:t>operationModeInfo</w:t>
            </w:r>
          </w:p>
          <w:p w14:paraId="0395DC72" w14:textId="77777777" w:rsidR="009F3CCF" w:rsidRPr="009F3CCF" w:rsidRDefault="009F3CCF" w:rsidP="00004C1F">
            <w:pPr>
              <w:keepNext/>
              <w:keepLines/>
              <w:spacing w:after="0"/>
              <w:rPr>
                <w:sz w:val="20"/>
                <w:szCs w:val="20"/>
              </w:rPr>
            </w:pPr>
            <w:r w:rsidRPr="009F3CCF">
              <w:rPr>
                <w:sz w:val="20"/>
                <w:szCs w:val="20"/>
                <w:lang w:eastAsia="en-GB"/>
              </w:rPr>
              <w:t>Deployment scenario (in-band/guard-band/standalone) and related information. See TS 36.211 [21] and TS 36.213 [23].</w:t>
            </w:r>
          </w:p>
          <w:p w14:paraId="2736B3EB" w14:textId="77777777" w:rsidR="009F3CCF" w:rsidRPr="009F3CCF" w:rsidRDefault="009F3CCF" w:rsidP="00004C1F">
            <w:pPr>
              <w:keepNext/>
              <w:keepLines/>
              <w:spacing w:after="0"/>
              <w:rPr>
                <w:b/>
                <w:i/>
                <w:sz w:val="20"/>
                <w:szCs w:val="20"/>
              </w:rPr>
            </w:pPr>
            <w:r w:rsidRPr="009F3CCF">
              <w:rPr>
                <w:i/>
                <w:iCs/>
                <w:kern w:val="2"/>
                <w:sz w:val="20"/>
                <w:szCs w:val="20"/>
              </w:rPr>
              <w:t>Inband-SamePCI</w:t>
            </w:r>
            <w:r w:rsidRPr="009F3CCF">
              <w:rPr>
                <w:sz w:val="20"/>
                <w:szCs w:val="20"/>
                <w:lang w:eastAsia="en-GB"/>
              </w:rPr>
              <w:t xml:space="preserve"> indicates an in-band deployment and that the NB-IoT and LTE cell share the same physical cell id and have the same number of NRS and CRS ports.</w:t>
            </w:r>
          </w:p>
          <w:p w14:paraId="78A1022E" w14:textId="77777777" w:rsidR="009F3CCF" w:rsidRPr="009F3CCF" w:rsidRDefault="009F3CCF" w:rsidP="00004C1F">
            <w:pPr>
              <w:keepNext/>
              <w:keepLines/>
              <w:spacing w:after="0"/>
              <w:rPr>
                <w:sz w:val="20"/>
                <w:szCs w:val="20"/>
                <w:lang w:eastAsia="en-GB"/>
              </w:rPr>
            </w:pPr>
            <w:r w:rsidRPr="009F3CCF">
              <w:rPr>
                <w:i/>
                <w:iCs/>
                <w:kern w:val="2"/>
                <w:sz w:val="20"/>
                <w:szCs w:val="20"/>
              </w:rPr>
              <w:t>Inband-DifferentPCI</w:t>
            </w:r>
            <w:r w:rsidRPr="009F3CCF">
              <w:rPr>
                <w:sz w:val="20"/>
                <w:szCs w:val="20"/>
                <w:lang w:eastAsia="en-GB"/>
              </w:rPr>
              <w:t xml:space="preserve"> indicates an in-band deployment and that the NB-IoT and LTE cell have different physical cell id.</w:t>
            </w:r>
          </w:p>
          <w:p w14:paraId="53DD874F" w14:textId="77777777" w:rsidR="009F3CCF" w:rsidRPr="009F3CCF" w:rsidRDefault="009F3CCF" w:rsidP="00004C1F">
            <w:pPr>
              <w:keepNext/>
              <w:keepLines/>
              <w:spacing w:after="0"/>
              <w:rPr>
                <w:i/>
                <w:kern w:val="2"/>
                <w:sz w:val="20"/>
                <w:szCs w:val="20"/>
              </w:rPr>
            </w:pPr>
            <w:r w:rsidRPr="009F3CCF">
              <w:rPr>
                <w:i/>
                <w:sz w:val="20"/>
                <w:szCs w:val="20"/>
                <w:lang w:eastAsia="en-GB"/>
              </w:rPr>
              <w:t>guard</w:t>
            </w:r>
            <w:r w:rsidRPr="009F3CCF">
              <w:rPr>
                <w:i/>
                <w:kern w:val="2"/>
                <w:sz w:val="20"/>
                <w:szCs w:val="20"/>
              </w:rPr>
              <w:t xml:space="preserve">band </w:t>
            </w:r>
            <w:r w:rsidRPr="009F3CCF">
              <w:rPr>
                <w:kern w:val="2"/>
                <w:sz w:val="20"/>
                <w:szCs w:val="20"/>
              </w:rPr>
              <w:t>indicates</w:t>
            </w:r>
            <w:r w:rsidRPr="009F3CCF">
              <w:rPr>
                <w:i/>
                <w:kern w:val="2"/>
                <w:sz w:val="20"/>
                <w:szCs w:val="20"/>
              </w:rPr>
              <w:t xml:space="preserve"> </w:t>
            </w:r>
            <w:r w:rsidRPr="009F3CCF">
              <w:rPr>
                <w:kern w:val="2"/>
                <w:sz w:val="20"/>
                <w:szCs w:val="20"/>
              </w:rPr>
              <w:t>a guard-band deployment.</w:t>
            </w:r>
          </w:p>
          <w:p w14:paraId="749CD16A" w14:textId="77777777" w:rsidR="009F3CCF" w:rsidRPr="009F3CCF" w:rsidRDefault="009F3CCF" w:rsidP="00004C1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F3CCF">
              <w:rPr>
                <w:rFonts w:ascii="Times New Roman" w:eastAsia="Times New Roman" w:hAnsi="Times New Roman"/>
                <w:i/>
                <w:kern w:val="2"/>
                <w:sz w:val="20"/>
                <w:szCs w:val="20"/>
                <w:lang w:val="en-GB" w:eastAsia="ja-JP"/>
              </w:rPr>
              <w:t xml:space="preserve">standalone </w:t>
            </w:r>
            <w:r w:rsidRPr="009F3CCF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ja-JP"/>
              </w:rPr>
              <w:t>indicates a standalone deployment.</w:t>
            </w:r>
          </w:p>
        </w:tc>
      </w:tr>
    </w:tbl>
    <w:p w14:paraId="019F7674" w14:textId="77777777" w:rsidR="009F3CCF" w:rsidRPr="009F3CCF" w:rsidRDefault="009F3CCF" w:rsidP="009F3CCF">
      <w:pPr>
        <w:pStyle w:val="a9"/>
        <w:spacing w:after="0"/>
        <w:rPr>
          <w:rFonts w:ascii="Times New Roman" w:hAnsi="Times New Roman"/>
        </w:rPr>
      </w:pPr>
    </w:p>
    <w:p w14:paraId="5D8FF03E" w14:textId="1AD67375" w:rsidR="009F3CCF" w:rsidRPr="009F3CCF" w:rsidRDefault="009F3CCF" w:rsidP="009F3CCF">
      <w:pPr>
        <w:pStyle w:val="a9"/>
        <w:rPr>
          <w:rFonts w:ascii="Times New Roman" w:hAnsi="Times New Roman"/>
        </w:rPr>
      </w:pPr>
      <w:r w:rsidRPr="009F3CCF">
        <w:rPr>
          <w:rFonts w:ascii="Times New Roman" w:hAnsi="Times New Roman"/>
        </w:rPr>
        <w:t>On the other hand, in Release-13 the higher layer parameter “</w:t>
      </w:r>
      <w:proofErr w:type="spellStart"/>
      <w:r w:rsidRPr="009F3CCF">
        <w:rPr>
          <w:rFonts w:ascii="Times New Roman" w:hAnsi="Times New Roman"/>
          <w:i/>
          <w:iCs/>
        </w:rPr>
        <w:t>inbandCarrierInfo</w:t>
      </w:r>
      <w:proofErr w:type="spellEnd"/>
      <w:r w:rsidRPr="009F3CCF">
        <w:rPr>
          <w:rFonts w:ascii="Times New Roman" w:hAnsi="Times New Roman"/>
        </w:rPr>
        <w:t>” was also introduced [</w:t>
      </w:r>
      <w:r>
        <w:rPr>
          <w:rFonts w:ascii="Times New Roman" w:hAnsi="Times New Roman"/>
        </w:rPr>
        <w:t>TS 36.331</w:t>
      </w:r>
      <w:r w:rsidRPr="009F3CCF">
        <w:rPr>
          <w:rFonts w:ascii="Times New Roman" w:hAnsi="Times New Roman"/>
        </w:rPr>
        <w:t>]: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F3CCF" w:rsidRPr="009F3CCF" w14:paraId="40D820DA" w14:textId="77777777" w:rsidTr="00004C1F">
        <w:tc>
          <w:tcPr>
            <w:tcW w:w="9629" w:type="dxa"/>
          </w:tcPr>
          <w:p w14:paraId="76006BE3" w14:textId="77777777" w:rsidR="009F3CCF" w:rsidRPr="009F3CCF" w:rsidRDefault="009F3CCF" w:rsidP="00004C1F">
            <w:pPr>
              <w:pStyle w:val="TAL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GB" w:eastAsia="ja-JP"/>
              </w:rPr>
            </w:pPr>
            <w:proofErr w:type="spellStart"/>
            <w:r w:rsidRPr="009F3CCF">
              <w:rPr>
                <w:rFonts w:ascii="Times New Roman" w:hAnsi="Times New Roman"/>
                <w:b/>
                <w:i/>
                <w:sz w:val="20"/>
                <w:szCs w:val="20"/>
                <w:lang w:val="en-GB" w:eastAsia="ja-JP"/>
              </w:rPr>
              <w:t>inbandCarrierInfo</w:t>
            </w:r>
            <w:proofErr w:type="spellEnd"/>
          </w:p>
          <w:p w14:paraId="0937E851" w14:textId="77777777" w:rsidR="009F3CCF" w:rsidRPr="009F3CCF" w:rsidRDefault="009F3CCF" w:rsidP="00004C1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F3CCF">
              <w:rPr>
                <w:rFonts w:ascii="Times New Roman" w:hAnsi="Times New Roman"/>
                <w:sz w:val="20"/>
                <w:szCs w:val="20"/>
                <w:lang w:val="en-GB" w:eastAsia="ja-JP"/>
              </w:rPr>
              <w:t xml:space="preserve">Provides the configuration of a non-anchor </w:t>
            </w:r>
            <w:proofErr w:type="spellStart"/>
            <w:r w:rsidRPr="009F3CCF">
              <w:rPr>
                <w:rFonts w:ascii="Times New Roman" w:hAnsi="Times New Roman"/>
                <w:sz w:val="20"/>
                <w:szCs w:val="20"/>
                <w:lang w:val="en-GB" w:eastAsia="ja-JP"/>
              </w:rPr>
              <w:t>inband</w:t>
            </w:r>
            <w:proofErr w:type="spellEnd"/>
            <w:r w:rsidRPr="009F3CCF">
              <w:rPr>
                <w:rFonts w:ascii="Times New Roman" w:hAnsi="Times New Roman"/>
                <w:sz w:val="20"/>
                <w:szCs w:val="20"/>
                <w:lang w:val="en-GB" w:eastAsia="ja-JP"/>
              </w:rPr>
              <w:t xml:space="preserve"> carrier.</w:t>
            </w:r>
          </w:p>
        </w:tc>
      </w:tr>
    </w:tbl>
    <w:p w14:paraId="3E71123A" w14:textId="77777777" w:rsidR="009F3CCF" w:rsidRPr="009F3CCF" w:rsidRDefault="009F3CCF" w:rsidP="009F3CCF">
      <w:pPr>
        <w:pStyle w:val="a9"/>
        <w:rPr>
          <w:rFonts w:ascii="Times New Roman" w:hAnsi="Times New Roman"/>
        </w:rPr>
      </w:pPr>
    </w:p>
    <w:p w14:paraId="0A11FCB5" w14:textId="3E7E57E8" w:rsidR="00AE0100" w:rsidRDefault="009F3CCF" w:rsidP="009F3CCF">
      <w:r w:rsidRPr="009F3CCF">
        <w:t>One issue that has been recently identified is that the higher layer parameter “</w:t>
      </w:r>
      <w:proofErr w:type="spellStart"/>
      <w:r w:rsidRPr="009F3CCF">
        <w:rPr>
          <w:i/>
          <w:iCs/>
        </w:rPr>
        <w:t>operationModeInfo</w:t>
      </w:r>
      <w:proofErr w:type="spellEnd"/>
      <w:r w:rsidRPr="009F3CCF">
        <w:t>” has been solely used in some clauses of TS 36.213, letting aside the non-anchor carrier.</w:t>
      </w:r>
      <w:r w:rsidR="00AE0100" w:rsidRPr="009F3CCF">
        <w:t>”</w:t>
      </w:r>
    </w:p>
    <w:p w14:paraId="6D4B4D11" w14:textId="44B006A1" w:rsidR="009F3CCF" w:rsidRDefault="009F3CCF" w:rsidP="009F3CCF">
      <w:r>
        <w:t>The document in [</w:t>
      </w:r>
      <w:r w:rsidR="002D6993">
        <w:t>1</w:t>
      </w:r>
      <w:r>
        <w:t>] identifies “</w:t>
      </w:r>
      <w:r w:rsidRPr="009F3CCF">
        <w:t>clauses of TS 36.213 where the non-anchor carrier case covered by the higher layer parameter “</w:t>
      </w:r>
      <w:proofErr w:type="spellStart"/>
      <w:r w:rsidRPr="009F3CCF">
        <w:rPr>
          <w:i/>
          <w:iCs/>
        </w:rPr>
        <w:t>inbandCarrierInfo</w:t>
      </w:r>
      <w:proofErr w:type="spellEnd"/>
      <w:r w:rsidRPr="009F3CCF">
        <w:t>” has been missed</w:t>
      </w:r>
      <w:r>
        <w:t>”.</w:t>
      </w:r>
    </w:p>
    <w:p w14:paraId="113D56C8" w14:textId="1970A9A1" w:rsidR="00AC7A9B" w:rsidRPr="00AC7A9B" w:rsidRDefault="00AC7A9B" w:rsidP="00AC7A9B">
      <w:r>
        <w:t>T</w:t>
      </w:r>
      <w:r w:rsidRPr="00AC7A9B">
        <w:t>he sections below</w:t>
      </w:r>
      <w:r>
        <w:t xml:space="preserve"> contain the following information based on [</w:t>
      </w:r>
      <w:r w:rsidR="002D6993">
        <w:t>1</w:t>
      </w:r>
      <w:r>
        <w:t>].</w:t>
      </w:r>
    </w:p>
    <w:p w14:paraId="0E189A5C" w14:textId="4F63D366" w:rsidR="00AC7A9B" w:rsidRDefault="00AC7A9B" w:rsidP="00AC7A9B">
      <w:pPr>
        <w:pStyle w:val="aff"/>
        <w:numPr>
          <w:ilvl w:val="0"/>
          <w:numId w:val="41"/>
        </w:numPr>
        <w:rPr>
          <w:rFonts w:ascii="Times New Roman" w:hAnsi="Times New Roman"/>
          <w:sz w:val="20"/>
          <w:szCs w:val="20"/>
        </w:rPr>
      </w:pPr>
      <w:r w:rsidRPr="00AC7A9B">
        <w:rPr>
          <w:rFonts w:ascii="Times New Roman" w:hAnsi="Times New Roman"/>
          <w:sz w:val="20"/>
          <w:szCs w:val="20"/>
        </w:rPr>
        <w:lastRenderedPageBreak/>
        <w:t>Section 2.1: Lists four Rel-13 clauses missing the higher layer parameter “</w:t>
      </w:r>
      <w:proofErr w:type="spellStart"/>
      <w:r w:rsidRPr="00AC7A9B">
        <w:rPr>
          <w:rFonts w:ascii="Times New Roman" w:hAnsi="Times New Roman"/>
          <w:i/>
          <w:iCs/>
          <w:sz w:val="20"/>
          <w:szCs w:val="20"/>
        </w:rPr>
        <w:t>inbandCarrierInfo</w:t>
      </w:r>
      <w:proofErr w:type="spellEnd"/>
      <w:r w:rsidRPr="00AC7A9B">
        <w:rPr>
          <w:rFonts w:ascii="Times New Roman" w:hAnsi="Times New Roman"/>
          <w:sz w:val="20"/>
          <w:szCs w:val="20"/>
        </w:rPr>
        <w:t>”. The fix on the identified clauses will require a Rel-13 CR, and their corresponding Rel-14, Rel-15, and Rel-16 mirror CRs.</w:t>
      </w:r>
    </w:p>
    <w:p w14:paraId="43B1CD57" w14:textId="77777777" w:rsidR="00AC7A9B" w:rsidRPr="00AC7A9B" w:rsidRDefault="00AC7A9B" w:rsidP="00AC7A9B">
      <w:pPr>
        <w:pStyle w:val="aff"/>
        <w:rPr>
          <w:rFonts w:ascii="Times New Roman" w:hAnsi="Times New Roman"/>
          <w:sz w:val="20"/>
          <w:szCs w:val="20"/>
        </w:rPr>
      </w:pPr>
    </w:p>
    <w:p w14:paraId="60E67A83" w14:textId="0287F910" w:rsidR="00AC7A9B" w:rsidRDefault="00AC7A9B" w:rsidP="00AC7A9B">
      <w:pPr>
        <w:pStyle w:val="aff"/>
        <w:numPr>
          <w:ilvl w:val="0"/>
          <w:numId w:val="41"/>
        </w:numPr>
        <w:jc w:val="both"/>
        <w:rPr>
          <w:rFonts w:ascii="Times New Roman" w:hAnsi="Times New Roman"/>
          <w:sz w:val="20"/>
          <w:szCs w:val="20"/>
        </w:rPr>
      </w:pPr>
      <w:r w:rsidRPr="00AC7A9B">
        <w:rPr>
          <w:rFonts w:ascii="Times New Roman" w:hAnsi="Times New Roman"/>
          <w:sz w:val="20"/>
          <w:szCs w:val="20"/>
        </w:rPr>
        <w:t>Section 2.2: Lists two clauses that only refer to the higher parameter “</w:t>
      </w:r>
      <w:proofErr w:type="spellStart"/>
      <w:r w:rsidRPr="00AC7A9B">
        <w:rPr>
          <w:rFonts w:ascii="Times New Roman" w:hAnsi="Times New Roman"/>
          <w:i/>
          <w:iCs/>
          <w:sz w:val="20"/>
          <w:szCs w:val="20"/>
        </w:rPr>
        <w:t>operationModeInfo</w:t>
      </w:r>
      <w:proofErr w:type="spellEnd"/>
      <w:r w:rsidRPr="00AC7A9B">
        <w:rPr>
          <w:rFonts w:ascii="Times New Roman" w:hAnsi="Times New Roman"/>
          <w:sz w:val="20"/>
          <w:szCs w:val="20"/>
        </w:rPr>
        <w:t>”, for which the higher layer parameter “</w:t>
      </w:r>
      <w:proofErr w:type="spellStart"/>
      <w:r w:rsidRPr="00AC7A9B">
        <w:rPr>
          <w:rFonts w:ascii="Times New Roman" w:hAnsi="Times New Roman"/>
          <w:i/>
          <w:iCs/>
          <w:sz w:val="20"/>
          <w:szCs w:val="20"/>
        </w:rPr>
        <w:t>inbandCarrierInfo</w:t>
      </w:r>
      <w:proofErr w:type="spellEnd"/>
      <w:r w:rsidRPr="00AC7A9B">
        <w:rPr>
          <w:rFonts w:ascii="Times New Roman" w:hAnsi="Times New Roman"/>
          <w:sz w:val="20"/>
          <w:szCs w:val="20"/>
        </w:rPr>
        <w:t>” does not need to be added.</w:t>
      </w:r>
    </w:p>
    <w:p w14:paraId="2040AD76" w14:textId="77777777" w:rsidR="00896FC7" w:rsidRPr="00896FC7" w:rsidRDefault="00896FC7" w:rsidP="00896FC7">
      <w:pPr>
        <w:pStyle w:val="aff"/>
        <w:rPr>
          <w:rFonts w:ascii="Times New Roman" w:hAnsi="Times New Roman"/>
          <w:sz w:val="20"/>
          <w:szCs w:val="20"/>
        </w:rPr>
      </w:pPr>
    </w:p>
    <w:p w14:paraId="0210D516" w14:textId="386F37D6" w:rsidR="00896FC7" w:rsidRDefault="00896FC7" w:rsidP="00896FC7">
      <w:pPr>
        <w:pStyle w:val="21"/>
      </w:pPr>
      <w:bookmarkStart w:id="2" w:name="_Hlk44332602"/>
      <w:bookmarkEnd w:id="1"/>
      <w:r>
        <w:t xml:space="preserve">2.1 </w:t>
      </w:r>
      <w:r>
        <w:tab/>
        <w:t>Listing of clauses missing the higher layer parameter “</w:t>
      </w:r>
      <w:proofErr w:type="spellStart"/>
      <w:r w:rsidRPr="00BB02F2">
        <w:rPr>
          <w:i/>
          <w:iCs/>
        </w:rPr>
        <w:t>inbandCarrierInfo</w:t>
      </w:r>
      <w:proofErr w:type="spellEnd"/>
      <w:r>
        <w:t>”</w:t>
      </w:r>
    </w:p>
    <w:bookmarkEnd w:id="2"/>
    <w:p w14:paraId="5ACB5261" w14:textId="06F2743A" w:rsidR="00896FC7" w:rsidRDefault="00896FC7" w:rsidP="00896FC7">
      <w:pPr>
        <w:pStyle w:val="31"/>
      </w:pPr>
      <w:r>
        <w:t>2.1.1</w:t>
      </w:r>
      <w:r>
        <w:tab/>
      </w:r>
      <w:r w:rsidR="006652AC">
        <w:t xml:space="preserve">Rel-13: </w:t>
      </w:r>
      <w:r w:rsidR="00261339">
        <w:t>TS 36.213, c</w:t>
      </w:r>
      <w:r>
        <w:t>lause 16.2.2: Downlink Power Allocation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96FC7" w14:paraId="2A32D234" w14:textId="77777777" w:rsidTr="00004C1F">
        <w:tc>
          <w:tcPr>
            <w:tcW w:w="9629" w:type="dxa"/>
          </w:tcPr>
          <w:p w14:paraId="45244595" w14:textId="77777777" w:rsidR="00896FC7" w:rsidRDefault="00896FC7" w:rsidP="00004C1F">
            <w:pPr>
              <w:jc w:val="both"/>
              <w:rPr>
                <w:rFonts w:ascii="Arial" w:hAnsi="Arial" w:cs="Arial"/>
              </w:rPr>
            </w:pPr>
            <w:r w:rsidRPr="00712065">
              <w:rPr>
                <w:rFonts w:ascii="Arial" w:hAnsi="Arial" w:cs="Arial"/>
                <w:highlight w:val="yellow"/>
              </w:rPr>
              <w:t>-------------------------------------------------------</w:t>
            </w:r>
            <w:r>
              <w:rPr>
                <w:rFonts w:ascii="Arial" w:hAnsi="Arial" w:cs="Arial"/>
              </w:rPr>
              <w:t xml:space="preserve"> Text Start </w:t>
            </w:r>
            <w:r w:rsidRPr="00712065">
              <w:rPr>
                <w:rFonts w:ascii="Arial" w:hAnsi="Arial" w:cs="Arial"/>
                <w:highlight w:val="yellow"/>
              </w:rPr>
              <w:t>-----------------------------------------------------------</w:t>
            </w:r>
          </w:p>
          <w:p w14:paraId="27257B73" w14:textId="2DF24B6E" w:rsidR="000515C0" w:rsidRDefault="000515C0" w:rsidP="000515C0">
            <w:pPr>
              <w:pStyle w:val="31"/>
              <w:outlineLvl w:val="2"/>
              <w:rPr>
                <w:lang w:eastAsia="en-GB"/>
              </w:rPr>
            </w:pPr>
            <w:r>
              <w:t>16.2.2</w:t>
            </w:r>
            <w:r>
              <w:tab/>
              <w:t>Downlink power allocation</w:t>
            </w:r>
          </w:p>
          <w:p w14:paraId="1B8E36A7" w14:textId="28001B56" w:rsidR="00896FC7" w:rsidRPr="000A0390" w:rsidRDefault="00896FC7" w:rsidP="00004C1F">
            <w:r w:rsidRPr="000A0390">
              <w:t>The eNodeB determines the downlink transmit energy per resource element.</w:t>
            </w:r>
          </w:p>
          <w:p w14:paraId="39D3701F" w14:textId="77777777" w:rsidR="00896FC7" w:rsidRPr="000A0390" w:rsidRDefault="00896FC7" w:rsidP="00004C1F">
            <w:r w:rsidRPr="000A0390">
              <w:t>For a</w:t>
            </w:r>
            <w:r>
              <w:rPr>
                <w:rFonts w:eastAsia="宋体" w:hint="eastAsia"/>
                <w:lang w:eastAsia="zh-CN"/>
              </w:rPr>
              <w:t>n</w:t>
            </w:r>
            <w:r w:rsidRPr="000A0390">
              <w:t xml:space="preserve"> </w:t>
            </w:r>
            <w:r>
              <w:rPr>
                <w:rFonts w:eastAsia="宋体" w:hint="eastAsia"/>
                <w:lang w:eastAsia="zh-CN"/>
              </w:rPr>
              <w:t xml:space="preserve">NB-IoT </w:t>
            </w:r>
            <w:r w:rsidRPr="000A0390">
              <w:t xml:space="preserve">cell, the UE may assume </w:t>
            </w:r>
            <w:r>
              <w:rPr>
                <w:rFonts w:eastAsia="宋体" w:hint="eastAsia"/>
                <w:lang w:eastAsia="zh-CN"/>
              </w:rPr>
              <w:t>NRS</w:t>
            </w:r>
            <w:r w:rsidRPr="000A0390">
              <w:t xml:space="preserve"> EPRE is constant across the downlink </w:t>
            </w:r>
            <w:r>
              <w:rPr>
                <w:rFonts w:eastAsia="宋体" w:hint="eastAsia"/>
                <w:lang w:eastAsia="zh-CN"/>
              </w:rPr>
              <w:t xml:space="preserve">NB-IoT </w:t>
            </w:r>
            <w:r w:rsidRPr="000A0390">
              <w:t xml:space="preserve">system bandwidth and constant across all subframes </w:t>
            </w:r>
            <w:r>
              <w:rPr>
                <w:rFonts w:eastAsia="宋体" w:hint="eastAsia"/>
                <w:lang w:eastAsia="zh-CN"/>
              </w:rPr>
              <w:t xml:space="preserve">that contain NRS, </w:t>
            </w:r>
            <w:r w:rsidRPr="000A0390">
              <w:t xml:space="preserve">until different </w:t>
            </w:r>
            <w:r>
              <w:rPr>
                <w:rFonts w:eastAsia="宋体" w:hint="eastAsia"/>
                <w:lang w:eastAsia="zh-CN"/>
              </w:rPr>
              <w:t>N</w:t>
            </w:r>
            <w:r w:rsidRPr="000A0390">
              <w:t xml:space="preserve">RS power information is received. </w:t>
            </w:r>
          </w:p>
          <w:p w14:paraId="7F812BBA" w14:textId="77777777" w:rsidR="00896FC7" w:rsidRPr="00787B0E" w:rsidRDefault="00896FC7" w:rsidP="00004C1F">
            <w:pPr>
              <w:rPr>
                <w:rFonts w:eastAsia="宋体"/>
                <w:lang w:eastAsia="zh-CN"/>
              </w:rPr>
            </w:pPr>
            <w:r w:rsidRPr="000A0390">
              <w:t xml:space="preserve">The downlink </w:t>
            </w:r>
            <w:r>
              <w:rPr>
                <w:rFonts w:eastAsia="宋体" w:hint="eastAsia"/>
                <w:lang w:eastAsia="zh-CN"/>
              </w:rPr>
              <w:t>NRS</w:t>
            </w:r>
            <w:r w:rsidRPr="000A0390">
              <w:t xml:space="preserve"> EPRE can be derived from the downlink </w:t>
            </w:r>
            <w:r>
              <w:rPr>
                <w:rFonts w:eastAsia="宋体" w:hint="eastAsia"/>
                <w:lang w:eastAsia="zh-CN"/>
              </w:rPr>
              <w:t xml:space="preserve">narrowband </w:t>
            </w:r>
            <w:r w:rsidRPr="000A0390">
              <w:t xml:space="preserve">reference-signal transmit power given by </w:t>
            </w:r>
            <w:r w:rsidRPr="006026D7">
              <w:rPr>
                <w:rFonts w:hint="eastAsia"/>
                <w:i/>
              </w:rPr>
              <w:t>nrs-Power</w:t>
            </w:r>
            <w:r w:rsidRPr="00D8757A">
              <w:t xml:space="preserve"> </w:t>
            </w:r>
            <w:r w:rsidRPr="00D8757A">
              <w:rPr>
                <w:rFonts w:hint="eastAsia"/>
              </w:rPr>
              <w:t xml:space="preserve">+ </w:t>
            </w:r>
            <w:r w:rsidRPr="006026D7">
              <w:rPr>
                <w:rFonts w:hint="eastAsia"/>
                <w:i/>
              </w:rPr>
              <w:t>nrs-Power</w:t>
            </w:r>
            <w:r w:rsidRPr="006026D7">
              <w:rPr>
                <w:i/>
              </w:rPr>
              <w:t>Offset</w:t>
            </w:r>
            <w:r w:rsidRPr="006026D7">
              <w:rPr>
                <w:rFonts w:hint="eastAsia"/>
                <w:i/>
              </w:rPr>
              <w:t>NonAnchor</w:t>
            </w:r>
            <w:r>
              <w:rPr>
                <w:rFonts w:hint="eastAsia"/>
                <w:i/>
                <w:lang w:eastAsia="zh-CN"/>
              </w:rPr>
              <w:t xml:space="preserve">, </w:t>
            </w:r>
            <w:r w:rsidRPr="00FB2E86">
              <w:rPr>
                <w:rFonts w:hint="eastAsia"/>
                <w:lang w:eastAsia="zh-CN"/>
              </w:rPr>
              <w:t>where</w:t>
            </w:r>
            <w:r w:rsidRPr="00FB2E86">
              <w:t xml:space="preserve"> </w:t>
            </w:r>
            <w:r w:rsidRPr="000A0390">
              <w:t xml:space="preserve">the parameter </w:t>
            </w:r>
            <w:r>
              <w:rPr>
                <w:rFonts w:eastAsia="宋体" w:hint="eastAsia"/>
                <w:i/>
                <w:lang w:eastAsia="zh-CN"/>
              </w:rPr>
              <w:t>nrs-Power</w:t>
            </w:r>
            <w:r w:rsidRPr="001C3133">
              <w:rPr>
                <w:iCs/>
              </w:rPr>
              <w:t xml:space="preserve"> is </w:t>
            </w:r>
            <w:r w:rsidRPr="000A0390">
              <w:t>provided by higher layers</w:t>
            </w:r>
            <w:r>
              <w:rPr>
                <w:rFonts w:hint="eastAsia"/>
                <w:lang w:eastAsia="zh-CN"/>
              </w:rPr>
              <w:t xml:space="preserve"> and </w:t>
            </w:r>
            <w:r w:rsidRPr="004D1DDA">
              <w:rPr>
                <w:rFonts w:hint="eastAsia"/>
                <w:i/>
                <w:lang w:eastAsia="zh-CN"/>
              </w:rPr>
              <w:t>nrs-powerOffsetNonAnchor</w:t>
            </w:r>
            <w:r w:rsidRPr="004D1DDA">
              <w:rPr>
                <w:rFonts w:hint="eastAsia"/>
                <w:lang w:eastAsia="zh-CN"/>
              </w:rPr>
              <w:t xml:space="preserve"> is zero if it is not provided by higher layers</w:t>
            </w:r>
            <w:r w:rsidRPr="000A0390">
              <w:t>. The downlink</w:t>
            </w:r>
            <w:r>
              <w:rPr>
                <w:rFonts w:eastAsia="宋体" w:hint="eastAsia"/>
                <w:lang w:eastAsia="zh-CN"/>
              </w:rPr>
              <w:t xml:space="preserve"> narrowband</w:t>
            </w:r>
            <w:r w:rsidRPr="000A0390">
              <w:t xml:space="preserve"> reference-signal transmit power is defined as the linear average over the power contributions (in [W]) of all resource elements that carry </w:t>
            </w:r>
            <w:r>
              <w:rPr>
                <w:rFonts w:eastAsia="宋体" w:hint="eastAsia"/>
                <w:lang w:eastAsia="zh-CN"/>
              </w:rPr>
              <w:t>narrowband</w:t>
            </w:r>
            <w:r w:rsidRPr="000A0390">
              <w:t xml:space="preserve"> reference signals within the operating </w:t>
            </w:r>
            <w:r>
              <w:rPr>
                <w:rFonts w:eastAsia="宋体" w:hint="eastAsia"/>
                <w:lang w:eastAsia="zh-CN"/>
              </w:rPr>
              <w:t xml:space="preserve">NB-IoT </w:t>
            </w:r>
            <w:r w:rsidRPr="000A0390">
              <w:t>system bandwidth.</w:t>
            </w:r>
          </w:p>
          <w:p w14:paraId="19776FF1" w14:textId="77777777" w:rsidR="00896FC7" w:rsidRDefault="00896FC7" w:rsidP="00004C1F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A</w:t>
            </w:r>
            <w:r>
              <w:rPr>
                <w:rFonts w:eastAsia="宋体" w:hint="eastAsia"/>
                <w:lang w:eastAsia="zh-CN"/>
              </w:rPr>
              <w:t xml:space="preserve"> UE may assume t</w:t>
            </w:r>
            <w:r w:rsidRPr="000A0390">
              <w:t xml:space="preserve">he ratio of </w:t>
            </w:r>
            <w:r>
              <w:rPr>
                <w:rFonts w:eastAsia="宋体" w:hint="eastAsia"/>
                <w:lang w:eastAsia="zh-CN"/>
              </w:rPr>
              <w:t>N</w:t>
            </w:r>
            <w:r w:rsidRPr="000A0390">
              <w:t xml:space="preserve">PDSCH EPRE to </w:t>
            </w:r>
            <w:r>
              <w:rPr>
                <w:rFonts w:eastAsia="宋体" w:hint="eastAsia"/>
                <w:lang w:eastAsia="zh-CN"/>
              </w:rPr>
              <w:t>N</w:t>
            </w:r>
            <w:r w:rsidRPr="000A0390">
              <w:t xml:space="preserve">RS EPRE among </w:t>
            </w:r>
            <w:r>
              <w:rPr>
                <w:rFonts w:eastAsia="宋体" w:hint="eastAsia"/>
                <w:lang w:eastAsia="zh-CN"/>
              </w:rPr>
              <w:t>N</w:t>
            </w:r>
            <w:r w:rsidRPr="000A0390">
              <w:t xml:space="preserve">PDSCH REs (not applicable to </w:t>
            </w:r>
            <w:r>
              <w:rPr>
                <w:rFonts w:eastAsia="宋体" w:hint="eastAsia"/>
                <w:lang w:eastAsia="zh-CN"/>
              </w:rPr>
              <w:t>N</w:t>
            </w:r>
            <w:r w:rsidRPr="000A0390">
              <w:t>PDSCH REs with zero EPRE)</w:t>
            </w:r>
            <w:r>
              <w:rPr>
                <w:rFonts w:eastAsia="宋体" w:hint="eastAsia"/>
                <w:lang w:eastAsia="zh-CN"/>
              </w:rPr>
              <w:t xml:space="preserve"> is 0 dB for an NB-IoT cell with one NRS antenna port and -3 dB for an NB-IoT cell with two NRS antenna ports.</w:t>
            </w:r>
          </w:p>
          <w:p w14:paraId="160E1D49" w14:textId="77777777" w:rsidR="00896FC7" w:rsidRPr="006D096D" w:rsidRDefault="00896FC7" w:rsidP="00004C1F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A</w:t>
            </w:r>
            <w:r>
              <w:rPr>
                <w:rFonts w:eastAsia="宋体" w:hint="eastAsia"/>
                <w:lang w:eastAsia="zh-CN"/>
              </w:rPr>
              <w:t xml:space="preserve"> UE may assume t</w:t>
            </w:r>
            <w:r w:rsidRPr="000A0390">
              <w:t xml:space="preserve">he ratio of </w:t>
            </w:r>
            <w:r>
              <w:rPr>
                <w:rFonts w:eastAsia="宋体" w:hint="eastAsia"/>
                <w:lang w:eastAsia="zh-CN"/>
              </w:rPr>
              <w:t>NPBCH</w:t>
            </w:r>
            <w:r w:rsidRPr="000A0390">
              <w:t xml:space="preserve"> EPRE to </w:t>
            </w:r>
            <w:r>
              <w:rPr>
                <w:rFonts w:eastAsia="宋体" w:hint="eastAsia"/>
                <w:lang w:eastAsia="zh-CN"/>
              </w:rPr>
              <w:t>N</w:t>
            </w:r>
            <w:r w:rsidRPr="000A0390">
              <w:t xml:space="preserve">RS EPRE among </w:t>
            </w:r>
            <w:r>
              <w:rPr>
                <w:rFonts w:eastAsia="宋体" w:hint="eastAsia"/>
                <w:lang w:eastAsia="zh-CN"/>
              </w:rPr>
              <w:t>NPBCH</w:t>
            </w:r>
            <w:r w:rsidRPr="000A0390">
              <w:t xml:space="preserve"> REs (not applicable to </w:t>
            </w:r>
            <w:r>
              <w:rPr>
                <w:rFonts w:eastAsia="宋体" w:hint="eastAsia"/>
                <w:lang w:eastAsia="zh-CN"/>
              </w:rPr>
              <w:t>NPBCH</w:t>
            </w:r>
            <w:r w:rsidRPr="000A0390">
              <w:t xml:space="preserve"> REs with zero EPRE)</w:t>
            </w:r>
            <w:r>
              <w:rPr>
                <w:rFonts w:eastAsia="宋体" w:hint="eastAsia"/>
                <w:lang w:eastAsia="zh-CN"/>
              </w:rPr>
              <w:t xml:space="preserve"> is 0 dB for an NB-IoT cell with one NRS antenna port and -3 dB for an NB-IoT cell with two NRS antenna ports.</w:t>
            </w:r>
          </w:p>
          <w:p w14:paraId="36863DDB" w14:textId="77777777" w:rsidR="00896FC7" w:rsidRPr="006D096D" w:rsidRDefault="00896FC7" w:rsidP="00004C1F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A</w:t>
            </w:r>
            <w:r>
              <w:rPr>
                <w:rFonts w:eastAsia="宋体" w:hint="eastAsia"/>
                <w:lang w:eastAsia="zh-CN"/>
              </w:rPr>
              <w:t xml:space="preserve"> UE may assume t</w:t>
            </w:r>
            <w:r w:rsidRPr="000A0390">
              <w:t xml:space="preserve">he ratio of </w:t>
            </w:r>
            <w:r>
              <w:rPr>
                <w:rFonts w:eastAsia="宋体" w:hint="eastAsia"/>
                <w:lang w:eastAsia="zh-CN"/>
              </w:rPr>
              <w:t>NPDCCH</w:t>
            </w:r>
            <w:r w:rsidRPr="000A0390">
              <w:t xml:space="preserve"> EPRE to </w:t>
            </w:r>
            <w:r>
              <w:rPr>
                <w:rFonts w:eastAsia="宋体" w:hint="eastAsia"/>
                <w:lang w:eastAsia="zh-CN"/>
              </w:rPr>
              <w:t>N</w:t>
            </w:r>
            <w:r w:rsidRPr="000A0390">
              <w:t xml:space="preserve">RS EPRE among </w:t>
            </w:r>
            <w:r>
              <w:rPr>
                <w:rFonts w:eastAsia="宋体" w:hint="eastAsia"/>
                <w:lang w:eastAsia="zh-CN"/>
              </w:rPr>
              <w:t>NPDCCH</w:t>
            </w:r>
            <w:r w:rsidRPr="000A0390">
              <w:t xml:space="preserve"> REs (not applicable to </w:t>
            </w:r>
            <w:r>
              <w:rPr>
                <w:rFonts w:eastAsia="宋体" w:hint="eastAsia"/>
                <w:lang w:eastAsia="zh-CN"/>
              </w:rPr>
              <w:t>NPDCCH</w:t>
            </w:r>
            <w:r w:rsidRPr="000A0390">
              <w:t xml:space="preserve"> REs with zero EPRE)</w:t>
            </w:r>
            <w:r>
              <w:rPr>
                <w:rFonts w:eastAsia="宋体" w:hint="eastAsia"/>
                <w:lang w:eastAsia="zh-CN"/>
              </w:rPr>
              <w:t xml:space="preserve"> is 0 dB for an NB-IoT cell with one NRS antenna port and -3 dB for an NB-IoT cell with two NRS antenna ports.</w:t>
            </w:r>
          </w:p>
          <w:p w14:paraId="56FFC736" w14:textId="77777777" w:rsidR="00896FC7" w:rsidRPr="00712065" w:rsidRDefault="00896FC7" w:rsidP="00004C1F">
            <w:pPr>
              <w:rPr>
                <w:rFonts w:eastAsia="宋体"/>
                <w:lang w:eastAsia="zh-CN"/>
              </w:rPr>
            </w:pPr>
            <w:r>
              <w:t xml:space="preserve">If higher layer parameter </w:t>
            </w:r>
            <w:r>
              <w:rPr>
                <w:i/>
                <w:iCs/>
              </w:rPr>
              <w:t>operationModeInfo</w:t>
            </w:r>
            <w:r>
              <w:t xml:space="preserve"> indicates '00'</w:t>
            </w:r>
            <w:ins w:id="3" w:author="Ericsson" w:date="2021-06-08T21:23:00Z">
              <w:r>
                <w:t xml:space="preserve">, </w:t>
              </w:r>
              <w:r w:rsidRPr="00712065">
                <w:t xml:space="preserve">and when the higher layer parameter </w:t>
              </w:r>
              <w:r w:rsidRPr="003B7AB7">
                <w:rPr>
                  <w:i/>
                  <w:iCs/>
                </w:rPr>
                <w:t>inbandCarrierInfo</w:t>
              </w:r>
              <w:r w:rsidRPr="00712065">
                <w:t xml:space="preserve"> is present</w:t>
              </w:r>
            </w:ins>
            <w:r>
              <w:t xml:space="preserve"> for a cell</w:t>
            </w:r>
            <w:r>
              <w:rPr>
                <w:rFonts w:eastAsia="宋体" w:hint="eastAsia"/>
                <w:lang w:eastAsia="zh-CN"/>
              </w:rPr>
              <w:t xml:space="preserve">, the ratio of NRS EPRE to CRS EPRE is given by the parameter </w:t>
            </w:r>
            <w:r>
              <w:rPr>
                <w:rFonts w:eastAsia="宋体" w:hint="eastAsia"/>
                <w:i/>
                <w:lang w:eastAsia="zh-CN"/>
              </w:rPr>
              <w:t>nrs-</w:t>
            </w:r>
            <w:r w:rsidRPr="00EE17D3">
              <w:rPr>
                <w:rFonts w:eastAsia="宋体" w:hint="eastAsia"/>
                <w:i/>
                <w:lang w:eastAsia="zh-CN"/>
              </w:rPr>
              <w:t>CRS</w:t>
            </w:r>
            <w:r>
              <w:rPr>
                <w:rFonts w:eastAsia="宋体" w:hint="eastAsia"/>
                <w:i/>
                <w:lang w:eastAsia="zh-CN"/>
              </w:rPr>
              <w:t>-</w:t>
            </w:r>
            <w:r>
              <w:rPr>
                <w:rFonts w:eastAsia="宋体"/>
                <w:i/>
                <w:lang w:eastAsia="zh-CN"/>
              </w:rPr>
              <w:t>PowerOffset</w:t>
            </w:r>
            <w:r>
              <w:rPr>
                <w:rFonts w:eastAsia="宋体" w:hint="eastAsia"/>
                <w:lang w:eastAsia="zh-CN"/>
              </w:rPr>
              <w:t xml:space="preserve"> if the parameter </w:t>
            </w:r>
            <w:r w:rsidRPr="001F54AF">
              <w:rPr>
                <w:rFonts w:hint="eastAsia"/>
                <w:i/>
                <w:lang w:eastAsia="zh-CN"/>
              </w:rPr>
              <w:t>nrs-CRS-</w:t>
            </w:r>
            <w:r w:rsidRPr="001F54AF">
              <w:rPr>
                <w:i/>
                <w:lang w:eastAsia="zh-CN"/>
              </w:rPr>
              <w:t>PowerOffset</w:t>
            </w:r>
            <w:r>
              <w:rPr>
                <w:rFonts w:eastAsia="宋体" w:hint="eastAsia"/>
                <w:lang w:eastAsia="zh-CN"/>
              </w:rPr>
              <w:t xml:space="preserve"> is provided by higher layers, and the ratio of NRS EPRE to CRS EPRE </w:t>
            </w:r>
            <w:r>
              <w:rPr>
                <w:rFonts w:eastAsia="宋体"/>
                <w:lang w:eastAsia="zh-CN"/>
              </w:rPr>
              <w:t>may be assumed to be</w:t>
            </w:r>
            <w:r>
              <w:rPr>
                <w:rFonts w:eastAsia="宋体" w:hint="eastAsia"/>
                <w:lang w:eastAsia="zh-CN"/>
              </w:rPr>
              <w:t xml:space="preserve"> 0 dB if the parameter </w:t>
            </w:r>
            <w:r w:rsidRPr="001F54AF">
              <w:rPr>
                <w:rFonts w:hint="eastAsia"/>
                <w:i/>
                <w:lang w:eastAsia="zh-CN"/>
              </w:rPr>
              <w:t>nrs-CRS-</w:t>
            </w:r>
            <w:r w:rsidRPr="001F54AF">
              <w:rPr>
                <w:i/>
                <w:lang w:eastAsia="zh-CN"/>
              </w:rPr>
              <w:t>PowerOffset</w:t>
            </w:r>
            <w:r>
              <w:rPr>
                <w:rFonts w:eastAsia="宋体" w:hint="eastAsia"/>
                <w:lang w:eastAsia="zh-CN"/>
              </w:rPr>
              <w:t xml:space="preserve"> is not provided by higher layers.</w:t>
            </w:r>
            <w:r>
              <w:rPr>
                <w:lang w:eastAsia="zh-CN"/>
              </w:rPr>
              <w:t xml:space="preserve"> If </w:t>
            </w:r>
            <w:r>
              <w:rPr>
                <w:i/>
                <w:lang w:eastAsia="zh-CN"/>
              </w:rPr>
              <w:t>nrs-CRS-PowerOffset</w:t>
            </w:r>
            <w:r>
              <w:rPr>
                <w:lang w:eastAsia="zh-CN"/>
              </w:rPr>
              <w:t xml:space="preserve"> is provided by higher layers and is a non-integer value, the value of </w:t>
            </w:r>
            <w:r w:rsidRPr="00CB5C12">
              <w:rPr>
                <w:i/>
                <w:lang w:eastAsia="zh-CN"/>
              </w:rPr>
              <w:t>nrs-Power</w:t>
            </w:r>
            <w:r>
              <w:rPr>
                <w:lang w:eastAsia="zh-CN"/>
              </w:rPr>
              <w:t xml:space="preserve"> is 0.23 dBm higher than indicated.</w:t>
            </w:r>
          </w:p>
          <w:p w14:paraId="2D8A357D" w14:textId="77777777" w:rsidR="00896FC7" w:rsidRDefault="00896FC7" w:rsidP="00004C1F">
            <w:pPr>
              <w:jc w:val="both"/>
              <w:rPr>
                <w:rFonts w:ascii="Arial" w:hAnsi="Arial" w:cs="Arial"/>
              </w:rPr>
            </w:pPr>
            <w:r w:rsidRPr="00712065">
              <w:rPr>
                <w:rFonts w:ascii="Arial" w:hAnsi="Arial" w:cs="Arial"/>
                <w:highlight w:val="yellow"/>
              </w:rPr>
              <w:t>-------------------------------------------------------</w:t>
            </w:r>
            <w:r>
              <w:rPr>
                <w:rFonts w:ascii="Arial" w:hAnsi="Arial" w:cs="Arial"/>
              </w:rPr>
              <w:t xml:space="preserve"> Text End </w:t>
            </w:r>
            <w:r w:rsidRPr="00712065">
              <w:rPr>
                <w:rFonts w:ascii="Arial" w:hAnsi="Arial" w:cs="Arial"/>
                <w:highlight w:val="yellow"/>
              </w:rPr>
              <w:t>-</w:t>
            </w:r>
            <w:r>
              <w:rPr>
                <w:rFonts w:ascii="Arial" w:hAnsi="Arial" w:cs="Arial"/>
                <w:highlight w:val="yellow"/>
              </w:rPr>
              <w:t>------</w:t>
            </w:r>
            <w:r w:rsidRPr="00712065">
              <w:rPr>
                <w:rFonts w:ascii="Arial" w:hAnsi="Arial" w:cs="Arial"/>
                <w:highlight w:val="yellow"/>
              </w:rPr>
              <w:t>-----------------------------------------------------</w:t>
            </w:r>
          </w:p>
        </w:tc>
      </w:tr>
    </w:tbl>
    <w:p w14:paraId="7AB6EDE7" w14:textId="3620F9A1" w:rsidR="00896FC7" w:rsidRDefault="00896FC7" w:rsidP="00896FC7">
      <w:pPr>
        <w:jc w:val="both"/>
        <w:rPr>
          <w:rFonts w:ascii="Arial" w:hAnsi="Arial" w:cs="Arial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896FC7" w14:paraId="19B17071" w14:textId="77777777" w:rsidTr="00004C1F">
        <w:tc>
          <w:tcPr>
            <w:tcW w:w="1133" w:type="dxa"/>
          </w:tcPr>
          <w:p w14:paraId="14766E84" w14:textId="77777777" w:rsidR="00896FC7" w:rsidRDefault="00896FC7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Company</w:t>
            </w:r>
          </w:p>
        </w:tc>
        <w:tc>
          <w:tcPr>
            <w:tcW w:w="1839" w:type="dxa"/>
          </w:tcPr>
          <w:p w14:paraId="1E7A831D" w14:textId="0144CFB0" w:rsidR="00896FC7" w:rsidRDefault="00896FC7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OK with incorporating </w:t>
            </w:r>
            <w:r w:rsidRPr="00896FC7">
              <w:rPr>
                <w:b/>
                <w:bCs/>
                <w:i/>
                <w:iCs/>
              </w:rPr>
              <w:t>inbandCarrierInfo</w:t>
            </w:r>
            <w:r w:rsidRPr="00896F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in </w:t>
            </w:r>
            <w:r w:rsidR="00261339">
              <w:rPr>
                <w:b/>
                <w:bCs/>
              </w:rPr>
              <w:t xml:space="preserve">TS 36.213 </w:t>
            </w:r>
            <w:r>
              <w:rPr>
                <w:b/>
                <w:bCs/>
              </w:rPr>
              <w:t>clause 16.2.2?</w:t>
            </w:r>
          </w:p>
        </w:tc>
        <w:tc>
          <w:tcPr>
            <w:tcW w:w="6657" w:type="dxa"/>
          </w:tcPr>
          <w:p w14:paraId="5D04BC1C" w14:textId="77777777" w:rsidR="00896FC7" w:rsidRDefault="00896FC7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896FC7" w14:paraId="421B8795" w14:textId="77777777" w:rsidTr="00004C1F">
        <w:tc>
          <w:tcPr>
            <w:tcW w:w="1133" w:type="dxa"/>
          </w:tcPr>
          <w:p w14:paraId="2F38A071" w14:textId="6DCA2C92" w:rsidR="00896FC7" w:rsidRPr="00F831CD" w:rsidRDefault="00F831CD" w:rsidP="00F831CD">
            <w:pPr>
              <w:keepNext/>
              <w:keepLines/>
              <w:rPr>
                <w:rFonts w:asciiTheme="minorHAnsi" w:eastAsiaTheme="minorEastAsia" w:hAnsiTheme="minorHAnsi"/>
              </w:rPr>
            </w:pPr>
            <w:r w:rsidRPr="00F831CD">
              <w:rPr>
                <w:rFonts w:asciiTheme="minorHAnsi" w:eastAsia="等线" w:hAnsiTheme="minorHAnsi"/>
                <w:lang w:eastAsia="zh-CN"/>
              </w:rPr>
              <w:t>Lenovo</w:t>
            </w:r>
            <w:r w:rsidRPr="00F831CD">
              <w:rPr>
                <w:rFonts w:asciiTheme="minorHAnsi" w:eastAsiaTheme="minorEastAsia" w:hAnsiTheme="minorHAnsi"/>
              </w:rPr>
              <w:t>,MotoM</w:t>
            </w:r>
          </w:p>
        </w:tc>
        <w:tc>
          <w:tcPr>
            <w:tcW w:w="1839" w:type="dxa"/>
          </w:tcPr>
          <w:p w14:paraId="2A6FD749" w14:textId="7A230FDA" w:rsidR="00896FC7" w:rsidRPr="00F831CD" w:rsidRDefault="00F831CD" w:rsidP="00004C1F">
            <w:pPr>
              <w:keepNext/>
              <w:keepLines/>
              <w:jc w:val="center"/>
              <w:rPr>
                <w:rFonts w:asciiTheme="minorHAnsi" w:eastAsia="等线" w:hAnsiTheme="minorHAnsi"/>
                <w:lang w:eastAsia="zh-CN"/>
              </w:rPr>
            </w:pPr>
            <w:r w:rsidRPr="00F831CD">
              <w:rPr>
                <w:rFonts w:asciiTheme="minorHAnsi" w:eastAsia="等线" w:hAnsiTheme="minorHAnsi"/>
                <w:lang w:eastAsia="zh-CN"/>
              </w:rPr>
              <w:t>See comments</w:t>
            </w:r>
          </w:p>
        </w:tc>
        <w:tc>
          <w:tcPr>
            <w:tcW w:w="6657" w:type="dxa"/>
          </w:tcPr>
          <w:p w14:paraId="6DBB79F6" w14:textId="047A4DF4" w:rsidR="00896FC7" w:rsidRDefault="00F831CD" w:rsidP="00F831CD">
            <w:pPr>
              <w:keepNext/>
              <w:keepLines/>
              <w:rPr>
                <w:rFonts w:asciiTheme="minorHAnsi" w:eastAsia="等线" w:hAnsiTheme="minorHAnsi"/>
                <w:lang w:eastAsia="zh-CN"/>
              </w:rPr>
            </w:pPr>
            <w:r w:rsidRPr="00F831CD">
              <w:rPr>
                <w:rFonts w:asciiTheme="minorHAnsi" w:eastAsia="等线" w:hAnsiTheme="minorHAnsi"/>
                <w:lang w:eastAsia="zh-CN"/>
              </w:rPr>
              <w:t>We understand the motivation of the CR.</w:t>
            </w:r>
            <w:r w:rsidR="00226BC3">
              <w:rPr>
                <w:rFonts w:asciiTheme="minorHAnsi" w:eastAsia="等线" w:hAnsiTheme="minorHAnsi"/>
                <w:lang w:eastAsia="zh-CN"/>
              </w:rPr>
              <w:t xml:space="preserve"> Please correct my understanding</w:t>
            </w:r>
          </w:p>
          <w:p w14:paraId="10322613" w14:textId="630D3ADE" w:rsidR="00F831CD" w:rsidRPr="00F831CD" w:rsidRDefault="00F831CD" w:rsidP="00F831CD">
            <w:pPr>
              <w:keepNext/>
              <w:keepLines/>
              <w:rPr>
                <w:rFonts w:asciiTheme="minorHAnsi" w:hAnsiTheme="minorHAnsi"/>
              </w:rPr>
            </w:pPr>
            <w:r w:rsidRPr="00F831CD">
              <w:rPr>
                <w:rFonts w:asciiTheme="minorHAnsi" w:eastAsia="等线" w:hAnsiTheme="minorHAnsi"/>
                <w:lang w:eastAsia="zh-CN"/>
              </w:rPr>
              <w:t xml:space="preserve">NRS </w:t>
            </w:r>
            <w:r w:rsidRPr="00F831CD">
              <w:rPr>
                <w:rFonts w:asciiTheme="minorHAnsi" w:hAnsiTheme="minorHAnsi"/>
              </w:rPr>
              <w:t>EPRE</w:t>
            </w:r>
            <w:r w:rsidRPr="00F831CD">
              <w:rPr>
                <w:rFonts w:asciiTheme="minorHAnsi" w:hAnsiTheme="minorHAnsi"/>
              </w:rPr>
              <w:t xml:space="preserve"> in anchor carriers is deteremined by </w:t>
            </w:r>
            <w:r w:rsidRPr="00F831CD">
              <w:rPr>
                <w:rFonts w:asciiTheme="minorHAnsi" w:hAnsiTheme="minorHAnsi"/>
                <w:i/>
              </w:rPr>
              <w:t>nrs-Power</w:t>
            </w:r>
            <w:r w:rsidR="00226BC3">
              <w:rPr>
                <w:rFonts w:asciiTheme="minorHAnsi" w:hAnsiTheme="minorHAnsi"/>
                <w:i/>
              </w:rPr>
              <w:t>.</w:t>
            </w:r>
          </w:p>
          <w:p w14:paraId="1494D65C" w14:textId="0D983D74" w:rsidR="00F831CD" w:rsidRPr="00F831CD" w:rsidRDefault="00F831CD" w:rsidP="00F831CD">
            <w:pPr>
              <w:keepNext/>
              <w:keepLines/>
              <w:rPr>
                <w:rFonts w:asciiTheme="minorHAnsi" w:eastAsiaTheme="minorEastAsia" w:hAnsiTheme="minorHAnsi"/>
              </w:rPr>
            </w:pPr>
            <w:r w:rsidRPr="00F831CD">
              <w:rPr>
                <w:rFonts w:asciiTheme="minorHAnsi" w:eastAsia="等线" w:hAnsiTheme="minorHAnsi"/>
                <w:lang w:eastAsia="zh-CN"/>
              </w:rPr>
              <w:t xml:space="preserve">NRS </w:t>
            </w:r>
            <w:r w:rsidRPr="00F831CD">
              <w:rPr>
                <w:rFonts w:asciiTheme="minorHAnsi" w:hAnsiTheme="minorHAnsi"/>
              </w:rPr>
              <w:t xml:space="preserve">EPRE in </w:t>
            </w:r>
            <w:r w:rsidRPr="00F831CD">
              <w:rPr>
                <w:rFonts w:asciiTheme="minorHAnsi" w:hAnsiTheme="minorHAnsi"/>
              </w:rPr>
              <w:t>non-</w:t>
            </w:r>
            <w:r w:rsidRPr="00F831CD">
              <w:rPr>
                <w:rFonts w:asciiTheme="minorHAnsi" w:hAnsiTheme="minorHAnsi"/>
              </w:rPr>
              <w:t xml:space="preserve">anchor carriers is deteremined by </w:t>
            </w:r>
            <w:r w:rsidRPr="00F831CD">
              <w:rPr>
                <w:rFonts w:asciiTheme="minorHAnsi" w:hAnsiTheme="minorHAnsi"/>
                <w:i/>
              </w:rPr>
              <w:t>nrs-Power</w:t>
            </w:r>
            <w:r w:rsidRPr="00F831CD">
              <w:rPr>
                <w:rFonts w:asciiTheme="minorHAnsi" w:hAnsiTheme="minorHAnsi"/>
                <w:i/>
              </w:rPr>
              <w:t xml:space="preserve">+ </w:t>
            </w:r>
            <w:r w:rsidRPr="00F831CD">
              <w:rPr>
                <w:rFonts w:asciiTheme="minorHAnsi" w:hAnsiTheme="minorHAnsi"/>
                <w:i/>
              </w:rPr>
              <w:t>nrs-PowerOffsetNonAnchor</w:t>
            </w:r>
            <w:r w:rsidR="00226BC3">
              <w:rPr>
                <w:rFonts w:asciiTheme="minorHAnsi" w:hAnsiTheme="minorHAnsi"/>
                <w:i/>
              </w:rPr>
              <w:t>.</w:t>
            </w:r>
          </w:p>
          <w:p w14:paraId="72C6AFE3" w14:textId="247A46B6" w:rsidR="00F831CD" w:rsidRPr="00F831CD" w:rsidRDefault="00F831CD" w:rsidP="00F831CD">
            <w:pPr>
              <w:keepNext/>
              <w:keepLines/>
              <w:rPr>
                <w:rFonts w:asciiTheme="minorHAnsi" w:hAnsiTheme="minorHAnsi"/>
                <w:i/>
                <w:lang w:eastAsia="zh-CN"/>
              </w:rPr>
            </w:pPr>
            <w:r w:rsidRPr="00F831CD">
              <w:rPr>
                <w:rFonts w:asciiTheme="minorHAnsi" w:eastAsia="宋体" w:hAnsiTheme="minorHAnsi"/>
                <w:lang w:eastAsia="zh-CN"/>
              </w:rPr>
              <w:t xml:space="preserve">In anchor carrier,  </w:t>
            </w:r>
            <w:r w:rsidRPr="00F831CD">
              <w:rPr>
                <w:rFonts w:asciiTheme="minorHAnsi" w:eastAsia="宋体" w:hAnsiTheme="minorHAnsi"/>
                <w:lang w:eastAsia="zh-CN"/>
              </w:rPr>
              <w:t>the ratio of NRS EPRE to CRS EPRE</w:t>
            </w:r>
            <w:r w:rsidRPr="00F831CD">
              <w:rPr>
                <w:rFonts w:asciiTheme="minorHAnsi" w:eastAsia="宋体" w:hAnsiTheme="minorHAnsi"/>
                <w:lang w:eastAsia="zh-CN"/>
              </w:rPr>
              <w:t xml:space="preserve"> is deteremined by </w:t>
            </w:r>
            <w:r w:rsidRPr="00F831CD">
              <w:rPr>
                <w:rFonts w:asciiTheme="minorHAnsi" w:hAnsiTheme="minorHAnsi"/>
                <w:i/>
                <w:lang w:eastAsia="zh-CN"/>
              </w:rPr>
              <w:t>nrs-CRS-PowerOffset</w:t>
            </w:r>
            <w:r w:rsidRPr="00F831CD">
              <w:rPr>
                <w:rFonts w:asciiTheme="minorHAnsi" w:hAnsiTheme="minorHAnsi"/>
                <w:i/>
                <w:lang w:eastAsia="zh-CN"/>
              </w:rPr>
              <w:t xml:space="preserve">, </w:t>
            </w:r>
            <w:r w:rsidRPr="00F831CD">
              <w:rPr>
                <w:rFonts w:asciiTheme="minorHAnsi" w:hAnsiTheme="minorHAnsi"/>
                <w:i/>
                <w:highlight w:val="yellow"/>
                <w:lang w:eastAsia="zh-CN"/>
              </w:rPr>
              <w:t xml:space="preserve">so the CRS EPRE is </w:t>
            </w:r>
            <w:r w:rsidRPr="00F831CD">
              <w:rPr>
                <w:rFonts w:asciiTheme="minorHAnsi" w:hAnsiTheme="minorHAnsi"/>
                <w:i/>
                <w:highlight w:val="yellow"/>
              </w:rPr>
              <w:t>nrs-Power</w:t>
            </w:r>
            <w:r w:rsidRPr="00F831CD">
              <w:rPr>
                <w:rFonts w:asciiTheme="minorHAnsi" w:hAnsiTheme="minorHAnsi"/>
                <w:i/>
                <w:highlight w:val="yellow"/>
              </w:rPr>
              <w:t>+</w:t>
            </w:r>
            <w:r w:rsidRPr="00F831CD">
              <w:rPr>
                <w:rFonts w:asciiTheme="minorHAnsi" w:hAnsiTheme="minorHAnsi"/>
                <w:i/>
                <w:highlight w:val="yellow"/>
                <w:lang w:eastAsia="zh-CN"/>
              </w:rPr>
              <w:t xml:space="preserve"> </w:t>
            </w:r>
            <w:r w:rsidRPr="00F831CD">
              <w:rPr>
                <w:rFonts w:asciiTheme="minorHAnsi" w:hAnsiTheme="minorHAnsi"/>
                <w:i/>
                <w:highlight w:val="yellow"/>
                <w:lang w:eastAsia="zh-CN"/>
              </w:rPr>
              <w:t>nrs-CRS-PowerOffset</w:t>
            </w:r>
            <w:r w:rsidR="00226BC3">
              <w:rPr>
                <w:rFonts w:asciiTheme="minorHAnsi" w:hAnsiTheme="minorHAnsi"/>
                <w:i/>
                <w:lang w:eastAsia="zh-CN"/>
              </w:rPr>
              <w:t>.</w:t>
            </w:r>
          </w:p>
          <w:p w14:paraId="76D3CC16" w14:textId="5881FF69" w:rsidR="00F831CD" w:rsidRPr="00226BC3" w:rsidRDefault="00466040" w:rsidP="00F831CD">
            <w:pPr>
              <w:keepNext/>
              <w:keepLines/>
              <w:rPr>
                <w:rFonts w:asciiTheme="minorHAnsi" w:eastAsia="等线" w:hAnsiTheme="minorHAnsi" w:hint="eastAsia"/>
                <w:i/>
                <w:lang w:eastAsia="zh-CN"/>
              </w:rPr>
            </w:pPr>
            <w:r>
              <w:rPr>
                <w:rFonts w:asciiTheme="minorHAnsi" w:eastAsia="等线" w:hAnsiTheme="minorHAnsi"/>
                <w:lang w:eastAsia="zh-CN"/>
              </w:rPr>
              <w:t>If i</w:t>
            </w:r>
            <w:r w:rsidR="00F831CD" w:rsidRPr="00F831CD">
              <w:rPr>
                <w:rFonts w:asciiTheme="minorHAnsi" w:eastAsia="等线" w:hAnsiTheme="minorHAnsi"/>
                <w:lang w:eastAsia="zh-CN"/>
              </w:rPr>
              <w:t xml:space="preserve">n non-anchor carrier, the </w:t>
            </w:r>
            <w:r w:rsidR="00F831CD" w:rsidRPr="00F831CD">
              <w:rPr>
                <w:rFonts w:asciiTheme="minorHAnsi" w:eastAsia="宋体" w:hAnsiTheme="minorHAnsi"/>
                <w:lang w:eastAsia="zh-CN"/>
              </w:rPr>
              <w:t>ratio of NRS EPRE to CRS EPRE is deteremined</w:t>
            </w:r>
            <w:r w:rsidR="00F831CD" w:rsidRPr="00F831CD">
              <w:rPr>
                <w:rFonts w:asciiTheme="minorHAnsi" w:eastAsia="宋体" w:hAnsiTheme="minorHAnsi"/>
                <w:lang w:eastAsia="zh-CN"/>
              </w:rPr>
              <w:t xml:space="preserve"> </w:t>
            </w:r>
            <w:r w:rsidR="00F831CD" w:rsidRPr="00F831CD">
              <w:rPr>
                <w:rFonts w:asciiTheme="minorHAnsi" w:eastAsia="宋体" w:hAnsiTheme="minorHAnsi"/>
                <w:lang w:eastAsia="zh-CN"/>
              </w:rPr>
              <w:t xml:space="preserve">is deteremined by </w:t>
            </w:r>
            <w:r w:rsidR="00F831CD" w:rsidRPr="00F831CD">
              <w:rPr>
                <w:rFonts w:asciiTheme="minorHAnsi" w:hAnsiTheme="minorHAnsi"/>
                <w:i/>
                <w:lang w:eastAsia="zh-CN"/>
              </w:rPr>
              <w:t>nrs-CRS-PowerOffset,</w:t>
            </w:r>
            <w:r w:rsidR="00F831CD" w:rsidRPr="00F831CD">
              <w:rPr>
                <w:rFonts w:asciiTheme="minorHAnsi" w:hAnsiTheme="minorHAnsi"/>
                <w:i/>
                <w:lang w:eastAsia="zh-CN"/>
              </w:rPr>
              <w:t xml:space="preserve">, so the </w:t>
            </w:r>
            <w:r w:rsidR="00F831CD" w:rsidRPr="00F831CD">
              <w:rPr>
                <w:rFonts w:asciiTheme="minorHAnsi" w:hAnsiTheme="minorHAnsi"/>
                <w:i/>
                <w:highlight w:val="yellow"/>
                <w:lang w:eastAsia="zh-CN"/>
              </w:rPr>
              <w:t xml:space="preserve">CRS EPRE is </w:t>
            </w:r>
            <w:r w:rsidR="00F831CD" w:rsidRPr="00F831CD">
              <w:rPr>
                <w:rFonts w:asciiTheme="minorHAnsi" w:hAnsiTheme="minorHAnsi"/>
                <w:i/>
                <w:highlight w:val="yellow"/>
              </w:rPr>
              <w:t>nrs-Power+ nrs-PowerOffsetNonAnchor</w:t>
            </w:r>
            <w:r w:rsidR="00F831CD" w:rsidRPr="00F831CD">
              <w:rPr>
                <w:rFonts w:asciiTheme="minorHAnsi" w:hAnsiTheme="minorHAnsi"/>
                <w:i/>
                <w:highlight w:val="yellow"/>
              </w:rPr>
              <w:t xml:space="preserve"> </w:t>
            </w:r>
            <w:r w:rsidR="00F831CD" w:rsidRPr="00F831CD">
              <w:rPr>
                <w:rFonts w:asciiTheme="minorHAnsi" w:hAnsiTheme="minorHAnsi"/>
                <w:i/>
                <w:highlight w:val="yellow"/>
              </w:rPr>
              <w:t>+</w:t>
            </w:r>
            <w:r w:rsidR="00F831CD" w:rsidRPr="00F831CD">
              <w:rPr>
                <w:rFonts w:asciiTheme="minorHAnsi" w:hAnsiTheme="minorHAnsi"/>
                <w:i/>
                <w:highlight w:val="yellow"/>
                <w:lang w:eastAsia="zh-CN"/>
              </w:rPr>
              <w:t xml:space="preserve"> nrs-CRS-PowerOffset</w:t>
            </w:r>
            <w:r w:rsidR="00226BC3">
              <w:rPr>
                <w:rFonts w:asciiTheme="minorHAnsi" w:hAnsiTheme="minorHAnsi"/>
                <w:i/>
                <w:lang w:eastAsia="zh-CN"/>
              </w:rPr>
              <w:t>.</w:t>
            </w:r>
          </w:p>
          <w:p w14:paraId="6E7685A4" w14:textId="7A7BE400" w:rsidR="00F831CD" w:rsidRDefault="00F831CD" w:rsidP="00F831CD">
            <w:pPr>
              <w:keepNext/>
              <w:keepLines/>
              <w:rPr>
                <w:rFonts w:asciiTheme="minorHAnsi" w:eastAsia="等线" w:hAnsiTheme="minorHAnsi"/>
                <w:lang w:eastAsia="zh-CN"/>
              </w:rPr>
            </w:pPr>
            <w:r>
              <w:rPr>
                <w:rFonts w:asciiTheme="minorHAnsi" w:eastAsia="等线" w:hAnsiTheme="minorHAnsi"/>
                <w:lang w:eastAsia="zh-CN"/>
              </w:rPr>
              <w:t>In inband</w:t>
            </w:r>
            <w:r w:rsidR="00185D24">
              <w:rPr>
                <w:rFonts w:asciiTheme="minorHAnsi" w:eastAsia="等线" w:hAnsiTheme="minorHAnsi"/>
                <w:lang w:eastAsia="zh-CN"/>
              </w:rPr>
              <w:t>+inband</w:t>
            </w:r>
            <w:r>
              <w:rPr>
                <w:rFonts w:asciiTheme="minorHAnsi" w:eastAsia="等线" w:hAnsiTheme="minorHAnsi"/>
                <w:lang w:eastAsia="zh-CN"/>
              </w:rPr>
              <w:t xml:space="preserve"> deployment, do you mean the two CRS has different power configuration?</w:t>
            </w:r>
            <w:r>
              <w:rPr>
                <w:rFonts w:asciiTheme="minorHAnsi" w:eastAsia="等线" w:hAnsiTheme="minorHAnsi" w:hint="eastAsia"/>
                <w:lang w:eastAsia="zh-CN"/>
              </w:rPr>
              <w:t xml:space="preserve"> </w:t>
            </w:r>
          </w:p>
          <w:p w14:paraId="028F16A6" w14:textId="77777777" w:rsidR="00466040" w:rsidRDefault="00466040" w:rsidP="00F831CD">
            <w:pPr>
              <w:keepNext/>
              <w:keepLines/>
              <w:rPr>
                <w:rFonts w:asciiTheme="minorHAnsi" w:eastAsia="等线" w:hAnsiTheme="minorHAnsi"/>
                <w:lang w:eastAsia="zh-CN"/>
              </w:rPr>
            </w:pPr>
          </w:p>
          <w:p w14:paraId="0A3D27D4" w14:textId="33ACA365" w:rsidR="00466040" w:rsidRDefault="00466040" w:rsidP="00F831CD">
            <w:pPr>
              <w:keepNext/>
              <w:keepLines/>
              <w:rPr>
                <w:rFonts w:asciiTheme="minorHAnsi" w:eastAsia="等线" w:hAnsiTheme="minorHAnsi" w:hint="eastAsia"/>
                <w:lang w:eastAsia="zh-CN"/>
              </w:rPr>
            </w:pPr>
            <w:r>
              <w:rPr>
                <w:rFonts w:asciiTheme="minorHAnsi" w:eastAsia="等线" w:hAnsiTheme="minorHAnsi"/>
                <w:lang w:eastAsia="zh-CN"/>
              </w:rPr>
              <w:t>If so, we can follow the Rel.16 spec as</w:t>
            </w:r>
          </w:p>
          <w:p w14:paraId="4708EFDF" w14:textId="77777777" w:rsidR="00466040" w:rsidRPr="00E13D79" w:rsidRDefault="00466040" w:rsidP="00466040">
            <w:pPr>
              <w:rPr>
                <w:rFonts w:eastAsia="宋体"/>
                <w:sz w:val="20"/>
                <w:szCs w:val="20"/>
                <w:lang w:eastAsia="zh-CN"/>
              </w:rPr>
            </w:pPr>
            <w:r w:rsidRPr="00E13D79">
              <w:rPr>
                <w:sz w:val="20"/>
                <w:szCs w:val="20"/>
              </w:rPr>
              <w:t xml:space="preserve">If higher layer parameter </w:t>
            </w:r>
            <w:r w:rsidRPr="00E13D79">
              <w:rPr>
                <w:i/>
                <w:iCs/>
                <w:sz w:val="20"/>
                <w:szCs w:val="20"/>
              </w:rPr>
              <w:t>operationModeInfo</w:t>
            </w:r>
            <w:r w:rsidRPr="00E13D79">
              <w:rPr>
                <w:sz w:val="20"/>
                <w:szCs w:val="20"/>
              </w:rPr>
              <w:t xml:space="preserve"> indicates '00' </w:t>
            </w:r>
            <w:r w:rsidRPr="00E13D79">
              <w:rPr>
                <w:rFonts w:eastAsia="MS Mincho" w:hint="eastAsia"/>
                <w:sz w:val="20"/>
                <w:szCs w:val="20"/>
                <w:highlight w:val="yellow"/>
              </w:rPr>
              <w:t xml:space="preserve">or </w:t>
            </w:r>
            <w:r w:rsidRPr="00E13D79">
              <w:rPr>
                <w:rFonts w:eastAsia="MS Mincho"/>
                <w:i/>
                <w:sz w:val="20"/>
                <w:szCs w:val="20"/>
                <w:highlight w:val="yellow"/>
              </w:rPr>
              <w:t>samePCI-Indicator</w:t>
            </w:r>
            <w:r w:rsidRPr="00E13D79">
              <w:rPr>
                <w:rFonts w:eastAsia="MS Mincho" w:hint="eastAsia"/>
                <w:sz w:val="20"/>
                <w:szCs w:val="20"/>
                <w:highlight w:val="yellow"/>
              </w:rPr>
              <w:t xml:space="preserve"> indicate</w:t>
            </w:r>
            <w:r w:rsidRPr="00E13D79">
              <w:rPr>
                <w:rFonts w:eastAsia="MS Mincho"/>
                <w:sz w:val="20"/>
                <w:szCs w:val="20"/>
                <w:highlight w:val="yellow"/>
              </w:rPr>
              <w:t>s</w:t>
            </w:r>
            <w:r w:rsidRPr="00E13D79">
              <w:rPr>
                <w:rFonts w:eastAsia="MS Mincho" w:hint="eastAsia"/>
                <w:sz w:val="20"/>
                <w:szCs w:val="20"/>
                <w:highlight w:val="yellow"/>
              </w:rPr>
              <w:t xml:space="preserve"> </w:t>
            </w:r>
            <w:r w:rsidRPr="00E13D79">
              <w:rPr>
                <w:sz w:val="20"/>
                <w:szCs w:val="20"/>
                <w:highlight w:val="yellow"/>
              </w:rPr>
              <w:t>'</w:t>
            </w:r>
            <w:r w:rsidRPr="00E13D79">
              <w:rPr>
                <w:i/>
                <w:sz w:val="20"/>
                <w:szCs w:val="20"/>
                <w:highlight w:val="yellow"/>
              </w:rPr>
              <w:t>samePCI</w:t>
            </w:r>
            <w:r w:rsidRPr="00E13D79">
              <w:rPr>
                <w:sz w:val="20"/>
                <w:szCs w:val="20"/>
                <w:highlight w:val="yellow"/>
              </w:rPr>
              <w:t>' for a cell</w:t>
            </w:r>
            <w:r w:rsidRPr="00E13D79">
              <w:rPr>
                <w:rFonts w:eastAsia="宋体" w:hint="eastAsia"/>
                <w:sz w:val="20"/>
                <w:szCs w:val="20"/>
                <w:lang w:eastAsia="zh-CN"/>
              </w:rPr>
              <w:t xml:space="preserve">, the ratio of NRS EPRE to CRS EPRE is given by the parameter </w:t>
            </w:r>
            <w:r w:rsidRPr="00E13D79">
              <w:rPr>
                <w:rFonts w:eastAsia="宋体" w:hint="eastAsia"/>
                <w:i/>
                <w:sz w:val="20"/>
                <w:szCs w:val="20"/>
                <w:lang w:eastAsia="zh-CN"/>
              </w:rPr>
              <w:t>nrs-CRS-</w:t>
            </w:r>
            <w:r w:rsidRPr="00E13D79">
              <w:rPr>
                <w:rFonts w:eastAsia="宋体"/>
                <w:i/>
                <w:sz w:val="20"/>
                <w:szCs w:val="20"/>
                <w:lang w:eastAsia="zh-CN"/>
              </w:rPr>
              <w:t>PowerOffset</w:t>
            </w:r>
            <w:r w:rsidRPr="00E13D79">
              <w:rPr>
                <w:rFonts w:eastAsia="宋体" w:hint="eastAsia"/>
                <w:sz w:val="20"/>
                <w:szCs w:val="20"/>
                <w:lang w:eastAsia="zh-CN"/>
              </w:rPr>
              <w:t xml:space="preserve"> if the parameter </w:t>
            </w:r>
            <w:r w:rsidRPr="00E13D79">
              <w:rPr>
                <w:rFonts w:hint="eastAsia"/>
                <w:i/>
                <w:sz w:val="20"/>
                <w:szCs w:val="20"/>
                <w:lang w:eastAsia="zh-CN"/>
              </w:rPr>
              <w:t>nrs-CRS-</w:t>
            </w:r>
            <w:r w:rsidRPr="00E13D79">
              <w:rPr>
                <w:i/>
                <w:sz w:val="20"/>
                <w:szCs w:val="20"/>
                <w:lang w:eastAsia="zh-CN"/>
              </w:rPr>
              <w:t>PowerOffset</w:t>
            </w:r>
            <w:r w:rsidRPr="00E13D79">
              <w:rPr>
                <w:rFonts w:eastAsia="宋体" w:hint="eastAsia"/>
                <w:sz w:val="20"/>
                <w:szCs w:val="20"/>
                <w:lang w:eastAsia="zh-CN"/>
              </w:rPr>
              <w:t xml:space="preserve"> is provided by higher layers, and the ratio of NRS EPRE to CRS EPRE </w:t>
            </w:r>
            <w:r w:rsidRPr="00E13D79">
              <w:rPr>
                <w:rFonts w:eastAsia="宋体"/>
                <w:sz w:val="20"/>
                <w:szCs w:val="20"/>
                <w:lang w:eastAsia="zh-CN"/>
              </w:rPr>
              <w:t>may be assumed to be</w:t>
            </w:r>
            <w:r w:rsidRPr="00E13D79">
              <w:rPr>
                <w:rFonts w:eastAsia="宋体" w:hint="eastAsia"/>
                <w:sz w:val="20"/>
                <w:szCs w:val="20"/>
                <w:lang w:eastAsia="zh-CN"/>
              </w:rPr>
              <w:t xml:space="preserve"> 0 dB if the parameter </w:t>
            </w:r>
            <w:r w:rsidRPr="00E13D79">
              <w:rPr>
                <w:rFonts w:hint="eastAsia"/>
                <w:i/>
                <w:sz w:val="20"/>
                <w:szCs w:val="20"/>
                <w:lang w:eastAsia="zh-CN"/>
              </w:rPr>
              <w:t>nrs-CRS-</w:t>
            </w:r>
            <w:r w:rsidRPr="00E13D79">
              <w:rPr>
                <w:i/>
                <w:sz w:val="20"/>
                <w:szCs w:val="20"/>
                <w:lang w:eastAsia="zh-CN"/>
              </w:rPr>
              <w:t>PowerOffset</w:t>
            </w:r>
            <w:r w:rsidRPr="00E13D79">
              <w:rPr>
                <w:rFonts w:eastAsia="宋体" w:hint="eastAsia"/>
                <w:sz w:val="20"/>
                <w:szCs w:val="20"/>
                <w:lang w:eastAsia="zh-CN"/>
              </w:rPr>
              <w:t xml:space="preserve"> is not provided by higher layers.</w:t>
            </w:r>
            <w:r w:rsidRPr="00E13D79">
              <w:rPr>
                <w:sz w:val="20"/>
                <w:szCs w:val="20"/>
                <w:lang w:eastAsia="zh-CN"/>
              </w:rPr>
              <w:t xml:space="preserve"> If </w:t>
            </w:r>
            <w:r w:rsidRPr="00E13D79">
              <w:rPr>
                <w:i/>
                <w:sz w:val="20"/>
                <w:szCs w:val="20"/>
                <w:lang w:eastAsia="zh-CN"/>
              </w:rPr>
              <w:t>nrs-CRS-PowerOffset</w:t>
            </w:r>
            <w:r w:rsidRPr="00E13D79">
              <w:rPr>
                <w:sz w:val="20"/>
                <w:szCs w:val="20"/>
                <w:lang w:eastAsia="zh-CN"/>
              </w:rPr>
              <w:t xml:space="preserve"> is provided by higher layers and is a non-integer value, the value of </w:t>
            </w:r>
            <w:r w:rsidRPr="00E13D79">
              <w:rPr>
                <w:i/>
                <w:sz w:val="20"/>
                <w:szCs w:val="20"/>
                <w:lang w:eastAsia="zh-CN"/>
              </w:rPr>
              <w:t>nrs-Power</w:t>
            </w:r>
            <w:r w:rsidRPr="00E13D79">
              <w:rPr>
                <w:sz w:val="20"/>
                <w:szCs w:val="20"/>
                <w:lang w:eastAsia="zh-CN"/>
              </w:rPr>
              <w:t xml:space="preserve"> is 0.23 dBm higher than indicated.</w:t>
            </w:r>
          </w:p>
          <w:p w14:paraId="1FA2C2E5" w14:textId="30D22E0B" w:rsidR="00466040" w:rsidRPr="00466040" w:rsidRDefault="00466040" w:rsidP="00F831CD">
            <w:pPr>
              <w:keepNext/>
              <w:keepLines/>
              <w:rPr>
                <w:rFonts w:asciiTheme="minorHAnsi" w:eastAsia="等线" w:hAnsiTheme="minorHAnsi" w:hint="eastAsia"/>
                <w:lang w:eastAsia="zh-CN"/>
              </w:rPr>
            </w:pPr>
          </w:p>
        </w:tc>
      </w:tr>
    </w:tbl>
    <w:p w14:paraId="2A1576AC" w14:textId="77777777" w:rsidR="00896FC7" w:rsidRDefault="00896FC7" w:rsidP="00896FC7">
      <w:pPr>
        <w:jc w:val="both"/>
        <w:rPr>
          <w:rFonts w:ascii="Arial" w:hAnsi="Arial" w:cs="Arial"/>
        </w:rPr>
      </w:pPr>
    </w:p>
    <w:p w14:paraId="56D1AF07" w14:textId="0DF40581" w:rsidR="00896FC7" w:rsidRDefault="00896FC7" w:rsidP="00896FC7">
      <w:pPr>
        <w:pStyle w:val="31"/>
      </w:pPr>
      <w:r>
        <w:lastRenderedPageBreak/>
        <w:t>2.1.2</w:t>
      </w:r>
      <w:r>
        <w:tab/>
      </w:r>
      <w:r w:rsidR="006652AC">
        <w:t xml:space="preserve">Rel-13: </w:t>
      </w:r>
      <w:r w:rsidR="00261339">
        <w:t>TS 36.213, c</w:t>
      </w:r>
      <w:r>
        <w:t>lause 16.4.1.4 NPDSCH starting position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96FC7" w14:paraId="709DF57A" w14:textId="77777777" w:rsidTr="00004C1F">
        <w:tc>
          <w:tcPr>
            <w:tcW w:w="9629" w:type="dxa"/>
          </w:tcPr>
          <w:p w14:paraId="45347FFA" w14:textId="77777777" w:rsidR="00896FC7" w:rsidRDefault="00896FC7" w:rsidP="00004C1F">
            <w:pPr>
              <w:pStyle w:val="40"/>
              <w:outlineLvl w:val="3"/>
            </w:pPr>
            <w:r w:rsidRPr="00712065">
              <w:rPr>
                <w:rFonts w:cs="Arial"/>
                <w:highlight w:val="yellow"/>
              </w:rPr>
              <w:t>--------------------------------------------------</w:t>
            </w:r>
            <w:r>
              <w:rPr>
                <w:rFonts w:cs="Arial"/>
              </w:rPr>
              <w:t xml:space="preserve"> Text Start </w:t>
            </w:r>
            <w:r w:rsidRPr="00712065">
              <w:rPr>
                <w:rFonts w:cs="Arial"/>
                <w:highlight w:val="yellow"/>
              </w:rPr>
              <w:t>-----------------------------------------</w:t>
            </w:r>
            <w:r>
              <w:rPr>
                <w:rFonts w:cs="Arial"/>
                <w:highlight w:val="yellow"/>
              </w:rPr>
              <w:t>-----------</w:t>
            </w:r>
            <w:r w:rsidRPr="00712065">
              <w:rPr>
                <w:rFonts w:cs="Arial"/>
                <w:highlight w:val="yellow"/>
              </w:rPr>
              <w:t>-</w:t>
            </w:r>
          </w:p>
          <w:p w14:paraId="0A1E6AE5" w14:textId="77777777" w:rsidR="00896FC7" w:rsidRPr="000E1DE2" w:rsidRDefault="00896FC7" w:rsidP="00004C1F">
            <w:pPr>
              <w:pStyle w:val="40"/>
              <w:outlineLvl w:val="3"/>
            </w:pPr>
            <w:r>
              <w:t>16.4.1.4</w:t>
            </w:r>
            <w:r w:rsidRPr="000E1DE2">
              <w:tab/>
            </w:r>
            <w:r>
              <w:t>NPDSCH starting position</w:t>
            </w:r>
          </w:p>
          <w:p w14:paraId="4BF79B32" w14:textId="77777777" w:rsidR="00896FC7" w:rsidRPr="000E1DE2" w:rsidRDefault="00896FC7" w:rsidP="00004C1F">
            <w:r w:rsidRPr="000E1DE2">
              <w:rPr>
                <w:lang w:val="en-US"/>
              </w:rPr>
              <w:t xml:space="preserve">The starting OFDM symbol for </w:t>
            </w:r>
            <w:r>
              <w:rPr>
                <w:lang w:val="en-US"/>
              </w:rPr>
              <w:t>N</w:t>
            </w:r>
            <w:r w:rsidRPr="000E1DE2">
              <w:rPr>
                <w:lang w:val="en-US"/>
              </w:rPr>
              <w:t xml:space="preserve">PDSCH is given by index </w:t>
            </w:r>
            <w:r>
              <w:rPr>
                <w:noProof/>
                <w:position w:val="-10"/>
              </w:rPr>
              <w:drawing>
                <wp:inline distT="0" distB="0" distL="0" distR="0" wp14:anchorId="11F8BA68" wp14:editId="0E13D438">
                  <wp:extent cx="457200" cy="180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DE2">
              <w:rPr>
                <w:lang w:val="en-US"/>
              </w:rPr>
              <w:t xml:space="preserve"> in the first slot in a subframe </w:t>
            </w:r>
            <w:r w:rsidRPr="000E1DE2">
              <w:rPr>
                <w:rFonts w:eastAsia="Times New Roman"/>
                <w:position w:val="-6"/>
                <w:sz w:val="20"/>
                <w:szCs w:val="20"/>
                <w:lang w:val="en-GB"/>
              </w:rPr>
              <w:object w:dxaOrig="200" w:dyaOrig="279" w14:anchorId="63AA79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4.5pt" o:ole="">
                  <v:imagedata r:id="rId12" o:title=""/>
                </v:shape>
                <o:OLEObject Type="Embed" ProgID="Equation.3" ShapeID="_x0000_i1025" DrawAspect="Content" ObjectID="_1690635447" r:id="rId13"/>
              </w:object>
            </w:r>
            <w:r w:rsidRPr="000E1DE2">
              <w:t xml:space="preserve"> and is determined as follows</w:t>
            </w:r>
          </w:p>
          <w:p w14:paraId="7509BC5B" w14:textId="77777777" w:rsidR="00896FC7" w:rsidRPr="000E1DE2" w:rsidRDefault="00896FC7" w:rsidP="00004C1F">
            <w:pPr>
              <w:pStyle w:val="B1"/>
            </w:pPr>
            <w:r>
              <w:rPr>
                <w:rFonts w:eastAsia="MS Mincho"/>
              </w:rPr>
              <w:t>-</w:t>
            </w:r>
            <w:r>
              <w:rPr>
                <w:rFonts w:eastAsia="MS Mincho"/>
              </w:rPr>
              <w:tab/>
            </w:r>
            <w:r w:rsidRPr="000E1DE2">
              <w:rPr>
                <w:rFonts w:eastAsia="MS Mincho"/>
              </w:rPr>
              <w:t xml:space="preserve">if subframe </w:t>
            </w:r>
            <w:r>
              <w:rPr>
                <w:noProof/>
                <w:position w:val="-6"/>
              </w:rPr>
              <w:drawing>
                <wp:inline distT="0" distB="0" distL="0" distR="0" wp14:anchorId="29C110CF" wp14:editId="6EAE8BF8">
                  <wp:extent cx="95250" cy="180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DE2">
              <w:t xml:space="preserve"> is a subframe used for receiving SIB1-</w:t>
            </w:r>
            <w:r>
              <w:t>NB</w:t>
            </w:r>
          </w:p>
          <w:p w14:paraId="118BDE2E" w14:textId="77777777" w:rsidR="00896FC7" w:rsidRPr="000E1DE2" w:rsidRDefault="00896FC7" w:rsidP="00004C1F">
            <w:pPr>
              <w:pStyle w:val="B2"/>
            </w:pPr>
            <w:r>
              <w:t>-</w:t>
            </w:r>
            <w:r>
              <w:tab/>
            </w:r>
            <w:r w:rsidRPr="000E1DE2">
              <w:rPr>
                <w:rFonts w:eastAsia="Times New Roman"/>
                <w:position w:val="-10"/>
                <w:sz w:val="20"/>
                <w:szCs w:val="20"/>
                <w:lang w:val="en-GB"/>
              </w:rPr>
              <w:object w:dxaOrig="980" w:dyaOrig="300" w14:anchorId="1E10033F">
                <v:shape id="_x0000_i1026" type="#_x0000_t75" style="width:51pt;height:14.5pt" o:ole="">
                  <v:imagedata r:id="rId15" o:title=""/>
                </v:shape>
                <o:OLEObject Type="Embed" ProgID="Equation.3" ShapeID="_x0000_i1026" DrawAspect="Content" ObjectID="_1690635448" r:id="rId16"/>
              </w:object>
            </w:r>
            <w:r w:rsidRPr="000E1DE2">
              <w:t>if</w:t>
            </w:r>
            <w:r>
              <w:t xml:space="preserve"> the value of the higher layer parameter </w:t>
            </w:r>
            <w:r>
              <w:rPr>
                <w:i/>
              </w:rPr>
              <w:t>operationModeInfo</w:t>
            </w:r>
            <w:r>
              <w:t xml:space="preserve"> is set to '00' or '01'</w:t>
            </w:r>
            <w:ins w:id="4" w:author="Ericsson" w:date="2021-06-08T21:28:00Z">
              <w:r w:rsidRPr="003B7AB7">
                <w:t xml:space="preserve">, and when the higher layer parameter </w:t>
              </w:r>
              <w:r w:rsidRPr="003B7AB7">
                <w:rPr>
                  <w:i/>
                  <w:iCs/>
                </w:rPr>
                <w:t>inbandCarrierInfo</w:t>
              </w:r>
              <w:r w:rsidRPr="003B7AB7">
                <w:t xml:space="preserve"> is present</w:t>
              </w:r>
            </w:ins>
          </w:p>
          <w:p w14:paraId="3DD74C93" w14:textId="77777777" w:rsidR="00896FC7" w:rsidRPr="000E1DE2" w:rsidRDefault="00896FC7" w:rsidP="00004C1F">
            <w:pPr>
              <w:pStyle w:val="B2"/>
            </w:pPr>
            <w:r>
              <w:t>-</w:t>
            </w:r>
            <w:r>
              <w:tab/>
            </w:r>
            <w:r w:rsidRPr="000E1DE2">
              <w:rPr>
                <w:rFonts w:eastAsia="Times New Roman"/>
                <w:position w:val="-10"/>
                <w:sz w:val="20"/>
                <w:szCs w:val="20"/>
                <w:lang w:val="en-GB"/>
              </w:rPr>
              <w:object w:dxaOrig="999" w:dyaOrig="300" w14:anchorId="675943D4">
                <v:shape id="_x0000_i1027" type="#_x0000_t75" style="width:50pt;height:14.5pt" o:ole="">
                  <v:imagedata r:id="rId17" o:title=""/>
                </v:shape>
                <o:OLEObject Type="Embed" ProgID="Equation.3" ShapeID="_x0000_i1027" DrawAspect="Content" ObjectID="_1690635449" r:id="rId18"/>
              </w:object>
            </w:r>
            <w:r>
              <w:t>otherwise</w:t>
            </w:r>
          </w:p>
          <w:p w14:paraId="07A17048" w14:textId="77777777" w:rsidR="00896FC7" w:rsidRPr="000E1DE2" w:rsidRDefault="00896FC7" w:rsidP="00004C1F">
            <w:pPr>
              <w:pStyle w:val="B1"/>
            </w:pPr>
            <w:r>
              <w:rPr>
                <w:rFonts w:eastAsia="宋体"/>
              </w:rPr>
              <w:t>-</w:t>
            </w:r>
            <w:r>
              <w:rPr>
                <w:rFonts w:eastAsia="宋体"/>
              </w:rPr>
              <w:tab/>
            </w:r>
            <w:r w:rsidRPr="000E1DE2">
              <w:rPr>
                <w:rFonts w:eastAsia="宋体" w:hint="eastAsia"/>
              </w:rPr>
              <w:t>else</w:t>
            </w:r>
          </w:p>
          <w:p w14:paraId="575D3B91" w14:textId="77777777" w:rsidR="00896FC7" w:rsidRPr="000E1DE2" w:rsidRDefault="00896FC7" w:rsidP="00004C1F">
            <w:pPr>
              <w:pStyle w:val="B2"/>
            </w:pPr>
            <w:r>
              <w:t>-</w:t>
            </w:r>
            <w:r>
              <w:tab/>
            </w:r>
            <w:r w:rsidRPr="000E1DE2">
              <w:rPr>
                <w:rFonts w:eastAsia="Times New Roman"/>
                <w:position w:val="-10"/>
                <w:sz w:val="20"/>
                <w:szCs w:val="20"/>
                <w:lang w:val="en-GB"/>
              </w:rPr>
              <w:object w:dxaOrig="680" w:dyaOrig="300" w14:anchorId="668C01D7">
                <v:shape id="_x0000_i1028" type="#_x0000_t75" style="width:36pt;height:14.5pt" o:ole="">
                  <v:imagedata r:id="rId19" o:title=""/>
                </v:shape>
                <o:OLEObject Type="Embed" ProgID="Equation.3" ShapeID="_x0000_i1028" DrawAspect="Content" ObjectID="_1690635450" r:id="rId20"/>
              </w:object>
            </w:r>
            <w:r w:rsidRPr="000E1DE2">
              <w:t xml:space="preserve">is given by the higher layer parameter </w:t>
            </w:r>
            <w:proofErr w:type="spellStart"/>
            <w:r>
              <w:rPr>
                <w:i/>
                <w:lang w:val="en-US"/>
              </w:rPr>
              <w:t>eutraControlRegionSize</w:t>
            </w:r>
            <w:proofErr w:type="spellEnd"/>
            <w:r>
              <w:rPr>
                <w:i/>
                <w:lang w:val="en-US"/>
              </w:rPr>
              <w:t xml:space="preserve"> </w:t>
            </w:r>
            <w:r w:rsidRPr="000E1DE2">
              <w:t>if</w:t>
            </w:r>
            <w:r>
              <w:t xml:space="preserve"> the value of the higher layer parameter </w:t>
            </w:r>
            <w:proofErr w:type="spellStart"/>
            <w:r>
              <w:rPr>
                <w:i/>
                <w:lang w:val="en-US"/>
              </w:rPr>
              <w:t>eutraControlRegionSize</w:t>
            </w:r>
            <w:proofErr w:type="spellEnd"/>
            <w:r w:rsidRPr="00C9295E">
              <w:rPr>
                <w:lang w:val="en-US"/>
              </w:rPr>
              <w:t xml:space="preserve"> is present</w:t>
            </w:r>
          </w:p>
          <w:p w14:paraId="2EC31978" w14:textId="77777777" w:rsidR="00896FC7" w:rsidRPr="000E1DE2" w:rsidRDefault="00896FC7" w:rsidP="00004C1F">
            <w:pPr>
              <w:pStyle w:val="B2"/>
            </w:pPr>
            <w:r>
              <w:t>-</w:t>
            </w:r>
            <w:r>
              <w:tab/>
            </w:r>
            <w:r w:rsidRPr="000E1DE2">
              <w:rPr>
                <w:rFonts w:eastAsia="Times New Roman"/>
                <w:position w:val="-10"/>
                <w:sz w:val="20"/>
                <w:szCs w:val="20"/>
                <w:lang w:val="en-GB"/>
              </w:rPr>
              <w:object w:dxaOrig="999" w:dyaOrig="300" w14:anchorId="242F8F8A">
                <v:shape id="_x0000_i1029" type="#_x0000_t75" style="width:50pt;height:14.5pt" o:ole="">
                  <v:imagedata r:id="rId17" o:title=""/>
                </v:shape>
                <o:OLEObject Type="Embed" ProgID="Equation.3" ShapeID="_x0000_i1029" DrawAspect="Content" ObjectID="_1690635451" r:id="rId21"/>
              </w:object>
            </w:r>
            <w:r>
              <w:t>otherwise</w:t>
            </w:r>
          </w:p>
          <w:p w14:paraId="0DB4EABC" w14:textId="77777777" w:rsidR="00896FC7" w:rsidRDefault="00896FC7" w:rsidP="00004C1F">
            <w:pPr>
              <w:jc w:val="both"/>
              <w:rPr>
                <w:rFonts w:ascii="Arial" w:hAnsi="Arial" w:cs="Arial"/>
              </w:rPr>
            </w:pPr>
            <w:r w:rsidRPr="00712065">
              <w:rPr>
                <w:rFonts w:ascii="Arial" w:hAnsi="Arial" w:cs="Arial"/>
                <w:highlight w:val="yellow"/>
              </w:rPr>
              <w:t>-------------------------------------------------------</w:t>
            </w:r>
            <w:r>
              <w:rPr>
                <w:rFonts w:ascii="Arial" w:hAnsi="Arial" w:cs="Arial"/>
              </w:rPr>
              <w:t xml:space="preserve"> Text End </w:t>
            </w:r>
            <w:r w:rsidRPr="00712065">
              <w:rPr>
                <w:rFonts w:ascii="Arial" w:hAnsi="Arial" w:cs="Arial"/>
                <w:highlight w:val="yellow"/>
              </w:rPr>
              <w:t>--</w:t>
            </w:r>
            <w:r>
              <w:rPr>
                <w:rFonts w:ascii="Arial" w:hAnsi="Arial" w:cs="Arial"/>
                <w:highlight w:val="yellow"/>
              </w:rPr>
              <w:t>------</w:t>
            </w:r>
            <w:r w:rsidRPr="00712065">
              <w:rPr>
                <w:rFonts w:ascii="Arial" w:hAnsi="Arial" w:cs="Arial"/>
                <w:highlight w:val="yellow"/>
              </w:rPr>
              <w:t>----------------------------------------------------</w:t>
            </w:r>
          </w:p>
        </w:tc>
      </w:tr>
    </w:tbl>
    <w:p w14:paraId="76DF3896" w14:textId="783BBE0E" w:rsidR="00896FC7" w:rsidRDefault="00896FC7" w:rsidP="00896FC7">
      <w:pPr>
        <w:jc w:val="both"/>
        <w:rPr>
          <w:rFonts w:ascii="Arial" w:hAnsi="Arial" w:cs="Arial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896FC7" w14:paraId="526CCCB8" w14:textId="77777777" w:rsidTr="00224EB3">
        <w:tc>
          <w:tcPr>
            <w:tcW w:w="1133" w:type="dxa"/>
          </w:tcPr>
          <w:p w14:paraId="72192462" w14:textId="77777777" w:rsidR="00896FC7" w:rsidRDefault="00896FC7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16" w:type="dxa"/>
          </w:tcPr>
          <w:p w14:paraId="4995C9B9" w14:textId="209F1E47" w:rsidR="00896FC7" w:rsidRDefault="00896FC7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OK with incorporating </w:t>
            </w:r>
            <w:r w:rsidRPr="00896FC7">
              <w:rPr>
                <w:b/>
                <w:bCs/>
                <w:i/>
                <w:iCs/>
              </w:rPr>
              <w:t>inbandCarrierInfo</w:t>
            </w:r>
            <w:r w:rsidRPr="00896F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in </w:t>
            </w:r>
            <w:r w:rsidR="00261339">
              <w:rPr>
                <w:b/>
                <w:bCs/>
              </w:rPr>
              <w:t xml:space="preserve">TS 36.213 </w:t>
            </w:r>
            <w:r>
              <w:rPr>
                <w:b/>
                <w:bCs/>
              </w:rPr>
              <w:t>clause 16.4.1.4?</w:t>
            </w:r>
          </w:p>
        </w:tc>
        <w:tc>
          <w:tcPr>
            <w:tcW w:w="6580" w:type="dxa"/>
          </w:tcPr>
          <w:p w14:paraId="12689D72" w14:textId="77777777" w:rsidR="00896FC7" w:rsidRDefault="00896FC7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224EB3" w14:paraId="78C45960" w14:textId="77777777" w:rsidTr="00224EB3">
        <w:tc>
          <w:tcPr>
            <w:tcW w:w="1133" w:type="dxa"/>
          </w:tcPr>
          <w:p w14:paraId="32F6926D" w14:textId="2D45F7C4" w:rsidR="00224EB3" w:rsidRDefault="00224EB3" w:rsidP="00224EB3">
            <w:pPr>
              <w:keepNext/>
              <w:keepLines/>
              <w:jc w:val="center"/>
              <w:rPr>
                <w:b/>
                <w:bCs/>
              </w:rPr>
            </w:pPr>
            <w:r w:rsidRPr="00F831CD">
              <w:rPr>
                <w:rFonts w:asciiTheme="minorHAnsi" w:eastAsia="等线" w:hAnsiTheme="minorHAnsi"/>
                <w:lang w:eastAsia="zh-CN"/>
              </w:rPr>
              <w:t>Lenovo</w:t>
            </w:r>
            <w:r w:rsidRPr="00F831CD">
              <w:rPr>
                <w:rFonts w:asciiTheme="minorHAnsi" w:eastAsiaTheme="minorEastAsia" w:hAnsiTheme="minorHAnsi"/>
              </w:rPr>
              <w:t>,MotoM</w:t>
            </w:r>
          </w:p>
        </w:tc>
        <w:tc>
          <w:tcPr>
            <w:tcW w:w="1916" w:type="dxa"/>
          </w:tcPr>
          <w:p w14:paraId="385C226F" w14:textId="703EE9D9" w:rsidR="00224EB3" w:rsidRDefault="00224EB3" w:rsidP="00224EB3">
            <w:pPr>
              <w:keepNext/>
              <w:keepLines/>
              <w:jc w:val="center"/>
              <w:rPr>
                <w:b/>
                <w:bCs/>
              </w:rPr>
            </w:pPr>
            <w:r w:rsidRPr="00F831CD">
              <w:rPr>
                <w:rFonts w:asciiTheme="minorHAnsi" w:eastAsia="等线" w:hAnsiTheme="minorHAnsi"/>
                <w:lang w:eastAsia="zh-CN"/>
              </w:rPr>
              <w:t>See comments</w:t>
            </w:r>
          </w:p>
        </w:tc>
        <w:tc>
          <w:tcPr>
            <w:tcW w:w="6580" w:type="dxa"/>
          </w:tcPr>
          <w:p w14:paraId="49B0BC57" w14:textId="3DDABDBC" w:rsidR="00224EB3" w:rsidRPr="00387501" w:rsidRDefault="000333EF" w:rsidP="00387501">
            <w:pPr>
              <w:keepNext/>
              <w:keepLines/>
              <w:rPr>
                <w:rFonts w:asciiTheme="minorHAnsi" w:eastAsia="等线" w:hAnsiTheme="minorHAnsi"/>
                <w:lang w:eastAsia="zh-CN"/>
              </w:rPr>
            </w:pPr>
            <w:r w:rsidRPr="00387501">
              <w:rPr>
                <w:rFonts w:asciiTheme="minorHAnsi" w:eastAsia="等线" w:hAnsiTheme="minorHAnsi"/>
                <w:lang w:eastAsia="zh-CN"/>
              </w:rPr>
              <w:t>If we want to specify the data start index for anchor carrier and non-anchor carrier</w:t>
            </w:r>
            <w:r w:rsidR="00387501">
              <w:rPr>
                <w:rFonts w:asciiTheme="minorHAnsi" w:eastAsia="等线" w:hAnsiTheme="minorHAnsi"/>
                <w:lang w:eastAsia="zh-CN"/>
              </w:rPr>
              <w:t xml:space="preserve"> separately, </w:t>
            </w:r>
            <w:r w:rsidR="009259CE">
              <w:rPr>
                <w:rFonts w:asciiTheme="minorHAnsi" w:eastAsia="等线" w:hAnsiTheme="minorHAnsi"/>
                <w:lang w:eastAsia="zh-CN"/>
              </w:rPr>
              <w:t xml:space="preserve">the logic AND is not correct. </w:t>
            </w:r>
            <w:r w:rsidR="009259CE">
              <w:rPr>
                <w:rFonts w:asciiTheme="minorHAnsi" w:eastAsia="等线" w:hAnsiTheme="minorHAnsi" w:hint="eastAsia"/>
                <w:lang w:eastAsia="zh-CN"/>
              </w:rPr>
              <w:t>H</w:t>
            </w:r>
            <w:r w:rsidR="00387501">
              <w:rPr>
                <w:rFonts w:asciiTheme="minorHAnsi" w:eastAsia="等线" w:hAnsiTheme="minorHAnsi"/>
                <w:lang w:eastAsia="zh-CN"/>
              </w:rPr>
              <w:t>ow about the following CR</w:t>
            </w:r>
          </w:p>
          <w:p w14:paraId="104686B8" w14:textId="77777777" w:rsidR="000333EF" w:rsidRPr="000333EF" w:rsidRDefault="000333EF" w:rsidP="000333EF">
            <w:pPr>
              <w:keepNext/>
              <w:keepLines/>
              <w:rPr>
                <w:sz w:val="20"/>
                <w:szCs w:val="20"/>
              </w:rPr>
            </w:pPr>
            <w:r w:rsidRPr="000333EF">
              <w:rPr>
                <w:rFonts w:eastAsia="Times New Roman"/>
                <w:position w:val="-10"/>
                <w:sz w:val="20"/>
                <w:szCs w:val="20"/>
                <w:lang w:val="en-GB"/>
              </w:rPr>
              <w:object w:dxaOrig="980" w:dyaOrig="300" w14:anchorId="7E05B069">
                <v:shape id="_x0000_i1037" type="#_x0000_t75" style="width:51pt;height:14.5pt" o:ole="">
                  <v:imagedata r:id="rId15" o:title=""/>
                </v:shape>
                <o:OLEObject Type="Embed" ProgID="Equation.3" ShapeID="_x0000_i1037" DrawAspect="Content" ObjectID="_1690635452" r:id="rId22"/>
              </w:object>
            </w:r>
            <w:r w:rsidRPr="000333EF">
              <w:rPr>
                <w:sz w:val="20"/>
                <w:szCs w:val="20"/>
              </w:rPr>
              <w:t xml:space="preserve">if the value of the higher layer parameter </w:t>
            </w:r>
            <w:r w:rsidRPr="000333EF">
              <w:rPr>
                <w:i/>
                <w:sz w:val="20"/>
                <w:szCs w:val="20"/>
              </w:rPr>
              <w:t>operationModeInfo</w:t>
            </w:r>
            <w:r w:rsidRPr="000333EF">
              <w:rPr>
                <w:sz w:val="20"/>
                <w:szCs w:val="20"/>
              </w:rPr>
              <w:t xml:space="preserve"> is set to '00' or '01'</w:t>
            </w:r>
            <w:r w:rsidRPr="000333EF">
              <w:rPr>
                <w:sz w:val="20"/>
                <w:szCs w:val="20"/>
              </w:rPr>
              <w:t xml:space="preserve"> </w:t>
            </w:r>
            <w:r w:rsidRPr="000333EF">
              <w:rPr>
                <w:sz w:val="20"/>
                <w:szCs w:val="20"/>
                <w:highlight w:val="yellow"/>
              </w:rPr>
              <w:t xml:space="preserve">for carrier </w:t>
            </w:r>
            <w:r w:rsidRPr="000333EF">
              <w:rPr>
                <w:sz w:val="20"/>
                <w:szCs w:val="20"/>
                <w:highlight w:val="yellow"/>
              </w:rPr>
              <w:t>on which NPSS/NSSS/NPBCH are detected</w:t>
            </w:r>
          </w:p>
          <w:p w14:paraId="41A1D710" w14:textId="08F3D177" w:rsidR="000333EF" w:rsidRPr="000333EF" w:rsidRDefault="000333EF" w:rsidP="000333EF">
            <w:pPr>
              <w:keepNext/>
              <w:keepLines/>
              <w:rPr>
                <w:rFonts w:eastAsia="等线" w:hint="eastAsia"/>
                <w:b/>
                <w:bCs/>
                <w:lang w:eastAsia="zh-CN"/>
              </w:rPr>
            </w:pPr>
            <w:r w:rsidRPr="009259CE">
              <w:rPr>
                <w:rFonts w:eastAsia="Times New Roman"/>
                <w:position w:val="-10"/>
                <w:sz w:val="20"/>
                <w:szCs w:val="20"/>
                <w:highlight w:val="yellow"/>
                <w:lang w:val="en-GB"/>
              </w:rPr>
              <w:object w:dxaOrig="980" w:dyaOrig="300" w14:anchorId="28E33233">
                <v:shape id="_x0000_i1038" type="#_x0000_t75" style="width:51pt;height:14.5pt" o:ole="">
                  <v:imagedata r:id="rId15" o:title=""/>
                </v:shape>
                <o:OLEObject Type="Embed" ProgID="Equation.3" ShapeID="_x0000_i1038" DrawAspect="Content" ObjectID="_1690635453" r:id="rId23"/>
              </w:object>
            </w:r>
            <w:r w:rsidRPr="009259CE">
              <w:rPr>
                <w:sz w:val="20"/>
                <w:szCs w:val="20"/>
                <w:highlight w:val="yellow"/>
              </w:rPr>
              <w:t xml:space="preserve">if the value of the higher layer parameter </w:t>
            </w:r>
            <w:r w:rsidRPr="009259CE">
              <w:rPr>
                <w:i/>
                <w:iCs/>
                <w:sz w:val="20"/>
                <w:szCs w:val="20"/>
                <w:highlight w:val="yellow"/>
              </w:rPr>
              <w:t>inbandCarrierInfo-r13</w:t>
            </w:r>
            <w:r w:rsidRPr="009259CE">
              <w:rPr>
                <w:sz w:val="20"/>
                <w:szCs w:val="20"/>
                <w:highlight w:val="yellow"/>
              </w:rPr>
              <w:t xml:space="preserve"> </w:t>
            </w:r>
            <w:r w:rsidRPr="009259CE">
              <w:rPr>
                <w:sz w:val="20"/>
                <w:szCs w:val="20"/>
                <w:highlight w:val="yellow"/>
              </w:rPr>
              <w:t>indicates</w:t>
            </w:r>
            <w:r w:rsidRPr="009259CE">
              <w:rPr>
                <w:sz w:val="20"/>
                <w:szCs w:val="20"/>
                <w:highlight w:val="yellow"/>
              </w:rPr>
              <w:t xml:space="preserve"> '</w:t>
            </w:r>
            <w:r w:rsidRPr="009259CE">
              <w:rPr>
                <w:i/>
                <w:iCs/>
                <w:sz w:val="20"/>
                <w:szCs w:val="20"/>
                <w:highlight w:val="yellow"/>
              </w:rPr>
              <w:t>samePCI-Indicator-r13</w:t>
            </w:r>
            <w:r w:rsidRPr="009259CE">
              <w:rPr>
                <w:sz w:val="20"/>
                <w:szCs w:val="20"/>
                <w:highlight w:val="yellow"/>
              </w:rPr>
              <w:t>'</w:t>
            </w:r>
            <w:r w:rsidRPr="009259CE">
              <w:rPr>
                <w:sz w:val="20"/>
                <w:szCs w:val="20"/>
                <w:highlight w:val="yellow"/>
              </w:rPr>
              <w:t xml:space="preserve"> </w:t>
            </w:r>
            <w:r w:rsidRPr="009259CE">
              <w:rPr>
                <w:sz w:val="20"/>
                <w:szCs w:val="20"/>
                <w:highlight w:val="yellow"/>
              </w:rPr>
              <w:t xml:space="preserve">for </w:t>
            </w:r>
            <w:r w:rsidRPr="009259CE">
              <w:rPr>
                <w:sz w:val="20"/>
                <w:szCs w:val="20"/>
                <w:highlight w:val="yellow"/>
                <w:lang w:eastAsia="x-none"/>
              </w:rPr>
              <w:t xml:space="preserve">a higher layer configured </w:t>
            </w:r>
            <w:r w:rsidRPr="009259CE">
              <w:rPr>
                <w:sz w:val="20"/>
                <w:szCs w:val="20"/>
                <w:highlight w:val="yellow"/>
              </w:rPr>
              <w:t>carrier</w:t>
            </w:r>
            <w:r w:rsidRPr="009259CE">
              <w:rPr>
                <w:sz w:val="20"/>
                <w:szCs w:val="20"/>
                <w:highlight w:val="yellow"/>
              </w:rPr>
              <w:t xml:space="preserve"> if any</w:t>
            </w:r>
          </w:p>
        </w:tc>
      </w:tr>
    </w:tbl>
    <w:p w14:paraId="26F7237C" w14:textId="77777777" w:rsidR="00896FC7" w:rsidRDefault="00896FC7" w:rsidP="00896FC7">
      <w:pPr>
        <w:jc w:val="both"/>
        <w:rPr>
          <w:rFonts w:ascii="Arial" w:hAnsi="Arial" w:cs="Arial"/>
        </w:rPr>
      </w:pPr>
    </w:p>
    <w:p w14:paraId="6C8AC8A7" w14:textId="34679F77" w:rsidR="00896FC7" w:rsidRDefault="00896FC7" w:rsidP="00896FC7">
      <w:pPr>
        <w:pStyle w:val="31"/>
      </w:pPr>
      <w:r>
        <w:lastRenderedPageBreak/>
        <w:t>2.1.3</w:t>
      </w:r>
      <w:r>
        <w:tab/>
      </w:r>
      <w:r w:rsidR="006652AC">
        <w:t xml:space="preserve">Rel-13: </w:t>
      </w:r>
      <w:r w:rsidR="00261339">
        <w:t>TS 36.213, c</w:t>
      </w:r>
      <w:r>
        <w:t xml:space="preserve">lause 16.4.1.5.1 Transport blocks not mapped for </w:t>
      </w:r>
      <w:r w:rsidRPr="003B7AB7">
        <w:rPr>
          <w:i/>
          <w:iCs/>
        </w:rPr>
        <w:t>SystemInformationBlockType1-NB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96FC7" w14:paraId="115DCB65" w14:textId="77777777" w:rsidTr="00004C1F">
        <w:tc>
          <w:tcPr>
            <w:tcW w:w="9629" w:type="dxa"/>
          </w:tcPr>
          <w:p w14:paraId="234099BE" w14:textId="77777777" w:rsidR="00896FC7" w:rsidRDefault="00896FC7" w:rsidP="00004C1F">
            <w:pPr>
              <w:pStyle w:val="40"/>
              <w:outlineLvl w:val="3"/>
            </w:pPr>
            <w:r w:rsidRPr="00712065">
              <w:rPr>
                <w:rFonts w:cs="Arial"/>
                <w:highlight w:val="yellow"/>
              </w:rPr>
              <w:t>--------------------------------------------------</w:t>
            </w:r>
            <w:r>
              <w:rPr>
                <w:rFonts w:cs="Arial"/>
              </w:rPr>
              <w:t xml:space="preserve"> Text Start </w:t>
            </w:r>
            <w:r w:rsidRPr="00712065">
              <w:rPr>
                <w:rFonts w:cs="Arial"/>
                <w:highlight w:val="yellow"/>
              </w:rPr>
              <w:t>-----------------------------------------</w:t>
            </w:r>
            <w:r>
              <w:rPr>
                <w:rFonts w:cs="Arial"/>
                <w:highlight w:val="yellow"/>
              </w:rPr>
              <w:t>-----------</w:t>
            </w:r>
            <w:r w:rsidRPr="00712065">
              <w:rPr>
                <w:rFonts w:cs="Arial"/>
                <w:highlight w:val="yellow"/>
              </w:rPr>
              <w:t>-</w:t>
            </w:r>
          </w:p>
          <w:p w14:paraId="0056D73C" w14:textId="77777777" w:rsidR="00896FC7" w:rsidRPr="003B7AB7" w:rsidRDefault="00896FC7" w:rsidP="00004C1F">
            <w:pPr>
              <w:keepNext/>
              <w:keepLines/>
              <w:spacing w:before="120"/>
              <w:ind w:left="1701" w:hanging="1701"/>
              <w:outlineLvl w:val="4"/>
              <w:rPr>
                <w:rFonts w:ascii="Arial" w:hAnsi="Arial"/>
                <w:lang w:eastAsia="en-GB"/>
              </w:rPr>
            </w:pPr>
            <w:r w:rsidRPr="003B7AB7">
              <w:rPr>
                <w:rFonts w:ascii="Arial" w:hAnsi="Arial"/>
                <w:lang w:eastAsia="en-GB"/>
              </w:rPr>
              <w:t>16.4.1.5.1</w:t>
            </w:r>
            <w:r w:rsidRPr="003B7AB7">
              <w:rPr>
                <w:rFonts w:ascii="Arial" w:hAnsi="Arial"/>
                <w:lang w:eastAsia="en-GB"/>
              </w:rPr>
              <w:tab/>
            </w:r>
            <w:r w:rsidRPr="003B7AB7">
              <w:rPr>
                <w:rFonts w:ascii="Arial" w:hAnsi="Arial" w:hint="eastAsia"/>
                <w:lang w:eastAsia="en-GB"/>
              </w:rPr>
              <w:t>Transport blocks</w:t>
            </w:r>
            <w:r w:rsidRPr="003B7AB7">
              <w:rPr>
                <w:rFonts w:ascii="Arial" w:hAnsi="Arial"/>
                <w:lang w:eastAsia="en-GB"/>
              </w:rPr>
              <w:t xml:space="preserve"> not </w:t>
            </w:r>
            <w:r w:rsidRPr="003B7AB7">
              <w:rPr>
                <w:rFonts w:ascii="Arial" w:hAnsi="Arial" w:hint="eastAsia"/>
                <w:lang w:eastAsia="en-GB"/>
              </w:rPr>
              <w:t xml:space="preserve">mapped </w:t>
            </w:r>
            <w:r w:rsidRPr="003B7AB7">
              <w:rPr>
                <w:rFonts w:ascii="Arial" w:hAnsi="Arial"/>
                <w:lang w:eastAsia="en-GB"/>
              </w:rPr>
              <w:t xml:space="preserve">for </w:t>
            </w:r>
            <w:r w:rsidRPr="003B7AB7">
              <w:rPr>
                <w:rFonts w:ascii="Arial" w:hAnsi="Arial"/>
                <w:i/>
                <w:lang w:eastAsia="en-GB"/>
              </w:rPr>
              <w:t>SystemInformationBlockType1-NB</w:t>
            </w:r>
          </w:p>
          <w:p w14:paraId="1E8BB7AB" w14:textId="77777777" w:rsidR="00896FC7" w:rsidRPr="003B7AB7" w:rsidRDefault="00896FC7" w:rsidP="00004C1F">
            <w:pPr>
              <w:rPr>
                <w:lang w:eastAsia="en-GB"/>
              </w:rPr>
            </w:pPr>
            <w:r w:rsidRPr="003B7AB7">
              <w:rPr>
                <w:lang w:eastAsia="en-GB"/>
              </w:rPr>
              <w:t>The TBS is given by the (</w:t>
            </w:r>
            <w:r w:rsidRPr="003B7AB7">
              <w:rPr>
                <w:rFonts w:eastAsia="Times New Roman"/>
                <w:position w:val="-10"/>
                <w:sz w:val="20"/>
                <w:szCs w:val="20"/>
                <w:lang w:val="en-GB" w:eastAsia="en-GB"/>
              </w:rPr>
              <w:object w:dxaOrig="400" w:dyaOrig="340" w14:anchorId="4FA27354">
                <v:shape id="_x0000_i1030" type="#_x0000_t75" style="width:22pt;height:14pt" o:ole="">
                  <v:imagedata r:id="rId24" o:title=""/>
                </v:shape>
                <o:OLEObject Type="Embed" ProgID="Equation.3" ShapeID="_x0000_i1030" DrawAspect="Content" ObjectID="_1690635454" r:id="rId25"/>
              </w:object>
            </w:r>
            <w:r w:rsidRPr="003B7AB7">
              <w:rPr>
                <w:lang w:eastAsia="en-GB"/>
              </w:rPr>
              <w:t>,</w:t>
            </w:r>
            <w:r w:rsidRPr="003B7AB7">
              <w:rPr>
                <w:rFonts w:eastAsia="Times New Roman"/>
                <w:position w:val="-12"/>
                <w:sz w:val="20"/>
                <w:szCs w:val="20"/>
                <w:lang w:val="en-GB" w:eastAsia="en-GB"/>
              </w:rPr>
              <w:object w:dxaOrig="340" w:dyaOrig="380" w14:anchorId="262F4152">
                <v:shape id="_x0000_i1031" type="#_x0000_t75" style="width:14pt;height:22pt" o:ole="">
                  <v:imagedata r:id="rId26" o:title=""/>
                </v:shape>
                <o:OLEObject Type="Embed" ProgID="Equation.DSMT4" ShapeID="_x0000_i1031" DrawAspect="Content" ObjectID="_1690635455" r:id="rId27"/>
              </w:object>
            </w:r>
            <w:r w:rsidRPr="003B7AB7">
              <w:rPr>
                <w:lang w:eastAsia="en-GB"/>
              </w:rPr>
              <w:t xml:space="preserve">) entry of Table 16.4.1.5.1-1. For the value of the higher layer parameter </w:t>
            </w:r>
            <w:r w:rsidRPr="003B7AB7">
              <w:rPr>
                <w:i/>
                <w:lang w:eastAsia="en-GB"/>
              </w:rPr>
              <w:t>operationModeInfo</w:t>
            </w:r>
            <w:r w:rsidRPr="003B7AB7">
              <w:rPr>
                <w:lang w:eastAsia="en-GB"/>
              </w:rPr>
              <w:t xml:space="preserve"> set to '00' or '01'</w:t>
            </w:r>
            <w:ins w:id="5" w:author="Ericsson" w:date="2021-06-08T21:33:00Z">
              <w:r w:rsidRPr="003B7AB7">
                <w:rPr>
                  <w:lang w:eastAsia="en-GB"/>
                </w:rPr>
                <w:t xml:space="preserve">, and when the higher layer parameter </w:t>
              </w:r>
              <w:r w:rsidRPr="003B7AB7">
                <w:rPr>
                  <w:i/>
                  <w:iCs/>
                  <w:lang w:eastAsia="en-GB"/>
                </w:rPr>
                <w:t>inbandCarrierInfo</w:t>
              </w:r>
              <w:r w:rsidRPr="003B7AB7">
                <w:rPr>
                  <w:lang w:eastAsia="en-GB"/>
                </w:rPr>
                <w:t xml:space="preserve"> is present</w:t>
              </w:r>
            </w:ins>
            <w:r w:rsidRPr="003B7AB7">
              <w:rPr>
                <w:lang w:eastAsia="en-GB"/>
              </w:rPr>
              <w:t xml:space="preserve">, </w:t>
            </w:r>
            <w:r w:rsidRPr="003B7AB7">
              <w:rPr>
                <w:rFonts w:eastAsia="Times New Roman"/>
                <w:position w:val="-10"/>
                <w:sz w:val="20"/>
                <w:szCs w:val="20"/>
                <w:lang w:val="en-GB" w:eastAsia="en-GB"/>
              </w:rPr>
              <w:object w:dxaOrig="1140" w:dyaOrig="340" w14:anchorId="7DE9BE87">
                <v:shape id="_x0000_i1032" type="#_x0000_t75" style="width:57.5pt;height:14pt" o:ole="">
                  <v:imagedata r:id="rId28" o:title=""/>
                </v:shape>
                <o:OLEObject Type="Embed" ProgID="Equation.3" ShapeID="_x0000_i1032" DrawAspect="Content" ObjectID="_1690635456" r:id="rId29"/>
              </w:object>
            </w:r>
            <w:r w:rsidRPr="003B7AB7">
              <w:rPr>
                <w:lang w:eastAsia="en-GB"/>
              </w:rPr>
              <w:t>.</w:t>
            </w:r>
          </w:p>
          <w:p w14:paraId="7111EEAA" w14:textId="77777777" w:rsidR="00896FC7" w:rsidRPr="003B7AB7" w:rsidRDefault="00896FC7" w:rsidP="00004C1F">
            <w:pPr>
              <w:rPr>
                <w:lang w:eastAsia="en-GB"/>
              </w:rPr>
            </w:pPr>
          </w:p>
          <w:p w14:paraId="57FDEC4A" w14:textId="77777777" w:rsidR="00896FC7" w:rsidRPr="003B7AB7" w:rsidRDefault="00896FC7" w:rsidP="00004C1F">
            <w:pPr>
              <w:keepNext/>
              <w:keepLines/>
              <w:spacing w:before="60"/>
              <w:jc w:val="center"/>
              <w:rPr>
                <w:rFonts w:ascii="Arial" w:hAnsi="Arial"/>
                <w:b/>
                <w:lang w:eastAsia="en-GB"/>
              </w:rPr>
            </w:pPr>
            <w:r w:rsidRPr="003B7AB7">
              <w:rPr>
                <w:rFonts w:ascii="Arial" w:hAnsi="Arial"/>
                <w:b/>
                <w:lang w:eastAsia="en-GB"/>
              </w:rPr>
              <w:t>Table 16.4.1.5.1-1: Transport block size (TBS) table.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52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896FC7" w:rsidRPr="003B7AB7" w14:paraId="7C4E953F" w14:textId="77777777" w:rsidTr="00004C1F">
              <w:trPr>
                <w:cantSplit/>
                <w:jc w:val="center"/>
              </w:trPr>
              <w:tc>
                <w:tcPr>
                  <w:tcW w:w="619" w:type="dxa"/>
                  <w:vMerge w:val="restart"/>
                  <w:tcBorders>
                    <w:right w:val="double" w:sz="4" w:space="0" w:color="auto"/>
                  </w:tcBorders>
                  <w:shd w:val="clear" w:color="auto" w:fill="E0E0E0"/>
                  <w:vAlign w:val="center"/>
                </w:tcPr>
                <w:p w14:paraId="435EA887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b/>
                      <w:position w:val="-10"/>
                      <w:sz w:val="18"/>
                      <w:szCs w:val="18"/>
                      <w:lang w:eastAsia="en-US"/>
                    </w:rPr>
                    <w:object w:dxaOrig="400" w:dyaOrig="340" w14:anchorId="0B3F35C9">
                      <v:shape id="_x0000_i1033" type="#_x0000_t75" style="width:22pt;height:14pt" o:ole="">
                        <v:imagedata r:id="rId24" o:title=""/>
                      </v:shape>
                      <o:OLEObject Type="Embed" ProgID="Equation.3" ShapeID="_x0000_i1033" DrawAspect="Content" ObjectID="_1690635457" r:id="rId30"/>
                    </w:object>
                  </w:r>
                </w:p>
              </w:tc>
              <w:tc>
                <w:tcPr>
                  <w:tcW w:w="0" w:type="auto"/>
                  <w:gridSpan w:val="8"/>
                  <w:tcBorders>
                    <w:left w:val="double" w:sz="4" w:space="0" w:color="auto"/>
                  </w:tcBorders>
                  <w:shd w:val="clear" w:color="auto" w:fill="E0E0E0"/>
                  <w:vAlign w:val="center"/>
                </w:tcPr>
                <w:p w14:paraId="21740E20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B7AB7">
                    <w:rPr>
                      <w:rFonts w:ascii="Arial" w:hAnsi="Arial"/>
                      <w:b/>
                      <w:position w:val="-12"/>
                      <w:sz w:val="18"/>
                      <w:lang w:eastAsia="en-US"/>
                    </w:rPr>
                    <w:object w:dxaOrig="340" w:dyaOrig="380" w14:anchorId="12FF1380">
                      <v:shape id="_x0000_i1034" type="#_x0000_t75" style="width:14pt;height:22pt" o:ole="">
                        <v:imagedata r:id="rId26" o:title=""/>
                      </v:shape>
                      <o:OLEObject Type="Embed" ProgID="Equation.DSMT4" ShapeID="_x0000_i1034" DrawAspect="Content" ObjectID="_1690635458" r:id="rId31"/>
                    </w:object>
                  </w:r>
                </w:p>
              </w:tc>
            </w:tr>
            <w:tr w:rsidR="00896FC7" w:rsidRPr="003B7AB7" w14:paraId="274C7F70" w14:textId="77777777" w:rsidTr="00004C1F">
              <w:trPr>
                <w:cantSplit/>
                <w:jc w:val="center"/>
              </w:trPr>
              <w:tc>
                <w:tcPr>
                  <w:tcW w:w="619" w:type="dxa"/>
                  <w:vMerge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E0E0E0"/>
                  <w:vAlign w:val="center"/>
                </w:tcPr>
                <w:p w14:paraId="6DC097DB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108EA413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4B391597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67FE0D88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185A05C8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509C884C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20259FC2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5E6E8847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516EEB7A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896FC7" w:rsidRPr="003B7AB7" w14:paraId="5D750AF1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CC1B68B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14:paraId="6E84B794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748394BC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76EDE6C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1FBA8110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50F5FB88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07BF7D8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583E8352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7140C93D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</w:tr>
            <w:tr w:rsidR="00896FC7" w:rsidRPr="003B7AB7" w14:paraId="634CBDEF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E319B09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0015A029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58ADE9FC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</w:tcPr>
                <w:p w14:paraId="22F63F0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</w:tcPr>
                <w:p w14:paraId="5BDC5518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2EB94EFD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16180E83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33F17FD2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52C17906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344</w:t>
                  </w:r>
                </w:p>
              </w:tc>
            </w:tr>
            <w:tr w:rsidR="00896FC7" w:rsidRPr="003B7AB7" w14:paraId="1C0A12A9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21F631A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592997CA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</w:tcPr>
                <w:p w14:paraId="2BB0F4D4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</w:tcPr>
                <w:p w14:paraId="3EAD37B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163E508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6FA3181D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5EE0F3AA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76F0A69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09339C9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424</w:t>
                  </w:r>
                </w:p>
              </w:tc>
            </w:tr>
            <w:tr w:rsidR="00896FC7" w:rsidRPr="003B7AB7" w14:paraId="57731946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97AA8C6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01A9836F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</w:tcPr>
                <w:p w14:paraId="5F23E21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104</w:t>
                  </w:r>
                </w:p>
              </w:tc>
              <w:tc>
                <w:tcPr>
                  <w:tcW w:w="0" w:type="auto"/>
                  <w:vAlign w:val="center"/>
                </w:tcPr>
                <w:p w14:paraId="7EA538A3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237AB7EF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35EF02E6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2D4EF870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499DB41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440</w:t>
                  </w:r>
                </w:p>
              </w:tc>
              <w:tc>
                <w:tcPr>
                  <w:tcW w:w="0" w:type="auto"/>
                  <w:vAlign w:val="center"/>
                </w:tcPr>
                <w:p w14:paraId="421269D6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568</w:t>
                  </w:r>
                </w:p>
              </w:tc>
            </w:tr>
            <w:tr w:rsidR="00896FC7" w:rsidRPr="003B7AB7" w14:paraId="5D5E8895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59D66CC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327D8E2E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</w:tcPr>
                <w:p w14:paraId="15C44E1C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</w:tcPr>
                <w:p w14:paraId="26F5420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29F275FC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55A518EA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39B9B714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408</w:t>
                  </w:r>
                </w:p>
              </w:tc>
              <w:tc>
                <w:tcPr>
                  <w:tcW w:w="0" w:type="auto"/>
                  <w:vAlign w:val="center"/>
                </w:tcPr>
                <w:p w14:paraId="24B14D96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552</w:t>
                  </w:r>
                </w:p>
              </w:tc>
              <w:tc>
                <w:tcPr>
                  <w:tcW w:w="0" w:type="auto"/>
                  <w:vAlign w:val="center"/>
                </w:tcPr>
                <w:p w14:paraId="40FA4CBB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</w:tr>
            <w:tr w:rsidR="00896FC7" w:rsidRPr="003B7AB7" w14:paraId="26229B51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EAAB67D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4627A4A3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</w:tcPr>
                <w:p w14:paraId="79E3E923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3773E172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224</w:t>
                  </w:r>
                </w:p>
              </w:tc>
              <w:tc>
                <w:tcPr>
                  <w:tcW w:w="0" w:type="auto"/>
                  <w:vAlign w:val="center"/>
                </w:tcPr>
                <w:p w14:paraId="739CA47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5B5E18BC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424</w:t>
                  </w:r>
                </w:p>
              </w:tc>
              <w:tc>
                <w:tcPr>
                  <w:tcW w:w="0" w:type="auto"/>
                  <w:vAlign w:val="center"/>
                </w:tcPr>
                <w:p w14:paraId="43E7C46E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504</w:t>
                  </w:r>
                </w:p>
              </w:tc>
              <w:tc>
                <w:tcPr>
                  <w:tcW w:w="0" w:type="auto"/>
                  <w:vAlign w:val="center"/>
                </w:tcPr>
                <w:p w14:paraId="2D678B86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78606C2B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96FC7" w:rsidRPr="003B7AB7" w14:paraId="0BB12802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8AD494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4AE0A38C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</w:tcPr>
                <w:p w14:paraId="26EF16A4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3D4450D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00DD477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392</w:t>
                  </w:r>
                </w:p>
              </w:tc>
              <w:tc>
                <w:tcPr>
                  <w:tcW w:w="0" w:type="auto"/>
                  <w:vAlign w:val="center"/>
                </w:tcPr>
                <w:p w14:paraId="440B0BB3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504</w:t>
                  </w:r>
                </w:p>
              </w:tc>
              <w:tc>
                <w:tcPr>
                  <w:tcW w:w="0" w:type="auto"/>
                  <w:vAlign w:val="center"/>
                </w:tcPr>
                <w:p w14:paraId="76CCB4B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0" w:type="auto"/>
                  <w:vAlign w:val="center"/>
                </w:tcPr>
                <w:p w14:paraId="263D7187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E38FF9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96FC7" w:rsidRPr="003B7AB7" w14:paraId="7FE063B4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6588F66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2E81F826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104</w:t>
                  </w:r>
                </w:p>
              </w:tc>
              <w:tc>
                <w:tcPr>
                  <w:tcW w:w="0" w:type="auto"/>
                  <w:vAlign w:val="center"/>
                </w:tcPr>
                <w:p w14:paraId="4B19973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224</w:t>
                  </w:r>
                </w:p>
              </w:tc>
              <w:tc>
                <w:tcPr>
                  <w:tcW w:w="0" w:type="auto"/>
                  <w:vAlign w:val="center"/>
                </w:tcPr>
                <w:p w14:paraId="2FCA981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0A393094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472</w:t>
                  </w:r>
                </w:p>
              </w:tc>
              <w:tc>
                <w:tcPr>
                  <w:tcW w:w="0" w:type="auto"/>
                  <w:vAlign w:val="center"/>
                </w:tcPr>
                <w:p w14:paraId="4F09542A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584</w:t>
                  </w:r>
                </w:p>
              </w:tc>
              <w:tc>
                <w:tcPr>
                  <w:tcW w:w="0" w:type="auto"/>
                  <w:vAlign w:val="center"/>
                </w:tcPr>
                <w:p w14:paraId="33EEA427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651C3E4A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78E79B9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96FC7" w:rsidRPr="003B7AB7" w14:paraId="5E84BE02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E5DE4C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531D9D66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</w:tcPr>
                <w:p w14:paraId="322C315D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646E986C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392</w:t>
                  </w:r>
                </w:p>
              </w:tc>
              <w:tc>
                <w:tcPr>
                  <w:tcW w:w="0" w:type="auto"/>
                  <w:vAlign w:val="center"/>
                </w:tcPr>
                <w:p w14:paraId="01DA46B2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536</w:t>
                  </w:r>
                </w:p>
              </w:tc>
              <w:tc>
                <w:tcPr>
                  <w:tcW w:w="0" w:type="auto"/>
                  <w:vAlign w:val="center"/>
                </w:tcPr>
                <w:p w14:paraId="2DD6DDE0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270AB199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04BEF2E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C23A52E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96FC7" w:rsidRPr="003B7AB7" w14:paraId="66941928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57A4CF0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5FE6507A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136</w:t>
                  </w:r>
                </w:p>
              </w:tc>
              <w:tc>
                <w:tcPr>
                  <w:tcW w:w="0" w:type="auto"/>
                  <w:vAlign w:val="center"/>
                </w:tcPr>
                <w:p w14:paraId="21AA487D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296</w:t>
                  </w:r>
                </w:p>
              </w:tc>
              <w:tc>
                <w:tcPr>
                  <w:tcW w:w="0" w:type="auto"/>
                  <w:vAlign w:val="center"/>
                </w:tcPr>
                <w:p w14:paraId="1CABBA08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456</w:t>
                  </w:r>
                </w:p>
              </w:tc>
              <w:tc>
                <w:tcPr>
                  <w:tcW w:w="0" w:type="auto"/>
                  <w:vAlign w:val="center"/>
                </w:tcPr>
                <w:p w14:paraId="030C777D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616</w:t>
                  </w:r>
                </w:p>
              </w:tc>
              <w:tc>
                <w:tcPr>
                  <w:tcW w:w="0" w:type="auto"/>
                  <w:vAlign w:val="center"/>
                </w:tcPr>
                <w:p w14:paraId="10509AD4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F50752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CAA7A1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1A64A6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96FC7" w:rsidRPr="003B7AB7" w14:paraId="4284BCCE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A96001A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478EC6DA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4B6F782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0E606927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504</w:t>
                  </w:r>
                </w:p>
              </w:tc>
              <w:tc>
                <w:tcPr>
                  <w:tcW w:w="0" w:type="auto"/>
                  <w:vAlign w:val="center"/>
                </w:tcPr>
                <w:p w14:paraId="23AEA482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7DE9D090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DF30D24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4BD60D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85F7E80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96FC7" w:rsidRPr="003B7AB7" w14:paraId="681741E5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94C0F89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75FCFFC4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05ECEBEE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376</w:t>
                  </w:r>
                </w:p>
              </w:tc>
              <w:tc>
                <w:tcPr>
                  <w:tcW w:w="0" w:type="auto"/>
                  <w:vAlign w:val="center"/>
                </w:tcPr>
                <w:p w14:paraId="6D23C853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584</w:t>
                  </w:r>
                </w:p>
              </w:tc>
              <w:tc>
                <w:tcPr>
                  <w:tcW w:w="0" w:type="auto"/>
                  <w:vAlign w:val="center"/>
                </w:tcPr>
                <w:p w14:paraId="10C90134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A3FF4D8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2A0CAD9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92D280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A2796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96FC7" w:rsidRPr="003B7AB7" w14:paraId="7B527D5E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F47EF37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65B108F0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53B0D7F9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440</w:t>
                  </w:r>
                </w:p>
              </w:tc>
              <w:tc>
                <w:tcPr>
                  <w:tcW w:w="0" w:type="auto"/>
                  <w:vAlign w:val="center"/>
                </w:tcPr>
                <w:p w14:paraId="425A3DCE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1B01D337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010B47B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BE8A1D0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9454D8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387C9B9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26A08413" w14:textId="77777777" w:rsidR="00896FC7" w:rsidRDefault="00896FC7" w:rsidP="00004C1F">
            <w:pPr>
              <w:jc w:val="both"/>
              <w:rPr>
                <w:rFonts w:ascii="Arial" w:hAnsi="Arial" w:cs="Arial"/>
              </w:rPr>
            </w:pPr>
          </w:p>
          <w:p w14:paraId="76F7895E" w14:textId="77777777" w:rsidR="00896FC7" w:rsidRDefault="00896FC7" w:rsidP="00004C1F">
            <w:pPr>
              <w:jc w:val="both"/>
              <w:rPr>
                <w:rFonts w:ascii="Arial" w:hAnsi="Arial" w:cs="Arial"/>
              </w:rPr>
            </w:pPr>
            <w:r w:rsidRPr="00712065">
              <w:rPr>
                <w:rFonts w:ascii="Arial" w:hAnsi="Arial" w:cs="Arial"/>
                <w:highlight w:val="yellow"/>
              </w:rPr>
              <w:t>--------------------------------------------------</w:t>
            </w:r>
            <w:r>
              <w:rPr>
                <w:rFonts w:ascii="Arial" w:hAnsi="Arial" w:cs="Arial"/>
                <w:highlight w:val="yellow"/>
              </w:rPr>
              <w:t>-</w:t>
            </w:r>
            <w:r w:rsidRPr="00712065">
              <w:rPr>
                <w:rFonts w:ascii="Arial" w:hAnsi="Arial" w:cs="Arial"/>
                <w:highlight w:val="yellow"/>
              </w:rPr>
              <w:t>-----</w:t>
            </w:r>
            <w:r>
              <w:rPr>
                <w:rFonts w:ascii="Arial" w:hAnsi="Arial" w:cs="Arial"/>
              </w:rPr>
              <w:t xml:space="preserve"> Text end </w:t>
            </w:r>
            <w:r w:rsidRPr="00712065">
              <w:rPr>
                <w:rFonts w:ascii="Arial" w:hAnsi="Arial" w:cs="Arial"/>
                <w:highlight w:val="yellow"/>
              </w:rPr>
              <w:t>--------------------</w:t>
            </w:r>
            <w:r>
              <w:rPr>
                <w:rFonts w:ascii="Arial" w:hAnsi="Arial" w:cs="Arial"/>
                <w:highlight w:val="yellow"/>
              </w:rPr>
              <w:t>-----</w:t>
            </w:r>
            <w:r w:rsidRPr="00712065">
              <w:rPr>
                <w:rFonts w:ascii="Arial" w:hAnsi="Arial" w:cs="Arial"/>
                <w:highlight w:val="yellow"/>
              </w:rPr>
              <w:t>----------------------------------</w:t>
            </w:r>
          </w:p>
        </w:tc>
      </w:tr>
    </w:tbl>
    <w:p w14:paraId="56509910" w14:textId="0262131C" w:rsidR="00896FC7" w:rsidRDefault="00896FC7" w:rsidP="00896FC7">
      <w:pPr>
        <w:jc w:val="both"/>
        <w:rPr>
          <w:rFonts w:ascii="Arial" w:hAnsi="Arial" w:cs="Arial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9F6A05" w14:paraId="4C8673D7" w14:textId="77777777" w:rsidTr="00B17318">
        <w:tc>
          <w:tcPr>
            <w:tcW w:w="1133" w:type="dxa"/>
          </w:tcPr>
          <w:p w14:paraId="656038B6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16" w:type="dxa"/>
          </w:tcPr>
          <w:p w14:paraId="376C8B47" w14:textId="19A7D57F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OK with incorporating </w:t>
            </w:r>
            <w:r w:rsidRPr="00896FC7">
              <w:rPr>
                <w:b/>
                <w:bCs/>
                <w:i/>
                <w:iCs/>
              </w:rPr>
              <w:t>inbandCarrierInfo</w:t>
            </w:r>
            <w:r w:rsidRPr="00896F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in </w:t>
            </w:r>
            <w:r w:rsidR="00261339">
              <w:rPr>
                <w:b/>
                <w:bCs/>
              </w:rPr>
              <w:t xml:space="preserve">TS 36.213 </w:t>
            </w:r>
            <w:r>
              <w:rPr>
                <w:b/>
                <w:bCs/>
              </w:rPr>
              <w:t>clause 16.4.1.5.1?</w:t>
            </w:r>
          </w:p>
        </w:tc>
        <w:tc>
          <w:tcPr>
            <w:tcW w:w="6580" w:type="dxa"/>
          </w:tcPr>
          <w:p w14:paraId="5A28064C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B17318" w14:paraId="058B85EA" w14:textId="77777777" w:rsidTr="00B17318">
        <w:tc>
          <w:tcPr>
            <w:tcW w:w="1133" w:type="dxa"/>
          </w:tcPr>
          <w:p w14:paraId="5D16DDF7" w14:textId="4ED0E88F" w:rsidR="00B17318" w:rsidRDefault="00B17318" w:rsidP="00B17318">
            <w:pPr>
              <w:keepNext/>
              <w:keepLines/>
              <w:jc w:val="center"/>
              <w:rPr>
                <w:b/>
                <w:bCs/>
              </w:rPr>
            </w:pPr>
            <w:r w:rsidRPr="00F831CD">
              <w:rPr>
                <w:rFonts w:asciiTheme="minorHAnsi" w:eastAsia="等线" w:hAnsiTheme="minorHAnsi"/>
                <w:lang w:eastAsia="zh-CN"/>
              </w:rPr>
              <w:t>Lenovo</w:t>
            </w:r>
            <w:r w:rsidRPr="00F831CD">
              <w:rPr>
                <w:rFonts w:asciiTheme="minorHAnsi" w:eastAsiaTheme="minorEastAsia" w:hAnsiTheme="minorHAnsi"/>
              </w:rPr>
              <w:t>,MotoM</w:t>
            </w:r>
          </w:p>
        </w:tc>
        <w:tc>
          <w:tcPr>
            <w:tcW w:w="1916" w:type="dxa"/>
          </w:tcPr>
          <w:p w14:paraId="514E24EC" w14:textId="7FE0880C" w:rsidR="00B17318" w:rsidRDefault="00B17318" w:rsidP="00B17318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6580" w:type="dxa"/>
          </w:tcPr>
          <w:p w14:paraId="3DEB438E" w14:textId="5903EB48" w:rsidR="00B17318" w:rsidRPr="00B17318" w:rsidRDefault="00B17318" w:rsidP="00B17318">
            <w:pPr>
              <w:keepNext/>
              <w:keepLines/>
              <w:rPr>
                <w:rFonts w:asciiTheme="minorHAnsi" w:hAnsiTheme="minorHAnsi"/>
              </w:rPr>
            </w:pPr>
            <w:r w:rsidRPr="00B17318">
              <w:rPr>
                <w:rFonts w:asciiTheme="minorHAnsi" w:eastAsia="等线" w:hAnsiTheme="minorHAnsi"/>
                <w:lang w:eastAsia="zh-CN"/>
              </w:rPr>
              <w:t>See</w:t>
            </w:r>
            <w:r w:rsidRPr="00B17318">
              <w:rPr>
                <w:rFonts w:asciiTheme="minorHAnsi" w:hAnsiTheme="minorHAnsi"/>
              </w:rPr>
              <w:t xml:space="preserve"> </w:t>
            </w:r>
            <w:r w:rsidRPr="00B17318">
              <w:rPr>
                <w:rFonts w:asciiTheme="minorHAnsi" w:eastAsia="等线" w:hAnsiTheme="minorHAnsi"/>
                <w:lang w:eastAsia="zh-CN"/>
              </w:rPr>
              <w:t>above</w:t>
            </w:r>
            <w:r w:rsidRPr="00B17318">
              <w:rPr>
                <w:rFonts w:asciiTheme="minorHAnsi" w:hAnsiTheme="minorHAnsi"/>
              </w:rPr>
              <w:t xml:space="preserve"> </w:t>
            </w:r>
            <w:r w:rsidRPr="00B17318">
              <w:rPr>
                <w:rFonts w:asciiTheme="minorHAnsi" w:eastAsia="等线" w:hAnsiTheme="minorHAnsi"/>
                <w:lang w:eastAsia="zh-CN"/>
              </w:rPr>
              <w:t>comments</w:t>
            </w:r>
          </w:p>
        </w:tc>
      </w:tr>
    </w:tbl>
    <w:p w14:paraId="0783C66F" w14:textId="77777777" w:rsidR="009F6A05" w:rsidRDefault="009F6A05" w:rsidP="00896FC7">
      <w:pPr>
        <w:jc w:val="both"/>
        <w:rPr>
          <w:rFonts w:ascii="Arial" w:hAnsi="Arial" w:cs="Arial"/>
        </w:rPr>
      </w:pPr>
    </w:p>
    <w:p w14:paraId="6D0CDD91" w14:textId="7175081B" w:rsidR="00896FC7" w:rsidRDefault="00896FC7" w:rsidP="00896FC7">
      <w:pPr>
        <w:pStyle w:val="31"/>
      </w:pPr>
      <w:r>
        <w:lastRenderedPageBreak/>
        <w:t>2.1.4</w:t>
      </w:r>
      <w:r>
        <w:tab/>
      </w:r>
      <w:r w:rsidR="006652AC">
        <w:t xml:space="preserve">Rel-13: </w:t>
      </w:r>
      <w:r w:rsidR="00261339">
        <w:t>TS 36.213, c</w:t>
      </w:r>
      <w:r>
        <w:t xml:space="preserve">lause 16.8 </w:t>
      </w:r>
      <w:r w:rsidRPr="005706E8">
        <w:t>UE procedure for acquiring cell-specific reference signal sequence and raster offset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96FC7" w14:paraId="59BEE1AE" w14:textId="77777777" w:rsidTr="00004C1F">
        <w:tc>
          <w:tcPr>
            <w:tcW w:w="9629" w:type="dxa"/>
          </w:tcPr>
          <w:p w14:paraId="219CECF4" w14:textId="77777777" w:rsidR="00896FC7" w:rsidRDefault="00896FC7" w:rsidP="00004C1F">
            <w:pPr>
              <w:pStyle w:val="40"/>
              <w:outlineLvl w:val="3"/>
            </w:pPr>
            <w:r w:rsidRPr="00712065">
              <w:rPr>
                <w:rFonts w:cs="Arial"/>
                <w:highlight w:val="yellow"/>
              </w:rPr>
              <w:t>--------------------------------------------------</w:t>
            </w:r>
            <w:r>
              <w:rPr>
                <w:rFonts w:cs="Arial"/>
              </w:rPr>
              <w:t xml:space="preserve"> Text Start </w:t>
            </w:r>
            <w:r w:rsidRPr="00712065">
              <w:rPr>
                <w:rFonts w:cs="Arial"/>
                <w:highlight w:val="yellow"/>
              </w:rPr>
              <w:t>-----------------------------------------</w:t>
            </w:r>
            <w:r>
              <w:rPr>
                <w:rFonts w:cs="Arial"/>
                <w:highlight w:val="yellow"/>
              </w:rPr>
              <w:t>-----------</w:t>
            </w:r>
            <w:r w:rsidRPr="00712065">
              <w:rPr>
                <w:rFonts w:cs="Arial"/>
                <w:highlight w:val="yellow"/>
              </w:rPr>
              <w:t>-</w:t>
            </w:r>
          </w:p>
          <w:p w14:paraId="1C3B0810" w14:textId="77777777" w:rsidR="00896FC7" w:rsidRDefault="00896FC7" w:rsidP="00004C1F">
            <w:pPr>
              <w:pStyle w:val="21"/>
              <w:outlineLvl w:val="1"/>
            </w:pPr>
            <w:r>
              <w:t>16.8</w:t>
            </w:r>
            <w:r>
              <w:tab/>
            </w:r>
            <w:bookmarkStart w:id="6" w:name="_Hlk74080726"/>
            <w:r>
              <w:t>UE procedure for acquiring cell-specific reference signal sequence and raster offset</w:t>
            </w:r>
            <w:bookmarkEnd w:id="6"/>
          </w:p>
          <w:p w14:paraId="1FB102DD" w14:textId="77777777" w:rsidR="00896FC7" w:rsidRPr="005706E8" w:rsidRDefault="00896FC7" w:rsidP="00004C1F">
            <w:r>
              <w:t xml:space="preserve">If the higher layer parameter </w:t>
            </w:r>
            <w:r>
              <w:rPr>
                <w:i/>
                <w:iCs/>
              </w:rPr>
              <w:t>operationModeInfo</w:t>
            </w:r>
            <w:r>
              <w:t xml:space="preserve"> indicates </w:t>
            </w:r>
            <w:r>
              <w:rPr>
                <w:i/>
                <w:iCs/>
                <w:kern w:val="2"/>
              </w:rPr>
              <w:t>i</w:t>
            </w:r>
            <w:r w:rsidRPr="00B65D02">
              <w:rPr>
                <w:i/>
                <w:iCs/>
                <w:kern w:val="2"/>
              </w:rPr>
              <w:t>nband</w:t>
            </w:r>
            <w:r>
              <w:rPr>
                <w:i/>
                <w:iCs/>
                <w:kern w:val="2"/>
              </w:rPr>
              <w:t>-</w:t>
            </w:r>
            <w:r w:rsidRPr="00B65D02">
              <w:rPr>
                <w:i/>
                <w:iCs/>
                <w:kern w:val="2"/>
              </w:rPr>
              <w:t>SamePCI</w:t>
            </w:r>
            <w:ins w:id="7" w:author="Ericsson" w:date="2021-06-08T21:39:00Z">
              <w:r w:rsidRPr="003B7AB7">
                <w:rPr>
                  <w:lang w:eastAsia="en-GB"/>
                </w:rPr>
                <w:t xml:space="preserve">, and when the higher layer parameter </w:t>
              </w:r>
              <w:r w:rsidRPr="003B7AB7">
                <w:rPr>
                  <w:i/>
                  <w:iCs/>
                  <w:lang w:eastAsia="en-GB"/>
                </w:rPr>
                <w:t>inbandCarrierInfo</w:t>
              </w:r>
              <w:r w:rsidRPr="003B7AB7">
                <w:rPr>
                  <w:lang w:eastAsia="en-GB"/>
                </w:rPr>
                <w:t xml:space="preserve"> is present</w:t>
              </w:r>
            </w:ins>
            <w:r>
              <w:t xml:space="preserve"> for a cell, the UE may derive cell-specific reference signal sequence and raster offset from the higher layer parameter </w:t>
            </w:r>
            <w:r>
              <w:rPr>
                <w:i/>
                <w:color w:val="000000"/>
              </w:rPr>
              <w:t>eutra-CRS-SequenceInfo</w:t>
            </w:r>
            <w:r>
              <w:t xml:space="preserve"> according to Table 16.8-1, where E-UTRA PRB index </w:t>
            </w:r>
            <w:r>
              <w:rPr>
                <w:rFonts w:eastAsia="Times New Roman"/>
                <w:position w:val="-10"/>
                <w:sz w:val="20"/>
                <w:szCs w:val="20"/>
                <w:lang w:val="en-GB" w:eastAsia="en-US"/>
              </w:rPr>
              <w:object w:dxaOrig="468" w:dyaOrig="300" w14:anchorId="5E9BC0CF">
                <v:shape id="_x0000_i1035" type="#_x0000_t75" style="width:21pt;height:14.5pt" o:ole="">
                  <v:imagedata r:id="rId32" o:title=""/>
                </v:shape>
                <o:OLEObject Type="Embed" ProgID="Equation.3" ShapeID="_x0000_i1035" DrawAspect="Content" ObjectID="_1690635459" r:id="rId33"/>
              </w:object>
            </w:r>
            <w:r>
              <w:rPr>
                <w:lang w:eastAsia="en-US"/>
              </w:rPr>
              <w:t xml:space="preserve"> is defined as </w:t>
            </w:r>
            <w:r w:rsidRPr="00CC445A">
              <w:rPr>
                <w:rFonts w:eastAsia="Times New Roman"/>
                <w:position w:val="-10"/>
                <w:sz w:val="20"/>
                <w:szCs w:val="20"/>
                <w:lang w:val="en-GB" w:eastAsia="en-US"/>
              </w:rPr>
              <w:object w:dxaOrig="1860" w:dyaOrig="340" w14:anchorId="18409E97">
                <v:shape id="_x0000_i1036" type="#_x0000_t75" style="width:93pt;height:14pt" o:ole="">
                  <v:imagedata r:id="rId34" o:title=""/>
                </v:shape>
                <o:OLEObject Type="Embed" ProgID="Equation.3" ShapeID="_x0000_i1036" DrawAspect="Content" ObjectID="_1690635460" r:id="rId35"/>
              </w:object>
            </w:r>
            <w:r>
              <w:t>.</w:t>
            </w:r>
          </w:p>
          <w:p w14:paraId="64C7A2D6" w14:textId="77777777" w:rsidR="00896FC7" w:rsidRDefault="00896FC7" w:rsidP="00004C1F">
            <w:pPr>
              <w:jc w:val="both"/>
              <w:rPr>
                <w:rFonts w:ascii="Arial" w:hAnsi="Arial" w:cs="Arial"/>
              </w:rPr>
            </w:pPr>
            <w:r w:rsidRPr="00712065">
              <w:rPr>
                <w:rFonts w:ascii="Arial" w:hAnsi="Arial" w:cs="Arial"/>
                <w:highlight w:val="yellow"/>
              </w:rPr>
              <w:t>--------------------------------------------------</w:t>
            </w:r>
            <w:r>
              <w:rPr>
                <w:rFonts w:ascii="Arial" w:hAnsi="Arial" w:cs="Arial"/>
                <w:highlight w:val="yellow"/>
              </w:rPr>
              <w:t>-</w:t>
            </w:r>
            <w:r w:rsidRPr="00712065">
              <w:rPr>
                <w:rFonts w:ascii="Arial" w:hAnsi="Arial" w:cs="Arial"/>
                <w:highlight w:val="yellow"/>
              </w:rPr>
              <w:t>-----</w:t>
            </w:r>
            <w:r>
              <w:rPr>
                <w:rFonts w:ascii="Arial" w:hAnsi="Arial" w:cs="Arial"/>
              </w:rPr>
              <w:t xml:space="preserve"> Text end </w:t>
            </w:r>
            <w:r w:rsidRPr="00712065">
              <w:rPr>
                <w:rFonts w:ascii="Arial" w:hAnsi="Arial" w:cs="Arial"/>
                <w:highlight w:val="yellow"/>
              </w:rPr>
              <w:t>--------------------</w:t>
            </w:r>
            <w:r>
              <w:rPr>
                <w:rFonts w:ascii="Arial" w:hAnsi="Arial" w:cs="Arial"/>
                <w:highlight w:val="yellow"/>
              </w:rPr>
              <w:t>-----</w:t>
            </w:r>
            <w:r w:rsidRPr="00712065">
              <w:rPr>
                <w:rFonts w:ascii="Arial" w:hAnsi="Arial" w:cs="Arial"/>
                <w:highlight w:val="yellow"/>
              </w:rPr>
              <w:t>----------------------------------</w:t>
            </w:r>
          </w:p>
        </w:tc>
      </w:tr>
    </w:tbl>
    <w:p w14:paraId="0AE4A64F" w14:textId="499DAFCD" w:rsidR="00896FC7" w:rsidRDefault="00896FC7" w:rsidP="00896FC7">
      <w:pPr>
        <w:jc w:val="both"/>
        <w:rPr>
          <w:rFonts w:ascii="Arial" w:hAnsi="Arial" w:cs="Arial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9F6A05" w14:paraId="39E66B3D" w14:textId="77777777" w:rsidTr="00004C1F">
        <w:tc>
          <w:tcPr>
            <w:tcW w:w="1133" w:type="dxa"/>
          </w:tcPr>
          <w:p w14:paraId="3A7D5585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839" w:type="dxa"/>
          </w:tcPr>
          <w:p w14:paraId="7546960C" w14:textId="41F0579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OK with incorporating </w:t>
            </w:r>
            <w:r w:rsidRPr="00896FC7">
              <w:rPr>
                <w:b/>
                <w:bCs/>
                <w:i/>
                <w:iCs/>
              </w:rPr>
              <w:t>inbandCarrierInfo</w:t>
            </w:r>
            <w:r w:rsidRPr="00896F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in </w:t>
            </w:r>
            <w:r w:rsidR="005F4F2D">
              <w:rPr>
                <w:b/>
                <w:bCs/>
              </w:rPr>
              <w:t xml:space="preserve">TS 36.213 </w:t>
            </w:r>
            <w:r>
              <w:rPr>
                <w:b/>
                <w:bCs/>
              </w:rPr>
              <w:t>clause 16.8?</w:t>
            </w:r>
          </w:p>
        </w:tc>
        <w:tc>
          <w:tcPr>
            <w:tcW w:w="6657" w:type="dxa"/>
          </w:tcPr>
          <w:p w14:paraId="2FF7362F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F6A05" w14:paraId="37E77D23" w14:textId="77777777" w:rsidTr="00004C1F">
        <w:tc>
          <w:tcPr>
            <w:tcW w:w="1133" w:type="dxa"/>
          </w:tcPr>
          <w:p w14:paraId="57ACC58C" w14:textId="6CA7BDE4" w:rsidR="009F6A05" w:rsidRDefault="006308F6" w:rsidP="00004C1F">
            <w:pPr>
              <w:keepNext/>
              <w:keepLines/>
              <w:jc w:val="center"/>
              <w:rPr>
                <w:b/>
                <w:bCs/>
              </w:rPr>
            </w:pPr>
            <w:r w:rsidRPr="00F831CD">
              <w:rPr>
                <w:rFonts w:asciiTheme="minorHAnsi" w:eastAsia="等线" w:hAnsiTheme="minorHAnsi"/>
                <w:lang w:eastAsia="zh-CN"/>
              </w:rPr>
              <w:t>Lenovo</w:t>
            </w:r>
            <w:r w:rsidRPr="00F831CD">
              <w:rPr>
                <w:rFonts w:asciiTheme="minorHAnsi" w:eastAsiaTheme="minorEastAsia" w:hAnsiTheme="minorHAnsi"/>
              </w:rPr>
              <w:t>,MotoM</w:t>
            </w:r>
          </w:p>
        </w:tc>
        <w:tc>
          <w:tcPr>
            <w:tcW w:w="1839" w:type="dxa"/>
          </w:tcPr>
          <w:p w14:paraId="1A236327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6657" w:type="dxa"/>
          </w:tcPr>
          <w:p w14:paraId="5A9F9A18" w14:textId="1DB60C4F" w:rsidR="00A678B8" w:rsidRPr="00A678B8" w:rsidRDefault="006308F6" w:rsidP="006308F6">
            <w:pPr>
              <w:keepNext/>
              <w:keepLines/>
              <w:rPr>
                <w:rFonts w:asciiTheme="minorHAnsi" w:eastAsia="等线" w:hAnsiTheme="minorHAnsi" w:hint="eastAsia"/>
                <w:lang w:eastAsia="zh-CN"/>
              </w:rPr>
            </w:pPr>
            <w:r w:rsidRPr="00B17318">
              <w:rPr>
                <w:rFonts w:asciiTheme="minorHAnsi" w:eastAsia="等线" w:hAnsiTheme="minorHAnsi"/>
                <w:lang w:eastAsia="zh-CN"/>
              </w:rPr>
              <w:t>See</w:t>
            </w:r>
            <w:r w:rsidRPr="00B17318">
              <w:rPr>
                <w:rFonts w:asciiTheme="minorHAnsi" w:hAnsiTheme="minorHAnsi"/>
              </w:rPr>
              <w:t xml:space="preserve"> </w:t>
            </w:r>
            <w:r w:rsidRPr="00B17318">
              <w:rPr>
                <w:rFonts w:asciiTheme="minorHAnsi" w:eastAsia="等线" w:hAnsiTheme="minorHAnsi"/>
                <w:lang w:eastAsia="zh-CN"/>
              </w:rPr>
              <w:t>above</w:t>
            </w:r>
            <w:r w:rsidRPr="00B17318">
              <w:rPr>
                <w:rFonts w:asciiTheme="minorHAnsi" w:hAnsiTheme="minorHAnsi"/>
              </w:rPr>
              <w:t xml:space="preserve"> </w:t>
            </w:r>
            <w:r w:rsidRPr="00B17318">
              <w:rPr>
                <w:rFonts w:asciiTheme="minorHAnsi" w:eastAsia="等线" w:hAnsiTheme="minorHAnsi"/>
                <w:lang w:eastAsia="zh-CN"/>
              </w:rPr>
              <w:t>comments</w:t>
            </w:r>
          </w:p>
        </w:tc>
      </w:tr>
    </w:tbl>
    <w:p w14:paraId="416E2B3B" w14:textId="77777777" w:rsidR="009F6A05" w:rsidRDefault="009F6A05" w:rsidP="00896FC7">
      <w:pPr>
        <w:jc w:val="both"/>
        <w:rPr>
          <w:rFonts w:ascii="Arial" w:hAnsi="Arial" w:cs="Arial"/>
        </w:rPr>
      </w:pPr>
    </w:p>
    <w:p w14:paraId="00CCCCDD" w14:textId="77777777" w:rsidR="00896FC7" w:rsidRDefault="00896FC7" w:rsidP="00896FC7">
      <w:pPr>
        <w:pStyle w:val="21"/>
      </w:pPr>
      <w:r>
        <w:t>2.2</w:t>
      </w:r>
      <w:r>
        <w:tab/>
        <w:t>Listing of unaffected clauses by not including the higher layer parameter “</w:t>
      </w:r>
      <w:proofErr w:type="spellStart"/>
      <w:r w:rsidRPr="00BB02F2">
        <w:rPr>
          <w:i/>
          <w:iCs/>
        </w:rPr>
        <w:t>inbandCarrierInfo</w:t>
      </w:r>
      <w:proofErr w:type="spellEnd"/>
      <w:r>
        <w:t>”</w:t>
      </w:r>
    </w:p>
    <w:p w14:paraId="4BDBFB8C" w14:textId="74A78163" w:rsidR="00896FC7" w:rsidRDefault="00896FC7" w:rsidP="00896FC7">
      <w:pPr>
        <w:pStyle w:val="31"/>
      </w:pPr>
      <w:r>
        <w:t>2.2.1</w:t>
      </w:r>
      <w:r>
        <w:tab/>
        <w:t xml:space="preserve">Rel-13: </w:t>
      </w:r>
      <w:r w:rsidR="005F4F2D">
        <w:t>TS 36.213, c</w:t>
      </w:r>
      <w:r>
        <w:t>lause 16.1.1: Cell search</w:t>
      </w:r>
    </w:p>
    <w:p w14:paraId="514E0BB7" w14:textId="482403F1" w:rsidR="00896FC7" w:rsidRDefault="00896FC7" w:rsidP="00896FC7">
      <w:r>
        <w:t>According with [</w:t>
      </w:r>
      <w:r w:rsidR="00176420">
        <w:t>1</w:t>
      </w:r>
      <w:r>
        <w:t>], f</w:t>
      </w:r>
      <w:r w:rsidRPr="00111EFD">
        <w:t>or</w:t>
      </w:r>
      <w:r>
        <w:t xml:space="preserve"> clause</w:t>
      </w:r>
      <w:r w:rsidRPr="00111EFD">
        <w:t xml:space="preserve"> 16.1.1</w:t>
      </w:r>
      <w:r>
        <w:t>, the</w:t>
      </w:r>
      <w:r w:rsidRPr="00111EFD">
        <w:t xml:space="preserve"> cell search </w:t>
      </w:r>
      <w:r>
        <w:t xml:space="preserve">does </w:t>
      </w:r>
      <w:r w:rsidRPr="00111EFD">
        <w:t xml:space="preserve">not need </w:t>
      </w:r>
      <w:r>
        <w:t xml:space="preserve">a </w:t>
      </w:r>
      <w:r w:rsidRPr="00111EFD">
        <w:t>change</w:t>
      </w:r>
      <w:r>
        <w:t xml:space="preserve"> to include the higher layer parameter “</w:t>
      </w:r>
      <w:proofErr w:type="spellStart"/>
      <w:r w:rsidRPr="00111EFD">
        <w:rPr>
          <w:i/>
          <w:iCs/>
        </w:rPr>
        <w:t>inbandCarrierInfo</w:t>
      </w:r>
      <w:proofErr w:type="spellEnd"/>
      <w:r>
        <w:t>”</w:t>
      </w:r>
      <w:r w:rsidRPr="00111EFD">
        <w:t xml:space="preserve"> as the cell search is only used on </w:t>
      </w:r>
      <w:r>
        <w:t xml:space="preserve">the </w:t>
      </w:r>
      <w:r w:rsidRPr="00111EFD">
        <w:t>anchor carrier</w:t>
      </w:r>
      <w:r>
        <w:t>. Thus, the use of the higher layer parameter “</w:t>
      </w:r>
      <w:proofErr w:type="spellStart"/>
      <w:r w:rsidRPr="00B1044F">
        <w:rPr>
          <w:i/>
          <w:iCs/>
          <w:highlight w:val="yellow"/>
        </w:rPr>
        <w:t>operationModeInfo</w:t>
      </w:r>
      <w:proofErr w:type="spellEnd"/>
      <w:r>
        <w:t>” in clause 16.1.1 is sufficient.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96FC7" w14:paraId="463C21F0" w14:textId="77777777" w:rsidTr="00004C1F">
        <w:tc>
          <w:tcPr>
            <w:tcW w:w="9629" w:type="dxa"/>
          </w:tcPr>
          <w:p w14:paraId="3A245953" w14:textId="77777777" w:rsidR="00896FC7" w:rsidRDefault="00896FC7" w:rsidP="00004C1F">
            <w:pPr>
              <w:pStyle w:val="31"/>
              <w:outlineLvl w:val="2"/>
            </w:pPr>
            <w:r>
              <w:t>16.1.1</w:t>
            </w:r>
            <w:r>
              <w:tab/>
              <w:t>Cell search</w:t>
            </w:r>
          </w:p>
          <w:p w14:paraId="1F83A9EF" w14:textId="77777777" w:rsidR="00896FC7" w:rsidRDefault="00896FC7" w:rsidP="00004C1F">
            <w:r w:rsidRPr="00E9040D">
              <w:t xml:space="preserve">Cell search is the procedure by which a UE acquires time and frequency synchronization with a cell and detects the </w:t>
            </w:r>
            <w:r>
              <w:t xml:space="preserve">narrowband </w:t>
            </w:r>
            <w:r w:rsidRPr="00E9040D">
              <w:t xml:space="preserve">physical layer Cell ID. </w:t>
            </w:r>
          </w:p>
          <w:p w14:paraId="191AF511" w14:textId="77777777" w:rsidR="00896FC7" w:rsidRDefault="00896FC7" w:rsidP="00004C1F">
            <w:pPr>
              <w:rPr>
                <w:rFonts w:ascii="Times" w:eastAsia="MS Mincho" w:hAnsi="Times" w:cs="Times"/>
                <w:lang w:val="en-US"/>
              </w:rPr>
            </w:pPr>
            <w:r>
              <w:t xml:space="preserve">If the higher layer parameter </w:t>
            </w:r>
            <w:r w:rsidRPr="008534A0">
              <w:rPr>
                <w:i/>
                <w:iCs/>
                <w:highlight w:val="yellow"/>
              </w:rPr>
              <w:t>operationModeInfo</w:t>
            </w:r>
            <w:r>
              <w:t xml:space="preserve"> indicates '</w:t>
            </w:r>
            <w:r w:rsidRPr="003A5133">
              <w:rPr>
                <w:i/>
              </w:rPr>
              <w:t>inband-SamePCI</w:t>
            </w:r>
            <w:r>
              <w:t>'</w:t>
            </w:r>
            <w:r w:rsidRPr="001C5B60">
              <w:rPr>
                <w:rFonts w:eastAsia="MS Mincho" w:hint="eastAsia"/>
              </w:rPr>
              <w:t xml:space="preserve"> or </w:t>
            </w:r>
            <w:r w:rsidRPr="00C7465E">
              <w:rPr>
                <w:rFonts w:eastAsia="MS Mincho"/>
                <w:i/>
              </w:rPr>
              <w:t>samePCI-Indicator</w:t>
            </w:r>
            <w:r>
              <w:rPr>
                <w:rFonts w:eastAsia="MS Mincho" w:hint="eastAsia"/>
              </w:rPr>
              <w:t xml:space="preserve"> indicate</w:t>
            </w:r>
            <w:r>
              <w:rPr>
                <w:rFonts w:eastAsia="MS Mincho"/>
              </w:rPr>
              <w:t>s</w:t>
            </w:r>
            <w:r>
              <w:rPr>
                <w:rFonts w:eastAsia="MS Mincho" w:hint="eastAsia"/>
              </w:rPr>
              <w:t xml:space="preserve"> </w:t>
            </w:r>
            <w:r>
              <w:t>'</w:t>
            </w:r>
            <w:r w:rsidRPr="00C11397">
              <w:rPr>
                <w:i/>
              </w:rPr>
              <w:t>samePCI</w:t>
            </w:r>
            <w:r>
              <w:t xml:space="preserve">'' for a cell, the UE may assume that the physical layer cell ID is same as the </w:t>
            </w:r>
            <w:r w:rsidRPr="00C824BE">
              <w:rPr>
                <w:rFonts w:eastAsia="MS Mincho" w:hint="eastAsia"/>
              </w:rPr>
              <w:t xml:space="preserve">narrowband </w:t>
            </w:r>
            <w:r>
              <w:t>physical layer cell ID for the cell.</w:t>
            </w:r>
          </w:p>
          <w:p w14:paraId="3A384C57" w14:textId="77777777" w:rsidR="00896FC7" w:rsidRDefault="00896FC7" w:rsidP="00004C1F">
            <w:r w:rsidRPr="00E9040D">
              <w:t>The following signals are transmitted in the downlink to facilitate cell search</w:t>
            </w:r>
            <w:r>
              <w:t xml:space="preserve"> for Narrowband IoT</w:t>
            </w:r>
            <w:r w:rsidRPr="00E9040D">
              <w:t xml:space="preserve">: the </w:t>
            </w:r>
            <w:r>
              <w:t xml:space="preserve">narrowband </w:t>
            </w:r>
            <w:r w:rsidRPr="00E9040D">
              <w:t xml:space="preserve">primary and </w:t>
            </w:r>
            <w:r>
              <w:t xml:space="preserve">narrowband </w:t>
            </w:r>
            <w:r w:rsidRPr="00E9040D">
              <w:t xml:space="preserve">secondary synchronization signals. </w:t>
            </w:r>
          </w:p>
          <w:p w14:paraId="1CD5842B" w14:textId="77777777" w:rsidR="00896FC7" w:rsidRDefault="00896FC7" w:rsidP="00004C1F">
            <w:r w:rsidRPr="00E9040D">
              <w:t>A U</w:t>
            </w:r>
            <w:r>
              <w:t xml:space="preserve">E may assume the antenna ports </w:t>
            </w:r>
            <w:r w:rsidRPr="0081487D">
              <w:rPr>
                <w:rFonts w:eastAsia="MS Mincho" w:hint="eastAsia"/>
              </w:rPr>
              <w:t>2000</w:t>
            </w:r>
            <w:r>
              <w:t xml:space="preserve"> – </w:t>
            </w:r>
            <w:r w:rsidRPr="0081487D">
              <w:rPr>
                <w:rFonts w:eastAsia="MS Mincho" w:hint="eastAsia"/>
              </w:rPr>
              <w:t>2001</w:t>
            </w:r>
            <w:r w:rsidRPr="00E9040D">
              <w:t xml:space="preserve"> and the antenna port for the </w:t>
            </w:r>
            <w:r w:rsidRPr="0081487D">
              <w:rPr>
                <w:rFonts w:eastAsia="MS Mincho" w:hint="eastAsia"/>
              </w:rPr>
              <w:t xml:space="preserve">narrowband </w:t>
            </w:r>
            <w:r w:rsidRPr="00E9040D">
              <w:t>primary/secondary synchronization signals of a serving cell are quasi co-located (as defined in [3]) with respect to Doppler shift and average delay.</w:t>
            </w:r>
          </w:p>
        </w:tc>
      </w:tr>
    </w:tbl>
    <w:p w14:paraId="0BEED67F" w14:textId="5B14C572" w:rsidR="00896FC7" w:rsidRDefault="00896FC7" w:rsidP="00896FC7"/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9F6A05" w14:paraId="0ED7F36A" w14:textId="77777777" w:rsidTr="00004C1F">
        <w:tc>
          <w:tcPr>
            <w:tcW w:w="1133" w:type="dxa"/>
          </w:tcPr>
          <w:p w14:paraId="3E96DC97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Company</w:t>
            </w:r>
          </w:p>
        </w:tc>
        <w:tc>
          <w:tcPr>
            <w:tcW w:w="1839" w:type="dxa"/>
          </w:tcPr>
          <w:p w14:paraId="3C99620D" w14:textId="56937D5B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OK with </w:t>
            </w:r>
            <w:r w:rsidRPr="009F6A05">
              <w:rPr>
                <w:b/>
                <w:bCs/>
                <w:u w:val="single"/>
              </w:rPr>
              <w:t>no</w:t>
            </w:r>
            <w:r>
              <w:rPr>
                <w:b/>
                <w:bCs/>
              </w:rPr>
              <w:t xml:space="preserve"> incorporating </w:t>
            </w:r>
            <w:r w:rsidRPr="00896FC7">
              <w:rPr>
                <w:b/>
                <w:bCs/>
                <w:i/>
                <w:iCs/>
              </w:rPr>
              <w:t>inbandCarrierInfo</w:t>
            </w:r>
            <w:r w:rsidRPr="00896F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in </w:t>
            </w:r>
            <w:r w:rsidR="005F4F2D">
              <w:rPr>
                <w:b/>
                <w:bCs/>
              </w:rPr>
              <w:t xml:space="preserve">TS 36.213 </w:t>
            </w:r>
            <w:r>
              <w:rPr>
                <w:b/>
                <w:bCs/>
              </w:rPr>
              <w:t>clause 16.1.1?</w:t>
            </w:r>
          </w:p>
        </w:tc>
        <w:tc>
          <w:tcPr>
            <w:tcW w:w="6657" w:type="dxa"/>
          </w:tcPr>
          <w:p w14:paraId="6353545A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F6A05" w14:paraId="1DB2260E" w14:textId="77777777" w:rsidTr="00004C1F">
        <w:tc>
          <w:tcPr>
            <w:tcW w:w="1133" w:type="dxa"/>
          </w:tcPr>
          <w:p w14:paraId="0DA1E082" w14:textId="7DF6C8F1" w:rsidR="009F6A05" w:rsidRPr="00B65599" w:rsidRDefault="00AF6C14" w:rsidP="00004C1F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</w:rPr>
            </w:pPr>
            <w:r w:rsidRPr="00B65599">
              <w:rPr>
                <w:rFonts w:asciiTheme="minorHAnsi" w:eastAsia="等线" w:hAnsiTheme="minorHAnsi"/>
                <w:lang w:eastAsia="zh-CN"/>
              </w:rPr>
              <w:t>Lenovo</w:t>
            </w:r>
            <w:r w:rsidRPr="00B65599">
              <w:rPr>
                <w:rFonts w:asciiTheme="minorHAnsi" w:eastAsiaTheme="minorEastAsia" w:hAnsiTheme="minorHAnsi"/>
              </w:rPr>
              <w:t>,MotoM</w:t>
            </w:r>
          </w:p>
        </w:tc>
        <w:tc>
          <w:tcPr>
            <w:tcW w:w="1839" w:type="dxa"/>
          </w:tcPr>
          <w:p w14:paraId="162E9B25" w14:textId="7F87D14A" w:rsidR="009F6A05" w:rsidRPr="00B65599" w:rsidRDefault="00AF6C14" w:rsidP="00004C1F">
            <w:pPr>
              <w:keepNext/>
              <w:keepLines/>
              <w:jc w:val="center"/>
              <w:rPr>
                <w:rFonts w:asciiTheme="minorHAnsi" w:hAnsiTheme="minorHAnsi"/>
              </w:rPr>
            </w:pPr>
            <w:r w:rsidRPr="00B65599">
              <w:rPr>
                <w:rFonts w:asciiTheme="minorHAnsi" w:eastAsia="等线" w:hAnsiTheme="minorHAnsi"/>
                <w:lang w:eastAsia="zh-CN"/>
              </w:rPr>
              <w:t>OK</w:t>
            </w:r>
          </w:p>
        </w:tc>
        <w:tc>
          <w:tcPr>
            <w:tcW w:w="6657" w:type="dxa"/>
          </w:tcPr>
          <w:p w14:paraId="15028B99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</w:p>
        </w:tc>
      </w:tr>
    </w:tbl>
    <w:p w14:paraId="46E79DA0" w14:textId="77777777" w:rsidR="009F6A05" w:rsidRPr="00D33F3F" w:rsidRDefault="009F6A05" w:rsidP="00896FC7"/>
    <w:p w14:paraId="64A78599" w14:textId="39B53BCC" w:rsidR="00896FC7" w:rsidRDefault="00896FC7" w:rsidP="00896FC7">
      <w:pPr>
        <w:pStyle w:val="31"/>
      </w:pPr>
      <w:r>
        <w:t>2.2.1</w:t>
      </w:r>
      <w:r>
        <w:tab/>
        <w:t xml:space="preserve">Rel-14: </w:t>
      </w:r>
      <w:r w:rsidR="005F4F2D">
        <w:t>TS 36.213, c</w:t>
      </w:r>
      <w:r>
        <w:t>lause 16.4: Narrowband physical downlink shared channel related procedures</w:t>
      </w:r>
    </w:p>
    <w:p w14:paraId="09BD3905" w14:textId="01A3E2F5" w:rsidR="00896FC7" w:rsidRPr="00111EFD" w:rsidRDefault="00896FC7" w:rsidP="00896FC7">
      <w:pPr>
        <w:jc w:val="both"/>
      </w:pPr>
      <w:r>
        <w:t>According with [</w:t>
      </w:r>
      <w:r w:rsidR="00176420">
        <w:t>1</w:t>
      </w:r>
      <w:r>
        <w:t xml:space="preserve">], for clause 16.4 introduced in Rel-14 [3], </w:t>
      </w:r>
      <w:r w:rsidRPr="00B1044F">
        <w:t>the higher layer parameter “</w:t>
      </w:r>
      <w:proofErr w:type="spellStart"/>
      <w:r w:rsidRPr="00B1044F">
        <w:rPr>
          <w:i/>
          <w:iCs/>
        </w:rPr>
        <w:t>inbandCarrierInfo</w:t>
      </w:r>
      <w:proofErr w:type="spellEnd"/>
      <w:r w:rsidRPr="00B1044F">
        <w:t>”</w:t>
      </w:r>
      <w:r>
        <w:t xml:space="preserve"> would need to be added if the third bullet in clause 16.4 were no</w:t>
      </w:r>
      <w:r w:rsidR="00022FA7">
        <w:t>t</w:t>
      </w:r>
      <w:r>
        <w:t xml:space="preserve"> present. Nonetheless, the higher layer parameter “</w:t>
      </w:r>
      <w:proofErr w:type="spellStart"/>
      <w:r w:rsidRPr="00B1044F">
        <w:rPr>
          <w:i/>
          <w:iCs/>
          <w:highlight w:val="yellow"/>
        </w:rPr>
        <w:t>downlinkBitmapNonAnchor</w:t>
      </w:r>
      <w:proofErr w:type="spellEnd"/>
      <w:r>
        <w:t>”</w:t>
      </w:r>
      <w:r w:rsidRPr="00B1044F">
        <w:t xml:space="preserve"> is not an optional field </w:t>
      </w:r>
      <w:r>
        <w:t>(i.e.,</w:t>
      </w:r>
      <w:r w:rsidRPr="00B1044F">
        <w:t xml:space="preserve"> </w:t>
      </w:r>
      <w:r>
        <w:t xml:space="preserve">it </w:t>
      </w:r>
      <w:r w:rsidRPr="00B1044F">
        <w:t xml:space="preserve">will always </w:t>
      </w:r>
      <w:r>
        <w:t xml:space="preserve">be </w:t>
      </w:r>
      <w:r w:rsidRPr="00B1044F">
        <w:t>present</w:t>
      </w:r>
      <w:r>
        <w:t xml:space="preserve">) which covers the non-anchor carrier case making the inclusion of </w:t>
      </w:r>
      <w:r w:rsidRPr="00B1044F">
        <w:t>the higher layer parameter “</w:t>
      </w:r>
      <w:proofErr w:type="spellStart"/>
      <w:r w:rsidRPr="00B1044F">
        <w:rPr>
          <w:i/>
          <w:iCs/>
        </w:rPr>
        <w:t>inbandCarrierInfo</w:t>
      </w:r>
      <w:proofErr w:type="spellEnd"/>
      <w:r w:rsidRPr="00B1044F">
        <w:t>”</w:t>
      </w:r>
      <w:r>
        <w:t xml:space="preserve"> in the second bullet of clause 16.4 unnecessary.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96FC7" w14:paraId="0E9F57D2" w14:textId="77777777" w:rsidTr="00004C1F">
        <w:tc>
          <w:tcPr>
            <w:tcW w:w="9629" w:type="dxa"/>
          </w:tcPr>
          <w:p w14:paraId="3B4120A6" w14:textId="77777777" w:rsidR="00896FC7" w:rsidRDefault="00896FC7" w:rsidP="00004C1F">
            <w:pPr>
              <w:pStyle w:val="21"/>
              <w:outlineLvl w:val="1"/>
            </w:pPr>
            <w:r>
              <w:t>16.4</w:t>
            </w:r>
            <w:r>
              <w:tab/>
              <w:t>Narrowband p</w:t>
            </w:r>
            <w:r w:rsidRPr="004B48F6">
              <w:t>hysical downlink shared channel related procedures</w:t>
            </w:r>
          </w:p>
          <w:p w14:paraId="4C8E641C" w14:textId="77777777" w:rsidR="00896FC7" w:rsidRDefault="00896FC7" w:rsidP="00004C1F">
            <w:pPr>
              <w:rPr>
                <w:lang w:eastAsia="x-none"/>
              </w:rPr>
            </w:pPr>
            <w:r>
              <w:rPr>
                <w:lang w:eastAsia="x-none"/>
              </w:rPr>
              <w:t>A NB-IoT UE shall assume a subframe as a NB-IoT DL subframe if</w:t>
            </w:r>
          </w:p>
          <w:p w14:paraId="0DA35DEB" w14:textId="77777777" w:rsidR="00896FC7" w:rsidRPr="00570ABC" w:rsidRDefault="00896FC7" w:rsidP="00004C1F">
            <w:pPr>
              <w:pStyle w:val="B1"/>
            </w:pPr>
            <w:r>
              <w:t>-</w:t>
            </w:r>
            <w:r>
              <w:tab/>
              <w:t>the UE determines that the subframe does not contain N</w:t>
            </w:r>
            <w:r w:rsidRPr="00782722">
              <w:rPr>
                <w:rFonts w:ascii="Times" w:eastAsia="MS Mincho" w:hAnsi="Times" w:cs="Times"/>
                <w:lang w:val="en-US"/>
              </w:rPr>
              <w:t>PSS/</w:t>
            </w:r>
            <w:r>
              <w:rPr>
                <w:rFonts w:ascii="Times" w:eastAsia="MS Mincho" w:hAnsi="Times" w:cs="Times"/>
                <w:lang w:val="en-US"/>
              </w:rPr>
              <w:t>N</w:t>
            </w:r>
            <w:r w:rsidRPr="00782722">
              <w:rPr>
                <w:rFonts w:ascii="Times" w:eastAsia="MS Mincho" w:hAnsi="Times" w:cs="Times"/>
                <w:lang w:val="en-US"/>
              </w:rPr>
              <w:t>SSS/</w:t>
            </w:r>
            <w:r>
              <w:rPr>
                <w:rFonts w:ascii="Times" w:eastAsia="MS Mincho" w:hAnsi="Times" w:cs="Times"/>
                <w:lang w:val="en-US"/>
              </w:rPr>
              <w:t>N</w:t>
            </w:r>
            <w:r w:rsidRPr="00782722">
              <w:rPr>
                <w:rFonts w:ascii="Times" w:eastAsia="MS Mincho" w:hAnsi="Times" w:cs="Times"/>
                <w:lang w:val="en-US"/>
              </w:rPr>
              <w:t>PBCH/</w:t>
            </w:r>
            <w:r w:rsidRPr="008513E0">
              <w:rPr>
                <w:rFonts w:ascii="Times" w:eastAsia="MS Mincho" w:hAnsi="Times" w:cs="Times"/>
                <w:i/>
                <w:lang w:val="en-US"/>
              </w:rPr>
              <w:t xml:space="preserve"> </w:t>
            </w:r>
            <w:r w:rsidRPr="0086223A">
              <w:rPr>
                <w:rFonts w:ascii="Times" w:eastAsia="MS Mincho" w:hAnsi="Times" w:cs="Times"/>
                <w:i/>
                <w:lang w:val="en-US"/>
              </w:rPr>
              <w:t>SystemInformationBlockType1-NB</w:t>
            </w:r>
            <w:r>
              <w:rPr>
                <w:rFonts w:ascii="Times" w:eastAsia="MS Mincho" w:hAnsi="Times" w:cs="Times"/>
                <w:i/>
                <w:lang w:val="en-US"/>
              </w:rPr>
              <w:t xml:space="preserve"> </w:t>
            </w:r>
            <w:r>
              <w:rPr>
                <w:rFonts w:ascii="Times" w:eastAsia="MS Mincho" w:hAnsi="Times" w:cs="Times"/>
                <w:lang w:val="en-US"/>
              </w:rPr>
              <w:t>transmission, and</w:t>
            </w:r>
          </w:p>
          <w:p w14:paraId="4F56A862" w14:textId="77777777" w:rsidR="00896FC7" w:rsidRPr="00CB034F" w:rsidRDefault="00896FC7" w:rsidP="00004C1F">
            <w:pPr>
              <w:pStyle w:val="B1"/>
              <w:rPr>
                <w:rFonts w:ascii="Times" w:eastAsia="MS Mincho" w:hAnsi="Times" w:cs="Times"/>
                <w:lang w:val="en-US"/>
              </w:rPr>
            </w:pPr>
            <w:r>
              <w:rPr>
                <w:rFonts w:ascii="Times" w:eastAsia="MS Mincho" w:hAnsi="Times" w:cs="Times"/>
                <w:lang w:val="en-US"/>
              </w:rPr>
              <w:t>-</w:t>
            </w:r>
            <w:r>
              <w:rPr>
                <w:rFonts w:ascii="Times" w:eastAsia="MS Mincho" w:hAnsi="Times" w:cs="Times"/>
                <w:lang w:val="en-US"/>
              </w:rPr>
              <w:tab/>
            </w:r>
            <w:r w:rsidRPr="00126B0C">
              <w:rPr>
                <w:rFonts w:ascii="Times" w:eastAsia="MS Mincho" w:hAnsi="Times" w:cs="Times"/>
                <w:lang w:val="en-US"/>
              </w:rPr>
              <w:t>for a NB-IoT carrier that</w:t>
            </w:r>
            <w:r w:rsidRPr="00126B0C">
              <w:t xml:space="preserve"> a UE receives higher layer parameter </w:t>
            </w:r>
            <w:r w:rsidRPr="00B1044F">
              <w:rPr>
                <w:i/>
                <w:iCs/>
              </w:rPr>
              <w:t>operationModeInfo</w:t>
            </w:r>
            <w:r w:rsidRPr="00126B0C">
              <w:rPr>
                <w:i/>
                <w:iCs/>
              </w:rPr>
              <w:t>,</w:t>
            </w:r>
            <w:r w:rsidRPr="00126B0C">
              <w:rPr>
                <w:rFonts w:ascii="Times" w:eastAsia="MS Mincho" w:hAnsi="Times" w:cs="Times"/>
                <w:lang w:val="en-US"/>
              </w:rPr>
              <w:t xml:space="preserve"> </w:t>
            </w:r>
            <w:r w:rsidRPr="00811EDF">
              <w:rPr>
                <w:rFonts w:ascii="Times" w:eastAsia="MS Mincho" w:hAnsi="Times" w:cs="Times"/>
                <w:lang w:val="en-US"/>
              </w:rPr>
              <w:t xml:space="preserve">the subframe is </w:t>
            </w:r>
            <w:r>
              <w:rPr>
                <w:rFonts w:ascii="Times" w:eastAsia="MS Mincho" w:hAnsi="Times" w:cs="Times"/>
                <w:lang w:val="en-US"/>
              </w:rPr>
              <w:t>configured</w:t>
            </w:r>
            <w:r w:rsidRPr="00811EDF">
              <w:rPr>
                <w:rFonts w:ascii="Times" w:eastAsia="MS Mincho" w:hAnsi="Times" w:cs="Times"/>
                <w:lang w:val="en-US"/>
              </w:rPr>
              <w:t xml:space="preserve"> as NB-IoT</w:t>
            </w:r>
            <w:r>
              <w:rPr>
                <w:rFonts w:ascii="Times" w:eastAsia="MS Mincho" w:hAnsi="Times" w:cs="Times"/>
                <w:lang w:val="en-US"/>
              </w:rPr>
              <w:t xml:space="preserve"> </w:t>
            </w:r>
            <w:r w:rsidRPr="00811EDF">
              <w:rPr>
                <w:rFonts w:ascii="Times" w:eastAsia="MS Mincho" w:hAnsi="Times" w:cs="Times"/>
                <w:lang w:val="en-US"/>
              </w:rPr>
              <w:t xml:space="preserve">DL subframe </w:t>
            </w:r>
            <w:r>
              <w:rPr>
                <w:rFonts w:ascii="Times" w:eastAsia="MS Mincho" w:hAnsi="Times" w:cs="Times"/>
                <w:lang w:val="en-US"/>
              </w:rPr>
              <w:t xml:space="preserve">after the UE has obtained </w:t>
            </w:r>
            <w:r w:rsidRPr="00BC0262">
              <w:rPr>
                <w:rFonts w:ascii="Times" w:eastAsia="MS Mincho" w:hAnsi="Times" w:cs="Times"/>
                <w:i/>
                <w:lang w:val="en-US"/>
              </w:rPr>
              <w:t>SystemInformationBlockType1-NB</w:t>
            </w:r>
            <w:r w:rsidRPr="00811EDF">
              <w:rPr>
                <w:rFonts w:ascii="Times" w:eastAsia="MS Mincho" w:hAnsi="Times" w:cs="Times"/>
                <w:lang w:val="en-US"/>
              </w:rPr>
              <w:t>.</w:t>
            </w:r>
            <w:r w:rsidRPr="00CB034F">
              <w:rPr>
                <w:rFonts w:ascii="Times" w:eastAsia="MS Mincho" w:hAnsi="Times" w:cs="Times"/>
                <w:lang w:val="en-US"/>
              </w:rPr>
              <w:t xml:space="preserve"> </w:t>
            </w:r>
          </w:p>
          <w:p w14:paraId="4A86914A" w14:textId="77777777" w:rsidR="00896FC7" w:rsidRPr="00CB034F" w:rsidRDefault="00896FC7" w:rsidP="00004C1F">
            <w:pPr>
              <w:pStyle w:val="B1"/>
              <w:rPr>
                <w:rFonts w:ascii="Times" w:eastAsia="MS Mincho" w:hAnsi="Times" w:cs="Times"/>
                <w:lang w:val="en-US"/>
              </w:rPr>
            </w:pPr>
            <w:r w:rsidRPr="006C2FF2">
              <w:rPr>
                <w:rFonts w:ascii="Times" w:eastAsia="MS Mincho" w:hAnsi="Times" w:cs="Times"/>
                <w:lang w:val="en-US"/>
              </w:rPr>
              <w:t>-</w:t>
            </w:r>
            <w:r w:rsidRPr="006C2FF2">
              <w:rPr>
                <w:rFonts w:ascii="Times" w:eastAsia="MS Mincho" w:hAnsi="Times" w:cs="Times"/>
                <w:lang w:val="en-US"/>
              </w:rPr>
              <w:tab/>
            </w:r>
            <w:r w:rsidRPr="00126B0C">
              <w:rPr>
                <w:rFonts w:ascii="Times" w:eastAsia="MS Mincho" w:hAnsi="Times" w:cs="Times"/>
                <w:lang w:val="en-US"/>
              </w:rPr>
              <w:t xml:space="preserve">the subframe is configured as NB-IoT DL subframe by the higher layer parameter </w:t>
            </w:r>
            <w:proofErr w:type="spellStart"/>
            <w:r w:rsidRPr="008534A0">
              <w:rPr>
                <w:rFonts w:ascii="Times" w:eastAsia="MS Mincho" w:hAnsi="Times" w:cs="Times"/>
                <w:i/>
                <w:highlight w:val="yellow"/>
                <w:lang w:val="en-US"/>
              </w:rPr>
              <w:t>downlinkBitmapNonAnchor</w:t>
            </w:r>
            <w:proofErr w:type="spellEnd"/>
            <w:r w:rsidRPr="00CB034F">
              <w:rPr>
                <w:rFonts w:ascii="Times" w:eastAsia="MS Mincho" w:hAnsi="Times" w:cs="Times"/>
                <w:lang w:val="en-US"/>
              </w:rPr>
              <w:t>.</w:t>
            </w:r>
          </w:p>
          <w:p w14:paraId="2780ADFC" w14:textId="77777777" w:rsidR="00896FC7" w:rsidRPr="008534A0" w:rsidRDefault="00896FC7" w:rsidP="00004C1F">
            <w:r>
              <w:rPr>
                <w:rFonts w:ascii="Times" w:eastAsia="MS Mincho" w:hAnsi="Times" w:cs="Times"/>
                <w:lang w:val="en-US"/>
              </w:rPr>
              <w:t xml:space="preserve">For a NB-IoT UE that supports </w:t>
            </w:r>
            <w:r w:rsidRPr="00A857AC">
              <w:rPr>
                <w:i/>
              </w:rPr>
              <w:t>twoHARQ-Processes-r14</w:t>
            </w:r>
            <w:r>
              <w:rPr>
                <w:rFonts w:ascii="Times" w:eastAsia="MS Mincho" w:hAnsi="Times" w:cs="Times"/>
                <w:lang w:val="en-US"/>
              </w:rPr>
              <w:t xml:space="preserve">, there shall be </w:t>
            </w:r>
            <w:r w:rsidRPr="00E9040D">
              <w:t xml:space="preserve">a maximum of </w:t>
            </w:r>
            <w:r>
              <w:t>2</w:t>
            </w:r>
            <w:r w:rsidRPr="00E9040D">
              <w:t xml:space="preserve"> downlink HARQ processes</w:t>
            </w:r>
            <w:r>
              <w:t>.</w:t>
            </w:r>
          </w:p>
        </w:tc>
      </w:tr>
    </w:tbl>
    <w:p w14:paraId="0BB18EFE" w14:textId="2B3729CB" w:rsidR="005E43EB" w:rsidRDefault="005E43EB" w:rsidP="005E43EB">
      <w:pPr>
        <w:jc w:val="both"/>
        <w:rPr>
          <w:b/>
          <w:bCs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9F6A05" w14:paraId="061858ED" w14:textId="77777777" w:rsidTr="00004C1F">
        <w:tc>
          <w:tcPr>
            <w:tcW w:w="1133" w:type="dxa"/>
          </w:tcPr>
          <w:p w14:paraId="2437B378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839" w:type="dxa"/>
          </w:tcPr>
          <w:p w14:paraId="07ECC535" w14:textId="335AE0BA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OK with </w:t>
            </w:r>
            <w:r w:rsidRPr="009F6A05">
              <w:rPr>
                <w:b/>
                <w:bCs/>
                <w:u w:val="single"/>
              </w:rPr>
              <w:t>no</w:t>
            </w:r>
            <w:r>
              <w:rPr>
                <w:b/>
                <w:bCs/>
              </w:rPr>
              <w:t xml:space="preserve"> incorporating </w:t>
            </w:r>
            <w:r w:rsidRPr="00896FC7">
              <w:rPr>
                <w:b/>
                <w:bCs/>
                <w:i/>
                <w:iCs/>
              </w:rPr>
              <w:t>inbandCarrierInfo</w:t>
            </w:r>
            <w:r w:rsidRPr="00896F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in </w:t>
            </w:r>
            <w:r w:rsidR="005F4F2D">
              <w:rPr>
                <w:b/>
                <w:bCs/>
              </w:rPr>
              <w:t xml:space="preserve">TS 36.213 </w:t>
            </w:r>
            <w:r>
              <w:rPr>
                <w:b/>
                <w:bCs/>
              </w:rPr>
              <w:t>clause 16.4?</w:t>
            </w:r>
          </w:p>
        </w:tc>
        <w:tc>
          <w:tcPr>
            <w:tcW w:w="6657" w:type="dxa"/>
          </w:tcPr>
          <w:p w14:paraId="21564817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F6A05" w14:paraId="539BEF13" w14:textId="77777777" w:rsidTr="00004C1F">
        <w:tc>
          <w:tcPr>
            <w:tcW w:w="1133" w:type="dxa"/>
          </w:tcPr>
          <w:p w14:paraId="6F1822E8" w14:textId="6C23B007" w:rsidR="009F6A05" w:rsidRPr="00B65599" w:rsidRDefault="00A678B8" w:rsidP="00004C1F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</w:rPr>
            </w:pPr>
            <w:r w:rsidRPr="00B65599">
              <w:rPr>
                <w:rFonts w:asciiTheme="minorHAnsi" w:eastAsia="等线" w:hAnsiTheme="minorHAnsi"/>
                <w:lang w:eastAsia="zh-CN"/>
              </w:rPr>
              <w:t>Lenovo</w:t>
            </w:r>
            <w:r w:rsidRPr="00B65599">
              <w:rPr>
                <w:rFonts w:asciiTheme="minorHAnsi" w:eastAsiaTheme="minorEastAsia" w:hAnsiTheme="minorHAnsi"/>
              </w:rPr>
              <w:t>,MotoM</w:t>
            </w:r>
          </w:p>
        </w:tc>
        <w:tc>
          <w:tcPr>
            <w:tcW w:w="1839" w:type="dxa"/>
          </w:tcPr>
          <w:p w14:paraId="0C0021EF" w14:textId="3024EEA9" w:rsidR="009F6A05" w:rsidRPr="00B65599" w:rsidRDefault="00A678B8" w:rsidP="00004C1F">
            <w:pPr>
              <w:keepNext/>
              <w:keepLines/>
              <w:jc w:val="center"/>
              <w:rPr>
                <w:rFonts w:asciiTheme="minorHAnsi" w:hAnsiTheme="minorHAnsi"/>
              </w:rPr>
            </w:pPr>
            <w:r w:rsidRPr="00B65599">
              <w:rPr>
                <w:rFonts w:asciiTheme="minorHAnsi" w:eastAsia="等线" w:hAnsiTheme="minorHAnsi"/>
                <w:lang w:eastAsia="zh-CN"/>
              </w:rPr>
              <w:t>OK</w:t>
            </w:r>
          </w:p>
        </w:tc>
        <w:tc>
          <w:tcPr>
            <w:tcW w:w="6657" w:type="dxa"/>
          </w:tcPr>
          <w:p w14:paraId="7C2286D7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</w:p>
        </w:tc>
      </w:tr>
    </w:tbl>
    <w:p w14:paraId="7E4B2782" w14:textId="77777777" w:rsidR="009F6A05" w:rsidRDefault="009F6A05" w:rsidP="005E43EB">
      <w:pPr>
        <w:jc w:val="both"/>
        <w:rPr>
          <w:b/>
          <w:bCs/>
        </w:rPr>
      </w:pPr>
    </w:p>
    <w:p w14:paraId="7203AEF7" w14:textId="08077319" w:rsidR="00F507D1" w:rsidRPr="00CE0424" w:rsidRDefault="00DF5DE2" w:rsidP="00CE0424">
      <w:pPr>
        <w:pStyle w:val="1"/>
      </w:pPr>
      <w:r>
        <w:t>5</w:t>
      </w:r>
      <w:r>
        <w:tab/>
      </w:r>
      <w:r w:rsidR="00F507D1" w:rsidRPr="00CE0424">
        <w:t>References</w:t>
      </w:r>
    </w:p>
    <w:bookmarkStart w:id="8" w:name="_Ref174151459"/>
    <w:bookmarkStart w:id="9" w:name="_Ref189809556"/>
    <w:bookmarkStart w:id="10" w:name="_Ref525824664"/>
    <w:bookmarkStart w:id="11" w:name="_Hlk4751152"/>
    <w:p w14:paraId="748B2099" w14:textId="5974AA6F" w:rsidR="00604D1B" w:rsidRDefault="00E24BF2" w:rsidP="00CF4F41">
      <w:pPr>
        <w:pStyle w:val="Reference"/>
      </w:pPr>
      <w:r>
        <w:fldChar w:fldCharType="begin"/>
      </w:r>
      <w:r>
        <w:instrText>HYPERLINK "https://www.3gpp.org/ftp/TSG_RAN/WG1_RL1/TSGR1_106-e/Docs/R1-2108120.zip"</w:instrText>
      </w:r>
      <w:r>
        <w:fldChar w:fldCharType="separate"/>
      </w:r>
      <w:r w:rsidRPr="00E24BF2">
        <w:rPr>
          <w:rStyle w:val="af5"/>
        </w:rPr>
        <w:t>R1-2108120</w:t>
      </w:r>
      <w:r>
        <w:fldChar w:fldCharType="end"/>
      </w:r>
      <w:r w:rsidR="00604D1B">
        <w:t>, “</w:t>
      </w:r>
      <w:r w:rsidRPr="00E24BF2">
        <w:t>Deployment Mode Indicator for anchor and non-anchor carriers</w:t>
      </w:r>
      <w:r w:rsidR="00604D1B">
        <w:t xml:space="preserve">,” </w:t>
      </w:r>
      <w:r w:rsidR="005E43EB">
        <w:t>Ericsson</w:t>
      </w:r>
      <w:r w:rsidR="00604D1B">
        <w:t xml:space="preserve">, </w:t>
      </w:r>
      <w:r w:rsidRPr="00E24BF2">
        <w:t>e-Meeting, August 16</w:t>
      </w:r>
      <w:r w:rsidRPr="00E24BF2">
        <w:rPr>
          <w:vertAlign w:val="superscript"/>
        </w:rPr>
        <w:t>th</w:t>
      </w:r>
      <w:r w:rsidRPr="00E24BF2">
        <w:t xml:space="preserve"> – 27</w:t>
      </w:r>
      <w:r w:rsidRPr="00E24BF2">
        <w:rPr>
          <w:vertAlign w:val="superscript"/>
        </w:rPr>
        <w:t>th</w:t>
      </w:r>
      <w:r w:rsidR="00FD31E1">
        <w:t>,</w:t>
      </w:r>
      <w:r w:rsidR="005E43EB" w:rsidRPr="005E43EB">
        <w:t xml:space="preserve"> 202</w:t>
      </w:r>
      <w:r w:rsidR="00FD31E1">
        <w:t>1</w:t>
      </w:r>
      <w:r w:rsidR="00604D1B">
        <w:t>.</w:t>
      </w:r>
    </w:p>
    <w:bookmarkEnd w:id="8"/>
    <w:bookmarkEnd w:id="9"/>
    <w:bookmarkEnd w:id="10"/>
    <w:bookmarkEnd w:id="11"/>
    <w:p w14:paraId="41CD01A9" w14:textId="77777777" w:rsidR="00E24BF2" w:rsidRDefault="00E24BF2" w:rsidP="00E24BF2">
      <w:pPr>
        <w:pStyle w:val="Reference"/>
      </w:pPr>
      <w:r>
        <w:fldChar w:fldCharType="begin"/>
      </w:r>
      <w:r>
        <w:instrText xml:space="preserve"> HYPERLINK "https://www.3gpp.org/ftp/Specs/archive/36_series/36.213/36213-eg0.zip" </w:instrText>
      </w:r>
      <w:r>
        <w:fldChar w:fldCharType="separate"/>
      </w:r>
      <w:r w:rsidRPr="007A5E4D">
        <w:rPr>
          <w:rStyle w:val="af5"/>
        </w:rPr>
        <w:t>TS 36.213</w:t>
      </w:r>
      <w:r>
        <w:rPr>
          <w:rStyle w:val="af5"/>
        </w:rPr>
        <w:fldChar w:fldCharType="end"/>
      </w:r>
      <w:r>
        <w:t xml:space="preserve">, </w:t>
      </w:r>
      <w:r w:rsidRPr="007A5E4D">
        <w:t>Evolved Universal Terrestrial Radio Access (E-UTRA); Physical layer procedures</w:t>
      </w:r>
      <w:r>
        <w:t>, v13.16.0.</w:t>
      </w:r>
    </w:p>
    <w:p w14:paraId="7580220F" w14:textId="64FFBD52" w:rsidR="0081481C" w:rsidRDefault="00246407" w:rsidP="00E24BF2">
      <w:pPr>
        <w:pStyle w:val="Reference"/>
      </w:pPr>
      <w:hyperlink r:id="rId36" w:history="1">
        <w:r w:rsidR="00E24BF2" w:rsidRPr="007A5E4D">
          <w:rPr>
            <w:rStyle w:val="af5"/>
          </w:rPr>
          <w:t>TS 36.213</w:t>
        </w:r>
      </w:hyperlink>
      <w:r w:rsidR="00E24BF2">
        <w:t xml:space="preserve">, </w:t>
      </w:r>
      <w:r w:rsidR="00E24BF2" w:rsidRPr="007A5E4D">
        <w:t>Evolved Universal Terrestrial Radio Access (E-UTRA); Physical layer procedures</w:t>
      </w:r>
      <w:r w:rsidR="00E24BF2">
        <w:t>, v14.16.0.</w:t>
      </w:r>
    </w:p>
    <w:sectPr w:rsidR="0081481C" w:rsidSect="007F4FA6">
      <w:headerReference w:type="even" r:id="rId37"/>
      <w:footerReference w:type="default" r:id="rId38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D4A75" w14:textId="77777777" w:rsidR="00246407" w:rsidRDefault="00246407">
      <w:r>
        <w:separator/>
      </w:r>
    </w:p>
  </w:endnote>
  <w:endnote w:type="continuationSeparator" w:id="0">
    <w:p w14:paraId="18F2FE2E" w14:textId="77777777" w:rsidR="00246407" w:rsidRDefault="00246407">
      <w:r>
        <w:continuationSeparator/>
      </w:r>
    </w:p>
  </w:endnote>
  <w:endnote w:type="continuationNotice" w:id="1">
    <w:p w14:paraId="5884A3EF" w14:textId="77777777" w:rsidR="00246407" w:rsidRDefault="0024640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lassicoURW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5FC95" w14:textId="77777777" w:rsidR="005B0F5B" w:rsidRDefault="005B0F5B" w:rsidP="00313FD6">
    <w:pPr>
      <w:pStyle w:val="af"/>
      <w:tabs>
        <w:tab w:val="center" w:pos="4820"/>
        <w:tab w:val="right" w:pos="9639"/>
      </w:tabs>
      <w:jc w:val="left"/>
    </w:pPr>
    <w:r>
      <w:tab/>
    </w: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AA62DC">
      <w:rPr>
        <w:rStyle w:val="af3"/>
      </w:rPr>
      <w:t>4</w:t>
    </w:r>
    <w:r>
      <w:rPr>
        <w:rStyle w:val="af3"/>
      </w:rPr>
      <w:fldChar w:fldCharType="end"/>
    </w:r>
    <w:r>
      <w:rPr>
        <w:rStyle w:val="af3"/>
      </w:rPr>
      <w:t>/</w:t>
    </w:r>
    <w:r>
      <w:rPr>
        <w:rStyle w:val="af3"/>
      </w:rPr>
      <w:fldChar w:fldCharType="begin"/>
    </w:r>
    <w:r>
      <w:rPr>
        <w:rStyle w:val="af3"/>
      </w:rPr>
      <w:instrText xml:space="preserve"> NUMPAGES </w:instrText>
    </w:r>
    <w:r>
      <w:rPr>
        <w:rStyle w:val="af3"/>
      </w:rPr>
      <w:fldChar w:fldCharType="separate"/>
    </w:r>
    <w:r w:rsidR="00AA62DC">
      <w:rPr>
        <w:rStyle w:val="af3"/>
      </w:rPr>
      <w:t>4</w:t>
    </w:r>
    <w:r>
      <w:rPr>
        <w:rStyle w:val="af3"/>
      </w:rPr>
      <w:fldChar w:fldCharType="end"/>
    </w:r>
    <w:r>
      <w:rPr>
        <w:rStyle w:val="af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09E04" w14:textId="77777777" w:rsidR="00246407" w:rsidRDefault="00246407">
      <w:r>
        <w:separator/>
      </w:r>
    </w:p>
  </w:footnote>
  <w:footnote w:type="continuationSeparator" w:id="0">
    <w:p w14:paraId="1E82D781" w14:textId="77777777" w:rsidR="00246407" w:rsidRDefault="00246407">
      <w:r>
        <w:continuationSeparator/>
      </w:r>
    </w:p>
  </w:footnote>
  <w:footnote w:type="continuationNotice" w:id="1">
    <w:p w14:paraId="31452588" w14:textId="77777777" w:rsidR="00246407" w:rsidRDefault="0024640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96E1B" w14:textId="77777777" w:rsidR="005B0F5B" w:rsidRDefault="005B0F5B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2EB9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4C1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3" w15:restartNumberingAfterBreak="0">
    <w:nsid w:val="00683CFA"/>
    <w:multiLevelType w:val="hybridMultilevel"/>
    <w:tmpl w:val="FAFAD11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718AD"/>
    <w:multiLevelType w:val="hybridMultilevel"/>
    <w:tmpl w:val="D7300ABE"/>
    <w:lvl w:ilvl="0" w:tplc="69507A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A6E9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D0D11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A72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76E1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4D0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3280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8679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A2F1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D5858"/>
    <w:multiLevelType w:val="hybridMultilevel"/>
    <w:tmpl w:val="BB0E79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47706"/>
    <w:multiLevelType w:val="hybridMultilevel"/>
    <w:tmpl w:val="F7A03AEA"/>
    <w:lvl w:ilvl="0" w:tplc="C64E36A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2B44966"/>
    <w:multiLevelType w:val="hybridMultilevel"/>
    <w:tmpl w:val="27286D8C"/>
    <w:lvl w:ilvl="0" w:tplc="377C1E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80A8C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4C75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E31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6647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1EC7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211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A38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CE2C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1962"/>
    <w:multiLevelType w:val="hybridMultilevel"/>
    <w:tmpl w:val="CA98AC96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87316B0"/>
    <w:multiLevelType w:val="hybridMultilevel"/>
    <w:tmpl w:val="39000314"/>
    <w:lvl w:ilvl="0" w:tplc="8026BD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D41B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BA55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407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FC99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436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58C1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72B9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47A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45014"/>
    <w:multiLevelType w:val="hybridMultilevel"/>
    <w:tmpl w:val="B45E1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396CDA"/>
    <w:multiLevelType w:val="hybridMultilevel"/>
    <w:tmpl w:val="73A86B6A"/>
    <w:lvl w:ilvl="0" w:tplc="8EB4F316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08C5214"/>
    <w:multiLevelType w:val="hybridMultilevel"/>
    <w:tmpl w:val="1F020A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A7442"/>
    <w:multiLevelType w:val="hybridMultilevel"/>
    <w:tmpl w:val="ABBCF162"/>
    <w:lvl w:ilvl="0" w:tplc="39B093EC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9A43F1E"/>
    <w:multiLevelType w:val="hybridMultilevel"/>
    <w:tmpl w:val="4F68D0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F4806"/>
    <w:multiLevelType w:val="hybridMultilevel"/>
    <w:tmpl w:val="3EACCC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01E44"/>
    <w:multiLevelType w:val="hybridMultilevel"/>
    <w:tmpl w:val="E786BF76"/>
    <w:lvl w:ilvl="0" w:tplc="93746BC0">
      <w:start w:val="1"/>
      <w:numFmt w:val="decimal"/>
      <w:pStyle w:val="PropObs"/>
      <w:lvlText w:val="Proposal %1:  "/>
      <w:lvlJc w:val="left"/>
      <w:pPr>
        <w:ind w:left="72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A44FF"/>
    <w:multiLevelType w:val="hybridMultilevel"/>
    <w:tmpl w:val="729408FE"/>
    <w:lvl w:ilvl="0" w:tplc="B01460A0">
      <w:start w:val="1"/>
      <w:numFmt w:val="decimal"/>
      <w:pStyle w:val="a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8832E5F"/>
    <w:multiLevelType w:val="hybridMultilevel"/>
    <w:tmpl w:val="6EAAD412"/>
    <w:lvl w:ilvl="0" w:tplc="BA2E1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46647"/>
    <w:multiLevelType w:val="hybridMultilevel"/>
    <w:tmpl w:val="85885730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F84183"/>
    <w:multiLevelType w:val="hybridMultilevel"/>
    <w:tmpl w:val="F3C676BE"/>
    <w:lvl w:ilvl="0" w:tplc="041D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43FA01C2"/>
    <w:multiLevelType w:val="hybridMultilevel"/>
    <w:tmpl w:val="1F0A2E36"/>
    <w:lvl w:ilvl="0" w:tplc="38626082">
      <w:start w:val="2"/>
      <w:numFmt w:val="bullet"/>
      <w:lvlText w:val="-"/>
      <w:lvlJc w:val="left"/>
      <w:pPr>
        <w:ind w:left="2421" w:hanging="360"/>
      </w:pPr>
      <w:rPr>
        <w:rFonts w:ascii="Calibri" w:eastAsia="Malgun Gothic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23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01505E"/>
    <w:multiLevelType w:val="hybridMultilevel"/>
    <w:tmpl w:val="2F88D0B6"/>
    <w:lvl w:ilvl="0" w:tplc="7E96AA38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577F0"/>
    <w:multiLevelType w:val="hybridMultilevel"/>
    <w:tmpl w:val="48EA91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C077E"/>
    <w:multiLevelType w:val="hybridMultilevel"/>
    <w:tmpl w:val="4B0EDD26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5BDE1D10"/>
    <w:multiLevelType w:val="hybridMultilevel"/>
    <w:tmpl w:val="3C26D980"/>
    <w:lvl w:ilvl="0" w:tplc="6FC42CD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0237197"/>
    <w:multiLevelType w:val="hybridMultilevel"/>
    <w:tmpl w:val="E8C8D3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D28D4"/>
    <w:multiLevelType w:val="hybridMultilevel"/>
    <w:tmpl w:val="2D045EEA"/>
    <w:lvl w:ilvl="0" w:tplc="92648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C234E"/>
    <w:multiLevelType w:val="hybridMultilevel"/>
    <w:tmpl w:val="43FEDB14"/>
    <w:lvl w:ilvl="0" w:tplc="80C2FDE0">
      <w:start w:val="1"/>
      <w:numFmt w:val="lowerLetter"/>
      <w:pStyle w:val="20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F415CA9"/>
    <w:multiLevelType w:val="hybridMultilevel"/>
    <w:tmpl w:val="29449F1C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635EF"/>
    <w:multiLevelType w:val="hybridMultilevel"/>
    <w:tmpl w:val="A49451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2484F"/>
    <w:multiLevelType w:val="hybridMultilevel"/>
    <w:tmpl w:val="68B6A690"/>
    <w:lvl w:ilvl="0" w:tplc="838AB4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61E04">
      <w:start w:val="24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4C2F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48D5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3215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D2FF6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A8E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8826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3CE5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F1CEA"/>
    <w:multiLevelType w:val="hybridMultilevel"/>
    <w:tmpl w:val="C91A7F02"/>
    <w:lvl w:ilvl="0" w:tplc="B644CE6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77E02CE1"/>
    <w:multiLevelType w:val="hybridMultilevel"/>
    <w:tmpl w:val="FDF682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64DAB"/>
    <w:multiLevelType w:val="hybridMultilevel"/>
    <w:tmpl w:val="CB5C0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330F5"/>
    <w:multiLevelType w:val="hybridMultilevel"/>
    <w:tmpl w:val="C2769C2A"/>
    <w:lvl w:ilvl="0" w:tplc="56DCA506">
      <w:start w:val="1"/>
      <w:numFmt w:val="bullet"/>
      <w:pStyle w:val="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821018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9AB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E68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C0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F8E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2D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8AB9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DEF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"/>
  </w:num>
  <w:num w:numId="4">
    <w:abstractNumId w:val="24"/>
  </w:num>
  <w:num w:numId="5">
    <w:abstractNumId w:val="26"/>
  </w:num>
  <w:num w:numId="6">
    <w:abstractNumId w:val="28"/>
  </w:num>
  <w:num w:numId="7">
    <w:abstractNumId w:val="11"/>
  </w:num>
  <w:num w:numId="8">
    <w:abstractNumId w:val="13"/>
  </w:num>
  <w:num w:numId="9">
    <w:abstractNumId w:val="6"/>
  </w:num>
  <w:num w:numId="10">
    <w:abstractNumId w:val="36"/>
  </w:num>
  <w:num w:numId="11">
    <w:abstractNumId w:val="17"/>
  </w:num>
  <w:num w:numId="12">
    <w:abstractNumId w:val="31"/>
  </w:num>
  <w:num w:numId="13">
    <w:abstractNumId w:val="25"/>
  </w:num>
  <w:num w:numId="14">
    <w:abstractNumId w:val="16"/>
  </w:num>
  <w:num w:numId="15">
    <w:abstractNumId w:val="39"/>
  </w:num>
  <w:num w:numId="16">
    <w:abstractNumId w:val="18"/>
  </w:num>
  <w:num w:numId="17">
    <w:abstractNumId w:val="8"/>
  </w:num>
  <w:num w:numId="18">
    <w:abstractNumId w:val="33"/>
  </w:num>
  <w:num w:numId="19">
    <w:abstractNumId w:val="32"/>
  </w:num>
  <w:num w:numId="20">
    <w:abstractNumId w:val="4"/>
  </w:num>
  <w:num w:numId="21">
    <w:abstractNumId w:val="9"/>
  </w:num>
  <w:num w:numId="22">
    <w:abstractNumId w:val="7"/>
  </w:num>
  <w:num w:numId="23">
    <w:abstractNumId w:val="35"/>
  </w:num>
  <w:num w:numId="24">
    <w:abstractNumId w:val="3"/>
  </w:num>
  <w:num w:numId="25">
    <w:abstractNumId w:val="27"/>
  </w:num>
  <w:num w:numId="26">
    <w:abstractNumId w:val="30"/>
  </w:num>
  <w:num w:numId="27">
    <w:abstractNumId w:val="21"/>
  </w:num>
  <w:num w:numId="28">
    <w:abstractNumId w:val="5"/>
  </w:num>
  <w:num w:numId="29">
    <w:abstractNumId w:val="1"/>
  </w:num>
  <w:num w:numId="30">
    <w:abstractNumId w:val="0"/>
  </w:num>
  <w:num w:numId="31">
    <w:abstractNumId w:val="24"/>
  </w:num>
  <w:num w:numId="32">
    <w:abstractNumId w:val="10"/>
  </w:num>
  <w:num w:numId="33">
    <w:abstractNumId w:val="22"/>
  </w:num>
  <w:num w:numId="34">
    <w:abstractNumId w:val="37"/>
  </w:num>
  <w:num w:numId="35">
    <w:abstractNumId w:val="34"/>
  </w:num>
  <w:num w:numId="36">
    <w:abstractNumId w:val="12"/>
  </w:num>
  <w:num w:numId="37">
    <w:abstractNumId w:val="14"/>
  </w:num>
  <w:num w:numId="38">
    <w:abstractNumId w:val="29"/>
  </w:num>
  <w:num w:numId="39">
    <w:abstractNumId w:val="15"/>
  </w:num>
  <w:num w:numId="40">
    <w:abstractNumId w:val="20"/>
  </w:num>
  <w:num w:numId="41">
    <w:abstractNumId w:val="38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sv-FI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F7"/>
    <w:rsid w:val="000001ED"/>
    <w:rsid w:val="00000380"/>
    <w:rsid w:val="000006E1"/>
    <w:rsid w:val="00000D2C"/>
    <w:rsid w:val="00001874"/>
    <w:rsid w:val="0000197B"/>
    <w:rsid w:val="00001B53"/>
    <w:rsid w:val="00001B93"/>
    <w:rsid w:val="00002A37"/>
    <w:rsid w:val="00003258"/>
    <w:rsid w:val="00004788"/>
    <w:rsid w:val="00005212"/>
    <w:rsid w:val="0000551E"/>
    <w:rsid w:val="0000557C"/>
    <w:rsid w:val="0000564C"/>
    <w:rsid w:val="000056CB"/>
    <w:rsid w:val="0000578B"/>
    <w:rsid w:val="00005D23"/>
    <w:rsid w:val="000060E7"/>
    <w:rsid w:val="00006149"/>
    <w:rsid w:val="00006446"/>
    <w:rsid w:val="00006896"/>
    <w:rsid w:val="000074A0"/>
    <w:rsid w:val="0000763D"/>
    <w:rsid w:val="00007CDC"/>
    <w:rsid w:val="00007FC9"/>
    <w:rsid w:val="000104DF"/>
    <w:rsid w:val="00010ACC"/>
    <w:rsid w:val="00011354"/>
    <w:rsid w:val="00011826"/>
    <w:rsid w:val="00011B28"/>
    <w:rsid w:val="00011D2B"/>
    <w:rsid w:val="00011D99"/>
    <w:rsid w:val="000122FD"/>
    <w:rsid w:val="000126BA"/>
    <w:rsid w:val="00012D00"/>
    <w:rsid w:val="00013BA8"/>
    <w:rsid w:val="00013F17"/>
    <w:rsid w:val="00014444"/>
    <w:rsid w:val="00014733"/>
    <w:rsid w:val="00014A4C"/>
    <w:rsid w:val="00014D6B"/>
    <w:rsid w:val="000150E6"/>
    <w:rsid w:val="00015138"/>
    <w:rsid w:val="0001526E"/>
    <w:rsid w:val="00015345"/>
    <w:rsid w:val="00015878"/>
    <w:rsid w:val="00015D15"/>
    <w:rsid w:val="00016E28"/>
    <w:rsid w:val="00017E5B"/>
    <w:rsid w:val="0002070C"/>
    <w:rsid w:val="00020A32"/>
    <w:rsid w:val="00021072"/>
    <w:rsid w:val="00021756"/>
    <w:rsid w:val="000220CD"/>
    <w:rsid w:val="00022259"/>
    <w:rsid w:val="000227F6"/>
    <w:rsid w:val="000227FF"/>
    <w:rsid w:val="00022F63"/>
    <w:rsid w:val="00022FA7"/>
    <w:rsid w:val="00024674"/>
    <w:rsid w:val="000249EC"/>
    <w:rsid w:val="0002564D"/>
    <w:rsid w:val="00025BAD"/>
    <w:rsid w:val="00025ECA"/>
    <w:rsid w:val="00025F8C"/>
    <w:rsid w:val="000262AC"/>
    <w:rsid w:val="0002669C"/>
    <w:rsid w:val="000266EC"/>
    <w:rsid w:val="00026921"/>
    <w:rsid w:val="00027476"/>
    <w:rsid w:val="000276DE"/>
    <w:rsid w:val="000303E9"/>
    <w:rsid w:val="00031381"/>
    <w:rsid w:val="00031A57"/>
    <w:rsid w:val="00031FDA"/>
    <w:rsid w:val="000320CD"/>
    <w:rsid w:val="000325B8"/>
    <w:rsid w:val="000333EF"/>
    <w:rsid w:val="00033494"/>
    <w:rsid w:val="0003396C"/>
    <w:rsid w:val="00034038"/>
    <w:rsid w:val="00034C15"/>
    <w:rsid w:val="00034F95"/>
    <w:rsid w:val="0003649D"/>
    <w:rsid w:val="00036668"/>
    <w:rsid w:val="00036BA1"/>
    <w:rsid w:val="00037C46"/>
    <w:rsid w:val="00040140"/>
    <w:rsid w:val="00040D70"/>
    <w:rsid w:val="00041482"/>
    <w:rsid w:val="000414C8"/>
    <w:rsid w:val="00041548"/>
    <w:rsid w:val="000415DB"/>
    <w:rsid w:val="00041AAC"/>
    <w:rsid w:val="00041CBC"/>
    <w:rsid w:val="000422E2"/>
    <w:rsid w:val="00042CB0"/>
    <w:rsid w:val="00042CFD"/>
    <w:rsid w:val="00042D4D"/>
    <w:rsid w:val="00042F22"/>
    <w:rsid w:val="00042FC2"/>
    <w:rsid w:val="00043F1A"/>
    <w:rsid w:val="000444D5"/>
    <w:rsid w:val="000444EF"/>
    <w:rsid w:val="00044B91"/>
    <w:rsid w:val="0004530D"/>
    <w:rsid w:val="00045501"/>
    <w:rsid w:val="000455A1"/>
    <w:rsid w:val="0004679E"/>
    <w:rsid w:val="00046BEE"/>
    <w:rsid w:val="0004744C"/>
    <w:rsid w:val="000500CC"/>
    <w:rsid w:val="000502F1"/>
    <w:rsid w:val="000515C0"/>
    <w:rsid w:val="00051E84"/>
    <w:rsid w:val="0005211E"/>
    <w:rsid w:val="00052390"/>
    <w:rsid w:val="00052A07"/>
    <w:rsid w:val="00052AD1"/>
    <w:rsid w:val="0005300B"/>
    <w:rsid w:val="000534E3"/>
    <w:rsid w:val="00053781"/>
    <w:rsid w:val="00054A09"/>
    <w:rsid w:val="000550A6"/>
    <w:rsid w:val="0005606A"/>
    <w:rsid w:val="00057117"/>
    <w:rsid w:val="0005716B"/>
    <w:rsid w:val="0005747E"/>
    <w:rsid w:val="000574BC"/>
    <w:rsid w:val="000575BE"/>
    <w:rsid w:val="00060177"/>
    <w:rsid w:val="00061031"/>
    <w:rsid w:val="000616E7"/>
    <w:rsid w:val="00061D48"/>
    <w:rsid w:val="00061E07"/>
    <w:rsid w:val="00062A13"/>
    <w:rsid w:val="00062CC6"/>
    <w:rsid w:val="00063341"/>
    <w:rsid w:val="0006447C"/>
    <w:rsid w:val="0006487E"/>
    <w:rsid w:val="00064BCC"/>
    <w:rsid w:val="00064C25"/>
    <w:rsid w:val="0006527A"/>
    <w:rsid w:val="000656E1"/>
    <w:rsid w:val="00065BF6"/>
    <w:rsid w:val="00065E1A"/>
    <w:rsid w:val="000660D6"/>
    <w:rsid w:val="00066AEF"/>
    <w:rsid w:val="00066E6E"/>
    <w:rsid w:val="00066FA8"/>
    <w:rsid w:val="00067293"/>
    <w:rsid w:val="000674A5"/>
    <w:rsid w:val="00067BEE"/>
    <w:rsid w:val="00067F7D"/>
    <w:rsid w:val="00070082"/>
    <w:rsid w:val="000717FB"/>
    <w:rsid w:val="0007183A"/>
    <w:rsid w:val="00071A30"/>
    <w:rsid w:val="00071E0C"/>
    <w:rsid w:val="00072262"/>
    <w:rsid w:val="00072581"/>
    <w:rsid w:val="0007335A"/>
    <w:rsid w:val="00073AE0"/>
    <w:rsid w:val="00073AF0"/>
    <w:rsid w:val="00074015"/>
    <w:rsid w:val="000740AC"/>
    <w:rsid w:val="000757A0"/>
    <w:rsid w:val="00076502"/>
    <w:rsid w:val="0007673F"/>
    <w:rsid w:val="00076887"/>
    <w:rsid w:val="00077E5F"/>
    <w:rsid w:val="0008036A"/>
    <w:rsid w:val="00080BB7"/>
    <w:rsid w:val="00081293"/>
    <w:rsid w:val="0008197D"/>
    <w:rsid w:val="00081AE6"/>
    <w:rsid w:val="0008294A"/>
    <w:rsid w:val="00083425"/>
    <w:rsid w:val="0008369A"/>
    <w:rsid w:val="00083F22"/>
    <w:rsid w:val="00084943"/>
    <w:rsid w:val="000851A1"/>
    <w:rsid w:val="000855DE"/>
    <w:rsid w:val="000855EB"/>
    <w:rsid w:val="00085B52"/>
    <w:rsid w:val="00086603"/>
    <w:rsid w:val="000866F2"/>
    <w:rsid w:val="00086BFA"/>
    <w:rsid w:val="0009009F"/>
    <w:rsid w:val="00091362"/>
    <w:rsid w:val="00091557"/>
    <w:rsid w:val="00091922"/>
    <w:rsid w:val="00091D94"/>
    <w:rsid w:val="000923A6"/>
    <w:rsid w:val="000924C1"/>
    <w:rsid w:val="000924F0"/>
    <w:rsid w:val="00092914"/>
    <w:rsid w:val="00092B61"/>
    <w:rsid w:val="00093474"/>
    <w:rsid w:val="0009366E"/>
    <w:rsid w:val="00093C62"/>
    <w:rsid w:val="00093E60"/>
    <w:rsid w:val="0009510F"/>
    <w:rsid w:val="000953B7"/>
    <w:rsid w:val="000956A8"/>
    <w:rsid w:val="00095A2E"/>
    <w:rsid w:val="00095D9D"/>
    <w:rsid w:val="00096A15"/>
    <w:rsid w:val="00096A38"/>
    <w:rsid w:val="00096BE8"/>
    <w:rsid w:val="00096F1C"/>
    <w:rsid w:val="00097757"/>
    <w:rsid w:val="000977A5"/>
    <w:rsid w:val="000978B6"/>
    <w:rsid w:val="000978C0"/>
    <w:rsid w:val="00097992"/>
    <w:rsid w:val="000A0B91"/>
    <w:rsid w:val="000A103E"/>
    <w:rsid w:val="000A112C"/>
    <w:rsid w:val="000A1B7B"/>
    <w:rsid w:val="000A2308"/>
    <w:rsid w:val="000A2362"/>
    <w:rsid w:val="000A29C4"/>
    <w:rsid w:val="000A37C1"/>
    <w:rsid w:val="000A38B8"/>
    <w:rsid w:val="000A4286"/>
    <w:rsid w:val="000A43D1"/>
    <w:rsid w:val="000A4A2B"/>
    <w:rsid w:val="000A4F09"/>
    <w:rsid w:val="000A56F2"/>
    <w:rsid w:val="000A5C3D"/>
    <w:rsid w:val="000A5C47"/>
    <w:rsid w:val="000A6554"/>
    <w:rsid w:val="000A7325"/>
    <w:rsid w:val="000B0385"/>
    <w:rsid w:val="000B03D2"/>
    <w:rsid w:val="000B06B4"/>
    <w:rsid w:val="000B1822"/>
    <w:rsid w:val="000B24DB"/>
    <w:rsid w:val="000B2719"/>
    <w:rsid w:val="000B2756"/>
    <w:rsid w:val="000B2A68"/>
    <w:rsid w:val="000B2EAD"/>
    <w:rsid w:val="000B2F71"/>
    <w:rsid w:val="000B321D"/>
    <w:rsid w:val="000B35EB"/>
    <w:rsid w:val="000B372B"/>
    <w:rsid w:val="000B39C2"/>
    <w:rsid w:val="000B3A8F"/>
    <w:rsid w:val="000B3C2E"/>
    <w:rsid w:val="000B3C80"/>
    <w:rsid w:val="000B3CD1"/>
    <w:rsid w:val="000B416B"/>
    <w:rsid w:val="000B42D1"/>
    <w:rsid w:val="000B4AB9"/>
    <w:rsid w:val="000B5609"/>
    <w:rsid w:val="000B58C3"/>
    <w:rsid w:val="000B5C85"/>
    <w:rsid w:val="000B619F"/>
    <w:rsid w:val="000B61E9"/>
    <w:rsid w:val="000B6308"/>
    <w:rsid w:val="000B7585"/>
    <w:rsid w:val="000B7609"/>
    <w:rsid w:val="000B777B"/>
    <w:rsid w:val="000B7B0A"/>
    <w:rsid w:val="000B7B10"/>
    <w:rsid w:val="000C0465"/>
    <w:rsid w:val="000C12E2"/>
    <w:rsid w:val="000C15E0"/>
    <w:rsid w:val="000C165A"/>
    <w:rsid w:val="000C172F"/>
    <w:rsid w:val="000C1CEB"/>
    <w:rsid w:val="000C27DF"/>
    <w:rsid w:val="000C2BC9"/>
    <w:rsid w:val="000C2D16"/>
    <w:rsid w:val="000C2E19"/>
    <w:rsid w:val="000C2F09"/>
    <w:rsid w:val="000C30D5"/>
    <w:rsid w:val="000C33EC"/>
    <w:rsid w:val="000C3B5B"/>
    <w:rsid w:val="000C3DC0"/>
    <w:rsid w:val="000C49EB"/>
    <w:rsid w:val="000C55AB"/>
    <w:rsid w:val="000C5B63"/>
    <w:rsid w:val="000C6122"/>
    <w:rsid w:val="000C7089"/>
    <w:rsid w:val="000C7A83"/>
    <w:rsid w:val="000C7C27"/>
    <w:rsid w:val="000D003E"/>
    <w:rsid w:val="000D0D07"/>
    <w:rsid w:val="000D0ED1"/>
    <w:rsid w:val="000D33D8"/>
    <w:rsid w:val="000D3743"/>
    <w:rsid w:val="000D3941"/>
    <w:rsid w:val="000D399C"/>
    <w:rsid w:val="000D4797"/>
    <w:rsid w:val="000D4D41"/>
    <w:rsid w:val="000D57D8"/>
    <w:rsid w:val="000D6056"/>
    <w:rsid w:val="000D6E86"/>
    <w:rsid w:val="000D6FE6"/>
    <w:rsid w:val="000D722B"/>
    <w:rsid w:val="000D784F"/>
    <w:rsid w:val="000D7AF5"/>
    <w:rsid w:val="000D7D9B"/>
    <w:rsid w:val="000D7DBD"/>
    <w:rsid w:val="000E0527"/>
    <w:rsid w:val="000E0D16"/>
    <w:rsid w:val="000E0D42"/>
    <w:rsid w:val="000E1304"/>
    <w:rsid w:val="000E1CEB"/>
    <w:rsid w:val="000E1E17"/>
    <w:rsid w:val="000E1E92"/>
    <w:rsid w:val="000E27D8"/>
    <w:rsid w:val="000E2E61"/>
    <w:rsid w:val="000E30B2"/>
    <w:rsid w:val="000E30DA"/>
    <w:rsid w:val="000E37AA"/>
    <w:rsid w:val="000E3CB3"/>
    <w:rsid w:val="000E56CD"/>
    <w:rsid w:val="000E719E"/>
    <w:rsid w:val="000E759E"/>
    <w:rsid w:val="000E7622"/>
    <w:rsid w:val="000E7687"/>
    <w:rsid w:val="000F01E5"/>
    <w:rsid w:val="000F020C"/>
    <w:rsid w:val="000F06D6"/>
    <w:rsid w:val="000F0858"/>
    <w:rsid w:val="000F0DBB"/>
    <w:rsid w:val="000F0EB1"/>
    <w:rsid w:val="000F1106"/>
    <w:rsid w:val="000F147C"/>
    <w:rsid w:val="000F183E"/>
    <w:rsid w:val="000F1932"/>
    <w:rsid w:val="000F1F52"/>
    <w:rsid w:val="000F229E"/>
    <w:rsid w:val="000F2BC4"/>
    <w:rsid w:val="000F2DC7"/>
    <w:rsid w:val="000F311F"/>
    <w:rsid w:val="000F3624"/>
    <w:rsid w:val="000F3BE9"/>
    <w:rsid w:val="000F3F6C"/>
    <w:rsid w:val="000F46C9"/>
    <w:rsid w:val="000F4DA4"/>
    <w:rsid w:val="000F5547"/>
    <w:rsid w:val="000F5A6A"/>
    <w:rsid w:val="000F5E93"/>
    <w:rsid w:val="000F5F34"/>
    <w:rsid w:val="000F61C2"/>
    <w:rsid w:val="000F6DF3"/>
    <w:rsid w:val="000F719F"/>
    <w:rsid w:val="000F731E"/>
    <w:rsid w:val="000F7C0D"/>
    <w:rsid w:val="001005FF"/>
    <w:rsid w:val="0010113C"/>
    <w:rsid w:val="00101452"/>
    <w:rsid w:val="00101ABF"/>
    <w:rsid w:val="001023DE"/>
    <w:rsid w:val="00102FDD"/>
    <w:rsid w:val="0010304C"/>
    <w:rsid w:val="001035F6"/>
    <w:rsid w:val="0010374B"/>
    <w:rsid w:val="00103E73"/>
    <w:rsid w:val="00104053"/>
    <w:rsid w:val="00104C31"/>
    <w:rsid w:val="0010522E"/>
    <w:rsid w:val="00105862"/>
    <w:rsid w:val="001062FB"/>
    <w:rsid w:val="001063E6"/>
    <w:rsid w:val="00106987"/>
    <w:rsid w:val="00106AAA"/>
    <w:rsid w:val="00106F5C"/>
    <w:rsid w:val="00110E2B"/>
    <w:rsid w:val="0011118D"/>
    <w:rsid w:val="00113B38"/>
    <w:rsid w:val="00113B78"/>
    <w:rsid w:val="00113B8F"/>
    <w:rsid w:val="00113CF4"/>
    <w:rsid w:val="00114105"/>
    <w:rsid w:val="0011414E"/>
    <w:rsid w:val="00114152"/>
    <w:rsid w:val="0011449A"/>
    <w:rsid w:val="00114552"/>
    <w:rsid w:val="001145C3"/>
    <w:rsid w:val="0011518E"/>
    <w:rsid w:val="001153EA"/>
    <w:rsid w:val="00115643"/>
    <w:rsid w:val="00116082"/>
    <w:rsid w:val="001163E5"/>
    <w:rsid w:val="00116765"/>
    <w:rsid w:val="0011685A"/>
    <w:rsid w:val="001170AA"/>
    <w:rsid w:val="00117A78"/>
    <w:rsid w:val="001207A8"/>
    <w:rsid w:val="001219F5"/>
    <w:rsid w:val="00121A20"/>
    <w:rsid w:val="00121B71"/>
    <w:rsid w:val="00122B34"/>
    <w:rsid w:val="00122DFF"/>
    <w:rsid w:val="00123045"/>
    <w:rsid w:val="001231D0"/>
    <w:rsid w:val="0012377F"/>
    <w:rsid w:val="00123941"/>
    <w:rsid w:val="00123F5C"/>
    <w:rsid w:val="00124314"/>
    <w:rsid w:val="00124488"/>
    <w:rsid w:val="001245F8"/>
    <w:rsid w:val="00125D7F"/>
    <w:rsid w:val="00125F31"/>
    <w:rsid w:val="00126B4A"/>
    <w:rsid w:val="00127888"/>
    <w:rsid w:val="00127913"/>
    <w:rsid w:val="00130398"/>
    <w:rsid w:val="00130F05"/>
    <w:rsid w:val="00131110"/>
    <w:rsid w:val="001317D4"/>
    <w:rsid w:val="00131A8D"/>
    <w:rsid w:val="00131FE5"/>
    <w:rsid w:val="00132760"/>
    <w:rsid w:val="00132A47"/>
    <w:rsid w:val="00132FD0"/>
    <w:rsid w:val="001332C1"/>
    <w:rsid w:val="00133A86"/>
    <w:rsid w:val="00134073"/>
    <w:rsid w:val="001344C0"/>
    <w:rsid w:val="001346FA"/>
    <w:rsid w:val="001348DC"/>
    <w:rsid w:val="00134CB6"/>
    <w:rsid w:val="00135024"/>
    <w:rsid w:val="0013509D"/>
    <w:rsid w:val="00135252"/>
    <w:rsid w:val="001357A7"/>
    <w:rsid w:val="00136A93"/>
    <w:rsid w:val="00136E73"/>
    <w:rsid w:val="00137350"/>
    <w:rsid w:val="00137AB5"/>
    <w:rsid w:val="00137DA3"/>
    <w:rsid w:val="00137DED"/>
    <w:rsid w:val="00137F0B"/>
    <w:rsid w:val="00140CAC"/>
    <w:rsid w:val="0014203E"/>
    <w:rsid w:val="00142589"/>
    <w:rsid w:val="001428CD"/>
    <w:rsid w:val="00143195"/>
    <w:rsid w:val="0014341A"/>
    <w:rsid w:val="001438FE"/>
    <w:rsid w:val="001439C5"/>
    <w:rsid w:val="00144052"/>
    <w:rsid w:val="00144645"/>
    <w:rsid w:val="001448CE"/>
    <w:rsid w:val="00144A48"/>
    <w:rsid w:val="00145507"/>
    <w:rsid w:val="00145DD6"/>
    <w:rsid w:val="001466FE"/>
    <w:rsid w:val="001471C6"/>
    <w:rsid w:val="00147872"/>
    <w:rsid w:val="00147D80"/>
    <w:rsid w:val="00147FBC"/>
    <w:rsid w:val="00150159"/>
    <w:rsid w:val="00150214"/>
    <w:rsid w:val="001505FF"/>
    <w:rsid w:val="001507D4"/>
    <w:rsid w:val="00150AAA"/>
    <w:rsid w:val="00151257"/>
    <w:rsid w:val="001512E6"/>
    <w:rsid w:val="00151C38"/>
    <w:rsid w:val="00151CC6"/>
    <w:rsid w:val="00151DF3"/>
    <w:rsid w:val="00151E23"/>
    <w:rsid w:val="001526E0"/>
    <w:rsid w:val="00152806"/>
    <w:rsid w:val="001529CE"/>
    <w:rsid w:val="00152B02"/>
    <w:rsid w:val="00152B36"/>
    <w:rsid w:val="001535D4"/>
    <w:rsid w:val="001546BC"/>
    <w:rsid w:val="001547BD"/>
    <w:rsid w:val="001551B5"/>
    <w:rsid w:val="00155C75"/>
    <w:rsid w:val="00156061"/>
    <w:rsid w:val="0015616C"/>
    <w:rsid w:val="00156ED9"/>
    <w:rsid w:val="00157792"/>
    <w:rsid w:val="00157908"/>
    <w:rsid w:val="00157DBE"/>
    <w:rsid w:val="0016060D"/>
    <w:rsid w:val="00160AEA"/>
    <w:rsid w:val="00161407"/>
    <w:rsid w:val="00161B73"/>
    <w:rsid w:val="00161ED8"/>
    <w:rsid w:val="0016211D"/>
    <w:rsid w:val="00162988"/>
    <w:rsid w:val="001632C9"/>
    <w:rsid w:val="001645D4"/>
    <w:rsid w:val="001652C6"/>
    <w:rsid w:val="001659C1"/>
    <w:rsid w:val="00167323"/>
    <w:rsid w:val="00167710"/>
    <w:rsid w:val="001679AE"/>
    <w:rsid w:val="00167CFA"/>
    <w:rsid w:val="0017013E"/>
    <w:rsid w:val="00170393"/>
    <w:rsid w:val="00170EAC"/>
    <w:rsid w:val="001711B8"/>
    <w:rsid w:val="001718B9"/>
    <w:rsid w:val="00171A7E"/>
    <w:rsid w:val="0017297D"/>
    <w:rsid w:val="00172A32"/>
    <w:rsid w:val="00172D8E"/>
    <w:rsid w:val="00173228"/>
    <w:rsid w:val="00173811"/>
    <w:rsid w:val="001739C5"/>
    <w:rsid w:val="00173A8E"/>
    <w:rsid w:val="00173B04"/>
    <w:rsid w:val="00173B1A"/>
    <w:rsid w:val="0017502C"/>
    <w:rsid w:val="0017523B"/>
    <w:rsid w:val="00175751"/>
    <w:rsid w:val="001759B3"/>
    <w:rsid w:val="001759FE"/>
    <w:rsid w:val="00175CC1"/>
    <w:rsid w:val="00175DAB"/>
    <w:rsid w:val="00176330"/>
    <w:rsid w:val="00176420"/>
    <w:rsid w:val="00176996"/>
    <w:rsid w:val="0017700C"/>
    <w:rsid w:val="00177278"/>
    <w:rsid w:val="0017744C"/>
    <w:rsid w:val="001776B6"/>
    <w:rsid w:val="001776BE"/>
    <w:rsid w:val="00177B9B"/>
    <w:rsid w:val="0018143F"/>
    <w:rsid w:val="001814A9"/>
    <w:rsid w:val="001814C5"/>
    <w:rsid w:val="001816B3"/>
    <w:rsid w:val="00181D25"/>
    <w:rsid w:val="00181F9C"/>
    <w:rsid w:val="00181FF8"/>
    <w:rsid w:val="001824BE"/>
    <w:rsid w:val="00182568"/>
    <w:rsid w:val="00182622"/>
    <w:rsid w:val="00182CCC"/>
    <w:rsid w:val="00183258"/>
    <w:rsid w:val="00183AC6"/>
    <w:rsid w:val="00183E34"/>
    <w:rsid w:val="00183FB0"/>
    <w:rsid w:val="00184B55"/>
    <w:rsid w:val="00184E20"/>
    <w:rsid w:val="00185ADD"/>
    <w:rsid w:val="00185D24"/>
    <w:rsid w:val="00186EDA"/>
    <w:rsid w:val="0018724E"/>
    <w:rsid w:val="00187D4A"/>
    <w:rsid w:val="00190AC1"/>
    <w:rsid w:val="00190E73"/>
    <w:rsid w:val="001910F1"/>
    <w:rsid w:val="00191A54"/>
    <w:rsid w:val="00191B9E"/>
    <w:rsid w:val="001921C2"/>
    <w:rsid w:val="00192907"/>
    <w:rsid w:val="001931BE"/>
    <w:rsid w:val="001931C1"/>
    <w:rsid w:val="0019341A"/>
    <w:rsid w:val="001952AE"/>
    <w:rsid w:val="001953A8"/>
    <w:rsid w:val="00195E2A"/>
    <w:rsid w:val="00196705"/>
    <w:rsid w:val="00197424"/>
    <w:rsid w:val="00197DA6"/>
    <w:rsid w:val="00197DF9"/>
    <w:rsid w:val="001A0578"/>
    <w:rsid w:val="001A0F8C"/>
    <w:rsid w:val="001A105F"/>
    <w:rsid w:val="001A1987"/>
    <w:rsid w:val="001A1FAE"/>
    <w:rsid w:val="001A2564"/>
    <w:rsid w:val="001A313E"/>
    <w:rsid w:val="001A3243"/>
    <w:rsid w:val="001A366B"/>
    <w:rsid w:val="001A3EAB"/>
    <w:rsid w:val="001A4DD0"/>
    <w:rsid w:val="001A4FF0"/>
    <w:rsid w:val="001A5975"/>
    <w:rsid w:val="001A59FE"/>
    <w:rsid w:val="001A5E71"/>
    <w:rsid w:val="001A5FFF"/>
    <w:rsid w:val="001A6173"/>
    <w:rsid w:val="001A694B"/>
    <w:rsid w:val="001A6CBA"/>
    <w:rsid w:val="001A7BF4"/>
    <w:rsid w:val="001B01AD"/>
    <w:rsid w:val="001B0217"/>
    <w:rsid w:val="001B0C0C"/>
    <w:rsid w:val="001B0D97"/>
    <w:rsid w:val="001B2506"/>
    <w:rsid w:val="001B2608"/>
    <w:rsid w:val="001B2831"/>
    <w:rsid w:val="001B3D39"/>
    <w:rsid w:val="001B4A1C"/>
    <w:rsid w:val="001B5364"/>
    <w:rsid w:val="001B54F3"/>
    <w:rsid w:val="001B5A5D"/>
    <w:rsid w:val="001B6997"/>
    <w:rsid w:val="001B6D5B"/>
    <w:rsid w:val="001B70DB"/>
    <w:rsid w:val="001B76D7"/>
    <w:rsid w:val="001B7A17"/>
    <w:rsid w:val="001C0B16"/>
    <w:rsid w:val="001C0ECD"/>
    <w:rsid w:val="001C19B7"/>
    <w:rsid w:val="001C1C52"/>
    <w:rsid w:val="001C1CE5"/>
    <w:rsid w:val="001C1EFE"/>
    <w:rsid w:val="001C20D9"/>
    <w:rsid w:val="001C222B"/>
    <w:rsid w:val="001C2619"/>
    <w:rsid w:val="001C3079"/>
    <w:rsid w:val="001C3090"/>
    <w:rsid w:val="001C3D2A"/>
    <w:rsid w:val="001C44EC"/>
    <w:rsid w:val="001C45C4"/>
    <w:rsid w:val="001C4B49"/>
    <w:rsid w:val="001C5BCB"/>
    <w:rsid w:val="001C609A"/>
    <w:rsid w:val="001C61B9"/>
    <w:rsid w:val="001C6250"/>
    <w:rsid w:val="001C7107"/>
    <w:rsid w:val="001C71BB"/>
    <w:rsid w:val="001C75B4"/>
    <w:rsid w:val="001C7860"/>
    <w:rsid w:val="001C7897"/>
    <w:rsid w:val="001C7B54"/>
    <w:rsid w:val="001D056D"/>
    <w:rsid w:val="001D0760"/>
    <w:rsid w:val="001D0ADD"/>
    <w:rsid w:val="001D15A9"/>
    <w:rsid w:val="001D15CB"/>
    <w:rsid w:val="001D1BE2"/>
    <w:rsid w:val="001D24C8"/>
    <w:rsid w:val="001D2B5F"/>
    <w:rsid w:val="001D2BD0"/>
    <w:rsid w:val="001D3342"/>
    <w:rsid w:val="001D3CFA"/>
    <w:rsid w:val="001D51BA"/>
    <w:rsid w:val="001D53E7"/>
    <w:rsid w:val="001D596D"/>
    <w:rsid w:val="001D6342"/>
    <w:rsid w:val="001D6D53"/>
    <w:rsid w:val="001D6F1C"/>
    <w:rsid w:val="001D7246"/>
    <w:rsid w:val="001E0AA0"/>
    <w:rsid w:val="001E0D07"/>
    <w:rsid w:val="001E0D4D"/>
    <w:rsid w:val="001E11B2"/>
    <w:rsid w:val="001E1909"/>
    <w:rsid w:val="001E2C01"/>
    <w:rsid w:val="001E39A8"/>
    <w:rsid w:val="001E436E"/>
    <w:rsid w:val="001E58E2"/>
    <w:rsid w:val="001E5F9A"/>
    <w:rsid w:val="001E727B"/>
    <w:rsid w:val="001E7703"/>
    <w:rsid w:val="001E7AED"/>
    <w:rsid w:val="001F036F"/>
    <w:rsid w:val="001F15E1"/>
    <w:rsid w:val="001F23D0"/>
    <w:rsid w:val="001F2C16"/>
    <w:rsid w:val="001F3916"/>
    <w:rsid w:val="001F395E"/>
    <w:rsid w:val="001F4763"/>
    <w:rsid w:val="001F4C2C"/>
    <w:rsid w:val="001F5288"/>
    <w:rsid w:val="001F5321"/>
    <w:rsid w:val="001F54C5"/>
    <w:rsid w:val="001F5698"/>
    <w:rsid w:val="001F5856"/>
    <w:rsid w:val="001F6108"/>
    <w:rsid w:val="001F62C8"/>
    <w:rsid w:val="001F662C"/>
    <w:rsid w:val="001F7074"/>
    <w:rsid w:val="001F7D71"/>
    <w:rsid w:val="00200490"/>
    <w:rsid w:val="00200D70"/>
    <w:rsid w:val="00201F3A"/>
    <w:rsid w:val="00202F29"/>
    <w:rsid w:val="0020322B"/>
    <w:rsid w:val="002037D8"/>
    <w:rsid w:val="00203CD3"/>
    <w:rsid w:val="00203F96"/>
    <w:rsid w:val="00204546"/>
    <w:rsid w:val="0020457F"/>
    <w:rsid w:val="002045FA"/>
    <w:rsid w:val="002054B1"/>
    <w:rsid w:val="00205634"/>
    <w:rsid w:val="002062D3"/>
    <w:rsid w:val="002063C2"/>
    <w:rsid w:val="002069B2"/>
    <w:rsid w:val="0020724C"/>
    <w:rsid w:val="002073F8"/>
    <w:rsid w:val="00207B36"/>
    <w:rsid w:val="00207C8E"/>
    <w:rsid w:val="00207FA3"/>
    <w:rsid w:val="00207FD7"/>
    <w:rsid w:val="0021040E"/>
    <w:rsid w:val="00210649"/>
    <w:rsid w:val="0021121F"/>
    <w:rsid w:val="00211BD0"/>
    <w:rsid w:val="002127AF"/>
    <w:rsid w:val="00212AA3"/>
    <w:rsid w:val="00212BB0"/>
    <w:rsid w:val="00212DB8"/>
    <w:rsid w:val="00213228"/>
    <w:rsid w:val="002137E3"/>
    <w:rsid w:val="002148E8"/>
    <w:rsid w:val="00214DA8"/>
    <w:rsid w:val="00215423"/>
    <w:rsid w:val="002158FA"/>
    <w:rsid w:val="00215E4C"/>
    <w:rsid w:val="00216C2E"/>
    <w:rsid w:val="002171DE"/>
    <w:rsid w:val="002175C8"/>
    <w:rsid w:val="00217E1B"/>
    <w:rsid w:val="002200E7"/>
    <w:rsid w:val="00220184"/>
    <w:rsid w:val="00220600"/>
    <w:rsid w:val="00221678"/>
    <w:rsid w:val="00221BDD"/>
    <w:rsid w:val="00221D68"/>
    <w:rsid w:val="00222204"/>
    <w:rsid w:val="002224DB"/>
    <w:rsid w:val="002228E4"/>
    <w:rsid w:val="002238C2"/>
    <w:rsid w:val="00223BEF"/>
    <w:rsid w:val="00223CD0"/>
    <w:rsid w:val="00223FCB"/>
    <w:rsid w:val="002249CE"/>
    <w:rsid w:val="00224C8A"/>
    <w:rsid w:val="00224D07"/>
    <w:rsid w:val="00224EB3"/>
    <w:rsid w:val="002252C3"/>
    <w:rsid w:val="0022543F"/>
    <w:rsid w:val="0022548F"/>
    <w:rsid w:val="00225C54"/>
    <w:rsid w:val="00225DBA"/>
    <w:rsid w:val="0022613A"/>
    <w:rsid w:val="002269F8"/>
    <w:rsid w:val="00226BC3"/>
    <w:rsid w:val="00227623"/>
    <w:rsid w:val="0022773A"/>
    <w:rsid w:val="00230765"/>
    <w:rsid w:val="00230986"/>
    <w:rsid w:val="00230D18"/>
    <w:rsid w:val="002319E4"/>
    <w:rsid w:val="00231EE8"/>
    <w:rsid w:val="00232911"/>
    <w:rsid w:val="00232D5B"/>
    <w:rsid w:val="00232ECF"/>
    <w:rsid w:val="00233530"/>
    <w:rsid w:val="00233A0B"/>
    <w:rsid w:val="002350F5"/>
    <w:rsid w:val="002354FA"/>
    <w:rsid w:val="002355FE"/>
    <w:rsid w:val="00235632"/>
    <w:rsid w:val="00235872"/>
    <w:rsid w:val="00236130"/>
    <w:rsid w:val="00237470"/>
    <w:rsid w:val="0023794C"/>
    <w:rsid w:val="00240DFD"/>
    <w:rsid w:val="0024134C"/>
    <w:rsid w:val="00241559"/>
    <w:rsid w:val="0024193B"/>
    <w:rsid w:val="00241B53"/>
    <w:rsid w:val="00241E50"/>
    <w:rsid w:val="00242225"/>
    <w:rsid w:val="00242EA5"/>
    <w:rsid w:val="002435B3"/>
    <w:rsid w:val="00243712"/>
    <w:rsid w:val="002444AD"/>
    <w:rsid w:val="002448AF"/>
    <w:rsid w:val="00244A0C"/>
    <w:rsid w:val="00244AD4"/>
    <w:rsid w:val="002458EB"/>
    <w:rsid w:val="00245946"/>
    <w:rsid w:val="00245A3C"/>
    <w:rsid w:val="00246407"/>
    <w:rsid w:val="00246E08"/>
    <w:rsid w:val="0024754B"/>
    <w:rsid w:val="00247563"/>
    <w:rsid w:val="00247FA9"/>
    <w:rsid w:val="002500C8"/>
    <w:rsid w:val="00250683"/>
    <w:rsid w:val="0025078E"/>
    <w:rsid w:val="002509F8"/>
    <w:rsid w:val="00250BE3"/>
    <w:rsid w:val="0025102A"/>
    <w:rsid w:val="00251A92"/>
    <w:rsid w:val="00253241"/>
    <w:rsid w:val="002534E0"/>
    <w:rsid w:val="00253D56"/>
    <w:rsid w:val="00253EB4"/>
    <w:rsid w:val="00254998"/>
    <w:rsid w:val="00254C1A"/>
    <w:rsid w:val="002550B9"/>
    <w:rsid w:val="0025529D"/>
    <w:rsid w:val="00255738"/>
    <w:rsid w:val="0025603F"/>
    <w:rsid w:val="0025608F"/>
    <w:rsid w:val="00256245"/>
    <w:rsid w:val="002569A7"/>
    <w:rsid w:val="00256BF7"/>
    <w:rsid w:val="0025705C"/>
    <w:rsid w:val="00257381"/>
    <w:rsid w:val="00257543"/>
    <w:rsid w:val="002577FB"/>
    <w:rsid w:val="00261339"/>
    <w:rsid w:val="002617E7"/>
    <w:rsid w:val="00262B33"/>
    <w:rsid w:val="0026307D"/>
    <w:rsid w:val="00263286"/>
    <w:rsid w:val="00263997"/>
    <w:rsid w:val="00263FEE"/>
    <w:rsid w:val="00264228"/>
    <w:rsid w:val="00264334"/>
    <w:rsid w:val="002645ED"/>
    <w:rsid w:val="00264631"/>
    <w:rsid w:val="00264672"/>
    <w:rsid w:val="0026473E"/>
    <w:rsid w:val="00264DA1"/>
    <w:rsid w:val="00264E80"/>
    <w:rsid w:val="00264EEB"/>
    <w:rsid w:val="00265260"/>
    <w:rsid w:val="002653EE"/>
    <w:rsid w:val="00266214"/>
    <w:rsid w:val="00266DA1"/>
    <w:rsid w:val="00266F25"/>
    <w:rsid w:val="002673D6"/>
    <w:rsid w:val="00267C83"/>
    <w:rsid w:val="00270A8D"/>
    <w:rsid w:val="00270DCA"/>
    <w:rsid w:val="0027144F"/>
    <w:rsid w:val="0027157A"/>
    <w:rsid w:val="00271813"/>
    <w:rsid w:val="00271F3A"/>
    <w:rsid w:val="00273278"/>
    <w:rsid w:val="002737F4"/>
    <w:rsid w:val="002739A0"/>
    <w:rsid w:val="002746F7"/>
    <w:rsid w:val="00274BD4"/>
    <w:rsid w:val="002756F4"/>
    <w:rsid w:val="00275781"/>
    <w:rsid w:val="002769D3"/>
    <w:rsid w:val="00276EA6"/>
    <w:rsid w:val="002770F9"/>
    <w:rsid w:val="00277BB0"/>
    <w:rsid w:val="00277C2B"/>
    <w:rsid w:val="00277CFB"/>
    <w:rsid w:val="002805F5"/>
    <w:rsid w:val="00280751"/>
    <w:rsid w:val="00280C37"/>
    <w:rsid w:val="0028135B"/>
    <w:rsid w:val="0028280A"/>
    <w:rsid w:val="002835B1"/>
    <w:rsid w:val="0028379D"/>
    <w:rsid w:val="00283A25"/>
    <w:rsid w:val="002841E2"/>
    <w:rsid w:val="002848AD"/>
    <w:rsid w:val="002854F2"/>
    <w:rsid w:val="00286ACD"/>
    <w:rsid w:val="00287838"/>
    <w:rsid w:val="002878A1"/>
    <w:rsid w:val="00287B3E"/>
    <w:rsid w:val="002907B5"/>
    <w:rsid w:val="0029101B"/>
    <w:rsid w:val="002911B9"/>
    <w:rsid w:val="0029229D"/>
    <w:rsid w:val="00292CF1"/>
    <w:rsid w:val="00292EB7"/>
    <w:rsid w:val="00293528"/>
    <w:rsid w:val="00293566"/>
    <w:rsid w:val="00293AFD"/>
    <w:rsid w:val="00294057"/>
    <w:rsid w:val="00294162"/>
    <w:rsid w:val="0029467C"/>
    <w:rsid w:val="00294E91"/>
    <w:rsid w:val="00295264"/>
    <w:rsid w:val="002953F2"/>
    <w:rsid w:val="00295686"/>
    <w:rsid w:val="00296227"/>
    <w:rsid w:val="00296F44"/>
    <w:rsid w:val="00296F81"/>
    <w:rsid w:val="00297207"/>
    <w:rsid w:val="0029777D"/>
    <w:rsid w:val="00297C97"/>
    <w:rsid w:val="002A019A"/>
    <w:rsid w:val="002A02A5"/>
    <w:rsid w:val="002A055E"/>
    <w:rsid w:val="002A0AB9"/>
    <w:rsid w:val="002A0FD6"/>
    <w:rsid w:val="002A12E5"/>
    <w:rsid w:val="002A1452"/>
    <w:rsid w:val="002A19C6"/>
    <w:rsid w:val="002A1CB3"/>
    <w:rsid w:val="002A1D4E"/>
    <w:rsid w:val="002A2869"/>
    <w:rsid w:val="002A332D"/>
    <w:rsid w:val="002A370B"/>
    <w:rsid w:val="002A376D"/>
    <w:rsid w:val="002A3785"/>
    <w:rsid w:val="002A3BD3"/>
    <w:rsid w:val="002A3CAB"/>
    <w:rsid w:val="002A489F"/>
    <w:rsid w:val="002A4A96"/>
    <w:rsid w:val="002A4F68"/>
    <w:rsid w:val="002A519C"/>
    <w:rsid w:val="002A567C"/>
    <w:rsid w:val="002A5A74"/>
    <w:rsid w:val="002A5A8F"/>
    <w:rsid w:val="002A68DA"/>
    <w:rsid w:val="002A6D45"/>
    <w:rsid w:val="002A7069"/>
    <w:rsid w:val="002A76BC"/>
    <w:rsid w:val="002A7A73"/>
    <w:rsid w:val="002A7CFF"/>
    <w:rsid w:val="002A7F3E"/>
    <w:rsid w:val="002B01D9"/>
    <w:rsid w:val="002B03F5"/>
    <w:rsid w:val="002B0DEE"/>
    <w:rsid w:val="002B1001"/>
    <w:rsid w:val="002B103C"/>
    <w:rsid w:val="002B1150"/>
    <w:rsid w:val="002B129E"/>
    <w:rsid w:val="002B17BC"/>
    <w:rsid w:val="002B1BF2"/>
    <w:rsid w:val="002B24D6"/>
    <w:rsid w:val="002B3C3D"/>
    <w:rsid w:val="002B4523"/>
    <w:rsid w:val="002B4C86"/>
    <w:rsid w:val="002B5E2A"/>
    <w:rsid w:val="002B64AA"/>
    <w:rsid w:val="002B747E"/>
    <w:rsid w:val="002B7C0D"/>
    <w:rsid w:val="002B7C12"/>
    <w:rsid w:val="002C0463"/>
    <w:rsid w:val="002C0EA8"/>
    <w:rsid w:val="002C12C3"/>
    <w:rsid w:val="002C165B"/>
    <w:rsid w:val="002C1890"/>
    <w:rsid w:val="002C29B6"/>
    <w:rsid w:val="002C2B26"/>
    <w:rsid w:val="002C35F8"/>
    <w:rsid w:val="002C3794"/>
    <w:rsid w:val="002C41E6"/>
    <w:rsid w:val="002C4B82"/>
    <w:rsid w:val="002C4D39"/>
    <w:rsid w:val="002C4E3D"/>
    <w:rsid w:val="002C4FFD"/>
    <w:rsid w:val="002C689D"/>
    <w:rsid w:val="002C6AEE"/>
    <w:rsid w:val="002C6D36"/>
    <w:rsid w:val="002C7352"/>
    <w:rsid w:val="002C782D"/>
    <w:rsid w:val="002D0010"/>
    <w:rsid w:val="002D071A"/>
    <w:rsid w:val="002D09F6"/>
    <w:rsid w:val="002D0BF4"/>
    <w:rsid w:val="002D0E30"/>
    <w:rsid w:val="002D1040"/>
    <w:rsid w:val="002D16C0"/>
    <w:rsid w:val="002D26AA"/>
    <w:rsid w:val="002D2BD8"/>
    <w:rsid w:val="002D2E65"/>
    <w:rsid w:val="002D34B2"/>
    <w:rsid w:val="002D4734"/>
    <w:rsid w:val="002D48B0"/>
    <w:rsid w:val="002D4D2C"/>
    <w:rsid w:val="002D540C"/>
    <w:rsid w:val="002D5B37"/>
    <w:rsid w:val="002D5DA7"/>
    <w:rsid w:val="002D6337"/>
    <w:rsid w:val="002D6654"/>
    <w:rsid w:val="002D6993"/>
    <w:rsid w:val="002D6C4A"/>
    <w:rsid w:val="002D735E"/>
    <w:rsid w:val="002D73FF"/>
    <w:rsid w:val="002D7637"/>
    <w:rsid w:val="002E05FE"/>
    <w:rsid w:val="002E07EB"/>
    <w:rsid w:val="002E0898"/>
    <w:rsid w:val="002E12DE"/>
    <w:rsid w:val="002E1731"/>
    <w:rsid w:val="002E17F2"/>
    <w:rsid w:val="002E193C"/>
    <w:rsid w:val="002E1ACE"/>
    <w:rsid w:val="002E1C12"/>
    <w:rsid w:val="002E2CC7"/>
    <w:rsid w:val="002E2D21"/>
    <w:rsid w:val="002E3199"/>
    <w:rsid w:val="002E344A"/>
    <w:rsid w:val="002E37F4"/>
    <w:rsid w:val="002E4DDD"/>
    <w:rsid w:val="002E5168"/>
    <w:rsid w:val="002E5443"/>
    <w:rsid w:val="002E5512"/>
    <w:rsid w:val="002E6052"/>
    <w:rsid w:val="002E7135"/>
    <w:rsid w:val="002E7559"/>
    <w:rsid w:val="002E777C"/>
    <w:rsid w:val="002E7BC5"/>
    <w:rsid w:val="002E7CAE"/>
    <w:rsid w:val="002F0350"/>
    <w:rsid w:val="002F0E23"/>
    <w:rsid w:val="002F13D6"/>
    <w:rsid w:val="002F2771"/>
    <w:rsid w:val="002F2B1E"/>
    <w:rsid w:val="002F31B9"/>
    <w:rsid w:val="002F37A9"/>
    <w:rsid w:val="002F3886"/>
    <w:rsid w:val="002F38D6"/>
    <w:rsid w:val="002F3C18"/>
    <w:rsid w:val="002F3F47"/>
    <w:rsid w:val="002F453C"/>
    <w:rsid w:val="002F468C"/>
    <w:rsid w:val="002F473F"/>
    <w:rsid w:val="002F47CF"/>
    <w:rsid w:val="002F4ADD"/>
    <w:rsid w:val="002F5FA2"/>
    <w:rsid w:val="002F64AE"/>
    <w:rsid w:val="002F7CCB"/>
    <w:rsid w:val="002F7DCD"/>
    <w:rsid w:val="00300077"/>
    <w:rsid w:val="00300AEA"/>
    <w:rsid w:val="00300CCE"/>
    <w:rsid w:val="0030134F"/>
    <w:rsid w:val="00301C18"/>
    <w:rsid w:val="00301CE6"/>
    <w:rsid w:val="00301D5F"/>
    <w:rsid w:val="0030256B"/>
    <w:rsid w:val="00302976"/>
    <w:rsid w:val="00303B17"/>
    <w:rsid w:val="00303DD1"/>
    <w:rsid w:val="003048EB"/>
    <w:rsid w:val="00304E13"/>
    <w:rsid w:val="00304F17"/>
    <w:rsid w:val="0030501F"/>
    <w:rsid w:val="00305518"/>
    <w:rsid w:val="00305632"/>
    <w:rsid w:val="003056D2"/>
    <w:rsid w:val="003057B0"/>
    <w:rsid w:val="00306286"/>
    <w:rsid w:val="00306B43"/>
    <w:rsid w:val="00306E4D"/>
    <w:rsid w:val="00307487"/>
    <w:rsid w:val="003074E6"/>
    <w:rsid w:val="00307A2F"/>
    <w:rsid w:val="00307BA1"/>
    <w:rsid w:val="00307FE0"/>
    <w:rsid w:val="00310C60"/>
    <w:rsid w:val="003115FC"/>
    <w:rsid w:val="00311702"/>
    <w:rsid w:val="00311BF8"/>
    <w:rsid w:val="00311C76"/>
    <w:rsid w:val="00311C91"/>
    <w:rsid w:val="00311E82"/>
    <w:rsid w:val="003121C4"/>
    <w:rsid w:val="003122F8"/>
    <w:rsid w:val="003126AC"/>
    <w:rsid w:val="003129C1"/>
    <w:rsid w:val="00312A43"/>
    <w:rsid w:val="00313071"/>
    <w:rsid w:val="003130A0"/>
    <w:rsid w:val="00313CBB"/>
    <w:rsid w:val="00313FD6"/>
    <w:rsid w:val="003142C4"/>
    <w:rsid w:val="003143BD"/>
    <w:rsid w:val="00314A33"/>
    <w:rsid w:val="00314CEB"/>
    <w:rsid w:val="00315363"/>
    <w:rsid w:val="003155A2"/>
    <w:rsid w:val="00315AE0"/>
    <w:rsid w:val="00315E63"/>
    <w:rsid w:val="003162A1"/>
    <w:rsid w:val="003165C7"/>
    <w:rsid w:val="0031666C"/>
    <w:rsid w:val="00316984"/>
    <w:rsid w:val="00316A6C"/>
    <w:rsid w:val="003170BC"/>
    <w:rsid w:val="003171AE"/>
    <w:rsid w:val="00317708"/>
    <w:rsid w:val="003178B6"/>
    <w:rsid w:val="00317EFB"/>
    <w:rsid w:val="003203ED"/>
    <w:rsid w:val="00320688"/>
    <w:rsid w:val="00320EF2"/>
    <w:rsid w:val="00321814"/>
    <w:rsid w:val="003219D2"/>
    <w:rsid w:val="0032237E"/>
    <w:rsid w:val="003227A7"/>
    <w:rsid w:val="00322837"/>
    <w:rsid w:val="00322B02"/>
    <w:rsid w:val="00322C9F"/>
    <w:rsid w:val="00322DEA"/>
    <w:rsid w:val="00322F56"/>
    <w:rsid w:val="00323CD7"/>
    <w:rsid w:val="00324D23"/>
    <w:rsid w:val="00325784"/>
    <w:rsid w:val="00326303"/>
    <w:rsid w:val="00326662"/>
    <w:rsid w:val="003266D1"/>
    <w:rsid w:val="00326BB7"/>
    <w:rsid w:val="00327095"/>
    <w:rsid w:val="003274A0"/>
    <w:rsid w:val="00327B67"/>
    <w:rsid w:val="00327D4D"/>
    <w:rsid w:val="003301C1"/>
    <w:rsid w:val="00330481"/>
    <w:rsid w:val="003307EE"/>
    <w:rsid w:val="00331751"/>
    <w:rsid w:val="00331D28"/>
    <w:rsid w:val="00332362"/>
    <w:rsid w:val="003327E5"/>
    <w:rsid w:val="00332EBC"/>
    <w:rsid w:val="00333DEF"/>
    <w:rsid w:val="00334579"/>
    <w:rsid w:val="00334610"/>
    <w:rsid w:val="00334D69"/>
    <w:rsid w:val="00335144"/>
    <w:rsid w:val="00335858"/>
    <w:rsid w:val="00335979"/>
    <w:rsid w:val="00335ED2"/>
    <w:rsid w:val="00336BDA"/>
    <w:rsid w:val="00337272"/>
    <w:rsid w:val="00337520"/>
    <w:rsid w:val="00337FD6"/>
    <w:rsid w:val="00340547"/>
    <w:rsid w:val="00341022"/>
    <w:rsid w:val="00342BD7"/>
    <w:rsid w:val="00343469"/>
    <w:rsid w:val="00344EAC"/>
    <w:rsid w:val="0034578E"/>
    <w:rsid w:val="00345F5E"/>
    <w:rsid w:val="0034689C"/>
    <w:rsid w:val="00346B69"/>
    <w:rsid w:val="00346DB5"/>
    <w:rsid w:val="003477B1"/>
    <w:rsid w:val="00347A8D"/>
    <w:rsid w:val="00347C9E"/>
    <w:rsid w:val="00350E5F"/>
    <w:rsid w:val="003519C8"/>
    <w:rsid w:val="00351BB8"/>
    <w:rsid w:val="00352068"/>
    <w:rsid w:val="003525A7"/>
    <w:rsid w:val="00352845"/>
    <w:rsid w:val="003533D6"/>
    <w:rsid w:val="0035379A"/>
    <w:rsid w:val="00353D34"/>
    <w:rsid w:val="0035426A"/>
    <w:rsid w:val="003555E7"/>
    <w:rsid w:val="003565B9"/>
    <w:rsid w:val="00356C6D"/>
    <w:rsid w:val="00357380"/>
    <w:rsid w:val="00357BB7"/>
    <w:rsid w:val="00357C09"/>
    <w:rsid w:val="003602D9"/>
    <w:rsid w:val="003604CE"/>
    <w:rsid w:val="00360686"/>
    <w:rsid w:val="00360789"/>
    <w:rsid w:val="00361378"/>
    <w:rsid w:val="00361701"/>
    <w:rsid w:val="0036209C"/>
    <w:rsid w:val="00362395"/>
    <w:rsid w:val="00362CE7"/>
    <w:rsid w:val="00362D34"/>
    <w:rsid w:val="00363482"/>
    <w:rsid w:val="003636FB"/>
    <w:rsid w:val="00363829"/>
    <w:rsid w:val="003643D5"/>
    <w:rsid w:val="0036466A"/>
    <w:rsid w:val="003652E7"/>
    <w:rsid w:val="0036606B"/>
    <w:rsid w:val="00366C63"/>
    <w:rsid w:val="00367898"/>
    <w:rsid w:val="00367A90"/>
    <w:rsid w:val="00370E47"/>
    <w:rsid w:val="00371588"/>
    <w:rsid w:val="003715AF"/>
    <w:rsid w:val="00371665"/>
    <w:rsid w:val="003716F8"/>
    <w:rsid w:val="00371944"/>
    <w:rsid w:val="003719A1"/>
    <w:rsid w:val="00372DA8"/>
    <w:rsid w:val="00373697"/>
    <w:rsid w:val="003739E0"/>
    <w:rsid w:val="00373BA1"/>
    <w:rsid w:val="00373C05"/>
    <w:rsid w:val="0037423B"/>
    <w:rsid w:val="003742AC"/>
    <w:rsid w:val="003757A0"/>
    <w:rsid w:val="00375856"/>
    <w:rsid w:val="00375B6A"/>
    <w:rsid w:val="0037607A"/>
    <w:rsid w:val="00376D38"/>
    <w:rsid w:val="00376F7C"/>
    <w:rsid w:val="00377CE1"/>
    <w:rsid w:val="00380A35"/>
    <w:rsid w:val="00381703"/>
    <w:rsid w:val="00381A54"/>
    <w:rsid w:val="00382574"/>
    <w:rsid w:val="00382784"/>
    <w:rsid w:val="003837BA"/>
    <w:rsid w:val="00383824"/>
    <w:rsid w:val="0038508D"/>
    <w:rsid w:val="00385BF0"/>
    <w:rsid w:val="00385F1C"/>
    <w:rsid w:val="00386BD7"/>
    <w:rsid w:val="003872AD"/>
    <w:rsid w:val="00387501"/>
    <w:rsid w:val="00387562"/>
    <w:rsid w:val="003901DB"/>
    <w:rsid w:val="00390467"/>
    <w:rsid w:val="00390782"/>
    <w:rsid w:val="00390F05"/>
    <w:rsid w:val="003910E3"/>
    <w:rsid w:val="00391315"/>
    <w:rsid w:val="0039143E"/>
    <w:rsid w:val="00391930"/>
    <w:rsid w:val="00391A2E"/>
    <w:rsid w:val="003922AA"/>
    <w:rsid w:val="00392889"/>
    <w:rsid w:val="0039318F"/>
    <w:rsid w:val="003939FF"/>
    <w:rsid w:val="00393EBE"/>
    <w:rsid w:val="00394556"/>
    <w:rsid w:val="0039473E"/>
    <w:rsid w:val="00394BCB"/>
    <w:rsid w:val="00394FE6"/>
    <w:rsid w:val="003950D1"/>
    <w:rsid w:val="00395181"/>
    <w:rsid w:val="0039687D"/>
    <w:rsid w:val="00397D2C"/>
    <w:rsid w:val="003A01B4"/>
    <w:rsid w:val="003A0242"/>
    <w:rsid w:val="003A08C0"/>
    <w:rsid w:val="003A0F81"/>
    <w:rsid w:val="003A1126"/>
    <w:rsid w:val="003A12C6"/>
    <w:rsid w:val="003A17BC"/>
    <w:rsid w:val="003A2223"/>
    <w:rsid w:val="003A22AF"/>
    <w:rsid w:val="003A2A0F"/>
    <w:rsid w:val="003A4074"/>
    <w:rsid w:val="003A45A1"/>
    <w:rsid w:val="003A463B"/>
    <w:rsid w:val="003A4BD2"/>
    <w:rsid w:val="003A5341"/>
    <w:rsid w:val="003A57B8"/>
    <w:rsid w:val="003A5B0A"/>
    <w:rsid w:val="003A6643"/>
    <w:rsid w:val="003A6BAC"/>
    <w:rsid w:val="003A70A4"/>
    <w:rsid w:val="003A73D7"/>
    <w:rsid w:val="003A79C5"/>
    <w:rsid w:val="003A7BD6"/>
    <w:rsid w:val="003A7D60"/>
    <w:rsid w:val="003A7EF3"/>
    <w:rsid w:val="003B0146"/>
    <w:rsid w:val="003B06ED"/>
    <w:rsid w:val="003B087D"/>
    <w:rsid w:val="003B0DDC"/>
    <w:rsid w:val="003B159C"/>
    <w:rsid w:val="003B1898"/>
    <w:rsid w:val="003B1A61"/>
    <w:rsid w:val="003B369F"/>
    <w:rsid w:val="003B36A3"/>
    <w:rsid w:val="003B3ECB"/>
    <w:rsid w:val="003B4F1E"/>
    <w:rsid w:val="003B520E"/>
    <w:rsid w:val="003B53B6"/>
    <w:rsid w:val="003B540E"/>
    <w:rsid w:val="003B55B0"/>
    <w:rsid w:val="003B5806"/>
    <w:rsid w:val="003B5D4D"/>
    <w:rsid w:val="003B5E6A"/>
    <w:rsid w:val="003B64BB"/>
    <w:rsid w:val="003B7409"/>
    <w:rsid w:val="003B74A3"/>
    <w:rsid w:val="003B7AC5"/>
    <w:rsid w:val="003B7EAD"/>
    <w:rsid w:val="003B7FE5"/>
    <w:rsid w:val="003C11C8"/>
    <w:rsid w:val="003C1BA9"/>
    <w:rsid w:val="003C1DB2"/>
    <w:rsid w:val="003C23EA"/>
    <w:rsid w:val="003C2702"/>
    <w:rsid w:val="003C2B8A"/>
    <w:rsid w:val="003C2C01"/>
    <w:rsid w:val="003C2D1E"/>
    <w:rsid w:val="003C2FF5"/>
    <w:rsid w:val="003C3431"/>
    <w:rsid w:val="003C4092"/>
    <w:rsid w:val="003C4A06"/>
    <w:rsid w:val="003C65F3"/>
    <w:rsid w:val="003C68D5"/>
    <w:rsid w:val="003C6902"/>
    <w:rsid w:val="003C6AC4"/>
    <w:rsid w:val="003C6ACE"/>
    <w:rsid w:val="003C7594"/>
    <w:rsid w:val="003C75DA"/>
    <w:rsid w:val="003C7618"/>
    <w:rsid w:val="003C7806"/>
    <w:rsid w:val="003D109F"/>
    <w:rsid w:val="003D1528"/>
    <w:rsid w:val="003D2478"/>
    <w:rsid w:val="003D25B4"/>
    <w:rsid w:val="003D28BA"/>
    <w:rsid w:val="003D29CD"/>
    <w:rsid w:val="003D3111"/>
    <w:rsid w:val="003D3804"/>
    <w:rsid w:val="003D386D"/>
    <w:rsid w:val="003D3C45"/>
    <w:rsid w:val="003D59FF"/>
    <w:rsid w:val="003D5B1F"/>
    <w:rsid w:val="003D5C41"/>
    <w:rsid w:val="003D5F37"/>
    <w:rsid w:val="003D68A5"/>
    <w:rsid w:val="003D691D"/>
    <w:rsid w:val="003D6E8E"/>
    <w:rsid w:val="003D7651"/>
    <w:rsid w:val="003D78C1"/>
    <w:rsid w:val="003D7F69"/>
    <w:rsid w:val="003E07A7"/>
    <w:rsid w:val="003E1283"/>
    <w:rsid w:val="003E1396"/>
    <w:rsid w:val="003E1498"/>
    <w:rsid w:val="003E15AE"/>
    <w:rsid w:val="003E15FA"/>
    <w:rsid w:val="003E1A47"/>
    <w:rsid w:val="003E230A"/>
    <w:rsid w:val="003E2335"/>
    <w:rsid w:val="003E23F2"/>
    <w:rsid w:val="003E312F"/>
    <w:rsid w:val="003E31E8"/>
    <w:rsid w:val="003E37FE"/>
    <w:rsid w:val="003E48A3"/>
    <w:rsid w:val="003E55E4"/>
    <w:rsid w:val="003E60A4"/>
    <w:rsid w:val="003E7135"/>
    <w:rsid w:val="003E7339"/>
    <w:rsid w:val="003E74E3"/>
    <w:rsid w:val="003E7625"/>
    <w:rsid w:val="003E7B20"/>
    <w:rsid w:val="003F05C7"/>
    <w:rsid w:val="003F07F2"/>
    <w:rsid w:val="003F08A9"/>
    <w:rsid w:val="003F0C54"/>
    <w:rsid w:val="003F0E1D"/>
    <w:rsid w:val="003F146F"/>
    <w:rsid w:val="003F19BA"/>
    <w:rsid w:val="003F1B22"/>
    <w:rsid w:val="003F2C22"/>
    <w:rsid w:val="003F2CD4"/>
    <w:rsid w:val="003F2DF5"/>
    <w:rsid w:val="003F34FC"/>
    <w:rsid w:val="003F4313"/>
    <w:rsid w:val="003F5250"/>
    <w:rsid w:val="003F5B0A"/>
    <w:rsid w:val="003F6030"/>
    <w:rsid w:val="003F6470"/>
    <w:rsid w:val="003F650B"/>
    <w:rsid w:val="003F6BBE"/>
    <w:rsid w:val="003F797E"/>
    <w:rsid w:val="003F7A24"/>
    <w:rsid w:val="004000B7"/>
    <w:rsid w:val="004000E8"/>
    <w:rsid w:val="004000EE"/>
    <w:rsid w:val="00400597"/>
    <w:rsid w:val="0040091A"/>
    <w:rsid w:val="00400B46"/>
    <w:rsid w:val="00400E3B"/>
    <w:rsid w:val="00401718"/>
    <w:rsid w:val="00401DE4"/>
    <w:rsid w:val="00401F32"/>
    <w:rsid w:val="004020D5"/>
    <w:rsid w:val="00402171"/>
    <w:rsid w:val="00402A8C"/>
    <w:rsid w:val="00402E2B"/>
    <w:rsid w:val="00403567"/>
    <w:rsid w:val="00403972"/>
    <w:rsid w:val="00403AA3"/>
    <w:rsid w:val="004041B3"/>
    <w:rsid w:val="004042E9"/>
    <w:rsid w:val="004044D3"/>
    <w:rsid w:val="004046E6"/>
    <w:rsid w:val="00404729"/>
    <w:rsid w:val="0040512B"/>
    <w:rsid w:val="0040532C"/>
    <w:rsid w:val="00405CA5"/>
    <w:rsid w:val="004072D8"/>
    <w:rsid w:val="00407313"/>
    <w:rsid w:val="00407CD3"/>
    <w:rsid w:val="00410134"/>
    <w:rsid w:val="004103BF"/>
    <w:rsid w:val="00410526"/>
    <w:rsid w:val="00410B72"/>
    <w:rsid w:val="00410F18"/>
    <w:rsid w:val="00411202"/>
    <w:rsid w:val="00411F1D"/>
    <w:rsid w:val="0041263E"/>
    <w:rsid w:val="004126F7"/>
    <w:rsid w:val="004127BC"/>
    <w:rsid w:val="00412FCB"/>
    <w:rsid w:val="00413182"/>
    <w:rsid w:val="004135C2"/>
    <w:rsid w:val="00413AAC"/>
    <w:rsid w:val="00413E92"/>
    <w:rsid w:val="00414024"/>
    <w:rsid w:val="00414B38"/>
    <w:rsid w:val="00415B91"/>
    <w:rsid w:val="00415C12"/>
    <w:rsid w:val="004161FA"/>
    <w:rsid w:val="00421105"/>
    <w:rsid w:val="00421ED2"/>
    <w:rsid w:val="0042249A"/>
    <w:rsid w:val="00422AA4"/>
    <w:rsid w:val="0042380D"/>
    <w:rsid w:val="00423BDD"/>
    <w:rsid w:val="00424297"/>
    <w:rsid w:val="004242F4"/>
    <w:rsid w:val="00425034"/>
    <w:rsid w:val="00425FD9"/>
    <w:rsid w:val="00426122"/>
    <w:rsid w:val="00426717"/>
    <w:rsid w:val="00426A90"/>
    <w:rsid w:val="00427248"/>
    <w:rsid w:val="00427A6D"/>
    <w:rsid w:val="00427B30"/>
    <w:rsid w:val="004300FF"/>
    <w:rsid w:val="0043043F"/>
    <w:rsid w:val="004306CA"/>
    <w:rsid w:val="004311D2"/>
    <w:rsid w:val="004313B7"/>
    <w:rsid w:val="00431611"/>
    <w:rsid w:val="00431944"/>
    <w:rsid w:val="00431F73"/>
    <w:rsid w:val="00432555"/>
    <w:rsid w:val="00433544"/>
    <w:rsid w:val="00433C2E"/>
    <w:rsid w:val="00433C46"/>
    <w:rsid w:val="00434B93"/>
    <w:rsid w:val="00434F41"/>
    <w:rsid w:val="00435CE6"/>
    <w:rsid w:val="00436596"/>
    <w:rsid w:val="00436600"/>
    <w:rsid w:val="00436D80"/>
    <w:rsid w:val="00437447"/>
    <w:rsid w:val="00437DD5"/>
    <w:rsid w:val="00440761"/>
    <w:rsid w:val="00440A0A"/>
    <w:rsid w:val="00441A92"/>
    <w:rsid w:val="00441B96"/>
    <w:rsid w:val="00441EB7"/>
    <w:rsid w:val="00442631"/>
    <w:rsid w:val="004431DC"/>
    <w:rsid w:val="00443557"/>
    <w:rsid w:val="00444071"/>
    <w:rsid w:val="00444251"/>
    <w:rsid w:val="00444664"/>
    <w:rsid w:val="00444E0A"/>
    <w:rsid w:val="00444F56"/>
    <w:rsid w:val="00445423"/>
    <w:rsid w:val="00445811"/>
    <w:rsid w:val="00445CD7"/>
    <w:rsid w:val="00445FB3"/>
    <w:rsid w:val="0044601D"/>
    <w:rsid w:val="00446488"/>
    <w:rsid w:val="00446D4C"/>
    <w:rsid w:val="004474A8"/>
    <w:rsid w:val="00450516"/>
    <w:rsid w:val="004506AB"/>
    <w:rsid w:val="004517AA"/>
    <w:rsid w:val="00451967"/>
    <w:rsid w:val="004525EA"/>
    <w:rsid w:val="00452B01"/>
    <w:rsid w:val="00452CAC"/>
    <w:rsid w:val="0045411A"/>
    <w:rsid w:val="00455061"/>
    <w:rsid w:val="004552A2"/>
    <w:rsid w:val="0045543A"/>
    <w:rsid w:val="00455E4A"/>
    <w:rsid w:val="004565DE"/>
    <w:rsid w:val="0045699F"/>
    <w:rsid w:val="004574C8"/>
    <w:rsid w:val="00457565"/>
    <w:rsid w:val="00457B71"/>
    <w:rsid w:val="00457CBC"/>
    <w:rsid w:val="004604E5"/>
    <w:rsid w:val="00460887"/>
    <w:rsid w:val="0046194E"/>
    <w:rsid w:val="00461C7D"/>
    <w:rsid w:val="00462A49"/>
    <w:rsid w:val="00462DAF"/>
    <w:rsid w:val="00462DB0"/>
    <w:rsid w:val="00462E70"/>
    <w:rsid w:val="004649D0"/>
    <w:rsid w:val="00464FE2"/>
    <w:rsid w:val="004651EF"/>
    <w:rsid w:val="00465644"/>
    <w:rsid w:val="00465997"/>
    <w:rsid w:val="00466040"/>
    <w:rsid w:val="004669E2"/>
    <w:rsid w:val="00467478"/>
    <w:rsid w:val="00467CCA"/>
    <w:rsid w:val="00467D75"/>
    <w:rsid w:val="004704CE"/>
    <w:rsid w:val="00470638"/>
    <w:rsid w:val="00470C31"/>
    <w:rsid w:val="00471DE0"/>
    <w:rsid w:val="004721BC"/>
    <w:rsid w:val="004721F9"/>
    <w:rsid w:val="00472558"/>
    <w:rsid w:val="004726E4"/>
    <w:rsid w:val="00473147"/>
    <w:rsid w:val="004734D0"/>
    <w:rsid w:val="00473C75"/>
    <w:rsid w:val="00474B7E"/>
    <w:rsid w:val="004753C6"/>
    <w:rsid w:val="00475532"/>
    <w:rsid w:val="0047556B"/>
    <w:rsid w:val="0047632F"/>
    <w:rsid w:val="00476569"/>
    <w:rsid w:val="00476961"/>
    <w:rsid w:val="00477451"/>
    <w:rsid w:val="00477753"/>
    <w:rsid w:val="00477768"/>
    <w:rsid w:val="00477947"/>
    <w:rsid w:val="00477A69"/>
    <w:rsid w:val="00477ED5"/>
    <w:rsid w:val="004800FA"/>
    <w:rsid w:val="004802B5"/>
    <w:rsid w:val="00480415"/>
    <w:rsid w:val="0048226A"/>
    <w:rsid w:val="00482600"/>
    <w:rsid w:val="00483282"/>
    <w:rsid w:val="004838A5"/>
    <w:rsid w:val="00484559"/>
    <w:rsid w:val="004851CF"/>
    <w:rsid w:val="00485C81"/>
    <w:rsid w:val="00485DDA"/>
    <w:rsid w:val="004862B2"/>
    <w:rsid w:val="004868E3"/>
    <w:rsid w:val="00487857"/>
    <w:rsid w:val="00487C74"/>
    <w:rsid w:val="00487C79"/>
    <w:rsid w:val="00487CC7"/>
    <w:rsid w:val="00487D62"/>
    <w:rsid w:val="00487E8F"/>
    <w:rsid w:val="00490194"/>
    <w:rsid w:val="004901BD"/>
    <w:rsid w:val="00491697"/>
    <w:rsid w:val="00491752"/>
    <w:rsid w:val="00491C62"/>
    <w:rsid w:val="004921CD"/>
    <w:rsid w:val="00492AE0"/>
    <w:rsid w:val="00492BC5"/>
    <w:rsid w:val="00492CF7"/>
    <w:rsid w:val="00493595"/>
    <w:rsid w:val="00494354"/>
    <w:rsid w:val="0049488C"/>
    <w:rsid w:val="00494EC2"/>
    <w:rsid w:val="0049558B"/>
    <w:rsid w:val="00495754"/>
    <w:rsid w:val="004958EB"/>
    <w:rsid w:val="00495D44"/>
    <w:rsid w:val="004964F1"/>
    <w:rsid w:val="00497D7B"/>
    <w:rsid w:val="00497F95"/>
    <w:rsid w:val="004A08C5"/>
    <w:rsid w:val="004A0D9C"/>
    <w:rsid w:val="004A16BC"/>
    <w:rsid w:val="004A18DC"/>
    <w:rsid w:val="004A2B94"/>
    <w:rsid w:val="004A2CF6"/>
    <w:rsid w:val="004A2FDD"/>
    <w:rsid w:val="004A341E"/>
    <w:rsid w:val="004A3C36"/>
    <w:rsid w:val="004A3F10"/>
    <w:rsid w:val="004A4431"/>
    <w:rsid w:val="004A4ECF"/>
    <w:rsid w:val="004A6058"/>
    <w:rsid w:val="004A65D1"/>
    <w:rsid w:val="004A6782"/>
    <w:rsid w:val="004A7201"/>
    <w:rsid w:val="004A74B5"/>
    <w:rsid w:val="004A7526"/>
    <w:rsid w:val="004A7B48"/>
    <w:rsid w:val="004A7C63"/>
    <w:rsid w:val="004B0659"/>
    <w:rsid w:val="004B0B42"/>
    <w:rsid w:val="004B17D1"/>
    <w:rsid w:val="004B1C8B"/>
    <w:rsid w:val="004B1D99"/>
    <w:rsid w:val="004B1E28"/>
    <w:rsid w:val="004B1ED8"/>
    <w:rsid w:val="004B2FB1"/>
    <w:rsid w:val="004B3A59"/>
    <w:rsid w:val="004B553B"/>
    <w:rsid w:val="004B5AE8"/>
    <w:rsid w:val="004B5E80"/>
    <w:rsid w:val="004B6318"/>
    <w:rsid w:val="004B69EB"/>
    <w:rsid w:val="004B6BFA"/>
    <w:rsid w:val="004B6EEF"/>
    <w:rsid w:val="004B6F6A"/>
    <w:rsid w:val="004B743D"/>
    <w:rsid w:val="004B74CD"/>
    <w:rsid w:val="004B7C0C"/>
    <w:rsid w:val="004C0688"/>
    <w:rsid w:val="004C07A4"/>
    <w:rsid w:val="004C0957"/>
    <w:rsid w:val="004C1A74"/>
    <w:rsid w:val="004C2CB9"/>
    <w:rsid w:val="004C2D86"/>
    <w:rsid w:val="004C2FE9"/>
    <w:rsid w:val="004C3898"/>
    <w:rsid w:val="004C4B7D"/>
    <w:rsid w:val="004C5737"/>
    <w:rsid w:val="004C58B3"/>
    <w:rsid w:val="004C5AEA"/>
    <w:rsid w:val="004C5BBC"/>
    <w:rsid w:val="004C5DEB"/>
    <w:rsid w:val="004C787E"/>
    <w:rsid w:val="004C7E05"/>
    <w:rsid w:val="004D1E16"/>
    <w:rsid w:val="004D35C3"/>
    <w:rsid w:val="004D36B1"/>
    <w:rsid w:val="004D44FE"/>
    <w:rsid w:val="004D4870"/>
    <w:rsid w:val="004D55A3"/>
    <w:rsid w:val="004D6007"/>
    <w:rsid w:val="004D6461"/>
    <w:rsid w:val="004D6464"/>
    <w:rsid w:val="004D7231"/>
    <w:rsid w:val="004D75CB"/>
    <w:rsid w:val="004D79A9"/>
    <w:rsid w:val="004D7A8B"/>
    <w:rsid w:val="004D7EBD"/>
    <w:rsid w:val="004E065F"/>
    <w:rsid w:val="004E066F"/>
    <w:rsid w:val="004E0BC5"/>
    <w:rsid w:val="004E0D0B"/>
    <w:rsid w:val="004E1735"/>
    <w:rsid w:val="004E1B6C"/>
    <w:rsid w:val="004E2680"/>
    <w:rsid w:val="004E28F9"/>
    <w:rsid w:val="004E31A6"/>
    <w:rsid w:val="004E3592"/>
    <w:rsid w:val="004E3A39"/>
    <w:rsid w:val="004E3DD9"/>
    <w:rsid w:val="004E3F18"/>
    <w:rsid w:val="004E462E"/>
    <w:rsid w:val="004E4A23"/>
    <w:rsid w:val="004E4B41"/>
    <w:rsid w:val="004E540B"/>
    <w:rsid w:val="004E5638"/>
    <w:rsid w:val="004E56DC"/>
    <w:rsid w:val="004E5DAF"/>
    <w:rsid w:val="004E737A"/>
    <w:rsid w:val="004E7641"/>
    <w:rsid w:val="004E76F4"/>
    <w:rsid w:val="004E7D80"/>
    <w:rsid w:val="004E7DFC"/>
    <w:rsid w:val="004F02F1"/>
    <w:rsid w:val="004F066B"/>
    <w:rsid w:val="004F0B4E"/>
    <w:rsid w:val="004F0B6C"/>
    <w:rsid w:val="004F0C49"/>
    <w:rsid w:val="004F12CF"/>
    <w:rsid w:val="004F14D1"/>
    <w:rsid w:val="004F2078"/>
    <w:rsid w:val="004F2708"/>
    <w:rsid w:val="004F324E"/>
    <w:rsid w:val="004F35CB"/>
    <w:rsid w:val="004F4117"/>
    <w:rsid w:val="004F4716"/>
    <w:rsid w:val="004F4C57"/>
    <w:rsid w:val="004F4D51"/>
    <w:rsid w:val="004F4DA3"/>
    <w:rsid w:val="004F5249"/>
    <w:rsid w:val="004F5BB2"/>
    <w:rsid w:val="004F6350"/>
    <w:rsid w:val="004F643A"/>
    <w:rsid w:val="004F6FB7"/>
    <w:rsid w:val="004F7156"/>
    <w:rsid w:val="004F7224"/>
    <w:rsid w:val="004F76AA"/>
    <w:rsid w:val="005007BC"/>
    <w:rsid w:val="00500CEB"/>
    <w:rsid w:val="00500FF7"/>
    <w:rsid w:val="005010D8"/>
    <w:rsid w:val="005012BF"/>
    <w:rsid w:val="0050191B"/>
    <w:rsid w:val="00501B78"/>
    <w:rsid w:val="00501D63"/>
    <w:rsid w:val="005026DB"/>
    <w:rsid w:val="00502837"/>
    <w:rsid w:val="00502F30"/>
    <w:rsid w:val="005035C4"/>
    <w:rsid w:val="00503EB3"/>
    <w:rsid w:val="0050417E"/>
    <w:rsid w:val="00505B05"/>
    <w:rsid w:val="00506557"/>
    <w:rsid w:val="0050677A"/>
    <w:rsid w:val="0050720D"/>
    <w:rsid w:val="005076AC"/>
    <w:rsid w:val="00510660"/>
    <w:rsid w:val="00510756"/>
    <w:rsid w:val="005107DC"/>
    <w:rsid w:val="005108D8"/>
    <w:rsid w:val="00511509"/>
    <w:rsid w:val="005116F9"/>
    <w:rsid w:val="00512F96"/>
    <w:rsid w:val="00512FDE"/>
    <w:rsid w:val="00513C16"/>
    <w:rsid w:val="005141FF"/>
    <w:rsid w:val="005142C8"/>
    <w:rsid w:val="005144A9"/>
    <w:rsid w:val="005153A7"/>
    <w:rsid w:val="00515574"/>
    <w:rsid w:val="0051559F"/>
    <w:rsid w:val="00516A45"/>
    <w:rsid w:val="00516DE7"/>
    <w:rsid w:val="0051776F"/>
    <w:rsid w:val="005205DD"/>
    <w:rsid w:val="00520ADE"/>
    <w:rsid w:val="005214CE"/>
    <w:rsid w:val="005219CF"/>
    <w:rsid w:val="00523F57"/>
    <w:rsid w:val="0052463B"/>
    <w:rsid w:val="00524BAF"/>
    <w:rsid w:val="00524D47"/>
    <w:rsid w:val="00525196"/>
    <w:rsid w:val="0052673F"/>
    <w:rsid w:val="00526A4E"/>
    <w:rsid w:val="00527553"/>
    <w:rsid w:val="00527893"/>
    <w:rsid w:val="00527C56"/>
    <w:rsid w:val="005306CC"/>
    <w:rsid w:val="00530C43"/>
    <w:rsid w:val="00530E20"/>
    <w:rsid w:val="00530FAF"/>
    <w:rsid w:val="005313CA"/>
    <w:rsid w:val="00531A6C"/>
    <w:rsid w:val="00531D9C"/>
    <w:rsid w:val="00531ED6"/>
    <w:rsid w:val="00532A56"/>
    <w:rsid w:val="00532A6D"/>
    <w:rsid w:val="005331C2"/>
    <w:rsid w:val="00533548"/>
    <w:rsid w:val="00533D56"/>
    <w:rsid w:val="00534507"/>
    <w:rsid w:val="00534761"/>
    <w:rsid w:val="00534B59"/>
    <w:rsid w:val="00534ED4"/>
    <w:rsid w:val="00536455"/>
    <w:rsid w:val="00536759"/>
    <w:rsid w:val="00536D3D"/>
    <w:rsid w:val="00536F16"/>
    <w:rsid w:val="00537C62"/>
    <w:rsid w:val="00537F75"/>
    <w:rsid w:val="005407EA"/>
    <w:rsid w:val="00540B70"/>
    <w:rsid w:val="00540D8B"/>
    <w:rsid w:val="00541C8C"/>
    <w:rsid w:val="00542B7F"/>
    <w:rsid w:val="00542D1F"/>
    <w:rsid w:val="00543190"/>
    <w:rsid w:val="00543701"/>
    <w:rsid w:val="0054416F"/>
    <w:rsid w:val="00544FF1"/>
    <w:rsid w:val="00545238"/>
    <w:rsid w:val="00545905"/>
    <w:rsid w:val="005464C1"/>
    <w:rsid w:val="005468EF"/>
    <w:rsid w:val="00546970"/>
    <w:rsid w:val="005470FE"/>
    <w:rsid w:val="005507EB"/>
    <w:rsid w:val="005508FD"/>
    <w:rsid w:val="00550A7F"/>
    <w:rsid w:val="00550D7E"/>
    <w:rsid w:val="00551888"/>
    <w:rsid w:val="00551B78"/>
    <w:rsid w:val="00551F0D"/>
    <w:rsid w:val="0055231A"/>
    <w:rsid w:val="00552670"/>
    <w:rsid w:val="0055273E"/>
    <w:rsid w:val="00552CDC"/>
    <w:rsid w:val="00553013"/>
    <w:rsid w:val="0055342B"/>
    <w:rsid w:val="005536A8"/>
    <w:rsid w:val="0055380E"/>
    <w:rsid w:val="0055381B"/>
    <w:rsid w:val="005546A8"/>
    <w:rsid w:val="00554736"/>
    <w:rsid w:val="00554CAD"/>
    <w:rsid w:val="00554E19"/>
    <w:rsid w:val="00555930"/>
    <w:rsid w:val="005559E3"/>
    <w:rsid w:val="00555E6B"/>
    <w:rsid w:val="00556172"/>
    <w:rsid w:val="00556381"/>
    <w:rsid w:val="005564DF"/>
    <w:rsid w:val="00556E7A"/>
    <w:rsid w:val="00556EAA"/>
    <w:rsid w:val="00556F4F"/>
    <w:rsid w:val="00556FCE"/>
    <w:rsid w:val="0055746A"/>
    <w:rsid w:val="0056121F"/>
    <w:rsid w:val="00562384"/>
    <w:rsid w:val="005633CE"/>
    <w:rsid w:val="00564127"/>
    <w:rsid w:val="00564148"/>
    <w:rsid w:val="00564302"/>
    <w:rsid w:val="0056490E"/>
    <w:rsid w:val="00564E2E"/>
    <w:rsid w:val="00564FD2"/>
    <w:rsid w:val="005651DD"/>
    <w:rsid w:val="0056538F"/>
    <w:rsid w:val="0056701D"/>
    <w:rsid w:val="005670F7"/>
    <w:rsid w:val="00567A15"/>
    <w:rsid w:val="00570248"/>
    <w:rsid w:val="00570714"/>
    <w:rsid w:val="005708CC"/>
    <w:rsid w:val="00570BD5"/>
    <w:rsid w:val="00572505"/>
    <w:rsid w:val="0057295B"/>
    <w:rsid w:val="00573730"/>
    <w:rsid w:val="0057432B"/>
    <w:rsid w:val="005746DF"/>
    <w:rsid w:val="00574BD1"/>
    <w:rsid w:val="005754D2"/>
    <w:rsid w:val="0057646B"/>
    <w:rsid w:val="005768DA"/>
    <w:rsid w:val="005772AC"/>
    <w:rsid w:val="0057797F"/>
    <w:rsid w:val="00577C1F"/>
    <w:rsid w:val="00580424"/>
    <w:rsid w:val="005804B2"/>
    <w:rsid w:val="005808BC"/>
    <w:rsid w:val="00580AB7"/>
    <w:rsid w:val="00580B34"/>
    <w:rsid w:val="00580F96"/>
    <w:rsid w:val="0058122F"/>
    <w:rsid w:val="00582047"/>
    <w:rsid w:val="00582114"/>
    <w:rsid w:val="005821DA"/>
    <w:rsid w:val="00582809"/>
    <w:rsid w:val="00582A15"/>
    <w:rsid w:val="00582CC8"/>
    <w:rsid w:val="0058328B"/>
    <w:rsid w:val="005835FE"/>
    <w:rsid w:val="0058465A"/>
    <w:rsid w:val="00584871"/>
    <w:rsid w:val="00584EC7"/>
    <w:rsid w:val="005867AB"/>
    <w:rsid w:val="00586CF6"/>
    <w:rsid w:val="00586F43"/>
    <w:rsid w:val="00586FF6"/>
    <w:rsid w:val="00587915"/>
    <w:rsid w:val="0058798C"/>
    <w:rsid w:val="005900FA"/>
    <w:rsid w:val="00590525"/>
    <w:rsid w:val="005913D0"/>
    <w:rsid w:val="00591465"/>
    <w:rsid w:val="00591833"/>
    <w:rsid w:val="0059213D"/>
    <w:rsid w:val="00592164"/>
    <w:rsid w:val="005935A4"/>
    <w:rsid w:val="00594771"/>
    <w:rsid w:val="005948C2"/>
    <w:rsid w:val="00594B03"/>
    <w:rsid w:val="005958C6"/>
    <w:rsid w:val="00595DCA"/>
    <w:rsid w:val="00595DF5"/>
    <w:rsid w:val="00595EF1"/>
    <w:rsid w:val="00596B3B"/>
    <w:rsid w:val="0059773C"/>
    <w:rsid w:val="0059775E"/>
    <w:rsid w:val="0059779B"/>
    <w:rsid w:val="00597939"/>
    <w:rsid w:val="005A0089"/>
    <w:rsid w:val="005A03D0"/>
    <w:rsid w:val="005A054A"/>
    <w:rsid w:val="005A0597"/>
    <w:rsid w:val="005A1E53"/>
    <w:rsid w:val="005A209A"/>
    <w:rsid w:val="005A272F"/>
    <w:rsid w:val="005A2D72"/>
    <w:rsid w:val="005A38B4"/>
    <w:rsid w:val="005A39C7"/>
    <w:rsid w:val="005A3B62"/>
    <w:rsid w:val="005A514C"/>
    <w:rsid w:val="005A5622"/>
    <w:rsid w:val="005A5845"/>
    <w:rsid w:val="005A5D98"/>
    <w:rsid w:val="005A5EAA"/>
    <w:rsid w:val="005A662D"/>
    <w:rsid w:val="005A78AE"/>
    <w:rsid w:val="005A7CBF"/>
    <w:rsid w:val="005A7E19"/>
    <w:rsid w:val="005B0F5B"/>
    <w:rsid w:val="005B1409"/>
    <w:rsid w:val="005B159C"/>
    <w:rsid w:val="005B1793"/>
    <w:rsid w:val="005B2200"/>
    <w:rsid w:val="005B2700"/>
    <w:rsid w:val="005B30A9"/>
    <w:rsid w:val="005B35D7"/>
    <w:rsid w:val="005B392A"/>
    <w:rsid w:val="005B39DE"/>
    <w:rsid w:val="005B3A71"/>
    <w:rsid w:val="005B3AA3"/>
    <w:rsid w:val="005B474F"/>
    <w:rsid w:val="005B56FD"/>
    <w:rsid w:val="005B66C7"/>
    <w:rsid w:val="005B67D9"/>
    <w:rsid w:val="005B6F83"/>
    <w:rsid w:val="005B7517"/>
    <w:rsid w:val="005B7C66"/>
    <w:rsid w:val="005C0236"/>
    <w:rsid w:val="005C0305"/>
    <w:rsid w:val="005C0602"/>
    <w:rsid w:val="005C082E"/>
    <w:rsid w:val="005C0D2B"/>
    <w:rsid w:val="005C15EF"/>
    <w:rsid w:val="005C1A36"/>
    <w:rsid w:val="005C544C"/>
    <w:rsid w:val="005C562E"/>
    <w:rsid w:val="005C6D06"/>
    <w:rsid w:val="005C74FB"/>
    <w:rsid w:val="005C7B84"/>
    <w:rsid w:val="005D10CC"/>
    <w:rsid w:val="005D13A6"/>
    <w:rsid w:val="005D1602"/>
    <w:rsid w:val="005D168C"/>
    <w:rsid w:val="005D1697"/>
    <w:rsid w:val="005D1AEF"/>
    <w:rsid w:val="005D2172"/>
    <w:rsid w:val="005D21F2"/>
    <w:rsid w:val="005D2F62"/>
    <w:rsid w:val="005D481A"/>
    <w:rsid w:val="005D48FF"/>
    <w:rsid w:val="005D60BF"/>
    <w:rsid w:val="005D6AF5"/>
    <w:rsid w:val="005D6B46"/>
    <w:rsid w:val="005D6B62"/>
    <w:rsid w:val="005D6C1B"/>
    <w:rsid w:val="005D6FA1"/>
    <w:rsid w:val="005D6FE1"/>
    <w:rsid w:val="005D7398"/>
    <w:rsid w:val="005E00E8"/>
    <w:rsid w:val="005E094C"/>
    <w:rsid w:val="005E0CAE"/>
    <w:rsid w:val="005E17C9"/>
    <w:rsid w:val="005E2306"/>
    <w:rsid w:val="005E385F"/>
    <w:rsid w:val="005E3D84"/>
    <w:rsid w:val="005E4146"/>
    <w:rsid w:val="005E43EB"/>
    <w:rsid w:val="005E45E6"/>
    <w:rsid w:val="005E4A5A"/>
    <w:rsid w:val="005E59BE"/>
    <w:rsid w:val="005E5B81"/>
    <w:rsid w:val="005E5EEF"/>
    <w:rsid w:val="005E629D"/>
    <w:rsid w:val="005E6405"/>
    <w:rsid w:val="005E659A"/>
    <w:rsid w:val="005E698E"/>
    <w:rsid w:val="005E6D10"/>
    <w:rsid w:val="005E7303"/>
    <w:rsid w:val="005E77BF"/>
    <w:rsid w:val="005F025E"/>
    <w:rsid w:val="005F065D"/>
    <w:rsid w:val="005F1319"/>
    <w:rsid w:val="005F147D"/>
    <w:rsid w:val="005F1957"/>
    <w:rsid w:val="005F1A1D"/>
    <w:rsid w:val="005F1E6F"/>
    <w:rsid w:val="005F2BE2"/>
    <w:rsid w:val="005F2CB1"/>
    <w:rsid w:val="005F3025"/>
    <w:rsid w:val="005F3492"/>
    <w:rsid w:val="005F3B0E"/>
    <w:rsid w:val="005F4460"/>
    <w:rsid w:val="005F457E"/>
    <w:rsid w:val="005F4F2D"/>
    <w:rsid w:val="005F51C1"/>
    <w:rsid w:val="005F52B2"/>
    <w:rsid w:val="005F5B70"/>
    <w:rsid w:val="005F5D80"/>
    <w:rsid w:val="005F5F56"/>
    <w:rsid w:val="005F618C"/>
    <w:rsid w:val="005F66B5"/>
    <w:rsid w:val="005F6F5E"/>
    <w:rsid w:val="005F70BD"/>
    <w:rsid w:val="005F775A"/>
    <w:rsid w:val="005F7CBC"/>
    <w:rsid w:val="00600375"/>
    <w:rsid w:val="00600F0C"/>
    <w:rsid w:val="0060224B"/>
    <w:rsid w:val="0060283C"/>
    <w:rsid w:val="00602D23"/>
    <w:rsid w:val="00602FA7"/>
    <w:rsid w:val="00602FE4"/>
    <w:rsid w:val="0060382D"/>
    <w:rsid w:val="00603EDF"/>
    <w:rsid w:val="0060493F"/>
    <w:rsid w:val="00604D1B"/>
    <w:rsid w:val="00604E76"/>
    <w:rsid w:val="00604F14"/>
    <w:rsid w:val="00605556"/>
    <w:rsid w:val="0060555A"/>
    <w:rsid w:val="006058A6"/>
    <w:rsid w:val="00605911"/>
    <w:rsid w:val="006066F2"/>
    <w:rsid w:val="00606815"/>
    <w:rsid w:val="00606D3D"/>
    <w:rsid w:val="00606FDF"/>
    <w:rsid w:val="00607229"/>
    <w:rsid w:val="006073A4"/>
    <w:rsid w:val="00607F56"/>
    <w:rsid w:val="0061007D"/>
    <w:rsid w:val="006116A6"/>
    <w:rsid w:val="00611B83"/>
    <w:rsid w:val="00611F85"/>
    <w:rsid w:val="00612140"/>
    <w:rsid w:val="0061297E"/>
    <w:rsid w:val="00612B4F"/>
    <w:rsid w:val="00612DFE"/>
    <w:rsid w:val="00612F14"/>
    <w:rsid w:val="00613257"/>
    <w:rsid w:val="006137B1"/>
    <w:rsid w:val="00613870"/>
    <w:rsid w:val="00613C31"/>
    <w:rsid w:val="00613DAD"/>
    <w:rsid w:val="00613E43"/>
    <w:rsid w:val="00615904"/>
    <w:rsid w:val="006160F2"/>
    <w:rsid w:val="006167B5"/>
    <w:rsid w:val="00616B93"/>
    <w:rsid w:val="00617943"/>
    <w:rsid w:val="00617B82"/>
    <w:rsid w:val="00620194"/>
    <w:rsid w:val="006208EA"/>
    <w:rsid w:val="00620A71"/>
    <w:rsid w:val="00620D49"/>
    <w:rsid w:val="00620D80"/>
    <w:rsid w:val="00621656"/>
    <w:rsid w:val="006219BB"/>
    <w:rsid w:val="00621C35"/>
    <w:rsid w:val="006226E0"/>
    <w:rsid w:val="00622CBA"/>
    <w:rsid w:val="00623100"/>
    <w:rsid w:val="006233E7"/>
    <w:rsid w:val="006234A6"/>
    <w:rsid w:val="00623D92"/>
    <w:rsid w:val="00624070"/>
    <w:rsid w:val="006243C8"/>
    <w:rsid w:val="00624461"/>
    <w:rsid w:val="0062448E"/>
    <w:rsid w:val="006249DC"/>
    <w:rsid w:val="0062569F"/>
    <w:rsid w:val="00625CBD"/>
    <w:rsid w:val="0062613C"/>
    <w:rsid w:val="00626B8F"/>
    <w:rsid w:val="006272F1"/>
    <w:rsid w:val="00630001"/>
    <w:rsid w:val="006301EB"/>
    <w:rsid w:val="006304D8"/>
    <w:rsid w:val="006308F6"/>
    <w:rsid w:val="00630A9F"/>
    <w:rsid w:val="00630F29"/>
    <w:rsid w:val="006310AD"/>
    <w:rsid w:val="0063117B"/>
    <w:rsid w:val="006311B3"/>
    <w:rsid w:val="0063126C"/>
    <w:rsid w:val="0063135F"/>
    <w:rsid w:val="00631565"/>
    <w:rsid w:val="00632110"/>
    <w:rsid w:val="006323DA"/>
    <w:rsid w:val="006325D4"/>
    <w:rsid w:val="0063284C"/>
    <w:rsid w:val="00632A14"/>
    <w:rsid w:val="00633271"/>
    <w:rsid w:val="0063366A"/>
    <w:rsid w:val="00635037"/>
    <w:rsid w:val="006357EA"/>
    <w:rsid w:val="00635994"/>
    <w:rsid w:val="006360C2"/>
    <w:rsid w:val="00636398"/>
    <w:rsid w:val="006368D3"/>
    <w:rsid w:val="00636ADD"/>
    <w:rsid w:val="0063707E"/>
    <w:rsid w:val="00637557"/>
    <w:rsid w:val="006377EC"/>
    <w:rsid w:val="006378CE"/>
    <w:rsid w:val="00637A5F"/>
    <w:rsid w:val="00640471"/>
    <w:rsid w:val="0064151F"/>
    <w:rsid w:val="00641533"/>
    <w:rsid w:val="0064208D"/>
    <w:rsid w:val="006420D7"/>
    <w:rsid w:val="00642113"/>
    <w:rsid w:val="0064251E"/>
    <w:rsid w:val="0064288A"/>
    <w:rsid w:val="00643475"/>
    <w:rsid w:val="0064396A"/>
    <w:rsid w:val="00643C36"/>
    <w:rsid w:val="00643FD5"/>
    <w:rsid w:val="0064417F"/>
    <w:rsid w:val="00644264"/>
    <w:rsid w:val="0064455E"/>
    <w:rsid w:val="00645389"/>
    <w:rsid w:val="00645667"/>
    <w:rsid w:val="00645D44"/>
    <w:rsid w:val="0064607A"/>
    <w:rsid w:val="0064624E"/>
    <w:rsid w:val="00646DB5"/>
    <w:rsid w:val="006502C4"/>
    <w:rsid w:val="0065050D"/>
    <w:rsid w:val="00650AB9"/>
    <w:rsid w:val="00650E60"/>
    <w:rsid w:val="00651086"/>
    <w:rsid w:val="00651089"/>
    <w:rsid w:val="0065120E"/>
    <w:rsid w:val="006520B0"/>
    <w:rsid w:val="006523A8"/>
    <w:rsid w:val="00652841"/>
    <w:rsid w:val="00652A08"/>
    <w:rsid w:val="00652E2F"/>
    <w:rsid w:val="006535EC"/>
    <w:rsid w:val="00653DCB"/>
    <w:rsid w:val="00653F4E"/>
    <w:rsid w:val="0065430D"/>
    <w:rsid w:val="00654A95"/>
    <w:rsid w:val="00654BE2"/>
    <w:rsid w:val="00655295"/>
    <w:rsid w:val="006552CF"/>
    <w:rsid w:val="00655733"/>
    <w:rsid w:val="00655ACD"/>
    <w:rsid w:val="00656A92"/>
    <w:rsid w:val="00656DDE"/>
    <w:rsid w:val="006571C0"/>
    <w:rsid w:val="00657E14"/>
    <w:rsid w:val="0066011D"/>
    <w:rsid w:val="0066012F"/>
    <w:rsid w:val="006607C0"/>
    <w:rsid w:val="006613A6"/>
    <w:rsid w:val="006617C9"/>
    <w:rsid w:val="00661E84"/>
    <w:rsid w:val="00661F56"/>
    <w:rsid w:val="006627A2"/>
    <w:rsid w:val="006634E6"/>
    <w:rsid w:val="00663DC5"/>
    <w:rsid w:val="00665269"/>
    <w:rsid w:val="006652AC"/>
    <w:rsid w:val="006655EE"/>
    <w:rsid w:val="006656BD"/>
    <w:rsid w:val="00665CA0"/>
    <w:rsid w:val="0066621D"/>
    <w:rsid w:val="006663E2"/>
    <w:rsid w:val="006664CE"/>
    <w:rsid w:val="00666949"/>
    <w:rsid w:val="00666966"/>
    <w:rsid w:val="00666C62"/>
    <w:rsid w:val="006678F0"/>
    <w:rsid w:val="00667A81"/>
    <w:rsid w:val="00667CB7"/>
    <w:rsid w:val="00667EE7"/>
    <w:rsid w:val="006700EF"/>
    <w:rsid w:val="00670127"/>
    <w:rsid w:val="0067036E"/>
    <w:rsid w:val="00670529"/>
    <w:rsid w:val="006705ED"/>
    <w:rsid w:val="00670832"/>
    <w:rsid w:val="00670922"/>
    <w:rsid w:val="00670BD0"/>
    <w:rsid w:val="00670BE1"/>
    <w:rsid w:val="0067218F"/>
    <w:rsid w:val="00672549"/>
    <w:rsid w:val="006741F2"/>
    <w:rsid w:val="00674CC3"/>
    <w:rsid w:val="00675993"/>
    <w:rsid w:val="00675C72"/>
    <w:rsid w:val="00676681"/>
    <w:rsid w:val="00676DA0"/>
    <w:rsid w:val="006771F9"/>
    <w:rsid w:val="006776D7"/>
    <w:rsid w:val="00677B52"/>
    <w:rsid w:val="0068034D"/>
    <w:rsid w:val="006806FA"/>
    <w:rsid w:val="00681003"/>
    <w:rsid w:val="006813F4"/>
    <w:rsid w:val="0068174B"/>
    <w:rsid w:val="006817C9"/>
    <w:rsid w:val="0068180E"/>
    <w:rsid w:val="00682D35"/>
    <w:rsid w:val="00683EBD"/>
    <w:rsid w:val="00683ECE"/>
    <w:rsid w:val="00683F8F"/>
    <w:rsid w:val="00684288"/>
    <w:rsid w:val="00684888"/>
    <w:rsid w:val="00684BC5"/>
    <w:rsid w:val="00684C80"/>
    <w:rsid w:val="00685A6A"/>
    <w:rsid w:val="00685DDA"/>
    <w:rsid w:val="00686065"/>
    <w:rsid w:val="00686707"/>
    <w:rsid w:val="0068671A"/>
    <w:rsid w:val="00686EDF"/>
    <w:rsid w:val="00690B63"/>
    <w:rsid w:val="00690D53"/>
    <w:rsid w:val="00690E10"/>
    <w:rsid w:val="006912B6"/>
    <w:rsid w:val="006915B0"/>
    <w:rsid w:val="006918E2"/>
    <w:rsid w:val="00692709"/>
    <w:rsid w:val="00693791"/>
    <w:rsid w:val="0069408A"/>
    <w:rsid w:val="00694B8A"/>
    <w:rsid w:val="00694EA1"/>
    <w:rsid w:val="00695CAA"/>
    <w:rsid w:val="00695FC2"/>
    <w:rsid w:val="00695FF2"/>
    <w:rsid w:val="00696949"/>
    <w:rsid w:val="00697052"/>
    <w:rsid w:val="006974FC"/>
    <w:rsid w:val="006A0004"/>
    <w:rsid w:val="006A05E6"/>
    <w:rsid w:val="006A0A89"/>
    <w:rsid w:val="006A1EB1"/>
    <w:rsid w:val="006A2356"/>
    <w:rsid w:val="006A25FF"/>
    <w:rsid w:val="006A296B"/>
    <w:rsid w:val="006A30D0"/>
    <w:rsid w:val="006A3797"/>
    <w:rsid w:val="006A3A4C"/>
    <w:rsid w:val="006A46FB"/>
    <w:rsid w:val="006A5664"/>
    <w:rsid w:val="006A5B61"/>
    <w:rsid w:val="006A5CE1"/>
    <w:rsid w:val="006A5E28"/>
    <w:rsid w:val="006A6183"/>
    <w:rsid w:val="006A697B"/>
    <w:rsid w:val="006A77B6"/>
    <w:rsid w:val="006A798D"/>
    <w:rsid w:val="006A7AFF"/>
    <w:rsid w:val="006A7CAA"/>
    <w:rsid w:val="006B0743"/>
    <w:rsid w:val="006B0E92"/>
    <w:rsid w:val="006B1816"/>
    <w:rsid w:val="006B1A6C"/>
    <w:rsid w:val="006B1EA8"/>
    <w:rsid w:val="006B2099"/>
    <w:rsid w:val="006B33C4"/>
    <w:rsid w:val="006B40CE"/>
    <w:rsid w:val="006B424B"/>
    <w:rsid w:val="006B458A"/>
    <w:rsid w:val="006B49B7"/>
    <w:rsid w:val="006B50CF"/>
    <w:rsid w:val="006B52D8"/>
    <w:rsid w:val="006B5A97"/>
    <w:rsid w:val="006B5B47"/>
    <w:rsid w:val="006B6277"/>
    <w:rsid w:val="006B62B3"/>
    <w:rsid w:val="006B6B5F"/>
    <w:rsid w:val="006B74A4"/>
    <w:rsid w:val="006B7646"/>
    <w:rsid w:val="006B7715"/>
    <w:rsid w:val="006B7EA7"/>
    <w:rsid w:val="006C00C1"/>
    <w:rsid w:val="006C03B8"/>
    <w:rsid w:val="006C042E"/>
    <w:rsid w:val="006C0647"/>
    <w:rsid w:val="006C0C32"/>
    <w:rsid w:val="006C0D88"/>
    <w:rsid w:val="006C15AE"/>
    <w:rsid w:val="006C1D55"/>
    <w:rsid w:val="006C23E5"/>
    <w:rsid w:val="006C34AF"/>
    <w:rsid w:val="006C361E"/>
    <w:rsid w:val="006C5085"/>
    <w:rsid w:val="006C51C8"/>
    <w:rsid w:val="006C52A2"/>
    <w:rsid w:val="006C5B78"/>
    <w:rsid w:val="006C5EC9"/>
    <w:rsid w:val="006C6059"/>
    <w:rsid w:val="006C61A8"/>
    <w:rsid w:val="006C6B8F"/>
    <w:rsid w:val="006C7522"/>
    <w:rsid w:val="006C7B7B"/>
    <w:rsid w:val="006C7FE8"/>
    <w:rsid w:val="006C7FFE"/>
    <w:rsid w:val="006D03E6"/>
    <w:rsid w:val="006D072A"/>
    <w:rsid w:val="006D17E0"/>
    <w:rsid w:val="006D18C3"/>
    <w:rsid w:val="006D1A5D"/>
    <w:rsid w:val="006D1C20"/>
    <w:rsid w:val="006D33E5"/>
    <w:rsid w:val="006D38D1"/>
    <w:rsid w:val="006D39F5"/>
    <w:rsid w:val="006D43D5"/>
    <w:rsid w:val="006D46E4"/>
    <w:rsid w:val="006D4745"/>
    <w:rsid w:val="006D494C"/>
    <w:rsid w:val="006D4DE8"/>
    <w:rsid w:val="006D4EF4"/>
    <w:rsid w:val="006D5369"/>
    <w:rsid w:val="006D56EA"/>
    <w:rsid w:val="006D5876"/>
    <w:rsid w:val="006D6F08"/>
    <w:rsid w:val="006D72B1"/>
    <w:rsid w:val="006D76CA"/>
    <w:rsid w:val="006D7DBF"/>
    <w:rsid w:val="006D7F13"/>
    <w:rsid w:val="006E0057"/>
    <w:rsid w:val="006E0266"/>
    <w:rsid w:val="006E03E3"/>
    <w:rsid w:val="006E062C"/>
    <w:rsid w:val="006E0681"/>
    <w:rsid w:val="006E0A41"/>
    <w:rsid w:val="006E193A"/>
    <w:rsid w:val="006E1BB2"/>
    <w:rsid w:val="006E1C82"/>
    <w:rsid w:val="006E1CB3"/>
    <w:rsid w:val="006E1E1F"/>
    <w:rsid w:val="006E280E"/>
    <w:rsid w:val="006E28B7"/>
    <w:rsid w:val="006E2A9B"/>
    <w:rsid w:val="006E3310"/>
    <w:rsid w:val="006E3314"/>
    <w:rsid w:val="006E3770"/>
    <w:rsid w:val="006E3C29"/>
    <w:rsid w:val="006E3F3A"/>
    <w:rsid w:val="006E4B4E"/>
    <w:rsid w:val="006E4E39"/>
    <w:rsid w:val="006E5445"/>
    <w:rsid w:val="006E565E"/>
    <w:rsid w:val="006E58A3"/>
    <w:rsid w:val="006E5A8F"/>
    <w:rsid w:val="006E6010"/>
    <w:rsid w:val="006E673D"/>
    <w:rsid w:val="006E6A62"/>
    <w:rsid w:val="006E6A8D"/>
    <w:rsid w:val="006E71FA"/>
    <w:rsid w:val="006E7D3B"/>
    <w:rsid w:val="006F1803"/>
    <w:rsid w:val="006F1AB6"/>
    <w:rsid w:val="006F1B70"/>
    <w:rsid w:val="006F224A"/>
    <w:rsid w:val="006F2B1D"/>
    <w:rsid w:val="006F3131"/>
    <w:rsid w:val="006F341D"/>
    <w:rsid w:val="006F3A54"/>
    <w:rsid w:val="006F3CDE"/>
    <w:rsid w:val="006F4F3D"/>
    <w:rsid w:val="006F5467"/>
    <w:rsid w:val="006F5880"/>
    <w:rsid w:val="006F58D4"/>
    <w:rsid w:val="006F6045"/>
    <w:rsid w:val="006F60D8"/>
    <w:rsid w:val="006F6489"/>
    <w:rsid w:val="006F6523"/>
    <w:rsid w:val="006F6579"/>
    <w:rsid w:val="006F6582"/>
    <w:rsid w:val="006F68BE"/>
    <w:rsid w:val="0070051C"/>
    <w:rsid w:val="0070108D"/>
    <w:rsid w:val="007010A1"/>
    <w:rsid w:val="007010E2"/>
    <w:rsid w:val="00701708"/>
    <w:rsid w:val="0070219D"/>
    <w:rsid w:val="007021C8"/>
    <w:rsid w:val="00702869"/>
    <w:rsid w:val="00702F36"/>
    <w:rsid w:val="0070346E"/>
    <w:rsid w:val="00703E7E"/>
    <w:rsid w:val="00704EDB"/>
    <w:rsid w:val="00705068"/>
    <w:rsid w:val="007050FB"/>
    <w:rsid w:val="00705442"/>
    <w:rsid w:val="0070557E"/>
    <w:rsid w:val="007055C3"/>
    <w:rsid w:val="00706101"/>
    <w:rsid w:val="00706388"/>
    <w:rsid w:val="00706A45"/>
    <w:rsid w:val="00706C3C"/>
    <w:rsid w:val="00706CF4"/>
    <w:rsid w:val="00707072"/>
    <w:rsid w:val="007073E5"/>
    <w:rsid w:val="007079B8"/>
    <w:rsid w:val="00707A81"/>
    <w:rsid w:val="00707D61"/>
    <w:rsid w:val="00710823"/>
    <w:rsid w:val="0071176C"/>
    <w:rsid w:val="0071180F"/>
    <w:rsid w:val="00712287"/>
    <w:rsid w:val="00712772"/>
    <w:rsid w:val="007128CA"/>
    <w:rsid w:val="00712BD4"/>
    <w:rsid w:val="00714299"/>
    <w:rsid w:val="007148D3"/>
    <w:rsid w:val="00714D87"/>
    <w:rsid w:val="00714F08"/>
    <w:rsid w:val="0071515D"/>
    <w:rsid w:val="00715B93"/>
    <w:rsid w:val="00715B9A"/>
    <w:rsid w:val="00715FD6"/>
    <w:rsid w:val="0071714D"/>
    <w:rsid w:val="00717260"/>
    <w:rsid w:val="007218DB"/>
    <w:rsid w:val="007229C9"/>
    <w:rsid w:val="007229F9"/>
    <w:rsid w:val="00723EEA"/>
    <w:rsid w:val="00724410"/>
    <w:rsid w:val="00724935"/>
    <w:rsid w:val="00724D2C"/>
    <w:rsid w:val="007257D0"/>
    <w:rsid w:val="00725B20"/>
    <w:rsid w:val="00725F02"/>
    <w:rsid w:val="00726EA6"/>
    <w:rsid w:val="00727208"/>
    <w:rsid w:val="007272F1"/>
    <w:rsid w:val="007275BD"/>
    <w:rsid w:val="00727680"/>
    <w:rsid w:val="0073078C"/>
    <w:rsid w:val="007311B2"/>
    <w:rsid w:val="00732648"/>
    <w:rsid w:val="00732A61"/>
    <w:rsid w:val="00732DC0"/>
    <w:rsid w:val="00733DF6"/>
    <w:rsid w:val="00733FCD"/>
    <w:rsid w:val="007348B1"/>
    <w:rsid w:val="00734FF7"/>
    <w:rsid w:val="00735A51"/>
    <w:rsid w:val="00735B10"/>
    <w:rsid w:val="007362A6"/>
    <w:rsid w:val="007365E4"/>
    <w:rsid w:val="00736D7D"/>
    <w:rsid w:val="0073715D"/>
    <w:rsid w:val="007374CD"/>
    <w:rsid w:val="00737C03"/>
    <w:rsid w:val="00740E58"/>
    <w:rsid w:val="0074136F"/>
    <w:rsid w:val="00741AC2"/>
    <w:rsid w:val="00741B72"/>
    <w:rsid w:val="0074390C"/>
    <w:rsid w:val="00743BFF"/>
    <w:rsid w:val="00743FAE"/>
    <w:rsid w:val="00744484"/>
    <w:rsid w:val="007445A0"/>
    <w:rsid w:val="00744C8C"/>
    <w:rsid w:val="00744DD6"/>
    <w:rsid w:val="00744FE7"/>
    <w:rsid w:val="0074524B"/>
    <w:rsid w:val="0074527F"/>
    <w:rsid w:val="007454BF"/>
    <w:rsid w:val="00745546"/>
    <w:rsid w:val="00745B47"/>
    <w:rsid w:val="00745CFA"/>
    <w:rsid w:val="007465EA"/>
    <w:rsid w:val="00746894"/>
    <w:rsid w:val="00747284"/>
    <w:rsid w:val="00747482"/>
    <w:rsid w:val="007474AC"/>
    <w:rsid w:val="007476F6"/>
    <w:rsid w:val="00747D8B"/>
    <w:rsid w:val="007501F2"/>
    <w:rsid w:val="00750C70"/>
    <w:rsid w:val="00750DE5"/>
    <w:rsid w:val="00751228"/>
    <w:rsid w:val="0075123C"/>
    <w:rsid w:val="00751836"/>
    <w:rsid w:val="0075186A"/>
    <w:rsid w:val="007519C1"/>
    <w:rsid w:val="007519EE"/>
    <w:rsid w:val="00751BEF"/>
    <w:rsid w:val="00752016"/>
    <w:rsid w:val="00752EB7"/>
    <w:rsid w:val="00753AE4"/>
    <w:rsid w:val="00753CEF"/>
    <w:rsid w:val="00753CFE"/>
    <w:rsid w:val="0075420D"/>
    <w:rsid w:val="00754AA3"/>
    <w:rsid w:val="00754CB5"/>
    <w:rsid w:val="0075558B"/>
    <w:rsid w:val="007555ED"/>
    <w:rsid w:val="00755C19"/>
    <w:rsid w:val="0075615A"/>
    <w:rsid w:val="007571E1"/>
    <w:rsid w:val="00757B88"/>
    <w:rsid w:val="00757E2F"/>
    <w:rsid w:val="007604B2"/>
    <w:rsid w:val="00760B26"/>
    <w:rsid w:val="0076166B"/>
    <w:rsid w:val="007619EC"/>
    <w:rsid w:val="00761EA0"/>
    <w:rsid w:val="0076200E"/>
    <w:rsid w:val="0076221D"/>
    <w:rsid w:val="0076233E"/>
    <w:rsid w:val="0076272F"/>
    <w:rsid w:val="00762883"/>
    <w:rsid w:val="00762AFD"/>
    <w:rsid w:val="00763E47"/>
    <w:rsid w:val="00763E86"/>
    <w:rsid w:val="007646E5"/>
    <w:rsid w:val="00764D11"/>
    <w:rsid w:val="00765281"/>
    <w:rsid w:val="00765A33"/>
    <w:rsid w:val="00766BAD"/>
    <w:rsid w:val="00766E52"/>
    <w:rsid w:val="00767972"/>
    <w:rsid w:val="00767A41"/>
    <w:rsid w:val="00767E23"/>
    <w:rsid w:val="00767FAA"/>
    <w:rsid w:val="00770048"/>
    <w:rsid w:val="007705BE"/>
    <w:rsid w:val="00770A75"/>
    <w:rsid w:val="00770C89"/>
    <w:rsid w:val="00770F94"/>
    <w:rsid w:val="007710CE"/>
    <w:rsid w:val="0077161C"/>
    <w:rsid w:val="00771B4C"/>
    <w:rsid w:val="0077237A"/>
    <w:rsid w:val="00772473"/>
    <w:rsid w:val="00772829"/>
    <w:rsid w:val="007729A2"/>
    <w:rsid w:val="007730F6"/>
    <w:rsid w:val="00773986"/>
    <w:rsid w:val="007749A8"/>
    <w:rsid w:val="00774FB1"/>
    <w:rsid w:val="007755F2"/>
    <w:rsid w:val="00776078"/>
    <w:rsid w:val="0077628D"/>
    <w:rsid w:val="00776971"/>
    <w:rsid w:val="007805B8"/>
    <w:rsid w:val="00780A80"/>
    <w:rsid w:val="0078115A"/>
    <w:rsid w:val="0078177E"/>
    <w:rsid w:val="00781836"/>
    <w:rsid w:val="00781981"/>
    <w:rsid w:val="00781E54"/>
    <w:rsid w:val="0078229A"/>
    <w:rsid w:val="00782E26"/>
    <w:rsid w:val="00782EA7"/>
    <w:rsid w:val="0078304C"/>
    <w:rsid w:val="00783514"/>
    <w:rsid w:val="00783673"/>
    <w:rsid w:val="007841D8"/>
    <w:rsid w:val="0078531E"/>
    <w:rsid w:val="00785490"/>
    <w:rsid w:val="00785B7E"/>
    <w:rsid w:val="00785C0E"/>
    <w:rsid w:val="007860F3"/>
    <w:rsid w:val="007865A4"/>
    <w:rsid w:val="00787165"/>
    <w:rsid w:val="007901B4"/>
    <w:rsid w:val="00790F6D"/>
    <w:rsid w:val="007913C0"/>
    <w:rsid w:val="0079184A"/>
    <w:rsid w:val="007923B3"/>
    <w:rsid w:val="007925EA"/>
    <w:rsid w:val="00792DDA"/>
    <w:rsid w:val="007938B9"/>
    <w:rsid w:val="00793CD8"/>
    <w:rsid w:val="007941E8"/>
    <w:rsid w:val="00794370"/>
    <w:rsid w:val="00795C92"/>
    <w:rsid w:val="007961B5"/>
    <w:rsid w:val="00796231"/>
    <w:rsid w:val="00796BF6"/>
    <w:rsid w:val="00797743"/>
    <w:rsid w:val="00797777"/>
    <w:rsid w:val="00797817"/>
    <w:rsid w:val="00797A24"/>
    <w:rsid w:val="007A015C"/>
    <w:rsid w:val="007A05F0"/>
    <w:rsid w:val="007A1386"/>
    <w:rsid w:val="007A13EB"/>
    <w:rsid w:val="007A19EF"/>
    <w:rsid w:val="007A1A97"/>
    <w:rsid w:val="007A1B70"/>
    <w:rsid w:val="007A1CB3"/>
    <w:rsid w:val="007A1D7D"/>
    <w:rsid w:val="007A2EB1"/>
    <w:rsid w:val="007A306F"/>
    <w:rsid w:val="007A3429"/>
    <w:rsid w:val="007A3628"/>
    <w:rsid w:val="007A395F"/>
    <w:rsid w:val="007A43A6"/>
    <w:rsid w:val="007A4797"/>
    <w:rsid w:val="007A4AA7"/>
    <w:rsid w:val="007A4DBE"/>
    <w:rsid w:val="007A58A6"/>
    <w:rsid w:val="007A5CC1"/>
    <w:rsid w:val="007A5E11"/>
    <w:rsid w:val="007A62AE"/>
    <w:rsid w:val="007A62B7"/>
    <w:rsid w:val="007A6CF5"/>
    <w:rsid w:val="007B02CB"/>
    <w:rsid w:val="007B05D6"/>
    <w:rsid w:val="007B1179"/>
    <w:rsid w:val="007B1DF4"/>
    <w:rsid w:val="007B326A"/>
    <w:rsid w:val="007B376F"/>
    <w:rsid w:val="007B3777"/>
    <w:rsid w:val="007B3D2D"/>
    <w:rsid w:val="007B4694"/>
    <w:rsid w:val="007B50AE"/>
    <w:rsid w:val="007B51DF"/>
    <w:rsid w:val="007B53DD"/>
    <w:rsid w:val="007B5530"/>
    <w:rsid w:val="007B5748"/>
    <w:rsid w:val="007B5869"/>
    <w:rsid w:val="007B5C32"/>
    <w:rsid w:val="007B5F75"/>
    <w:rsid w:val="007B6457"/>
    <w:rsid w:val="007B68A7"/>
    <w:rsid w:val="007B6CBB"/>
    <w:rsid w:val="007B781F"/>
    <w:rsid w:val="007B7EEF"/>
    <w:rsid w:val="007B7F5A"/>
    <w:rsid w:val="007C0266"/>
    <w:rsid w:val="007C02E6"/>
    <w:rsid w:val="007C05DD"/>
    <w:rsid w:val="007C0C0B"/>
    <w:rsid w:val="007C0E8E"/>
    <w:rsid w:val="007C1839"/>
    <w:rsid w:val="007C1875"/>
    <w:rsid w:val="007C1A5A"/>
    <w:rsid w:val="007C3369"/>
    <w:rsid w:val="007C347E"/>
    <w:rsid w:val="007C3D18"/>
    <w:rsid w:val="007C5959"/>
    <w:rsid w:val="007C60BF"/>
    <w:rsid w:val="007C6177"/>
    <w:rsid w:val="007C6558"/>
    <w:rsid w:val="007C6A07"/>
    <w:rsid w:val="007C7189"/>
    <w:rsid w:val="007C71FD"/>
    <w:rsid w:val="007C74F4"/>
    <w:rsid w:val="007C75A1"/>
    <w:rsid w:val="007C7750"/>
    <w:rsid w:val="007C77A5"/>
    <w:rsid w:val="007D0088"/>
    <w:rsid w:val="007D04E5"/>
    <w:rsid w:val="007D06DF"/>
    <w:rsid w:val="007D07BA"/>
    <w:rsid w:val="007D1A03"/>
    <w:rsid w:val="007D2E4D"/>
    <w:rsid w:val="007D31CB"/>
    <w:rsid w:val="007D412E"/>
    <w:rsid w:val="007D4B22"/>
    <w:rsid w:val="007D4EC1"/>
    <w:rsid w:val="007D57BF"/>
    <w:rsid w:val="007D5901"/>
    <w:rsid w:val="007D6045"/>
    <w:rsid w:val="007D6376"/>
    <w:rsid w:val="007D6D4C"/>
    <w:rsid w:val="007D7526"/>
    <w:rsid w:val="007D77C4"/>
    <w:rsid w:val="007D7820"/>
    <w:rsid w:val="007D7A14"/>
    <w:rsid w:val="007D7BCD"/>
    <w:rsid w:val="007E01DA"/>
    <w:rsid w:val="007E03A0"/>
    <w:rsid w:val="007E0946"/>
    <w:rsid w:val="007E0C54"/>
    <w:rsid w:val="007E1075"/>
    <w:rsid w:val="007E22F3"/>
    <w:rsid w:val="007E352A"/>
    <w:rsid w:val="007E3F7C"/>
    <w:rsid w:val="007E412C"/>
    <w:rsid w:val="007E4610"/>
    <w:rsid w:val="007E4715"/>
    <w:rsid w:val="007E4945"/>
    <w:rsid w:val="007E505B"/>
    <w:rsid w:val="007E688A"/>
    <w:rsid w:val="007E7091"/>
    <w:rsid w:val="007F005A"/>
    <w:rsid w:val="007F08CF"/>
    <w:rsid w:val="007F1D10"/>
    <w:rsid w:val="007F2C31"/>
    <w:rsid w:val="007F3D9C"/>
    <w:rsid w:val="007F4A63"/>
    <w:rsid w:val="007F4B9B"/>
    <w:rsid w:val="007F4D47"/>
    <w:rsid w:val="007F4FA6"/>
    <w:rsid w:val="007F6300"/>
    <w:rsid w:val="007F654F"/>
    <w:rsid w:val="007F665B"/>
    <w:rsid w:val="007F6B7E"/>
    <w:rsid w:val="007F793A"/>
    <w:rsid w:val="00800464"/>
    <w:rsid w:val="00800747"/>
    <w:rsid w:val="00801A75"/>
    <w:rsid w:val="00801AA6"/>
    <w:rsid w:val="00802014"/>
    <w:rsid w:val="008027C6"/>
    <w:rsid w:val="0080287A"/>
    <w:rsid w:val="00802B53"/>
    <w:rsid w:val="00802DC4"/>
    <w:rsid w:val="0080392C"/>
    <w:rsid w:val="00803C2C"/>
    <w:rsid w:val="00803FAE"/>
    <w:rsid w:val="00804546"/>
    <w:rsid w:val="0080551D"/>
    <w:rsid w:val="00805A16"/>
    <w:rsid w:val="00805A61"/>
    <w:rsid w:val="0080605F"/>
    <w:rsid w:val="00806C0F"/>
    <w:rsid w:val="00806CCD"/>
    <w:rsid w:val="0080761E"/>
    <w:rsid w:val="00807786"/>
    <w:rsid w:val="0081050A"/>
    <w:rsid w:val="00810A0E"/>
    <w:rsid w:val="008113E8"/>
    <w:rsid w:val="00811809"/>
    <w:rsid w:val="00811CD7"/>
    <w:rsid w:val="00811DBA"/>
    <w:rsid w:val="00811FCB"/>
    <w:rsid w:val="008122B9"/>
    <w:rsid w:val="00812518"/>
    <w:rsid w:val="0081279C"/>
    <w:rsid w:val="008128BD"/>
    <w:rsid w:val="00813269"/>
    <w:rsid w:val="00814283"/>
    <w:rsid w:val="00814645"/>
    <w:rsid w:val="0081481C"/>
    <w:rsid w:val="00814DA2"/>
    <w:rsid w:val="0081527F"/>
    <w:rsid w:val="008158D5"/>
    <w:rsid w:val="008158D6"/>
    <w:rsid w:val="00815B5D"/>
    <w:rsid w:val="00815CA7"/>
    <w:rsid w:val="00816B70"/>
    <w:rsid w:val="00817196"/>
    <w:rsid w:val="0081757A"/>
    <w:rsid w:val="008204A0"/>
    <w:rsid w:val="008208E1"/>
    <w:rsid w:val="008212A7"/>
    <w:rsid w:val="00821F6D"/>
    <w:rsid w:val="00822BA2"/>
    <w:rsid w:val="00822EC0"/>
    <w:rsid w:val="00823472"/>
    <w:rsid w:val="008235DB"/>
    <w:rsid w:val="008237B0"/>
    <w:rsid w:val="00823897"/>
    <w:rsid w:val="008242B5"/>
    <w:rsid w:val="00824AB4"/>
    <w:rsid w:val="00825C42"/>
    <w:rsid w:val="00825D25"/>
    <w:rsid w:val="00826356"/>
    <w:rsid w:val="00826AA9"/>
    <w:rsid w:val="00827142"/>
    <w:rsid w:val="00827325"/>
    <w:rsid w:val="0082787A"/>
    <w:rsid w:val="00827B8B"/>
    <w:rsid w:val="00827D6F"/>
    <w:rsid w:val="0083075F"/>
    <w:rsid w:val="008307AF"/>
    <w:rsid w:val="0083116B"/>
    <w:rsid w:val="00831199"/>
    <w:rsid w:val="008312D8"/>
    <w:rsid w:val="0083155D"/>
    <w:rsid w:val="00831A98"/>
    <w:rsid w:val="00831DA2"/>
    <w:rsid w:val="00832129"/>
    <w:rsid w:val="00832148"/>
    <w:rsid w:val="00832653"/>
    <w:rsid w:val="00833219"/>
    <w:rsid w:val="008336E8"/>
    <w:rsid w:val="00835923"/>
    <w:rsid w:val="008359D5"/>
    <w:rsid w:val="00835F53"/>
    <w:rsid w:val="00836BD8"/>
    <w:rsid w:val="008376AC"/>
    <w:rsid w:val="0083789F"/>
    <w:rsid w:val="008378D2"/>
    <w:rsid w:val="00837CDB"/>
    <w:rsid w:val="00837CF4"/>
    <w:rsid w:val="00840599"/>
    <w:rsid w:val="00840647"/>
    <w:rsid w:val="0084086C"/>
    <w:rsid w:val="00841093"/>
    <w:rsid w:val="00841541"/>
    <w:rsid w:val="00842BCA"/>
    <w:rsid w:val="00842FFC"/>
    <w:rsid w:val="00843099"/>
    <w:rsid w:val="008434E1"/>
    <w:rsid w:val="008444E8"/>
    <w:rsid w:val="00844521"/>
    <w:rsid w:val="00844D4B"/>
    <w:rsid w:val="00844E80"/>
    <w:rsid w:val="008453B3"/>
    <w:rsid w:val="0084621E"/>
    <w:rsid w:val="0084699C"/>
    <w:rsid w:val="00846CDE"/>
    <w:rsid w:val="00846FE7"/>
    <w:rsid w:val="0084726E"/>
    <w:rsid w:val="00847745"/>
    <w:rsid w:val="008503F0"/>
    <w:rsid w:val="0085099B"/>
    <w:rsid w:val="00850CD3"/>
    <w:rsid w:val="00851DCF"/>
    <w:rsid w:val="00852862"/>
    <w:rsid w:val="0085384C"/>
    <w:rsid w:val="00853EA3"/>
    <w:rsid w:val="008540F7"/>
    <w:rsid w:val="008554D4"/>
    <w:rsid w:val="00856877"/>
    <w:rsid w:val="00856911"/>
    <w:rsid w:val="008575BF"/>
    <w:rsid w:val="00857664"/>
    <w:rsid w:val="00860009"/>
    <w:rsid w:val="008601A1"/>
    <w:rsid w:val="00860B55"/>
    <w:rsid w:val="00861994"/>
    <w:rsid w:val="00861D3D"/>
    <w:rsid w:val="00861E50"/>
    <w:rsid w:val="008620BF"/>
    <w:rsid w:val="00862487"/>
    <w:rsid w:val="008624D6"/>
    <w:rsid w:val="008627B2"/>
    <w:rsid w:val="00862B31"/>
    <w:rsid w:val="00863330"/>
    <w:rsid w:val="0086336C"/>
    <w:rsid w:val="008641D8"/>
    <w:rsid w:val="00864523"/>
    <w:rsid w:val="0086470B"/>
    <w:rsid w:val="0086477F"/>
    <w:rsid w:val="008657B6"/>
    <w:rsid w:val="00865C51"/>
    <w:rsid w:val="00865F2A"/>
    <w:rsid w:val="00866FC8"/>
    <w:rsid w:val="008675CD"/>
    <w:rsid w:val="008677FD"/>
    <w:rsid w:val="0086790C"/>
    <w:rsid w:val="00867BDF"/>
    <w:rsid w:val="008701ED"/>
    <w:rsid w:val="008706D4"/>
    <w:rsid w:val="008709A9"/>
    <w:rsid w:val="00870B0E"/>
    <w:rsid w:val="00870F8A"/>
    <w:rsid w:val="0087104B"/>
    <w:rsid w:val="008719A0"/>
    <w:rsid w:val="008719A4"/>
    <w:rsid w:val="00871D23"/>
    <w:rsid w:val="00872DB2"/>
    <w:rsid w:val="00872FAA"/>
    <w:rsid w:val="0087310D"/>
    <w:rsid w:val="008731FE"/>
    <w:rsid w:val="00873EC4"/>
    <w:rsid w:val="00874312"/>
    <w:rsid w:val="0087437C"/>
    <w:rsid w:val="00874ACE"/>
    <w:rsid w:val="008754CD"/>
    <w:rsid w:val="00875CD7"/>
    <w:rsid w:val="00875FFA"/>
    <w:rsid w:val="00876B3E"/>
    <w:rsid w:val="00876B4D"/>
    <w:rsid w:val="00876BE1"/>
    <w:rsid w:val="0087779B"/>
    <w:rsid w:val="00877F18"/>
    <w:rsid w:val="00880AD1"/>
    <w:rsid w:val="008810FF"/>
    <w:rsid w:val="00881840"/>
    <w:rsid w:val="00881E90"/>
    <w:rsid w:val="00882F3E"/>
    <w:rsid w:val="00883062"/>
    <w:rsid w:val="00883C12"/>
    <w:rsid w:val="0088498E"/>
    <w:rsid w:val="00884C56"/>
    <w:rsid w:val="00884F11"/>
    <w:rsid w:val="008852B9"/>
    <w:rsid w:val="00885500"/>
    <w:rsid w:val="00885A22"/>
    <w:rsid w:val="00885B79"/>
    <w:rsid w:val="008861C3"/>
    <w:rsid w:val="00886213"/>
    <w:rsid w:val="00886D0F"/>
    <w:rsid w:val="00886E55"/>
    <w:rsid w:val="00886EC2"/>
    <w:rsid w:val="0088725F"/>
    <w:rsid w:val="008878F4"/>
    <w:rsid w:val="00887BC2"/>
    <w:rsid w:val="008900FF"/>
    <w:rsid w:val="008902D0"/>
    <w:rsid w:val="008904B4"/>
    <w:rsid w:val="008904C8"/>
    <w:rsid w:val="00890969"/>
    <w:rsid w:val="00890B6A"/>
    <w:rsid w:val="00890FB2"/>
    <w:rsid w:val="0089192D"/>
    <w:rsid w:val="00891AAD"/>
    <w:rsid w:val="00891E55"/>
    <w:rsid w:val="008932A3"/>
    <w:rsid w:val="00893BBD"/>
    <w:rsid w:val="008940AB"/>
    <w:rsid w:val="008941E3"/>
    <w:rsid w:val="0089473F"/>
    <w:rsid w:val="00894A88"/>
    <w:rsid w:val="00894C1A"/>
    <w:rsid w:val="00895023"/>
    <w:rsid w:val="008951EB"/>
    <w:rsid w:val="00895386"/>
    <w:rsid w:val="00895928"/>
    <w:rsid w:val="00895939"/>
    <w:rsid w:val="00896C8D"/>
    <w:rsid w:val="00896FC7"/>
    <w:rsid w:val="0089742A"/>
    <w:rsid w:val="008975C7"/>
    <w:rsid w:val="00897690"/>
    <w:rsid w:val="00897BCC"/>
    <w:rsid w:val="008A06D6"/>
    <w:rsid w:val="008A0ED2"/>
    <w:rsid w:val="008A21FF"/>
    <w:rsid w:val="008A27A4"/>
    <w:rsid w:val="008A2CE2"/>
    <w:rsid w:val="008A30AC"/>
    <w:rsid w:val="008A44B8"/>
    <w:rsid w:val="008A48F1"/>
    <w:rsid w:val="008A49CC"/>
    <w:rsid w:val="008A51A8"/>
    <w:rsid w:val="008A51AD"/>
    <w:rsid w:val="008A54C7"/>
    <w:rsid w:val="008A550B"/>
    <w:rsid w:val="008A56F6"/>
    <w:rsid w:val="008A6A49"/>
    <w:rsid w:val="008A6C71"/>
    <w:rsid w:val="008A6E9C"/>
    <w:rsid w:val="008A71FC"/>
    <w:rsid w:val="008A77D8"/>
    <w:rsid w:val="008A7C26"/>
    <w:rsid w:val="008B0432"/>
    <w:rsid w:val="008B0483"/>
    <w:rsid w:val="008B0BB1"/>
    <w:rsid w:val="008B0EC7"/>
    <w:rsid w:val="008B120C"/>
    <w:rsid w:val="008B13C5"/>
    <w:rsid w:val="008B194A"/>
    <w:rsid w:val="008B2604"/>
    <w:rsid w:val="008B2972"/>
    <w:rsid w:val="008B2A89"/>
    <w:rsid w:val="008B376B"/>
    <w:rsid w:val="008B377B"/>
    <w:rsid w:val="008B37E1"/>
    <w:rsid w:val="008B39B2"/>
    <w:rsid w:val="008B4262"/>
    <w:rsid w:val="008B45D4"/>
    <w:rsid w:val="008B51A0"/>
    <w:rsid w:val="008B52B0"/>
    <w:rsid w:val="008B58FB"/>
    <w:rsid w:val="008B592A"/>
    <w:rsid w:val="008B59A5"/>
    <w:rsid w:val="008B5E80"/>
    <w:rsid w:val="008B61FE"/>
    <w:rsid w:val="008B6487"/>
    <w:rsid w:val="008B6EED"/>
    <w:rsid w:val="008B74F0"/>
    <w:rsid w:val="008B76FA"/>
    <w:rsid w:val="008B7B5C"/>
    <w:rsid w:val="008C046E"/>
    <w:rsid w:val="008C0C99"/>
    <w:rsid w:val="008C0EE4"/>
    <w:rsid w:val="008C1A45"/>
    <w:rsid w:val="008C1CD5"/>
    <w:rsid w:val="008C1D03"/>
    <w:rsid w:val="008C1E30"/>
    <w:rsid w:val="008C2017"/>
    <w:rsid w:val="008C218C"/>
    <w:rsid w:val="008C234A"/>
    <w:rsid w:val="008C2A19"/>
    <w:rsid w:val="008C3B5E"/>
    <w:rsid w:val="008C46B5"/>
    <w:rsid w:val="008C4958"/>
    <w:rsid w:val="008C4BAA"/>
    <w:rsid w:val="008C50BB"/>
    <w:rsid w:val="008C563D"/>
    <w:rsid w:val="008C6AE8"/>
    <w:rsid w:val="008C7406"/>
    <w:rsid w:val="008C7573"/>
    <w:rsid w:val="008C7D1D"/>
    <w:rsid w:val="008D00A5"/>
    <w:rsid w:val="008D020B"/>
    <w:rsid w:val="008D02AB"/>
    <w:rsid w:val="008D0693"/>
    <w:rsid w:val="008D0760"/>
    <w:rsid w:val="008D0914"/>
    <w:rsid w:val="008D0E83"/>
    <w:rsid w:val="008D14F4"/>
    <w:rsid w:val="008D1B49"/>
    <w:rsid w:val="008D1C3E"/>
    <w:rsid w:val="008D2537"/>
    <w:rsid w:val="008D29C7"/>
    <w:rsid w:val="008D30C7"/>
    <w:rsid w:val="008D33AC"/>
    <w:rsid w:val="008D34F1"/>
    <w:rsid w:val="008D35EB"/>
    <w:rsid w:val="008D3931"/>
    <w:rsid w:val="008D39D8"/>
    <w:rsid w:val="008D3CFF"/>
    <w:rsid w:val="008D3EE8"/>
    <w:rsid w:val="008D400F"/>
    <w:rsid w:val="008D4427"/>
    <w:rsid w:val="008D4443"/>
    <w:rsid w:val="008D47A4"/>
    <w:rsid w:val="008D5935"/>
    <w:rsid w:val="008D5BC3"/>
    <w:rsid w:val="008D5ED6"/>
    <w:rsid w:val="008D6D1A"/>
    <w:rsid w:val="008D7E4B"/>
    <w:rsid w:val="008E065E"/>
    <w:rsid w:val="008E0927"/>
    <w:rsid w:val="008E1909"/>
    <w:rsid w:val="008E1CED"/>
    <w:rsid w:val="008E2E1C"/>
    <w:rsid w:val="008E35A3"/>
    <w:rsid w:val="008E4B90"/>
    <w:rsid w:val="008E50E4"/>
    <w:rsid w:val="008E5D92"/>
    <w:rsid w:val="008E6BAA"/>
    <w:rsid w:val="008E6DF5"/>
    <w:rsid w:val="008E7001"/>
    <w:rsid w:val="008E7050"/>
    <w:rsid w:val="008F01A6"/>
    <w:rsid w:val="008F07E5"/>
    <w:rsid w:val="008F1B2F"/>
    <w:rsid w:val="008F1C0C"/>
    <w:rsid w:val="008F1C4E"/>
    <w:rsid w:val="008F1EAB"/>
    <w:rsid w:val="008F220A"/>
    <w:rsid w:val="008F244C"/>
    <w:rsid w:val="008F2951"/>
    <w:rsid w:val="008F312C"/>
    <w:rsid w:val="008F33DC"/>
    <w:rsid w:val="008F3577"/>
    <w:rsid w:val="008F40E2"/>
    <w:rsid w:val="008F4340"/>
    <w:rsid w:val="008F44BA"/>
    <w:rsid w:val="008F477F"/>
    <w:rsid w:val="008F4CF1"/>
    <w:rsid w:val="008F68A5"/>
    <w:rsid w:val="008F6F45"/>
    <w:rsid w:val="008F7013"/>
    <w:rsid w:val="008F7B83"/>
    <w:rsid w:val="0090133E"/>
    <w:rsid w:val="0090192C"/>
    <w:rsid w:val="00901E6B"/>
    <w:rsid w:val="00902081"/>
    <w:rsid w:val="00902350"/>
    <w:rsid w:val="0090239D"/>
    <w:rsid w:val="009027A0"/>
    <w:rsid w:val="00902979"/>
    <w:rsid w:val="00902AA9"/>
    <w:rsid w:val="0090336B"/>
    <w:rsid w:val="00904FC1"/>
    <w:rsid w:val="0090514E"/>
    <w:rsid w:val="009053AA"/>
    <w:rsid w:val="00905A74"/>
    <w:rsid w:val="00906939"/>
    <w:rsid w:val="00906E3B"/>
    <w:rsid w:val="009070D1"/>
    <w:rsid w:val="00907215"/>
    <w:rsid w:val="009072BD"/>
    <w:rsid w:val="00907546"/>
    <w:rsid w:val="0090782F"/>
    <w:rsid w:val="00910330"/>
    <w:rsid w:val="00910B7D"/>
    <w:rsid w:val="0091165E"/>
    <w:rsid w:val="00911DFB"/>
    <w:rsid w:val="009126AF"/>
    <w:rsid w:val="00913114"/>
    <w:rsid w:val="009131C5"/>
    <w:rsid w:val="009131FF"/>
    <w:rsid w:val="00913638"/>
    <w:rsid w:val="009139D9"/>
    <w:rsid w:val="00913FC0"/>
    <w:rsid w:val="00914587"/>
    <w:rsid w:val="0091497A"/>
    <w:rsid w:val="00914AD8"/>
    <w:rsid w:val="00914EDC"/>
    <w:rsid w:val="00915512"/>
    <w:rsid w:val="00916079"/>
    <w:rsid w:val="0091686D"/>
    <w:rsid w:val="009172CE"/>
    <w:rsid w:val="00917323"/>
    <w:rsid w:val="00917CE9"/>
    <w:rsid w:val="00920041"/>
    <w:rsid w:val="009200CA"/>
    <w:rsid w:val="00920143"/>
    <w:rsid w:val="009208C0"/>
    <w:rsid w:val="009209C0"/>
    <w:rsid w:val="00920BF2"/>
    <w:rsid w:val="009211A6"/>
    <w:rsid w:val="00921721"/>
    <w:rsid w:val="00922010"/>
    <w:rsid w:val="00922671"/>
    <w:rsid w:val="00922898"/>
    <w:rsid w:val="009228E1"/>
    <w:rsid w:val="00922A8A"/>
    <w:rsid w:val="00923049"/>
    <w:rsid w:val="0092310C"/>
    <w:rsid w:val="00923CF5"/>
    <w:rsid w:val="0092413D"/>
    <w:rsid w:val="00925006"/>
    <w:rsid w:val="00925429"/>
    <w:rsid w:val="009259CE"/>
    <w:rsid w:val="00925D3B"/>
    <w:rsid w:val="00925F68"/>
    <w:rsid w:val="0092679B"/>
    <w:rsid w:val="00926BB7"/>
    <w:rsid w:val="00926F07"/>
    <w:rsid w:val="00926F8A"/>
    <w:rsid w:val="00927AA6"/>
    <w:rsid w:val="00927C18"/>
    <w:rsid w:val="00927E84"/>
    <w:rsid w:val="00930221"/>
    <w:rsid w:val="00930340"/>
    <w:rsid w:val="0093062E"/>
    <w:rsid w:val="009311DC"/>
    <w:rsid w:val="00931510"/>
    <w:rsid w:val="00931B0F"/>
    <w:rsid w:val="00931B3A"/>
    <w:rsid w:val="00931BD9"/>
    <w:rsid w:val="00931D65"/>
    <w:rsid w:val="00931F11"/>
    <w:rsid w:val="00931FC7"/>
    <w:rsid w:val="009324C4"/>
    <w:rsid w:val="00932D2D"/>
    <w:rsid w:val="00932DF8"/>
    <w:rsid w:val="00933A29"/>
    <w:rsid w:val="00934334"/>
    <w:rsid w:val="00934365"/>
    <w:rsid w:val="00934839"/>
    <w:rsid w:val="0093502C"/>
    <w:rsid w:val="00935133"/>
    <w:rsid w:val="00935577"/>
    <w:rsid w:val="009355C2"/>
    <w:rsid w:val="00936759"/>
    <w:rsid w:val="009368F3"/>
    <w:rsid w:val="00940D0A"/>
    <w:rsid w:val="009415DE"/>
    <w:rsid w:val="00941636"/>
    <w:rsid w:val="00941CFE"/>
    <w:rsid w:val="00942066"/>
    <w:rsid w:val="009429C0"/>
    <w:rsid w:val="00942BB7"/>
    <w:rsid w:val="00943074"/>
    <w:rsid w:val="00943568"/>
    <w:rsid w:val="00943742"/>
    <w:rsid w:val="00944E13"/>
    <w:rsid w:val="00945556"/>
    <w:rsid w:val="00945AD6"/>
    <w:rsid w:val="00945C05"/>
    <w:rsid w:val="009468FF"/>
    <w:rsid w:val="00946945"/>
    <w:rsid w:val="0094722D"/>
    <w:rsid w:val="0094740A"/>
    <w:rsid w:val="00947713"/>
    <w:rsid w:val="00947F1E"/>
    <w:rsid w:val="0095012A"/>
    <w:rsid w:val="00950C5E"/>
    <w:rsid w:val="00950DE7"/>
    <w:rsid w:val="00950E0F"/>
    <w:rsid w:val="00951B1F"/>
    <w:rsid w:val="0095271D"/>
    <w:rsid w:val="0095306B"/>
    <w:rsid w:val="00953523"/>
    <w:rsid w:val="009538F5"/>
    <w:rsid w:val="00953920"/>
    <w:rsid w:val="00953D47"/>
    <w:rsid w:val="00953ED3"/>
    <w:rsid w:val="00954AB3"/>
    <w:rsid w:val="00955ED4"/>
    <w:rsid w:val="0095681E"/>
    <w:rsid w:val="009572D4"/>
    <w:rsid w:val="00957C4E"/>
    <w:rsid w:val="00957C99"/>
    <w:rsid w:val="00957CC0"/>
    <w:rsid w:val="00960A1F"/>
    <w:rsid w:val="00960C4D"/>
    <w:rsid w:val="0096138E"/>
    <w:rsid w:val="00961921"/>
    <w:rsid w:val="0096201B"/>
    <w:rsid w:val="009620D3"/>
    <w:rsid w:val="00962905"/>
    <w:rsid w:val="009639B4"/>
    <w:rsid w:val="009639DE"/>
    <w:rsid w:val="009640DA"/>
    <w:rsid w:val="009642ED"/>
    <w:rsid w:val="0096430A"/>
    <w:rsid w:val="00964611"/>
    <w:rsid w:val="00965173"/>
    <w:rsid w:val="009651C1"/>
    <w:rsid w:val="0096554B"/>
    <w:rsid w:val="0096584A"/>
    <w:rsid w:val="009660F3"/>
    <w:rsid w:val="009664BF"/>
    <w:rsid w:val="0096652E"/>
    <w:rsid w:val="00967899"/>
    <w:rsid w:val="00967A70"/>
    <w:rsid w:val="00967FE4"/>
    <w:rsid w:val="00970051"/>
    <w:rsid w:val="009704DA"/>
    <w:rsid w:val="0097054C"/>
    <w:rsid w:val="009708A3"/>
    <w:rsid w:val="00970BFB"/>
    <w:rsid w:val="00970F1D"/>
    <w:rsid w:val="00971064"/>
    <w:rsid w:val="00971D73"/>
    <w:rsid w:val="00971F08"/>
    <w:rsid w:val="00972CA5"/>
    <w:rsid w:val="00974D7E"/>
    <w:rsid w:val="0097513C"/>
    <w:rsid w:val="009753D2"/>
    <w:rsid w:val="00975666"/>
    <w:rsid w:val="009756D3"/>
    <w:rsid w:val="00975CC3"/>
    <w:rsid w:val="0097603D"/>
    <w:rsid w:val="009761A6"/>
    <w:rsid w:val="00976492"/>
    <w:rsid w:val="00976949"/>
    <w:rsid w:val="00977069"/>
    <w:rsid w:val="0097791C"/>
    <w:rsid w:val="00977F53"/>
    <w:rsid w:val="009800E8"/>
    <w:rsid w:val="00980477"/>
    <w:rsid w:val="009806E8"/>
    <w:rsid w:val="00980B16"/>
    <w:rsid w:val="00980B60"/>
    <w:rsid w:val="00980DC4"/>
    <w:rsid w:val="00981BC4"/>
    <w:rsid w:val="0098286C"/>
    <w:rsid w:val="00982A71"/>
    <w:rsid w:val="00982F06"/>
    <w:rsid w:val="0098433C"/>
    <w:rsid w:val="00984A96"/>
    <w:rsid w:val="00985253"/>
    <w:rsid w:val="009853B3"/>
    <w:rsid w:val="00985445"/>
    <w:rsid w:val="00985722"/>
    <w:rsid w:val="0098581F"/>
    <w:rsid w:val="00985A64"/>
    <w:rsid w:val="00985CB1"/>
    <w:rsid w:val="0098604F"/>
    <w:rsid w:val="00987053"/>
    <w:rsid w:val="00987CE6"/>
    <w:rsid w:val="00990119"/>
    <w:rsid w:val="009904ED"/>
    <w:rsid w:val="00990630"/>
    <w:rsid w:val="009907D3"/>
    <w:rsid w:val="00990FD9"/>
    <w:rsid w:val="00991761"/>
    <w:rsid w:val="0099186E"/>
    <w:rsid w:val="009919CA"/>
    <w:rsid w:val="00992E1C"/>
    <w:rsid w:val="0099454B"/>
    <w:rsid w:val="00994DCA"/>
    <w:rsid w:val="00994FF3"/>
    <w:rsid w:val="00995089"/>
    <w:rsid w:val="0099547B"/>
    <w:rsid w:val="00995515"/>
    <w:rsid w:val="00995A7A"/>
    <w:rsid w:val="009960EC"/>
    <w:rsid w:val="00996D68"/>
    <w:rsid w:val="009970DD"/>
    <w:rsid w:val="00997245"/>
    <w:rsid w:val="009A0141"/>
    <w:rsid w:val="009A0FBA"/>
    <w:rsid w:val="009A1601"/>
    <w:rsid w:val="009A197A"/>
    <w:rsid w:val="009A1CA4"/>
    <w:rsid w:val="009A1ED4"/>
    <w:rsid w:val="009A2C07"/>
    <w:rsid w:val="009A3016"/>
    <w:rsid w:val="009A3BB6"/>
    <w:rsid w:val="009A462D"/>
    <w:rsid w:val="009A4A6C"/>
    <w:rsid w:val="009A50FE"/>
    <w:rsid w:val="009A5A1C"/>
    <w:rsid w:val="009A5CBA"/>
    <w:rsid w:val="009A64A4"/>
    <w:rsid w:val="009A64D0"/>
    <w:rsid w:val="009A6F2F"/>
    <w:rsid w:val="009A7640"/>
    <w:rsid w:val="009A7AD5"/>
    <w:rsid w:val="009A7AE7"/>
    <w:rsid w:val="009A7E6D"/>
    <w:rsid w:val="009B01D0"/>
    <w:rsid w:val="009B0309"/>
    <w:rsid w:val="009B1D3F"/>
    <w:rsid w:val="009B1F30"/>
    <w:rsid w:val="009B2537"/>
    <w:rsid w:val="009B26CA"/>
    <w:rsid w:val="009B274A"/>
    <w:rsid w:val="009B365B"/>
    <w:rsid w:val="009B38F4"/>
    <w:rsid w:val="009B3AC2"/>
    <w:rsid w:val="009B406E"/>
    <w:rsid w:val="009B46D9"/>
    <w:rsid w:val="009B477D"/>
    <w:rsid w:val="009B480F"/>
    <w:rsid w:val="009B4D3E"/>
    <w:rsid w:val="009B4DF4"/>
    <w:rsid w:val="009B5475"/>
    <w:rsid w:val="009B564E"/>
    <w:rsid w:val="009B5ECE"/>
    <w:rsid w:val="009B6365"/>
    <w:rsid w:val="009B754C"/>
    <w:rsid w:val="009B79C0"/>
    <w:rsid w:val="009B7E87"/>
    <w:rsid w:val="009C0169"/>
    <w:rsid w:val="009C0179"/>
    <w:rsid w:val="009C089C"/>
    <w:rsid w:val="009C1679"/>
    <w:rsid w:val="009C2037"/>
    <w:rsid w:val="009C241D"/>
    <w:rsid w:val="009C251B"/>
    <w:rsid w:val="009C27DD"/>
    <w:rsid w:val="009C2927"/>
    <w:rsid w:val="009C2C93"/>
    <w:rsid w:val="009C36FA"/>
    <w:rsid w:val="009C403E"/>
    <w:rsid w:val="009C521D"/>
    <w:rsid w:val="009C5E79"/>
    <w:rsid w:val="009C605A"/>
    <w:rsid w:val="009C6D3C"/>
    <w:rsid w:val="009C6DEA"/>
    <w:rsid w:val="009C770F"/>
    <w:rsid w:val="009C781A"/>
    <w:rsid w:val="009D037C"/>
    <w:rsid w:val="009D05DA"/>
    <w:rsid w:val="009D1513"/>
    <w:rsid w:val="009D2A46"/>
    <w:rsid w:val="009D4919"/>
    <w:rsid w:val="009D4FF0"/>
    <w:rsid w:val="009D5FBA"/>
    <w:rsid w:val="009D6A63"/>
    <w:rsid w:val="009D703C"/>
    <w:rsid w:val="009D718F"/>
    <w:rsid w:val="009D7AB8"/>
    <w:rsid w:val="009E0662"/>
    <w:rsid w:val="009E068F"/>
    <w:rsid w:val="009E0FE9"/>
    <w:rsid w:val="009E1261"/>
    <w:rsid w:val="009E14E0"/>
    <w:rsid w:val="009E1690"/>
    <w:rsid w:val="009E1D55"/>
    <w:rsid w:val="009E2563"/>
    <w:rsid w:val="009E35DB"/>
    <w:rsid w:val="009E360E"/>
    <w:rsid w:val="009E3B46"/>
    <w:rsid w:val="009E40BC"/>
    <w:rsid w:val="009E43A2"/>
    <w:rsid w:val="009E47A3"/>
    <w:rsid w:val="009E489F"/>
    <w:rsid w:val="009E519C"/>
    <w:rsid w:val="009E5990"/>
    <w:rsid w:val="009E5ACA"/>
    <w:rsid w:val="009E7127"/>
    <w:rsid w:val="009E7626"/>
    <w:rsid w:val="009E778B"/>
    <w:rsid w:val="009E77B2"/>
    <w:rsid w:val="009E7A49"/>
    <w:rsid w:val="009E7AA9"/>
    <w:rsid w:val="009E7D3E"/>
    <w:rsid w:val="009F0300"/>
    <w:rsid w:val="009F07E0"/>
    <w:rsid w:val="009F08F3"/>
    <w:rsid w:val="009F0984"/>
    <w:rsid w:val="009F0EDC"/>
    <w:rsid w:val="009F10C5"/>
    <w:rsid w:val="009F1654"/>
    <w:rsid w:val="009F179B"/>
    <w:rsid w:val="009F2C05"/>
    <w:rsid w:val="009F2D25"/>
    <w:rsid w:val="009F2EA0"/>
    <w:rsid w:val="009F344F"/>
    <w:rsid w:val="009F35F8"/>
    <w:rsid w:val="009F3CCF"/>
    <w:rsid w:val="009F4549"/>
    <w:rsid w:val="009F51E0"/>
    <w:rsid w:val="009F51E5"/>
    <w:rsid w:val="009F5871"/>
    <w:rsid w:val="009F5BE4"/>
    <w:rsid w:val="009F6679"/>
    <w:rsid w:val="009F6A05"/>
    <w:rsid w:val="009F73C2"/>
    <w:rsid w:val="009F781B"/>
    <w:rsid w:val="00A001CB"/>
    <w:rsid w:val="00A0029B"/>
    <w:rsid w:val="00A00456"/>
    <w:rsid w:val="00A00EC6"/>
    <w:rsid w:val="00A014B0"/>
    <w:rsid w:val="00A02199"/>
    <w:rsid w:val="00A02AA6"/>
    <w:rsid w:val="00A031D8"/>
    <w:rsid w:val="00A03284"/>
    <w:rsid w:val="00A0375C"/>
    <w:rsid w:val="00A03C1B"/>
    <w:rsid w:val="00A04659"/>
    <w:rsid w:val="00A048A8"/>
    <w:rsid w:val="00A04AC4"/>
    <w:rsid w:val="00A04F49"/>
    <w:rsid w:val="00A05CEF"/>
    <w:rsid w:val="00A05F2D"/>
    <w:rsid w:val="00A0787B"/>
    <w:rsid w:val="00A07A43"/>
    <w:rsid w:val="00A105C1"/>
    <w:rsid w:val="00A1079D"/>
    <w:rsid w:val="00A1098C"/>
    <w:rsid w:val="00A10991"/>
    <w:rsid w:val="00A11441"/>
    <w:rsid w:val="00A12390"/>
    <w:rsid w:val="00A1352A"/>
    <w:rsid w:val="00A136D1"/>
    <w:rsid w:val="00A13E54"/>
    <w:rsid w:val="00A13F97"/>
    <w:rsid w:val="00A14031"/>
    <w:rsid w:val="00A141EA"/>
    <w:rsid w:val="00A167D8"/>
    <w:rsid w:val="00A16C07"/>
    <w:rsid w:val="00A16C46"/>
    <w:rsid w:val="00A17C8B"/>
    <w:rsid w:val="00A17F63"/>
    <w:rsid w:val="00A20044"/>
    <w:rsid w:val="00A2057B"/>
    <w:rsid w:val="00A205DD"/>
    <w:rsid w:val="00A20AFE"/>
    <w:rsid w:val="00A214A7"/>
    <w:rsid w:val="00A21606"/>
    <w:rsid w:val="00A2193B"/>
    <w:rsid w:val="00A2196A"/>
    <w:rsid w:val="00A21AB7"/>
    <w:rsid w:val="00A22997"/>
    <w:rsid w:val="00A2351A"/>
    <w:rsid w:val="00A23B6E"/>
    <w:rsid w:val="00A23CAB"/>
    <w:rsid w:val="00A23E4D"/>
    <w:rsid w:val="00A24C32"/>
    <w:rsid w:val="00A24E0D"/>
    <w:rsid w:val="00A25138"/>
    <w:rsid w:val="00A2552E"/>
    <w:rsid w:val="00A264A9"/>
    <w:rsid w:val="00A264C1"/>
    <w:rsid w:val="00A269EC"/>
    <w:rsid w:val="00A26DCF"/>
    <w:rsid w:val="00A26E1D"/>
    <w:rsid w:val="00A26EDC"/>
    <w:rsid w:val="00A27785"/>
    <w:rsid w:val="00A30187"/>
    <w:rsid w:val="00A30538"/>
    <w:rsid w:val="00A30A03"/>
    <w:rsid w:val="00A31057"/>
    <w:rsid w:val="00A311C2"/>
    <w:rsid w:val="00A31C6F"/>
    <w:rsid w:val="00A322B3"/>
    <w:rsid w:val="00A324CE"/>
    <w:rsid w:val="00A324F8"/>
    <w:rsid w:val="00A328B0"/>
    <w:rsid w:val="00A328E6"/>
    <w:rsid w:val="00A32EA3"/>
    <w:rsid w:val="00A32EAE"/>
    <w:rsid w:val="00A32F9F"/>
    <w:rsid w:val="00A3348F"/>
    <w:rsid w:val="00A337C4"/>
    <w:rsid w:val="00A33DDD"/>
    <w:rsid w:val="00A33EB4"/>
    <w:rsid w:val="00A3448A"/>
    <w:rsid w:val="00A34CAF"/>
    <w:rsid w:val="00A35731"/>
    <w:rsid w:val="00A359F7"/>
    <w:rsid w:val="00A35C98"/>
    <w:rsid w:val="00A36147"/>
    <w:rsid w:val="00A36297"/>
    <w:rsid w:val="00A368DB"/>
    <w:rsid w:val="00A36F61"/>
    <w:rsid w:val="00A36F75"/>
    <w:rsid w:val="00A3709A"/>
    <w:rsid w:val="00A3756E"/>
    <w:rsid w:val="00A37E31"/>
    <w:rsid w:val="00A4054E"/>
    <w:rsid w:val="00A407D2"/>
    <w:rsid w:val="00A40824"/>
    <w:rsid w:val="00A419BD"/>
    <w:rsid w:val="00A41E2B"/>
    <w:rsid w:val="00A42066"/>
    <w:rsid w:val="00A42170"/>
    <w:rsid w:val="00A437E9"/>
    <w:rsid w:val="00A45075"/>
    <w:rsid w:val="00A45404"/>
    <w:rsid w:val="00A45482"/>
    <w:rsid w:val="00A45B74"/>
    <w:rsid w:val="00A46A07"/>
    <w:rsid w:val="00A46B7B"/>
    <w:rsid w:val="00A470FC"/>
    <w:rsid w:val="00A4761F"/>
    <w:rsid w:val="00A47D50"/>
    <w:rsid w:val="00A501FC"/>
    <w:rsid w:val="00A50787"/>
    <w:rsid w:val="00A5083F"/>
    <w:rsid w:val="00A509FE"/>
    <w:rsid w:val="00A50EF6"/>
    <w:rsid w:val="00A51324"/>
    <w:rsid w:val="00A51D8C"/>
    <w:rsid w:val="00A52094"/>
    <w:rsid w:val="00A520E7"/>
    <w:rsid w:val="00A529F4"/>
    <w:rsid w:val="00A52E1D"/>
    <w:rsid w:val="00A52E5C"/>
    <w:rsid w:val="00A5301A"/>
    <w:rsid w:val="00A53B84"/>
    <w:rsid w:val="00A54415"/>
    <w:rsid w:val="00A54A85"/>
    <w:rsid w:val="00A55873"/>
    <w:rsid w:val="00A579CE"/>
    <w:rsid w:val="00A609D2"/>
    <w:rsid w:val="00A61499"/>
    <w:rsid w:val="00A619BA"/>
    <w:rsid w:val="00A61AB8"/>
    <w:rsid w:val="00A61B44"/>
    <w:rsid w:val="00A62266"/>
    <w:rsid w:val="00A62731"/>
    <w:rsid w:val="00A62A77"/>
    <w:rsid w:val="00A62D96"/>
    <w:rsid w:val="00A63483"/>
    <w:rsid w:val="00A649A4"/>
    <w:rsid w:val="00A64B28"/>
    <w:rsid w:val="00A64D39"/>
    <w:rsid w:val="00A657D7"/>
    <w:rsid w:val="00A65865"/>
    <w:rsid w:val="00A660AC"/>
    <w:rsid w:val="00A66174"/>
    <w:rsid w:val="00A663F0"/>
    <w:rsid w:val="00A673D9"/>
    <w:rsid w:val="00A674C0"/>
    <w:rsid w:val="00A678B8"/>
    <w:rsid w:val="00A67AAA"/>
    <w:rsid w:val="00A67BDA"/>
    <w:rsid w:val="00A67E6C"/>
    <w:rsid w:val="00A706AD"/>
    <w:rsid w:val="00A708A2"/>
    <w:rsid w:val="00A711E9"/>
    <w:rsid w:val="00A71995"/>
    <w:rsid w:val="00A71B99"/>
    <w:rsid w:val="00A71F43"/>
    <w:rsid w:val="00A721C7"/>
    <w:rsid w:val="00A721ED"/>
    <w:rsid w:val="00A7293D"/>
    <w:rsid w:val="00A731CB"/>
    <w:rsid w:val="00A73654"/>
    <w:rsid w:val="00A739D0"/>
    <w:rsid w:val="00A73D47"/>
    <w:rsid w:val="00A7419B"/>
    <w:rsid w:val="00A74C38"/>
    <w:rsid w:val="00A74D4E"/>
    <w:rsid w:val="00A75048"/>
    <w:rsid w:val="00A754C5"/>
    <w:rsid w:val="00A761D4"/>
    <w:rsid w:val="00A76457"/>
    <w:rsid w:val="00A76B59"/>
    <w:rsid w:val="00A7713D"/>
    <w:rsid w:val="00A77B08"/>
    <w:rsid w:val="00A77EC4"/>
    <w:rsid w:val="00A8085B"/>
    <w:rsid w:val="00A80C04"/>
    <w:rsid w:val="00A819FF"/>
    <w:rsid w:val="00A81ADB"/>
    <w:rsid w:val="00A82394"/>
    <w:rsid w:val="00A824AA"/>
    <w:rsid w:val="00A82E93"/>
    <w:rsid w:val="00A845EE"/>
    <w:rsid w:val="00A84630"/>
    <w:rsid w:val="00A8556B"/>
    <w:rsid w:val="00A85E0B"/>
    <w:rsid w:val="00A8608F"/>
    <w:rsid w:val="00A8628C"/>
    <w:rsid w:val="00A863C5"/>
    <w:rsid w:val="00A86AD6"/>
    <w:rsid w:val="00A86CED"/>
    <w:rsid w:val="00A8755C"/>
    <w:rsid w:val="00A8772F"/>
    <w:rsid w:val="00A8795E"/>
    <w:rsid w:val="00A90290"/>
    <w:rsid w:val="00A91486"/>
    <w:rsid w:val="00A9195E"/>
    <w:rsid w:val="00A91A00"/>
    <w:rsid w:val="00A92383"/>
    <w:rsid w:val="00A923E8"/>
    <w:rsid w:val="00A9244F"/>
    <w:rsid w:val="00A92879"/>
    <w:rsid w:val="00A92994"/>
    <w:rsid w:val="00A92A24"/>
    <w:rsid w:val="00A92ACE"/>
    <w:rsid w:val="00A92F45"/>
    <w:rsid w:val="00A92F9D"/>
    <w:rsid w:val="00A9442A"/>
    <w:rsid w:val="00A95411"/>
    <w:rsid w:val="00A9595C"/>
    <w:rsid w:val="00A96354"/>
    <w:rsid w:val="00A96F07"/>
    <w:rsid w:val="00A973C6"/>
    <w:rsid w:val="00A9766B"/>
    <w:rsid w:val="00A977C2"/>
    <w:rsid w:val="00A978C2"/>
    <w:rsid w:val="00AA016F"/>
    <w:rsid w:val="00AA155B"/>
    <w:rsid w:val="00AA1B3E"/>
    <w:rsid w:val="00AA1ED6"/>
    <w:rsid w:val="00AA1EDF"/>
    <w:rsid w:val="00AA2195"/>
    <w:rsid w:val="00AA2638"/>
    <w:rsid w:val="00AA3253"/>
    <w:rsid w:val="00AA3DDC"/>
    <w:rsid w:val="00AA4846"/>
    <w:rsid w:val="00AA51D6"/>
    <w:rsid w:val="00AA5B37"/>
    <w:rsid w:val="00AA5E1B"/>
    <w:rsid w:val="00AA61CF"/>
    <w:rsid w:val="00AA62DC"/>
    <w:rsid w:val="00AA6AA6"/>
    <w:rsid w:val="00AA6DEC"/>
    <w:rsid w:val="00AA75B6"/>
    <w:rsid w:val="00AB00F2"/>
    <w:rsid w:val="00AB0BC8"/>
    <w:rsid w:val="00AB1118"/>
    <w:rsid w:val="00AB11CA"/>
    <w:rsid w:val="00AB14D9"/>
    <w:rsid w:val="00AB14FB"/>
    <w:rsid w:val="00AB1A8A"/>
    <w:rsid w:val="00AB1CE1"/>
    <w:rsid w:val="00AB1DA6"/>
    <w:rsid w:val="00AB20A7"/>
    <w:rsid w:val="00AB3264"/>
    <w:rsid w:val="00AB332A"/>
    <w:rsid w:val="00AB4749"/>
    <w:rsid w:val="00AB4AB8"/>
    <w:rsid w:val="00AB5608"/>
    <w:rsid w:val="00AB655E"/>
    <w:rsid w:val="00AB660A"/>
    <w:rsid w:val="00AB7997"/>
    <w:rsid w:val="00AC007F"/>
    <w:rsid w:val="00AC06F2"/>
    <w:rsid w:val="00AC0BD9"/>
    <w:rsid w:val="00AC1260"/>
    <w:rsid w:val="00AC1D94"/>
    <w:rsid w:val="00AC2739"/>
    <w:rsid w:val="00AC2D41"/>
    <w:rsid w:val="00AC2ECD"/>
    <w:rsid w:val="00AC2EE5"/>
    <w:rsid w:val="00AC3119"/>
    <w:rsid w:val="00AC3BD8"/>
    <w:rsid w:val="00AC40E2"/>
    <w:rsid w:val="00AC49FB"/>
    <w:rsid w:val="00AC51D5"/>
    <w:rsid w:val="00AC52B2"/>
    <w:rsid w:val="00AC5315"/>
    <w:rsid w:val="00AC5504"/>
    <w:rsid w:val="00AC5A10"/>
    <w:rsid w:val="00AC72C4"/>
    <w:rsid w:val="00AC7768"/>
    <w:rsid w:val="00AC79EB"/>
    <w:rsid w:val="00AC7A9B"/>
    <w:rsid w:val="00AC7C5E"/>
    <w:rsid w:val="00AC7FD0"/>
    <w:rsid w:val="00AD0075"/>
    <w:rsid w:val="00AD0530"/>
    <w:rsid w:val="00AD08D9"/>
    <w:rsid w:val="00AD0AA3"/>
    <w:rsid w:val="00AD0F7E"/>
    <w:rsid w:val="00AD12EC"/>
    <w:rsid w:val="00AD1474"/>
    <w:rsid w:val="00AD1485"/>
    <w:rsid w:val="00AD1A50"/>
    <w:rsid w:val="00AD1BCE"/>
    <w:rsid w:val="00AD2302"/>
    <w:rsid w:val="00AD23E2"/>
    <w:rsid w:val="00AD24D8"/>
    <w:rsid w:val="00AD2CFE"/>
    <w:rsid w:val="00AD2ED0"/>
    <w:rsid w:val="00AD2FAB"/>
    <w:rsid w:val="00AD3542"/>
    <w:rsid w:val="00AD371D"/>
    <w:rsid w:val="00AD3AAA"/>
    <w:rsid w:val="00AD3D2F"/>
    <w:rsid w:val="00AD3F94"/>
    <w:rsid w:val="00AD4124"/>
    <w:rsid w:val="00AD44B5"/>
    <w:rsid w:val="00AD4A5A"/>
    <w:rsid w:val="00AD5113"/>
    <w:rsid w:val="00AD5848"/>
    <w:rsid w:val="00AD5BC6"/>
    <w:rsid w:val="00AD6050"/>
    <w:rsid w:val="00AD660D"/>
    <w:rsid w:val="00AD7888"/>
    <w:rsid w:val="00AD7C6A"/>
    <w:rsid w:val="00AE0100"/>
    <w:rsid w:val="00AE07D4"/>
    <w:rsid w:val="00AE07F4"/>
    <w:rsid w:val="00AE09EB"/>
    <w:rsid w:val="00AE1053"/>
    <w:rsid w:val="00AE17B1"/>
    <w:rsid w:val="00AE18A4"/>
    <w:rsid w:val="00AE1C77"/>
    <w:rsid w:val="00AE27AC"/>
    <w:rsid w:val="00AE29DE"/>
    <w:rsid w:val="00AE32C4"/>
    <w:rsid w:val="00AE3E8C"/>
    <w:rsid w:val="00AE40E0"/>
    <w:rsid w:val="00AE444E"/>
    <w:rsid w:val="00AE4B10"/>
    <w:rsid w:val="00AE4DBA"/>
    <w:rsid w:val="00AE4F07"/>
    <w:rsid w:val="00AE4F5C"/>
    <w:rsid w:val="00AE54F6"/>
    <w:rsid w:val="00AE5725"/>
    <w:rsid w:val="00AE5753"/>
    <w:rsid w:val="00AE5B0F"/>
    <w:rsid w:val="00AE5C58"/>
    <w:rsid w:val="00AE662F"/>
    <w:rsid w:val="00AE6CE8"/>
    <w:rsid w:val="00AE7A6E"/>
    <w:rsid w:val="00AE7FBF"/>
    <w:rsid w:val="00AF0FFF"/>
    <w:rsid w:val="00AF1C5D"/>
    <w:rsid w:val="00AF3660"/>
    <w:rsid w:val="00AF388F"/>
    <w:rsid w:val="00AF3B86"/>
    <w:rsid w:val="00AF42D7"/>
    <w:rsid w:val="00AF43D4"/>
    <w:rsid w:val="00AF44BD"/>
    <w:rsid w:val="00AF469D"/>
    <w:rsid w:val="00AF56F7"/>
    <w:rsid w:val="00AF58D9"/>
    <w:rsid w:val="00AF5DCE"/>
    <w:rsid w:val="00AF5E8F"/>
    <w:rsid w:val="00AF6361"/>
    <w:rsid w:val="00AF6BF9"/>
    <w:rsid w:val="00AF6C14"/>
    <w:rsid w:val="00AF6C40"/>
    <w:rsid w:val="00AF7F61"/>
    <w:rsid w:val="00B006FE"/>
    <w:rsid w:val="00B007CB"/>
    <w:rsid w:val="00B008F8"/>
    <w:rsid w:val="00B0102F"/>
    <w:rsid w:val="00B02AA9"/>
    <w:rsid w:val="00B02FA3"/>
    <w:rsid w:val="00B03093"/>
    <w:rsid w:val="00B0348E"/>
    <w:rsid w:val="00B03C21"/>
    <w:rsid w:val="00B04158"/>
    <w:rsid w:val="00B04A86"/>
    <w:rsid w:val="00B04EBA"/>
    <w:rsid w:val="00B05084"/>
    <w:rsid w:val="00B05B62"/>
    <w:rsid w:val="00B05CE6"/>
    <w:rsid w:val="00B05F7B"/>
    <w:rsid w:val="00B06DC5"/>
    <w:rsid w:val="00B07499"/>
    <w:rsid w:val="00B1039E"/>
    <w:rsid w:val="00B10644"/>
    <w:rsid w:val="00B11396"/>
    <w:rsid w:val="00B120F5"/>
    <w:rsid w:val="00B12766"/>
    <w:rsid w:val="00B12B14"/>
    <w:rsid w:val="00B133A3"/>
    <w:rsid w:val="00B13514"/>
    <w:rsid w:val="00B13798"/>
    <w:rsid w:val="00B13C5C"/>
    <w:rsid w:val="00B13C9A"/>
    <w:rsid w:val="00B1423E"/>
    <w:rsid w:val="00B14925"/>
    <w:rsid w:val="00B14F5D"/>
    <w:rsid w:val="00B15150"/>
    <w:rsid w:val="00B1532E"/>
    <w:rsid w:val="00B157F9"/>
    <w:rsid w:val="00B167C6"/>
    <w:rsid w:val="00B17318"/>
    <w:rsid w:val="00B17809"/>
    <w:rsid w:val="00B17D6C"/>
    <w:rsid w:val="00B20155"/>
    <w:rsid w:val="00B20256"/>
    <w:rsid w:val="00B20D09"/>
    <w:rsid w:val="00B20F24"/>
    <w:rsid w:val="00B21260"/>
    <w:rsid w:val="00B21451"/>
    <w:rsid w:val="00B228DB"/>
    <w:rsid w:val="00B22B8C"/>
    <w:rsid w:val="00B22E65"/>
    <w:rsid w:val="00B2322B"/>
    <w:rsid w:val="00B235BD"/>
    <w:rsid w:val="00B23667"/>
    <w:rsid w:val="00B23C65"/>
    <w:rsid w:val="00B24399"/>
    <w:rsid w:val="00B24CB7"/>
    <w:rsid w:val="00B25CD4"/>
    <w:rsid w:val="00B25F0A"/>
    <w:rsid w:val="00B2629E"/>
    <w:rsid w:val="00B26927"/>
    <w:rsid w:val="00B2763F"/>
    <w:rsid w:val="00B2778B"/>
    <w:rsid w:val="00B27AAC"/>
    <w:rsid w:val="00B27B9B"/>
    <w:rsid w:val="00B300F7"/>
    <w:rsid w:val="00B30929"/>
    <w:rsid w:val="00B30B4A"/>
    <w:rsid w:val="00B30CA5"/>
    <w:rsid w:val="00B30D0E"/>
    <w:rsid w:val="00B316A7"/>
    <w:rsid w:val="00B31F91"/>
    <w:rsid w:val="00B31FC1"/>
    <w:rsid w:val="00B3291E"/>
    <w:rsid w:val="00B33128"/>
    <w:rsid w:val="00B3359E"/>
    <w:rsid w:val="00B33749"/>
    <w:rsid w:val="00B3384A"/>
    <w:rsid w:val="00B343A1"/>
    <w:rsid w:val="00B34D12"/>
    <w:rsid w:val="00B34E7C"/>
    <w:rsid w:val="00B34FD2"/>
    <w:rsid w:val="00B350DD"/>
    <w:rsid w:val="00B354CC"/>
    <w:rsid w:val="00B35C44"/>
    <w:rsid w:val="00B36220"/>
    <w:rsid w:val="00B3673B"/>
    <w:rsid w:val="00B3696D"/>
    <w:rsid w:val="00B36A69"/>
    <w:rsid w:val="00B372AA"/>
    <w:rsid w:val="00B3730E"/>
    <w:rsid w:val="00B3743F"/>
    <w:rsid w:val="00B37649"/>
    <w:rsid w:val="00B40118"/>
    <w:rsid w:val="00B402DB"/>
    <w:rsid w:val="00B40445"/>
    <w:rsid w:val="00B40851"/>
    <w:rsid w:val="00B409E0"/>
    <w:rsid w:val="00B411C8"/>
    <w:rsid w:val="00B416A6"/>
    <w:rsid w:val="00B41845"/>
    <w:rsid w:val="00B41888"/>
    <w:rsid w:val="00B41949"/>
    <w:rsid w:val="00B41CD7"/>
    <w:rsid w:val="00B423F0"/>
    <w:rsid w:val="00B431EC"/>
    <w:rsid w:val="00B44834"/>
    <w:rsid w:val="00B44DED"/>
    <w:rsid w:val="00B45050"/>
    <w:rsid w:val="00B45793"/>
    <w:rsid w:val="00B4586E"/>
    <w:rsid w:val="00B45A52"/>
    <w:rsid w:val="00B45C17"/>
    <w:rsid w:val="00B46175"/>
    <w:rsid w:val="00B46D5E"/>
    <w:rsid w:val="00B46F09"/>
    <w:rsid w:val="00B47BE8"/>
    <w:rsid w:val="00B519E3"/>
    <w:rsid w:val="00B527D5"/>
    <w:rsid w:val="00B53363"/>
    <w:rsid w:val="00B53930"/>
    <w:rsid w:val="00B53B3B"/>
    <w:rsid w:val="00B548B7"/>
    <w:rsid w:val="00B549F5"/>
    <w:rsid w:val="00B55186"/>
    <w:rsid w:val="00B553EF"/>
    <w:rsid w:val="00B55FC9"/>
    <w:rsid w:val="00B568FD"/>
    <w:rsid w:val="00B56AC2"/>
    <w:rsid w:val="00B56E23"/>
    <w:rsid w:val="00B573BE"/>
    <w:rsid w:val="00B57A70"/>
    <w:rsid w:val="00B603C0"/>
    <w:rsid w:val="00B605CF"/>
    <w:rsid w:val="00B6073A"/>
    <w:rsid w:val="00B607CD"/>
    <w:rsid w:val="00B609B2"/>
    <w:rsid w:val="00B60E34"/>
    <w:rsid w:val="00B62448"/>
    <w:rsid w:val="00B62875"/>
    <w:rsid w:val="00B62F73"/>
    <w:rsid w:val="00B6385F"/>
    <w:rsid w:val="00B640C4"/>
    <w:rsid w:val="00B64AC0"/>
    <w:rsid w:val="00B65599"/>
    <w:rsid w:val="00B6599F"/>
    <w:rsid w:val="00B65FEB"/>
    <w:rsid w:val="00B6602F"/>
    <w:rsid w:val="00B664C7"/>
    <w:rsid w:val="00B666EA"/>
    <w:rsid w:val="00B66799"/>
    <w:rsid w:val="00B7060C"/>
    <w:rsid w:val="00B7080E"/>
    <w:rsid w:val="00B72B31"/>
    <w:rsid w:val="00B72C97"/>
    <w:rsid w:val="00B73085"/>
    <w:rsid w:val="00B739F6"/>
    <w:rsid w:val="00B74275"/>
    <w:rsid w:val="00B743F3"/>
    <w:rsid w:val="00B74523"/>
    <w:rsid w:val="00B747E4"/>
    <w:rsid w:val="00B748E7"/>
    <w:rsid w:val="00B74A08"/>
    <w:rsid w:val="00B74B45"/>
    <w:rsid w:val="00B756C7"/>
    <w:rsid w:val="00B75BB0"/>
    <w:rsid w:val="00B768FC"/>
    <w:rsid w:val="00B76937"/>
    <w:rsid w:val="00B77C10"/>
    <w:rsid w:val="00B8163D"/>
    <w:rsid w:val="00B81A32"/>
    <w:rsid w:val="00B81A6C"/>
    <w:rsid w:val="00B81EC0"/>
    <w:rsid w:val="00B81FF4"/>
    <w:rsid w:val="00B82665"/>
    <w:rsid w:val="00B8266A"/>
    <w:rsid w:val="00B827F4"/>
    <w:rsid w:val="00B8357A"/>
    <w:rsid w:val="00B836DD"/>
    <w:rsid w:val="00B84195"/>
    <w:rsid w:val="00B8458E"/>
    <w:rsid w:val="00B849D8"/>
    <w:rsid w:val="00B84A12"/>
    <w:rsid w:val="00B84CA2"/>
    <w:rsid w:val="00B85150"/>
    <w:rsid w:val="00B85235"/>
    <w:rsid w:val="00B85CE6"/>
    <w:rsid w:val="00B85DE5"/>
    <w:rsid w:val="00B85E1F"/>
    <w:rsid w:val="00B8667D"/>
    <w:rsid w:val="00B86693"/>
    <w:rsid w:val="00B8745A"/>
    <w:rsid w:val="00B877A2"/>
    <w:rsid w:val="00B879D1"/>
    <w:rsid w:val="00B90032"/>
    <w:rsid w:val="00B909C2"/>
    <w:rsid w:val="00B90DEF"/>
    <w:rsid w:val="00B90F73"/>
    <w:rsid w:val="00B91EDB"/>
    <w:rsid w:val="00B9287B"/>
    <w:rsid w:val="00B92D99"/>
    <w:rsid w:val="00B93B59"/>
    <w:rsid w:val="00B9406A"/>
    <w:rsid w:val="00B9408D"/>
    <w:rsid w:val="00B94216"/>
    <w:rsid w:val="00B942C4"/>
    <w:rsid w:val="00B9499D"/>
    <w:rsid w:val="00B94A35"/>
    <w:rsid w:val="00B94BB8"/>
    <w:rsid w:val="00B95145"/>
    <w:rsid w:val="00B9527D"/>
    <w:rsid w:val="00B956C8"/>
    <w:rsid w:val="00B9599E"/>
    <w:rsid w:val="00B9696B"/>
    <w:rsid w:val="00B97484"/>
    <w:rsid w:val="00B979BA"/>
    <w:rsid w:val="00B97D8F"/>
    <w:rsid w:val="00BA076A"/>
    <w:rsid w:val="00BA0D06"/>
    <w:rsid w:val="00BA2280"/>
    <w:rsid w:val="00BA2323"/>
    <w:rsid w:val="00BA2A08"/>
    <w:rsid w:val="00BA2D58"/>
    <w:rsid w:val="00BA4DFD"/>
    <w:rsid w:val="00BA55EC"/>
    <w:rsid w:val="00BA56D2"/>
    <w:rsid w:val="00BA6CF2"/>
    <w:rsid w:val="00BA7248"/>
    <w:rsid w:val="00BA76E0"/>
    <w:rsid w:val="00BB0320"/>
    <w:rsid w:val="00BB0625"/>
    <w:rsid w:val="00BB0D48"/>
    <w:rsid w:val="00BB100E"/>
    <w:rsid w:val="00BB16F0"/>
    <w:rsid w:val="00BB216D"/>
    <w:rsid w:val="00BB2A25"/>
    <w:rsid w:val="00BB2CFD"/>
    <w:rsid w:val="00BB32EC"/>
    <w:rsid w:val="00BB42D8"/>
    <w:rsid w:val="00BB4CEF"/>
    <w:rsid w:val="00BB51E9"/>
    <w:rsid w:val="00BB60EE"/>
    <w:rsid w:val="00BB676F"/>
    <w:rsid w:val="00BB69A2"/>
    <w:rsid w:val="00BB7649"/>
    <w:rsid w:val="00BB7C16"/>
    <w:rsid w:val="00BC0035"/>
    <w:rsid w:val="00BC00CA"/>
    <w:rsid w:val="00BC0FDC"/>
    <w:rsid w:val="00BC1AF2"/>
    <w:rsid w:val="00BC251D"/>
    <w:rsid w:val="00BC29EB"/>
    <w:rsid w:val="00BC2C99"/>
    <w:rsid w:val="00BC3053"/>
    <w:rsid w:val="00BC37AB"/>
    <w:rsid w:val="00BC3F78"/>
    <w:rsid w:val="00BC4230"/>
    <w:rsid w:val="00BC45C2"/>
    <w:rsid w:val="00BC4A2A"/>
    <w:rsid w:val="00BC4B40"/>
    <w:rsid w:val="00BC4D2E"/>
    <w:rsid w:val="00BC4E25"/>
    <w:rsid w:val="00BC5DEC"/>
    <w:rsid w:val="00BC6302"/>
    <w:rsid w:val="00BC6C63"/>
    <w:rsid w:val="00BC6E64"/>
    <w:rsid w:val="00BC6EA9"/>
    <w:rsid w:val="00BC7703"/>
    <w:rsid w:val="00BD0629"/>
    <w:rsid w:val="00BD0BD0"/>
    <w:rsid w:val="00BD1A4B"/>
    <w:rsid w:val="00BD287B"/>
    <w:rsid w:val="00BD2F8B"/>
    <w:rsid w:val="00BD3851"/>
    <w:rsid w:val="00BD4127"/>
    <w:rsid w:val="00BD48AC"/>
    <w:rsid w:val="00BD4D19"/>
    <w:rsid w:val="00BD5D20"/>
    <w:rsid w:val="00BD5F1A"/>
    <w:rsid w:val="00BD79F6"/>
    <w:rsid w:val="00BE0346"/>
    <w:rsid w:val="00BE1085"/>
    <w:rsid w:val="00BE11E8"/>
    <w:rsid w:val="00BE1234"/>
    <w:rsid w:val="00BE1BBD"/>
    <w:rsid w:val="00BE216A"/>
    <w:rsid w:val="00BE262F"/>
    <w:rsid w:val="00BE2663"/>
    <w:rsid w:val="00BE268B"/>
    <w:rsid w:val="00BE2722"/>
    <w:rsid w:val="00BE27F5"/>
    <w:rsid w:val="00BE2FA6"/>
    <w:rsid w:val="00BE32D5"/>
    <w:rsid w:val="00BE333F"/>
    <w:rsid w:val="00BE3924"/>
    <w:rsid w:val="00BE3CA2"/>
    <w:rsid w:val="00BE3D32"/>
    <w:rsid w:val="00BE413D"/>
    <w:rsid w:val="00BE4835"/>
    <w:rsid w:val="00BE536B"/>
    <w:rsid w:val="00BE58DE"/>
    <w:rsid w:val="00BE5B5D"/>
    <w:rsid w:val="00BE60EC"/>
    <w:rsid w:val="00BE7406"/>
    <w:rsid w:val="00BE7603"/>
    <w:rsid w:val="00BF1155"/>
    <w:rsid w:val="00BF164E"/>
    <w:rsid w:val="00BF1B94"/>
    <w:rsid w:val="00BF24DC"/>
    <w:rsid w:val="00BF3208"/>
    <w:rsid w:val="00BF3279"/>
    <w:rsid w:val="00BF33D6"/>
    <w:rsid w:val="00BF3555"/>
    <w:rsid w:val="00BF4616"/>
    <w:rsid w:val="00BF4A22"/>
    <w:rsid w:val="00BF4C3F"/>
    <w:rsid w:val="00BF4C93"/>
    <w:rsid w:val="00BF5038"/>
    <w:rsid w:val="00BF7006"/>
    <w:rsid w:val="00BF74C7"/>
    <w:rsid w:val="00BF7E9D"/>
    <w:rsid w:val="00C00135"/>
    <w:rsid w:val="00C00188"/>
    <w:rsid w:val="00C00AEA"/>
    <w:rsid w:val="00C00BE4"/>
    <w:rsid w:val="00C013C1"/>
    <w:rsid w:val="00C015F1"/>
    <w:rsid w:val="00C0172A"/>
    <w:rsid w:val="00C01AF6"/>
    <w:rsid w:val="00C01BD2"/>
    <w:rsid w:val="00C01F33"/>
    <w:rsid w:val="00C02C6E"/>
    <w:rsid w:val="00C02CC6"/>
    <w:rsid w:val="00C0337B"/>
    <w:rsid w:val="00C03963"/>
    <w:rsid w:val="00C03C53"/>
    <w:rsid w:val="00C03D14"/>
    <w:rsid w:val="00C040F7"/>
    <w:rsid w:val="00C044AB"/>
    <w:rsid w:val="00C04530"/>
    <w:rsid w:val="00C0532F"/>
    <w:rsid w:val="00C05706"/>
    <w:rsid w:val="00C06B87"/>
    <w:rsid w:val="00C07377"/>
    <w:rsid w:val="00C0787C"/>
    <w:rsid w:val="00C078B0"/>
    <w:rsid w:val="00C07C82"/>
    <w:rsid w:val="00C100DA"/>
    <w:rsid w:val="00C103D9"/>
    <w:rsid w:val="00C1040E"/>
    <w:rsid w:val="00C10478"/>
    <w:rsid w:val="00C10584"/>
    <w:rsid w:val="00C106E5"/>
    <w:rsid w:val="00C112FA"/>
    <w:rsid w:val="00C11DED"/>
    <w:rsid w:val="00C11E11"/>
    <w:rsid w:val="00C11E4F"/>
    <w:rsid w:val="00C1204D"/>
    <w:rsid w:val="00C12107"/>
    <w:rsid w:val="00C12744"/>
    <w:rsid w:val="00C12BFE"/>
    <w:rsid w:val="00C13B08"/>
    <w:rsid w:val="00C14552"/>
    <w:rsid w:val="00C14963"/>
    <w:rsid w:val="00C14B76"/>
    <w:rsid w:val="00C14D4B"/>
    <w:rsid w:val="00C14E02"/>
    <w:rsid w:val="00C154BB"/>
    <w:rsid w:val="00C159A8"/>
    <w:rsid w:val="00C15A4F"/>
    <w:rsid w:val="00C165C4"/>
    <w:rsid w:val="00C169D8"/>
    <w:rsid w:val="00C16E7F"/>
    <w:rsid w:val="00C20486"/>
    <w:rsid w:val="00C20AC9"/>
    <w:rsid w:val="00C215F8"/>
    <w:rsid w:val="00C218CC"/>
    <w:rsid w:val="00C21BFF"/>
    <w:rsid w:val="00C221CA"/>
    <w:rsid w:val="00C225CD"/>
    <w:rsid w:val="00C225FC"/>
    <w:rsid w:val="00C22739"/>
    <w:rsid w:val="00C22ABC"/>
    <w:rsid w:val="00C22C85"/>
    <w:rsid w:val="00C2309B"/>
    <w:rsid w:val="00C232AC"/>
    <w:rsid w:val="00C2377D"/>
    <w:rsid w:val="00C23790"/>
    <w:rsid w:val="00C239C8"/>
    <w:rsid w:val="00C23FB7"/>
    <w:rsid w:val="00C24398"/>
    <w:rsid w:val="00C247F0"/>
    <w:rsid w:val="00C25389"/>
    <w:rsid w:val="00C25D41"/>
    <w:rsid w:val="00C25D52"/>
    <w:rsid w:val="00C27407"/>
    <w:rsid w:val="00C277C8"/>
    <w:rsid w:val="00C279B5"/>
    <w:rsid w:val="00C27B65"/>
    <w:rsid w:val="00C27C45"/>
    <w:rsid w:val="00C31D88"/>
    <w:rsid w:val="00C31F4E"/>
    <w:rsid w:val="00C32368"/>
    <w:rsid w:val="00C324B1"/>
    <w:rsid w:val="00C33514"/>
    <w:rsid w:val="00C34189"/>
    <w:rsid w:val="00C342E2"/>
    <w:rsid w:val="00C347DD"/>
    <w:rsid w:val="00C358E5"/>
    <w:rsid w:val="00C3636E"/>
    <w:rsid w:val="00C369BE"/>
    <w:rsid w:val="00C36BB9"/>
    <w:rsid w:val="00C3719D"/>
    <w:rsid w:val="00C37A36"/>
    <w:rsid w:val="00C37A69"/>
    <w:rsid w:val="00C37CB2"/>
    <w:rsid w:val="00C40FE4"/>
    <w:rsid w:val="00C412B4"/>
    <w:rsid w:val="00C4172C"/>
    <w:rsid w:val="00C41741"/>
    <w:rsid w:val="00C42189"/>
    <w:rsid w:val="00C42665"/>
    <w:rsid w:val="00C42695"/>
    <w:rsid w:val="00C42862"/>
    <w:rsid w:val="00C4351B"/>
    <w:rsid w:val="00C4453C"/>
    <w:rsid w:val="00C44600"/>
    <w:rsid w:val="00C447FD"/>
    <w:rsid w:val="00C4533C"/>
    <w:rsid w:val="00C45989"/>
    <w:rsid w:val="00C46963"/>
    <w:rsid w:val="00C46DBD"/>
    <w:rsid w:val="00C471A3"/>
    <w:rsid w:val="00C473A5"/>
    <w:rsid w:val="00C47B0E"/>
    <w:rsid w:val="00C47C70"/>
    <w:rsid w:val="00C47EC8"/>
    <w:rsid w:val="00C50B58"/>
    <w:rsid w:val="00C51C5E"/>
    <w:rsid w:val="00C52261"/>
    <w:rsid w:val="00C522E2"/>
    <w:rsid w:val="00C5248C"/>
    <w:rsid w:val="00C5255C"/>
    <w:rsid w:val="00C52F0E"/>
    <w:rsid w:val="00C53DD7"/>
    <w:rsid w:val="00C54995"/>
    <w:rsid w:val="00C54B71"/>
    <w:rsid w:val="00C54D41"/>
    <w:rsid w:val="00C54F19"/>
    <w:rsid w:val="00C55707"/>
    <w:rsid w:val="00C5571C"/>
    <w:rsid w:val="00C55EEB"/>
    <w:rsid w:val="00C55F37"/>
    <w:rsid w:val="00C56767"/>
    <w:rsid w:val="00C57326"/>
    <w:rsid w:val="00C60783"/>
    <w:rsid w:val="00C60B7D"/>
    <w:rsid w:val="00C60C03"/>
    <w:rsid w:val="00C612F2"/>
    <w:rsid w:val="00C61C10"/>
    <w:rsid w:val="00C61E0B"/>
    <w:rsid w:val="00C620F6"/>
    <w:rsid w:val="00C624ED"/>
    <w:rsid w:val="00C629A4"/>
    <w:rsid w:val="00C62EDD"/>
    <w:rsid w:val="00C641A3"/>
    <w:rsid w:val="00C641CA"/>
    <w:rsid w:val="00C644BE"/>
    <w:rsid w:val="00C64672"/>
    <w:rsid w:val="00C67E54"/>
    <w:rsid w:val="00C700CB"/>
    <w:rsid w:val="00C70455"/>
    <w:rsid w:val="00C70697"/>
    <w:rsid w:val="00C7095F"/>
    <w:rsid w:val="00C71FC1"/>
    <w:rsid w:val="00C72093"/>
    <w:rsid w:val="00C723E3"/>
    <w:rsid w:val="00C7263A"/>
    <w:rsid w:val="00C72770"/>
    <w:rsid w:val="00C72EF4"/>
    <w:rsid w:val="00C72F1F"/>
    <w:rsid w:val="00C73E18"/>
    <w:rsid w:val="00C73E7A"/>
    <w:rsid w:val="00C744FE"/>
    <w:rsid w:val="00C74679"/>
    <w:rsid w:val="00C7471D"/>
    <w:rsid w:val="00C748DD"/>
    <w:rsid w:val="00C74B83"/>
    <w:rsid w:val="00C75C6C"/>
    <w:rsid w:val="00C75CB0"/>
    <w:rsid w:val="00C75D2F"/>
    <w:rsid w:val="00C767BE"/>
    <w:rsid w:val="00C76E3C"/>
    <w:rsid w:val="00C77E81"/>
    <w:rsid w:val="00C77F90"/>
    <w:rsid w:val="00C8045A"/>
    <w:rsid w:val="00C808E9"/>
    <w:rsid w:val="00C80A0C"/>
    <w:rsid w:val="00C81176"/>
    <w:rsid w:val="00C81293"/>
    <w:rsid w:val="00C81568"/>
    <w:rsid w:val="00C81850"/>
    <w:rsid w:val="00C82153"/>
    <w:rsid w:val="00C82E3C"/>
    <w:rsid w:val="00C833F2"/>
    <w:rsid w:val="00C837CF"/>
    <w:rsid w:val="00C840BD"/>
    <w:rsid w:val="00C8431E"/>
    <w:rsid w:val="00C8482C"/>
    <w:rsid w:val="00C84882"/>
    <w:rsid w:val="00C8505E"/>
    <w:rsid w:val="00C85610"/>
    <w:rsid w:val="00C85C4A"/>
    <w:rsid w:val="00C87093"/>
    <w:rsid w:val="00C872CF"/>
    <w:rsid w:val="00C878E4"/>
    <w:rsid w:val="00C9027A"/>
    <w:rsid w:val="00C9068E"/>
    <w:rsid w:val="00C9100A"/>
    <w:rsid w:val="00C91101"/>
    <w:rsid w:val="00C92473"/>
    <w:rsid w:val="00C92E53"/>
    <w:rsid w:val="00C92F32"/>
    <w:rsid w:val="00C934C2"/>
    <w:rsid w:val="00C93713"/>
    <w:rsid w:val="00C93814"/>
    <w:rsid w:val="00C93904"/>
    <w:rsid w:val="00C93C4B"/>
    <w:rsid w:val="00C944AB"/>
    <w:rsid w:val="00C94B51"/>
    <w:rsid w:val="00C94DE9"/>
    <w:rsid w:val="00C951E4"/>
    <w:rsid w:val="00C95631"/>
    <w:rsid w:val="00C95A0D"/>
    <w:rsid w:val="00C95B40"/>
    <w:rsid w:val="00C95C3E"/>
    <w:rsid w:val="00C95EE5"/>
    <w:rsid w:val="00C963C5"/>
    <w:rsid w:val="00C9731C"/>
    <w:rsid w:val="00C979E4"/>
    <w:rsid w:val="00C97B7D"/>
    <w:rsid w:val="00C97D41"/>
    <w:rsid w:val="00C97D90"/>
    <w:rsid w:val="00CA0ADE"/>
    <w:rsid w:val="00CA158A"/>
    <w:rsid w:val="00CA1883"/>
    <w:rsid w:val="00CA1ED8"/>
    <w:rsid w:val="00CA2031"/>
    <w:rsid w:val="00CA3221"/>
    <w:rsid w:val="00CA3390"/>
    <w:rsid w:val="00CA44C8"/>
    <w:rsid w:val="00CA500D"/>
    <w:rsid w:val="00CA5167"/>
    <w:rsid w:val="00CA5E74"/>
    <w:rsid w:val="00CA620D"/>
    <w:rsid w:val="00CA623D"/>
    <w:rsid w:val="00CA6CAA"/>
    <w:rsid w:val="00CA7045"/>
    <w:rsid w:val="00CA7D6D"/>
    <w:rsid w:val="00CB1556"/>
    <w:rsid w:val="00CB1593"/>
    <w:rsid w:val="00CB17C5"/>
    <w:rsid w:val="00CB1F63"/>
    <w:rsid w:val="00CB2206"/>
    <w:rsid w:val="00CB2804"/>
    <w:rsid w:val="00CB2C83"/>
    <w:rsid w:val="00CB30E5"/>
    <w:rsid w:val="00CB3486"/>
    <w:rsid w:val="00CB3583"/>
    <w:rsid w:val="00CB423C"/>
    <w:rsid w:val="00CB4547"/>
    <w:rsid w:val="00CB4960"/>
    <w:rsid w:val="00CB6714"/>
    <w:rsid w:val="00CB6B3C"/>
    <w:rsid w:val="00CB6B53"/>
    <w:rsid w:val="00CB7170"/>
    <w:rsid w:val="00CB7B1F"/>
    <w:rsid w:val="00CC040E"/>
    <w:rsid w:val="00CC0489"/>
    <w:rsid w:val="00CC111F"/>
    <w:rsid w:val="00CC181A"/>
    <w:rsid w:val="00CC2011"/>
    <w:rsid w:val="00CC20AF"/>
    <w:rsid w:val="00CC235B"/>
    <w:rsid w:val="00CC23C0"/>
    <w:rsid w:val="00CC25EA"/>
    <w:rsid w:val="00CC30B8"/>
    <w:rsid w:val="00CC30DE"/>
    <w:rsid w:val="00CC3141"/>
    <w:rsid w:val="00CC3A35"/>
    <w:rsid w:val="00CC3B99"/>
    <w:rsid w:val="00CC3BD1"/>
    <w:rsid w:val="00CC3EA0"/>
    <w:rsid w:val="00CC3F2B"/>
    <w:rsid w:val="00CC4034"/>
    <w:rsid w:val="00CC412A"/>
    <w:rsid w:val="00CC4B54"/>
    <w:rsid w:val="00CC51EE"/>
    <w:rsid w:val="00CC7400"/>
    <w:rsid w:val="00CC7ADA"/>
    <w:rsid w:val="00CC7B45"/>
    <w:rsid w:val="00CD024A"/>
    <w:rsid w:val="00CD0865"/>
    <w:rsid w:val="00CD0CA9"/>
    <w:rsid w:val="00CD1188"/>
    <w:rsid w:val="00CD1EE4"/>
    <w:rsid w:val="00CD2659"/>
    <w:rsid w:val="00CD2A3C"/>
    <w:rsid w:val="00CD2ED1"/>
    <w:rsid w:val="00CD337B"/>
    <w:rsid w:val="00CD3967"/>
    <w:rsid w:val="00CD3A48"/>
    <w:rsid w:val="00CD447B"/>
    <w:rsid w:val="00CD466E"/>
    <w:rsid w:val="00CD59B0"/>
    <w:rsid w:val="00CD5D84"/>
    <w:rsid w:val="00CD7887"/>
    <w:rsid w:val="00CE0424"/>
    <w:rsid w:val="00CE097A"/>
    <w:rsid w:val="00CE0BF7"/>
    <w:rsid w:val="00CE0E3C"/>
    <w:rsid w:val="00CE0E5B"/>
    <w:rsid w:val="00CE15A4"/>
    <w:rsid w:val="00CE1F75"/>
    <w:rsid w:val="00CE2531"/>
    <w:rsid w:val="00CE2FC9"/>
    <w:rsid w:val="00CE3014"/>
    <w:rsid w:val="00CE365C"/>
    <w:rsid w:val="00CE484B"/>
    <w:rsid w:val="00CE4BE3"/>
    <w:rsid w:val="00CE502A"/>
    <w:rsid w:val="00CE5431"/>
    <w:rsid w:val="00CE5899"/>
    <w:rsid w:val="00CE595F"/>
    <w:rsid w:val="00CE646E"/>
    <w:rsid w:val="00CE715D"/>
    <w:rsid w:val="00CE7561"/>
    <w:rsid w:val="00CE7D67"/>
    <w:rsid w:val="00CE7E31"/>
    <w:rsid w:val="00CE7EB0"/>
    <w:rsid w:val="00CF007F"/>
    <w:rsid w:val="00CF05D4"/>
    <w:rsid w:val="00CF0865"/>
    <w:rsid w:val="00CF0933"/>
    <w:rsid w:val="00CF0EA5"/>
    <w:rsid w:val="00CF1354"/>
    <w:rsid w:val="00CF1698"/>
    <w:rsid w:val="00CF1C48"/>
    <w:rsid w:val="00CF24EE"/>
    <w:rsid w:val="00CF2710"/>
    <w:rsid w:val="00CF2885"/>
    <w:rsid w:val="00CF3B1F"/>
    <w:rsid w:val="00CF3BF6"/>
    <w:rsid w:val="00CF43A1"/>
    <w:rsid w:val="00CF47EF"/>
    <w:rsid w:val="00CF4829"/>
    <w:rsid w:val="00CF4F41"/>
    <w:rsid w:val="00CF5260"/>
    <w:rsid w:val="00CF531A"/>
    <w:rsid w:val="00CF6150"/>
    <w:rsid w:val="00CF625B"/>
    <w:rsid w:val="00CF63DC"/>
    <w:rsid w:val="00CF6651"/>
    <w:rsid w:val="00CF687E"/>
    <w:rsid w:val="00CF6BBF"/>
    <w:rsid w:val="00CF6FDA"/>
    <w:rsid w:val="00D004EF"/>
    <w:rsid w:val="00D00F9E"/>
    <w:rsid w:val="00D02775"/>
    <w:rsid w:val="00D02DAD"/>
    <w:rsid w:val="00D030F7"/>
    <w:rsid w:val="00D0349B"/>
    <w:rsid w:val="00D03FAB"/>
    <w:rsid w:val="00D044EB"/>
    <w:rsid w:val="00D0467F"/>
    <w:rsid w:val="00D0517B"/>
    <w:rsid w:val="00D0596C"/>
    <w:rsid w:val="00D0634C"/>
    <w:rsid w:val="00D0713C"/>
    <w:rsid w:val="00D10249"/>
    <w:rsid w:val="00D10953"/>
    <w:rsid w:val="00D10CA0"/>
    <w:rsid w:val="00D10D6C"/>
    <w:rsid w:val="00D10DEC"/>
    <w:rsid w:val="00D115C3"/>
    <w:rsid w:val="00D11897"/>
    <w:rsid w:val="00D11B6C"/>
    <w:rsid w:val="00D12C3C"/>
    <w:rsid w:val="00D13135"/>
    <w:rsid w:val="00D13BE8"/>
    <w:rsid w:val="00D13D39"/>
    <w:rsid w:val="00D13E0F"/>
    <w:rsid w:val="00D13E4E"/>
    <w:rsid w:val="00D13ED1"/>
    <w:rsid w:val="00D14514"/>
    <w:rsid w:val="00D1491A"/>
    <w:rsid w:val="00D14A09"/>
    <w:rsid w:val="00D14D3A"/>
    <w:rsid w:val="00D15125"/>
    <w:rsid w:val="00D15F7F"/>
    <w:rsid w:val="00D15FBC"/>
    <w:rsid w:val="00D161B5"/>
    <w:rsid w:val="00D1750E"/>
    <w:rsid w:val="00D20128"/>
    <w:rsid w:val="00D208EA"/>
    <w:rsid w:val="00D20CD3"/>
    <w:rsid w:val="00D21306"/>
    <w:rsid w:val="00D2195D"/>
    <w:rsid w:val="00D21FED"/>
    <w:rsid w:val="00D22263"/>
    <w:rsid w:val="00D22485"/>
    <w:rsid w:val="00D239A7"/>
    <w:rsid w:val="00D23F47"/>
    <w:rsid w:val="00D23FF6"/>
    <w:rsid w:val="00D247E9"/>
    <w:rsid w:val="00D250B8"/>
    <w:rsid w:val="00D254DD"/>
    <w:rsid w:val="00D256D4"/>
    <w:rsid w:val="00D25B5D"/>
    <w:rsid w:val="00D25F52"/>
    <w:rsid w:val="00D26144"/>
    <w:rsid w:val="00D261BD"/>
    <w:rsid w:val="00D26D45"/>
    <w:rsid w:val="00D30335"/>
    <w:rsid w:val="00D30F76"/>
    <w:rsid w:val="00D3105A"/>
    <w:rsid w:val="00D3106B"/>
    <w:rsid w:val="00D3112A"/>
    <w:rsid w:val="00D31363"/>
    <w:rsid w:val="00D31A95"/>
    <w:rsid w:val="00D32D64"/>
    <w:rsid w:val="00D33296"/>
    <w:rsid w:val="00D33434"/>
    <w:rsid w:val="00D339B8"/>
    <w:rsid w:val="00D34081"/>
    <w:rsid w:val="00D343B4"/>
    <w:rsid w:val="00D34626"/>
    <w:rsid w:val="00D348E9"/>
    <w:rsid w:val="00D35726"/>
    <w:rsid w:val="00D35B6B"/>
    <w:rsid w:val="00D35B8C"/>
    <w:rsid w:val="00D35EF4"/>
    <w:rsid w:val="00D35FAA"/>
    <w:rsid w:val="00D3636E"/>
    <w:rsid w:val="00D36398"/>
    <w:rsid w:val="00D366DC"/>
    <w:rsid w:val="00D36D33"/>
    <w:rsid w:val="00D36E71"/>
    <w:rsid w:val="00D371CC"/>
    <w:rsid w:val="00D37233"/>
    <w:rsid w:val="00D37401"/>
    <w:rsid w:val="00D3761C"/>
    <w:rsid w:val="00D37A17"/>
    <w:rsid w:val="00D37CE1"/>
    <w:rsid w:val="00D37D87"/>
    <w:rsid w:val="00D4028A"/>
    <w:rsid w:val="00D4041A"/>
    <w:rsid w:val="00D40548"/>
    <w:rsid w:val="00D40596"/>
    <w:rsid w:val="00D40723"/>
    <w:rsid w:val="00D40B26"/>
    <w:rsid w:val="00D40B33"/>
    <w:rsid w:val="00D412A2"/>
    <w:rsid w:val="00D417B8"/>
    <w:rsid w:val="00D41B12"/>
    <w:rsid w:val="00D4243E"/>
    <w:rsid w:val="00D426F0"/>
    <w:rsid w:val="00D4318F"/>
    <w:rsid w:val="00D432B5"/>
    <w:rsid w:val="00D434A3"/>
    <w:rsid w:val="00D434FF"/>
    <w:rsid w:val="00D438BF"/>
    <w:rsid w:val="00D43D1A"/>
    <w:rsid w:val="00D440F8"/>
    <w:rsid w:val="00D4479D"/>
    <w:rsid w:val="00D44A01"/>
    <w:rsid w:val="00D45BB6"/>
    <w:rsid w:val="00D45D51"/>
    <w:rsid w:val="00D46380"/>
    <w:rsid w:val="00D46B56"/>
    <w:rsid w:val="00D504EF"/>
    <w:rsid w:val="00D50829"/>
    <w:rsid w:val="00D52362"/>
    <w:rsid w:val="00D528A1"/>
    <w:rsid w:val="00D5314E"/>
    <w:rsid w:val="00D5346B"/>
    <w:rsid w:val="00D538B1"/>
    <w:rsid w:val="00D53AC8"/>
    <w:rsid w:val="00D53DAA"/>
    <w:rsid w:val="00D546FF"/>
    <w:rsid w:val="00D552A6"/>
    <w:rsid w:val="00D555BF"/>
    <w:rsid w:val="00D55AD5"/>
    <w:rsid w:val="00D57156"/>
    <w:rsid w:val="00D571A6"/>
    <w:rsid w:val="00D57213"/>
    <w:rsid w:val="00D576CA"/>
    <w:rsid w:val="00D57A46"/>
    <w:rsid w:val="00D57AFE"/>
    <w:rsid w:val="00D57E0F"/>
    <w:rsid w:val="00D60563"/>
    <w:rsid w:val="00D6085B"/>
    <w:rsid w:val="00D60ABF"/>
    <w:rsid w:val="00D60B3A"/>
    <w:rsid w:val="00D619EE"/>
    <w:rsid w:val="00D61ABE"/>
    <w:rsid w:val="00D61AF5"/>
    <w:rsid w:val="00D6210F"/>
    <w:rsid w:val="00D6249E"/>
    <w:rsid w:val="00D624D3"/>
    <w:rsid w:val="00D62A97"/>
    <w:rsid w:val="00D6431F"/>
    <w:rsid w:val="00D65183"/>
    <w:rsid w:val="00D652B5"/>
    <w:rsid w:val="00D6547D"/>
    <w:rsid w:val="00D656D3"/>
    <w:rsid w:val="00D66155"/>
    <w:rsid w:val="00D670A2"/>
    <w:rsid w:val="00D678B4"/>
    <w:rsid w:val="00D70375"/>
    <w:rsid w:val="00D708B0"/>
    <w:rsid w:val="00D70947"/>
    <w:rsid w:val="00D70B77"/>
    <w:rsid w:val="00D70B7C"/>
    <w:rsid w:val="00D70D93"/>
    <w:rsid w:val="00D714DC"/>
    <w:rsid w:val="00D7179A"/>
    <w:rsid w:val="00D71F0D"/>
    <w:rsid w:val="00D7359F"/>
    <w:rsid w:val="00D73E92"/>
    <w:rsid w:val="00D73F2B"/>
    <w:rsid w:val="00D7409C"/>
    <w:rsid w:val="00D74369"/>
    <w:rsid w:val="00D749D9"/>
    <w:rsid w:val="00D74A61"/>
    <w:rsid w:val="00D74FCE"/>
    <w:rsid w:val="00D75594"/>
    <w:rsid w:val="00D7596D"/>
    <w:rsid w:val="00D75B3D"/>
    <w:rsid w:val="00D76C62"/>
    <w:rsid w:val="00D76CC1"/>
    <w:rsid w:val="00D77549"/>
    <w:rsid w:val="00D776E8"/>
    <w:rsid w:val="00D77B1D"/>
    <w:rsid w:val="00D77C57"/>
    <w:rsid w:val="00D77DE9"/>
    <w:rsid w:val="00D8021F"/>
    <w:rsid w:val="00D80299"/>
    <w:rsid w:val="00D80383"/>
    <w:rsid w:val="00D804A7"/>
    <w:rsid w:val="00D81AA1"/>
    <w:rsid w:val="00D81EEB"/>
    <w:rsid w:val="00D823C6"/>
    <w:rsid w:val="00D82617"/>
    <w:rsid w:val="00D82F12"/>
    <w:rsid w:val="00D82F15"/>
    <w:rsid w:val="00D8327F"/>
    <w:rsid w:val="00D83E61"/>
    <w:rsid w:val="00D84250"/>
    <w:rsid w:val="00D85AA5"/>
    <w:rsid w:val="00D86075"/>
    <w:rsid w:val="00D86CA3"/>
    <w:rsid w:val="00D87074"/>
    <w:rsid w:val="00D871CE"/>
    <w:rsid w:val="00D871F5"/>
    <w:rsid w:val="00D873D0"/>
    <w:rsid w:val="00D878FE"/>
    <w:rsid w:val="00D87C49"/>
    <w:rsid w:val="00D87C8B"/>
    <w:rsid w:val="00D900A7"/>
    <w:rsid w:val="00D90608"/>
    <w:rsid w:val="00D90AC3"/>
    <w:rsid w:val="00D9143D"/>
    <w:rsid w:val="00D9196D"/>
    <w:rsid w:val="00D91B0F"/>
    <w:rsid w:val="00D91BE6"/>
    <w:rsid w:val="00D91C4F"/>
    <w:rsid w:val="00D91F7D"/>
    <w:rsid w:val="00D9246D"/>
    <w:rsid w:val="00D926BE"/>
    <w:rsid w:val="00D92982"/>
    <w:rsid w:val="00D92D00"/>
    <w:rsid w:val="00D92E58"/>
    <w:rsid w:val="00D92E88"/>
    <w:rsid w:val="00D93419"/>
    <w:rsid w:val="00D93587"/>
    <w:rsid w:val="00D939B4"/>
    <w:rsid w:val="00D93D7B"/>
    <w:rsid w:val="00D9564F"/>
    <w:rsid w:val="00D95BF1"/>
    <w:rsid w:val="00D968C8"/>
    <w:rsid w:val="00D96A17"/>
    <w:rsid w:val="00D96C30"/>
    <w:rsid w:val="00D96D51"/>
    <w:rsid w:val="00D96ECE"/>
    <w:rsid w:val="00D9713C"/>
    <w:rsid w:val="00D975F5"/>
    <w:rsid w:val="00D9789B"/>
    <w:rsid w:val="00D97C45"/>
    <w:rsid w:val="00D97C86"/>
    <w:rsid w:val="00D97E51"/>
    <w:rsid w:val="00DA0374"/>
    <w:rsid w:val="00DA0C20"/>
    <w:rsid w:val="00DA175E"/>
    <w:rsid w:val="00DA24B2"/>
    <w:rsid w:val="00DA2755"/>
    <w:rsid w:val="00DA2FCB"/>
    <w:rsid w:val="00DA305E"/>
    <w:rsid w:val="00DA30A6"/>
    <w:rsid w:val="00DA3A13"/>
    <w:rsid w:val="00DA3AFB"/>
    <w:rsid w:val="00DA3F87"/>
    <w:rsid w:val="00DA4837"/>
    <w:rsid w:val="00DA4AA9"/>
    <w:rsid w:val="00DA5417"/>
    <w:rsid w:val="00DA55F5"/>
    <w:rsid w:val="00DA56E8"/>
    <w:rsid w:val="00DA5711"/>
    <w:rsid w:val="00DA59D8"/>
    <w:rsid w:val="00DA5EA7"/>
    <w:rsid w:val="00DA66D3"/>
    <w:rsid w:val="00DA6D53"/>
    <w:rsid w:val="00DA751E"/>
    <w:rsid w:val="00DA7881"/>
    <w:rsid w:val="00DA79E5"/>
    <w:rsid w:val="00DA7EF6"/>
    <w:rsid w:val="00DB0786"/>
    <w:rsid w:val="00DB0A9F"/>
    <w:rsid w:val="00DB0B47"/>
    <w:rsid w:val="00DB1188"/>
    <w:rsid w:val="00DB14CF"/>
    <w:rsid w:val="00DB19EE"/>
    <w:rsid w:val="00DB314E"/>
    <w:rsid w:val="00DB377D"/>
    <w:rsid w:val="00DB3E54"/>
    <w:rsid w:val="00DB4110"/>
    <w:rsid w:val="00DB453E"/>
    <w:rsid w:val="00DB560A"/>
    <w:rsid w:val="00DB5CEF"/>
    <w:rsid w:val="00DB5E33"/>
    <w:rsid w:val="00DB66C5"/>
    <w:rsid w:val="00DB741C"/>
    <w:rsid w:val="00DB7F0A"/>
    <w:rsid w:val="00DC0408"/>
    <w:rsid w:val="00DC18D1"/>
    <w:rsid w:val="00DC1F58"/>
    <w:rsid w:val="00DC2785"/>
    <w:rsid w:val="00DC2D36"/>
    <w:rsid w:val="00DC35DC"/>
    <w:rsid w:val="00DC37E8"/>
    <w:rsid w:val="00DC499F"/>
    <w:rsid w:val="00DC4E04"/>
    <w:rsid w:val="00DC5299"/>
    <w:rsid w:val="00DC53EF"/>
    <w:rsid w:val="00DC5BCF"/>
    <w:rsid w:val="00DC5FCB"/>
    <w:rsid w:val="00DC657E"/>
    <w:rsid w:val="00DC6D45"/>
    <w:rsid w:val="00DC7003"/>
    <w:rsid w:val="00DC7B6A"/>
    <w:rsid w:val="00DC7C4B"/>
    <w:rsid w:val="00DC7DC3"/>
    <w:rsid w:val="00DD0268"/>
    <w:rsid w:val="00DD0429"/>
    <w:rsid w:val="00DD0AE2"/>
    <w:rsid w:val="00DD1749"/>
    <w:rsid w:val="00DD2C53"/>
    <w:rsid w:val="00DD36DB"/>
    <w:rsid w:val="00DD4325"/>
    <w:rsid w:val="00DD495C"/>
    <w:rsid w:val="00DD4E59"/>
    <w:rsid w:val="00DD4FD3"/>
    <w:rsid w:val="00DD5898"/>
    <w:rsid w:val="00DD5C62"/>
    <w:rsid w:val="00DD5E07"/>
    <w:rsid w:val="00DD6103"/>
    <w:rsid w:val="00DD7B50"/>
    <w:rsid w:val="00DD7F37"/>
    <w:rsid w:val="00DD7F97"/>
    <w:rsid w:val="00DD7FB5"/>
    <w:rsid w:val="00DE0439"/>
    <w:rsid w:val="00DE0B33"/>
    <w:rsid w:val="00DE0F8B"/>
    <w:rsid w:val="00DE13A9"/>
    <w:rsid w:val="00DE24E6"/>
    <w:rsid w:val="00DE2848"/>
    <w:rsid w:val="00DE2CF3"/>
    <w:rsid w:val="00DE3FB7"/>
    <w:rsid w:val="00DE5206"/>
    <w:rsid w:val="00DE523A"/>
    <w:rsid w:val="00DE55AC"/>
    <w:rsid w:val="00DE5608"/>
    <w:rsid w:val="00DE58D0"/>
    <w:rsid w:val="00DE5CE1"/>
    <w:rsid w:val="00DE5E41"/>
    <w:rsid w:val="00DE654F"/>
    <w:rsid w:val="00DE682D"/>
    <w:rsid w:val="00DE6C13"/>
    <w:rsid w:val="00DE7B99"/>
    <w:rsid w:val="00DE7C4C"/>
    <w:rsid w:val="00DF002D"/>
    <w:rsid w:val="00DF01F0"/>
    <w:rsid w:val="00DF06C8"/>
    <w:rsid w:val="00DF0B6E"/>
    <w:rsid w:val="00DF0E7D"/>
    <w:rsid w:val="00DF11D4"/>
    <w:rsid w:val="00DF15E0"/>
    <w:rsid w:val="00DF207F"/>
    <w:rsid w:val="00DF2211"/>
    <w:rsid w:val="00DF323C"/>
    <w:rsid w:val="00DF37A0"/>
    <w:rsid w:val="00DF40A4"/>
    <w:rsid w:val="00DF4E01"/>
    <w:rsid w:val="00DF5085"/>
    <w:rsid w:val="00DF5B3C"/>
    <w:rsid w:val="00DF5C95"/>
    <w:rsid w:val="00DF5DE2"/>
    <w:rsid w:val="00DF74BE"/>
    <w:rsid w:val="00E00A71"/>
    <w:rsid w:val="00E00D01"/>
    <w:rsid w:val="00E012EF"/>
    <w:rsid w:val="00E0166E"/>
    <w:rsid w:val="00E0196E"/>
    <w:rsid w:val="00E01C9A"/>
    <w:rsid w:val="00E0236B"/>
    <w:rsid w:val="00E0251B"/>
    <w:rsid w:val="00E02E71"/>
    <w:rsid w:val="00E0377A"/>
    <w:rsid w:val="00E03813"/>
    <w:rsid w:val="00E04F6C"/>
    <w:rsid w:val="00E058A0"/>
    <w:rsid w:val="00E05C75"/>
    <w:rsid w:val="00E05CD2"/>
    <w:rsid w:val="00E061F8"/>
    <w:rsid w:val="00E062B9"/>
    <w:rsid w:val="00E0677A"/>
    <w:rsid w:val="00E06E16"/>
    <w:rsid w:val="00E101D2"/>
    <w:rsid w:val="00E110E7"/>
    <w:rsid w:val="00E11228"/>
    <w:rsid w:val="00E11B20"/>
    <w:rsid w:val="00E12327"/>
    <w:rsid w:val="00E125E0"/>
    <w:rsid w:val="00E12875"/>
    <w:rsid w:val="00E13D79"/>
    <w:rsid w:val="00E15AAD"/>
    <w:rsid w:val="00E16570"/>
    <w:rsid w:val="00E1691A"/>
    <w:rsid w:val="00E17FA2"/>
    <w:rsid w:val="00E2090F"/>
    <w:rsid w:val="00E217BF"/>
    <w:rsid w:val="00E21AC7"/>
    <w:rsid w:val="00E22169"/>
    <w:rsid w:val="00E22330"/>
    <w:rsid w:val="00E226D9"/>
    <w:rsid w:val="00E241EE"/>
    <w:rsid w:val="00E245EE"/>
    <w:rsid w:val="00E24BF2"/>
    <w:rsid w:val="00E25CCF"/>
    <w:rsid w:val="00E26167"/>
    <w:rsid w:val="00E262F2"/>
    <w:rsid w:val="00E272D4"/>
    <w:rsid w:val="00E3032B"/>
    <w:rsid w:val="00E305B0"/>
    <w:rsid w:val="00E30B5A"/>
    <w:rsid w:val="00E30E5F"/>
    <w:rsid w:val="00E30F36"/>
    <w:rsid w:val="00E3123D"/>
    <w:rsid w:val="00E31461"/>
    <w:rsid w:val="00E315D7"/>
    <w:rsid w:val="00E31BBA"/>
    <w:rsid w:val="00E31D43"/>
    <w:rsid w:val="00E32106"/>
    <w:rsid w:val="00E3223A"/>
    <w:rsid w:val="00E32608"/>
    <w:rsid w:val="00E32E13"/>
    <w:rsid w:val="00E33203"/>
    <w:rsid w:val="00E332F3"/>
    <w:rsid w:val="00E33A63"/>
    <w:rsid w:val="00E33B23"/>
    <w:rsid w:val="00E3402F"/>
    <w:rsid w:val="00E34188"/>
    <w:rsid w:val="00E34327"/>
    <w:rsid w:val="00E34398"/>
    <w:rsid w:val="00E34447"/>
    <w:rsid w:val="00E34614"/>
    <w:rsid w:val="00E34702"/>
    <w:rsid w:val="00E34866"/>
    <w:rsid w:val="00E34AE7"/>
    <w:rsid w:val="00E34B6E"/>
    <w:rsid w:val="00E34CE6"/>
    <w:rsid w:val="00E35559"/>
    <w:rsid w:val="00E358B3"/>
    <w:rsid w:val="00E36C2C"/>
    <w:rsid w:val="00E36EF9"/>
    <w:rsid w:val="00E3723A"/>
    <w:rsid w:val="00E374D4"/>
    <w:rsid w:val="00E37860"/>
    <w:rsid w:val="00E40099"/>
    <w:rsid w:val="00E40473"/>
    <w:rsid w:val="00E40BA9"/>
    <w:rsid w:val="00E41073"/>
    <w:rsid w:val="00E41712"/>
    <w:rsid w:val="00E41735"/>
    <w:rsid w:val="00E422E4"/>
    <w:rsid w:val="00E4262C"/>
    <w:rsid w:val="00E43457"/>
    <w:rsid w:val="00E44493"/>
    <w:rsid w:val="00E4462B"/>
    <w:rsid w:val="00E446F1"/>
    <w:rsid w:val="00E44E09"/>
    <w:rsid w:val="00E45049"/>
    <w:rsid w:val="00E45145"/>
    <w:rsid w:val="00E4540C"/>
    <w:rsid w:val="00E45522"/>
    <w:rsid w:val="00E459F9"/>
    <w:rsid w:val="00E45C72"/>
    <w:rsid w:val="00E45FD0"/>
    <w:rsid w:val="00E46645"/>
    <w:rsid w:val="00E466A3"/>
    <w:rsid w:val="00E46886"/>
    <w:rsid w:val="00E46B19"/>
    <w:rsid w:val="00E46B9C"/>
    <w:rsid w:val="00E4761E"/>
    <w:rsid w:val="00E476B8"/>
    <w:rsid w:val="00E47AEF"/>
    <w:rsid w:val="00E47E98"/>
    <w:rsid w:val="00E504D1"/>
    <w:rsid w:val="00E50D8C"/>
    <w:rsid w:val="00E51BD8"/>
    <w:rsid w:val="00E51E1A"/>
    <w:rsid w:val="00E53469"/>
    <w:rsid w:val="00E53B75"/>
    <w:rsid w:val="00E5434B"/>
    <w:rsid w:val="00E54934"/>
    <w:rsid w:val="00E54950"/>
    <w:rsid w:val="00E54A45"/>
    <w:rsid w:val="00E54E3B"/>
    <w:rsid w:val="00E551D0"/>
    <w:rsid w:val="00E555AE"/>
    <w:rsid w:val="00E559F0"/>
    <w:rsid w:val="00E55A70"/>
    <w:rsid w:val="00E55F21"/>
    <w:rsid w:val="00E567A4"/>
    <w:rsid w:val="00E56938"/>
    <w:rsid w:val="00E57565"/>
    <w:rsid w:val="00E577A5"/>
    <w:rsid w:val="00E6018F"/>
    <w:rsid w:val="00E6043F"/>
    <w:rsid w:val="00E60851"/>
    <w:rsid w:val="00E60E73"/>
    <w:rsid w:val="00E6180E"/>
    <w:rsid w:val="00E628A1"/>
    <w:rsid w:val="00E62C11"/>
    <w:rsid w:val="00E63838"/>
    <w:rsid w:val="00E63C1B"/>
    <w:rsid w:val="00E642D8"/>
    <w:rsid w:val="00E64434"/>
    <w:rsid w:val="00E6470C"/>
    <w:rsid w:val="00E651E2"/>
    <w:rsid w:val="00E653F5"/>
    <w:rsid w:val="00E659A6"/>
    <w:rsid w:val="00E66993"/>
    <w:rsid w:val="00E67628"/>
    <w:rsid w:val="00E67862"/>
    <w:rsid w:val="00E67B52"/>
    <w:rsid w:val="00E67C51"/>
    <w:rsid w:val="00E70033"/>
    <w:rsid w:val="00E709C3"/>
    <w:rsid w:val="00E70C67"/>
    <w:rsid w:val="00E7108E"/>
    <w:rsid w:val="00E714EC"/>
    <w:rsid w:val="00E72EFC"/>
    <w:rsid w:val="00E73586"/>
    <w:rsid w:val="00E7380B"/>
    <w:rsid w:val="00E74410"/>
    <w:rsid w:val="00E74842"/>
    <w:rsid w:val="00E7547F"/>
    <w:rsid w:val="00E758EC"/>
    <w:rsid w:val="00E7631F"/>
    <w:rsid w:val="00E76548"/>
    <w:rsid w:val="00E76553"/>
    <w:rsid w:val="00E77119"/>
    <w:rsid w:val="00E77484"/>
    <w:rsid w:val="00E77DAF"/>
    <w:rsid w:val="00E80BDB"/>
    <w:rsid w:val="00E80C44"/>
    <w:rsid w:val="00E80F64"/>
    <w:rsid w:val="00E8150D"/>
    <w:rsid w:val="00E81584"/>
    <w:rsid w:val="00E81917"/>
    <w:rsid w:val="00E8234C"/>
    <w:rsid w:val="00E8236B"/>
    <w:rsid w:val="00E824D5"/>
    <w:rsid w:val="00E8252F"/>
    <w:rsid w:val="00E8256D"/>
    <w:rsid w:val="00E8269C"/>
    <w:rsid w:val="00E82C8F"/>
    <w:rsid w:val="00E830BD"/>
    <w:rsid w:val="00E835E6"/>
    <w:rsid w:val="00E837CD"/>
    <w:rsid w:val="00E83AA9"/>
    <w:rsid w:val="00E84037"/>
    <w:rsid w:val="00E8497E"/>
    <w:rsid w:val="00E84ACA"/>
    <w:rsid w:val="00E84DC3"/>
    <w:rsid w:val="00E85928"/>
    <w:rsid w:val="00E85BB5"/>
    <w:rsid w:val="00E86034"/>
    <w:rsid w:val="00E862DE"/>
    <w:rsid w:val="00E873CC"/>
    <w:rsid w:val="00E87822"/>
    <w:rsid w:val="00E87C9C"/>
    <w:rsid w:val="00E90395"/>
    <w:rsid w:val="00E90E49"/>
    <w:rsid w:val="00E917F9"/>
    <w:rsid w:val="00E91B88"/>
    <w:rsid w:val="00E9291C"/>
    <w:rsid w:val="00E92F62"/>
    <w:rsid w:val="00E93DA5"/>
    <w:rsid w:val="00E93FFE"/>
    <w:rsid w:val="00E9412B"/>
    <w:rsid w:val="00E94B57"/>
    <w:rsid w:val="00E94F8A"/>
    <w:rsid w:val="00E951D6"/>
    <w:rsid w:val="00E953E4"/>
    <w:rsid w:val="00E954A3"/>
    <w:rsid w:val="00E95654"/>
    <w:rsid w:val="00E96ABC"/>
    <w:rsid w:val="00E97097"/>
    <w:rsid w:val="00E97E40"/>
    <w:rsid w:val="00E97FFA"/>
    <w:rsid w:val="00EA1330"/>
    <w:rsid w:val="00EA15F4"/>
    <w:rsid w:val="00EA1ACC"/>
    <w:rsid w:val="00EA1C44"/>
    <w:rsid w:val="00EA2104"/>
    <w:rsid w:val="00EA2A00"/>
    <w:rsid w:val="00EA3512"/>
    <w:rsid w:val="00EA421D"/>
    <w:rsid w:val="00EA4CF6"/>
    <w:rsid w:val="00EA4E77"/>
    <w:rsid w:val="00EA55F9"/>
    <w:rsid w:val="00EA5C6C"/>
    <w:rsid w:val="00EA5CEB"/>
    <w:rsid w:val="00EA63C3"/>
    <w:rsid w:val="00EA6DC3"/>
    <w:rsid w:val="00EA70DC"/>
    <w:rsid w:val="00EA78D4"/>
    <w:rsid w:val="00EA7A19"/>
    <w:rsid w:val="00EA7A41"/>
    <w:rsid w:val="00EA7E1C"/>
    <w:rsid w:val="00EB077B"/>
    <w:rsid w:val="00EB0EBF"/>
    <w:rsid w:val="00EB1A19"/>
    <w:rsid w:val="00EB1E53"/>
    <w:rsid w:val="00EB2960"/>
    <w:rsid w:val="00EB347C"/>
    <w:rsid w:val="00EB3F72"/>
    <w:rsid w:val="00EB4A31"/>
    <w:rsid w:val="00EB4BB5"/>
    <w:rsid w:val="00EB4EA2"/>
    <w:rsid w:val="00EB5DF7"/>
    <w:rsid w:val="00EB64C3"/>
    <w:rsid w:val="00EB66DB"/>
    <w:rsid w:val="00EB6FDB"/>
    <w:rsid w:val="00EB76CB"/>
    <w:rsid w:val="00EB776A"/>
    <w:rsid w:val="00EB7AD7"/>
    <w:rsid w:val="00EB7E04"/>
    <w:rsid w:val="00EC052D"/>
    <w:rsid w:val="00EC0A9A"/>
    <w:rsid w:val="00EC0DE3"/>
    <w:rsid w:val="00EC1AE9"/>
    <w:rsid w:val="00EC21FF"/>
    <w:rsid w:val="00EC24A9"/>
    <w:rsid w:val="00EC24D5"/>
    <w:rsid w:val="00EC27C6"/>
    <w:rsid w:val="00EC2899"/>
    <w:rsid w:val="00EC2AB6"/>
    <w:rsid w:val="00EC36D7"/>
    <w:rsid w:val="00EC3753"/>
    <w:rsid w:val="00EC3E2B"/>
    <w:rsid w:val="00EC3F4E"/>
    <w:rsid w:val="00EC4022"/>
    <w:rsid w:val="00EC4207"/>
    <w:rsid w:val="00EC4330"/>
    <w:rsid w:val="00EC50A0"/>
    <w:rsid w:val="00EC5653"/>
    <w:rsid w:val="00EC6CA4"/>
    <w:rsid w:val="00EC71CE"/>
    <w:rsid w:val="00EC7A3C"/>
    <w:rsid w:val="00EC7A60"/>
    <w:rsid w:val="00ED02B8"/>
    <w:rsid w:val="00ED0DF5"/>
    <w:rsid w:val="00ED0FA8"/>
    <w:rsid w:val="00ED1006"/>
    <w:rsid w:val="00ED11DD"/>
    <w:rsid w:val="00ED1D44"/>
    <w:rsid w:val="00ED2769"/>
    <w:rsid w:val="00ED29EA"/>
    <w:rsid w:val="00ED314F"/>
    <w:rsid w:val="00ED31F8"/>
    <w:rsid w:val="00ED3915"/>
    <w:rsid w:val="00ED43F6"/>
    <w:rsid w:val="00ED5329"/>
    <w:rsid w:val="00ED565A"/>
    <w:rsid w:val="00ED5A6E"/>
    <w:rsid w:val="00ED5EC8"/>
    <w:rsid w:val="00ED5F71"/>
    <w:rsid w:val="00ED5FEE"/>
    <w:rsid w:val="00ED60D7"/>
    <w:rsid w:val="00ED6579"/>
    <w:rsid w:val="00ED6E7E"/>
    <w:rsid w:val="00ED7C83"/>
    <w:rsid w:val="00ED7D47"/>
    <w:rsid w:val="00ED7E04"/>
    <w:rsid w:val="00ED7EDC"/>
    <w:rsid w:val="00EE021B"/>
    <w:rsid w:val="00EE0D0A"/>
    <w:rsid w:val="00EE11F0"/>
    <w:rsid w:val="00EE259D"/>
    <w:rsid w:val="00EE280C"/>
    <w:rsid w:val="00EE2E29"/>
    <w:rsid w:val="00EE3262"/>
    <w:rsid w:val="00EE32FA"/>
    <w:rsid w:val="00EE33FC"/>
    <w:rsid w:val="00EE34D3"/>
    <w:rsid w:val="00EE4339"/>
    <w:rsid w:val="00EE457C"/>
    <w:rsid w:val="00EE6737"/>
    <w:rsid w:val="00EE6A4F"/>
    <w:rsid w:val="00EE6AB3"/>
    <w:rsid w:val="00EE728D"/>
    <w:rsid w:val="00EE7B91"/>
    <w:rsid w:val="00EE7BB0"/>
    <w:rsid w:val="00EE7D53"/>
    <w:rsid w:val="00EE7ED2"/>
    <w:rsid w:val="00EF04AE"/>
    <w:rsid w:val="00EF0811"/>
    <w:rsid w:val="00EF09BF"/>
    <w:rsid w:val="00EF0BF2"/>
    <w:rsid w:val="00EF0BFD"/>
    <w:rsid w:val="00EF108D"/>
    <w:rsid w:val="00EF15BC"/>
    <w:rsid w:val="00EF18FE"/>
    <w:rsid w:val="00EF1B82"/>
    <w:rsid w:val="00EF1FD8"/>
    <w:rsid w:val="00EF2A78"/>
    <w:rsid w:val="00EF3AFC"/>
    <w:rsid w:val="00EF3CE4"/>
    <w:rsid w:val="00EF3E17"/>
    <w:rsid w:val="00EF3EEC"/>
    <w:rsid w:val="00EF433D"/>
    <w:rsid w:val="00EF44F1"/>
    <w:rsid w:val="00EF5787"/>
    <w:rsid w:val="00EF5CBC"/>
    <w:rsid w:val="00EF609B"/>
    <w:rsid w:val="00EF60D0"/>
    <w:rsid w:val="00EF6FFF"/>
    <w:rsid w:val="00EF7B6A"/>
    <w:rsid w:val="00EF7C1C"/>
    <w:rsid w:val="00EF7C7D"/>
    <w:rsid w:val="00EF7F7F"/>
    <w:rsid w:val="00F00184"/>
    <w:rsid w:val="00F00233"/>
    <w:rsid w:val="00F00437"/>
    <w:rsid w:val="00F00B2C"/>
    <w:rsid w:val="00F00D1C"/>
    <w:rsid w:val="00F01159"/>
    <w:rsid w:val="00F01189"/>
    <w:rsid w:val="00F01E94"/>
    <w:rsid w:val="00F01EC0"/>
    <w:rsid w:val="00F02504"/>
    <w:rsid w:val="00F030D4"/>
    <w:rsid w:val="00F03533"/>
    <w:rsid w:val="00F0373D"/>
    <w:rsid w:val="00F0399D"/>
    <w:rsid w:val="00F04087"/>
    <w:rsid w:val="00F04D6B"/>
    <w:rsid w:val="00F0528D"/>
    <w:rsid w:val="00F069F7"/>
    <w:rsid w:val="00F06C67"/>
    <w:rsid w:val="00F06DFD"/>
    <w:rsid w:val="00F071D1"/>
    <w:rsid w:val="00F07533"/>
    <w:rsid w:val="00F076D1"/>
    <w:rsid w:val="00F078B8"/>
    <w:rsid w:val="00F07BE1"/>
    <w:rsid w:val="00F10629"/>
    <w:rsid w:val="00F11176"/>
    <w:rsid w:val="00F1182B"/>
    <w:rsid w:val="00F12431"/>
    <w:rsid w:val="00F12563"/>
    <w:rsid w:val="00F129DE"/>
    <w:rsid w:val="00F12CAD"/>
    <w:rsid w:val="00F1344C"/>
    <w:rsid w:val="00F13F68"/>
    <w:rsid w:val="00F147D2"/>
    <w:rsid w:val="00F14E55"/>
    <w:rsid w:val="00F15159"/>
    <w:rsid w:val="00F1562F"/>
    <w:rsid w:val="00F15FA5"/>
    <w:rsid w:val="00F16588"/>
    <w:rsid w:val="00F16C98"/>
    <w:rsid w:val="00F16CCD"/>
    <w:rsid w:val="00F16E7F"/>
    <w:rsid w:val="00F17554"/>
    <w:rsid w:val="00F178D3"/>
    <w:rsid w:val="00F17D98"/>
    <w:rsid w:val="00F17F5E"/>
    <w:rsid w:val="00F209B7"/>
    <w:rsid w:val="00F20A20"/>
    <w:rsid w:val="00F20A21"/>
    <w:rsid w:val="00F20FBC"/>
    <w:rsid w:val="00F21237"/>
    <w:rsid w:val="00F2168B"/>
    <w:rsid w:val="00F21742"/>
    <w:rsid w:val="00F2177A"/>
    <w:rsid w:val="00F21F34"/>
    <w:rsid w:val="00F21FC3"/>
    <w:rsid w:val="00F22094"/>
    <w:rsid w:val="00F23336"/>
    <w:rsid w:val="00F2376F"/>
    <w:rsid w:val="00F238CA"/>
    <w:rsid w:val="00F243D8"/>
    <w:rsid w:val="00F249AC"/>
    <w:rsid w:val="00F24C55"/>
    <w:rsid w:val="00F2502B"/>
    <w:rsid w:val="00F260A9"/>
    <w:rsid w:val="00F274D1"/>
    <w:rsid w:val="00F27843"/>
    <w:rsid w:val="00F27F0E"/>
    <w:rsid w:val="00F27FE2"/>
    <w:rsid w:val="00F30828"/>
    <w:rsid w:val="00F3086B"/>
    <w:rsid w:val="00F30EB0"/>
    <w:rsid w:val="00F313D6"/>
    <w:rsid w:val="00F3206F"/>
    <w:rsid w:val="00F3232C"/>
    <w:rsid w:val="00F333B7"/>
    <w:rsid w:val="00F3396A"/>
    <w:rsid w:val="00F33D16"/>
    <w:rsid w:val="00F33FF8"/>
    <w:rsid w:val="00F340F0"/>
    <w:rsid w:val="00F34CF2"/>
    <w:rsid w:val="00F353CC"/>
    <w:rsid w:val="00F35DDA"/>
    <w:rsid w:val="00F36FA6"/>
    <w:rsid w:val="00F36FE6"/>
    <w:rsid w:val="00F4009B"/>
    <w:rsid w:val="00F400E3"/>
    <w:rsid w:val="00F402DE"/>
    <w:rsid w:val="00F40506"/>
    <w:rsid w:val="00F40895"/>
    <w:rsid w:val="00F40977"/>
    <w:rsid w:val="00F40EDF"/>
    <w:rsid w:val="00F40F0C"/>
    <w:rsid w:val="00F4162B"/>
    <w:rsid w:val="00F41C28"/>
    <w:rsid w:val="00F41E1B"/>
    <w:rsid w:val="00F421AE"/>
    <w:rsid w:val="00F4226C"/>
    <w:rsid w:val="00F43C36"/>
    <w:rsid w:val="00F43E32"/>
    <w:rsid w:val="00F44CC0"/>
    <w:rsid w:val="00F45173"/>
    <w:rsid w:val="00F4578F"/>
    <w:rsid w:val="00F468E9"/>
    <w:rsid w:val="00F46EF1"/>
    <w:rsid w:val="00F4766C"/>
    <w:rsid w:val="00F47695"/>
    <w:rsid w:val="00F47F68"/>
    <w:rsid w:val="00F5060E"/>
    <w:rsid w:val="00F507D1"/>
    <w:rsid w:val="00F50C74"/>
    <w:rsid w:val="00F511C3"/>
    <w:rsid w:val="00F51253"/>
    <w:rsid w:val="00F519CE"/>
    <w:rsid w:val="00F51ADA"/>
    <w:rsid w:val="00F51B6E"/>
    <w:rsid w:val="00F51CAE"/>
    <w:rsid w:val="00F51D77"/>
    <w:rsid w:val="00F5386D"/>
    <w:rsid w:val="00F5594B"/>
    <w:rsid w:val="00F55BDD"/>
    <w:rsid w:val="00F562D0"/>
    <w:rsid w:val="00F56388"/>
    <w:rsid w:val="00F56735"/>
    <w:rsid w:val="00F56E25"/>
    <w:rsid w:val="00F57B39"/>
    <w:rsid w:val="00F60203"/>
    <w:rsid w:val="00F607C5"/>
    <w:rsid w:val="00F60AF3"/>
    <w:rsid w:val="00F60DEA"/>
    <w:rsid w:val="00F61BEA"/>
    <w:rsid w:val="00F621A5"/>
    <w:rsid w:val="00F623A4"/>
    <w:rsid w:val="00F62954"/>
    <w:rsid w:val="00F6302A"/>
    <w:rsid w:val="00F63335"/>
    <w:rsid w:val="00F63950"/>
    <w:rsid w:val="00F64133"/>
    <w:rsid w:val="00F643F2"/>
    <w:rsid w:val="00F6456F"/>
    <w:rsid w:val="00F64707"/>
    <w:rsid w:val="00F64C2B"/>
    <w:rsid w:val="00F6518D"/>
    <w:rsid w:val="00F651BE"/>
    <w:rsid w:val="00F65531"/>
    <w:rsid w:val="00F6574D"/>
    <w:rsid w:val="00F667A5"/>
    <w:rsid w:val="00F66875"/>
    <w:rsid w:val="00F66B53"/>
    <w:rsid w:val="00F66F3A"/>
    <w:rsid w:val="00F67719"/>
    <w:rsid w:val="00F67A61"/>
    <w:rsid w:val="00F67ACD"/>
    <w:rsid w:val="00F67AFF"/>
    <w:rsid w:val="00F67D74"/>
    <w:rsid w:val="00F67F53"/>
    <w:rsid w:val="00F703BE"/>
    <w:rsid w:val="00F70870"/>
    <w:rsid w:val="00F70A85"/>
    <w:rsid w:val="00F71116"/>
    <w:rsid w:val="00F71F69"/>
    <w:rsid w:val="00F72128"/>
    <w:rsid w:val="00F72A4C"/>
    <w:rsid w:val="00F72B72"/>
    <w:rsid w:val="00F73610"/>
    <w:rsid w:val="00F738F6"/>
    <w:rsid w:val="00F73D37"/>
    <w:rsid w:val="00F740B5"/>
    <w:rsid w:val="00F740CD"/>
    <w:rsid w:val="00F74A0C"/>
    <w:rsid w:val="00F74AD7"/>
    <w:rsid w:val="00F74BB9"/>
    <w:rsid w:val="00F74DBB"/>
    <w:rsid w:val="00F74FE0"/>
    <w:rsid w:val="00F75582"/>
    <w:rsid w:val="00F756AE"/>
    <w:rsid w:val="00F757B9"/>
    <w:rsid w:val="00F75AAC"/>
    <w:rsid w:val="00F76090"/>
    <w:rsid w:val="00F76715"/>
    <w:rsid w:val="00F76EFA"/>
    <w:rsid w:val="00F77BD8"/>
    <w:rsid w:val="00F804BE"/>
    <w:rsid w:val="00F80C20"/>
    <w:rsid w:val="00F80DC9"/>
    <w:rsid w:val="00F80F4C"/>
    <w:rsid w:val="00F817C8"/>
    <w:rsid w:val="00F817CE"/>
    <w:rsid w:val="00F8192E"/>
    <w:rsid w:val="00F8216E"/>
    <w:rsid w:val="00F8223B"/>
    <w:rsid w:val="00F822D2"/>
    <w:rsid w:val="00F82683"/>
    <w:rsid w:val="00F831CD"/>
    <w:rsid w:val="00F837D9"/>
    <w:rsid w:val="00F8456C"/>
    <w:rsid w:val="00F84798"/>
    <w:rsid w:val="00F853DF"/>
    <w:rsid w:val="00F856A7"/>
    <w:rsid w:val="00F8572F"/>
    <w:rsid w:val="00F859D8"/>
    <w:rsid w:val="00F863AF"/>
    <w:rsid w:val="00F8678E"/>
    <w:rsid w:val="00F868F5"/>
    <w:rsid w:val="00F86BC2"/>
    <w:rsid w:val="00F87877"/>
    <w:rsid w:val="00F901AD"/>
    <w:rsid w:val="00F904AD"/>
    <w:rsid w:val="00F9056A"/>
    <w:rsid w:val="00F9064B"/>
    <w:rsid w:val="00F909D2"/>
    <w:rsid w:val="00F90B15"/>
    <w:rsid w:val="00F90F8D"/>
    <w:rsid w:val="00F91982"/>
    <w:rsid w:val="00F91C89"/>
    <w:rsid w:val="00F92047"/>
    <w:rsid w:val="00F92782"/>
    <w:rsid w:val="00F936F8"/>
    <w:rsid w:val="00F93AA9"/>
    <w:rsid w:val="00F93BE2"/>
    <w:rsid w:val="00F93C16"/>
    <w:rsid w:val="00F940BD"/>
    <w:rsid w:val="00F9444B"/>
    <w:rsid w:val="00F949E0"/>
    <w:rsid w:val="00F94E18"/>
    <w:rsid w:val="00F94F64"/>
    <w:rsid w:val="00F9542D"/>
    <w:rsid w:val="00F95613"/>
    <w:rsid w:val="00F960B0"/>
    <w:rsid w:val="00F963E1"/>
    <w:rsid w:val="00F96985"/>
    <w:rsid w:val="00F96D99"/>
    <w:rsid w:val="00F97172"/>
    <w:rsid w:val="00F9726B"/>
    <w:rsid w:val="00F97838"/>
    <w:rsid w:val="00F97EFC"/>
    <w:rsid w:val="00F97F10"/>
    <w:rsid w:val="00F97F75"/>
    <w:rsid w:val="00FA082F"/>
    <w:rsid w:val="00FA1BF8"/>
    <w:rsid w:val="00FA1CD8"/>
    <w:rsid w:val="00FA29E6"/>
    <w:rsid w:val="00FA2BB3"/>
    <w:rsid w:val="00FA317C"/>
    <w:rsid w:val="00FA33FF"/>
    <w:rsid w:val="00FA347A"/>
    <w:rsid w:val="00FA3914"/>
    <w:rsid w:val="00FA3D46"/>
    <w:rsid w:val="00FA4186"/>
    <w:rsid w:val="00FA4CAA"/>
    <w:rsid w:val="00FA52D7"/>
    <w:rsid w:val="00FA62CF"/>
    <w:rsid w:val="00FA66A8"/>
    <w:rsid w:val="00FA6A75"/>
    <w:rsid w:val="00FA6CE1"/>
    <w:rsid w:val="00FA7867"/>
    <w:rsid w:val="00FA7D3B"/>
    <w:rsid w:val="00FB019F"/>
    <w:rsid w:val="00FB10AA"/>
    <w:rsid w:val="00FB1740"/>
    <w:rsid w:val="00FB1BBD"/>
    <w:rsid w:val="00FB25A4"/>
    <w:rsid w:val="00FB302A"/>
    <w:rsid w:val="00FB3199"/>
    <w:rsid w:val="00FB4036"/>
    <w:rsid w:val="00FB406A"/>
    <w:rsid w:val="00FB40EF"/>
    <w:rsid w:val="00FB434D"/>
    <w:rsid w:val="00FB47C1"/>
    <w:rsid w:val="00FB4A6C"/>
    <w:rsid w:val="00FB4C80"/>
    <w:rsid w:val="00FB5320"/>
    <w:rsid w:val="00FB673B"/>
    <w:rsid w:val="00FB6A6A"/>
    <w:rsid w:val="00FC011C"/>
    <w:rsid w:val="00FC0981"/>
    <w:rsid w:val="00FC31AE"/>
    <w:rsid w:val="00FC35BF"/>
    <w:rsid w:val="00FC415D"/>
    <w:rsid w:val="00FC43C3"/>
    <w:rsid w:val="00FC4C31"/>
    <w:rsid w:val="00FC5CFE"/>
    <w:rsid w:val="00FC66FF"/>
    <w:rsid w:val="00FC6B40"/>
    <w:rsid w:val="00FC6CDE"/>
    <w:rsid w:val="00FC71B4"/>
    <w:rsid w:val="00FC7218"/>
    <w:rsid w:val="00FC7429"/>
    <w:rsid w:val="00FC7893"/>
    <w:rsid w:val="00FC7CA2"/>
    <w:rsid w:val="00FD076F"/>
    <w:rsid w:val="00FD07F6"/>
    <w:rsid w:val="00FD1D4F"/>
    <w:rsid w:val="00FD1EC8"/>
    <w:rsid w:val="00FD2494"/>
    <w:rsid w:val="00FD2D08"/>
    <w:rsid w:val="00FD2D9E"/>
    <w:rsid w:val="00FD31E1"/>
    <w:rsid w:val="00FD45CC"/>
    <w:rsid w:val="00FD47ED"/>
    <w:rsid w:val="00FD52A9"/>
    <w:rsid w:val="00FD5805"/>
    <w:rsid w:val="00FD5AB5"/>
    <w:rsid w:val="00FD6026"/>
    <w:rsid w:val="00FD69C4"/>
    <w:rsid w:val="00FD7050"/>
    <w:rsid w:val="00FD732A"/>
    <w:rsid w:val="00FD74DB"/>
    <w:rsid w:val="00FD7660"/>
    <w:rsid w:val="00FE054C"/>
    <w:rsid w:val="00FE0655"/>
    <w:rsid w:val="00FE0A9B"/>
    <w:rsid w:val="00FE0B24"/>
    <w:rsid w:val="00FE0E2B"/>
    <w:rsid w:val="00FE1A8F"/>
    <w:rsid w:val="00FE1C54"/>
    <w:rsid w:val="00FE1DB6"/>
    <w:rsid w:val="00FE1E1B"/>
    <w:rsid w:val="00FE202A"/>
    <w:rsid w:val="00FE226D"/>
    <w:rsid w:val="00FE2365"/>
    <w:rsid w:val="00FE26CA"/>
    <w:rsid w:val="00FE2999"/>
    <w:rsid w:val="00FE353C"/>
    <w:rsid w:val="00FE37D7"/>
    <w:rsid w:val="00FE3AD5"/>
    <w:rsid w:val="00FE3D49"/>
    <w:rsid w:val="00FE4326"/>
    <w:rsid w:val="00FE49ED"/>
    <w:rsid w:val="00FE4C7B"/>
    <w:rsid w:val="00FE4F8E"/>
    <w:rsid w:val="00FE5EE6"/>
    <w:rsid w:val="00FE6780"/>
    <w:rsid w:val="00FE67D8"/>
    <w:rsid w:val="00FE7336"/>
    <w:rsid w:val="00FE787C"/>
    <w:rsid w:val="00FE7A36"/>
    <w:rsid w:val="00FE7FD8"/>
    <w:rsid w:val="00FF0D3D"/>
    <w:rsid w:val="00FF0E60"/>
    <w:rsid w:val="00FF1199"/>
    <w:rsid w:val="00FF2207"/>
    <w:rsid w:val="00FF27FB"/>
    <w:rsid w:val="00FF291C"/>
    <w:rsid w:val="00FF3004"/>
    <w:rsid w:val="00FF38A3"/>
    <w:rsid w:val="00FF3C8F"/>
    <w:rsid w:val="00FF3E64"/>
    <w:rsid w:val="00FF4197"/>
    <w:rsid w:val="00FF45A5"/>
    <w:rsid w:val="00FF460F"/>
    <w:rsid w:val="00FF497F"/>
    <w:rsid w:val="00FF4B8D"/>
    <w:rsid w:val="00FF5214"/>
    <w:rsid w:val="00FF5C91"/>
    <w:rsid w:val="00FF67CD"/>
    <w:rsid w:val="00FF6F71"/>
    <w:rsid w:val="00FF6F9D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B1881"/>
  <w15:chartTrackingRefBased/>
  <w15:docId w15:val="{F367E9CB-DBCE-407B-A401-DD624F34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A36F61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1">
    <w:name w:val="heading 1"/>
    <w:next w:val="a1"/>
    <w:link w:val="10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2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2"/>
    <w:qFormat/>
    <w:rsid w:val="008D00A5"/>
    <w:pPr>
      <w:spacing w:before="120"/>
      <w:outlineLvl w:val="2"/>
    </w:pPr>
    <w:rPr>
      <w:sz w:val="28"/>
    </w:rPr>
  </w:style>
  <w:style w:type="paragraph" w:styleId="40">
    <w:name w:val="heading 4"/>
    <w:aliases w:val="h4"/>
    <w:basedOn w:val="31"/>
    <w:next w:val="a1"/>
    <w:link w:val="41"/>
    <w:qFormat/>
    <w:rsid w:val="008D00A5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1"/>
    <w:qFormat/>
    <w:rsid w:val="008D00A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0"/>
    <w:qFormat/>
    <w:rsid w:val="008D00A5"/>
    <w:pPr>
      <w:outlineLvl w:val="5"/>
    </w:pPr>
  </w:style>
  <w:style w:type="paragraph" w:styleId="7">
    <w:name w:val="heading 7"/>
    <w:basedOn w:val="H6"/>
    <w:next w:val="a1"/>
    <w:link w:val="70"/>
    <w:qFormat/>
    <w:rsid w:val="008D00A5"/>
    <w:pPr>
      <w:outlineLvl w:val="6"/>
    </w:pPr>
  </w:style>
  <w:style w:type="paragraph" w:styleId="8">
    <w:name w:val="heading 8"/>
    <w:basedOn w:val="1"/>
    <w:next w:val="a1"/>
    <w:link w:val="80"/>
    <w:qFormat/>
    <w:rsid w:val="008D00A5"/>
    <w:pPr>
      <w:ind w:left="0" w:firstLine="0"/>
      <w:outlineLvl w:val="7"/>
    </w:pPr>
  </w:style>
  <w:style w:type="paragraph" w:styleId="9">
    <w:name w:val="heading 9"/>
    <w:basedOn w:val="8"/>
    <w:next w:val="a1"/>
    <w:link w:val="90"/>
    <w:qFormat/>
    <w:rsid w:val="008D00A5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9E35DB"/>
    <w:pPr>
      <w:keepNext/>
      <w:keepLines/>
      <w:spacing w:before="180"/>
      <w:jc w:val="center"/>
    </w:pPr>
  </w:style>
  <w:style w:type="paragraph" w:styleId="a5">
    <w:name w:val="caption"/>
    <w:basedOn w:val="a1"/>
    <w:next w:val="a1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1"/>
    <w:rsid w:val="008D00A5"/>
    <w:pPr>
      <w:ind w:left="284"/>
    </w:pPr>
  </w:style>
  <w:style w:type="paragraph" w:styleId="11">
    <w:name w:val="index 1"/>
    <w:basedOn w:val="a1"/>
    <w:rsid w:val="008D00A5"/>
    <w:pPr>
      <w:keepLines/>
      <w:spacing w:after="0"/>
    </w:pPr>
  </w:style>
  <w:style w:type="paragraph" w:styleId="a6">
    <w:name w:val="Document Map"/>
    <w:basedOn w:val="a1"/>
    <w:link w:val="a7"/>
    <w:rsid w:val="008D00A5"/>
    <w:pPr>
      <w:shd w:val="clear" w:color="auto" w:fill="000080"/>
    </w:pPr>
    <w:rPr>
      <w:rFonts w:ascii="Tahoma" w:hAnsi="Tahoma" w:cs="Tahoma"/>
    </w:rPr>
  </w:style>
  <w:style w:type="paragraph" w:styleId="20">
    <w:name w:val="List Number 2"/>
    <w:basedOn w:val="a"/>
    <w:rsid w:val="003A70A4"/>
    <w:pPr>
      <w:numPr>
        <w:numId w:val="12"/>
      </w:numPr>
    </w:pPr>
  </w:style>
  <w:style w:type="paragraph" w:styleId="a">
    <w:name w:val="List Number"/>
    <w:basedOn w:val="a8"/>
    <w:rsid w:val="003A70A4"/>
    <w:pPr>
      <w:numPr>
        <w:numId w:val="11"/>
      </w:numPr>
    </w:pPr>
    <w:rPr>
      <w:lang w:eastAsia="ja-JP"/>
    </w:rPr>
  </w:style>
  <w:style w:type="paragraph" w:styleId="a8">
    <w:name w:val="List"/>
    <w:basedOn w:val="a9"/>
    <w:rsid w:val="008D00A5"/>
    <w:pPr>
      <w:ind w:left="568" w:hanging="284"/>
    </w:pPr>
  </w:style>
  <w:style w:type="paragraph" w:styleId="aa">
    <w:name w:val="header"/>
    <w:link w:val="ab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ac">
    <w:name w:val="footnote reference"/>
    <w:rsid w:val="008D00A5"/>
    <w:rPr>
      <w:b/>
      <w:position w:val="6"/>
      <w:sz w:val="16"/>
    </w:rPr>
  </w:style>
  <w:style w:type="paragraph" w:styleId="ad">
    <w:name w:val="footnote text"/>
    <w:basedOn w:val="a1"/>
    <w:link w:val="ae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a9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a1"/>
    <w:uiPriority w:val="39"/>
    <w:rsid w:val="008D00A5"/>
    <w:pPr>
      <w:ind w:left="1985" w:hanging="1985"/>
    </w:pPr>
  </w:style>
  <w:style w:type="paragraph" w:styleId="TOC7">
    <w:name w:val="toc 7"/>
    <w:basedOn w:val="TOC6"/>
    <w:next w:val="a1"/>
    <w:uiPriority w:val="39"/>
    <w:rsid w:val="008D00A5"/>
    <w:pPr>
      <w:ind w:left="2268" w:hanging="2268"/>
    </w:pPr>
  </w:style>
  <w:style w:type="paragraph" w:styleId="2">
    <w:name w:val="List Bullet 2"/>
    <w:basedOn w:val="a0"/>
    <w:rsid w:val="008D00A5"/>
    <w:pPr>
      <w:numPr>
        <w:numId w:val="7"/>
      </w:numPr>
    </w:pPr>
  </w:style>
  <w:style w:type="paragraph" w:styleId="a0">
    <w:name w:val="List Bullet"/>
    <w:basedOn w:val="a8"/>
    <w:rsid w:val="003A70A4"/>
    <w:pPr>
      <w:numPr>
        <w:numId w:val="6"/>
      </w:numPr>
    </w:pPr>
    <w:rPr>
      <w:lang w:eastAsia="ja-JP"/>
    </w:rPr>
  </w:style>
  <w:style w:type="paragraph" w:styleId="30">
    <w:name w:val="List Bullet 3"/>
    <w:basedOn w:val="2"/>
    <w:rsid w:val="008D00A5"/>
    <w:pPr>
      <w:numPr>
        <w:numId w:val="8"/>
      </w:numPr>
    </w:pPr>
  </w:style>
  <w:style w:type="paragraph" w:customStyle="1" w:styleId="EQ">
    <w:name w:val="EQ"/>
    <w:basedOn w:val="a1"/>
    <w:next w:val="a1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24">
    <w:name w:val="List 2"/>
    <w:basedOn w:val="a8"/>
    <w:rsid w:val="003A70A4"/>
    <w:pPr>
      <w:ind w:left="851"/>
    </w:pPr>
    <w:rPr>
      <w:lang w:eastAsia="ja-JP"/>
    </w:rPr>
  </w:style>
  <w:style w:type="paragraph" w:styleId="33">
    <w:name w:val="List 3"/>
    <w:basedOn w:val="24"/>
    <w:rsid w:val="008D00A5"/>
    <w:pPr>
      <w:ind w:left="1135"/>
    </w:pPr>
  </w:style>
  <w:style w:type="paragraph" w:styleId="42">
    <w:name w:val="List 4"/>
    <w:basedOn w:val="33"/>
    <w:rsid w:val="008D00A5"/>
    <w:pPr>
      <w:ind w:left="1418"/>
    </w:pPr>
  </w:style>
  <w:style w:type="paragraph" w:styleId="52">
    <w:name w:val="List 5"/>
    <w:basedOn w:val="42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4">
    <w:name w:val="List Bullet 4"/>
    <w:basedOn w:val="30"/>
    <w:rsid w:val="008D00A5"/>
    <w:pPr>
      <w:numPr>
        <w:numId w:val="9"/>
      </w:numPr>
    </w:pPr>
  </w:style>
  <w:style w:type="paragraph" w:styleId="5">
    <w:name w:val="List Bullet 5"/>
    <w:basedOn w:val="4"/>
    <w:rsid w:val="008D00A5"/>
    <w:pPr>
      <w:numPr>
        <w:numId w:val="10"/>
      </w:numPr>
    </w:pPr>
  </w:style>
  <w:style w:type="paragraph" w:styleId="af">
    <w:name w:val="footer"/>
    <w:basedOn w:val="aa"/>
    <w:link w:val="af0"/>
    <w:rsid w:val="008D00A5"/>
    <w:pPr>
      <w:jc w:val="center"/>
    </w:pPr>
    <w:rPr>
      <w:i/>
    </w:rPr>
  </w:style>
  <w:style w:type="paragraph" w:customStyle="1" w:styleId="Reference">
    <w:name w:val="Reference"/>
    <w:basedOn w:val="a9"/>
    <w:rsid w:val="009E35DB"/>
    <w:pPr>
      <w:numPr>
        <w:numId w:val="1"/>
      </w:numPr>
    </w:pPr>
  </w:style>
  <w:style w:type="paragraph" w:styleId="af1">
    <w:name w:val="Balloon Text"/>
    <w:basedOn w:val="a1"/>
    <w:link w:val="af2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af3">
    <w:name w:val="page number"/>
    <w:basedOn w:val="a2"/>
    <w:rsid w:val="008D00A5"/>
  </w:style>
  <w:style w:type="paragraph" w:styleId="a9">
    <w:name w:val="Body Text"/>
    <w:basedOn w:val="a1"/>
    <w:link w:val="af4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af5">
    <w:name w:val="Hyperlink"/>
    <w:uiPriority w:val="99"/>
    <w:rsid w:val="008D00A5"/>
    <w:rPr>
      <w:color w:val="0000FF"/>
      <w:u w:val="single"/>
    </w:rPr>
  </w:style>
  <w:style w:type="character" w:styleId="af6">
    <w:name w:val="FollowedHyperlink"/>
    <w:unhideWhenUsed/>
    <w:rsid w:val="008D00A5"/>
    <w:rPr>
      <w:color w:val="800080"/>
      <w:u w:val="single"/>
    </w:rPr>
  </w:style>
  <w:style w:type="character" w:styleId="af7">
    <w:name w:val="annotation reference"/>
    <w:uiPriority w:val="99"/>
    <w:qFormat/>
    <w:rsid w:val="008D00A5"/>
    <w:rPr>
      <w:sz w:val="16"/>
      <w:szCs w:val="16"/>
    </w:rPr>
  </w:style>
  <w:style w:type="paragraph" w:styleId="af8">
    <w:name w:val="annotation text"/>
    <w:basedOn w:val="a1"/>
    <w:link w:val="af9"/>
    <w:uiPriority w:val="99"/>
    <w:qFormat/>
    <w:rsid w:val="008D00A5"/>
  </w:style>
  <w:style w:type="paragraph" w:styleId="afa">
    <w:name w:val="annotation subject"/>
    <w:basedOn w:val="af8"/>
    <w:next w:val="af8"/>
    <w:link w:val="afb"/>
    <w:rsid w:val="008D00A5"/>
    <w:rPr>
      <w:b/>
      <w:bCs/>
    </w:rPr>
  </w:style>
  <w:style w:type="character" w:customStyle="1" w:styleId="10">
    <w:name w:val="标题 1 字符"/>
    <w:link w:val="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a8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24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3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42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a9"/>
    <w:qFormat/>
    <w:rsid w:val="00A04F49"/>
    <w:pPr>
      <w:numPr>
        <w:numId w:val="2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af4">
    <w:name w:val="正文文本 字符"/>
    <w:link w:val="a9"/>
    <w:rsid w:val="008D00A5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a1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a1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link w:val="TACChar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a1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a1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4"/>
      </w:numPr>
    </w:pPr>
    <w:rPr>
      <w:lang w:eastAsia="ja-JP"/>
    </w:rPr>
  </w:style>
  <w:style w:type="paragraph" w:styleId="afc">
    <w:name w:val="table of figures"/>
    <w:basedOn w:val="a9"/>
    <w:next w:val="a1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af2">
    <w:name w:val="批注框文本 字符"/>
    <w:link w:val="af1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af9">
    <w:name w:val="批注文字 字符"/>
    <w:link w:val="af8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afb">
    <w:name w:val="批注主题 字符"/>
    <w:link w:val="afa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a7">
    <w:name w:val="文档结构图 字符"/>
    <w:link w:val="a6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rsid w:val="008D00A5"/>
    <w:pPr>
      <w:numPr>
        <w:numId w:val="5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afd">
    <w:name w:val="Emphasis"/>
    <w:qFormat/>
    <w:rsid w:val="008D00A5"/>
    <w:rPr>
      <w:i/>
      <w:iCs/>
    </w:rPr>
  </w:style>
  <w:style w:type="paragraph" w:customStyle="1" w:styleId="FigureTitle">
    <w:name w:val="Figure_Title"/>
    <w:basedOn w:val="a1"/>
    <w:next w:val="a1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ab">
    <w:name w:val="页眉 字符"/>
    <w:link w:val="aa"/>
    <w:rsid w:val="008D00A5"/>
    <w:rPr>
      <w:rFonts w:ascii="Arial" w:hAnsi="Arial"/>
      <w:b/>
      <w:noProof/>
      <w:sz w:val="18"/>
      <w:lang w:eastAsia="ja-JP"/>
    </w:rPr>
  </w:style>
  <w:style w:type="character" w:customStyle="1" w:styleId="af0">
    <w:name w:val="页脚 字符"/>
    <w:link w:val="af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ae">
    <w:name w:val="脚注文本 字符"/>
    <w:link w:val="ad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8D00A5"/>
    <w:rPr>
      <w:i/>
      <w:color w:val="0000FF"/>
    </w:rPr>
  </w:style>
  <w:style w:type="character" w:customStyle="1" w:styleId="22">
    <w:name w:val="标题 2 字符"/>
    <w:link w:val="21"/>
    <w:rsid w:val="008D00A5"/>
    <w:rPr>
      <w:rFonts w:ascii="Arial" w:hAnsi="Arial"/>
      <w:sz w:val="32"/>
      <w:lang w:eastAsia="ja-JP"/>
    </w:rPr>
  </w:style>
  <w:style w:type="character" w:customStyle="1" w:styleId="32">
    <w:name w:val="标题 3 字符"/>
    <w:link w:val="31"/>
    <w:rsid w:val="008D00A5"/>
    <w:rPr>
      <w:rFonts w:ascii="Arial" w:hAnsi="Arial"/>
      <w:sz w:val="28"/>
      <w:lang w:eastAsia="ja-JP"/>
    </w:rPr>
  </w:style>
  <w:style w:type="character" w:customStyle="1" w:styleId="41">
    <w:name w:val="标题 4 字符"/>
    <w:aliases w:val="h4 字符"/>
    <w:link w:val="40"/>
    <w:rsid w:val="008D00A5"/>
    <w:rPr>
      <w:rFonts w:ascii="Arial" w:hAnsi="Arial"/>
      <w:sz w:val="24"/>
      <w:lang w:eastAsia="ja-JP"/>
    </w:rPr>
  </w:style>
  <w:style w:type="character" w:customStyle="1" w:styleId="51">
    <w:name w:val="标题 5 字符"/>
    <w:link w:val="50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1"/>
    <w:rsid w:val="008D00A5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8D00A5"/>
    <w:rPr>
      <w:rFonts w:ascii="Arial" w:hAnsi="Arial"/>
      <w:lang w:eastAsia="ja-JP"/>
    </w:rPr>
  </w:style>
  <w:style w:type="character" w:customStyle="1" w:styleId="70">
    <w:name w:val="标题 7 字符"/>
    <w:link w:val="7"/>
    <w:rsid w:val="008D00A5"/>
    <w:rPr>
      <w:rFonts w:ascii="Arial" w:hAnsi="Arial"/>
      <w:lang w:eastAsia="ja-JP"/>
    </w:rPr>
  </w:style>
  <w:style w:type="character" w:customStyle="1" w:styleId="80">
    <w:name w:val="标题 8 字符"/>
    <w:link w:val="8"/>
    <w:rsid w:val="008D00A5"/>
    <w:rPr>
      <w:rFonts w:ascii="Arial" w:hAnsi="Arial"/>
      <w:sz w:val="36"/>
      <w:lang w:eastAsia="ja-JP"/>
    </w:rPr>
  </w:style>
  <w:style w:type="character" w:customStyle="1" w:styleId="90">
    <w:name w:val="标题 9 字符"/>
    <w:link w:val="9"/>
    <w:rsid w:val="008D00A5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afe">
    <w:name w:val="index heading"/>
    <w:basedOn w:val="a1"/>
    <w:next w:val="a1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f">
    <w:name w:val="List Paragraph"/>
    <w:aliases w:val="- Bullets,목록 단락,リスト段落,Lista1,?? ??,?????,????,列出段落1,中等深浅网格 1 - 着色 21,¥ê¥¹¥È¶ÎÂä,¥¡¡¡¡ì¬º¥¹¥È¶ÎÂä,ÁÐ³ö¶ÎÂä,列表段落1,—ño’i—Ž,1st level - Bullet List Paragraph,Lettre d'introduction,Paragrafo elenco,Normal bullet 2,Bullet list,목록단락"/>
    <w:basedOn w:val="a1"/>
    <w:link w:val="aff0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0">
    <w:name w:val="列表段落 字符"/>
    <w:aliases w:val="- Bullets 字符,목록 단락 字符,リスト段落 字符,Lista1 字符,?? ?? 字符,????? 字符,???? 字符,列出段落1 字符,中等深浅网格 1 - 着色 21 字符,¥ê¥¹¥È¶ÎÂä 字符,¥¡¡¡¡ì¬º¥¹¥È¶ÎÂä 字符,ÁÐ³ö¶ÎÂä 字符,列表段落1 字符,—ño’i—Ž 字符,1st level - Bullet List Paragraph 字符,Lettre d'introduction 字符,Paragrafo elenco 字符"/>
    <w:link w:val="aff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f1">
    <w:name w:val="Plain Text"/>
    <w:basedOn w:val="a1"/>
    <w:link w:val="aff2"/>
    <w:rsid w:val="008D00A5"/>
    <w:rPr>
      <w:rFonts w:ascii="Courier New" w:hAnsi="Courier New"/>
      <w:lang w:val="nb-NO"/>
    </w:rPr>
  </w:style>
  <w:style w:type="character" w:customStyle="1" w:styleId="aff2">
    <w:name w:val="纯文本 字符"/>
    <w:link w:val="aff1"/>
    <w:rsid w:val="008D00A5"/>
    <w:rPr>
      <w:rFonts w:ascii="Courier New" w:hAnsi="Courier New"/>
      <w:lang w:val="nb-NO" w:eastAsia="ja-JP"/>
    </w:rPr>
  </w:style>
  <w:style w:type="character" w:styleId="aff3">
    <w:name w:val="Strong"/>
    <w:uiPriority w:val="22"/>
    <w:qFormat/>
    <w:rsid w:val="008D00A5"/>
    <w:rPr>
      <w:b/>
      <w:bCs/>
    </w:rPr>
  </w:style>
  <w:style w:type="table" w:styleId="aff4">
    <w:name w:val="Table Grid"/>
    <w:basedOn w:val="a3"/>
    <w:uiPriority w:val="5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qFormat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a1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aff5">
    <w:name w:val="List Continue"/>
    <w:basedOn w:val="a1"/>
    <w:rsid w:val="003A70A4"/>
    <w:pPr>
      <w:spacing w:after="120"/>
      <w:ind w:left="283"/>
      <w:contextualSpacing/>
    </w:pPr>
    <w:rPr>
      <w:rFonts w:ascii="Arial" w:hAnsi="Arial"/>
    </w:rPr>
  </w:style>
  <w:style w:type="paragraph" w:styleId="25">
    <w:name w:val="List Continue 2"/>
    <w:basedOn w:val="a1"/>
    <w:rsid w:val="003A70A4"/>
    <w:pPr>
      <w:spacing w:after="120"/>
      <w:ind w:left="566"/>
      <w:contextualSpacing/>
    </w:pPr>
    <w:rPr>
      <w:rFonts w:ascii="Arial" w:hAnsi="Arial"/>
    </w:rPr>
  </w:style>
  <w:style w:type="paragraph" w:styleId="3">
    <w:name w:val="List Number 3"/>
    <w:basedOn w:val="20"/>
    <w:rsid w:val="003A70A4"/>
    <w:pPr>
      <w:numPr>
        <w:numId w:val="3"/>
      </w:numPr>
      <w:contextualSpacing/>
    </w:pPr>
  </w:style>
  <w:style w:type="paragraph" w:customStyle="1" w:styleId="Pa10">
    <w:name w:val="Pa10"/>
    <w:basedOn w:val="a1"/>
    <w:next w:val="a1"/>
    <w:uiPriority w:val="99"/>
    <w:rsid w:val="00880AD1"/>
    <w:pPr>
      <w:overflowPunct/>
      <w:spacing w:after="0" w:line="181" w:lineRule="atLeast"/>
      <w:textAlignment w:val="auto"/>
    </w:pPr>
    <w:rPr>
      <w:rFonts w:ascii="ClassicoURW" w:hAnsi="ClassicoURW"/>
      <w:sz w:val="24"/>
      <w:szCs w:val="24"/>
      <w:lang w:val="en-US" w:eastAsia="en-GB"/>
    </w:rPr>
  </w:style>
  <w:style w:type="character" w:customStyle="1" w:styleId="IvDInstructiontextChar">
    <w:name w:val="IvD Instructiontext Char"/>
    <w:link w:val="IvDInstructiontext"/>
    <w:uiPriority w:val="99"/>
    <w:locked/>
    <w:rsid w:val="004D75CB"/>
    <w:rPr>
      <w:rFonts w:ascii="Arial" w:hAnsi="Arial" w:cs="Arial"/>
      <w:i/>
      <w:color w:val="7F7F7F" w:themeColor="text1" w:themeTint="80"/>
      <w:spacing w:val="2"/>
      <w:sz w:val="18"/>
      <w:szCs w:val="18"/>
    </w:rPr>
  </w:style>
  <w:style w:type="paragraph" w:customStyle="1" w:styleId="IvDInstructiontext">
    <w:name w:val="IvD Instructiontext"/>
    <w:basedOn w:val="a9"/>
    <w:link w:val="IvDInstructiontextChar"/>
    <w:uiPriority w:val="99"/>
    <w:qFormat/>
    <w:rsid w:val="004D75CB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i/>
      <w:color w:val="7F7F7F" w:themeColor="text1" w:themeTint="80"/>
      <w:spacing w:val="2"/>
      <w:sz w:val="18"/>
      <w:szCs w:val="18"/>
      <w:lang w:eastAsia="en-GB"/>
    </w:rPr>
  </w:style>
  <w:style w:type="character" w:customStyle="1" w:styleId="IvDbodytextChar">
    <w:name w:val="IvD bodytext Char"/>
    <w:basedOn w:val="a2"/>
    <w:link w:val="IvDbodytext"/>
    <w:locked/>
    <w:rsid w:val="004D75CB"/>
    <w:rPr>
      <w:rFonts w:ascii="Arial" w:hAnsi="Arial" w:cs="Arial"/>
      <w:spacing w:val="2"/>
    </w:rPr>
  </w:style>
  <w:style w:type="paragraph" w:customStyle="1" w:styleId="IvDbodytext">
    <w:name w:val="IvD bodytext"/>
    <w:basedOn w:val="a9"/>
    <w:link w:val="IvDbodytextChar"/>
    <w:qFormat/>
    <w:rsid w:val="004D75CB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spacing w:val="2"/>
      <w:lang w:eastAsia="en-GB"/>
    </w:rPr>
  </w:style>
  <w:style w:type="paragraph" w:customStyle="1" w:styleId="PropObs">
    <w:name w:val="PropObs"/>
    <w:basedOn w:val="a1"/>
    <w:link w:val="PropObsChar"/>
    <w:qFormat/>
    <w:rsid w:val="00414B38"/>
    <w:pPr>
      <w:numPr>
        <w:numId w:val="14"/>
      </w:numPr>
      <w:overflowPunct/>
      <w:autoSpaceDE/>
      <w:autoSpaceDN/>
      <w:adjustRightInd/>
      <w:spacing w:after="0"/>
      <w:ind w:left="1134" w:hanging="1134"/>
      <w:jc w:val="both"/>
      <w:textAlignment w:val="auto"/>
    </w:pPr>
    <w:rPr>
      <w:rFonts w:ascii="Calibri" w:eastAsia="MS Mincho" w:hAnsi="Calibri"/>
      <w:b/>
      <w:lang w:eastAsia="sv-SE"/>
    </w:rPr>
  </w:style>
  <w:style w:type="character" w:customStyle="1" w:styleId="PropObsChar">
    <w:name w:val="PropObs Char"/>
    <w:link w:val="PropObs"/>
    <w:rsid w:val="00414B38"/>
    <w:rPr>
      <w:rFonts w:ascii="Calibri" w:eastAsia="MS Mincho" w:hAnsi="Calibri"/>
      <w:b/>
      <w:lang w:eastAsia="sv-SE"/>
    </w:rPr>
  </w:style>
  <w:style w:type="paragraph" w:styleId="aff6">
    <w:name w:val="No Spacing"/>
    <w:uiPriority w:val="1"/>
    <w:qFormat/>
    <w:rsid w:val="00BA724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ja-JP"/>
    </w:rPr>
  </w:style>
  <w:style w:type="paragraph" w:styleId="aff7">
    <w:name w:val="Normal (Web)"/>
    <w:basedOn w:val="a1"/>
    <w:uiPriority w:val="99"/>
    <w:unhideWhenUsed/>
    <w:rsid w:val="002F4A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v-SE" w:eastAsia="sv-SE"/>
    </w:rPr>
  </w:style>
  <w:style w:type="paragraph" w:customStyle="1" w:styleId="CharCharCharCharCharChar">
    <w:name w:val="Char Char Char Char Char Char"/>
    <w:semiHidden/>
    <w:rsid w:val="00465997"/>
    <w:pPr>
      <w:keepNext/>
      <w:numPr>
        <w:numId w:val="15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character" w:customStyle="1" w:styleId="UnresolvedMention1">
    <w:name w:val="Unresolved Mention1"/>
    <w:basedOn w:val="a2"/>
    <w:uiPriority w:val="99"/>
    <w:semiHidden/>
    <w:unhideWhenUsed/>
    <w:rsid w:val="00462A49"/>
    <w:rPr>
      <w:color w:val="605E5C"/>
      <w:shd w:val="clear" w:color="auto" w:fill="E1DFDD"/>
    </w:rPr>
  </w:style>
  <w:style w:type="paragraph" w:customStyle="1" w:styleId="Agreement">
    <w:name w:val="Agreement"/>
    <w:basedOn w:val="a1"/>
    <w:rsid w:val="00943568"/>
    <w:pPr>
      <w:numPr>
        <w:numId w:val="18"/>
      </w:numPr>
      <w:overflowPunct/>
      <w:autoSpaceDE/>
      <w:autoSpaceDN/>
      <w:adjustRightInd/>
      <w:spacing w:before="60" w:after="0"/>
      <w:textAlignment w:val="auto"/>
    </w:pPr>
    <w:rPr>
      <w:rFonts w:ascii="Arial" w:eastAsiaTheme="minorHAnsi" w:hAnsi="Arial" w:cs="Arial"/>
      <w:b/>
      <w:bCs/>
      <w:lang w:val="sv-SE" w:eastAsia="sv-SE"/>
    </w:rPr>
  </w:style>
  <w:style w:type="character" w:styleId="aff8">
    <w:name w:val="Placeholder Text"/>
    <w:basedOn w:val="a2"/>
    <w:uiPriority w:val="99"/>
    <w:semiHidden/>
    <w:rsid w:val="00A86CED"/>
    <w:rPr>
      <w:color w:val="808080"/>
    </w:rPr>
  </w:style>
  <w:style w:type="paragraph" w:customStyle="1" w:styleId="textintend1">
    <w:name w:val="text intend 1"/>
    <w:basedOn w:val="a1"/>
    <w:rsid w:val="005B1793"/>
    <w:pPr>
      <w:numPr>
        <w:numId w:val="33"/>
      </w:numPr>
      <w:spacing w:after="120"/>
      <w:jc w:val="both"/>
    </w:pPr>
    <w:rPr>
      <w:rFonts w:eastAsia="MS Mincho"/>
      <w:sz w:val="24"/>
      <w:lang w:val="en-US" w:eastAsia="en-GB"/>
    </w:rPr>
  </w:style>
  <w:style w:type="character" w:customStyle="1" w:styleId="TACChar">
    <w:name w:val="TAC Char"/>
    <w:link w:val="TAC"/>
    <w:locked/>
    <w:rsid w:val="00CB6714"/>
    <w:rPr>
      <w:rFonts w:ascii="Arial" w:hAnsi="Arial"/>
      <w:sz w:val="18"/>
      <w:lang w:val="x-none" w:eastAsia="x-none"/>
    </w:rPr>
  </w:style>
  <w:style w:type="paragraph" w:customStyle="1" w:styleId="Instructiontext">
    <w:name w:val="Instruction text"/>
    <w:basedOn w:val="a9"/>
    <w:link w:val="InstructiontextChar"/>
    <w:uiPriority w:val="99"/>
    <w:qFormat/>
    <w:rsid w:val="00B14925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 w:themeColor="text1" w:themeTint="80"/>
      <w:spacing w:val="2"/>
      <w:sz w:val="18"/>
      <w:szCs w:val="18"/>
      <w:lang w:val="en-US" w:eastAsia="en-US"/>
    </w:rPr>
  </w:style>
  <w:style w:type="character" w:customStyle="1" w:styleId="InstructiontextChar">
    <w:name w:val="Instruction text Char"/>
    <w:link w:val="Instructiontext"/>
    <w:uiPriority w:val="99"/>
    <w:rsid w:val="00B14925"/>
    <w:rPr>
      <w:rFonts w:ascii="Arial" w:eastAsia="宋体" w:hAnsi="Arial"/>
      <w:i/>
      <w:color w:val="7F7F7F" w:themeColor="text1" w:themeTint="80"/>
      <w:spacing w:val="2"/>
      <w:sz w:val="18"/>
      <w:szCs w:val="18"/>
      <w:lang w:val="en-US" w:eastAsia="en-US"/>
    </w:rPr>
  </w:style>
  <w:style w:type="paragraph" w:customStyle="1" w:styleId="IvDtabletext">
    <w:name w:val="IvD tabletext"/>
    <w:basedOn w:val="a9"/>
    <w:link w:val="IvDtabletextChar"/>
    <w:qFormat/>
    <w:rsid w:val="00B13C9A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100" w:after="100"/>
      <w:jc w:val="left"/>
      <w:textAlignment w:val="auto"/>
    </w:pPr>
    <w:rPr>
      <w:spacing w:val="2"/>
      <w:lang w:val="en-US" w:eastAsia="en-US"/>
    </w:rPr>
  </w:style>
  <w:style w:type="character" w:customStyle="1" w:styleId="IvDtabletextChar">
    <w:name w:val="IvD tabletext Char"/>
    <w:basedOn w:val="a2"/>
    <w:link w:val="IvDtabletext"/>
    <w:rsid w:val="00B13C9A"/>
    <w:rPr>
      <w:rFonts w:ascii="Arial" w:eastAsia="宋体" w:hAnsi="Arial"/>
      <w:spacing w:val="2"/>
      <w:lang w:val="en-US" w:eastAsia="en-US"/>
    </w:rPr>
  </w:style>
  <w:style w:type="character" w:styleId="aff9">
    <w:name w:val="Unresolved Mention"/>
    <w:basedOn w:val="a2"/>
    <w:uiPriority w:val="99"/>
    <w:semiHidden/>
    <w:unhideWhenUsed/>
    <w:rsid w:val="00E24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6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5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0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4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1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2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0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7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9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1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3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image" Target="media/image8.wmf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5.bin"/><Relationship Id="rId34" Type="http://schemas.openxmlformats.org/officeDocument/2006/relationships/image" Target="media/image11.wmf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image" Target="media/image7.wmf"/><Relationship Id="rId32" Type="http://schemas.openxmlformats.org/officeDocument/2006/relationships/image" Target="media/image10.wmf"/><Relationship Id="rId37" Type="http://schemas.openxmlformats.org/officeDocument/2006/relationships/header" Target="header1.xml"/><Relationship Id="rId40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image" Target="media/image9.wmf"/><Relationship Id="rId36" Type="http://schemas.openxmlformats.org/officeDocument/2006/relationships/hyperlink" Target="https://www.3gpp.org/ftp/Specs/archive/36_series/36.213/36213-eg0.zip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wea-L1\Working%20Areas\R1-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3D6BD-3F04-4ACC-8DAC-2ADB23FAAF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AF857D-A60B-49AC-B83D-F946BC3B9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A84D9-A239-48BB-9EF8-246DD26FA435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F2FBAA47-8D3F-40BF-B406-7025F8311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R1-xxxxxx Contribution Template</Template>
  <TotalTime>246</TotalTime>
  <Pages>7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13411</CharactersWithSpaces>
  <SharedDoc>false</SharedDoc>
  <HLinks>
    <vt:vector size="252" baseType="variant">
      <vt:variant>
        <vt:i4>1245240</vt:i4>
      </vt:variant>
      <vt:variant>
        <vt:i4>132</vt:i4>
      </vt:variant>
      <vt:variant>
        <vt:i4>0</vt:i4>
      </vt:variant>
      <vt:variant>
        <vt:i4>5</vt:i4>
      </vt:variant>
      <vt:variant>
        <vt:lpwstr>https://www.3gpp.org/ftp/tsg_ran/TSG_RAN/TSGR_84/Docs/RP-191356.zip</vt:lpwstr>
      </vt:variant>
      <vt:variant>
        <vt:lpwstr/>
      </vt:variant>
      <vt:variant>
        <vt:i4>1900603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_Toc24118807</vt:lpwstr>
      </vt:variant>
      <vt:variant>
        <vt:i4>1835067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_Toc24118806</vt:lpwstr>
      </vt:variant>
      <vt:variant>
        <vt:i4>2031675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_Toc24118805</vt:lpwstr>
      </vt:variant>
      <vt:variant>
        <vt:i4>1966139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_Toc24118804</vt:lpwstr>
      </vt:variant>
      <vt:variant>
        <vt:i4>1638459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_Toc24118803</vt:lpwstr>
      </vt:variant>
      <vt:variant>
        <vt:i4>1572923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_Toc24118802</vt:lpwstr>
      </vt:variant>
      <vt:variant>
        <vt:i4>1769531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_Toc24118801</vt:lpwstr>
      </vt:variant>
      <vt:variant>
        <vt:i4>1703995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_Toc24118800</vt:lpwstr>
      </vt:variant>
      <vt:variant>
        <vt:i4>1835058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_Toc24118799</vt:lpwstr>
      </vt:variant>
      <vt:variant>
        <vt:i4>1900594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_Toc24118798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_Toc24118797</vt:lpwstr>
      </vt:variant>
      <vt:variant>
        <vt:i4>1245234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_Toc24118796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_Toc24118795</vt:lpwstr>
      </vt:variant>
      <vt:variant>
        <vt:i4>1114162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_Toc24118794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_Toc24118793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_Toc24118792</vt:lpwstr>
      </vt:variant>
      <vt:variant>
        <vt:i4>1310770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_Toc24118791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_Toc24118790</vt:lpwstr>
      </vt:variant>
      <vt:variant>
        <vt:i4>1835059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_Toc24118789</vt:lpwstr>
      </vt:variant>
      <vt:variant>
        <vt:i4>1900595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_Toc24118788</vt:lpwstr>
      </vt:variant>
      <vt:variant>
        <vt:i4>1179699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_Toc24118787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_Toc24118786</vt:lpwstr>
      </vt:variant>
      <vt:variant>
        <vt:i4>1048627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_Toc24118785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_Toc24118784</vt:lpwstr>
      </vt:variant>
      <vt:variant>
        <vt:i4>1441843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_Toc24118783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_Toc24118782</vt:lpwstr>
      </vt:variant>
      <vt:variant>
        <vt:i4>1310771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_Toc24118781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_Toc24118780</vt:lpwstr>
      </vt:variant>
      <vt:variant>
        <vt:i4>1835068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_Toc24118779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_Toc24118778</vt:lpwstr>
      </vt:variant>
      <vt:variant>
        <vt:i4>1179708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_Toc24118777</vt:lpwstr>
      </vt:variant>
      <vt:variant>
        <vt:i4>1245244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_Toc24118776</vt:lpwstr>
      </vt:variant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_Toc24118775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_Toc24118774</vt:lpwstr>
      </vt:variant>
      <vt:variant>
        <vt:i4>1441852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_Toc24118773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_Toc24118772</vt:lpwstr>
      </vt:variant>
      <vt:variant>
        <vt:i4>1310780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_Toc24118771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_Toc24118770</vt:lpwstr>
      </vt:variant>
      <vt:variant>
        <vt:i4>1835069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_Toc24118769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_Toc24118768</vt:lpwstr>
      </vt:variant>
      <vt:variant>
        <vt:i4>1179709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_Toc24118767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Gerardo Agni Medina Acosta</dc:creator>
  <cp:keywords>3GPP; Ericsson; TDoc</cp:keywords>
  <dc:description/>
  <cp:lastModifiedBy>MM1</cp:lastModifiedBy>
  <cp:revision>30</cp:revision>
  <cp:lastPrinted>2008-01-30T22:09:00Z</cp:lastPrinted>
  <dcterms:created xsi:type="dcterms:W3CDTF">2021-04-15T15:39:00Z</dcterms:created>
  <dcterms:modified xsi:type="dcterms:W3CDTF">2021-08-16T07:51:00Z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