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4B03" w14:textId="3B6442A2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BD1A4B">
        <w:t>6</w:t>
      </w:r>
      <w:r w:rsidR="00CF4F41">
        <w:t>-e</w:t>
      </w:r>
      <w:r>
        <w:tab/>
      </w:r>
      <w:r w:rsidR="00E33A63" w:rsidRPr="00E33A63">
        <w:t>R1-21</w:t>
      </w:r>
      <w:r w:rsidR="00BD1A4B">
        <w:t>xxxxx</w:t>
      </w:r>
    </w:p>
    <w:p w14:paraId="492457AB" w14:textId="3438FFB6" w:rsidR="00B0348E" w:rsidRPr="00CE0424" w:rsidRDefault="001B2831" w:rsidP="00F17F5E">
      <w:pPr>
        <w:pStyle w:val="3GPPHeader"/>
        <w:spacing w:after="60"/>
      </w:pPr>
      <w:r>
        <w:t>e-Meeting</w:t>
      </w:r>
      <w:r w:rsidR="00D53AC8" w:rsidRPr="00D53AC8">
        <w:t xml:space="preserve">, </w:t>
      </w:r>
      <w:r w:rsidR="00BD1A4B" w:rsidRPr="00BD1A4B">
        <w:t>August 16</w:t>
      </w:r>
      <w:r w:rsidR="00BD1A4B" w:rsidRPr="0097791C">
        <w:rPr>
          <w:vertAlign w:val="superscript"/>
        </w:rPr>
        <w:t>th</w:t>
      </w:r>
      <w:r w:rsidR="00BD1A4B" w:rsidRPr="00BD1A4B">
        <w:t xml:space="preserve"> – 27</w:t>
      </w:r>
      <w:r w:rsidR="00BD1A4B" w:rsidRPr="0097791C">
        <w:rPr>
          <w:vertAlign w:val="superscript"/>
        </w:rPr>
        <w:t>th</w:t>
      </w:r>
      <w:r w:rsidR="00BD1A4B" w:rsidRPr="00BD1A4B">
        <w:t>, 2021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E5A6F9A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2D540C">
        <w:rPr>
          <w:sz w:val="22"/>
          <w:szCs w:val="22"/>
          <w:lang w:val="en-US"/>
        </w:rPr>
        <w:t>6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566870EF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33A63" w:rsidRPr="00E33A63">
        <w:rPr>
          <w:sz w:val="22"/>
          <w:szCs w:val="22"/>
        </w:rPr>
        <w:t xml:space="preserve">Moderator Summary </w:t>
      </w:r>
      <w:r w:rsidR="00BD1A4B" w:rsidRPr="00BD1A4B">
        <w:rPr>
          <w:sz w:val="22"/>
          <w:szCs w:val="22"/>
        </w:rPr>
        <w:t>[106-e-LTE-6CRs-03]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46C50BCC" w14:textId="3B021D60" w:rsidR="00BD1A4B" w:rsidRDefault="002D540C" w:rsidP="00770C89">
      <w:pPr>
        <w:pStyle w:val="BodyText"/>
        <w:rPr>
          <w:rFonts w:ascii="Times New Roman" w:hAnsi="Times New Roman"/>
        </w:rPr>
      </w:pPr>
      <w:r w:rsidRPr="002D540C">
        <w:rPr>
          <w:rFonts w:ascii="Times New Roman" w:hAnsi="Times New Roman"/>
        </w:rPr>
        <w:t xml:space="preserve">In </w:t>
      </w:r>
      <w:r w:rsidR="00BD1A4B">
        <w:rPr>
          <w:rFonts w:ascii="Times New Roman" w:hAnsi="Times New Roman"/>
        </w:rPr>
        <w:t>[</w:t>
      </w:r>
      <w:r w:rsidR="00EA421D">
        <w:rPr>
          <w:rFonts w:ascii="Times New Roman" w:hAnsi="Times New Roman"/>
        </w:rPr>
        <w:t>1</w:t>
      </w:r>
      <w:r w:rsidR="00BD1A4B">
        <w:rPr>
          <w:rFonts w:ascii="Times New Roman" w:hAnsi="Times New Roman"/>
        </w:rPr>
        <w:t>], it was mentioned that “</w:t>
      </w:r>
      <w:r w:rsidR="00BD1A4B" w:rsidRPr="00BD1A4B">
        <w:rPr>
          <w:rFonts w:ascii="Times New Roman" w:hAnsi="Times New Roman"/>
        </w:rPr>
        <w:t>the higher layer parameter “</w:t>
      </w:r>
      <w:r w:rsidR="00BD1A4B" w:rsidRPr="00BD1A4B">
        <w:rPr>
          <w:rFonts w:ascii="Times New Roman" w:hAnsi="Times New Roman"/>
          <w:i/>
          <w:iCs/>
        </w:rPr>
        <w:t>operationModeInfo</w:t>
      </w:r>
      <w:r w:rsidR="00BD1A4B" w:rsidRPr="00BD1A4B">
        <w:rPr>
          <w:rFonts w:ascii="Times New Roman" w:hAnsi="Times New Roman"/>
        </w:rPr>
        <w:t>” has been solely used in some clauses of TS 36.213</w:t>
      </w:r>
      <w:r w:rsidR="00EA421D">
        <w:rPr>
          <w:rFonts w:ascii="Times New Roman" w:hAnsi="Times New Roman"/>
        </w:rPr>
        <w:t xml:space="preserve"> [2]</w:t>
      </w:r>
      <w:r w:rsidR="00BD1A4B" w:rsidRPr="00BD1A4B">
        <w:rPr>
          <w:rFonts w:ascii="Times New Roman" w:hAnsi="Times New Roman"/>
        </w:rPr>
        <w:t>, letting aside the non-anchor carrier</w:t>
      </w:r>
      <w:r w:rsidR="00BD1A4B">
        <w:rPr>
          <w:rFonts w:ascii="Times New Roman" w:hAnsi="Times New Roman"/>
        </w:rPr>
        <w:t>”</w:t>
      </w:r>
      <w:r w:rsidR="00EA421D">
        <w:rPr>
          <w:rFonts w:ascii="Times New Roman" w:hAnsi="Times New Roman"/>
        </w:rPr>
        <w:t xml:space="preserve"> case</w:t>
      </w:r>
      <w:r w:rsidR="00BD1A4B">
        <w:rPr>
          <w:rFonts w:ascii="Times New Roman" w:hAnsi="Times New Roman"/>
        </w:rPr>
        <w:t>.</w:t>
      </w:r>
    </w:p>
    <w:p w14:paraId="73C8F522" w14:textId="2B5A2217" w:rsidR="00BD1A4B" w:rsidRDefault="00BD1A4B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4B" w14:paraId="040E013F" w14:textId="77777777" w:rsidTr="00BD1A4B">
        <w:tc>
          <w:tcPr>
            <w:tcW w:w="9629" w:type="dxa"/>
          </w:tcPr>
          <w:p w14:paraId="3162474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Cs w:val="24"/>
                <w:lang w:eastAsia="ko-KR"/>
              </w:rPr>
              <w:t>[</w:t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106-e-LTE-6CRs-03] Email discussion/approval on Deployment Mode Indicator for anchor and non-anchor carriers (</w:t>
            </w:r>
            <w:hyperlink r:id="rId11" w:history="1">
              <w:r w:rsidRPr="00BD1A4B">
                <w:rPr>
                  <w:rFonts w:ascii="Times" w:eastAsia="Batang" w:hAnsi="Times"/>
                  <w:sz w:val="20"/>
                  <w:lang w:eastAsia="ko-KR"/>
                </w:rPr>
                <w:t>R1-2108120</w:t>
              </w:r>
            </w:hyperlink>
            <w:r w:rsidRPr="00BD1A4B">
              <w:rPr>
                <w:rFonts w:ascii="Times" w:eastAsia="Batang" w:hAnsi="Times"/>
                <w:sz w:val="20"/>
                <w:lang w:eastAsia="ko-KR"/>
              </w:rPr>
              <w:t>) – Gerardo (Ericsson)</w:t>
            </w:r>
          </w:p>
          <w:p w14:paraId="2255DC2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Issue 4: Deployment Mode Indicator for anchor and non-anchor carriers</w:t>
            </w:r>
          </w:p>
          <w:p w14:paraId="45A27276" w14:textId="08864683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Discussion and decision by 8/18, CR by 8/20, final check by 8/24</w:t>
            </w:r>
          </w:p>
        </w:tc>
      </w:tr>
    </w:tbl>
    <w:p w14:paraId="020415C4" w14:textId="325CCC76" w:rsidR="004000E8" w:rsidRDefault="00230D18" w:rsidP="00CE0424">
      <w:pPr>
        <w:pStyle w:val="Heading1"/>
      </w:pPr>
      <w:bookmarkStart w:id="0" w:name="_Ref178064866"/>
      <w:bookmarkStart w:id="1" w:name="_Hlk528365764"/>
      <w:r>
        <w:t>2</w:t>
      </w:r>
      <w:r>
        <w:tab/>
      </w:r>
      <w:bookmarkEnd w:id="0"/>
      <w:r w:rsidR="00FD31E1">
        <w:t>Background</w:t>
      </w:r>
    </w:p>
    <w:p w14:paraId="014B63BA" w14:textId="486AC568" w:rsidR="003E1396" w:rsidRDefault="002D540C" w:rsidP="003E1396">
      <w:r>
        <w:t xml:space="preserve">In </w:t>
      </w:r>
      <w:r w:rsidR="009F3CCF">
        <w:t>[</w:t>
      </w:r>
      <w:r w:rsidR="002D6993">
        <w:t>1</w:t>
      </w:r>
      <w:r w:rsidR="009F3CCF">
        <w:t>], the following was</w:t>
      </w:r>
      <w:r>
        <w:t xml:space="preserve"> mentioned</w:t>
      </w:r>
      <w:r w:rsidR="003E1396">
        <w:t>:</w:t>
      </w:r>
    </w:p>
    <w:p w14:paraId="28AABF1F" w14:textId="76FFE583" w:rsidR="009F3CCF" w:rsidRPr="009F3CCF" w:rsidRDefault="003E1396" w:rsidP="009F3CCF">
      <w:r w:rsidRPr="009F3CCF">
        <w:t>“</w:t>
      </w:r>
      <w:r w:rsidR="009F3CCF" w:rsidRPr="009F3CCF">
        <w:t>In Release-13, the higher layer parameter “</w:t>
      </w:r>
      <w:r w:rsidR="009F3CCF" w:rsidRPr="009F3CCF">
        <w:rPr>
          <w:i/>
          <w:iCs/>
        </w:rPr>
        <w:t>operationModeInfo</w:t>
      </w:r>
      <w:r w:rsidR="009F3CCF" w:rsidRPr="009F3CCF">
        <w:t>” was introduced [</w:t>
      </w:r>
      <w:r w:rsidR="009F3CCF">
        <w:t>TS 36.331</w:t>
      </w:r>
      <w:r w:rsidR="009F3CCF" w:rsidRPr="009F3CCF"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3F1AC90B" w14:textId="77777777" w:rsidTr="00004C1F">
        <w:tc>
          <w:tcPr>
            <w:tcW w:w="9629" w:type="dxa"/>
          </w:tcPr>
          <w:p w14:paraId="3972C900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b/>
                <w:i/>
                <w:sz w:val="20"/>
                <w:szCs w:val="20"/>
              </w:rPr>
              <w:t>operationModeInfo</w:t>
            </w:r>
          </w:p>
          <w:p w14:paraId="0395DC72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9F3CCF">
              <w:rPr>
                <w:sz w:val="20"/>
                <w:szCs w:val="20"/>
                <w:lang w:eastAsia="en-GB"/>
              </w:rPr>
              <w:t>Deployment scenario (in-band/guard-band/standalone) and related information. See TS 36.211 [21] and TS 36.213 [23].</w:t>
            </w:r>
          </w:p>
          <w:p w14:paraId="2736B3EB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Inband-SamePCI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78A1022E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  <w:lang w:eastAsia="en-GB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Inband-DifferentPCI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have different physical cell id.</w:t>
            </w:r>
          </w:p>
          <w:p w14:paraId="53DD874F" w14:textId="77777777" w:rsidR="009F3CCF" w:rsidRPr="009F3CCF" w:rsidRDefault="009F3CCF" w:rsidP="00004C1F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</w:rPr>
            </w:pPr>
            <w:r w:rsidRPr="009F3CCF">
              <w:rPr>
                <w:i/>
                <w:sz w:val="20"/>
                <w:szCs w:val="20"/>
                <w:lang w:eastAsia="en-GB"/>
              </w:rPr>
              <w:t>guard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band </w:t>
            </w:r>
            <w:r w:rsidRPr="009F3CCF">
              <w:rPr>
                <w:kern w:val="2"/>
                <w:sz w:val="20"/>
                <w:szCs w:val="20"/>
              </w:rPr>
              <w:t>indicates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 </w:t>
            </w:r>
            <w:r w:rsidRPr="009F3CCF">
              <w:rPr>
                <w:kern w:val="2"/>
                <w:sz w:val="20"/>
                <w:szCs w:val="20"/>
              </w:rPr>
              <w:t>a guard-band deployment.</w:t>
            </w:r>
          </w:p>
          <w:p w14:paraId="749CD16A" w14:textId="77777777" w:rsidR="009F3CCF" w:rsidRPr="009F3CCF" w:rsidRDefault="009F3CCF" w:rsidP="00004C1F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val="en-GB" w:eastAsia="ja-JP"/>
              </w:rPr>
              <w:t xml:space="preserve">standalone </w:t>
            </w:r>
            <w:r w:rsidRPr="009F3CCF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ja-JP"/>
              </w:rPr>
              <w:t>indicates a standalone deployment.</w:t>
            </w:r>
          </w:p>
        </w:tc>
      </w:tr>
    </w:tbl>
    <w:p w14:paraId="019F7674" w14:textId="77777777" w:rsidR="009F3CCF" w:rsidRPr="009F3CCF" w:rsidRDefault="009F3CCF" w:rsidP="009F3CCF">
      <w:pPr>
        <w:pStyle w:val="BodyText"/>
        <w:spacing w:after="0"/>
        <w:rPr>
          <w:rFonts w:ascii="Times New Roman" w:hAnsi="Times New Roman"/>
        </w:rPr>
      </w:pPr>
    </w:p>
    <w:p w14:paraId="5D8FF03E" w14:textId="1AD67375" w:rsidR="009F3CCF" w:rsidRPr="009F3CCF" w:rsidRDefault="009F3CCF" w:rsidP="009F3CCF">
      <w:pPr>
        <w:pStyle w:val="BodyText"/>
        <w:rPr>
          <w:rFonts w:ascii="Times New Roman" w:hAnsi="Times New Roman"/>
        </w:rPr>
      </w:pPr>
      <w:r w:rsidRPr="009F3CCF">
        <w:rPr>
          <w:rFonts w:ascii="Times New Roman" w:hAnsi="Times New Roman"/>
        </w:rPr>
        <w:t>On the other hand, in Release-13 the higher layer parameter “</w:t>
      </w:r>
      <w:r w:rsidRPr="009F3CCF">
        <w:rPr>
          <w:rFonts w:ascii="Times New Roman" w:hAnsi="Times New Roman"/>
          <w:i/>
          <w:iCs/>
        </w:rPr>
        <w:t>inbandCarrierInfo</w:t>
      </w:r>
      <w:r w:rsidRPr="009F3CCF">
        <w:rPr>
          <w:rFonts w:ascii="Times New Roman" w:hAnsi="Times New Roman"/>
        </w:rPr>
        <w:t>” was also introduced [</w:t>
      </w:r>
      <w:r>
        <w:rPr>
          <w:rFonts w:ascii="Times New Roman" w:hAnsi="Times New Roman"/>
        </w:rPr>
        <w:t>TS 36.331</w:t>
      </w:r>
      <w:r w:rsidRPr="009F3CCF">
        <w:rPr>
          <w:rFonts w:ascii="Times New Roman" w:hAnsi="Times New Roman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40D820DA" w14:textId="77777777" w:rsidTr="00004C1F">
        <w:tc>
          <w:tcPr>
            <w:tcW w:w="9629" w:type="dxa"/>
          </w:tcPr>
          <w:p w14:paraId="76006BE3" w14:textId="77777777" w:rsidR="009F3CCF" w:rsidRPr="009F3CCF" w:rsidRDefault="009F3CCF" w:rsidP="00004C1F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r w:rsidRPr="009F3CCF"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</w:p>
          <w:p w14:paraId="0937E851" w14:textId="77777777" w:rsidR="009F3CCF" w:rsidRPr="009F3CCF" w:rsidRDefault="009F3CCF" w:rsidP="00004C1F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>Provides the configuration of a non-anchor inband carrier.</w:t>
            </w:r>
          </w:p>
        </w:tc>
      </w:tr>
    </w:tbl>
    <w:p w14:paraId="3E71123A" w14:textId="77777777" w:rsidR="009F3CCF" w:rsidRPr="009F3CCF" w:rsidRDefault="009F3CCF" w:rsidP="009F3CCF">
      <w:pPr>
        <w:pStyle w:val="BodyText"/>
        <w:rPr>
          <w:rFonts w:ascii="Times New Roman" w:hAnsi="Times New Roman"/>
        </w:rPr>
      </w:pPr>
    </w:p>
    <w:p w14:paraId="0A11FCB5" w14:textId="3E7E57E8" w:rsidR="00AE0100" w:rsidRDefault="009F3CCF" w:rsidP="009F3CCF">
      <w:r w:rsidRPr="009F3CCF">
        <w:t>One issue that has been recently identified is that the higher layer parameter “</w:t>
      </w:r>
      <w:r w:rsidRPr="009F3CCF">
        <w:rPr>
          <w:i/>
          <w:iCs/>
        </w:rPr>
        <w:t>operationModeInfo</w:t>
      </w:r>
      <w:r w:rsidRPr="009F3CCF">
        <w:t>” has been solely used in some clauses of TS 36.213, letting aside the non-anchor carrier.</w:t>
      </w:r>
      <w:r w:rsidR="00AE0100" w:rsidRPr="009F3CCF">
        <w:t>”</w:t>
      </w:r>
    </w:p>
    <w:p w14:paraId="6D4B4D11" w14:textId="44B006A1" w:rsidR="009F3CCF" w:rsidRDefault="009F3CCF" w:rsidP="009F3CCF">
      <w:r>
        <w:t>The document in [</w:t>
      </w:r>
      <w:r w:rsidR="002D6993">
        <w:t>1</w:t>
      </w:r>
      <w:r>
        <w:t>] identifies “</w:t>
      </w:r>
      <w:r w:rsidRPr="009F3CCF">
        <w:t>clauses of TS 36.213 where the non-anchor carrier case covered by the higher layer parameter “</w:t>
      </w:r>
      <w:r w:rsidRPr="009F3CCF">
        <w:rPr>
          <w:i/>
          <w:iCs/>
        </w:rPr>
        <w:t>inbandCarrierInfo</w:t>
      </w:r>
      <w:r w:rsidRPr="009F3CCF">
        <w:t>” has been missed</w:t>
      </w:r>
      <w:r>
        <w:t>”.</w:t>
      </w:r>
    </w:p>
    <w:p w14:paraId="113D56C8" w14:textId="1970A9A1" w:rsidR="00AC7A9B" w:rsidRPr="00AC7A9B" w:rsidRDefault="00AC7A9B" w:rsidP="00AC7A9B">
      <w:r>
        <w:t>T</w:t>
      </w:r>
      <w:r w:rsidRPr="00AC7A9B">
        <w:t>he sections below</w:t>
      </w:r>
      <w:r>
        <w:t xml:space="preserve"> contain the following information based on [</w:t>
      </w:r>
      <w:r w:rsidR="002D6993">
        <w:t>1</w:t>
      </w:r>
      <w:r>
        <w:t>].</w:t>
      </w:r>
    </w:p>
    <w:p w14:paraId="0E189A5C" w14:textId="4F63D366" w:rsidR="00AC7A9B" w:rsidRDefault="00AC7A9B" w:rsidP="00AC7A9B">
      <w:pPr>
        <w:pStyle w:val="ListParagraph"/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lastRenderedPageBreak/>
        <w:t>Section 2.1: Lists four Rel-13 clauses missing the higher layer parameter “</w:t>
      </w:r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r w:rsidRPr="00AC7A9B"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 w14:paraId="43B1CD57" w14:textId="77777777" w:rsidR="00AC7A9B" w:rsidRPr="00AC7A9B" w:rsidRDefault="00AC7A9B" w:rsidP="00AC7A9B">
      <w:pPr>
        <w:pStyle w:val="ListParagraph"/>
        <w:rPr>
          <w:rFonts w:ascii="Times New Roman" w:hAnsi="Times New Roman"/>
          <w:sz w:val="20"/>
          <w:szCs w:val="20"/>
        </w:rPr>
      </w:pPr>
    </w:p>
    <w:p w14:paraId="60E67A83" w14:textId="0287F910" w:rsidR="00AC7A9B" w:rsidRDefault="00AC7A9B" w:rsidP="00AC7A9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r w:rsidRPr="00AC7A9B">
        <w:rPr>
          <w:rFonts w:ascii="Times New Roman" w:hAnsi="Times New Roman"/>
          <w:i/>
          <w:iCs/>
          <w:sz w:val="20"/>
          <w:szCs w:val="20"/>
        </w:rPr>
        <w:t>operationModeInfo</w:t>
      </w:r>
      <w:r w:rsidRPr="00AC7A9B">
        <w:rPr>
          <w:rFonts w:ascii="Times New Roman" w:hAnsi="Times New Roman"/>
          <w:sz w:val="20"/>
          <w:szCs w:val="20"/>
        </w:rPr>
        <w:t>”, for which the higher layer parameter “</w:t>
      </w:r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r w:rsidRPr="00AC7A9B">
        <w:rPr>
          <w:rFonts w:ascii="Times New Roman" w:hAnsi="Times New Roman"/>
          <w:sz w:val="20"/>
          <w:szCs w:val="20"/>
        </w:rPr>
        <w:t>” does not need to be added.</w:t>
      </w:r>
    </w:p>
    <w:p w14:paraId="2040AD76" w14:textId="77777777" w:rsidR="00896FC7" w:rsidRPr="00896FC7" w:rsidRDefault="00896FC7" w:rsidP="00896FC7">
      <w:pPr>
        <w:pStyle w:val="ListParagraph"/>
        <w:rPr>
          <w:rFonts w:ascii="Times New Roman" w:hAnsi="Times New Roman"/>
          <w:sz w:val="20"/>
          <w:szCs w:val="20"/>
        </w:rPr>
      </w:pPr>
    </w:p>
    <w:p w14:paraId="0210D516" w14:textId="386F37D6" w:rsidR="00896FC7" w:rsidRDefault="00896FC7" w:rsidP="00896FC7">
      <w:pPr>
        <w:pStyle w:val="Heading2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r w:rsidRPr="00BB02F2">
        <w:rPr>
          <w:i/>
          <w:iCs/>
        </w:rPr>
        <w:t>inbandCarrierInfo</w:t>
      </w:r>
      <w:r>
        <w:t>”</w:t>
      </w:r>
    </w:p>
    <w:bookmarkEnd w:id="2"/>
    <w:p w14:paraId="5ACB5261" w14:textId="06F2743A" w:rsidR="00896FC7" w:rsidRDefault="00896FC7" w:rsidP="00896FC7">
      <w:pPr>
        <w:pStyle w:val="Heading3"/>
      </w:pPr>
      <w:r>
        <w:t>2.1.1</w:t>
      </w:r>
      <w:r>
        <w:tab/>
      </w:r>
      <w:r w:rsidR="006652AC">
        <w:t xml:space="preserve">Rel-13: </w:t>
      </w:r>
      <w:r w:rsidR="00261339">
        <w:t>TS 36.213, c</w:t>
      </w:r>
      <w:r>
        <w:t>lause 16.2.2: Downlink Power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2A32D234" w14:textId="77777777" w:rsidTr="00004C1F">
        <w:tc>
          <w:tcPr>
            <w:tcW w:w="9629" w:type="dxa"/>
          </w:tcPr>
          <w:p w14:paraId="45244595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Start 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-----------------------------------------------------------</w:t>
            </w:r>
          </w:p>
          <w:p w14:paraId="27257B73" w14:textId="2DF24B6E" w:rsidR="000515C0" w:rsidRDefault="000515C0" w:rsidP="000515C0">
            <w:pPr>
              <w:pStyle w:val="Heading3"/>
              <w:rPr>
                <w:lang w:eastAsia="en-GB"/>
              </w:rPr>
            </w:pPr>
            <w:r>
              <w:t>16.2.2</w:t>
            </w:r>
            <w:r>
              <w:tab/>
              <w:t>Downlink power allocation</w:t>
            </w:r>
          </w:p>
          <w:p w14:paraId="1B8E36A7" w14:textId="28001B56" w:rsidR="00896FC7" w:rsidRPr="000A0390" w:rsidRDefault="00896FC7" w:rsidP="00004C1F">
            <w:r w:rsidRPr="000A0390">
              <w:t>The eNodeB determines the downlink transmit energy per resource element.</w:t>
            </w:r>
          </w:p>
          <w:p w14:paraId="39D3701F" w14:textId="77777777" w:rsidR="00896FC7" w:rsidRPr="000A0390" w:rsidRDefault="00896FC7" w:rsidP="00004C1F">
            <w:r w:rsidRPr="000A0390">
              <w:t>For a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 </w:t>
            </w:r>
            <w:r>
              <w:rPr>
                <w:rFonts w:eastAsia="SimSun" w:hint="eastAsia"/>
                <w:lang w:eastAsia="zh-CN"/>
              </w:rPr>
              <w:t xml:space="preserve">NB-IoT </w:t>
            </w:r>
            <w:r w:rsidRPr="000A0390">
              <w:t xml:space="preserve">cell, the UE may assume </w:t>
            </w:r>
            <w:r>
              <w:rPr>
                <w:rFonts w:eastAsia="SimSun" w:hint="eastAsia"/>
                <w:lang w:eastAsia="zh-CN"/>
              </w:rPr>
              <w:t>NRS</w:t>
            </w:r>
            <w:r w:rsidRPr="000A0390">
              <w:t xml:space="preserve"> EPRE is constant across the downlink </w:t>
            </w:r>
            <w:r>
              <w:rPr>
                <w:rFonts w:eastAsia="SimSun" w:hint="eastAsia"/>
                <w:lang w:eastAsia="zh-CN"/>
              </w:rPr>
              <w:t xml:space="preserve">NB-IoT </w:t>
            </w:r>
            <w:r w:rsidRPr="000A0390">
              <w:t xml:space="preserve">system bandwidth and constant across all subframes </w:t>
            </w:r>
            <w:r>
              <w:rPr>
                <w:rFonts w:eastAsia="SimSun" w:hint="eastAsia"/>
                <w:lang w:eastAsia="zh-CN"/>
              </w:rPr>
              <w:t xml:space="preserve">that contain NRS, </w:t>
            </w:r>
            <w:r w:rsidRPr="000A0390">
              <w:t xml:space="preserve">until different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power information is received. </w:t>
            </w:r>
          </w:p>
          <w:p w14:paraId="7F812BBA" w14:textId="77777777" w:rsidR="00896FC7" w:rsidRPr="00787B0E" w:rsidRDefault="00896FC7" w:rsidP="00004C1F">
            <w:pPr>
              <w:rPr>
                <w:rFonts w:eastAsia="SimSun"/>
                <w:lang w:eastAsia="zh-CN"/>
              </w:rPr>
            </w:pPr>
            <w:r w:rsidRPr="000A0390">
              <w:t xml:space="preserve">The downlink </w:t>
            </w:r>
            <w:r>
              <w:rPr>
                <w:rFonts w:eastAsia="SimSun" w:hint="eastAsia"/>
                <w:lang w:eastAsia="zh-CN"/>
              </w:rPr>
              <w:t>NRS</w:t>
            </w:r>
            <w:r w:rsidRPr="000A0390">
              <w:t xml:space="preserve"> EPRE can be derived from the downlink </w:t>
            </w:r>
            <w:r>
              <w:rPr>
                <w:rFonts w:eastAsia="SimSun" w:hint="eastAsia"/>
                <w:lang w:eastAsia="zh-CN"/>
              </w:rPr>
              <w:t xml:space="preserve">narrowband </w:t>
            </w:r>
            <w:r w:rsidRPr="000A0390">
              <w:t xml:space="preserve">reference-signal transmit power given by </w:t>
            </w:r>
            <w:r w:rsidRPr="006026D7">
              <w:rPr>
                <w:rFonts w:hint="eastAsia"/>
                <w:i/>
              </w:rPr>
              <w:t>nrs-Power</w:t>
            </w:r>
            <w:r w:rsidRPr="00D8757A">
              <w:t xml:space="preserve"> </w:t>
            </w:r>
            <w:r w:rsidRPr="00D8757A">
              <w:rPr>
                <w:rFonts w:hint="eastAsia"/>
              </w:rPr>
              <w:t xml:space="preserve">+ </w:t>
            </w:r>
            <w:r w:rsidRPr="006026D7">
              <w:rPr>
                <w:rFonts w:hint="eastAsia"/>
                <w:i/>
              </w:rPr>
              <w:t>nrs-Power</w:t>
            </w:r>
            <w:r w:rsidRPr="006026D7">
              <w:rPr>
                <w:i/>
              </w:rPr>
              <w:t>Offset</w:t>
            </w:r>
            <w:r w:rsidRPr="006026D7">
              <w:rPr>
                <w:rFonts w:hint="eastAsia"/>
                <w:i/>
              </w:rPr>
              <w:t>NonAnchor</w:t>
            </w:r>
            <w:r>
              <w:rPr>
                <w:rFonts w:hint="eastAsia"/>
                <w:i/>
                <w:lang w:eastAsia="zh-CN"/>
              </w:rPr>
              <w:t xml:space="preserve">, </w:t>
            </w:r>
            <w:r w:rsidRPr="00FB2E86">
              <w:rPr>
                <w:rFonts w:hint="eastAsia"/>
                <w:lang w:eastAsia="zh-CN"/>
              </w:rPr>
              <w:t>where</w:t>
            </w:r>
            <w:r w:rsidRPr="00FB2E86">
              <w:t xml:space="preserve"> </w:t>
            </w:r>
            <w:r w:rsidRPr="000A0390">
              <w:t xml:space="preserve">the parameter </w:t>
            </w:r>
            <w:r>
              <w:rPr>
                <w:rFonts w:eastAsia="SimSun" w:hint="eastAsia"/>
                <w:i/>
                <w:lang w:eastAsia="zh-CN"/>
              </w:rPr>
              <w:t>nrs-Power</w:t>
            </w:r>
            <w:r w:rsidRPr="001C3133">
              <w:rPr>
                <w:iCs/>
              </w:rPr>
              <w:t xml:space="preserve"> is </w:t>
            </w:r>
            <w:r w:rsidRPr="000A0390">
              <w:t>provided by higher layers</w:t>
            </w:r>
            <w:r>
              <w:rPr>
                <w:rFonts w:hint="eastAsia"/>
                <w:lang w:eastAsia="zh-CN"/>
              </w:rPr>
              <w:t xml:space="preserve"> and </w:t>
            </w:r>
            <w:r w:rsidRPr="004D1DDA">
              <w:rPr>
                <w:rFonts w:hint="eastAsia"/>
                <w:i/>
                <w:lang w:eastAsia="zh-CN"/>
              </w:rPr>
              <w:t>nrs-powerOffsetNonAnchor</w:t>
            </w:r>
            <w:r w:rsidRPr="004D1DDA">
              <w:rPr>
                <w:rFonts w:hint="eastAsia"/>
                <w:lang w:eastAsia="zh-CN"/>
              </w:rPr>
              <w:t xml:space="preserve"> is zero if it is not provided by higher layers</w:t>
            </w:r>
            <w:r w:rsidRPr="000A0390">
              <w:t>. The downlink</w:t>
            </w:r>
            <w:r>
              <w:rPr>
                <w:rFonts w:eastAsia="SimSun" w:hint="eastAsia"/>
                <w:lang w:eastAsia="zh-CN"/>
              </w:rPr>
              <w:t xml:space="preserve"> narrowband</w:t>
            </w:r>
            <w:r w:rsidRPr="000A0390">
              <w:t xml:space="preserve"> reference-signal transmit power is defined as the linear average over the power contributions (in [W]) of all resource elements that carry </w:t>
            </w:r>
            <w:r>
              <w:rPr>
                <w:rFonts w:eastAsia="SimSun" w:hint="eastAsia"/>
                <w:lang w:eastAsia="zh-CN"/>
              </w:rPr>
              <w:t>narrowband</w:t>
            </w:r>
            <w:r w:rsidRPr="000A0390">
              <w:t xml:space="preserve"> reference signals within the operating </w:t>
            </w:r>
            <w:r>
              <w:rPr>
                <w:rFonts w:eastAsia="SimSun" w:hint="eastAsia"/>
                <w:lang w:eastAsia="zh-CN"/>
              </w:rPr>
              <w:t xml:space="preserve">NB-IoT </w:t>
            </w:r>
            <w:r w:rsidRPr="000A0390">
              <w:t>system bandwidth.</w:t>
            </w:r>
          </w:p>
          <w:p w14:paraId="19776FF1" w14:textId="77777777" w:rsidR="00896FC7" w:rsidRDefault="00896FC7" w:rsidP="00004C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PDSCH EPRE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PDSCH REs (not applicable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>PDSCH REs with zero EPRE)</w:t>
            </w:r>
            <w:r>
              <w:rPr>
                <w:rFonts w:eastAsia="SimSun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160E1D49" w14:textId="77777777" w:rsidR="00896FC7" w:rsidRPr="006D096D" w:rsidRDefault="00896FC7" w:rsidP="00004C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SimSun" w:hint="eastAsia"/>
                <w:lang w:eastAsia="zh-CN"/>
              </w:rPr>
              <w:t>NPBCH</w:t>
            </w:r>
            <w:r w:rsidRPr="000A0390">
              <w:t xml:space="preserve"> EPRE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SimSun" w:hint="eastAsia"/>
                <w:lang w:eastAsia="zh-CN"/>
              </w:rPr>
              <w:t>NPBCH</w:t>
            </w:r>
            <w:r w:rsidRPr="000A0390">
              <w:t xml:space="preserve"> REs (not applicable to </w:t>
            </w:r>
            <w:r>
              <w:rPr>
                <w:rFonts w:eastAsia="SimSun" w:hint="eastAsia"/>
                <w:lang w:eastAsia="zh-CN"/>
              </w:rPr>
              <w:t>NPBCH</w:t>
            </w:r>
            <w:r w:rsidRPr="000A0390">
              <w:t xml:space="preserve"> REs with zero EPRE)</w:t>
            </w:r>
            <w:r>
              <w:rPr>
                <w:rFonts w:eastAsia="SimSun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36863DDB" w14:textId="77777777" w:rsidR="00896FC7" w:rsidRPr="006D096D" w:rsidRDefault="00896FC7" w:rsidP="00004C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SimSun" w:hint="eastAsia"/>
                <w:lang w:eastAsia="zh-CN"/>
              </w:rPr>
              <w:t>NPDCCH</w:t>
            </w:r>
            <w:r w:rsidRPr="000A0390">
              <w:t xml:space="preserve"> EPRE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SimSun" w:hint="eastAsia"/>
                <w:lang w:eastAsia="zh-CN"/>
              </w:rPr>
              <w:t>NPDCCH</w:t>
            </w:r>
            <w:r w:rsidRPr="000A0390">
              <w:t xml:space="preserve"> REs (not applicable to </w:t>
            </w:r>
            <w:r>
              <w:rPr>
                <w:rFonts w:eastAsia="SimSun" w:hint="eastAsia"/>
                <w:lang w:eastAsia="zh-CN"/>
              </w:rPr>
              <w:t>NPDCCH</w:t>
            </w:r>
            <w:r w:rsidRPr="000A0390">
              <w:t xml:space="preserve"> REs with zero EPRE)</w:t>
            </w:r>
            <w:r>
              <w:rPr>
                <w:rFonts w:eastAsia="SimSun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56FFC736" w14:textId="77777777" w:rsidR="00896FC7" w:rsidRPr="00712065" w:rsidRDefault="00896FC7" w:rsidP="00004C1F">
            <w:pPr>
              <w:rPr>
                <w:rFonts w:eastAsia="SimSun"/>
                <w:lang w:eastAsia="zh-CN"/>
              </w:rPr>
            </w:pPr>
            <w:r>
              <w:t xml:space="preserve">If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'00'</w:t>
            </w:r>
            <w:ins w:id="3" w:author="Ericsson" w:date="2021-06-08T21:23:00Z">
              <w:r>
                <w:t xml:space="preserve">, </w:t>
              </w:r>
              <w:r w:rsidRPr="00712065">
                <w:t xml:space="preserve">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712065">
                <w:t xml:space="preserve"> is present</w:t>
              </w:r>
            </w:ins>
            <w:r>
              <w:t xml:space="preserve"> for a cell</w:t>
            </w:r>
            <w:r>
              <w:rPr>
                <w:rFonts w:eastAsia="SimSun" w:hint="eastAsia"/>
                <w:lang w:eastAsia="zh-CN"/>
              </w:rPr>
              <w:t xml:space="preserve">, the ratio of NRS EPRE to CRS EPRE is given by the parameter </w:t>
            </w:r>
            <w:r>
              <w:rPr>
                <w:rFonts w:eastAsia="SimSun" w:hint="eastAsia"/>
                <w:i/>
                <w:lang w:eastAsia="zh-CN"/>
              </w:rPr>
              <w:t>nrs-</w:t>
            </w:r>
            <w:r w:rsidRPr="00EE17D3">
              <w:rPr>
                <w:rFonts w:eastAsia="SimSun" w:hint="eastAsia"/>
                <w:i/>
                <w:lang w:eastAsia="zh-CN"/>
              </w:rPr>
              <w:t>CRS</w:t>
            </w:r>
            <w:r>
              <w:rPr>
                <w:rFonts w:eastAsia="SimSun" w:hint="eastAsia"/>
                <w:i/>
                <w:lang w:eastAsia="zh-CN"/>
              </w:rPr>
              <w:t>-</w:t>
            </w:r>
            <w:r>
              <w:rPr>
                <w:rFonts w:eastAsia="SimSun"/>
                <w:i/>
                <w:lang w:eastAsia="zh-CN"/>
              </w:rPr>
              <w:t>PowerOffset</w:t>
            </w:r>
            <w:r>
              <w:rPr>
                <w:rFonts w:eastAsia="SimSun" w:hint="eastAsia"/>
                <w:lang w:eastAsia="zh-CN"/>
              </w:rPr>
              <w:t xml:space="preserve">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SimSun" w:hint="eastAsia"/>
                <w:lang w:eastAsia="zh-CN"/>
              </w:rPr>
              <w:t xml:space="preserve"> is provided by higher layers, and the ratio of NRS EPRE to CRS EPRE </w:t>
            </w:r>
            <w:r>
              <w:rPr>
                <w:rFonts w:eastAsia="SimSun"/>
                <w:lang w:eastAsia="zh-CN"/>
              </w:rPr>
              <w:t>may be assumed to be</w:t>
            </w:r>
            <w:r>
              <w:rPr>
                <w:rFonts w:eastAsia="SimSun" w:hint="eastAsia"/>
                <w:lang w:eastAsia="zh-CN"/>
              </w:rPr>
              <w:t xml:space="preserve"> 0 dB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SimSun" w:hint="eastAsia"/>
                <w:lang w:eastAsia="zh-CN"/>
              </w:rPr>
              <w:t xml:space="preserve"> is not provided by higher layers.</w:t>
            </w:r>
            <w:r>
              <w:rPr>
                <w:lang w:eastAsia="zh-CN"/>
              </w:rPr>
              <w:t xml:space="preserve"> If </w:t>
            </w:r>
            <w:r>
              <w:rPr>
                <w:i/>
                <w:lang w:eastAsia="zh-CN"/>
              </w:rPr>
              <w:t>nrs-CRS-PowerOffset</w:t>
            </w:r>
            <w:r>
              <w:rPr>
                <w:lang w:eastAsia="zh-CN"/>
              </w:rPr>
              <w:t xml:space="preserve"> is provided by higher layers and is a non-integer value, the value of </w:t>
            </w:r>
            <w:r w:rsidRPr="00CB5C12">
              <w:rPr>
                <w:i/>
                <w:lang w:eastAsia="zh-CN"/>
              </w:rPr>
              <w:t>nrs-Power</w:t>
            </w:r>
            <w:r>
              <w:rPr>
                <w:lang w:eastAsia="zh-CN"/>
              </w:rPr>
              <w:t xml:space="preserve"> is 0.23 dBm higher than indicated.</w:t>
            </w:r>
          </w:p>
          <w:p w14:paraId="2D8A357D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</w:t>
            </w:r>
          </w:p>
        </w:tc>
      </w:tr>
    </w:tbl>
    <w:p w14:paraId="7AB6EDE7" w14:textId="3620F9A1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916"/>
        <w:gridCol w:w="6580"/>
      </w:tblGrid>
      <w:tr w:rsidR="00896FC7" w14:paraId="19B17071" w14:textId="77777777" w:rsidTr="00004C1F">
        <w:tc>
          <w:tcPr>
            <w:tcW w:w="1133" w:type="dxa"/>
          </w:tcPr>
          <w:p w14:paraId="14766E84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1E7A831D" w14:textId="0144CFB0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16.2.2?</w:t>
            </w:r>
          </w:p>
        </w:tc>
        <w:tc>
          <w:tcPr>
            <w:tcW w:w="6657" w:type="dxa"/>
          </w:tcPr>
          <w:p w14:paraId="5D04BC1C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96FC7" w14:paraId="421B8795" w14:textId="77777777" w:rsidTr="00004C1F">
        <w:tc>
          <w:tcPr>
            <w:tcW w:w="1133" w:type="dxa"/>
          </w:tcPr>
          <w:p w14:paraId="2F38A071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14:paraId="2A6FD749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1FA2C2E5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2A1576A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56D1AF07" w14:textId="0DF40581" w:rsidR="00896FC7" w:rsidRDefault="00896FC7" w:rsidP="00896FC7">
      <w:pPr>
        <w:pStyle w:val="Heading3"/>
      </w:pPr>
      <w:r>
        <w:t>2.1.2</w:t>
      </w:r>
      <w:r>
        <w:tab/>
      </w:r>
      <w:r w:rsidR="006652AC">
        <w:t xml:space="preserve">Rel-13: </w:t>
      </w:r>
      <w:r w:rsidR="00261339">
        <w:t>TS 36.213, c</w:t>
      </w:r>
      <w:r>
        <w:t>lause 16.4.1.4 NPDSCH starting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709DF57A" w14:textId="77777777" w:rsidTr="00004C1F">
        <w:tc>
          <w:tcPr>
            <w:tcW w:w="9629" w:type="dxa"/>
          </w:tcPr>
          <w:p w14:paraId="45347FFA" w14:textId="77777777" w:rsidR="00896FC7" w:rsidRDefault="00896FC7" w:rsidP="00004C1F">
            <w:pPr>
              <w:pStyle w:val="Heading4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A1E6AE5" w14:textId="77777777" w:rsidR="00896FC7" w:rsidRPr="000E1DE2" w:rsidRDefault="00896FC7" w:rsidP="00004C1F">
            <w:pPr>
              <w:pStyle w:val="Heading4"/>
              <w:outlineLvl w:val="3"/>
            </w:pPr>
            <w:r>
              <w:t>16.4.1.4</w:t>
            </w:r>
            <w:r w:rsidRPr="000E1DE2">
              <w:tab/>
            </w:r>
            <w:r>
              <w:t>NPDSCH starting position</w:t>
            </w:r>
          </w:p>
          <w:p w14:paraId="4BF79B32" w14:textId="77777777" w:rsidR="00896FC7" w:rsidRPr="000E1DE2" w:rsidRDefault="00896FC7" w:rsidP="00004C1F">
            <w:r w:rsidRPr="000E1DE2">
              <w:rPr>
                <w:lang w:val="en-US"/>
              </w:rPr>
              <w:t xml:space="preserve">The starting OFDM symbol for </w:t>
            </w:r>
            <w:r>
              <w:rPr>
                <w:lang w:val="en-US"/>
              </w:rPr>
              <w:t>N</w:t>
            </w:r>
            <w:r w:rsidRPr="000E1DE2">
              <w:rPr>
                <w:lang w:val="en-US"/>
              </w:rPr>
              <w:t xml:space="preserve">PDSCH is given by index </w:t>
            </w:r>
            <w:r>
              <w:rPr>
                <w:noProof/>
                <w:position w:val="-10"/>
              </w:rPr>
              <w:drawing>
                <wp:inline distT="0" distB="0" distL="0" distR="0" wp14:anchorId="11F8BA68" wp14:editId="0E13D438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rPr>
                <w:lang w:val="en-US"/>
              </w:rPr>
              <w:t xml:space="preserve"> in the first slot in a subframe </w:t>
            </w:r>
            <w:r w:rsidRPr="000E1DE2">
              <w:rPr>
                <w:rFonts w:eastAsia="Times New Roman"/>
                <w:position w:val="-6"/>
                <w:sz w:val="20"/>
                <w:szCs w:val="20"/>
                <w:lang w:val="en-GB"/>
              </w:rPr>
              <w:object w:dxaOrig="200" w:dyaOrig="279" w14:anchorId="63AA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13" o:title=""/>
                </v:shape>
                <o:OLEObject Type="Embed" ProgID="Equation.3" ShapeID="_x0000_i1025" DrawAspect="Content" ObjectID="_1690379422" r:id="rId14"/>
              </w:object>
            </w:r>
            <w:r w:rsidRPr="000E1DE2">
              <w:t xml:space="preserve"> and is determined as follows</w:t>
            </w:r>
          </w:p>
          <w:p w14:paraId="7509BC5B" w14:textId="77777777" w:rsidR="00896FC7" w:rsidRPr="000E1DE2" w:rsidRDefault="00896FC7" w:rsidP="00004C1F">
            <w:pPr>
              <w:pStyle w:val="B1"/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</w:r>
            <w:r w:rsidRPr="000E1DE2">
              <w:rPr>
                <w:rFonts w:eastAsia="MS Mincho"/>
              </w:rPr>
              <w:t xml:space="preserve">if subframe </w:t>
            </w:r>
            <w:r>
              <w:rPr>
                <w:noProof/>
                <w:position w:val="-6"/>
              </w:rPr>
              <w:drawing>
                <wp:inline distT="0" distB="0" distL="0" distR="0" wp14:anchorId="29C110CF" wp14:editId="6EAE8BF8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t xml:space="preserve"> is a subframe used for receiving SIB1-</w:t>
            </w:r>
            <w:r>
              <w:t>NB</w:t>
            </w:r>
          </w:p>
          <w:p w14:paraId="118BDE2E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1E10033F">
                <v:shape id="_x0000_i1026" type="#_x0000_t75" style="width:51pt;height:14.25pt" o:ole="">
                  <v:imagedata r:id="rId16" o:title=""/>
                </v:shape>
                <o:OLEObject Type="Embed" ProgID="Equation.3" ShapeID="_x0000_i1026" DrawAspect="Content" ObjectID="_1690379423" r:id="rId17"/>
              </w:object>
            </w:r>
            <w:r w:rsidRPr="000E1DE2">
              <w:t>if</w:t>
            </w:r>
            <w:r>
              <w:t xml:space="preserve"> the value of the higher layer parameter </w:t>
            </w:r>
            <w:r>
              <w:rPr>
                <w:i/>
              </w:rPr>
              <w:t>operationModeInfo</w:t>
            </w:r>
            <w:r>
              <w:t xml:space="preserve"> is set to '00' or '01'</w:t>
            </w:r>
            <w:ins w:id="4" w:author="Ericsson" w:date="2021-06-08T21:28:00Z">
              <w:r w:rsidRPr="003B7AB7">
                <w:t xml:space="preserve">, 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3B7AB7">
                <w:t xml:space="preserve"> is present</w:t>
              </w:r>
            </w:ins>
          </w:p>
          <w:p w14:paraId="3DD74C93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675943D4">
                <v:shape id="_x0000_i1027" type="#_x0000_t75" style="width:50.25pt;height:14.25pt" o:ole="">
                  <v:imagedata r:id="rId18" o:title=""/>
                </v:shape>
                <o:OLEObject Type="Embed" ProgID="Equation.3" ShapeID="_x0000_i1027" DrawAspect="Content" ObjectID="_1690379424" r:id="rId19"/>
              </w:object>
            </w:r>
            <w:r>
              <w:t>otherwise</w:t>
            </w:r>
          </w:p>
          <w:p w14:paraId="07A17048" w14:textId="77777777" w:rsidR="00896FC7" w:rsidRPr="000E1DE2" w:rsidRDefault="00896FC7" w:rsidP="00004C1F">
            <w:pPr>
              <w:pStyle w:val="B1"/>
            </w:pP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ab/>
            </w:r>
            <w:r w:rsidRPr="000E1DE2">
              <w:rPr>
                <w:rFonts w:eastAsia="SimSun" w:hint="eastAsia"/>
              </w:rPr>
              <w:t>else</w:t>
            </w:r>
          </w:p>
          <w:p w14:paraId="575D3B91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680" w:dyaOrig="300" w14:anchorId="668C01D7">
                <v:shape id="_x0000_i1028" type="#_x0000_t75" style="width:36pt;height:14.25pt" o:ole="">
                  <v:imagedata r:id="rId20" o:title=""/>
                </v:shape>
                <o:OLEObject Type="Embed" ProgID="Equation.3" ShapeID="_x0000_i1028" DrawAspect="Content" ObjectID="_1690379425" r:id="rId21"/>
              </w:object>
            </w:r>
            <w:r w:rsidRPr="000E1DE2">
              <w:t xml:space="preserve">is given by the higher layer parameter </w:t>
            </w:r>
            <w:r>
              <w:rPr>
                <w:i/>
                <w:lang w:val="en-US"/>
              </w:rPr>
              <w:t xml:space="preserve">eutraControlRegionSize </w:t>
            </w:r>
            <w:r w:rsidRPr="000E1DE2">
              <w:t>if</w:t>
            </w:r>
            <w:r>
              <w:t xml:space="preserve"> the value of the higher layer parameter </w:t>
            </w:r>
            <w:r>
              <w:rPr>
                <w:i/>
                <w:lang w:val="en-US"/>
              </w:rPr>
              <w:t>eutraControlRegionSize</w:t>
            </w:r>
            <w:r w:rsidRPr="00C9295E">
              <w:rPr>
                <w:lang w:val="en-US"/>
              </w:rPr>
              <w:t xml:space="preserve"> is present</w:t>
            </w:r>
          </w:p>
          <w:p w14:paraId="2EC31978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242F8F8A">
                <v:shape id="_x0000_i1029" type="#_x0000_t75" style="width:50.25pt;height:14.25pt" o:ole="">
                  <v:imagedata r:id="rId18" o:title=""/>
                </v:shape>
                <o:OLEObject Type="Embed" ProgID="Equation.3" ShapeID="_x0000_i1029" DrawAspect="Content" ObjectID="_1690379426" r:id="rId22"/>
              </w:object>
            </w:r>
            <w:r>
              <w:t>otherwise</w:t>
            </w:r>
          </w:p>
          <w:p w14:paraId="0DB4EABC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</w:t>
            </w:r>
          </w:p>
        </w:tc>
      </w:tr>
    </w:tbl>
    <w:p w14:paraId="76DF3896" w14:textId="783BBE0E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916"/>
        <w:gridCol w:w="6580"/>
      </w:tblGrid>
      <w:tr w:rsidR="00896FC7" w14:paraId="526CCCB8" w14:textId="77777777" w:rsidTr="00004C1F">
        <w:tc>
          <w:tcPr>
            <w:tcW w:w="1133" w:type="dxa"/>
          </w:tcPr>
          <w:p w14:paraId="7219246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4995C9B9" w14:textId="209F1E4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16.4.1.4?</w:t>
            </w:r>
          </w:p>
        </w:tc>
        <w:tc>
          <w:tcPr>
            <w:tcW w:w="6657" w:type="dxa"/>
          </w:tcPr>
          <w:p w14:paraId="12689D7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96FC7" w14:paraId="78C45960" w14:textId="77777777" w:rsidTr="00004C1F">
        <w:tc>
          <w:tcPr>
            <w:tcW w:w="1133" w:type="dxa"/>
          </w:tcPr>
          <w:p w14:paraId="32F6926D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14:paraId="385C226F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41A1D710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26F7237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6C8AC8A7" w14:textId="34679F77" w:rsidR="00896FC7" w:rsidRDefault="00896FC7" w:rsidP="00896FC7">
      <w:pPr>
        <w:pStyle w:val="Heading3"/>
      </w:pPr>
      <w:r>
        <w:lastRenderedPageBreak/>
        <w:t>2.1.3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16.4.1.5.1 Transport blocks not mapped for </w:t>
      </w:r>
      <w:r w:rsidRPr="003B7AB7">
        <w:rPr>
          <w:i/>
          <w:iCs/>
        </w:rPr>
        <w:t>SystemInformationBlockType1-NB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115DCB65" w14:textId="77777777" w:rsidTr="00004C1F">
        <w:tc>
          <w:tcPr>
            <w:tcW w:w="9629" w:type="dxa"/>
          </w:tcPr>
          <w:p w14:paraId="234099BE" w14:textId="77777777" w:rsidR="00896FC7" w:rsidRDefault="00896FC7" w:rsidP="00004C1F">
            <w:pPr>
              <w:pStyle w:val="Heading4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056D73C" w14:textId="77777777" w:rsidR="00896FC7" w:rsidRPr="003B7AB7" w:rsidRDefault="00896FC7" w:rsidP="00004C1F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eastAsia="en-GB"/>
              </w:rPr>
            </w:pPr>
            <w:r w:rsidRPr="003B7AB7">
              <w:rPr>
                <w:rFonts w:ascii="Arial" w:hAnsi="Arial"/>
                <w:lang w:eastAsia="en-GB"/>
              </w:rPr>
              <w:t>16.4.1.5.1</w:t>
            </w:r>
            <w:r w:rsidRPr="003B7AB7">
              <w:rPr>
                <w:rFonts w:ascii="Arial" w:hAnsi="Arial"/>
                <w:lang w:eastAsia="en-GB"/>
              </w:rPr>
              <w:tab/>
            </w:r>
            <w:r w:rsidRPr="003B7AB7">
              <w:rPr>
                <w:rFonts w:ascii="Arial" w:hAnsi="Arial" w:hint="eastAsia"/>
                <w:lang w:eastAsia="en-GB"/>
              </w:rPr>
              <w:t>Transport blocks</w:t>
            </w:r>
            <w:r w:rsidRPr="003B7AB7">
              <w:rPr>
                <w:rFonts w:ascii="Arial" w:hAnsi="Arial"/>
                <w:lang w:eastAsia="en-GB"/>
              </w:rPr>
              <w:t xml:space="preserve"> not </w:t>
            </w:r>
            <w:r w:rsidRPr="003B7AB7">
              <w:rPr>
                <w:rFonts w:ascii="Arial" w:hAnsi="Arial" w:hint="eastAsia"/>
                <w:lang w:eastAsia="en-GB"/>
              </w:rPr>
              <w:t xml:space="preserve">mapped </w:t>
            </w:r>
            <w:r w:rsidRPr="003B7AB7">
              <w:rPr>
                <w:rFonts w:ascii="Arial" w:hAnsi="Arial"/>
                <w:lang w:eastAsia="en-GB"/>
              </w:rPr>
              <w:t xml:space="preserve">for </w:t>
            </w:r>
            <w:r w:rsidRPr="003B7AB7">
              <w:rPr>
                <w:rFonts w:ascii="Arial" w:hAnsi="Arial"/>
                <w:i/>
                <w:lang w:eastAsia="en-GB"/>
              </w:rPr>
              <w:t>SystemInformationBlockType1-NB</w:t>
            </w:r>
          </w:p>
          <w:p w14:paraId="1E8BB7AB" w14:textId="77777777" w:rsidR="00896FC7" w:rsidRPr="003B7AB7" w:rsidRDefault="00896FC7" w:rsidP="00004C1F">
            <w:pPr>
              <w:rPr>
                <w:lang w:eastAsia="en-GB"/>
              </w:rPr>
            </w:pPr>
            <w:r w:rsidRPr="003B7AB7">
              <w:rPr>
                <w:lang w:eastAsia="en-GB"/>
              </w:rPr>
              <w:t>The TBS is given by the (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00" w:dyaOrig="340" w14:anchorId="4FA27354">
                <v:shape id="_x0000_i1030" type="#_x0000_t75" style="width:21.75pt;height:14.25pt" o:ole="">
                  <v:imagedata r:id="rId23" o:title=""/>
                </v:shape>
                <o:OLEObject Type="Embed" ProgID="Equation.3" ShapeID="_x0000_i1030" DrawAspect="Content" ObjectID="_1690379427" r:id="rId24"/>
              </w:object>
            </w:r>
            <w:r w:rsidRPr="003B7AB7">
              <w:rPr>
                <w:lang w:eastAsia="en-GB"/>
              </w:rPr>
              <w:t>,</w:t>
            </w:r>
            <w:r w:rsidRPr="003B7AB7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340" w:dyaOrig="380" w14:anchorId="262F4152">
                <v:shape id="_x0000_i1031" type="#_x0000_t75" style="width:14.25pt;height:21.75pt" o:ole="">
                  <v:imagedata r:id="rId25" o:title=""/>
                </v:shape>
                <o:OLEObject Type="Embed" ProgID="Equation.DSMT4" ShapeID="_x0000_i1031" DrawAspect="Content" ObjectID="_1690379428" r:id="rId26"/>
              </w:object>
            </w:r>
            <w:r w:rsidRPr="003B7AB7">
              <w:rPr>
                <w:lang w:eastAsia="en-GB"/>
              </w:rPr>
              <w:t xml:space="preserve">) entry of Table 16.4.1.5.1-1. For the value of the higher layer parameter </w:t>
            </w:r>
            <w:r w:rsidRPr="003B7AB7">
              <w:rPr>
                <w:i/>
                <w:lang w:eastAsia="en-GB"/>
              </w:rPr>
              <w:t>operationModeInfo</w:t>
            </w:r>
            <w:r w:rsidRPr="003B7AB7">
              <w:rPr>
                <w:lang w:eastAsia="en-GB"/>
              </w:rPr>
              <w:t xml:space="preserve"> set to '00' or '01'</w:t>
            </w:r>
            <w:ins w:id="5" w:author="Ericsson" w:date="2021-06-08T21:33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 w:rsidRPr="003B7AB7">
              <w:rPr>
                <w:lang w:eastAsia="en-GB"/>
              </w:rPr>
              <w:t xml:space="preserve">, 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1140" w:dyaOrig="340" w14:anchorId="7DE9BE87">
                <v:shape id="_x0000_i1032" type="#_x0000_t75" style="width:57.75pt;height:14.25pt" o:ole="">
                  <v:imagedata r:id="rId27" o:title=""/>
                </v:shape>
                <o:OLEObject Type="Embed" ProgID="Equation.3" ShapeID="_x0000_i1032" DrawAspect="Content" ObjectID="_1690379429" r:id="rId28"/>
              </w:object>
            </w:r>
            <w:r w:rsidRPr="003B7AB7">
              <w:rPr>
                <w:lang w:eastAsia="en-GB"/>
              </w:rPr>
              <w:t>.</w:t>
            </w:r>
          </w:p>
          <w:p w14:paraId="7111EEAA" w14:textId="77777777" w:rsidR="00896FC7" w:rsidRPr="003B7AB7" w:rsidRDefault="00896FC7" w:rsidP="00004C1F">
            <w:pPr>
              <w:rPr>
                <w:lang w:eastAsia="en-GB"/>
              </w:rPr>
            </w:pPr>
          </w:p>
          <w:p w14:paraId="57FDEC4A" w14:textId="77777777" w:rsidR="00896FC7" w:rsidRPr="003B7AB7" w:rsidRDefault="00896FC7" w:rsidP="00004C1F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eastAsia="en-GB"/>
              </w:rPr>
            </w:pPr>
            <w:r w:rsidRPr="003B7AB7">
              <w:rPr>
                <w:rFonts w:ascii="Arial" w:hAnsi="Arial"/>
                <w:b/>
                <w:lang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96FC7" w:rsidRPr="003B7AB7" w14:paraId="7C4E953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435EA88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00" w:dyaOrig="340" w14:anchorId="0B3F35C9">
                      <v:shape id="_x0000_i1033" type="#_x0000_t75" style="width:21.75pt;height:14.25pt" o:ole="">
                        <v:imagedata r:id="rId23" o:title=""/>
                      </v:shape>
                      <o:OLEObject Type="Embed" ProgID="Equation.3" ShapeID="_x0000_i1033" DrawAspect="Content" ObjectID="_1690379430" r:id="rId29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21740E20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340" w:dyaOrig="380" w14:anchorId="12FF1380">
                      <v:shape id="_x0000_i1034" type="#_x0000_t75" style="width:14.25pt;height:21.75pt" o:ole="">
                        <v:imagedata r:id="rId25" o:title=""/>
                      </v:shape>
                      <o:OLEObject Type="Embed" ProgID="Equation.DSMT4" ShapeID="_x0000_i1034" DrawAspect="Content" ObjectID="_1690379431" r:id="rId30"/>
                    </w:object>
                  </w:r>
                </w:p>
              </w:tc>
            </w:tr>
            <w:tr w:rsidR="00896FC7" w:rsidRPr="003B7AB7" w14:paraId="274C7F70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6DC097DB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08EA413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B39159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7FE0D8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85A05C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09C884C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0259FC2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E6E884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16EEB7A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896FC7" w:rsidRPr="003B7AB7" w14:paraId="5D750AF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C1B68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6E84B7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48394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6EDE6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1FBA811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0F5FB8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7BF7D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83E835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40C93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896FC7" w:rsidRPr="003B7AB7" w14:paraId="634CBDE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319B0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015A02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DE9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63F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DC551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EB94EF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80E8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3F17FD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2C1790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896FC7" w:rsidRPr="003B7AB7" w14:paraId="1C0A12A9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1F63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92997C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2BB0F4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3EAD37B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63E50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6FA3181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EE0F3A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76F0A69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339C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896FC7" w:rsidRPr="003B7AB7" w14:paraId="57731946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7AA8C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1A9836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5F23E2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7EA538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37AB7E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5EF02E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D4EF87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9DB4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1269D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896FC7" w:rsidRPr="003B7AB7" w14:paraId="5D5E889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9D66C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7D8E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44E1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F542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29F275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5A518E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B9B71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24B14D9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40FA4CB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896FC7" w:rsidRPr="003B7AB7" w14:paraId="26229B5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AAB6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627A4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79E3E92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3773E17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739CA4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E18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C46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678B8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8606C2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0BB128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AD494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AE0A38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26EF16A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450D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D47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40B0BB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76CCB4B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263D718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38FF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FE063B4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6588F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E81F82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4B19973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2FCA98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A3930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9542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EA4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51C3E4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E7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5E84BE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5DE4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31D9D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C315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646E986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01DA46B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D6DDE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270AB19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4BEF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23A5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6941928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7A4C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FE6507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21AA48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1CABBA0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77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10509A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5075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AA7A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1A64A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4284BCC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A9600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78EC6D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B6F78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E6069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3AEA48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DE9D09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F30D2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4BD60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F7E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81741E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4C0F8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5FCFFC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5ECEBE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6D23C85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10C9013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3FF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0CAD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92D2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2796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B527D5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47EF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65B108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3B0D7F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5A3DC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B01D3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10B47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E8A1D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45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7C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6A08413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</w:p>
          <w:p w14:paraId="76F7895E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56509910" w14:textId="0262131C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916"/>
        <w:gridCol w:w="6580"/>
      </w:tblGrid>
      <w:tr w:rsidR="009F6A05" w14:paraId="4C8673D7" w14:textId="77777777" w:rsidTr="00004C1F">
        <w:tc>
          <w:tcPr>
            <w:tcW w:w="1133" w:type="dxa"/>
          </w:tcPr>
          <w:p w14:paraId="656038B6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376C8B47" w14:textId="19A7D57F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16.4.1.5.1?</w:t>
            </w:r>
          </w:p>
        </w:tc>
        <w:tc>
          <w:tcPr>
            <w:tcW w:w="6657" w:type="dxa"/>
          </w:tcPr>
          <w:p w14:paraId="5A28064C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058B85EA" w14:textId="77777777" w:rsidTr="00004C1F">
        <w:tc>
          <w:tcPr>
            <w:tcW w:w="1133" w:type="dxa"/>
          </w:tcPr>
          <w:p w14:paraId="5D16DDF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14:paraId="514E24EC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3DEB438E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0783C66F" w14:textId="77777777" w:rsidR="009F6A05" w:rsidRDefault="009F6A05" w:rsidP="00896FC7">
      <w:pPr>
        <w:jc w:val="both"/>
        <w:rPr>
          <w:rFonts w:ascii="Arial" w:hAnsi="Arial" w:cs="Arial"/>
        </w:rPr>
      </w:pPr>
    </w:p>
    <w:p w14:paraId="6D0CDD91" w14:textId="7175081B" w:rsidR="00896FC7" w:rsidRDefault="00896FC7" w:rsidP="00896FC7">
      <w:pPr>
        <w:pStyle w:val="Heading3"/>
      </w:pPr>
      <w:r>
        <w:lastRenderedPageBreak/>
        <w:t>2.1.4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16.8 </w:t>
      </w:r>
      <w:r w:rsidRPr="005706E8">
        <w:t>UE procedure for acquiring cell-specific reference signal sequence and raster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59BEE1AE" w14:textId="77777777" w:rsidTr="00004C1F">
        <w:tc>
          <w:tcPr>
            <w:tcW w:w="9629" w:type="dxa"/>
          </w:tcPr>
          <w:p w14:paraId="219CECF4" w14:textId="77777777" w:rsidR="00896FC7" w:rsidRDefault="00896FC7" w:rsidP="00004C1F">
            <w:pPr>
              <w:pStyle w:val="Heading4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1C3B0810" w14:textId="77777777" w:rsidR="00896FC7" w:rsidRDefault="00896FC7" w:rsidP="00004C1F">
            <w:pPr>
              <w:pStyle w:val="Heading2"/>
              <w:outlineLvl w:val="1"/>
            </w:pPr>
            <w:r>
              <w:t>16.8</w:t>
            </w:r>
            <w:r>
              <w:tab/>
            </w:r>
            <w:bookmarkStart w:id="6" w:name="_Hlk74080726"/>
            <w:r>
              <w:t>UE procedure for acquiring cell-specific reference signal sequence and raster offset</w:t>
            </w:r>
            <w:bookmarkEnd w:id="6"/>
          </w:p>
          <w:p w14:paraId="1FB102DD" w14:textId="77777777" w:rsidR="00896FC7" w:rsidRPr="005706E8" w:rsidRDefault="00896FC7" w:rsidP="00004C1F">
            <w:r>
              <w:t xml:space="preserve">If the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</w:t>
            </w:r>
            <w:r>
              <w:rPr>
                <w:i/>
                <w:iCs/>
                <w:kern w:val="2"/>
              </w:rPr>
              <w:t>i</w:t>
            </w:r>
            <w:r w:rsidRPr="00B65D02">
              <w:rPr>
                <w:i/>
                <w:iCs/>
                <w:kern w:val="2"/>
              </w:rPr>
              <w:t>nband</w:t>
            </w:r>
            <w:r>
              <w:rPr>
                <w:i/>
                <w:iCs/>
                <w:kern w:val="2"/>
              </w:rPr>
              <w:t>-</w:t>
            </w:r>
            <w:r w:rsidRPr="00B65D02">
              <w:rPr>
                <w:i/>
                <w:iCs/>
                <w:kern w:val="2"/>
              </w:rPr>
              <w:t>SamePCI</w:t>
            </w:r>
            <w:ins w:id="7" w:author="Ericsson" w:date="2021-06-08T21:39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</w:rPr>
              <w:t>eutra-CRS-SequenceInfo</w:t>
            </w:r>
            <w: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468" w:dyaOrig="300" w14:anchorId="5E9BC0CF">
                <v:shape id="_x0000_i1035" type="#_x0000_t75" style="width:21pt;height:14.25pt" o:ole="">
                  <v:imagedata r:id="rId31" o:title=""/>
                </v:shape>
                <o:OLEObject Type="Embed" ProgID="Equation.3" ShapeID="_x0000_i1035" DrawAspect="Content" ObjectID="_1690379432" r:id="rId32"/>
              </w:object>
            </w:r>
            <w:r>
              <w:rPr>
                <w:lang w:eastAsia="en-US"/>
              </w:rPr>
              <w:t xml:space="preserve"> is defined as </w:t>
            </w:r>
            <w:r w:rsidRPr="00CC445A"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1860" w:dyaOrig="340" w14:anchorId="18409E97">
                <v:shape id="_x0000_i1036" type="#_x0000_t75" style="width:93pt;height:14.25pt" o:ole="">
                  <v:imagedata r:id="rId33" o:title=""/>
                </v:shape>
                <o:OLEObject Type="Embed" ProgID="Equation.3" ShapeID="_x0000_i1036" DrawAspect="Content" ObjectID="_1690379433" r:id="rId34"/>
              </w:object>
            </w:r>
            <w:r>
              <w:t>.</w:t>
            </w:r>
          </w:p>
          <w:p w14:paraId="64C7A2D6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0AE4A64F" w14:textId="499DAFCD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916"/>
        <w:gridCol w:w="6580"/>
      </w:tblGrid>
      <w:tr w:rsidR="009F6A05" w14:paraId="39E66B3D" w14:textId="77777777" w:rsidTr="00004C1F">
        <w:tc>
          <w:tcPr>
            <w:tcW w:w="1133" w:type="dxa"/>
          </w:tcPr>
          <w:p w14:paraId="3A7D5585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7546960C" w14:textId="41F0579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16.8?</w:t>
            </w:r>
          </w:p>
        </w:tc>
        <w:tc>
          <w:tcPr>
            <w:tcW w:w="6657" w:type="dxa"/>
          </w:tcPr>
          <w:p w14:paraId="2FF7362F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37E77D23" w14:textId="77777777" w:rsidTr="00004C1F">
        <w:tc>
          <w:tcPr>
            <w:tcW w:w="1133" w:type="dxa"/>
          </w:tcPr>
          <w:p w14:paraId="57ACC58C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14:paraId="1A23632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5A9F9A18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416E2B3B" w14:textId="77777777" w:rsidR="009F6A05" w:rsidRDefault="009F6A05" w:rsidP="00896FC7">
      <w:pPr>
        <w:jc w:val="both"/>
        <w:rPr>
          <w:rFonts w:ascii="Arial" w:hAnsi="Arial" w:cs="Arial"/>
        </w:rPr>
      </w:pPr>
    </w:p>
    <w:p w14:paraId="00CCCCDD" w14:textId="77777777" w:rsidR="00896FC7" w:rsidRDefault="00896FC7" w:rsidP="00896FC7">
      <w:pPr>
        <w:pStyle w:val="Heading2"/>
      </w:pPr>
      <w:r>
        <w:t>2.2</w:t>
      </w:r>
      <w:r>
        <w:tab/>
        <w:t>Listing of unaffected clauses by not including the higher layer parameter “</w:t>
      </w:r>
      <w:r w:rsidRPr="00BB02F2">
        <w:rPr>
          <w:i/>
          <w:iCs/>
        </w:rPr>
        <w:t>inbandCarrierInfo</w:t>
      </w:r>
      <w:r>
        <w:t>”</w:t>
      </w:r>
    </w:p>
    <w:p w14:paraId="4BDBFB8C" w14:textId="74A78163" w:rsidR="00896FC7" w:rsidRDefault="00896FC7" w:rsidP="00896FC7">
      <w:pPr>
        <w:pStyle w:val="Heading3"/>
      </w:pPr>
      <w:r>
        <w:t>2.2.1</w:t>
      </w:r>
      <w:r>
        <w:tab/>
        <w:t xml:space="preserve">Rel-13: </w:t>
      </w:r>
      <w:r w:rsidR="005F4F2D">
        <w:t>TS 36.213, c</w:t>
      </w:r>
      <w:r>
        <w:t>lause 16.1.1: Cell search</w:t>
      </w:r>
    </w:p>
    <w:p w14:paraId="514E0BB7" w14:textId="482403F1" w:rsidR="00896FC7" w:rsidRDefault="00896FC7" w:rsidP="00896FC7">
      <w:r>
        <w:t>According with [</w:t>
      </w:r>
      <w:r w:rsidR="00176420">
        <w:t>1</w:t>
      </w:r>
      <w:r>
        <w:t>], f</w:t>
      </w:r>
      <w:r w:rsidRPr="00111EFD">
        <w:t>or</w:t>
      </w:r>
      <w:r>
        <w:t xml:space="preserve"> clause</w:t>
      </w:r>
      <w:r w:rsidRPr="00111EFD">
        <w:t xml:space="preserve"> 16.1.1</w:t>
      </w:r>
      <w:r>
        <w:t>, the</w:t>
      </w:r>
      <w:r w:rsidRPr="00111EFD">
        <w:t xml:space="preserve"> cell search </w:t>
      </w:r>
      <w:r>
        <w:t xml:space="preserve">does </w:t>
      </w:r>
      <w:r w:rsidRPr="00111EFD">
        <w:t xml:space="preserve">not need </w:t>
      </w:r>
      <w:r>
        <w:t xml:space="preserve">a </w:t>
      </w:r>
      <w:r w:rsidRPr="00111EFD">
        <w:t>change</w:t>
      </w:r>
      <w:r>
        <w:t xml:space="preserve"> to include the higher layer parameter “</w:t>
      </w:r>
      <w:r w:rsidRPr="00111EFD">
        <w:rPr>
          <w:i/>
          <w:iCs/>
        </w:rPr>
        <w:t>inbandCarrierInfo</w:t>
      </w:r>
      <w:r>
        <w:t>”</w:t>
      </w:r>
      <w:r w:rsidRPr="00111EFD">
        <w:t xml:space="preserve"> as the cell search is only used on </w:t>
      </w:r>
      <w:r>
        <w:t xml:space="preserve">the </w:t>
      </w:r>
      <w:r w:rsidRPr="00111EFD">
        <w:t>anchor carrier</w:t>
      </w:r>
      <w:r>
        <w:t>. Thus, the use of the higher layer parameter “</w:t>
      </w:r>
      <w:r w:rsidRPr="00B1044F"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463C21F0" w14:textId="77777777" w:rsidTr="00004C1F">
        <w:tc>
          <w:tcPr>
            <w:tcW w:w="9629" w:type="dxa"/>
          </w:tcPr>
          <w:p w14:paraId="3A245953" w14:textId="77777777" w:rsidR="00896FC7" w:rsidRDefault="00896FC7" w:rsidP="00004C1F">
            <w:pPr>
              <w:pStyle w:val="Heading3"/>
              <w:outlineLvl w:val="2"/>
            </w:pPr>
            <w:r>
              <w:t>16.1.1</w:t>
            </w:r>
            <w:r>
              <w:tab/>
              <w:t>Cell search</w:t>
            </w:r>
          </w:p>
          <w:p w14:paraId="1F83A9EF" w14:textId="77777777" w:rsidR="00896FC7" w:rsidRDefault="00896FC7" w:rsidP="00004C1F">
            <w:r w:rsidRPr="00E9040D">
              <w:t xml:space="preserve">Cell search is the procedure by which a UE acquires time and frequency synchronization with a cell and detects the </w:t>
            </w:r>
            <w:r>
              <w:t xml:space="preserve">narrowband </w:t>
            </w:r>
            <w:r w:rsidRPr="00E9040D">
              <w:t xml:space="preserve">physical layer Cell ID. </w:t>
            </w:r>
          </w:p>
          <w:p w14:paraId="191AF511" w14:textId="77777777" w:rsidR="00896FC7" w:rsidRDefault="00896FC7" w:rsidP="00004C1F">
            <w:pPr>
              <w:rPr>
                <w:rFonts w:ascii="Times" w:eastAsia="MS Mincho" w:hAnsi="Times" w:cs="Times"/>
                <w:lang w:val="en-US"/>
              </w:rPr>
            </w:pPr>
            <w:r>
              <w:t xml:space="preserve">If the higher layer parameter </w:t>
            </w:r>
            <w:r w:rsidRPr="008534A0">
              <w:rPr>
                <w:i/>
                <w:iCs/>
                <w:highlight w:val="yellow"/>
              </w:rPr>
              <w:t>operationModeInfo</w:t>
            </w:r>
            <w:r>
              <w:t xml:space="preserve"> indicates '</w:t>
            </w:r>
            <w:r w:rsidRPr="003A5133">
              <w:rPr>
                <w:i/>
              </w:rPr>
              <w:t>inband-SamePCI</w:t>
            </w:r>
            <w:r>
              <w:t>'</w:t>
            </w:r>
            <w:r w:rsidRPr="001C5B60">
              <w:rPr>
                <w:rFonts w:eastAsia="MS Mincho" w:hint="eastAsia"/>
              </w:rPr>
              <w:t xml:space="preserve"> or </w:t>
            </w:r>
            <w:r w:rsidRPr="00C7465E">
              <w:rPr>
                <w:rFonts w:eastAsia="MS Mincho"/>
                <w:i/>
              </w:rPr>
              <w:t>samePCI-Indicator</w:t>
            </w:r>
            <w:r>
              <w:rPr>
                <w:rFonts w:eastAsia="MS Mincho" w:hint="eastAsia"/>
              </w:rPr>
              <w:t xml:space="preserve"> indicate</w:t>
            </w:r>
            <w:r>
              <w:rPr>
                <w:rFonts w:eastAsia="MS Mincho"/>
              </w:rPr>
              <w:t>s</w:t>
            </w:r>
            <w:r>
              <w:rPr>
                <w:rFonts w:eastAsia="MS Mincho" w:hint="eastAsia"/>
              </w:rPr>
              <w:t xml:space="preserve"> </w:t>
            </w:r>
            <w:r>
              <w:t>'</w:t>
            </w:r>
            <w:r w:rsidRPr="00C11397">
              <w:rPr>
                <w:i/>
              </w:rPr>
              <w:t>samePCI</w:t>
            </w:r>
            <w:r>
              <w:t xml:space="preserve">'' for a cell, the UE may assume that the physical layer cell ID is same as the </w:t>
            </w:r>
            <w:r w:rsidRPr="00C824BE">
              <w:rPr>
                <w:rFonts w:eastAsia="MS Mincho" w:hint="eastAsia"/>
              </w:rPr>
              <w:t xml:space="preserve">narrowband </w:t>
            </w:r>
            <w:r>
              <w:t>physical layer cell ID for the cell.</w:t>
            </w:r>
          </w:p>
          <w:p w14:paraId="3A384C57" w14:textId="77777777" w:rsidR="00896FC7" w:rsidRDefault="00896FC7" w:rsidP="00004C1F">
            <w:r w:rsidRPr="00E9040D">
              <w:t>The following signals are transmitted in the downlink to facilitate cell search</w:t>
            </w:r>
            <w:r>
              <w:t xml:space="preserve"> for Narrowband IoT</w:t>
            </w:r>
            <w:r w:rsidRPr="00E9040D">
              <w:t xml:space="preserve">: the </w:t>
            </w:r>
            <w:r>
              <w:t xml:space="preserve">narrowband </w:t>
            </w:r>
            <w:r w:rsidRPr="00E9040D">
              <w:t xml:space="preserve">primary and </w:t>
            </w:r>
            <w:r>
              <w:t xml:space="preserve">narrowband </w:t>
            </w:r>
            <w:r w:rsidRPr="00E9040D">
              <w:t xml:space="preserve">secondary synchronization signals. </w:t>
            </w:r>
          </w:p>
          <w:p w14:paraId="1CD5842B" w14:textId="77777777" w:rsidR="00896FC7" w:rsidRDefault="00896FC7" w:rsidP="00004C1F">
            <w:r w:rsidRPr="00E9040D">
              <w:t>A U</w:t>
            </w:r>
            <w:r>
              <w:t xml:space="preserve">E may assume the antenna ports </w:t>
            </w:r>
            <w:r w:rsidRPr="0081487D">
              <w:rPr>
                <w:rFonts w:eastAsia="MS Mincho" w:hint="eastAsia"/>
              </w:rPr>
              <w:t>2000</w:t>
            </w:r>
            <w:r>
              <w:t xml:space="preserve"> – </w:t>
            </w:r>
            <w:r w:rsidRPr="0081487D">
              <w:rPr>
                <w:rFonts w:eastAsia="MS Mincho" w:hint="eastAsia"/>
              </w:rPr>
              <w:t>2001</w:t>
            </w:r>
            <w:r w:rsidRPr="00E9040D">
              <w:t xml:space="preserve"> and the antenna port for the </w:t>
            </w:r>
            <w:r w:rsidRPr="0081487D">
              <w:rPr>
                <w:rFonts w:eastAsia="MS Mincho" w:hint="eastAsia"/>
              </w:rPr>
              <w:t xml:space="preserve">narrowband </w:t>
            </w:r>
            <w:r w:rsidRPr="00E9040D">
              <w:t>primary/secondary synchronization signals of a serving cell are quasi co-located (as defined in [3]) with respect to Doppler shift and average delay.</w:t>
            </w:r>
          </w:p>
        </w:tc>
      </w:tr>
    </w:tbl>
    <w:p w14:paraId="0BEED67F" w14:textId="5B14C572" w:rsidR="00896FC7" w:rsidRDefault="00896FC7" w:rsidP="00896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916"/>
        <w:gridCol w:w="6580"/>
      </w:tblGrid>
      <w:tr w:rsidR="009F6A05" w14:paraId="0ED7F36A" w14:textId="77777777" w:rsidTr="00004C1F">
        <w:tc>
          <w:tcPr>
            <w:tcW w:w="1133" w:type="dxa"/>
          </w:tcPr>
          <w:p w14:paraId="3E96DC9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3C99620D" w14:textId="56937D5B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16.1.1?</w:t>
            </w:r>
          </w:p>
        </w:tc>
        <w:tc>
          <w:tcPr>
            <w:tcW w:w="6657" w:type="dxa"/>
          </w:tcPr>
          <w:p w14:paraId="6353545A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1DB2260E" w14:textId="77777777" w:rsidTr="00004C1F">
        <w:tc>
          <w:tcPr>
            <w:tcW w:w="1133" w:type="dxa"/>
          </w:tcPr>
          <w:p w14:paraId="0DA1E082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14:paraId="162E9B25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15028B99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46E79DA0" w14:textId="77777777" w:rsidR="009F6A05" w:rsidRPr="00D33F3F" w:rsidRDefault="009F6A05" w:rsidP="00896FC7"/>
    <w:p w14:paraId="64A78599" w14:textId="39B53BCC" w:rsidR="00896FC7" w:rsidRDefault="00896FC7" w:rsidP="00896FC7">
      <w:pPr>
        <w:pStyle w:val="Heading3"/>
      </w:pPr>
      <w:r>
        <w:t>2.2.1</w:t>
      </w:r>
      <w:r>
        <w:tab/>
        <w:t xml:space="preserve">Rel-14: </w:t>
      </w:r>
      <w:r w:rsidR="005F4F2D">
        <w:t>TS 36.213, c</w:t>
      </w:r>
      <w:r>
        <w:t>lause 16.4: Narrowband physical downlink shared channel related procedures</w:t>
      </w:r>
    </w:p>
    <w:p w14:paraId="09BD3905" w14:textId="01A3E2F5" w:rsidR="00896FC7" w:rsidRPr="00111EFD" w:rsidRDefault="00896FC7" w:rsidP="00896FC7">
      <w:pPr>
        <w:jc w:val="both"/>
      </w:pPr>
      <w:r>
        <w:t>According with [</w:t>
      </w:r>
      <w:r w:rsidR="00176420">
        <w:t>1</w:t>
      </w:r>
      <w:r>
        <w:t xml:space="preserve">], for clause 16.4 introduced in Rel-14 [3], </w:t>
      </w:r>
      <w:r w:rsidRPr="00B1044F">
        <w:t>the higher layer parameter “</w:t>
      </w:r>
      <w:r w:rsidRPr="00B1044F">
        <w:rPr>
          <w:i/>
          <w:iCs/>
        </w:rPr>
        <w:t>inbandCarrierInfo</w:t>
      </w:r>
      <w:r w:rsidRPr="00B1044F">
        <w:t>”</w:t>
      </w:r>
      <w:r>
        <w:t xml:space="preserve"> would need to be added if the third bullet in clause 16.4 were no</w:t>
      </w:r>
      <w:r w:rsidR="00022FA7">
        <w:t>t</w:t>
      </w:r>
      <w:r>
        <w:t xml:space="preserve"> present. Nonetheless, the higher layer parameter “</w:t>
      </w:r>
      <w:r w:rsidRPr="00B1044F">
        <w:rPr>
          <w:i/>
          <w:iCs/>
          <w:highlight w:val="yellow"/>
        </w:rPr>
        <w:t>downlinkBitmapNonAnchor</w:t>
      </w:r>
      <w:r>
        <w:t>”</w:t>
      </w:r>
      <w:r w:rsidRPr="00B1044F">
        <w:t xml:space="preserve"> is not an optional field </w:t>
      </w:r>
      <w:r>
        <w:t>(i.e.,</w:t>
      </w:r>
      <w:r w:rsidRPr="00B1044F">
        <w:t xml:space="preserve"> </w:t>
      </w:r>
      <w:r>
        <w:t xml:space="preserve">it </w:t>
      </w:r>
      <w:r w:rsidRPr="00B1044F">
        <w:t xml:space="preserve">will always </w:t>
      </w:r>
      <w:r>
        <w:t xml:space="preserve">be </w:t>
      </w:r>
      <w:r w:rsidRPr="00B1044F">
        <w:t>present</w:t>
      </w:r>
      <w:r>
        <w:t xml:space="preserve">) which covers the non-anchor carrier case making the inclusion of </w:t>
      </w:r>
      <w:r w:rsidRPr="00B1044F">
        <w:t>the higher layer parameter “</w:t>
      </w:r>
      <w:r w:rsidRPr="00B1044F">
        <w:rPr>
          <w:i/>
          <w:iCs/>
        </w:rPr>
        <w:t>inbandCarrierInfo</w:t>
      </w:r>
      <w:r w:rsidRPr="00B1044F">
        <w:t>”</w:t>
      </w:r>
      <w:r>
        <w:t xml:space="preserve"> in the second bullet of clause 16.4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0E9F57D2" w14:textId="77777777" w:rsidTr="00004C1F">
        <w:tc>
          <w:tcPr>
            <w:tcW w:w="9629" w:type="dxa"/>
          </w:tcPr>
          <w:p w14:paraId="3B4120A6" w14:textId="77777777" w:rsidR="00896FC7" w:rsidRDefault="00896FC7" w:rsidP="00004C1F">
            <w:pPr>
              <w:pStyle w:val="Heading2"/>
              <w:outlineLvl w:val="1"/>
            </w:pPr>
            <w:r>
              <w:t>16.4</w:t>
            </w:r>
            <w:r>
              <w:tab/>
              <w:t>Narrowband p</w:t>
            </w:r>
            <w:r w:rsidRPr="004B48F6">
              <w:t>hysical downlink shared channel related procedures</w:t>
            </w:r>
          </w:p>
          <w:p w14:paraId="4C8E641C" w14:textId="77777777" w:rsidR="00896FC7" w:rsidRDefault="00896FC7" w:rsidP="00004C1F">
            <w:pPr>
              <w:rPr>
                <w:lang w:eastAsia="x-none"/>
              </w:rPr>
            </w:pPr>
            <w:r>
              <w:rPr>
                <w:lang w:eastAsia="x-none"/>
              </w:rPr>
              <w:t>A NB-IoT UE shall assume a subframe as a NB-IoT DL subframe if</w:t>
            </w:r>
          </w:p>
          <w:p w14:paraId="0DA35DEB" w14:textId="77777777" w:rsidR="00896FC7" w:rsidRPr="00570ABC" w:rsidRDefault="00896FC7" w:rsidP="00004C1F">
            <w:pPr>
              <w:pStyle w:val="B1"/>
            </w:pPr>
            <w:r>
              <w:t>-</w:t>
            </w:r>
            <w:r>
              <w:tab/>
              <w:t>the UE determines that the subframe does not contain N</w:t>
            </w:r>
            <w:r w:rsidRPr="00782722">
              <w:rPr>
                <w:rFonts w:ascii="Times" w:eastAsia="MS Mincho" w:hAnsi="Times" w:cs="Times"/>
                <w:lang w:val="en-US"/>
              </w:rPr>
              <w:t>PSS/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SSS/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PBCH/</w:t>
            </w:r>
            <w:r w:rsidRPr="008513E0"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 w:rsidRPr="0086223A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4F56A862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>for a NB-IoT carrier that</w:t>
            </w:r>
            <w:r w:rsidRPr="00126B0C">
              <w:t xml:space="preserve"> a UE receives higher layer parameter </w:t>
            </w:r>
            <w:r w:rsidRPr="00B1044F">
              <w:rPr>
                <w:i/>
                <w:iCs/>
              </w:rPr>
              <w:t>operationModeInfo</w:t>
            </w:r>
            <w:r w:rsidRPr="00126B0C">
              <w:rPr>
                <w:i/>
                <w:iCs/>
              </w:rPr>
              <w:t>,</w:t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the subframe is </w:t>
            </w:r>
            <w:r>
              <w:rPr>
                <w:rFonts w:ascii="Times" w:eastAsia="MS Mincho" w:hAnsi="Times" w:cs="Times"/>
                <w:lang w:val="en-US"/>
              </w:rPr>
              <w:t>configured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 as NB-IoT</w:t>
            </w:r>
            <w:r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DL subframe </w:t>
            </w:r>
            <w:r>
              <w:rPr>
                <w:rFonts w:ascii="Times" w:eastAsia="MS Mincho" w:hAnsi="Times" w:cs="Times"/>
                <w:lang w:val="en-US"/>
              </w:rPr>
              <w:t xml:space="preserve">after the UE has obtained </w:t>
            </w:r>
            <w:r w:rsidRPr="00BC0262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 w:rsidRPr="00811EDF">
              <w:rPr>
                <w:rFonts w:ascii="Times" w:eastAsia="MS Mincho" w:hAnsi="Times" w:cs="Times"/>
                <w:lang w:val="en-US"/>
              </w:rPr>
              <w:t>.</w:t>
            </w:r>
            <w:r w:rsidRPr="00CB034F">
              <w:rPr>
                <w:rFonts w:ascii="Times" w:eastAsia="MS Mincho" w:hAnsi="Times" w:cs="Times"/>
                <w:lang w:val="en-US"/>
              </w:rPr>
              <w:t xml:space="preserve"> </w:t>
            </w:r>
          </w:p>
          <w:p w14:paraId="4A86914A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 w:rsidRPr="006C2FF2">
              <w:rPr>
                <w:rFonts w:ascii="Times" w:eastAsia="MS Mincho" w:hAnsi="Times" w:cs="Times"/>
                <w:lang w:val="en-US"/>
              </w:rPr>
              <w:t>-</w:t>
            </w:r>
            <w:r w:rsidRPr="006C2FF2"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the subframe is configured as NB-IoT DL subframe by the higher layer parameter </w:t>
            </w:r>
            <w:r w:rsidRPr="008534A0"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r w:rsidRPr="00CB034F">
              <w:rPr>
                <w:rFonts w:ascii="Times" w:eastAsia="MS Mincho" w:hAnsi="Times" w:cs="Times"/>
                <w:lang w:val="en-US"/>
              </w:rPr>
              <w:t>.</w:t>
            </w:r>
          </w:p>
          <w:p w14:paraId="2780ADFC" w14:textId="77777777" w:rsidR="00896FC7" w:rsidRPr="008534A0" w:rsidRDefault="00896FC7" w:rsidP="00004C1F"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 w:rsidRPr="00A857AC">
              <w:rPr>
                <w:i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 w:rsidRPr="00E9040D">
              <w:t xml:space="preserve">a maximum of </w:t>
            </w:r>
            <w:r>
              <w:t>2</w:t>
            </w:r>
            <w:r w:rsidRPr="00E9040D">
              <w:t xml:space="preserve"> downlink HARQ processes</w:t>
            </w:r>
            <w:r>
              <w:t>.</w:t>
            </w:r>
          </w:p>
        </w:tc>
      </w:tr>
    </w:tbl>
    <w:p w14:paraId="0BB18EFE" w14:textId="2B3729CB" w:rsidR="005E43EB" w:rsidRDefault="005E43EB" w:rsidP="005E43E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916"/>
        <w:gridCol w:w="6580"/>
      </w:tblGrid>
      <w:tr w:rsidR="009F6A05" w14:paraId="061858ED" w14:textId="77777777" w:rsidTr="00004C1F">
        <w:tc>
          <w:tcPr>
            <w:tcW w:w="1133" w:type="dxa"/>
          </w:tcPr>
          <w:p w14:paraId="2437B378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07ECC535" w14:textId="335AE0BA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16.4?</w:t>
            </w:r>
          </w:p>
        </w:tc>
        <w:tc>
          <w:tcPr>
            <w:tcW w:w="6657" w:type="dxa"/>
          </w:tcPr>
          <w:p w14:paraId="2156481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539BEF13" w14:textId="77777777" w:rsidTr="00004C1F">
        <w:tc>
          <w:tcPr>
            <w:tcW w:w="1133" w:type="dxa"/>
          </w:tcPr>
          <w:p w14:paraId="6F1822E8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14:paraId="0C0021EF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7C2286D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7E4B2782" w14:textId="77777777" w:rsidR="009F6A05" w:rsidRDefault="009F6A05" w:rsidP="005E43EB">
      <w:pPr>
        <w:jc w:val="both"/>
        <w:rPr>
          <w:b/>
          <w:bCs/>
        </w:rPr>
      </w:pPr>
    </w:p>
    <w:p w14:paraId="7203AEF7" w14:textId="08077319" w:rsidR="00F507D1" w:rsidRPr="00CE0424" w:rsidRDefault="00DF5DE2" w:rsidP="00CE0424">
      <w:pPr>
        <w:pStyle w:val="Heading1"/>
      </w:pPr>
      <w:r>
        <w:t>5</w:t>
      </w:r>
      <w:r>
        <w:tab/>
      </w:r>
      <w:r w:rsidR="00F507D1" w:rsidRPr="00CE0424">
        <w:t>References</w:t>
      </w:r>
    </w:p>
    <w:bookmarkStart w:id="8" w:name="_Ref174151459"/>
    <w:bookmarkStart w:id="9" w:name="_Ref189809556"/>
    <w:bookmarkStart w:id="10" w:name="_Ref525824664"/>
    <w:bookmarkStart w:id="11" w:name="_Hlk4751152"/>
    <w:p w14:paraId="748B2099" w14:textId="5974AA6F" w:rsidR="00604D1B" w:rsidRDefault="00E24BF2" w:rsidP="00CF4F41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 w:rsidRPr="00E24BF2">
        <w:rPr>
          <w:rStyle w:val="Hyperlink"/>
        </w:rPr>
        <w:t>R1-2108120</w:t>
      </w:r>
      <w:r>
        <w:fldChar w:fldCharType="end"/>
      </w:r>
      <w:r w:rsidR="00604D1B">
        <w:t>, “</w:t>
      </w:r>
      <w:r w:rsidRPr="00E24BF2">
        <w:t>Deployment Mode Indicator for anchor and non-anchor carriers</w:t>
      </w:r>
      <w:r w:rsidR="00604D1B">
        <w:t xml:space="preserve">,” </w:t>
      </w:r>
      <w:r w:rsidR="005E43EB">
        <w:t>Ericsson</w:t>
      </w:r>
      <w:r w:rsidR="00604D1B">
        <w:t xml:space="preserve">, </w:t>
      </w:r>
      <w:r w:rsidRPr="00E24BF2">
        <w:t>e-Meeting, August 16</w:t>
      </w:r>
      <w:r w:rsidRPr="00E24BF2">
        <w:rPr>
          <w:vertAlign w:val="superscript"/>
        </w:rPr>
        <w:t>th</w:t>
      </w:r>
      <w:r w:rsidRPr="00E24BF2">
        <w:t xml:space="preserve"> – 27</w:t>
      </w:r>
      <w:r w:rsidRPr="00E24BF2">
        <w:rPr>
          <w:vertAlign w:val="superscript"/>
        </w:rPr>
        <w:t>th</w:t>
      </w:r>
      <w:r w:rsidR="00FD31E1">
        <w:t>,</w:t>
      </w:r>
      <w:r w:rsidR="005E43EB" w:rsidRPr="005E43EB">
        <w:t xml:space="preserve"> 202</w:t>
      </w:r>
      <w:r w:rsidR="00FD31E1">
        <w:t>1</w:t>
      </w:r>
      <w:r w:rsidR="00604D1B">
        <w:t>.</w:t>
      </w:r>
    </w:p>
    <w:bookmarkEnd w:id="8"/>
    <w:bookmarkEnd w:id="9"/>
    <w:bookmarkEnd w:id="10"/>
    <w:bookmarkEnd w:id="11"/>
    <w:p w14:paraId="41CD01A9" w14:textId="77777777" w:rsidR="00E24BF2" w:rsidRDefault="00E24BF2" w:rsidP="00E24BF2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 w:rsidRPr="007A5E4D">
        <w:rPr>
          <w:rStyle w:val="Hyperlink"/>
        </w:rPr>
        <w:t>TS 36.213</w:t>
      </w:r>
      <w:r>
        <w:rPr>
          <w:rStyle w:val="Hyperlink"/>
        </w:rPr>
        <w:fldChar w:fldCharType="end"/>
      </w:r>
      <w:r>
        <w:t xml:space="preserve">, </w:t>
      </w:r>
      <w:r w:rsidRPr="007A5E4D">
        <w:t>Evolved Universal Terrestrial Radio Access (E-UTRA); Physical layer procedures</w:t>
      </w:r>
      <w:r>
        <w:t>, v13.16.0.</w:t>
      </w:r>
    </w:p>
    <w:p w14:paraId="7580220F" w14:textId="64FFBD52" w:rsidR="0081481C" w:rsidRDefault="00EE6AB3" w:rsidP="00E24BF2">
      <w:pPr>
        <w:pStyle w:val="Reference"/>
      </w:pPr>
      <w:hyperlink r:id="rId35" w:history="1">
        <w:r w:rsidR="00E24BF2" w:rsidRPr="007A5E4D">
          <w:rPr>
            <w:rStyle w:val="Hyperlink"/>
          </w:rPr>
          <w:t>TS 36.213</w:t>
        </w:r>
      </w:hyperlink>
      <w:r w:rsidR="00E24BF2">
        <w:t xml:space="preserve">, </w:t>
      </w:r>
      <w:r w:rsidR="00E24BF2" w:rsidRPr="007A5E4D">
        <w:t>Evolved Universal Terrestrial Radio Access (E-UTRA); Physical layer procedures</w:t>
      </w:r>
      <w:r w:rsidR="00E24BF2">
        <w:t>, v14.16.0.</w:t>
      </w:r>
    </w:p>
    <w:sectPr w:rsidR="0081481C" w:rsidSect="007F4FA6">
      <w:headerReference w:type="even" r:id="rId36"/>
      <w:footerReference w:type="default" r:id="rId3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7A71" w14:textId="77777777" w:rsidR="00EE6AB3" w:rsidRDefault="00EE6AB3">
      <w:r>
        <w:separator/>
      </w:r>
    </w:p>
  </w:endnote>
  <w:endnote w:type="continuationSeparator" w:id="0">
    <w:p w14:paraId="584875BE" w14:textId="77777777" w:rsidR="00EE6AB3" w:rsidRDefault="00EE6AB3">
      <w:r>
        <w:continuationSeparator/>
      </w:r>
    </w:p>
  </w:endnote>
  <w:endnote w:type="continuationNotice" w:id="1">
    <w:p w14:paraId="35A756B3" w14:textId="77777777" w:rsidR="00EE6AB3" w:rsidRDefault="00EE6A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FC95" w14:textId="77777777" w:rsidR="005B0F5B" w:rsidRDefault="005B0F5B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2DC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62DC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141E" w14:textId="77777777" w:rsidR="00EE6AB3" w:rsidRDefault="00EE6AB3">
      <w:r>
        <w:separator/>
      </w:r>
    </w:p>
  </w:footnote>
  <w:footnote w:type="continuationSeparator" w:id="0">
    <w:p w14:paraId="5AA5D352" w14:textId="77777777" w:rsidR="00EE6AB3" w:rsidRDefault="00EE6AB3">
      <w:r>
        <w:continuationSeparator/>
      </w:r>
    </w:p>
  </w:footnote>
  <w:footnote w:type="continuationNotice" w:id="1">
    <w:p w14:paraId="3815AA42" w14:textId="77777777" w:rsidR="00EE6AB3" w:rsidRDefault="00EE6A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6E1B" w14:textId="77777777" w:rsidR="005B0F5B" w:rsidRDefault="005B0F5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EB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C1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683CFA"/>
    <w:multiLevelType w:val="hybridMultilevel"/>
    <w:tmpl w:val="FAFAD1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8AD"/>
    <w:multiLevelType w:val="hybridMultilevel"/>
    <w:tmpl w:val="D7300ABE"/>
    <w:lvl w:ilvl="0" w:tplc="69507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6E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0D1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A72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6E1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4D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8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67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2F1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858"/>
    <w:multiLevelType w:val="hybridMultilevel"/>
    <w:tmpl w:val="BB0E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2B44966"/>
    <w:multiLevelType w:val="hybridMultilevel"/>
    <w:tmpl w:val="27286D8C"/>
    <w:lvl w:ilvl="0" w:tplc="377C1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A8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C7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E31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647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C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11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8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E2C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962"/>
    <w:multiLevelType w:val="hybridMultilevel"/>
    <w:tmpl w:val="CA98AC9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87316B0"/>
    <w:multiLevelType w:val="hybridMultilevel"/>
    <w:tmpl w:val="39000314"/>
    <w:lvl w:ilvl="0" w:tplc="8026BD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41B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5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407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99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36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C1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2B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7A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8C5214"/>
    <w:multiLevelType w:val="hybridMultilevel"/>
    <w:tmpl w:val="1F020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A43F1E"/>
    <w:multiLevelType w:val="hybridMultilevel"/>
    <w:tmpl w:val="4F68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4806"/>
    <w:multiLevelType w:val="hybridMultilevel"/>
    <w:tmpl w:val="3EACC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32E5F"/>
    <w:multiLevelType w:val="hybridMultilevel"/>
    <w:tmpl w:val="6EAAD412"/>
    <w:lvl w:ilvl="0" w:tplc="BA2E1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84183"/>
    <w:multiLevelType w:val="hybridMultilevel"/>
    <w:tmpl w:val="F3C676BE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3FA01C2"/>
    <w:multiLevelType w:val="hybridMultilevel"/>
    <w:tmpl w:val="1F0A2E36"/>
    <w:lvl w:ilvl="0" w:tplc="38626082">
      <w:start w:val="2"/>
      <w:numFmt w:val="bullet"/>
      <w:lvlText w:val="-"/>
      <w:lvlJc w:val="left"/>
      <w:pPr>
        <w:ind w:left="2421" w:hanging="360"/>
      </w:pPr>
      <w:rPr>
        <w:rFonts w:ascii="Calibri" w:eastAsia="Malgun Gothic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2F88D0B6"/>
    <w:lvl w:ilvl="0" w:tplc="7E96AA38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577F0"/>
    <w:multiLevelType w:val="hybridMultilevel"/>
    <w:tmpl w:val="48EA9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077E"/>
    <w:multiLevelType w:val="hybridMultilevel"/>
    <w:tmpl w:val="4B0EDD2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237197"/>
    <w:multiLevelType w:val="hybridMultilevel"/>
    <w:tmpl w:val="E8C8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D28D4"/>
    <w:multiLevelType w:val="hybridMultilevel"/>
    <w:tmpl w:val="2D045EEA"/>
    <w:lvl w:ilvl="0" w:tplc="926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5CA9"/>
    <w:multiLevelType w:val="hybridMultilevel"/>
    <w:tmpl w:val="29449F1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35EF"/>
    <w:multiLevelType w:val="hybridMultilevel"/>
    <w:tmpl w:val="A4945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2484F"/>
    <w:multiLevelType w:val="hybridMultilevel"/>
    <w:tmpl w:val="68B6A690"/>
    <w:lvl w:ilvl="0" w:tplc="838AB4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61E04">
      <w:start w:val="2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4C2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8D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1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2FF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8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82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CE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7E02CE1"/>
    <w:multiLevelType w:val="hybridMultilevel"/>
    <w:tmpl w:val="FDF68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64DAB"/>
    <w:multiLevelType w:val="hybridMultilevel"/>
    <w:tmpl w:val="CB5C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4"/>
  </w:num>
  <w:num w:numId="5">
    <w:abstractNumId w:val="26"/>
  </w:num>
  <w:num w:numId="6">
    <w:abstractNumId w:val="28"/>
  </w:num>
  <w:num w:numId="7">
    <w:abstractNumId w:val="11"/>
  </w:num>
  <w:num w:numId="8">
    <w:abstractNumId w:val="13"/>
  </w:num>
  <w:num w:numId="9">
    <w:abstractNumId w:val="6"/>
  </w:num>
  <w:num w:numId="10">
    <w:abstractNumId w:val="36"/>
  </w:num>
  <w:num w:numId="11">
    <w:abstractNumId w:val="17"/>
  </w:num>
  <w:num w:numId="12">
    <w:abstractNumId w:val="31"/>
  </w:num>
  <w:num w:numId="13">
    <w:abstractNumId w:val="25"/>
  </w:num>
  <w:num w:numId="14">
    <w:abstractNumId w:val="16"/>
  </w:num>
  <w:num w:numId="15">
    <w:abstractNumId w:val="39"/>
  </w:num>
  <w:num w:numId="16">
    <w:abstractNumId w:val="18"/>
  </w:num>
  <w:num w:numId="17">
    <w:abstractNumId w:val="8"/>
  </w:num>
  <w:num w:numId="18">
    <w:abstractNumId w:val="33"/>
  </w:num>
  <w:num w:numId="19">
    <w:abstractNumId w:val="32"/>
  </w:num>
  <w:num w:numId="20">
    <w:abstractNumId w:val="4"/>
  </w:num>
  <w:num w:numId="21">
    <w:abstractNumId w:val="9"/>
  </w:num>
  <w:num w:numId="22">
    <w:abstractNumId w:val="7"/>
  </w:num>
  <w:num w:numId="23">
    <w:abstractNumId w:val="35"/>
  </w:num>
  <w:num w:numId="24">
    <w:abstractNumId w:val="3"/>
  </w:num>
  <w:num w:numId="25">
    <w:abstractNumId w:val="27"/>
  </w:num>
  <w:num w:numId="26">
    <w:abstractNumId w:val="30"/>
  </w:num>
  <w:num w:numId="27">
    <w:abstractNumId w:val="21"/>
  </w:num>
  <w:num w:numId="28">
    <w:abstractNumId w:val="5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22"/>
  </w:num>
  <w:num w:numId="34">
    <w:abstractNumId w:val="37"/>
  </w:num>
  <w:num w:numId="35">
    <w:abstractNumId w:val="34"/>
  </w:num>
  <w:num w:numId="36">
    <w:abstractNumId w:val="12"/>
  </w:num>
  <w:num w:numId="37">
    <w:abstractNumId w:val="14"/>
  </w:num>
  <w:num w:numId="38">
    <w:abstractNumId w:val="29"/>
  </w:num>
  <w:num w:numId="39">
    <w:abstractNumId w:val="15"/>
  </w:num>
  <w:num w:numId="40">
    <w:abstractNumId w:val="20"/>
  </w:num>
  <w:num w:numId="41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C54"/>
    <w:rsid w:val="00225DBA"/>
    <w:rsid w:val="0022613A"/>
    <w:rsid w:val="002269F8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F367E9CB-DBCE-407B-A401-DD624F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F6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,¥ê¥¹¥È¶ÎÂä,¥¡¡¡¡ì¬º¥¹¥È¶ÎÂä,ÁÐ³ö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5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paragraph" w:customStyle="1" w:styleId="Pa10">
    <w:name w:val="Pa10"/>
    <w:basedOn w:val="Normal"/>
    <w:next w:val="Normal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rsid w:val="00414B38"/>
    <w:pPr>
      <w:numPr>
        <w:numId w:val="14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Normal"/>
    <w:rsid w:val="00943568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Normal"/>
    <w:rsid w:val="005B1793"/>
    <w:pPr>
      <w:numPr>
        <w:numId w:val="33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BodyText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rsid w:val="00B13C9A"/>
    <w:rPr>
      <w:rFonts w:ascii="Arial" w:eastAsia="SimSun" w:hAnsi="Arial"/>
      <w:spacing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oleObject" Target="embeddings/oleObject7.bin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2.bin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%20documents\RAN1\TSGR1_106-e\Docs\R1-2108120.zip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hyperlink" Target="https://www.3gpp.org/ftp/Specs/archive/36_series/36.213/36213-eg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3D6BD-3F04-4ACC-8DAC-2ADB23FAA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211</TotalTime>
  <Pages>6</Pages>
  <Words>1843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11588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Gerardo Agni Medina Acosta</cp:lastModifiedBy>
  <cp:revision>14</cp:revision>
  <cp:lastPrinted>2008-01-30T22:09:00Z</cp:lastPrinted>
  <dcterms:created xsi:type="dcterms:W3CDTF">2021-04-15T15:39:00Z</dcterms:created>
  <dcterms:modified xsi:type="dcterms:W3CDTF">2021-08-13T14:54:00Z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