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075D8E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842CC">
        <w:rPr>
          <w:b/>
          <w:noProof/>
          <w:sz w:val="24"/>
        </w:rPr>
        <w:fldChar w:fldCharType="begin"/>
      </w:r>
      <w:r w:rsidR="004842CC">
        <w:rPr>
          <w:b/>
          <w:noProof/>
          <w:sz w:val="24"/>
        </w:rPr>
        <w:instrText xml:space="preserve"> DOCPROPERTY  TSG/WGRef  \* MERGEFORMAT </w:instrText>
      </w:r>
      <w:r w:rsidR="004842CC">
        <w:rPr>
          <w:b/>
          <w:noProof/>
          <w:sz w:val="24"/>
        </w:rPr>
        <w:fldChar w:fldCharType="separate"/>
      </w:r>
      <w:r w:rsidR="00FD7099">
        <w:rPr>
          <w:b/>
          <w:noProof/>
          <w:sz w:val="24"/>
        </w:rPr>
        <w:t>RAN WG1</w:t>
      </w:r>
      <w:r w:rsidR="004842CC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842CC">
        <w:rPr>
          <w:b/>
          <w:noProof/>
          <w:sz w:val="24"/>
        </w:rPr>
        <w:fldChar w:fldCharType="begin"/>
      </w:r>
      <w:r w:rsidR="004842CC">
        <w:rPr>
          <w:b/>
          <w:noProof/>
          <w:sz w:val="24"/>
        </w:rPr>
        <w:instrText xml:space="preserve"> DOCPROPERTY  MtgSeq  \* MERGEFORMAT </w:instrText>
      </w:r>
      <w:r w:rsidR="004842CC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FD7099">
        <w:rPr>
          <w:b/>
          <w:noProof/>
          <w:sz w:val="24"/>
        </w:rPr>
        <w:t>106-e</w:t>
      </w:r>
      <w:r w:rsidR="004842CC">
        <w:fldChar w:fldCharType="end"/>
      </w:r>
      <w:r>
        <w:rPr>
          <w:b/>
          <w:i/>
          <w:noProof/>
          <w:sz w:val="28"/>
        </w:rPr>
        <w:tab/>
      </w:r>
      <w:r w:rsidR="004842CC">
        <w:rPr>
          <w:b/>
          <w:i/>
          <w:noProof/>
          <w:sz w:val="28"/>
        </w:rPr>
        <w:fldChar w:fldCharType="begin"/>
      </w:r>
      <w:r w:rsidR="004842CC">
        <w:rPr>
          <w:b/>
          <w:i/>
          <w:noProof/>
          <w:sz w:val="28"/>
        </w:rPr>
        <w:instrText xml:space="preserve"> DOCPROPERTY  Tdoc#  \* MERGEFORMAT </w:instrText>
      </w:r>
      <w:r w:rsidR="004842CC">
        <w:rPr>
          <w:b/>
          <w:i/>
          <w:noProof/>
          <w:sz w:val="28"/>
        </w:rPr>
        <w:fldChar w:fldCharType="separate"/>
      </w:r>
      <w:r w:rsidR="00FD7099">
        <w:rPr>
          <w:b/>
          <w:i/>
          <w:noProof/>
          <w:sz w:val="28"/>
        </w:rPr>
        <w:t>R1-21</w:t>
      </w:r>
      <w:r w:rsidR="00CA53C7">
        <w:rPr>
          <w:b/>
          <w:i/>
          <w:noProof/>
          <w:sz w:val="28"/>
        </w:rPr>
        <w:t>xxxxx</w:t>
      </w:r>
      <w:r w:rsidR="004842CC">
        <w:rPr>
          <w:b/>
          <w:i/>
          <w:noProof/>
          <w:sz w:val="28"/>
        </w:rPr>
        <w:fldChar w:fldCharType="end"/>
      </w:r>
    </w:p>
    <w:p w14:paraId="7CB45193" w14:textId="37ECE121" w:rsidR="001E41F3" w:rsidRDefault="004842CC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bookmarkStart w:id="0" w:name="_GoBack"/>
      <w:bookmarkEnd w:id="0"/>
      <w:r w:rsidR="00FD7099">
        <w:rPr>
          <w:b/>
          <w:noProof/>
          <w:sz w:val="24"/>
        </w:rPr>
        <w:t>e-Meeting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FD7099">
        <w:rPr>
          <w:b/>
          <w:noProof/>
          <w:sz w:val="24"/>
        </w:rPr>
        <w:t>August 16</w:t>
      </w:r>
      <w:r w:rsidR="00FD7099" w:rsidRPr="00FD7099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  <w:r w:rsidR="00FD7099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FD7099">
        <w:rPr>
          <w:b/>
          <w:noProof/>
          <w:sz w:val="24"/>
        </w:rPr>
        <w:t>27</w:t>
      </w:r>
      <w:r w:rsidR="00FD7099" w:rsidRPr="00FD7099">
        <w:rPr>
          <w:b/>
          <w:noProof/>
          <w:sz w:val="24"/>
          <w:vertAlign w:val="superscript"/>
        </w:rPr>
        <w:t>th</w:t>
      </w:r>
      <w:r w:rsidR="00FD7099">
        <w:rPr>
          <w:b/>
          <w:noProof/>
          <w:sz w:val="24"/>
        </w:rPr>
        <w:t>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BBFA501" w:rsidR="001E41F3" w:rsidRDefault="0062223E">
            <w:pPr>
              <w:pStyle w:val="CRCoverPage"/>
              <w:spacing w:after="0"/>
              <w:jc w:val="center"/>
              <w:rPr>
                <w:noProof/>
              </w:rPr>
            </w:pPr>
            <w:r w:rsidRPr="0062223E">
              <w:rPr>
                <w:b/>
                <w:noProof/>
                <w:color w:val="FF0000"/>
                <w:sz w:val="32"/>
              </w:rPr>
              <w:t xml:space="preserve">[DRAFT]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3D3F269" w:rsidR="001E41F3" w:rsidRPr="00410371" w:rsidRDefault="00B26F4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36.211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3126794" w:rsidR="001E41F3" w:rsidRPr="00410371" w:rsidRDefault="004842CC" w:rsidP="0062223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2223E">
              <w:rPr>
                <w:b/>
                <w:noProof/>
                <w:sz w:val="28"/>
              </w:rPr>
              <w:t>xxxx</w:t>
            </w:r>
            <w:r>
              <w:rPr>
                <w:b/>
                <w:noProof/>
                <w:sz w:val="28"/>
              </w:rPr>
              <w:fldChar w:fldCharType="end"/>
            </w:r>
            <w:r w:rsidR="0062223E" w:rsidRPr="00410371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F0CEE34" w:rsidR="001E41F3" w:rsidRPr="00410371" w:rsidRDefault="004842CC" w:rsidP="00A236A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236AB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1753E5F" w:rsidR="001E41F3" w:rsidRPr="00410371" w:rsidRDefault="004842CC" w:rsidP="00A236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236AB">
              <w:rPr>
                <w:b/>
                <w:noProof/>
                <w:sz w:val="28"/>
              </w:rPr>
              <w:t>16.6.0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C504640" w:rsidR="00F25D98" w:rsidRDefault="00A236A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EA3CB9B" w:rsidR="00F25D98" w:rsidRDefault="00A236A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DE88CC1" w:rsidR="001E41F3" w:rsidRDefault="00D302DC" w:rsidP="00FB24B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89091D">
                <w:t>Correction on c</w:t>
              </w:r>
              <w:r w:rsidR="00FB24B3">
                <w:t>yclic</w:t>
              </w:r>
              <w:r w:rsidR="0089091D">
                <w:t xml:space="preserve"> </w:t>
              </w:r>
              <w:r w:rsidR="00FB24B3">
                <w:t>shift for eMTC PUR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AD7D43F" w:rsidR="001E41F3" w:rsidRDefault="00CA53C7" w:rsidP="00CA5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Moderator (</w:t>
            </w:r>
            <w:r w:rsidR="004842CC">
              <w:rPr>
                <w:noProof/>
              </w:rPr>
              <w:fldChar w:fldCharType="begin"/>
            </w:r>
            <w:r w:rsidR="004842CC">
              <w:rPr>
                <w:noProof/>
              </w:rPr>
              <w:instrText xml:space="preserve"> DOCPROPERTY  SourceIfWg  \* MERGEFORMAT </w:instrText>
            </w:r>
            <w:r w:rsidR="004842CC">
              <w:rPr>
                <w:noProof/>
              </w:rPr>
              <w:fldChar w:fldCharType="separate"/>
            </w:r>
            <w:r w:rsidR="00B95F85">
              <w:rPr>
                <w:noProof/>
              </w:rPr>
              <w:t>Huawei</w:t>
            </w:r>
            <w:r>
              <w:rPr>
                <w:noProof/>
              </w:rPr>
              <w:t>)</w:t>
            </w:r>
            <w:r w:rsidR="004842CC"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20AF50F" w:rsidR="001E41F3" w:rsidRDefault="004842CC" w:rsidP="00B95F8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B95F85">
              <w:rPr>
                <w:noProof/>
              </w:rPr>
              <w:t>R1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BFB2B0B" w:rsidR="001E41F3" w:rsidRDefault="004842CC" w:rsidP="00B95F8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B95F85" w:rsidRPr="00B95F85">
              <w:rPr>
                <w:noProof/>
              </w:rPr>
              <w:t>LTE_eMTC5-Core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DF3716" w:rsidR="001E41F3" w:rsidRDefault="00B95F85" w:rsidP="007175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2021-08-</w:t>
            </w:r>
            <w:r w:rsidR="00717529">
              <w:rPr>
                <w:noProof/>
              </w:rPr>
              <w:t>2</w:t>
            </w:r>
            <w:r>
              <w:rPr>
                <w:noProof/>
              </w:rPr>
              <w:t>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2EA757D" w:rsidR="001E41F3" w:rsidRDefault="004842CC" w:rsidP="00B95F8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B95F85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FCEF904" w:rsidR="001E41F3" w:rsidRDefault="004842CC" w:rsidP="00B95F8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B95F85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2A345FF" w:rsidR="001E41F3" w:rsidRDefault="00E022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The parameter </w:t>
            </w:r>
            <w:r w:rsidRPr="00E022F5">
              <w:rPr>
                <w:i/>
                <w:noProof/>
              </w:rPr>
              <w:t>pusch-CyclicShift</w:t>
            </w:r>
            <w:r w:rsidRPr="00E022F5">
              <w:rPr>
                <w:noProof/>
              </w:rPr>
              <w:t xml:space="preserve"> in higher layer parameter </w:t>
            </w:r>
            <w:r w:rsidRPr="00E022F5">
              <w:rPr>
                <w:i/>
                <w:noProof/>
              </w:rPr>
              <w:t>PUR-PUSCH-Config</w:t>
            </w:r>
            <w:r w:rsidRPr="00E022F5">
              <w:rPr>
                <w:noProof/>
              </w:rPr>
              <w:t xml:space="preserve"> is</w:t>
            </w:r>
            <w:r>
              <w:rPr>
                <w:noProof/>
              </w:rPr>
              <w:t xml:space="preserve"> intended to be used in PUSCH corresponding to preconfigured uplink resource. However, in the current spec, it is not limited to PUR PUSCH.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942E398" w:rsidR="001E41F3" w:rsidRDefault="00E022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It is clarified that the parameter </w:t>
            </w:r>
            <w:r w:rsidRPr="00E022F5">
              <w:rPr>
                <w:i/>
                <w:noProof/>
              </w:rPr>
              <w:t>pusch-CyclicShift</w:t>
            </w:r>
            <w:r w:rsidRPr="00E022F5">
              <w:rPr>
                <w:noProof/>
              </w:rPr>
              <w:t xml:space="preserve"> in higher layer parameter </w:t>
            </w:r>
            <w:r w:rsidRPr="00E022F5">
              <w:rPr>
                <w:i/>
                <w:noProof/>
              </w:rPr>
              <w:t>PUR-PUSCH-Config</w:t>
            </w:r>
            <w:r w:rsidRPr="00E022F5">
              <w:rPr>
                <w:noProof/>
              </w:rPr>
              <w:t xml:space="preserve"> is</w:t>
            </w:r>
            <w:r>
              <w:rPr>
                <w:noProof/>
              </w:rPr>
              <w:t xml:space="preserve"> for PUSCH corresponding to preconfigured uplink resource.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4B9C9BF" w:rsidR="001E41F3" w:rsidRDefault="00682DEC" w:rsidP="00682DE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>
              <w:rPr>
                <w:rFonts w:hint="eastAsia"/>
                <w:noProof/>
              </w:rPr>
              <w:t xml:space="preserve">he parameter </w:t>
            </w:r>
            <w:r w:rsidRPr="00E022F5">
              <w:rPr>
                <w:i/>
                <w:noProof/>
              </w:rPr>
              <w:t>pusch-CyclicShift</w:t>
            </w:r>
            <w:r w:rsidRPr="00E022F5">
              <w:rPr>
                <w:noProof/>
              </w:rPr>
              <w:t xml:space="preserve"> in higher layer parameter </w:t>
            </w:r>
            <w:r w:rsidRPr="00E022F5">
              <w:rPr>
                <w:i/>
                <w:noProof/>
              </w:rPr>
              <w:t>PUR-PUSCH-Config</w:t>
            </w:r>
            <w:r w:rsidRPr="00E022F5">
              <w:rPr>
                <w:noProof/>
              </w:rPr>
              <w:t xml:space="preserve"> </w:t>
            </w:r>
            <w:r>
              <w:rPr>
                <w:noProof/>
              </w:rPr>
              <w:t>will also be used in non-PUR PUSCH mistakenly, such as msg3 etc.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2B277A4" w:rsidR="001E41F3" w:rsidRDefault="00AB03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5.5.2.1.1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E9B94D8" w:rsidR="001E41F3" w:rsidRDefault="00AB03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1A9E7EE" w:rsidR="001E41F3" w:rsidRDefault="00AB03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E33578D" w:rsidR="001E41F3" w:rsidRDefault="00AB03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99B23C" w14:textId="77777777" w:rsidR="008D41FA" w:rsidRPr="00C60DF6" w:rsidRDefault="008D41FA" w:rsidP="008D41FA">
      <w:pPr>
        <w:spacing w:beforeLines="50" w:before="120" w:after="120" w:line="276" w:lineRule="auto"/>
        <w:jc w:val="center"/>
        <w:rPr>
          <w:rFonts w:eastAsia="等线"/>
          <w:noProof/>
        </w:rPr>
      </w:pPr>
      <w:r w:rsidRPr="00C60DF6">
        <w:rPr>
          <w:rFonts w:eastAsia="宋体"/>
          <w:b/>
          <w:iCs/>
          <w:color w:val="FF0000"/>
          <w:sz w:val="21"/>
          <w:szCs w:val="15"/>
        </w:rPr>
        <w:lastRenderedPageBreak/>
        <w:t>&lt;Unchanged parts are omitted&gt;</w:t>
      </w:r>
    </w:p>
    <w:p w14:paraId="38AC043C" w14:textId="77777777" w:rsidR="008D41FA" w:rsidRPr="008D41FA" w:rsidRDefault="008D41FA" w:rsidP="008D41FA">
      <w:pPr>
        <w:keepNext/>
        <w:keepLines/>
        <w:spacing w:before="120"/>
        <w:ind w:left="1701" w:hanging="1701"/>
        <w:outlineLvl w:val="4"/>
        <w:rPr>
          <w:rFonts w:ascii="Arial" w:eastAsia="等线" w:hAnsi="Arial"/>
          <w:sz w:val="22"/>
        </w:rPr>
      </w:pPr>
      <w:bookmarkStart w:id="2" w:name="_Toc454817984"/>
      <w:r w:rsidRPr="008D41FA">
        <w:rPr>
          <w:rFonts w:ascii="Arial" w:eastAsia="等线" w:hAnsi="Arial"/>
          <w:sz w:val="22"/>
        </w:rPr>
        <w:t>5.5.2.1.1</w:t>
      </w:r>
      <w:r w:rsidRPr="008D41FA">
        <w:rPr>
          <w:rFonts w:ascii="Arial" w:eastAsia="等线" w:hAnsi="Arial"/>
          <w:sz w:val="22"/>
        </w:rPr>
        <w:tab/>
        <w:t>Reference signal sequence</w:t>
      </w:r>
      <w:bookmarkEnd w:id="2"/>
    </w:p>
    <w:p w14:paraId="75579F74" w14:textId="77777777" w:rsidR="008D41FA" w:rsidRPr="00C60DF6" w:rsidRDefault="008D41FA" w:rsidP="008D41FA">
      <w:pPr>
        <w:spacing w:beforeLines="50" w:before="120" w:after="120" w:line="276" w:lineRule="auto"/>
        <w:jc w:val="center"/>
        <w:rPr>
          <w:rFonts w:eastAsia="等线"/>
          <w:noProof/>
        </w:rPr>
      </w:pPr>
      <w:r w:rsidRPr="00C60DF6">
        <w:rPr>
          <w:rFonts w:eastAsia="宋体"/>
          <w:b/>
          <w:iCs/>
          <w:color w:val="FF0000"/>
          <w:sz w:val="21"/>
          <w:szCs w:val="15"/>
        </w:rPr>
        <w:t>&lt;Unchanged parts are omitted&gt;</w:t>
      </w:r>
    </w:p>
    <w:p w14:paraId="05A07F6F" w14:textId="69301E6F" w:rsidR="008D41FA" w:rsidRDefault="008D41FA" w:rsidP="008D41FA">
      <w:pPr>
        <w:rPr>
          <w:lang w:val="en-US"/>
        </w:rPr>
      </w:pPr>
      <w:r>
        <w:t xml:space="preserve">The cyclic shift </w:t>
      </w:r>
      <w:r>
        <w:rPr>
          <w:position w:val="-10"/>
        </w:rPr>
        <w:object w:dxaOrig="300" w:dyaOrig="300" w14:anchorId="3D8CB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2" o:title=""/>
          </v:shape>
          <o:OLEObject Type="Embed" ProgID="Equation.3" ShapeID="_x0000_i1025" DrawAspect="Content" ObjectID="_1691538450" r:id="rId13"/>
        </w:object>
      </w:r>
      <w:r>
        <w:t xml:space="preserve"> in a slot </w:t>
      </w:r>
      <w:r>
        <w:rPr>
          <w:position w:val="-10"/>
        </w:rPr>
        <w:object w:dxaOrig="240" w:dyaOrig="300" w14:anchorId="5AA72265">
          <v:shape id="_x0000_i1026" type="#_x0000_t75" style="width:11.5pt;height:15pt" o:ole="">
            <v:imagedata r:id="rId14" o:title=""/>
          </v:shape>
          <o:OLEObject Type="Embed" ProgID="Equation.3" ShapeID="_x0000_i1026" DrawAspect="Content" ObjectID="_1691538451" r:id="rId15"/>
        </w:object>
      </w:r>
      <w:r>
        <w:t xml:space="preserve"> is given as </w:t>
      </w:r>
      <w:r>
        <w:rPr>
          <w:position w:val="-10"/>
        </w:rPr>
        <w:object w:dxaOrig="615" w:dyaOrig="300" w14:anchorId="58DF5CC0">
          <v:shape id="_x0000_i1027" type="#_x0000_t75" style="width:30.5pt;height:15pt" o:ole="">
            <v:imagedata r:id="rId16" o:title=""/>
          </v:shape>
          <o:OLEObject Type="Embed" ProgID="Equation.3" ShapeID="_x0000_i1027" DrawAspect="Content" ObjectID="_1691538452" r:id="rId17"/>
        </w:object>
      </w:r>
      <w:r>
        <w:t xml:space="preserve">if the </w:t>
      </w:r>
      <w:r>
        <w:rPr>
          <w:lang w:val="en-US"/>
        </w:rPr>
        <w:t>ul-V-SPS-RNTI-r14 was used to transmit the most recent uplink-related DCI for the transport block associated with the corresponding PUSCH transmission. For PUSCH transmissions not using sub-PRB allocations, if</w:t>
      </w:r>
      <w:r>
        <w:t xml:space="preserve"> </w:t>
      </w:r>
      <w:r w:rsidRPr="000B39AA">
        <w:rPr>
          <w:i/>
        </w:rPr>
        <w:t>pusch-CyclicShif</w:t>
      </w:r>
      <w:r>
        <w:rPr>
          <w:i/>
        </w:rPr>
        <w:t>t</w:t>
      </w:r>
      <w:r>
        <w:rPr>
          <w:iCs/>
        </w:rPr>
        <w:t xml:space="preserve"> in higher layer parameter </w:t>
      </w:r>
      <w:r w:rsidRPr="00401771">
        <w:rPr>
          <w:i/>
          <w:iCs/>
        </w:rPr>
        <w:t>PUR-PUSCH-Config</w:t>
      </w:r>
      <w:r w:rsidRPr="001461B5">
        <w:t xml:space="preserve"> </w:t>
      </w:r>
      <w:r>
        <w:t>is configured</w:t>
      </w:r>
      <w:ins w:id="3" w:author="Huawei, HiSilicon" w:date="2021-08-26T19:02:00Z">
        <w:r w:rsidR="00323451">
          <w:t>, then for PUSCH (re)transmission corresponding to preconfigured uplink resource</w:t>
        </w:r>
      </w:ins>
      <w:r>
        <w:t xml:space="preserve"> it provides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cs,λ</m:t>
            </m:r>
          </m:sub>
        </m:sSub>
      </m:oMath>
      <w:ins w:id="4" w:author="Huawei, HiSilicon" w:date="2021-08-26T19:03:00Z">
        <w:r w:rsidR="00323451">
          <w:rPr>
            <w:rFonts w:hint="eastAsia"/>
          </w:rPr>
          <w:t>,</w:t>
        </w:r>
      </w:ins>
      <w:r>
        <w:t xml:space="preserve"> and the cyclic shift </w:t>
      </w:r>
      <w:r>
        <w:rPr>
          <w:position w:val="-10"/>
        </w:rPr>
        <w:object w:dxaOrig="300" w:dyaOrig="300" w14:anchorId="0BF60659">
          <v:shape id="_x0000_i1028" type="#_x0000_t75" style="width:14.5pt;height:14.5pt" o:ole="">
            <v:imagedata r:id="rId12" o:title=""/>
          </v:shape>
          <o:OLEObject Type="Embed" ProgID="Equation.3" ShapeID="_x0000_i1028" DrawAspect="Content" ObjectID="_1691538453" r:id="rId18"/>
        </w:object>
      </w:r>
      <w:r>
        <w:t xml:space="preserve"> in</w:t>
      </w:r>
      <w:r w:rsidRPr="00F035BB">
        <w:t xml:space="preserve"> </w:t>
      </w:r>
      <w:r>
        <w:t xml:space="preserve">a slot </w:t>
      </w:r>
      <w:r w:rsidRPr="0082472D">
        <w:rPr>
          <w:position w:val="-10"/>
        </w:rPr>
        <w:object w:dxaOrig="240" w:dyaOrig="300" w14:anchorId="785E3A94">
          <v:shape id="_x0000_i1029" type="#_x0000_t75" style="width:14.5pt;height:14.5pt" o:ole="">
            <v:imagedata r:id="rId14" o:title=""/>
          </v:shape>
          <o:OLEObject Type="Embed" ProgID="Equation.3" ShapeID="_x0000_i1029" DrawAspect="Content" ObjectID="_1691538454" r:id="rId19"/>
        </w:object>
      </w:r>
      <w:r>
        <w:t xml:space="preserve"> is given as </w:t>
      </w:r>
      <w:r w:rsidRPr="00111DB1">
        <w:rPr>
          <w:position w:val="-12"/>
        </w:rPr>
        <w:object w:dxaOrig="1359" w:dyaOrig="320" w14:anchorId="51FA2D16">
          <v:shape id="_x0000_i1030" type="#_x0000_t75" style="width:65.5pt;height:14.5pt" o:ole="">
            <v:imagedata r:id="rId20" o:title=""/>
          </v:shape>
          <o:OLEObject Type="Embed" ProgID="Equation.3" ShapeID="_x0000_i1030" DrawAspect="Content" ObjectID="_1691538455" r:id="rId21"/>
        </w:object>
      </w:r>
      <w:r w:rsidRPr="001461B5">
        <w:t>.</w:t>
      </w:r>
    </w:p>
    <w:p w14:paraId="3D8D287E" w14:textId="77777777" w:rsidR="008D41FA" w:rsidRPr="00C60DF6" w:rsidRDefault="008D41FA" w:rsidP="008D41FA">
      <w:pPr>
        <w:spacing w:beforeLines="50" w:before="120" w:after="120" w:line="276" w:lineRule="auto"/>
        <w:jc w:val="center"/>
        <w:rPr>
          <w:rFonts w:eastAsia="等线"/>
          <w:noProof/>
        </w:rPr>
      </w:pPr>
      <w:r w:rsidRPr="00C60DF6">
        <w:rPr>
          <w:rFonts w:eastAsia="宋体"/>
          <w:b/>
          <w:iCs/>
          <w:color w:val="FF0000"/>
          <w:sz w:val="21"/>
          <w:szCs w:val="15"/>
        </w:rPr>
        <w:t>&lt;Unchanged parts are omitted&gt;</w:t>
      </w:r>
    </w:p>
    <w:p w14:paraId="27219EFF" w14:textId="77777777" w:rsidR="008D41FA" w:rsidRDefault="008D41FA">
      <w:pPr>
        <w:rPr>
          <w:noProof/>
        </w:rPr>
      </w:pPr>
    </w:p>
    <w:sectPr w:rsidR="008D41FA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3A515" w14:textId="77777777" w:rsidR="009B471B" w:rsidRDefault="009B471B">
      <w:r>
        <w:separator/>
      </w:r>
    </w:p>
  </w:endnote>
  <w:endnote w:type="continuationSeparator" w:id="0">
    <w:p w14:paraId="3D75215E" w14:textId="77777777" w:rsidR="009B471B" w:rsidRDefault="009B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039DB" w14:textId="77777777" w:rsidR="009B471B" w:rsidRDefault="009B471B">
      <w:r>
        <w:separator/>
      </w:r>
    </w:p>
  </w:footnote>
  <w:footnote w:type="continuationSeparator" w:id="0">
    <w:p w14:paraId="52EE4028" w14:textId="77777777" w:rsidR="009B471B" w:rsidRDefault="009B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23451"/>
    <w:rsid w:val="003609EF"/>
    <w:rsid w:val="0036231A"/>
    <w:rsid w:val="00374DD4"/>
    <w:rsid w:val="003E1A36"/>
    <w:rsid w:val="00405AB7"/>
    <w:rsid w:val="00410371"/>
    <w:rsid w:val="004242F1"/>
    <w:rsid w:val="004842CC"/>
    <w:rsid w:val="004B75B7"/>
    <w:rsid w:val="0051580D"/>
    <w:rsid w:val="00547111"/>
    <w:rsid w:val="00592D74"/>
    <w:rsid w:val="005E2C44"/>
    <w:rsid w:val="00621188"/>
    <w:rsid w:val="0062223E"/>
    <w:rsid w:val="006257ED"/>
    <w:rsid w:val="006411EB"/>
    <w:rsid w:val="00665C47"/>
    <w:rsid w:val="00682DEC"/>
    <w:rsid w:val="00695808"/>
    <w:rsid w:val="006B46FB"/>
    <w:rsid w:val="006E21FB"/>
    <w:rsid w:val="00717529"/>
    <w:rsid w:val="00792342"/>
    <w:rsid w:val="007977A8"/>
    <w:rsid w:val="007B3576"/>
    <w:rsid w:val="007B512A"/>
    <w:rsid w:val="007C2097"/>
    <w:rsid w:val="007D585A"/>
    <w:rsid w:val="007D6A07"/>
    <w:rsid w:val="007F1646"/>
    <w:rsid w:val="007F7259"/>
    <w:rsid w:val="008040A8"/>
    <w:rsid w:val="00826C15"/>
    <w:rsid w:val="008279FA"/>
    <w:rsid w:val="008626E7"/>
    <w:rsid w:val="00870EE7"/>
    <w:rsid w:val="008863B9"/>
    <w:rsid w:val="0089091D"/>
    <w:rsid w:val="008A45A6"/>
    <w:rsid w:val="008D41FA"/>
    <w:rsid w:val="008F3789"/>
    <w:rsid w:val="008F686C"/>
    <w:rsid w:val="009148DE"/>
    <w:rsid w:val="00941E30"/>
    <w:rsid w:val="009777D9"/>
    <w:rsid w:val="00991B88"/>
    <w:rsid w:val="009A5753"/>
    <w:rsid w:val="009A579D"/>
    <w:rsid w:val="009B471B"/>
    <w:rsid w:val="009E3297"/>
    <w:rsid w:val="009F734F"/>
    <w:rsid w:val="00A236AB"/>
    <w:rsid w:val="00A246B6"/>
    <w:rsid w:val="00A47E70"/>
    <w:rsid w:val="00A50CF0"/>
    <w:rsid w:val="00A7671C"/>
    <w:rsid w:val="00AA2CBC"/>
    <w:rsid w:val="00AB0370"/>
    <w:rsid w:val="00AC5820"/>
    <w:rsid w:val="00AD1CD8"/>
    <w:rsid w:val="00B258BB"/>
    <w:rsid w:val="00B26F47"/>
    <w:rsid w:val="00B67B97"/>
    <w:rsid w:val="00B95F85"/>
    <w:rsid w:val="00B968C8"/>
    <w:rsid w:val="00BA3EC5"/>
    <w:rsid w:val="00BA51D9"/>
    <w:rsid w:val="00BB5DFC"/>
    <w:rsid w:val="00BD279D"/>
    <w:rsid w:val="00BD6BB8"/>
    <w:rsid w:val="00C3656F"/>
    <w:rsid w:val="00C66BA2"/>
    <w:rsid w:val="00C95985"/>
    <w:rsid w:val="00CA53C7"/>
    <w:rsid w:val="00CC5026"/>
    <w:rsid w:val="00CC68D0"/>
    <w:rsid w:val="00D03F9A"/>
    <w:rsid w:val="00D06D51"/>
    <w:rsid w:val="00D24991"/>
    <w:rsid w:val="00D302DC"/>
    <w:rsid w:val="00D50255"/>
    <w:rsid w:val="00D66520"/>
    <w:rsid w:val="00DE34CF"/>
    <w:rsid w:val="00E022F5"/>
    <w:rsid w:val="00E13F3D"/>
    <w:rsid w:val="00E34898"/>
    <w:rsid w:val="00EB09B7"/>
    <w:rsid w:val="00EE7D7C"/>
    <w:rsid w:val="00F25D98"/>
    <w:rsid w:val="00F300FB"/>
    <w:rsid w:val="00FB24B3"/>
    <w:rsid w:val="00FB6386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3.wmf"/><Relationship Id="rId20" Type="http://schemas.openxmlformats.org/officeDocument/2006/relationships/image" Target="media/image4.wmf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wmf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7B1B-C989-4C51-A4D2-0872CB99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Huawei, HiSilicon</cp:lastModifiedBy>
  <cp:revision>26</cp:revision>
  <cp:lastPrinted>1899-12-31T23:00:00Z</cp:lastPrinted>
  <dcterms:created xsi:type="dcterms:W3CDTF">2020-02-03T08:32:00Z</dcterms:created>
  <dcterms:modified xsi:type="dcterms:W3CDTF">2021-08-26T11:04:00Z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(3)eX4deDYHcDQajgucA6bvjNc4o9oCm/Hm8jWSTka1SaBzV9JsecwkTvOrkEykquBD2apQRAyT
YKmEw8jfdTqS8IcuHFN22nggyIU3n5Fdg3JbSS+DBGaywHlyCVdM2xi/q4R9iSLGhWy1XfiC
2a783/MAaQ3sD99oPtWnql4zf9N86/WC1Yd/hKm5/XATtty2/BWsjSR0kGC37zMgQSDIVH6j
TmsL1xFMhtprZd+rle</vt:lpwstr>
  </property>
  <property fmtid="{D5CDD505-2E9C-101B-9397-08002B2CF9AE}" pid="22" name="_2015_ms_pID_7253431">
    <vt:lpwstr>kH/mIjRUhJBXvzwAv8qhn0Pom+vv60RRwk2LNmuFBFYBwTKZCpf6Cq
VeWepWqw1meq+pcnIVrvfefvJGrwLuYD2W/gsU1a4v9li9s9aynr+ZCTAWcqU91s1j/PiZ+l
EJ9RPw5qzA57sradNWpXnGOhshyGkEf+6LpkpyZjAYbHUBVHJbj3c2RhTDucDfwCTtEvUy2b
Bg1Mm+Kd6/CbYGxdH/8X6+j2VQBpAnvg4bEw</vt:lpwstr>
  </property>
  <property fmtid="{D5CDD505-2E9C-101B-9397-08002B2CF9AE}" pid="23" name="_2015_ms_pID_7253432">
    <vt:lpwstr>Mg==</vt:lpwstr>
  </property>
</Properties>
</file>