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E430" w14:textId="77777777" w:rsidR="00AE7A59" w:rsidRDefault="00390F4D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5EF9E490" wp14:editId="5EF9E4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  <w:t>R1-21xxxxx</w:t>
      </w:r>
    </w:p>
    <w:p w14:paraId="5EF9E431" w14:textId="77777777" w:rsidR="00AE7A59" w:rsidRDefault="00390F4D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5EF9E432" w14:textId="77777777" w:rsidR="00AE7A59" w:rsidRDefault="00AE7A59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5EF9E433" w14:textId="77777777" w:rsidR="00AE7A59" w:rsidRDefault="00390F4D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5EF9E434" w14:textId="77777777" w:rsidR="00AE7A59" w:rsidRDefault="00390F4D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5EF9E435" w14:textId="77777777" w:rsidR="00AE7A59" w:rsidRDefault="00390F4D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106-e-LTE-6CRs-02</w:t>
      </w:r>
    </w:p>
    <w:p w14:paraId="5EF9E436" w14:textId="77777777" w:rsidR="00AE7A59" w:rsidRDefault="00390F4D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5EF9E437" w14:textId="77777777" w:rsidR="00AE7A59" w:rsidRDefault="00AE7A59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5EF9E438" w14:textId="77777777" w:rsidR="00AE7A59" w:rsidRDefault="00390F4D">
      <w:pPr>
        <w:pStyle w:val="1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5EF9E439" w14:textId="77777777" w:rsidR="00AE7A59" w:rsidRDefault="00390F4D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 w14:paraId="5EF9E43A" w14:textId="77777777" w:rsidR="00AE7A59" w:rsidRDefault="00390F4D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[106-e-LTE-6CRs-02] Email discussion/approval on Correction on cyclic shift for eMTC PUR (</w:t>
      </w:r>
      <w:hyperlink r:id="rId9" w:history="1">
        <w:r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zh-CN"/>
          </w:rPr>
          <w:t>R1-2107688</w:t>
        </w:r>
      </w:hyperlink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 – Yubo (</w:t>
      </w: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Huawei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</w:t>
      </w:r>
    </w:p>
    <w:p w14:paraId="5EF9E43B" w14:textId="77777777" w:rsidR="00AE7A59" w:rsidRDefault="00390F4D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Issue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3</w:t>
      </w:r>
      <w:r>
        <w:rPr>
          <w:rFonts w:ascii="Times" w:eastAsia="等线" w:hAnsi="Times" w:hint="eastAsia"/>
          <w:sz w:val="20"/>
          <w:szCs w:val="24"/>
          <w:highlight w:val="cyan"/>
          <w:lang w:val="en-GB" w:eastAsia="zh-CN"/>
        </w:rPr>
        <w:t>:</w:t>
      </w:r>
      <w:r>
        <w:rPr>
          <w:rFonts w:ascii="Times" w:eastAsia="等线" w:hAnsi="Times"/>
          <w:sz w:val="20"/>
          <w:szCs w:val="24"/>
          <w:highlight w:val="cyan"/>
          <w:lang w:val="en-GB" w:eastAsia="zh-CN"/>
        </w:rPr>
        <w:t xml:space="preserve"> 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Correction on cyclic shift for eMTC PUR</w:t>
      </w:r>
    </w:p>
    <w:p w14:paraId="5EF9E43C" w14:textId="77777777" w:rsidR="00AE7A59" w:rsidRDefault="00390F4D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5EF9E43D" w14:textId="77777777" w:rsidR="00AE7A59" w:rsidRDefault="00390F4D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5EF9E43E" w14:textId="77777777" w:rsidR="00AE7A59" w:rsidRDefault="00390F4D">
      <w:r>
        <w:t>I</w:t>
      </w:r>
      <w:r>
        <w:rPr>
          <w:rFonts w:hint="eastAsia"/>
        </w:rPr>
        <w:t xml:space="preserve">n </w:t>
      </w:r>
      <w:r>
        <w:t>[1], a correction on cyclic shift for eMTC PUR is proposed due to the following reason: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AE7A59" w14:paraId="5EF9E441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EF9E43F" w14:textId="77777777" w:rsidR="00AE7A59" w:rsidRDefault="00390F4D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F9E440" w14:textId="77777777" w:rsidR="00AE7A59" w:rsidRDefault="00390F4D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 w:rsidR="00AE7A59" w14:paraId="5EF9E444" w14:textId="77777777">
        <w:tc>
          <w:tcPr>
            <w:tcW w:w="2694" w:type="dxa"/>
            <w:tcBorders>
              <w:left w:val="single" w:sz="4" w:space="0" w:color="auto"/>
            </w:tcBorders>
          </w:tcPr>
          <w:p w14:paraId="5EF9E442" w14:textId="77777777" w:rsidR="00AE7A59" w:rsidRDefault="00AE7A59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EF9E443" w14:textId="77777777" w:rsidR="00AE7A59" w:rsidRDefault="00AE7A59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AE7A59" w14:paraId="5EF9E447" w14:textId="77777777">
        <w:tc>
          <w:tcPr>
            <w:tcW w:w="2694" w:type="dxa"/>
            <w:tcBorders>
              <w:left w:val="single" w:sz="4" w:space="0" w:color="auto"/>
            </w:tcBorders>
          </w:tcPr>
          <w:p w14:paraId="5EF9E445" w14:textId="77777777" w:rsidR="00AE7A59" w:rsidRDefault="00390F4D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5EF9E446" w14:textId="77777777" w:rsidR="00AE7A59" w:rsidRDefault="00390F4D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It is clarified that 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 w:rsidR="00AE7A59" w14:paraId="5EF9E44A" w14:textId="77777777">
        <w:tc>
          <w:tcPr>
            <w:tcW w:w="2694" w:type="dxa"/>
            <w:tcBorders>
              <w:left w:val="single" w:sz="4" w:space="0" w:color="auto"/>
            </w:tcBorders>
          </w:tcPr>
          <w:p w14:paraId="5EF9E448" w14:textId="77777777" w:rsidR="00AE7A59" w:rsidRDefault="00AE7A59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EF9E449" w14:textId="77777777" w:rsidR="00AE7A59" w:rsidRDefault="00AE7A59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AE7A59" w14:paraId="5EF9E44D" w14:textId="7777777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EF9E44B" w14:textId="77777777" w:rsidR="00AE7A59" w:rsidRDefault="00390F4D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9E44C" w14:textId="77777777" w:rsidR="00AE7A59" w:rsidRDefault="00390F4D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 w14:paraId="5EF9E44E" w14:textId="77777777" w:rsidR="00AE7A59" w:rsidRDefault="00AE7A59">
      <w:pPr>
        <w:rPr>
          <w:lang w:val="en-GB"/>
        </w:rPr>
      </w:pPr>
    </w:p>
    <w:p w14:paraId="5EF9E44F" w14:textId="77777777" w:rsidR="00AE7A59" w:rsidRDefault="00390F4D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14:paraId="5EF9E450" w14:textId="77777777" w:rsidR="00AE7A59" w:rsidRDefault="00390F4D">
      <w:r>
        <w:t>=======================Change to TS 36.211=====================================</w:t>
      </w:r>
    </w:p>
    <w:p w14:paraId="5EF9E451" w14:textId="77777777" w:rsidR="00AE7A59" w:rsidRDefault="00390F4D">
      <w:pPr>
        <w:spacing w:beforeLines="50" w:before="12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5EF9E452" w14:textId="77777777" w:rsidR="00AE7A59" w:rsidRDefault="00390F4D">
      <w:pPr>
        <w:keepNext/>
        <w:keepLines/>
        <w:spacing w:before="120"/>
        <w:ind w:left="1701" w:hanging="1701"/>
        <w:outlineLvl w:val="4"/>
        <w:rPr>
          <w:rFonts w:ascii="Arial" w:eastAsia="等线" w:hAnsi="Arial"/>
        </w:rPr>
      </w:pPr>
      <w:bookmarkStart w:id="2" w:name="_Toc454817984"/>
      <w:r>
        <w:rPr>
          <w:rFonts w:ascii="Arial" w:eastAsia="等线" w:hAnsi="Arial"/>
        </w:rPr>
        <w:t>5.5.2.1.1</w:t>
      </w:r>
      <w:r>
        <w:rPr>
          <w:rFonts w:ascii="Arial" w:eastAsia="等线" w:hAnsi="Arial"/>
        </w:rPr>
        <w:tab/>
        <w:t>Reference signal sequence</w:t>
      </w:r>
      <w:bookmarkEnd w:id="2"/>
    </w:p>
    <w:p w14:paraId="5EF9E453" w14:textId="77777777" w:rsidR="00AE7A59" w:rsidRDefault="00390F4D">
      <w:pPr>
        <w:spacing w:beforeLines="50" w:before="12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5EF9E454" w14:textId="77777777" w:rsidR="00AE7A59" w:rsidRDefault="00390F4D">
      <w:r>
        <w:t xml:space="preserve">The cyclic shift </w:t>
      </w:r>
      <w:r>
        <w:rPr>
          <w:position w:val="-10"/>
        </w:rPr>
        <w:object w:dxaOrig="301" w:dyaOrig="301" w14:anchorId="5EF9E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5.05pt" o:ole="">
            <v:imagedata r:id="rId10" o:title=""/>
          </v:shape>
          <o:OLEObject Type="Embed" ProgID="Equation.3" ShapeID="_x0000_i1025" DrawAspect="Content" ObjectID="_1691359137" r:id="rId11"/>
        </w:object>
      </w:r>
      <w:r>
        <w:t xml:space="preserve"> in a slot </w:t>
      </w:r>
      <w:r>
        <w:rPr>
          <w:position w:val="-10"/>
        </w:rPr>
        <w:object w:dxaOrig="225" w:dyaOrig="301" w14:anchorId="5EF9E493">
          <v:shape id="_x0000_i1026" type="#_x0000_t75" style="width:11.25pt;height:15.05pt" o:ole="">
            <v:imagedata r:id="rId12" o:title=""/>
          </v:shape>
          <o:OLEObject Type="Embed" ProgID="Equation.3" ShapeID="_x0000_i1026" DrawAspect="Content" ObjectID="_1691359138" r:id="rId13"/>
        </w:object>
      </w:r>
      <w:r>
        <w:t xml:space="preserve"> is given as </w:t>
      </w:r>
      <w:r>
        <w:rPr>
          <w:position w:val="-10"/>
        </w:rPr>
        <w:object w:dxaOrig="614" w:dyaOrig="301" w14:anchorId="5EF9E494">
          <v:shape id="_x0000_i1027" type="#_x0000_t75" style="width:30.7pt;height:15.05pt" o:ole="">
            <v:imagedata r:id="rId14" o:title=""/>
          </v:shape>
          <o:OLEObject Type="Embed" ProgID="Equation.3" ShapeID="_x0000_i1027" DrawAspect="Content" ObjectID="_1691359139" r:id="rId15"/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r>
        <w:rPr>
          <w:i/>
        </w:rPr>
        <w:t>pusch-CyclicShift</w:t>
      </w:r>
      <w:r>
        <w:rPr>
          <w:iCs/>
        </w:rPr>
        <w:t xml:space="preserve"> in higher layer parameter </w:t>
      </w:r>
      <w:r>
        <w:rPr>
          <w:i/>
          <w:iCs/>
        </w:rPr>
        <w:t>PUR-PUSCH-Config</w:t>
      </w:r>
      <w:r>
        <w:t xml:space="preserve"> 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cs,λ</m:t>
            </m:r>
          </m:sub>
        </m:sSub>
      </m:oMath>
      <w:r>
        <w:t xml:space="preserve"> and the cyclic shift </w:t>
      </w:r>
      <w:r>
        <w:rPr>
          <w:position w:val="-10"/>
        </w:rPr>
        <w:object w:dxaOrig="288" w:dyaOrig="288" w14:anchorId="5EF9E495">
          <v:shape id="_x0000_i1028" type="#_x0000_t75" style="width:14.4pt;height:14.4pt" o:ole="">
            <v:imagedata r:id="rId10" o:title=""/>
          </v:shape>
          <o:OLEObject Type="Embed" ProgID="Equation.3" ShapeID="_x0000_i1028" DrawAspect="Content" ObjectID="_1691359140" r:id="rId16"/>
        </w:object>
      </w:r>
      <w:r>
        <w:t xml:space="preserve"> in a slot </w:t>
      </w:r>
      <w:r>
        <w:rPr>
          <w:position w:val="-10"/>
        </w:rPr>
        <w:object w:dxaOrig="288" w:dyaOrig="288" w14:anchorId="5EF9E496">
          <v:shape id="_x0000_i1029" type="#_x0000_t75" style="width:14.4pt;height:14.4pt" o:ole="">
            <v:imagedata r:id="rId12" o:title=""/>
          </v:shape>
          <o:OLEObject Type="Embed" ProgID="Equation.3" ShapeID="_x0000_i1029" DrawAspect="Content" ObjectID="_1691359141" r:id="rId17"/>
        </w:object>
      </w:r>
      <w:r>
        <w:t xml:space="preserve"> is given as </w:t>
      </w:r>
      <w:r>
        <w:rPr>
          <w:position w:val="-12"/>
        </w:rPr>
        <w:object w:dxaOrig="1302" w:dyaOrig="288" w14:anchorId="5EF9E497">
          <v:shape id="_x0000_i1030" type="#_x0000_t75" style="width:65.1pt;height:14.4pt" o:ole="">
            <v:imagedata r:id="rId18" o:title=""/>
          </v:shape>
          <o:OLEObject Type="Embed" ProgID="Equation.3" ShapeID="_x0000_i1030" DrawAspect="Content" ObjectID="_1691359142" r:id="rId19"/>
        </w:object>
      </w:r>
      <w:ins w:id="3" w:author="Huawei, HiSilicon" w:date="2021-07-31T12:05:00Z">
        <w:r>
          <w:t>for PUSCH (re)transmission correspon</w:t>
        </w:r>
      </w:ins>
      <w:ins w:id="4" w:author="Huawei, HiSilicon" w:date="2021-07-31T12:06:00Z">
        <w:r>
          <w:t>ding to preconfigured uplink resource</w:t>
        </w:r>
      </w:ins>
      <w:r>
        <w:t>.</w:t>
      </w:r>
    </w:p>
    <w:p w14:paraId="5EF9E455" w14:textId="77777777" w:rsidR="00AE7A59" w:rsidRDefault="00390F4D">
      <w:pPr>
        <w:jc w:val="center"/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5EF9E456" w14:textId="77777777" w:rsidR="00AE7A59" w:rsidRDefault="00390F4D">
      <w:r>
        <w:t>======================End of change to TS 36.211=================================</w:t>
      </w:r>
    </w:p>
    <w:p w14:paraId="5EF9E457" w14:textId="77777777" w:rsidR="00AE7A59" w:rsidRDefault="00AE7A59"/>
    <w:p w14:paraId="5EF9E458" w14:textId="77777777" w:rsidR="00AE7A59" w:rsidRDefault="00390F4D">
      <w:r>
        <w:t>Please input your comment on the motivation and CR above: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AE7A59" w14:paraId="5EF9E45B" w14:textId="77777777">
        <w:tc>
          <w:tcPr>
            <w:tcW w:w="1838" w:type="dxa"/>
          </w:tcPr>
          <w:p w14:paraId="5EF9E459" w14:textId="77777777" w:rsidR="00AE7A59" w:rsidRDefault="00390F4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5EF9E45A" w14:textId="77777777" w:rsidR="00AE7A59" w:rsidRDefault="00390F4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AE7A59" w14:paraId="5EF9E468" w14:textId="77777777">
        <w:tc>
          <w:tcPr>
            <w:tcW w:w="1838" w:type="dxa"/>
          </w:tcPr>
          <w:p w14:paraId="5EF9E45C" w14:textId="77777777" w:rsidR="00AE7A59" w:rsidRDefault="00390F4D"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 w14:paraId="5EF9E45D" w14:textId="77777777" w:rsidR="00AE7A59" w:rsidRDefault="00390F4D">
            <w:pPr>
              <w:rPr>
                <w:szCs w:val="20"/>
              </w:rPr>
            </w:pPr>
            <w:r>
              <w:rPr>
                <w:szCs w:val="20"/>
              </w:rPr>
              <w:t>If this CR is to be agreed for clarification purposes, we suggest using the same wording order we agreed for a similar issue (i.e., R1-2106196) in RAN1# 105-e, that is: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AE7A59" w14:paraId="5EF9E464" w14:textId="77777777">
              <w:tc>
                <w:tcPr>
                  <w:tcW w:w="9016" w:type="dxa"/>
                </w:tcPr>
                <w:p w14:paraId="5EF9E45E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5F" w14:textId="77777777" w:rsidR="00AE7A59" w:rsidRDefault="00390F4D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等线" w:hAnsi="Arial"/>
                    </w:rPr>
                  </w:pPr>
                  <w:r>
                    <w:rPr>
                      <w:rFonts w:ascii="Arial" w:eastAsia="等线" w:hAnsi="Arial"/>
                    </w:rPr>
                    <w:t>5.5.2.1.1</w:t>
                  </w:r>
                  <w:r>
                    <w:rPr>
                      <w:rFonts w:ascii="Arial" w:eastAsia="等线" w:hAnsi="Arial"/>
                    </w:rPr>
                    <w:tab/>
                    <w:t>Reference signal sequence</w:t>
                  </w:r>
                </w:p>
                <w:p w14:paraId="5EF9E460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61" w14:textId="77777777" w:rsidR="00AE7A59" w:rsidRDefault="00390F4D">
                  <w:r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 w14:anchorId="5EF9E498">
                      <v:shape id="_x0000_i1031" type="#_x0000_t75" style="width:15.05pt;height:15.05pt" o:ole="">
                        <v:imagedata r:id="rId10" o:title=""/>
                      </v:shape>
                      <o:OLEObject Type="Embed" ProgID="Equation.3" ShapeID="_x0000_i1031" DrawAspect="Content" ObjectID="_1691359143" r:id="rId20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5" w:dyaOrig="301" w14:anchorId="5EF9E499">
                      <v:shape id="_x0000_i1032" type="#_x0000_t75" style="width:11.25pt;height:15.05pt" o:ole="">
                        <v:imagedata r:id="rId12" o:title=""/>
                      </v:shape>
                      <o:OLEObject Type="Embed" ProgID="Equation.3" ShapeID="_x0000_i1032" DrawAspect="Content" ObjectID="_1691359144" r:id="rId21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14" w:dyaOrig="301" w14:anchorId="5EF9E49A">
                      <v:shape id="_x0000_i1033" type="#_x0000_t75" style="width:30.7pt;height:15.05pt" o:ole="">
                        <v:imagedata r:id="rId14" o:title=""/>
                      </v:shape>
                      <o:OLEObject Type="Embed" ProgID="Equation.3" ShapeID="_x0000_i1033" DrawAspect="Content" ObjectID="_1691359145" r:id="rId22"/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 </w:t>
                  </w:r>
                  <w:ins w:id="5" w:author="Ericsson" w:date="2021-08-16T16:44:00Z">
                    <w:r>
                      <w:rPr>
                        <w:rFonts w:eastAsia="等线"/>
                      </w:rPr>
                      <w:t>for PUSCH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6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88" w:dyaOrig="288" w14:anchorId="5EF9E49B">
                      <v:shape id="_x0000_i1034" type="#_x0000_t75" style="width:14.4pt;height:14.4pt" o:ole="">
                        <v:imagedata r:id="rId10" o:title=""/>
                      </v:shape>
                      <o:OLEObject Type="Embed" ProgID="Equation.3" ShapeID="_x0000_i1034" DrawAspect="Content" ObjectID="_1691359146" r:id="rId23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88" w:dyaOrig="288" w14:anchorId="5EF9E49C">
                      <v:shape id="_x0000_i1035" type="#_x0000_t75" style="width:14.4pt;height:14.4pt" o:ole="">
                        <v:imagedata r:id="rId12" o:title=""/>
                      </v:shape>
                      <o:OLEObject Type="Embed" ProgID="Equation.3" ShapeID="_x0000_i1035" DrawAspect="Content" ObjectID="_1691359147" r:id="rId24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5" w:dyaOrig="288" w14:anchorId="5EF9E49D">
                      <v:shape id="_x0000_i1036" type="#_x0000_t75" style="width:65.75pt;height:14.4pt" o:ole="">
                        <v:imagedata r:id="rId18" o:title=""/>
                      </v:shape>
                      <o:OLEObject Type="Embed" ProgID="Equation.3" ShapeID="_x0000_i1036" DrawAspect="Content" ObjectID="_1691359148" r:id="rId25"/>
                    </w:object>
                  </w:r>
                  <w:r>
                    <w:t>.</w:t>
                  </w:r>
                </w:p>
                <w:p w14:paraId="5EF9E462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63" w14:textId="77777777" w:rsidR="00AE7A59" w:rsidRDefault="00AE7A59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5EF9E465" w14:textId="77777777" w:rsidR="00AE7A59" w:rsidRDefault="00AE7A59">
            <w:pPr>
              <w:rPr>
                <w:color w:val="5B9BD5" w:themeColor="accent1"/>
                <w:sz w:val="20"/>
                <w:szCs w:val="20"/>
              </w:rPr>
            </w:pPr>
          </w:p>
          <w:p w14:paraId="5EF9E466" w14:textId="77777777" w:rsidR="00AE7A59" w:rsidRDefault="00390F4D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szCs w:val="20"/>
              </w:rPr>
              <w:t>Moreover, in the revision above a “comma” was added after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”. Otherwise, it seems to say that the higher layer parameter provides both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and “</w:t>
            </w:r>
            <w:r>
              <w:rPr>
                <w:szCs w:val="20"/>
              </w:rPr>
              <w:object w:dxaOrig="275" w:dyaOrig="275" w14:anchorId="5EF9E49E">
                <v:shape id="_x0000_i1037" type="#_x0000_t75" style="width:13.75pt;height:13.75pt" o:ole="">
                  <v:imagedata r:id="rId10" o:title=""/>
                </v:shape>
                <o:OLEObject Type="Embed" ProgID="Equation.3" ShapeID="_x0000_i1037" DrawAspect="Content" ObjectID="_1691359149" r:id="rId26"/>
              </w:object>
            </w:r>
            <w:r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as to calculate “</w:t>
            </w:r>
            <w:r>
              <w:rPr>
                <w:szCs w:val="20"/>
              </w:rPr>
              <w:object w:dxaOrig="275" w:dyaOrig="275" w14:anchorId="5EF9E49F">
                <v:shape id="_x0000_i1038" type="#_x0000_t75" style="width:13.75pt;height:13.75pt" o:ole="">
                  <v:imagedata r:id="rId10" o:title=""/>
                </v:shape>
                <o:OLEObject Type="Embed" ProgID="Equation.3" ShapeID="_x0000_i1038" DrawAspect="Content" ObjectID="_1691359150" r:id="rId27"/>
              </w:object>
            </w:r>
            <w:r>
              <w:rPr>
                <w:szCs w:val="20"/>
              </w:rPr>
              <w:t>”.</w:t>
            </w:r>
          </w:p>
          <w:p w14:paraId="5EF9E467" w14:textId="77777777" w:rsidR="00AE7A59" w:rsidRDefault="00AE7A59">
            <w:pPr>
              <w:rPr>
                <w:szCs w:val="20"/>
              </w:rPr>
            </w:pPr>
          </w:p>
        </w:tc>
      </w:tr>
      <w:tr w:rsidR="00AE7A59" w14:paraId="5EF9E46C" w14:textId="77777777">
        <w:tc>
          <w:tcPr>
            <w:tcW w:w="1838" w:type="dxa"/>
          </w:tcPr>
          <w:p w14:paraId="5EF9E469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5EF9E46A" w14:textId="77777777" w:rsidR="00AE7A59" w:rsidRDefault="00390F4D">
            <w:pPr>
              <w:pStyle w:val="a6"/>
              <w:jc w:val="left"/>
              <w:rPr>
                <w:rFonts w:eastAsia="宋体"/>
                <w:b w:val="0"/>
                <w:bCs w:val="0"/>
                <w:szCs w:val="20"/>
              </w:rPr>
            </w:pPr>
            <w:r>
              <w:rPr>
                <w:rFonts w:eastAsia="宋体"/>
                <w:b w:val="0"/>
                <w:bCs w:val="0"/>
                <w:szCs w:val="20"/>
              </w:rPr>
              <w:t>We support this clarification CR.</w:t>
            </w:r>
          </w:p>
          <w:p w14:paraId="5EF9E46B" w14:textId="77777777" w:rsidR="00AE7A59" w:rsidRDefault="00390F4D">
            <w:pPr>
              <w:rPr>
                <w:lang w:eastAsia="zh-CN"/>
              </w:rPr>
            </w:pPr>
            <w:r>
              <w:rPr>
                <w:lang w:eastAsia="zh-CN"/>
              </w:rPr>
              <w:t>No strong view on where to insert the clarification text. We are fine with both Huawei’s and Ericsson’s proposal.</w:t>
            </w:r>
          </w:p>
        </w:tc>
      </w:tr>
      <w:tr w:rsidR="00AE7A59" w14:paraId="5EF9E46F" w14:textId="77777777">
        <w:tc>
          <w:tcPr>
            <w:tcW w:w="1838" w:type="dxa"/>
          </w:tcPr>
          <w:p w14:paraId="5EF9E46D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 w14:paraId="5EF9E46E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support the clarification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>and also OK for the update from E///.</w:t>
            </w:r>
          </w:p>
        </w:tc>
      </w:tr>
      <w:tr w:rsidR="00AE7A59" w14:paraId="5EF9E472" w14:textId="77777777">
        <w:tc>
          <w:tcPr>
            <w:tcW w:w="1838" w:type="dxa"/>
          </w:tcPr>
          <w:p w14:paraId="5EF9E470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14:paraId="5EF9E471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Although the change looks editorial (we don’t think there is a possible misinterpretation of the spec), we are OK with it if the majority agrees. Either Huawei or Ericsson text are fine for us.</w:t>
            </w:r>
          </w:p>
        </w:tc>
      </w:tr>
      <w:tr w:rsidR="00AE7A59" w14:paraId="5EF9E476" w14:textId="77777777">
        <w:tc>
          <w:tcPr>
            <w:tcW w:w="1838" w:type="dxa"/>
          </w:tcPr>
          <w:p w14:paraId="5EF9E473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ZTE, Sanechips</w:t>
            </w:r>
          </w:p>
        </w:tc>
        <w:tc>
          <w:tcPr>
            <w:tcW w:w="7469" w:type="dxa"/>
          </w:tcPr>
          <w:p w14:paraId="5EF9E474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Both the original TP and updated TP from Ericsson are fine with us and we slightly prefer the original TP.</w:t>
            </w:r>
          </w:p>
          <w:p w14:paraId="5EF9E475" w14:textId="77777777" w:rsidR="00AE7A59" w:rsidRDefault="00390F4D">
            <w:pPr>
              <w:rPr>
                <w:rFonts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If </w:t>
            </w:r>
            <w:r>
              <w:rPr>
                <w:rFonts w:eastAsia="等线" w:hint="eastAsia"/>
                <w:lang w:eastAsia="zh-CN"/>
              </w:rPr>
              <w:t xml:space="preserve">modified part is added after the description of </w:t>
            </w:r>
            <w:r>
              <w:t xml:space="preserve">value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</m:sub>
              </m:sSub>
            </m:oMath>
            <w:r>
              <w:rPr>
                <w:rFonts w:ascii="Cambria Math" w:hAnsi="Cambria Math" w:hint="eastAsia"/>
                <w:lang w:eastAsia="zh-CN"/>
              </w:rPr>
              <w:t xml:space="preserve">, it looks like we are emphasizing </w:t>
            </w:r>
            <w:r>
              <w:rPr>
                <w:rFonts w:hint="eastAsia"/>
                <w:szCs w:val="20"/>
                <w:lang w:eastAsia="zh-CN"/>
              </w:rPr>
              <w:t>the</w:t>
            </w:r>
            <w:r>
              <w:rPr>
                <w:rFonts w:eastAsia="等线" w:hint="eastAsia"/>
                <w:lang w:eastAsia="zh-CN"/>
              </w:rPr>
              <w:t xml:space="preserve"> </w:t>
            </w:r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</m:sub>
              </m:sSub>
            </m:oMath>
            <w:r>
              <w:rPr>
                <w:rFonts w:eastAsia="等线" w:hint="eastAsia"/>
                <w:lang w:eastAsia="zh-CN"/>
              </w:rPr>
              <w:t xml:space="preserve"> only can be used </w:t>
            </w:r>
            <w:r>
              <w:rPr>
                <w:rFonts w:hint="eastAsia"/>
                <w:szCs w:val="20"/>
                <w:lang w:eastAsia="zh-CN"/>
              </w:rPr>
              <w:t>for PUSCH (re)transmission corresponding to preconfigured uplink resource</w:t>
            </w:r>
            <w:r>
              <w:rPr>
                <w:rFonts w:eastAsia="等线" w:hint="eastAsia"/>
                <w:lang w:eastAsia="zh-CN"/>
              </w:rPr>
              <w:t>.</w:t>
            </w:r>
          </w:p>
        </w:tc>
      </w:tr>
      <w:tr w:rsidR="00AE7A59" w14:paraId="5EF9E481" w14:textId="77777777">
        <w:tc>
          <w:tcPr>
            <w:tcW w:w="1838" w:type="dxa"/>
          </w:tcPr>
          <w:p w14:paraId="5EF9E477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Huawei, HiSilicon</w:t>
            </w:r>
          </w:p>
        </w:tc>
        <w:tc>
          <w:tcPr>
            <w:tcW w:w="7469" w:type="dxa"/>
          </w:tcPr>
          <w:p w14:paraId="5EF9E478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R</w:t>
            </w:r>
            <w:r>
              <w:rPr>
                <w:rFonts w:hint="eastAsia"/>
                <w:szCs w:val="20"/>
                <w:lang w:eastAsia="zh-CN"/>
              </w:rPr>
              <w:t xml:space="preserve">egarding </w:t>
            </w:r>
            <w:r>
              <w:rPr>
                <w:szCs w:val="20"/>
                <w:lang w:eastAsia="zh-CN"/>
              </w:rPr>
              <w:t>the comments from Ericsson and ZTE/Sanechips, maybe we can have a modification as below to make it clearer.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AE7A59" w14:paraId="5EF9E47F" w14:textId="77777777">
              <w:tc>
                <w:tcPr>
                  <w:tcW w:w="9016" w:type="dxa"/>
                </w:tcPr>
                <w:p w14:paraId="5EF9E479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7A" w14:textId="77777777" w:rsidR="00AE7A59" w:rsidRDefault="00390F4D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等线" w:hAnsi="Arial"/>
                    </w:rPr>
                  </w:pPr>
                  <w:r>
                    <w:rPr>
                      <w:rFonts w:ascii="Arial" w:eastAsia="等线" w:hAnsi="Arial"/>
                    </w:rPr>
                    <w:t>5.5.2.1.1</w:t>
                  </w:r>
                  <w:r>
                    <w:rPr>
                      <w:rFonts w:ascii="Arial" w:eastAsia="等线" w:hAnsi="Arial"/>
                    </w:rPr>
                    <w:tab/>
                    <w:t>Reference signal sequence</w:t>
                  </w:r>
                </w:p>
                <w:p w14:paraId="5EF9E47B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b/>
                      <w:iCs/>
                      <w:color w:val="FF0000"/>
                      <w:sz w:val="21"/>
                      <w:szCs w:val="15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7C" w14:textId="77777777" w:rsidR="00AE7A59" w:rsidRDefault="00390F4D">
                  <w:pPr>
                    <w:spacing w:beforeLines="50" w:before="120" w:line="276" w:lineRule="auto"/>
                    <w:jc w:val="left"/>
                    <w:rPr>
                      <w:rFonts w:eastAsia="等线"/>
                    </w:rPr>
                  </w:pPr>
                  <w:r>
                    <w:lastRenderedPageBreak/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 w14:anchorId="5EF9E4A0">
                      <v:shape id="_x0000_i1039" type="#_x0000_t75" style="width:15.05pt;height:15.05pt" o:ole="">
                        <v:imagedata r:id="rId10" o:title=""/>
                      </v:shape>
                      <o:OLEObject Type="Embed" ProgID="Equation.3" ShapeID="_x0000_i1039" DrawAspect="Content" ObjectID="_1691359151" r:id="rId28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5" w:dyaOrig="301" w14:anchorId="5EF9E4A1">
                      <v:shape id="_x0000_i1040" type="#_x0000_t75" style="width:11.25pt;height:15.05pt" o:ole="">
                        <v:imagedata r:id="rId12" o:title=""/>
                      </v:shape>
                      <o:OLEObject Type="Embed" ProgID="Equation.3" ShapeID="_x0000_i1040" DrawAspect="Content" ObjectID="_1691359152" r:id="rId29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26" w:dyaOrig="301" w14:anchorId="5EF9E4A2">
                      <v:shape id="_x0000_i1041" type="#_x0000_t75" style="width:31.3pt;height:15.05pt" o:ole="">
                        <v:imagedata r:id="rId14" o:title=""/>
                      </v:shape>
                      <o:OLEObject Type="Embed" ProgID="Equation.3" ShapeID="_x0000_i1041" DrawAspect="Content" ObjectID="_1691359153" r:id="rId30"/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</w:t>
                  </w:r>
                  <w:ins w:id="7" w:author="Huawei" w:date="2021-08-19T18:50:00Z">
                    <w:r>
                      <w:t>, then</w:t>
                    </w:r>
                  </w:ins>
                  <w:r>
                    <w:t xml:space="preserve"> </w:t>
                  </w:r>
                  <w:ins w:id="8" w:author="Ericsson" w:date="2021-08-16T16:44:00Z">
                    <w:r>
                      <w:rPr>
                        <w:rFonts w:eastAsia="等线"/>
                      </w:rPr>
                      <w:t>for PUSCH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9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75" w:dyaOrig="275" w14:anchorId="5EF9E4A3">
                      <v:shape id="_x0000_i1042" type="#_x0000_t75" style="width:13.75pt;height:13.75pt" o:ole="">
                        <v:imagedata r:id="rId10" o:title=""/>
                      </v:shape>
                      <o:OLEObject Type="Embed" ProgID="Equation.3" ShapeID="_x0000_i1042" DrawAspect="Content" ObjectID="_1691359154" r:id="rId31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75" w:dyaOrig="275" w14:anchorId="5EF9E4A4">
                      <v:shape id="_x0000_i1043" type="#_x0000_t75" style="width:13.75pt;height:13.75pt" o:ole="">
                        <v:imagedata r:id="rId12" o:title=""/>
                      </v:shape>
                      <o:OLEObject Type="Embed" ProgID="Equation.3" ShapeID="_x0000_i1043" DrawAspect="Content" ObjectID="_1691359155" r:id="rId32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5" w:dyaOrig="275" w14:anchorId="5EF9E4A5">
                      <v:shape id="_x0000_i1044" type="#_x0000_t75" style="width:65.75pt;height:13.75pt" o:ole="">
                        <v:imagedata r:id="rId18" o:title=""/>
                      </v:shape>
                      <o:OLEObject Type="Embed" ProgID="Equation.3" ShapeID="_x0000_i1044" DrawAspect="Content" ObjectID="_1691359156" r:id="rId33"/>
                    </w:object>
                  </w:r>
                  <w:r>
                    <w:t>.</w:t>
                  </w:r>
                </w:p>
                <w:p w14:paraId="5EF9E47D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7E" w14:textId="77777777" w:rsidR="00AE7A59" w:rsidRDefault="00AE7A59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5EF9E480" w14:textId="77777777" w:rsidR="00AE7A59" w:rsidRDefault="00AE7A59">
            <w:pPr>
              <w:rPr>
                <w:szCs w:val="20"/>
                <w:lang w:eastAsia="zh-CN"/>
              </w:rPr>
            </w:pPr>
          </w:p>
        </w:tc>
      </w:tr>
      <w:tr w:rsidR="00AE7A59" w14:paraId="5EF9E484" w14:textId="77777777">
        <w:tc>
          <w:tcPr>
            <w:tcW w:w="1838" w:type="dxa"/>
          </w:tcPr>
          <w:p w14:paraId="5EF9E482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 w14:paraId="5EF9E483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fine with the updated CR from moderator.</w:t>
            </w:r>
          </w:p>
        </w:tc>
      </w:tr>
      <w:tr w:rsidR="00AE7A59" w14:paraId="5EF9E487" w14:textId="77777777">
        <w:tc>
          <w:tcPr>
            <w:tcW w:w="1838" w:type="dxa"/>
          </w:tcPr>
          <w:p w14:paraId="5EF9E485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 v009</w:t>
            </w:r>
          </w:p>
        </w:tc>
        <w:tc>
          <w:tcPr>
            <w:tcW w:w="7469" w:type="dxa"/>
          </w:tcPr>
          <w:p w14:paraId="5EF9E486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updated CR.</w:t>
            </w:r>
          </w:p>
        </w:tc>
      </w:tr>
      <w:tr w:rsidR="00AE7A59" w14:paraId="5EF9E48A" w14:textId="77777777">
        <w:tc>
          <w:tcPr>
            <w:tcW w:w="1838" w:type="dxa"/>
          </w:tcPr>
          <w:p w14:paraId="5EF9E488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ZTE, Sanechips</w:t>
            </w:r>
          </w:p>
        </w:tc>
        <w:tc>
          <w:tcPr>
            <w:tcW w:w="7469" w:type="dxa"/>
          </w:tcPr>
          <w:p w14:paraId="5EF9E489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We are fine with the updated CR</w:t>
            </w:r>
          </w:p>
        </w:tc>
      </w:tr>
      <w:tr w:rsidR="00E745D9" w14:paraId="2FBBF0DE" w14:textId="77777777">
        <w:tc>
          <w:tcPr>
            <w:tcW w:w="1838" w:type="dxa"/>
          </w:tcPr>
          <w:p w14:paraId="181FE5C9" w14:textId="3E5D644C" w:rsidR="00E745D9" w:rsidRDefault="00E745D9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1ABF1601" w14:textId="1F961B93" w:rsidR="00E745D9" w:rsidRDefault="00E745D9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fine with the updated CR.</w:t>
            </w:r>
          </w:p>
        </w:tc>
      </w:tr>
    </w:tbl>
    <w:p w14:paraId="5EF9E48B" w14:textId="77777777" w:rsidR="00AE7A59" w:rsidRDefault="00AE7A59"/>
    <w:p w14:paraId="5EF9E48C" w14:textId="77777777" w:rsidR="00AE7A59" w:rsidRDefault="00390F4D">
      <w:pPr>
        <w:pStyle w:val="1"/>
      </w:pPr>
      <w:r>
        <w:rPr>
          <w:rFonts w:hint="eastAsia"/>
          <w:lang w:eastAsia="zh-CN"/>
        </w:rPr>
        <w:t>Summary</w:t>
      </w:r>
    </w:p>
    <w:p w14:paraId="5EF9E48D" w14:textId="6F100DC0" w:rsidR="00AE7A59" w:rsidRDefault="00EF127E">
      <w:r>
        <w:rPr>
          <w:rFonts w:hint="eastAsia"/>
        </w:rPr>
        <w:t>B</w:t>
      </w:r>
      <w:r>
        <w:t xml:space="preserve">ased on the comments, the </w:t>
      </w:r>
      <w:r w:rsidR="00037281">
        <w:t>following is proposed:</w:t>
      </w:r>
    </w:p>
    <w:p w14:paraId="1B71928E" w14:textId="431171EC" w:rsidR="00037281" w:rsidRPr="00037281" w:rsidRDefault="00037281">
      <w:pPr>
        <w:rPr>
          <w:b/>
        </w:rPr>
      </w:pPr>
      <w:r w:rsidRPr="00037281">
        <w:rPr>
          <w:b/>
        </w:rPr>
        <w:t>Proposal: endorse the following text proposal to TS 36.211:</w:t>
      </w:r>
    </w:p>
    <w:p w14:paraId="209E4B66" w14:textId="77777777" w:rsidR="00037281" w:rsidRDefault="00037281" w:rsidP="00037281">
      <w:pPr>
        <w:spacing w:beforeLines="50" w:before="12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73BF5A8C" w14:textId="77777777" w:rsidR="00037281" w:rsidRDefault="00037281" w:rsidP="00037281">
      <w:pPr>
        <w:keepNext/>
        <w:keepLines/>
        <w:spacing w:before="120"/>
        <w:ind w:left="1701" w:hanging="1701"/>
        <w:outlineLvl w:val="4"/>
        <w:rPr>
          <w:rFonts w:ascii="Arial" w:eastAsia="等线" w:hAnsi="Arial"/>
        </w:rPr>
      </w:pPr>
      <w:r>
        <w:rPr>
          <w:rFonts w:ascii="Arial" w:eastAsia="等线" w:hAnsi="Arial"/>
        </w:rPr>
        <w:t>5.5.2.1.1</w:t>
      </w:r>
      <w:r>
        <w:rPr>
          <w:rFonts w:ascii="Arial" w:eastAsia="等线" w:hAnsi="Arial"/>
        </w:rPr>
        <w:tab/>
        <w:t>Reference signal sequence</w:t>
      </w:r>
    </w:p>
    <w:p w14:paraId="0F01AC8A" w14:textId="77777777" w:rsidR="00037281" w:rsidRDefault="00037281" w:rsidP="00037281">
      <w:pPr>
        <w:spacing w:beforeLines="50" w:before="120" w:line="276" w:lineRule="auto"/>
        <w:jc w:val="center"/>
        <w:rPr>
          <w:b/>
          <w:iCs/>
          <w:color w:val="FF0000"/>
          <w:sz w:val="21"/>
          <w:szCs w:val="15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4E44F164" w14:textId="77777777" w:rsidR="00037281" w:rsidRDefault="00037281" w:rsidP="00037281">
      <w:pPr>
        <w:spacing w:beforeLines="50" w:before="120" w:line="276" w:lineRule="auto"/>
        <w:jc w:val="left"/>
        <w:rPr>
          <w:rFonts w:eastAsia="等线"/>
        </w:rPr>
      </w:pPr>
      <w:r>
        <w:t xml:space="preserve">The cyclic shift </w:t>
      </w:r>
      <w:r>
        <w:rPr>
          <w:position w:val="-10"/>
        </w:rPr>
        <w:object w:dxaOrig="301" w:dyaOrig="301" w14:anchorId="7821A4A5">
          <v:shape id="_x0000_i1045" type="#_x0000_t75" style="width:15.05pt;height:15.05pt" o:ole="">
            <v:imagedata r:id="rId10" o:title=""/>
          </v:shape>
          <o:OLEObject Type="Embed" ProgID="Equation.3" ShapeID="_x0000_i1045" DrawAspect="Content" ObjectID="_1691359157" r:id="rId34"/>
        </w:object>
      </w:r>
      <w:r>
        <w:t xml:space="preserve"> in a slot </w:t>
      </w:r>
      <w:r>
        <w:rPr>
          <w:position w:val="-10"/>
        </w:rPr>
        <w:object w:dxaOrig="225" w:dyaOrig="301" w14:anchorId="3DB63D83">
          <v:shape id="_x0000_i1046" type="#_x0000_t75" style="width:11.25pt;height:15.05pt" o:ole="">
            <v:imagedata r:id="rId12" o:title=""/>
          </v:shape>
          <o:OLEObject Type="Embed" ProgID="Equation.3" ShapeID="_x0000_i1046" DrawAspect="Content" ObjectID="_1691359158" r:id="rId35"/>
        </w:object>
      </w:r>
      <w:r>
        <w:t xml:space="preserve"> is gi</w:t>
      </w:r>
      <w:bookmarkStart w:id="10" w:name="_GoBack"/>
      <w:bookmarkEnd w:id="10"/>
      <w:r>
        <w:t xml:space="preserve">ven as </w:t>
      </w:r>
      <w:r>
        <w:rPr>
          <w:position w:val="-10"/>
        </w:rPr>
        <w:object w:dxaOrig="626" w:dyaOrig="301" w14:anchorId="13628FE7">
          <v:shape id="_x0000_i1047" type="#_x0000_t75" style="width:31.3pt;height:15.05pt" o:ole="">
            <v:imagedata r:id="rId14" o:title=""/>
          </v:shape>
          <o:OLEObject Type="Embed" ProgID="Equation.3" ShapeID="_x0000_i1047" DrawAspect="Content" ObjectID="_1691359159" r:id="rId36"/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r>
        <w:rPr>
          <w:i/>
        </w:rPr>
        <w:t>pusch-CyclicShift</w:t>
      </w:r>
      <w:r>
        <w:rPr>
          <w:iCs/>
        </w:rPr>
        <w:t xml:space="preserve"> in higher layer parameter </w:t>
      </w:r>
      <w:r>
        <w:rPr>
          <w:i/>
          <w:iCs/>
        </w:rPr>
        <w:t>PUR-PUSCH-Config</w:t>
      </w:r>
      <w:r>
        <w:t xml:space="preserve"> is configured</w:t>
      </w:r>
      <w:ins w:id="11" w:author="Huawei" w:date="2021-08-19T18:50:00Z">
        <w:r>
          <w:t>, then</w:t>
        </w:r>
      </w:ins>
      <w:r>
        <w:t xml:space="preserve"> </w:t>
      </w:r>
      <w:ins w:id="12" w:author="Ericsson" w:date="2021-08-16T16:44:00Z">
        <w:r>
          <w:rPr>
            <w:rFonts w:eastAsia="等线"/>
          </w:rPr>
          <w:t>for PUSCH (re)transmission corresponding to preconfigured uplink resource</w:t>
        </w:r>
        <w:r>
          <w:t xml:space="preserve"> </w:t>
        </w:r>
      </w:ins>
      <w:r>
        <w:t xml:space="preserve">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cs,λ</m:t>
            </m:r>
          </m:sub>
        </m:sSub>
      </m:oMath>
      <w:ins w:id="13" w:author="Ericsson" w:date="2021-08-16T16:45:00Z">
        <w:r>
          <w:t xml:space="preserve">, </w:t>
        </w:r>
      </w:ins>
      <w:r>
        <w:t xml:space="preserve">and the cyclic shift </w:t>
      </w:r>
      <w:r>
        <w:rPr>
          <w:position w:val="-10"/>
        </w:rPr>
        <w:object w:dxaOrig="275" w:dyaOrig="275" w14:anchorId="47374511">
          <v:shape id="_x0000_i1048" type="#_x0000_t75" style="width:13.75pt;height:13.75pt" o:ole="">
            <v:imagedata r:id="rId10" o:title=""/>
          </v:shape>
          <o:OLEObject Type="Embed" ProgID="Equation.3" ShapeID="_x0000_i1048" DrawAspect="Content" ObjectID="_1691359160" r:id="rId37"/>
        </w:object>
      </w:r>
      <w:r>
        <w:t xml:space="preserve"> in a slot </w:t>
      </w:r>
      <w:r>
        <w:rPr>
          <w:position w:val="-10"/>
        </w:rPr>
        <w:object w:dxaOrig="275" w:dyaOrig="275" w14:anchorId="2E618733">
          <v:shape id="_x0000_i1049" type="#_x0000_t75" style="width:13.75pt;height:13.75pt" o:ole="">
            <v:imagedata r:id="rId12" o:title=""/>
          </v:shape>
          <o:OLEObject Type="Embed" ProgID="Equation.3" ShapeID="_x0000_i1049" DrawAspect="Content" ObjectID="_1691359161" r:id="rId38"/>
        </w:object>
      </w:r>
      <w:r>
        <w:t xml:space="preserve"> is given as </w:t>
      </w:r>
      <w:r>
        <w:rPr>
          <w:position w:val="-12"/>
        </w:rPr>
        <w:object w:dxaOrig="1315" w:dyaOrig="275" w14:anchorId="6E8C8A30">
          <v:shape id="_x0000_i1050" type="#_x0000_t75" style="width:65.75pt;height:13.75pt" o:ole="">
            <v:imagedata r:id="rId18" o:title=""/>
          </v:shape>
          <o:OLEObject Type="Embed" ProgID="Equation.3" ShapeID="_x0000_i1050" DrawAspect="Content" ObjectID="_1691359162" r:id="rId39"/>
        </w:object>
      </w:r>
      <w:r>
        <w:t>.</w:t>
      </w:r>
    </w:p>
    <w:p w14:paraId="45ED5934" w14:textId="77777777" w:rsidR="00037281" w:rsidRDefault="00037281" w:rsidP="00037281">
      <w:pPr>
        <w:spacing w:beforeLines="50" w:before="12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6CC7ABA9" w14:textId="77777777" w:rsidR="00037281" w:rsidRDefault="00037281"/>
    <w:p w14:paraId="5EF9E48E" w14:textId="77777777" w:rsidR="00AE7A59" w:rsidRDefault="00390F4D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5EF9E4A6" wp14:editId="5EF9E4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EF9E48F" w14:textId="77777777" w:rsidR="00AE7A59" w:rsidRDefault="00390F4D">
      <w:pPr>
        <w:pStyle w:val="af7"/>
        <w:numPr>
          <w:ilvl w:val="0"/>
          <w:numId w:val="12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R1-2107688</w:t>
      </w:r>
      <w:r>
        <w:rPr>
          <w:rFonts w:ascii="Times New Roman" w:hAnsi="Times New Roman" w:cs="Times New Roman"/>
          <w:sz w:val="22"/>
        </w:rPr>
        <w:tab/>
        <w:t>Correction on cyclic shift for eMTC PUR</w:t>
      </w:r>
      <w:r>
        <w:rPr>
          <w:rFonts w:ascii="Times New Roman" w:hAnsi="Times New Roman" w:cs="Times New Roman"/>
          <w:sz w:val="22"/>
        </w:rPr>
        <w:tab/>
        <w:t>Huawei, HiSilicon</w:t>
      </w:r>
    </w:p>
    <w:sectPr w:rsidR="00AE7A59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D2A5F" w14:textId="77777777" w:rsidR="000D3823" w:rsidRDefault="000D3823"/>
  </w:endnote>
  <w:endnote w:type="continuationSeparator" w:id="0">
    <w:p w14:paraId="49678CC7" w14:textId="77777777" w:rsidR="000D3823" w:rsidRDefault="000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29" w14:textId="77777777" w:rsidR="000D3823" w:rsidRDefault="000D3823"/>
  </w:footnote>
  <w:footnote w:type="continuationSeparator" w:id="0">
    <w:p w14:paraId="5AD10D71" w14:textId="77777777" w:rsidR="000D3823" w:rsidRDefault="000D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16211883"/>
    <w:multiLevelType w:val="multilevel"/>
    <w:tmpl w:val="162118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11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37281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823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45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BF1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1D80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0F4D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0EF5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265B"/>
    <w:rsid w:val="00443EE2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5FA7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78F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CB1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259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4F8E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1D1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9E8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239E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6E1E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105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A59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4DEC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ABF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9D8"/>
    <w:rsid w:val="00BA2B0C"/>
    <w:rsid w:val="00BA2EDA"/>
    <w:rsid w:val="00BA3973"/>
    <w:rsid w:val="00BA3F0B"/>
    <w:rsid w:val="00BA3FF7"/>
    <w:rsid w:val="00BA402B"/>
    <w:rsid w:val="00BA435E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5D38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4C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5D9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27E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697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65D5900"/>
    <w:rsid w:val="4736265F"/>
    <w:rsid w:val="4E6F71D9"/>
    <w:rsid w:val="5349468B"/>
    <w:rsid w:val="548E3195"/>
    <w:rsid w:val="553158EE"/>
    <w:rsid w:val="59023459"/>
    <w:rsid w:val="5927594B"/>
    <w:rsid w:val="607E5ACC"/>
    <w:rsid w:val="624B1CB6"/>
    <w:rsid w:val="67474B63"/>
    <w:rsid w:val="6BF12ABC"/>
    <w:rsid w:val="6FE5071C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F9E430"/>
  <w15:docId w15:val="{389E1F51-9DCF-41E9-82AB-A757751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宋体" w:hAnsi="Times New Roman" w:cs="Times New Roman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Char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basedOn w:val="a"/>
    <w:next w:val="a"/>
    <w:link w:val="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7">
    <w:name w:val="Document Map"/>
    <w:basedOn w:val="a"/>
    <w:link w:val="Char0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8">
    <w:name w:val="annotation text"/>
    <w:basedOn w:val="a"/>
    <w:link w:val="Char1"/>
    <w:uiPriority w:val="99"/>
    <w:unhideWhenUsed/>
    <w:qFormat/>
    <w:rPr>
      <w:sz w:val="20"/>
      <w:szCs w:val="20"/>
    </w:rPr>
  </w:style>
  <w:style w:type="paragraph" w:styleId="a9">
    <w:name w:val="Body Text"/>
    <w:basedOn w:val="a"/>
    <w:link w:val="Char2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Char4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footnote text"/>
    <w:basedOn w:val="a"/>
    <w:link w:val="Char6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e">
    <w:name w:val="table of figures"/>
    <w:basedOn w:val="a"/>
    <w:next w:val="a"/>
    <w:uiPriority w:val="99"/>
    <w:unhideWhenUsed/>
    <w:pPr>
      <w:ind w:leftChars="200" w:left="200" w:hangingChars="200" w:hanging="200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f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0">
    <w:name w:val="annotation subject"/>
    <w:basedOn w:val="a8"/>
    <w:next w:val="a8"/>
    <w:link w:val="Char7"/>
    <w:unhideWhenUsed/>
    <w:qFormat/>
    <w:rPr>
      <w:b/>
      <w:bCs/>
    </w:rPr>
  </w:style>
  <w:style w:type="table" w:styleId="af1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basedOn w:val="a0"/>
    <w:unhideWhenUsed/>
    <w:qFormat/>
    <w:rPr>
      <w:sz w:val="16"/>
      <w:szCs w:val="16"/>
    </w:rPr>
  </w:style>
  <w:style w:type="character" w:styleId="af6">
    <w:name w:val="footnote reference"/>
    <w:qFormat/>
    <w:rPr>
      <w:b/>
      <w:position w:val="6"/>
      <w:sz w:val="16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Char">
    <w:name w:val="标题 3 Char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Char">
    <w:name w:val="标题 4 Char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har">
    <w:name w:val="题注 Char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7">
    <w:name w:val="List Paragraph"/>
    <w:basedOn w:val="a"/>
    <w:link w:val="Char8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Char8">
    <w:name w:val="列出段落 Char"/>
    <w:link w:val="af7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Char5">
    <w:name w:val="页眉 Char"/>
    <w:basedOn w:val="a0"/>
    <w:link w:val="ac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4">
    <w:name w:val="页脚 Char"/>
    <w:basedOn w:val="a0"/>
    <w:link w:val="ab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3">
    <w:name w:val="批注框文本 Char"/>
    <w:basedOn w:val="a0"/>
    <w:link w:val="aa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Char2">
    <w:name w:val="正文文本 Char"/>
    <w:basedOn w:val="a0"/>
    <w:link w:val="a9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har1">
    <w:name w:val="批注文字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7">
    <w:name w:val="批注主题 Char"/>
    <w:basedOn w:val="Char1"/>
    <w:link w:val="af0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sz w:val="22"/>
      <w:szCs w:val="22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Char6">
    <w:name w:val="脚注文本 Char"/>
    <w:basedOn w:val="a0"/>
    <w:link w:val="ad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1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/>
    </w:rPr>
  </w:style>
  <w:style w:type="character" w:customStyle="1" w:styleId="Char0">
    <w:name w:val="文档结构图 Char"/>
    <w:basedOn w:val="a0"/>
    <w:link w:val="a7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9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0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9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qFormat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qFormat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1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" Type="http://schemas.openxmlformats.org/officeDocument/2006/relationships/styles" Target="styles.xml"/><Relationship Id="rId9" Type="http://schemas.openxmlformats.org/officeDocument/2006/relationships/hyperlink" Target="file:///C:\Users\Docs\R1-2107688.zip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7111D-017A-43EA-A4CB-48CA339D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Company>Huawei Technologies Co.,Ltd.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Huawei</cp:lastModifiedBy>
  <cp:revision>2</cp:revision>
  <dcterms:created xsi:type="dcterms:W3CDTF">2021-08-24T11:07:00Z</dcterms:created>
  <dcterms:modified xsi:type="dcterms:W3CDTF">2021-08-24T11:07:00Z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