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0132" w14:textId="77777777" w:rsidR="00576CB1" w:rsidRDefault="00AF4DEC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1BA53FC" wp14:editId="1434E6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3C32B1EE" w14:textId="77777777" w:rsidR="00576CB1" w:rsidRDefault="00AF4DEC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7FE0DE55" w14:textId="77777777" w:rsidR="00576CB1" w:rsidRDefault="00576CB1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70BE7224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552DB44E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556AFD76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 w14:paraId="048A6BA4" w14:textId="77777777" w:rsidR="00576CB1" w:rsidRDefault="00AF4DEC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D5028E7" w14:textId="77777777" w:rsidR="00576CB1" w:rsidRDefault="00576CB1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173DF3D9" w14:textId="77777777" w:rsidR="00576CB1" w:rsidRDefault="00AF4DEC">
      <w:pPr>
        <w:pStyle w:val="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3EC07BB6" w14:textId="77777777" w:rsidR="00576CB1" w:rsidRDefault="00AF4DEC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14:paraId="7956D193" w14:textId="77777777" w:rsidR="00576CB1" w:rsidRDefault="00AF4DEC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R1-2107688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 – Yubo (</w:t>
      </w: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Huawei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</w:t>
      </w:r>
    </w:p>
    <w:p w14:paraId="12B2FA27" w14:textId="77777777"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3</w:t>
      </w:r>
      <w:r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等线" w:hAnsi="Times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Correction on cyclic shift for eMTC PUR</w:t>
      </w:r>
    </w:p>
    <w:p w14:paraId="7733667B" w14:textId="77777777"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9EF855B" w14:textId="77777777" w:rsidR="00576CB1" w:rsidRDefault="00AF4DE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44DBB386" w14:textId="77777777" w:rsidR="00576CB1" w:rsidRDefault="00AF4DEC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76CB1" w14:paraId="5AF7A9B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3B82EFC0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346AF3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576CB1" w14:paraId="008ACD58" w14:textId="77777777">
        <w:tc>
          <w:tcPr>
            <w:tcW w:w="2694" w:type="dxa"/>
            <w:tcBorders>
              <w:left w:val="single" w:sz="4" w:space="0" w:color="auto"/>
            </w:tcBorders>
          </w:tcPr>
          <w:p w14:paraId="6A36CF95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3C67BDE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 w14:paraId="7CDB5219" w14:textId="77777777">
        <w:tc>
          <w:tcPr>
            <w:tcW w:w="2694" w:type="dxa"/>
            <w:tcBorders>
              <w:left w:val="single" w:sz="4" w:space="0" w:color="auto"/>
            </w:tcBorders>
          </w:tcPr>
          <w:p w14:paraId="67F44657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213B593E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576CB1" w14:paraId="60BFD7E8" w14:textId="77777777">
        <w:tc>
          <w:tcPr>
            <w:tcW w:w="2694" w:type="dxa"/>
            <w:tcBorders>
              <w:left w:val="single" w:sz="4" w:space="0" w:color="auto"/>
            </w:tcBorders>
          </w:tcPr>
          <w:p w14:paraId="04E97A3A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C02C157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 w14:paraId="77F6D021" w14:textId="7777777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ACACD0D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294989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529B6724" w14:textId="77777777" w:rsidR="00576CB1" w:rsidRDefault="00576CB1">
      <w:pPr>
        <w:rPr>
          <w:lang w:val="en-GB"/>
        </w:rPr>
      </w:pPr>
    </w:p>
    <w:p w14:paraId="2ED0B24F" w14:textId="77777777" w:rsidR="00576CB1" w:rsidRDefault="00AF4DEC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17555F90" w14:textId="77777777" w:rsidR="00576CB1" w:rsidRDefault="00AF4DEC">
      <w:r>
        <w:t>=======================Change to TS 36.211=====================================</w:t>
      </w:r>
    </w:p>
    <w:p w14:paraId="413FC924" w14:textId="77777777" w:rsidR="00576CB1" w:rsidRDefault="00AF4DEC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47143BE6" w14:textId="77777777" w:rsidR="00576CB1" w:rsidRDefault="00AF4DEC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bookmarkStart w:id="2" w:name="_Toc454817984"/>
      <w:r>
        <w:rPr>
          <w:rFonts w:ascii="Arial" w:eastAsia="等线" w:hAnsi="Arial"/>
        </w:rPr>
        <w:t>5.5.2.1.1</w:t>
      </w:r>
      <w:r>
        <w:rPr>
          <w:rFonts w:ascii="Arial" w:eastAsia="等线" w:hAnsi="Arial"/>
        </w:rPr>
        <w:tab/>
        <w:t>Reference signal sequence</w:t>
      </w:r>
      <w:bookmarkEnd w:id="2"/>
    </w:p>
    <w:p w14:paraId="6E4ACDE1" w14:textId="77777777" w:rsidR="00576CB1" w:rsidRDefault="00AF4DEC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46C91D16" w14:textId="77777777" w:rsidR="00576CB1" w:rsidRDefault="00AF4DEC">
      <w:r>
        <w:t xml:space="preserve">The cyclic shift </w:t>
      </w:r>
      <w:r>
        <w:rPr>
          <w:position w:val="-10"/>
        </w:rPr>
        <w:object w:dxaOrig="301" w:dyaOrig="301" w14:anchorId="4C69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90948685" r:id="rId11"/>
        </w:object>
      </w:r>
      <w:r>
        <w:t xml:space="preserve"> in a slot </w:t>
      </w:r>
      <w:r>
        <w:rPr>
          <w:position w:val="-10"/>
        </w:rPr>
        <w:object w:dxaOrig="222" w:dyaOrig="301" w14:anchorId="069C8E84">
          <v:shape id="_x0000_i1026" type="#_x0000_t75" style="width:11.5pt;height:15pt" o:ole="">
            <v:imagedata r:id="rId12" o:title=""/>
          </v:shape>
          <o:OLEObject Type="Embed" ProgID="Equation.3" ShapeID="_x0000_i1026" DrawAspect="Content" ObjectID="_1690948686" r:id="rId13"/>
        </w:object>
      </w:r>
      <w:r>
        <w:t xml:space="preserve"> is given as </w:t>
      </w:r>
      <w:r>
        <w:rPr>
          <w:position w:val="-10"/>
        </w:rPr>
        <w:object w:dxaOrig="617" w:dyaOrig="301" w14:anchorId="3F141494">
          <v:shape id="_x0000_i1027" type="#_x0000_t75" style="width:30.5pt;height:15pt" o:ole="">
            <v:imagedata r:id="rId14" o:title=""/>
          </v:shape>
          <o:OLEObject Type="Embed" ProgID="Equation.3" ShapeID="_x0000_i1027" DrawAspect="Content" ObjectID="_1690948687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285" w:dyaOrig="285" w14:anchorId="00663535">
          <v:shape id="_x0000_i1028" type="#_x0000_t75" style="width:14.5pt;height:14.5pt" o:ole="">
            <v:imagedata r:id="rId10" o:title=""/>
          </v:shape>
          <o:OLEObject Type="Embed" ProgID="Equation.3" ShapeID="_x0000_i1028" DrawAspect="Content" ObjectID="_1690948688" r:id="rId16"/>
        </w:object>
      </w:r>
      <w:r>
        <w:t xml:space="preserve"> in a slot </w:t>
      </w:r>
      <w:r>
        <w:rPr>
          <w:position w:val="-10"/>
        </w:rPr>
        <w:object w:dxaOrig="285" w:dyaOrig="285" w14:anchorId="6C13D1A6">
          <v:shape id="_x0000_i1029" type="#_x0000_t75" style="width:14.5pt;height:14.5pt" o:ole="">
            <v:imagedata r:id="rId12" o:title=""/>
          </v:shape>
          <o:OLEObject Type="Embed" ProgID="Equation.3" ShapeID="_x0000_i1029" DrawAspect="Content" ObjectID="_1690948689" r:id="rId17"/>
        </w:object>
      </w:r>
      <w:r>
        <w:t xml:space="preserve"> is given as </w:t>
      </w:r>
      <w:r>
        <w:rPr>
          <w:position w:val="-12"/>
        </w:rPr>
        <w:object w:dxaOrig="1305" w:dyaOrig="285" w14:anchorId="4F5EAB44">
          <v:shape id="_x0000_i1030" type="#_x0000_t75" style="width:65pt;height:14.5pt" o:ole="">
            <v:imagedata r:id="rId18" o:title=""/>
          </v:shape>
          <o:OLEObject Type="Embed" ProgID="Equation.3" ShapeID="_x0000_i1030" DrawAspect="Content" ObjectID="_1690948690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>
        <w:t>.</w:t>
      </w:r>
    </w:p>
    <w:p w14:paraId="2C6DA1A5" w14:textId="77777777" w:rsidR="00576CB1" w:rsidRDefault="00AF4DEC"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04DF09D1" w14:textId="77777777" w:rsidR="00576CB1" w:rsidRDefault="00AF4DEC">
      <w:r>
        <w:t>======================End of change to TS 36.211=================================</w:t>
      </w:r>
    </w:p>
    <w:p w14:paraId="7B88465A" w14:textId="77777777" w:rsidR="00576CB1" w:rsidRDefault="00576CB1"/>
    <w:p w14:paraId="35FFEA13" w14:textId="77777777" w:rsidR="00576CB1" w:rsidRDefault="00AF4DEC">
      <w:r>
        <w:t>Please input your comment on the motivation and CR above: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576CB1" w14:paraId="12FB0FDD" w14:textId="77777777">
        <w:tc>
          <w:tcPr>
            <w:tcW w:w="1838" w:type="dxa"/>
          </w:tcPr>
          <w:p w14:paraId="35C3ACA6" w14:textId="77777777"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2EC33CAA" w14:textId="77777777"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576CB1" w14:paraId="2A98F87F" w14:textId="77777777">
        <w:tc>
          <w:tcPr>
            <w:tcW w:w="1838" w:type="dxa"/>
          </w:tcPr>
          <w:p w14:paraId="449C5D6A" w14:textId="77777777"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3DB873F7" w14:textId="77777777"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suggest using the same wording order we agreed for a similar issue (i.e., R1-2106196) in RAN1# 105-e, that is: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76CB1" w14:paraId="428A9E4A" w14:textId="77777777">
              <w:tc>
                <w:tcPr>
                  <w:tcW w:w="9016" w:type="dxa"/>
                </w:tcPr>
                <w:p w14:paraId="68459701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0BEFE1E" w14:textId="77777777" w:rsidR="00576CB1" w:rsidRDefault="00AF4DEC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14:paraId="4A27AF4C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6F7CCDC0" w14:textId="77777777" w:rsidR="00576CB1" w:rsidRDefault="00AF4DEC">
                  <w:r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7DDD2F62">
                      <v:shape id="_x0000_i1031" type="#_x0000_t75" style="width:15pt;height:15pt" o:ole="">
                        <v:imagedata r:id="rId10" o:title=""/>
                      </v:shape>
                      <o:OLEObject Type="Embed" ProgID="Equation.3" ShapeID="_x0000_i1031" DrawAspect="Content" ObjectID="_1690948691" r:id="rId20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 w14:anchorId="296FC115">
                      <v:shape id="_x0000_i1032" type="#_x0000_t75" style="width:11.5pt;height:15pt" o:ole="">
                        <v:imagedata r:id="rId12" o:title=""/>
                      </v:shape>
                      <o:OLEObject Type="Embed" ProgID="Equation.3" ShapeID="_x0000_i1032" DrawAspect="Content" ObjectID="_1690948692" r:id="rId21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 w14:anchorId="3F4F0D7C">
                      <v:shape id="_x0000_i1033" type="#_x0000_t75" style="width:30.5pt;height:15pt" o:ole="">
                        <v:imagedata r:id="rId14" o:title=""/>
                      </v:shape>
                      <o:OLEObject Type="Embed" ProgID="Equation.3" ShapeID="_x0000_i1033" DrawAspect="Content" ObjectID="_1690948693" r:id="rId22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5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 w14:anchorId="56C51321">
                      <v:shape id="_x0000_i1034" type="#_x0000_t75" style="width:14.5pt;height:14.5pt" o:ole="">
                        <v:imagedata r:id="rId10" o:title=""/>
                      </v:shape>
                      <o:OLEObject Type="Embed" ProgID="Equation.3" ShapeID="_x0000_i1034" DrawAspect="Content" ObjectID="_1690948694" r:id="rId23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 w14:anchorId="617BC4F5">
                      <v:shape id="_x0000_i1035" type="#_x0000_t75" style="width:14.5pt;height:14.5pt" o:ole="">
                        <v:imagedata r:id="rId12" o:title=""/>
                      </v:shape>
                      <o:OLEObject Type="Embed" ProgID="Equation.3" ShapeID="_x0000_i1035" DrawAspect="Content" ObjectID="_1690948695" r:id="rId24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 w14:anchorId="643FE164">
                      <v:shape id="_x0000_i1036" type="#_x0000_t75" style="width:65.5pt;height:14.5pt" o:ole="">
                        <v:imagedata r:id="rId18" o:title=""/>
                      </v:shape>
                      <o:OLEObject Type="Embed" ProgID="Equation.3" ShapeID="_x0000_i1036" DrawAspect="Content" ObjectID="_1690948696" r:id="rId25"/>
                    </w:object>
                  </w:r>
                  <w:r>
                    <w:t>.</w:t>
                  </w:r>
                </w:p>
                <w:p w14:paraId="21EE221B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479F3A41" w14:textId="77777777" w:rsidR="00576CB1" w:rsidRDefault="00576CB1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AE74C15" w14:textId="77777777" w:rsidR="00576CB1" w:rsidRDefault="00576CB1">
            <w:pPr>
              <w:rPr>
                <w:color w:val="5B9BD5" w:themeColor="accent1"/>
                <w:sz w:val="20"/>
                <w:szCs w:val="20"/>
              </w:rPr>
            </w:pPr>
          </w:p>
          <w:p w14:paraId="765E9B3D" w14:textId="77777777" w:rsidR="00576CB1" w:rsidRDefault="00AF4DEC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 w:dxaOrig="285" w:dyaOrig="285" w14:anchorId="01B692DF">
                <v:shape id="_x0000_i1037" type="#_x0000_t75" style="width:14pt;height:14pt" o:ole="">
                  <v:imagedata r:id="rId10" o:title=""/>
                </v:shape>
                <o:OLEObject Type="Embed" ProgID="Equation.3" ShapeID="_x0000_i1037" DrawAspect="Content" ObjectID="_1690948697" r:id="rId26"/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as to calculate “</w:t>
            </w:r>
            <w:r>
              <w:rPr>
                <w:szCs w:val="20"/>
              </w:rPr>
              <w:object w:dxaOrig="285" w:dyaOrig="285" w14:anchorId="542D2ACF">
                <v:shape id="_x0000_i1038" type="#_x0000_t75" style="width:14pt;height:14pt" o:ole="">
                  <v:imagedata r:id="rId10" o:title=""/>
                </v:shape>
                <o:OLEObject Type="Embed" ProgID="Equation.3" ShapeID="_x0000_i1038" DrawAspect="Content" ObjectID="_1690948698" r:id="rId27"/>
              </w:object>
            </w:r>
            <w:r>
              <w:rPr>
                <w:szCs w:val="20"/>
              </w:rPr>
              <w:t>”.</w:t>
            </w:r>
          </w:p>
          <w:p w14:paraId="26767CA8" w14:textId="77777777" w:rsidR="00576CB1" w:rsidRDefault="00576CB1">
            <w:pPr>
              <w:rPr>
                <w:szCs w:val="20"/>
              </w:rPr>
            </w:pPr>
          </w:p>
        </w:tc>
      </w:tr>
      <w:tr w:rsidR="00576CB1" w14:paraId="141C4DDF" w14:textId="77777777">
        <w:tc>
          <w:tcPr>
            <w:tcW w:w="1838" w:type="dxa"/>
          </w:tcPr>
          <w:p w14:paraId="4981F43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19826774" w14:textId="77777777" w:rsidR="00576CB1" w:rsidRDefault="00AF4DEC">
            <w:pPr>
              <w:pStyle w:val="a6"/>
              <w:jc w:val="left"/>
              <w:rPr>
                <w:rFonts w:eastAsia="宋体"/>
                <w:b w:val="0"/>
                <w:bCs w:val="0"/>
                <w:szCs w:val="20"/>
              </w:rPr>
            </w:pPr>
            <w:r>
              <w:rPr>
                <w:rFonts w:eastAsia="宋体"/>
                <w:b w:val="0"/>
                <w:bCs w:val="0"/>
                <w:szCs w:val="20"/>
              </w:rPr>
              <w:t>We support this clarification CR.</w:t>
            </w:r>
          </w:p>
          <w:p w14:paraId="3AC78A95" w14:textId="77777777" w:rsidR="00576CB1" w:rsidRDefault="00AF4DEC"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 w:rsidR="00576CB1" w14:paraId="0643C5C5" w14:textId="77777777">
        <w:tc>
          <w:tcPr>
            <w:tcW w:w="1838" w:type="dxa"/>
          </w:tcPr>
          <w:p w14:paraId="1CE43264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796DD9A7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and also OK for the update from E///.</w:t>
            </w:r>
          </w:p>
        </w:tc>
      </w:tr>
      <w:tr w:rsidR="00576CB1" w14:paraId="5923534A" w14:textId="77777777">
        <w:tc>
          <w:tcPr>
            <w:tcW w:w="1838" w:type="dxa"/>
          </w:tcPr>
          <w:p w14:paraId="7106D1D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2DACCC38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 w:rsidR="00576CB1" w14:paraId="030C7220" w14:textId="77777777">
        <w:tc>
          <w:tcPr>
            <w:tcW w:w="1838" w:type="dxa"/>
          </w:tcPr>
          <w:p w14:paraId="3B3F1AA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14:paraId="7EEE00D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Both the original TP and updated TP from Ericsson are fine with us and we slightly prefer the original TP.</w:t>
            </w:r>
          </w:p>
          <w:p w14:paraId="0BA2E3DE" w14:textId="77777777" w:rsidR="00576CB1" w:rsidRDefault="00AF4DEC">
            <w:pPr>
              <w:rPr>
                <w:rFonts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eastAsia="等线" w:hint="eastAsia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ascii="Cambria Math" w:hAnsi="Cambria Math" w:hint="eastAsia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eastAsia="等线" w:hint="eastAsia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eastAsia="等线" w:hint="eastAsia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 corresponding to preconfigured uplink resource</w:t>
            </w:r>
            <w:r>
              <w:rPr>
                <w:rFonts w:eastAsia="等线" w:hint="eastAsia"/>
                <w:lang w:eastAsia="zh-CN"/>
              </w:rPr>
              <w:t>.</w:t>
            </w:r>
          </w:p>
        </w:tc>
      </w:tr>
      <w:tr w:rsidR="0052778F" w14:paraId="572C9B9E" w14:textId="77777777">
        <w:tc>
          <w:tcPr>
            <w:tcW w:w="1838" w:type="dxa"/>
          </w:tcPr>
          <w:p w14:paraId="0F82EB21" w14:textId="77777777" w:rsidR="0052778F" w:rsidRDefault="0052778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2C82F8A1" w14:textId="77777777" w:rsidR="0052778F" w:rsidRDefault="0052778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ZTE/Sanechips, maybe we can have a modification as below to make it clearer.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2778F" w14:paraId="7FC8D99A" w14:textId="77777777" w:rsidTr="009177B2">
              <w:tc>
                <w:tcPr>
                  <w:tcW w:w="9016" w:type="dxa"/>
                </w:tcPr>
                <w:p w14:paraId="37890657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1EC506E2" w14:textId="77777777" w:rsidR="0052778F" w:rsidRDefault="0052778F" w:rsidP="0052778F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14:paraId="07A5C653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7DB616CB" w14:textId="77777777" w:rsidR="0052778F" w:rsidRDefault="0052778F" w:rsidP="0052778F">
                  <w:pPr>
                    <w:spacing w:beforeLines="50" w:before="120" w:line="276" w:lineRule="auto"/>
                    <w:jc w:val="left"/>
                    <w:rPr>
                      <w:rFonts w:eastAsia="等线"/>
                    </w:rPr>
                  </w:pPr>
                  <w:r>
                    <w:lastRenderedPageBreak/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63D03113">
                      <v:shape id="_x0000_i1039" type="#_x0000_t75" style="width:15pt;height:15pt" o:ole="">
                        <v:imagedata r:id="rId10" o:title=""/>
                      </v:shape>
                      <o:OLEObject Type="Embed" ProgID="Equation.3" ShapeID="_x0000_i1039" DrawAspect="Content" ObjectID="_1690948699" r:id="rId28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 w14:anchorId="44F789A2">
                      <v:shape id="_x0000_i1040" type="#_x0000_t75" style="width:11pt;height:15pt" o:ole="">
                        <v:imagedata r:id="rId12" o:title=""/>
                      </v:shape>
                      <o:OLEObject Type="Embed" ProgID="Equation.3" ShapeID="_x0000_i1040" DrawAspect="Content" ObjectID="_1690948700" r:id="rId29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 w14:anchorId="6767DC9F">
                      <v:shape id="_x0000_i1041" type="#_x0000_t75" style="width:31pt;height:15pt" o:ole="">
                        <v:imagedata r:id="rId14" o:title=""/>
                      </v:shape>
                      <o:OLEObject Type="Embed" ProgID="Equation.3" ShapeID="_x0000_i1041" DrawAspect="Content" ObjectID="_1690948701" r:id="rId30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7" w:author="Huawei" w:date="2021-08-19T18:50:00Z">
                    <w:r w:rsidR="00DE54C6">
                      <w:t>, then</w:t>
                    </w:r>
                  </w:ins>
                  <w:r>
                    <w:t xml:space="preserve"> </w:t>
                  </w:r>
                  <w:ins w:id="8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9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 w14:anchorId="1687B8A0">
                      <v:shape id="_x0000_i1042" type="#_x0000_t75" style="width:14pt;height:14pt" o:ole="">
                        <v:imagedata r:id="rId10" o:title=""/>
                      </v:shape>
                      <o:OLEObject Type="Embed" ProgID="Equation.3" ShapeID="_x0000_i1042" DrawAspect="Content" ObjectID="_1690948702" r:id="rId31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 w14:anchorId="6FC28513">
                      <v:shape id="_x0000_i1043" type="#_x0000_t75" style="width:14pt;height:14pt" o:ole="">
                        <v:imagedata r:id="rId12" o:title=""/>
                      </v:shape>
                      <o:OLEObject Type="Embed" ProgID="Equation.3" ShapeID="_x0000_i1043" DrawAspect="Content" ObjectID="_1690948703" r:id="rId32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 w14:anchorId="14781787">
                      <v:shape id="_x0000_i1044" type="#_x0000_t75" style="width:65.5pt;height:14pt" o:ole="">
                        <v:imagedata r:id="rId18" o:title=""/>
                      </v:shape>
                      <o:OLEObject Type="Embed" ProgID="Equation.3" ShapeID="_x0000_i1044" DrawAspect="Content" ObjectID="_1690948704" r:id="rId33"/>
                    </w:object>
                  </w:r>
                  <w:r>
                    <w:t>.</w:t>
                  </w:r>
                </w:p>
                <w:p w14:paraId="4D95763C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79E5CBD0" w14:textId="77777777" w:rsidR="0052778F" w:rsidRDefault="0052778F" w:rsidP="0052778F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750F0A4" w14:textId="77777777" w:rsidR="0052778F" w:rsidRDefault="0052778F">
            <w:pPr>
              <w:rPr>
                <w:szCs w:val="20"/>
                <w:lang w:eastAsia="zh-CN"/>
              </w:rPr>
            </w:pPr>
          </w:p>
        </w:tc>
      </w:tr>
      <w:tr w:rsidR="009D6E1E" w14:paraId="36A87645" w14:textId="77777777">
        <w:tc>
          <w:tcPr>
            <w:tcW w:w="1838" w:type="dxa"/>
          </w:tcPr>
          <w:p w14:paraId="377837CA" w14:textId="480C24D2" w:rsidR="009D6E1E" w:rsidRDefault="009D6E1E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1A0115A7" w14:textId="6E07E9C2" w:rsidR="009D6E1E" w:rsidRDefault="009D6E1E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 from moderator.</w:t>
            </w:r>
          </w:p>
        </w:tc>
      </w:tr>
    </w:tbl>
    <w:p w14:paraId="655AE6A5" w14:textId="77777777" w:rsidR="00576CB1" w:rsidRDefault="00576CB1"/>
    <w:p w14:paraId="6B4F3782" w14:textId="77777777" w:rsidR="00576CB1" w:rsidRDefault="00AF4DEC">
      <w:pPr>
        <w:pStyle w:val="1"/>
      </w:pPr>
      <w:r>
        <w:rPr>
          <w:rFonts w:hint="eastAsia"/>
          <w:lang w:eastAsia="zh-CN"/>
        </w:rPr>
        <w:t>Summary</w:t>
      </w:r>
    </w:p>
    <w:p w14:paraId="591161D3" w14:textId="77777777" w:rsidR="00576CB1" w:rsidRDefault="00576CB1"/>
    <w:p w14:paraId="0AE2AF33" w14:textId="77777777" w:rsidR="00576CB1" w:rsidRDefault="00AF4DEC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E2B3FA0" wp14:editId="3C34D6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3567FF4F" w14:textId="77777777" w:rsidR="00576CB1" w:rsidRDefault="00AF4DEC">
      <w:pPr>
        <w:pStyle w:val="aff0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  <w:t>Correction on cyclic shift for eMTC PUR</w:t>
      </w:r>
      <w:r>
        <w:rPr>
          <w:rFonts w:ascii="Times New Roman" w:hAnsi="Times New Roman" w:cs="Times New Roman"/>
          <w:sz w:val="22"/>
        </w:rPr>
        <w:tab/>
        <w:t>Huawei, HiSilicon</w:t>
      </w:r>
    </w:p>
    <w:sectPr w:rsidR="00576CB1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C40A" w14:textId="77777777" w:rsidR="00BA29D8" w:rsidRDefault="00BA29D8"/>
  </w:endnote>
  <w:endnote w:type="continuationSeparator" w:id="0">
    <w:p w14:paraId="58D20965" w14:textId="77777777" w:rsidR="00BA29D8" w:rsidRDefault="00B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3812" w14:textId="77777777" w:rsidR="00BA29D8" w:rsidRDefault="00BA29D8"/>
  </w:footnote>
  <w:footnote w:type="continuationSeparator" w:id="0">
    <w:p w14:paraId="71BB510D" w14:textId="77777777" w:rsidR="00BA29D8" w:rsidRDefault="00BA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6E1E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9D8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48E3195"/>
    <w:rsid w:val="553158EE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543D06"/>
  <w15:docId w15:val="{AE2F4698-3E4E-4A98-B050-21FE3E8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0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a7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8">
    <w:name w:val="Document Map"/>
    <w:basedOn w:val="a"/>
    <w:link w:val="a9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unhideWhenUsed/>
    <w:qFormat/>
    <w:rPr>
      <w:sz w:val="20"/>
      <w:szCs w:val="20"/>
    </w:rPr>
  </w:style>
  <w:style w:type="paragraph" w:styleId="ac">
    <w:name w:val="Body Text"/>
    <w:basedOn w:val="a"/>
    <w:link w:val="ad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4">
    <w:name w:val="footnote text"/>
    <w:basedOn w:val="a"/>
    <w:link w:val="af5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6">
    <w:name w:val="table of figures"/>
    <w:basedOn w:val="a"/>
    <w:next w:val="a"/>
    <w:uiPriority w:val="99"/>
    <w:unhideWhenUsed/>
    <w:pPr>
      <w:ind w:leftChars="200" w:left="200" w:hangingChars="200" w:hanging="200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af7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8">
    <w:name w:val="annotation subject"/>
    <w:basedOn w:val="aa"/>
    <w:next w:val="aa"/>
    <w:link w:val="af9"/>
    <w:unhideWhenUsed/>
    <w:qFormat/>
    <w:rPr>
      <w:b/>
      <w:bCs/>
    </w:rPr>
  </w:style>
  <w:style w:type="table" w:styleId="afa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FollowedHyperlink"/>
    <w:qFormat/>
    <w:rPr>
      <w:color w:val="800080"/>
      <w:u w:val="single"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basedOn w:val="a0"/>
    <w:unhideWhenUsed/>
    <w:qFormat/>
    <w:rPr>
      <w:sz w:val="16"/>
      <w:szCs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0">
    <w:name w:val="标题 4 字符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a7">
    <w:name w:val="题注 字符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f0">
    <w:name w:val="List Paragraph"/>
    <w:basedOn w:val="a"/>
    <w:link w:val="aff1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aff1">
    <w:name w:val="列表段落 字符"/>
    <w:link w:val="aff0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1">
    <w:name w:val="页脚 字符"/>
    <w:basedOn w:val="a0"/>
    <w:link w:val="af0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">
    <w:name w:val="批注框文本 字符"/>
    <w:basedOn w:val="a0"/>
    <w:link w:val="ae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f2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ad">
    <w:name w:val="正文文本 字符"/>
    <w:basedOn w:val="a0"/>
    <w:link w:val="ac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ab">
    <w:name w:val="批注文字 字符"/>
    <w:basedOn w:val="a0"/>
    <w:link w:val="aa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9">
    <w:name w:val="批注主题 字符"/>
    <w:basedOn w:val="ab"/>
    <w:link w:val="af8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af5">
    <w:name w:val="脚注文本 字符"/>
    <w:basedOn w:val="a0"/>
    <w:link w:val="af4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 w:cs="Times New Roman"/>
      <w:sz w:val="24"/>
      <w:lang w:val="en-GB" w:eastAsia="en-US"/>
    </w:rPr>
  </w:style>
  <w:style w:type="character" w:customStyle="1" w:styleId="a9">
    <w:name w:val="文档结构图 字符"/>
    <w:basedOn w:val="a0"/>
    <w:link w:val="a8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c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c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F705FB6-BB01-4452-8874-B4C8E60D8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4636</Characters>
  <Application>Microsoft Office Word</Application>
  <DocSecurity>0</DocSecurity>
  <Lines>38</Lines>
  <Paragraphs>10</Paragraphs>
  <ScaleCrop>false</ScaleCrop>
  <Company>Huawei Technologies Co.,Ltd.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MM1</cp:lastModifiedBy>
  <cp:revision>3</cp:revision>
  <dcterms:created xsi:type="dcterms:W3CDTF">2021-08-19T10:51:00Z</dcterms:created>
  <dcterms:modified xsi:type="dcterms:W3CDTF">2021-08-19T23:11:00Z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