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B1" w:rsidRDefault="00AF4DEC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:rsidR="00576CB1" w:rsidRDefault="00AF4DEC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:rsidR="00576CB1" w:rsidRDefault="00576CB1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 w:rsidR="00576CB1" w:rsidRDefault="00AF4DEC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:rsidR="00576CB1" w:rsidRDefault="00576CB1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:rsidR="00576CB1" w:rsidRDefault="00AF4DEC">
      <w:pPr>
        <w:pStyle w:val="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:rsidR="00576CB1" w:rsidRDefault="00AF4DEC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:rsidR="00576CB1" w:rsidRDefault="00AF4DEC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R1-2107688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 – Yubo (</w:t>
      </w: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Huawei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</w:t>
      </w:r>
    </w:p>
    <w:p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3</w:t>
      </w:r>
      <w:r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等线" w:hAnsi="Times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Correction on cyclic shift for eMTC PUR</w:t>
      </w:r>
    </w:p>
    <w:p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:rsidR="00576CB1" w:rsidRDefault="00AF4DE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:rsidR="00576CB1" w:rsidRDefault="00AF4DEC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76CB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 xml:space="preserve">Reason </w:t>
            </w: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576CB1">
        <w:tc>
          <w:tcPr>
            <w:tcW w:w="2694" w:type="dxa"/>
            <w:tcBorders>
              <w:left w:val="single" w:sz="4" w:space="0" w:color="auto"/>
            </w:tcBorders>
          </w:tcPr>
          <w:p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>
        <w:tc>
          <w:tcPr>
            <w:tcW w:w="2694" w:type="dxa"/>
            <w:tcBorders>
              <w:left w:val="single" w:sz="4" w:space="0" w:color="auto"/>
            </w:tcBorders>
          </w:tcPr>
          <w:p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576CB1">
        <w:tc>
          <w:tcPr>
            <w:tcW w:w="2694" w:type="dxa"/>
            <w:tcBorders>
              <w:left w:val="single" w:sz="4" w:space="0" w:color="auto"/>
            </w:tcBorders>
          </w:tcPr>
          <w:p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:rsidR="00576CB1" w:rsidRDefault="00576CB1">
      <w:pPr>
        <w:rPr>
          <w:lang w:val="en-GB"/>
        </w:rPr>
      </w:pPr>
    </w:p>
    <w:p w:rsidR="00576CB1" w:rsidRDefault="00AF4DEC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:rsidR="00576CB1" w:rsidRDefault="00AF4DEC">
      <w:r>
        <w:t>=======================Change to TS 36.211=====================================</w:t>
      </w:r>
    </w:p>
    <w:p w:rsidR="00576CB1" w:rsidRDefault="00AF4DEC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:rsidR="00576CB1" w:rsidRDefault="00AF4DEC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bookmarkStart w:id="2" w:name="_Toc454817984"/>
      <w:r>
        <w:rPr>
          <w:rFonts w:ascii="Arial" w:eastAsia="等线" w:hAnsi="Arial"/>
        </w:rPr>
        <w:t>5.5.2.1.1</w:t>
      </w:r>
      <w:r>
        <w:rPr>
          <w:rFonts w:ascii="Arial" w:eastAsia="等线" w:hAnsi="Arial"/>
        </w:rPr>
        <w:tab/>
        <w:t xml:space="preserve">Reference </w:t>
      </w:r>
      <w:r>
        <w:rPr>
          <w:rFonts w:ascii="Arial" w:eastAsia="等线" w:hAnsi="Arial"/>
        </w:rPr>
        <w:t>signal sequence</w:t>
      </w:r>
      <w:bookmarkEnd w:id="2"/>
    </w:p>
    <w:p w:rsidR="00576CB1" w:rsidRDefault="00AF4DEC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:rsidR="00576CB1" w:rsidRDefault="00AF4DEC">
      <w:r>
        <w:t xml:space="preserve">The cyclic shift </w:t>
      </w:r>
      <w:r>
        <w:rPr>
          <w:position w:val="-10"/>
        </w:rPr>
        <w:object w:dxaOrig="30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10" o:title=""/>
          </v:shape>
          <o:OLEObject Type="Embed" ProgID="Equation.3" ShapeID="_x0000_i1025" DrawAspect="Content" ObjectID="_1690923352" r:id="rId11"/>
        </w:object>
      </w:r>
      <w:r>
        <w:t xml:space="preserve"> in a slot </w:t>
      </w:r>
      <w:r>
        <w:rPr>
          <w:position w:val="-10"/>
        </w:rPr>
        <w:object w:dxaOrig="222" w:dyaOrig="301">
          <v:shape id="_x0000_i1026" type="#_x0000_t75" style="width:11.3pt;height:15.05pt" o:ole="">
            <v:imagedata r:id="rId12" o:title=""/>
          </v:shape>
          <o:OLEObject Type="Embed" ProgID="Equation.3" ShapeID="_x0000_i1026" DrawAspect="Content" ObjectID="_1690923353" r:id="rId13"/>
        </w:object>
      </w:r>
      <w:r>
        <w:t xml:space="preserve"> is given as </w:t>
      </w:r>
      <w:r>
        <w:rPr>
          <w:position w:val="-10"/>
        </w:rPr>
        <w:object w:dxaOrig="617" w:dyaOrig="301">
          <v:shape id="_x0000_i1027" type="#_x0000_t75" style="width:30.65pt;height:15.05pt" o:ole="">
            <v:imagedata r:id="rId14" o:title=""/>
          </v:shape>
          <o:OLEObject Type="Embed" ProgID="Equation.3" ShapeID="_x0000_i1027" DrawAspect="Content" ObjectID="_1690923354" r:id="rId15"/>
        </w:object>
      </w:r>
      <w:r>
        <w:t>if the ul-V-SPS-RNTI-r14 was used to transmit the most recent uplink-related DCI for the transport bloc</w:t>
      </w:r>
      <w:r>
        <w:t xml:space="preserve">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285" w:dyaOrig="285">
          <v:shape id="_x0000_i1028" type="#_x0000_t75" style="width:14.5pt;height:14.5pt" o:ole="">
            <v:imagedata r:id="rId10" o:title=""/>
          </v:shape>
          <o:OLEObject Type="Embed" ProgID="Equation.3" ShapeID="_x0000_i1028" DrawAspect="Content" ObjectID="_1690923355" r:id="rId16"/>
        </w:object>
      </w:r>
      <w:r>
        <w:t xml:space="preserve"> in a slot </w:t>
      </w:r>
      <w:r>
        <w:rPr>
          <w:position w:val="-10"/>
        </w:rPr>
        <w:object w:dxaOrig="285" w:dyaOrig="285">
          <v:shape id="_x0000_i1029" type="#_x0000_t75" style="width:14.5pt;height:14.5pt" o:ole="">
            <v:imagedata r:id="rId12" o:title=""/>
          </v:shape>
          <o:OLEObject Type="Embed" ProgID="Equation.3" ShapeID="_x0000_i1029" DrawAspect="Content" ObjectID="_1690923356" r:id="rId17"/>
        </w:object>
      </w:r>
      <w:r>
        <w:t xml:space="preserve"> is given as </w:t>
      </w:r>
      <w:r>
        <w:rPr>
          <w:position w:val="-12"/>
        </w:rPr>
        <w:object w:dxaOrig="1305" w:dyaOrig="285">
          <v:shape id="_x0000_i1030" type="#_x0000_t75" style="width:65pt;height:14.5pt" o:ole="">
            <v:imagedata r:id="rId18" o:title=""/>
          </v:shape>
          <o:OLEObject Type="Embed" ProgID="Equation.3" ShapeID="_x0000_i1030" DrawAspect="Content" ObjectID="_1690923357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>
        <w:t>.</w:t>
      </w:r>
    </w:p>
    <w:p w:rsidR="00576CB1" w:rsidRDefault="00AF4DEC"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:rsidR="00576CB1" w:rsidRDefault="00AF4DEC">
      <w:r>
        <w:t>======================End of change to TS 36.211========================</w:t>
      </w:r>
      <w:r>
        <w:t>=========</w:t>
      </w:r>
    </w:p>
    <w:p w:rsidR="00576CB1" w:rsidRDefault="00576CB1"/>
    <w:p w:rsidR="00576CB1" w:rsidRDefault="00AF4DEC">
      <w:r>
        <w:t>Please input your comment on the motivation and CR above: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 xml:space="preserve">If this CR is to be agreed for clarification purposes, we suggest using the same wording order we agreed for a similar issue (i.e., R1-2106196) in RAN1# </w:t>
            </w:r>
            <w:r>
              <w:rPr>
                <w:szCs w:val="20"/>
              </w:rPr>
              <w:t>105-e, that is: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76CB1">
              <w:tc>
                <w:tcPr>
                  <w:tcW w:w="9016" w:type="dxa"/>
                </w:tcPr>
                <w:p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76CB1" w:rsidRDefault="00AF4DEC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76CB1" w:rsidRDefault="00AF4DEC">
                  <w:r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>
                      <v:shape id="_x0000_i1031" type="#_x0000_t75" style="width:15.05pt;height:15.05pt" o:ole="">
                        <v:imagedata r:id="rId10" o:title=""/>
                      </v:shape>
                      <o:OLEObject Type="Embed" ProgID="Equation.3" ShapeID="_x0000_i1031" DrawAspect="Content" ObjectID="_1690923358" r:id="rId20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>
                      <v:shape id="_x0000_i1032" type="#_x0000_t75" style="width:11.3pt;height:15.05pt" o:ole="">
                        <v:imagedata r:id="rId12" o:title=""/>
                      </v:shape>
                      <o:OLEObject Type="Embed" ProgID="Equation.3" ShapeID="_x0000_i1032" DrawAspect="Content" ObjectID="_1690923359" r:id="rId21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>
                      <v:shape id="_x0000_i1033" type="#_x0000_t75" style="width:30.65pt;height:15.05pt" o:ole="">
                        <v:imagedata r:id="rId14" o:title=""/>
                      </v:shape>
                      <o:OLEObject Type="Embed" ProgID="Equation.3" ShapeID="_x0000_i1033" DrawAspect="Content" ObjectID="_1690923360" r:id="rId22"/>
                    </w:object>
                  </w:r>
                  <w:r>
                    <w:t xml:space="preserve">if the ul-V-SPS-RNTI-r14 was used to </w:t>
                  </w:r>
                  <w:r>
                    <w:t xml:space="preserve">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5" w:author="Ericsson" w:date="2021-08-16T16:44:00Z">
                    <w:r>
                      <w:rPr>
                        <w:rFonts w:eastAsia="等线"/>
                      </w:rPr>
                      <w:t>f</w:t>
                    </w:r>
                    <w:r>
                      <w:rPr>
                        <w:rFonts w:eastAsia="等线"/>
                      </w:rPr>
                      <w:t>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>
                      <v:shape id="_x0000_i1034" type="#_x0000_t75" style="width:14.5pt;height:14.5pt" o:ole="">
                        <v:imagedata r:id="rId10" o:title=""/>
                      </v:shape>
                      <o:OLEObject Type="Embed" ProgID="Equation.3" ShapeID="_x0000_i1034" DrawAspect="Content" ObjectID="_1690923361" r:id="rId23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>
                      <v:shape id="_x0000_i1035" type="#_x0000_t75" style="width:14.5pt;height:14.5pt" o:ole="">
                        <v:imagedata r:id="rId12" o:title=""/>
                      </v:shape>
                      <o:OLEObject Type="Embed" ProgID="Equation.3" ShapeID="_x0000_i1035" DrawAspect="Content" ObjectID="_1690923362" r:id="rId24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>
                      <v:shape id="_x0000_i1036" type="#_x0000_t75" style="width:65.55pt;height:14.5pt" o:ole="">
                        <v:imagedata r:id="rId18" o:title=""/>
                      </v:shape>
                      <o:OLEObject Type="Embed" ProgID="Equation.3" ShapeID="_x0000_i1036" DrawAspect="Content" ObjectID="_1690923363" r:id="rId25"/>
                    </w:object>
                  </w:r>
                  <w:r>
                    <w:t>.</w:t>
                  </w:r>
                </w:p>
                <w:p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76CB1" w:rsidRDefault="00576CB1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:rsidR="00576CB1" w:rsidRDefault="00576CB1">
            <w:pPr>
              <w:rPr>
                <w:color w:val="5B9BD5" w:themeColor="accent1"/>
                <w:sz w:val="20"/>
                <w:szCs w:val="20"/>
              </w:rPr>
            </w:pPr>
          </w:p>
          <w:p w:rsidR="00576CB1" w:rsidRDefault="00AF4DEC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 w:dxaOrig="285" w:dyaOrig="285">
                <v:shape id="_x0000_i1037" type="#_x0000_t75" style="width:14.05pt;height:14.05pt" o:ole="">
                  <v:imagedata r:id="rId10" o:title=""/>
                </v:shape>
                <o:OLEObject Type="Embed" ProgID="Equation.3" ShapeID="_x0000_i1037" DrawAspect="Content" ObjectID="_1690923364" r:id="rId26"/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as to calcula</w:t>
            </w:r>
            <w:r>
              <w:rPr>
                <w:szCs w:val="20"/>
              </w:rPr>
              <w:t>te “</w:t>
            </w:r>
            <w:r>
              <w:rPr>
                <w:szCs w:val="20"/>
              </w:rPr>
              <w:object w:dxaOrig="285" w:dyaOrig="285">
                <v:shape id="_x0000_i1038" type="#_x0000_t75" style="width:14.05pt;height:14.05pt" o:ole="">
                  <v:imagedata r:id="rId10" o:title=""/>
                </v:shape>
                <o:OLEObject Type="Embed" ProgID="Equation.3" ShapeID="_x0000_i1038" DrawAspect="Content" ObjectID="_1690923365" r:id="rId27"/>
              </w:object>
            </w:r>
            <w:r>
              <w:rPr>
                <w:szCs w:val="20"/>
              </w:rPr>
              <w:t>”.</w:t>
            </w:r>
          </w:p>
          <w:p w:rsidR="00576CB1" w:rsidRDefault="00576CB1">
            <w:pPr>
              <w:rPr>
                <w:szCs w:val="20"/>
              </w:rPr>
            </w:pPr>
          </w:p>
        </w:tc>
      </w:tr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:rsidR="00576CB1" w:rsidRDefault="00AF4DEC">
            <w:pPr>
              <w:pStyle w:val="a6"/>
              <w:jc w:val="left"/>
              <w:rPr>
                <w:rFonts w:eastAsia="宋体"/>
                <w:b w:val="0"/>
                <w:bCs w:val="0"/>
                <w:szCs w:val="20"/>
              </w:rPr>
            </w:pPr>
            <w:r>
              <w:rPr>
                <w:rFonts w:eastAsia="宋体"/>
                <w:b w:val="0"/>
                <w:bCs w:val="0"/>
                <w:szCs w:val="20"/>
              </w:rPr>
              <w:t>We support this clarification CR.</w:t>
            </w:r>
          </w:p>
          <w:p w:rsidR="00576CB1" w:rsidRDefault="00AF4DEC"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and also OK for the </w:t>
            </w:r>
            <w:r>
              <w:rPr>
                <w:szCs w:val="20"/>
                <w:lang w:eastAsia="zh-CN"/>
              </w:rPr>
              <w:t>update from E///.</w:t>
            </w:r>
          </w:p>
        </w:tc>
      </w:tr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 w:rsidR="00576CB1">
        <w:tc>
          <w:tcPr>
            <w:tcW w:w="1838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Both the original </w:t>
            </w:r>
            <w:r>
              <w:rPr>
                <w:rFonts w:hint="eastAsia"/>
                <w:szCs w:val="20"/>
                <w:lang w:eastAsia="zh-CN"/>
              </w:rPr>
              <w:t>TP and updated TP from Ericsson are fine with us and we slightly prefer the original TP.</w:t>
            </w:r>
          </w:p>
          <w:p w:rsidR="00576CB1" w:rsidRDefault="00AF4DEC">
            <w:pPr>
              <w:rPr>
                <w:rFonts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eastAsia="等线" w:hint="eastAsia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λ</m:t>
                  </m:r>
                </m:sub>
              </m:sSub>
            </m:oMath>
            <w:r>
              <w:rPr>
                <w:rFonts w:ascii="Cambria Math" w:hAnsi="Cambria Math" w:hint="eastAsia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eastAsia="等线" w:hint="eastAsia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λ</m:t>
                  </m:r>
                </m:sub>
              </m:sSub>
            </m:oMath>
            <w:r>
              <w:rPr>
                <w:rFonts w:eastAsia="等线" w:hint="eastAsia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</w:t>
            </w:r>
            <w:r>
              <w:rPr>
                <w:rFonts w:hint="eastAsia"/>
                <w:szCs w:val="20"/>
                <w:lang w:eastAsia="zh-CN"/>
              </w:rPr>
              <w:t xml:space="preserve"> corresponding to preconfigured uplink resource</w:t>
            </w:r>
            <w:r>
              <w:rPr>
                <w:rFonts w:eastAsia="等线" w:hint="eastAsia"/>
                <w:lang w:eastAsia="zh-CN"/>
              </w:rPr>
              <w:t>.</w:t>
            </w:r>
          </w:p>
        </w:tc>
      </w:tr>
      <w:tr w:rsidR="0052778F">
        <w:tc>
          <w:tcPr>
            <w:tcW w:w="1838" w:type="dxa"/>
          </w:tcPr>
          <w:p w:rsidR="0052778F" w:rsidRDefault="0052778F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:rsidR="0052778F" w:rsidRDefault="0052778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ZTE/Sanechips, maybe we can have a modification as below to make it clearer.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2778F" w:rsidTr="009177B2">
              <w:tc>
                <w:tcPr>
                  <w:tcW w:w="9016" w:type="dxa"/>
                </w:tcPr>
                <w:p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2778F" w:rsidRDefault="0052778F" w:rsidP="0052778F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2778F" w:rsidRDefault="0052778F" w:rsidP="0052778F">
                  <w:pPr>
                    <w:spacing w:beforeLines="50" w:before="120" w:line="276" w:lineRule="auto"/>
                    <w:jc w:val="left"/>
                    <w:rPr>
                      <w:rFonts w:eastAsia="等线"/>
                    </w:rPr>
                  </w:pPr>
                  <w:r>
                    <w:lastRenderedPageBreak/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>
                      <v:shape id="_x0000_i1039" type="#_x0000_t75" style="width:14.95pt;height:14.95pt" o:ole="">
                        <v:imagedata r:id="rId10" o:title=""/>
                      </v:shape>
                      <o:OLEObject Type="Embed" ProgID="Equation.3" ShapeID="_x0000_i1039" DrawAspect="Content" ObjectID="_1690923366" r:id="rId28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>
                      <v:shape id="_x0000_i1040" type="#_x0000_t75" style="width:11.2pt;height:14.95pt" o:ole="">
                        <v:imagedata r:id="rId12" o:title=""/>
                      </v:shape>
                      <o:OLEObject Type="Embed" ProgID="Equation.3" ShapeID="_x0000_i1040" DrawAspect="Content" ObjectID="_1690923367" r:id="rId29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>
                      <v:shape id="_x0000_i1041" type="#_x0000_t75" style="width:30.85pt;height:14.95pt" o:ole="">
                        <v:imagedata r:id="rId14" o:title=""/>
                      </v:shape>
                      <o:OLEObject Type="Embed" ProgID="Equation.3" ShapeID="_x0000_i1041" DrawAspect="Content" ObjectID="_1690923368" r:id="rId30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7" w:author="Huawei" w:date="2021-08-19T18:50:00Z">
                    <w:r w:rsidR="00DE54C6">
                      <w:t>, then</w:t>
                    </w:r>
                  </w:ins>
                  <w:bookmarkStart w:id="8" w:name="_GoBack"/>
                  <w:bookmarkEnd w:id="8"/>
                  <w:r>
                    <w:t xml:space="preserve"> </w:t>
                  </w:r>
                  <w:ins w:id="9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10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>
                      <v:shape id="_x0000_i1042" type="#_x0000_t75" style="width:14.05pt;height:14.05pt" o:ole="">
                        <v:imagedata r:id="rId10" o:title=""/>
                      </v:shape>
                      <o:OLEObject Type="Embed" ProgID="Equation.3" ShapeID="_x0000_i1042" DrawAspect="Content" ObjectID="_1690923369" r:id="rId31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>
                      <v:shape id="_x0000_i1043" type="#_x0000_t75" style="width:14.05pt;height:14.05pt" o:ole="">
                        <v:imagedata r:id="rId12" o:title=""/>
                      </v:shape>
                      <o:OLEObject Type="Embed" ProgID="Equation.3" ShapeID="_x0000_i1043" DrawAspect="Content" ObjectID="_1690923370" r:id="rId32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>
                      <v:shape id="_x0000_i1044" type="#_x0000_t75" style="width:65.45pt;height:14.05pt" o:ole="">
                        <v:imagedata r:id="rId18" o:title=""/>
                      </v:shape>
                      <o:OLEObject Type="Embed" ProgID="Equation.3" ShapeID="_x0000_i1044" DrawAspect="Content" ObjectID="_1690923371" r:id="rId33"/>
                    </w:object>
                  </w:r>
                  <w:r>
                    <w:t>.</w:t>
                  </w:r>
                </w:p>
                <w:p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:rsidR="0052778F" w:rsidRDefault="0052778F" w:rsidP="0052778F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:rsidR="0052778F" w:rsidRDefault="0052778F">
            <w:pPr>
              <w:rPr>
                <w:rFonts w:hint="eastAsia"/>
                <w:szCs w:val="20"/>
                <w:lang w:eastAsia="zh-CN"/>
              </w:rPr>
            </w:pPr>
          </w:p>
        </w:tc>
      </w:tr>
    </w:tbl>
    <w:p w:rsidR="00576CB1" w:rsidRDefault="00576CB1"/>
    <w:p w:rsidR="00576CB1" w:rsidRDefault="00AF4DEC">
      <w:pPr>
        <w:pStyle w:val="1"/>
      </w:pPr>
      <w:r>
        <w:rPr>
          <w:rFonts w:hint="eastAsia"/>
          <w:lang w:eastAsia="zh-CN"/>
        </w:rPr>
        <w:t>Summary</w:t>
      </w:r>
    </w:p>
    <w:p w:rsidR="00576CB1" w:rsidRDefault="00576CB1"/>
    <w:p w:rsidR="00576CB1" w:rsidRDefault="00AF4DEC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:rsidR="00576CB1" w:rsidRDefault="00AF4DEC">
      <w:pPr>
        <w:pStyle w:val="af7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  <w:t>Correction on cyclic shift for eMTC PUR</w:t>
      </w:r>
      <w:r>
        <w:rPr>
          <w:rFonts w:ascii="Times New Roman" w:hAnsi="Times New Roman" w:cs="Times New Roman"/>
          <w:sz w:val="22"/>
        </w:rPr>
        <w:tab/>
        <w:t>Huawei, HiSilicon</w:t>
      </w:r>
    </w:p>
    <w:sectPr w:rsidR="00576CB1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EC" w:rsidRDefault="00AF4DEC"/>
  </w:endnote>
  <w:endnote w:type="continuationSeparator" w:id="0">
    <w:p w:rsidR="00AF4DEC" w:rsidRDefault="00AF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EC" w:rsidRDefault="00AF4DEC"/>
  </w:footnote>
  <w:footnote w:type="continuationSeparator" w:id="0">
    <w:p w:rsidR="00AF4DEC" w:rsidRDefault="00AF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48E3195"/>
    <w:rsid w:val="553158EE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2F4698-3E4E-4A98-B050-21FE3E8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"/>
    <w:next w:val="a"/>
    <w:uiPriority w:val="99"/>
    <w:unhideWhenUsed/>
    <w:pPr>
      <w:ind w:leftChars="200" w:left="200" w:hangingChars="200" w:hanging="200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0">
    <w:name w:val="annotation subject"/>
    <w:basedOn w:val="a8"/>
    <w:next w:val="a8"/>
    <w:link w:val="Char7"/>
    <w:unhideWhenUsed/>
    <w:qFormat/>
    <w:rPr>
      <w:b/>
      <w:bCs/>
    </w:rPr>
  </w:style>
  <w:style w:type="table" w:styleId="af1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basedOn w:val="a0"/>
    <w:unhideWhenUsed/>
    <w:qFormat/>
    <w:rPr>
      <w:sz w:val="16"/>
      <w:szCs w:val="16"/>
    </w:rPr>
  </w:style>
  <w:style w:type="character" w:styleId="af6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7">
    <w:name w:val="List Paragraph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link w:val="af7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0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 w:cs="Times New Roman"/>
      <w:sz w:val="24"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05FB6-BB01-4452-8874-B4C8E60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Company>Huawei Technologies Co.,Ltd.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</cp:lastModifiedBy>
  <cp:revision>2</cp:revision>
  <dcterms:created xsi:type="dcterms:W3CDTF">2021-08-19T10:51:00Z</dcterms:created>
  <dcterms:modified xsi:type="dcterms:W3CDTF">2021-08-19T10:51:00Z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