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#106-e</w:t>
      </w:r>
      <w:r>
        <w:rPr>
          <w:b/>
          <w:lang w:eastAsia="zh-CN"/>
        </w:rPr>
        <w:tab/>
      </w:r>
      <w:r>
        <w:rPr>
          <w:b/>
          <w:lang w:eastAsia="zh-CN"/>
        </w:rPr>
        <w:t>R1-21xxxxx</w:t>
      </w:r>
    </w:p>
    <w:p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 xml:space="preserve">E-Meeting,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>
      <w:pPr>
        <w:pBdr>
          <w:top w:val="single" w:color="auto" w:sz="4" w:space="1"/>
        </w:pBdr>
        <w:spacing w:after="0"/>
        <w:jc w:val="left"/>
        <w:rPr>
          <w:b/>
          <w:kern w:val="2"/>
          <w:lang w:eastAsia="zh-CN"/>
        </w:rPr>
      </w:pPr>
    </w:p>
    <w:p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</w:r>
      <w:r>
        <w:rPr>
          <w:b/>
          <w:lang w:eastAsia="zh-CN"/>
        </w:rPr>
        <w:t>6</w:t>
      </w:r>
    </w:p>
    <w:p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</w:r>
      <w:r>
        <w:rPr>
          <w:b/>
          <w:lang w:eastAsia="zh-CN"/>
        </w:rPr>
        <w:t>Moderator (Huawei)</w:t>
      </w:r>
    </w:p>
    <w:p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>Feature lead summary on 106-e-LTE-6CRs-02</w:t>
      </w:r>
    </w:p>
    <w:p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</w:r>
      <w:r>
        <w:rPr>
          <w:b/>
          <w:kern w:val="2"/>
          <w:lang w:eastAsia="zh-CN"/>
        </w:rPr>
        <w:t>Discussion and Decision</w:t>
      </w:r>
    </w:p>
    <w:p>
      <w:pPr>
        <w:pBdr>
          <w:bottom w:val="single" w:color="auto" w:sz="4" w:space="1"/>
        </w:pBdr>
        <w:spacing w:after="0"/>
        <w:jc w:val="left"/>
        <w:rPr>
          <w:b/>
          <w:sz w:val="16"/>
          <w:szCs w:val="16"/>
        </w:rPr>
      </w:pPr>
    </w:p>
    <w:p>
      <w:pPr>
        <w:pStyle w:val="2"/>
        <w:ind w:left="431" w:hanging="431"/>
        <w:rPr>
          <w:lang w:eastAsia="zh-CN"/>
        </w:rPr>
      </w:pPr>
      <w:bookmarkStart w:id="0" w:name="_Ref129681862"/>
      <w:bookmarkStart w:id="1" w:name="_Ref124589705"/>
      <w:r>
        <w:t>Introduction</w:t>
      </w:r>
      <w:bookmarkEnd w:id="0"/>
      <w:bookmarkEnd w:id="1"/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This documents provides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>
        <w:rPr>
          <w:lang w:eastAsia="zh-CN"/>
        </w:rPr>
        <w:t>corresponding email discussion, regarding the proposed CR in [1].</w:t>
      </w:r>
    </w:p>
    <w:p>
      <w:pPr>
        <w:autoSpaceDE/>
        <w:autoSpaceDN/>
        <w:adjustRightInd/>
        <w:snapToGrid/>
        <w:spacing w:after="0" w:line="240" w:lineRule="auto"/>
        <w:ind w:left="440" w:leftChars="200"/>
        <w:jc w:val="left"/>
        <w:rPr>
          <w:rFonts w:ascii="Times" w:hAnsi="Times" w:eastAsia="Batang"/>
          <w:sz w:val="20"/>
          <w:szCs w:val="24"/>
          <w:highlight w:val="cyan"/>
          <w:lang w:val="en-GB" w:eastAsia="zh-CN"/>
        </w:rPr>
      </w:pPr>
      <w:r>
        <w:rPr>
          <w:rFonts w:ascii="Times" w:hAnsi="Times" w:eastAsia="Batang"/>
          <w:sz w:val="20"/>
          <w:szCs w:val="24"/>
          <w:highlight w:val="cyan"/>
          <w:lang w:val="en-GB" w:eastAsia="zh-CN"/>
        </w:rPr>
        <w:t>[106-e-LTE-6CRs-02] Email discussion/approval on Correction on cyclic shift for eMTC PUR (</w:t>
      </w:r>
      <w:r>
        <w:fldChar w:fldCharType="begin"/>
      </w:r>
      <w:r>
        <w:instrText xml:space="preserve"> HYPERLINK "file:///C:\\Users\\Docs\\R1-2107688.zip" </w:instrText>
      </w:r>
      <w:r>
        <w:fldChar w:fldCharType="separate"/>
      </w:r>
      <w:r>
        <w:rPr>
          <w:rFonts w:ascii="Times" w:hAnsi="Times" w:eastAsia="Batang"/>
          <w:color w:val="0000FF"/>
          <w:sz w:val="20"/>
          <w:szCs w:val="24"/>
          <w:highlight w:val="cyan"/>
          <w:u w:val="single"/>
          <w:lang w:val="en-GB" w:eastAsia="zh-CN"/>
        </w:rPr>
        <w:t>R1-2107688</w:t>
      </w:r>
      <w:r>
        <w:rPr>
          <w:rFonts w:ascii="Times" w:hAnsi="Times" w:eastAsia="Batang"/>
          <w:color w:val="0000FF"/>
          <w:sz w:val="20"/>
          <w:szCs w:val="24"/>
          <w:highlight w:val="cyan"/>
          <w:u w:val="single"/>
          <w:lang w:val="en-GB" w:eastAsia="zh-CN"/>
        </w:rPr>
        <w:fldChar w:fldCharType="end"/>
      </w:r>
      <w:r>
        <w:rPr>
          <w:rFonts w:ascii="Times" w:hAnsi="Times" w:eastAsia="Batang"/>
          <w:sz w:val="20"/>
          <w:szCs w:val="24"/>
          <w:highlight w:val="cyan"/>
          <w:lang w:val="en-GB" w:eastAsia="zh-CN"/>
        </w:rPr>
        <w:t>) – Yubo (</w:t>
      </w:r>
      <w:r>
        <w:rPr>
          <w:rFonts w:hint="eastAsia" w:ascii="Times" w:hAnsi="Times" w:eastAsia="Batang"/>
          <w:sz w:val="20"/>
          <w:szCs w:val="24"/>
          <w:highlight w:val="cyan"/>
          <w:lang w:val="en-GB" w:eastAsia="zh-CN"/>
        </w:rPr>
        <w:t>Huawei</w:t>
      </w:r>
      <w:r>
        <w:rPr>
          <w:rFonts w:ascii="Times" w:hAnsi="Times" w:eastAsia="Batang"/>
          <w:sz w:val="20"/>
          <w:szCs w:val="24"/>
          <w:highlight w:val="cyan"/>
          <w:lang w:val="en-GB" w:eastAsia="zh-CN"/>
        </w:rPr>
        <w:t>)</w:t>
      </w:r>
    </w:p>
    <w:p>
      <w:pPr>
        <w:numPr>
          <w:ilvl w:val="0"/>
          <w:numId w:val="11"/>
        </w:numPr>
        <w:autoSpaceDE/>
        <w:autoSpaceDN/>
        <w:adjustRightInd/>
        <w:snapToGrid/>
        <w:spacing w:after="0" w:line="240" w:lineRule="auto"/>
        <w:ind w:left="801" w:leftChars="364"/>
        <w:jc w:val="left"/>
        <w:rPr>
          <w:rFonts w:ascii="Times" w:hAnsi="Times" w:eastAsia="Batang"/>
          <w:sz w:val="20"/>
          <w:szCs w:val="24"/>
          <w:highlight w:val="cyan"/>
          <w:lang w:val="en-GB" w:eastAsia="zh-CN"/>
        </w:rPr>
      </w:pPr>
      <w:r>
        <w:rPr>
          <w:rFonts w:hint="eastAsia" w:ascii="Times" w:hAnsi="Times" w:eastAsia="Batang"/>
          <w:sz w:val="20"/>
          <w:szCs w:val="24"/>
          <w:highlight w:val="cyan"/>
          <w:lang w:val="en-GB" w:eastAsia="zh-CN"/>
        </w:rPr>
        <w:t>Issue</w:t>
      </w:r>
      <w:r>
        <w:rPr>
          <w:rFonts w:ascii="Times" w:hAnsi="Times" w:eastAsia="Batang"/>
          <w:sz w:val="20"/>
          <w:szCs w:val="24"/>
          <w:highlight w:val="cyan"/>
          <w:lang w:val="en-GB" w:eastAsia="zh-CN"/>
        </w:rPr>
        <w:t xml:space="preserve"> 3</w:t>
      </w:r>
      <w:r>
        <w:rPr>
          <w:rFonts w:hint="eastAsia" w:ascii="Times" w:hAnsi="Times" w:eastAsia="等线"/>
          <w:sz w:val="20"/>
          <w:szCs w:val="24"/>
          <w:highlight w:val="cyan"/>
          <w:lang w:val="en-GB" w:eastAsia="zh-CN"/>
        </w:rPr>
        <w:t>:</w:t>
      </w:r>
      <w:r>
        <w:rPr>
          <w:rFonts w:ascii="Times" w:hAnsi="Times" w:eastAsia="等线"/>
          <w:sz w:val="20"/>
          <w:szCs w:val="24"/>
          <w:highlight w:val="cyan"/>
          <w:lang w:val="en-GB" w:eastAsia="zh-CN"/>
        </w:rPr>
        <w:t xml:space="preserve"> </w:t>
      </w:r>
      <w:r>
        <w:rPr>
          <w:rFonts w:ascii="Times" w:hAnsi="Times" w:eastAsia="Batang"/>
          <w:sz w:val="20"/>
          <w:szCs w:val="24"/>
          <w:highlight w:val="cyan"/>
          <w:lang w:val="en-GB" w:eastAsia="zh-CN"/>
        </w:rPr>
        <w:t>Correction on cyclic shift for eMTC PUR</w:t>
      </w:r>
    </w:p>
    <w:p>
      <w:pPr>
        <w:numPr>
          <w:ilvl w:val="0"/>
          <w:numId w:val="11"/>
        </w:numPr>
        <w:autoSpaceDE/>
        <w:autoSpaceDN/>
        <w:adjustRightInd/>
        <w:snapToGrid/>
        <w:spacing w:after="0" w:line="240" w:lineRule="auto"/>
        <w:ind w:left="801" w:leftChars="364"/>
        <w:jc w:val="left"/>
        <w:rPr>
          <w:rFonts w:ascii="Times" w:hAnsi="Times" w:eastAsia="Batang"/>
          <w:sz w:val="20"/>
          <w:szCs w:val="24"/>
          <w:highlight w:val="cyan"/>
          <w:lang w:val="en-GB" w:eastAsia="zh-CN"/>
        </w:rPr>
      </w:pPr>
      <w:r>
        <w:rPr>
          <w:rFonts w:ascii="Times" w:hAnsi="Times" w:eastAsia="Batang"/>
          <w:sz w:val="20"/>
          <w:szCs w:val="24"/>
          <w:highlight w:val="cyan"/>
          <w:lang w:val="en-GB"/>
        </w:rPr>
        <w:t>Discussion and decision by August 18, CR by August 20</w:t>
      </w:r>
      <w:r>
        <w:rPr>
          <w:rFonts w:hint="eastAsia" w:ascii="Times" w:hAnsi="Times" w:eastAsia="Batang"/>
          <w:sz w:val="20"/>
          <w:szCs w:val="24"/>
          <w:highlight w:val="cyan"/>
          <w:lang w:val="en-GB"/>
        </w:rPr>
        <w:t>,</w:t>
      </w:r>
      <w:r>
        <w:rPr>
          <w:rFonts w:ascii="Times" w:hAnsi="Times" w:eastAsia="Batang"/>
          <w:sz w:val="20"/>
          <w:szCs w:val="24"/>
          <w:highlight w:val="cyan"/>
          <w:lang w:val="en-GB"/>
        </w:rPr>
        <w:t xml:space="preserve"> final check by August 24</w:t>
      </w:r>
    </w:p>
    <w:p>
      <w:pPr>
        <w:pStyle w:val="2"/>
        <w:rPr>
          <w:lang w:eastAsia="zh-CN"/>
        </w:rPr>
      </w:pPr>
      <w:r>
        <w:rPr>
          <w:lang w:eastAsia="zh-CN"/>
        </w:rPr>
        <w:t>Discussion</w:t>
      </w:r>
    </w:p>
    <w:p>
      <w:r>
        <w:t>I</w:t>
      </w:r>
      <w:r>
        <w:rPr>
          <w:rFonts w:hint="eastAsia"/>
        </w:rPr>
        <w:t xml:space="preserve">n </w:t>
      </w:r>
      <w:r>
        <w:t>[1], a correction on cyclic shift for eMTC PUR is proposed due to the following reason:</w:t>
      </w:r>
    </w:p>
    <w:tbl>
      <w:tblPr>
        <w:tblStyle w:val="47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694"/>
        <w:gridCol w:w="6946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Reason for change:</w:t>
            </w:r>
          </w:p>
        </w:tc>
        <w:tc>
          <w:tcPr>
            <w:tcW w:w="6946" w:type="dxa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hint="eastAsia" w:ascii="Arial" w:hAnsi="Arial"/>
                <w:sz w:val="20"/>
                <w:szCs w:val="20"/>
                <w:lang w:val="en-GB"/>
              </w:rPr>
              <w:t xml:space="preserve">The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is intended to be used in PUSCH corresponding to preconfigured uplink resource. However, in the current spec, it is not limited to PUR PUSCH.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tcBorders>
              <w:left w:val="single" w:color="auto" w:sz="4" w:space="0"/>
            </w:tcBorders>
          </w:tcPr>
          <w:p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sz w:val="8"/>
                <w:szCs w:val="8"/>
                <w:lang w:val="en-GB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tcBorders>
              <w:left w:val="single" w:color="auto" w:sz="4" w:space="0"/>
            </w:tcBorders>
          </w:tcPr>
          <w:p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Summary of change:</w:t>
            </w:r>
          </w:p>
        </w:tc>
        <w:tc>
          <w:tcPr>
            <w:tcW w:w="6946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hint="eastAsia" w:ascii="Arial" w:hAnsi="Arial"/>
                <w:sz w:val="20"/>
                <w:szCs w:val="20"/>
                <w:lang w:val="en-GB"/>
              </w:rPr>
              <w:t xml:space="preserve">It is clarified that the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is for PUSCH corresponding to preconfigured uplink resource.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tcBorders>
              <w:left w:val="single" w:color="auto" w:sz="4" w:space="0"/>
            </w:tcBorders>
          </w:tcPr>
          <w:p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sz w:val="8"/>
                <w:szCs w:val="8"/>
                <w:lang w:val="en-GB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Consequences if not approved:</w:t>
            </w:r>
          </w:p>
        </w:tc>
        <w:tc>
          <w:tcPr>
            <w:tcW w:w="6946" w:type="dxa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</w:t>
            </w:r>
            <w:r>
              <w:rPr>
                <w:rFonts w:hint="eastAsia" w:ascii="Arial" w:hAnsi="Arial"/>
                <w:sz w:val="20"/>
                <w:szCs w:val="20"/>
                <w:lang w:val="en-GB"/>
              </w:rPr>
              <w:t xml:space="preserve">he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will also be used in non-PUR PUSCH mistakenly, such as msg3 etc.</w:t>
            </w:r>
          </w:p>
        </w:tc>
      </w:tr>
    </w:tbl>
    <w:p>
      <w:pPr>
        <w:rPr>
          <w:lang w:val="en-GB"/>
        </w:rPr>
      </w:pPr>
    </w:p>
    <w:p>
      <w:r>
        <w:t>T</w:t>
      </w:r>
      <w:r>
        <w:rPr>
          <w:rFonts w:hint="eastAsia"/>
        </w:rPr>
        <w:t xml:space="preserve">he </w:t>
      </w:r>
      <w:r>
        <w:t>proposed change is as following:</w:t>
      </w:r>
    </w:p>
    <w:p>
      <w:r>
        <w:t>=======================Change to TS 36.211=====================================</w:t>
      </w:r>
    </w:p>
    <w:p>
      <w:pPr>
        <w:spacing w:before="120" w:beforeLines="50" w:line="276" w:lineRule="auto"/>
        <w:jc w:val="center"/>
        <w:rPr>
          <w:rFonts w:eastAsia="等线"/>
        </w:rPr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>
      <w:pPr>
        <w:keepNext/>
        <w:keepLines/>
        <w:spacing w:before="120"/>
        <w:ind w:left="1701" w:hanging="1701"/>
        <w:outlineLvl w:val="4"/>
        <w:rPr>
          <w:rFonts w:ascii="Arial" w:hAnsi="Arial" w:eastAsia="等线"/>
        </w:rPr>
      </w:pPr>
      <w:bookmarkStart w:id="2" w:name="_Toc454817984"/>
      <w:r>
        <w:rPr>
          <w:rFonts w:ascii="Arial" w:hAnsi="Arial" w:eastAsia="等线"/>
        </w:rPr>
        <w:t>5.5.2.1.1</w:t>
      </w:r>
      <w:r>
        <w:rPr>
          <w:rFonts w:ascii="Arial" w:hAnsi="Arial" w:eastAsia="等线"/>
        </w:rPr>
        <w:tab/>
      </w:r>
      <w:r>
        <w:rPr>
          <w:rFonts w:ascii="Arial" w:hAnsi="Arial" w:eastAsia="等线"/>
        </w:rPr>
        <w:t>Reference signal sequence</w:t>
      </w:r>
      <w:bookmarkEnd w:id="2"/>
    </w:p>
    <w:p>
      <w:pPr>
        <w:spacing w:before="120" w:beforeLines="50" w:line="276" w:lineRule="auto"/>
        <w:jc w:val="center"/>
        <w:rPr>
          <w:rFonts w:eastAsia="等线"/>
        </w:rPr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>
      <w:r>
        <w:t xml:space="preserve">The cyclic shift </w:t>
      </w:r>
      <w:r>
        <w:rPr>
          <w:position w:val="-10"/>
        </w:rPr>
        <w:object>
          <v:shape id="_x0000_i1025" o:spt="75" type="#_x0000_t75" style="height:15.05pt;width:15.0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t xml:space="preserve"> in a slot </w:t>
      </w:r>
      <w:r>
        <w:rPr>
          <w:position w:val="-10"/>
        </w:rPr>
        <w:object>
          <v:shape id="_x0000_i1026" o:spt="75" type="#_x0000_t75" style="height:15.05pt;width:11.1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t xml:space="preserve"> is given as </w:t>
      </w:r>
      <w:r>
        <w:rPr>
          <w:position w:val="-10"/>
        </w:rPr>
        <w:object>
          <v:shape id="_x0000_i1027" o:spt="75" type="#_x0000_t75" style="height:15.05pt;width:30.8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t xml:space="preserve">if the ul-V-SPS-RNTI-r14 was used to transmit the most recent uplink-related DCI for the transport block associated with the corresponding PUSCH transmission. For PUSCH transmissions not using sub-PRB allocations, if </w:t>
      </w:r>
      <w:r>
        <w:rPr>
          <w:i/>
        </w:rPr>
        <w:t>pusch-CyclicShift</w:t>
      </w:r>
      <w:r>
        <w:rPr>
          <w:iCs/>
        </w:rPr>
        <w:t xml:space="preserve"> in higher layer parameter </w:t>
      </w:r>
      <w:r>
        <w:rPr>
          <w:i/>
          <w:iCs/>
        </w:rPr>
        <w:t>PUR-PUSCH-Config</w:t>
      </w:r>
      <w:r>
        <w:t xml:space="preserve"> is configured it provides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cs,λ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t xml:space="preserve"> and the cyclic shift </w:t>
      </w:r>
      <w:r>
        <w:rPr>
          <w:position w:val="-10"/>
        </w:rPr>
        <w:object>
          <v:shape id="_x0000_i1028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t xml:space="preserve"> in a slot </w:t>
      </w:r>
      <w:r>
        <w:rPr>
          <w:position w:val="-10"/>
        </w:rPr>
        <w:object>
          <v:shape id="_x0000_i1029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3">
            <o:LockedField>false</o:LockedField>
          </o:OLEObject>
        </w:object>
      </w:r>
      <w:r>
        <w:t xml:space="preserve"> is given as </w:t>
      </w:r>
      <w:r>
        <w:rPr>
          <w:position w:val="-12"/>
        </w:rPr>
        <w:object>
          <v:shape id="_x0000_i1030" o:spt="75" type="#_x0000_t75" style="height:14.25pt;width:65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4">
            <o:LockedField>false</o:LockedField>
          </o:OLEObject>
        </w:object>
      </w:r>
      <w:ins w:id="0" w:author="Huawei, HiSilicon" w:date="2021-07-31T12:05:00Z">
        <w:r>
          <w:rPr/>
          <w:t>for PUSCH (re)transmission correspon</w:t>
        </w:r>
      </w:ins>
      <w:ins w:id="1" w:author="Huawei, HiSilicon" w:date="2021-07-31T12:06:00Z">
        <w:r>
          <w:rPr/>
          <w:t>ding to preconfigured uplink resource</w:t>
        </w:r>
      </w:ins>
      <w:r>
        <w:t>.</w:t>
      </w:r>
    </w:p>
    <w:p>
      <w:pPr>
        <w:jc w:val="center"/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>
      <w:r>
        <w:t>======================End of change to TS 36.211=================================</w:t>
      </w:r>
    </w:p>
    <w:p/>
    <w:p>
      <w:r>
        <w:t>Please input your comment on the motivation and CR above:</w:t>
      </w:r>
    </w:p>
    <w:tbl>
      <w:tblPr>
        <w:tblStyle w:val="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Ericsson</w:t>
            </w:r>
          </w:p>
        </w:tc>
        <w:tc>
          <w:tcPr>
            <w:tcW w:w="7469" w:type="dxa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If this CR is to be agreed for clarification purposes, we suggest using the same wording order we agreed for a similar issue (i.e., R1-2106196) in RAN1# 105-e, that is:</w:t>
            </w:r>
          </w:p>
          <w:tbl>
            <w:tblPr>
              <w:tblStyle w:val="48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4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16" w:type="dxa"/>
                </w:tcPr>
                <w:p>
                  <w:pPr>
                    <w:spacing w:before="120" w:beforeLines="5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>
                  <w:pPr>
                    <w:keepNext/>
                    <w:keepLines/>
                    <w:spacing w:before="120"/>
                    <w:ind w:left="1701" w:hanging="1701"/>
                    <w:outlineLvl w:val="4"/>
                    <w:rPr>
                      <w:rFonts w:ascii="Arial" w:hAnsi="Arial" w:eastAsia="等线"/>
                    </w:rPr>
                  </w:pPr>
                  <w:r>
                    <w:rPr>
                      <w:rFonts w:ascii="Arial" w:hAnsi="Arial" w:eastAsia="等线"/>
                    </w:rPr>
                    <w:t>5.5.2.1.1</w:t>
                  </w:r>
                  <w:r>
                    <w:rPr>
                      <w:rFonts w:ascii="Arial" w:hAnsi="Arial" w:eastAsia="等线"/>
                    </w:rPr>
                    <w:tab/>
                  </w:r>
                  <w:r>
                    <w:rPr>
                      <w:rFonts w:ascii="Arial" w:hAnsi="Arial" w:eastAsia="等线"/>
                    </w:rPr>
                    <w:t>Reference signal sequence</w:t>
                  </w:r>
                </w:p>
                <w:p>
                  <w:pPr>
                    <w:spacing w:before="120" w:beforeLines="5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>
                  <w:r>
                    <w:t xml:space="preserve">The cyclic shift </w:t>
                  </w:r>
                  <w:r>
                    <w:rPr>
                      <w:position w:val="-10"/>
                    </w:rPr>
                    <w:object>
                      <v:shape id="_x0000_i1031" o:spt="75" type="#_x0000_t75" style="height:15.05pt;width:15.0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7" o:title=""/>
                        <o:lock v:ext="edit" aspectratio="t"/>
                        <w10:wrap type="none"/>
                        <w10:anchorlock/>
                      </v:shape>
                      <o:OLEObject Type="Embed" ProgID="Equation.3" ShapeID="_x0000_i1031" DrawAspect="Content" ObjectID="_1468075731" r:id="rId16">
                        <o:LockedField>false</o:LockedField>
                      </o:OLEObject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>
                      <v:shape id="_x0000_i1032" o:spt="75" type="#_x0000_t75" style="height:15.05pt;width:11.1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9" o:title=""/>
                        <o:lock v:ext="edit" aspectratio="t"/>
                        <w10:wrap type="none"/>
                        <w10:anchorlock/>
                      </v:shape>
                      <o:OLEObject Type="Embed" ProgID="Equation.3" ShapeID="_x0000_i1032" DrawAspect="Content" ObjectID="_1468075732" r:id="rId17">
                        <o:LockedField>false</o:LockedField>
                      </o:OLEObject>
                    </w:object>
                  </w:r>
                  <w:r>
                    <w:t xml:space="preserve"> is given as </w:t>
                  </w:r>
                  <w:r>
                    <w:rPr>
                      <w:position w:val="-10"/>
                    </w:rPr>
                    <w:object>
                      <v:shape id="_x0000_i1033" o:spt="75" type="#_x0000_t75" style="height:15.05pt;width:30.8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1" o:title=""/>
                        <o:lock v:ext="edit" aspectratio="t"/>
                        <w10:wrap type="none"/>
                        <w10:anchorlock/>
                      </v:shape>
                      <o:OLEObject Type="Embed" ProgID="Equation.3" ShapeID="_x0000_i1033" DrawAspect="Content" ObjectID="_1468075733" r:id="rId18">
                        <o:LockedField>false</o:LockedField>
                      </o:OLEObject>
                    </w:object>
                  </w:r>
                  <w:r>
                    <w:t xml:space="preserve">if the ul-V-SPS-RNTI-r14 was used to transmit the most recent uplink-related DCI for the transport block associated with the corresponding PUSCH transmission. For PUSCH transmissions not using sub-PRB allocations, if </w:t>
                  </w:r>
                  <w:r>
                    <w:rPr>
                      <w:i/>
                    </w:rPr>
                    <w:t>pusch-CyclicShift</w:t>
                  </w:r>
                  <w:r>
                    <w:rPr>
                      <w:iCs/>
                    </w:rPr>
                    <w:t xml:space="preserve"> in higher layer parameter </w:t>
                  </w:r>
                  <w:r>
                    <w:rPr>
                      <w:i/>
                      <w:iCs/>
                    </w:rPr>
                    <w:t>PUR-PUSCH-Config</w:t>
                  </w:r>
                  <w:r>
                    <w:t xml:space="preserve"> is configured </w:t>
                  </w:r>
                  <w:ins w:id="2" w:author="Ericsson" w:date="2021-08-16T16:44:00Z">
                    <w:r>
                      <w:rPr>
                        <w:rFonts w:eastAsia="等线"/>
                      </w:rPr>
                      <w:t>for PUSCH (re)transmission corresponding to preconfigured uplink resource</w:t>
                    </w:r>
                  </w:ins>
                  <w:ins w:id="3" w:author="Ericsson" w:date="2021-08-16T16:44:00Z">
                    <w:r>
                      <w:rPr/>
                      <w:t xml:space="preserve"> </w:t>
                    </w:r>
                  </w:ins>
                  <w:r>
                    <w:t xml:space="preserve">it provides the value of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cs,λ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</m:sSub>
                  </m:oMath>
                  <w:ins w:id="4" w:author="Ericsson" w:date="2021-08-16T16:45:00Z">
                    <w:r>
                      <w:rPr/>
                      <w:t xml:space="preserve">, </w:t>
                    </w:r>
                  </w:ins>
                  <w:r>
                    <w:t xml:space="preserve">and the cyclic shift </w:t>
                  </w:r>
                  <w:r>
                    <w:rPr>
                      <w:position w:val="-10"/>
                    </w:rPr>
                    <w:object>
                      <v:shape id="_x0000_i1034" o:spt="75" type="#_x0000_t75" style="height:14.25pt;width:14.2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7" o:title=""/>
                        <o:lock v:ext="edit" aspectratio="t"/>
                        <w10:wrap type="none"/>
                        <w10:anchorlock/>
                      </v:shape>
                      <o:OLEObject Type="Embed" ProgID="Equation.3" ShapeID="_x0000_i1034" DrawAspect="Content" ObjectID="_1468075734" r:id="rId19">
                        <o:LockedField>false</o:LockedField>
                      </o:OLEObject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>
                      <v:shape id="_x0000_i1035" o:spt="75" type="#_x0000_t75" style="height:14.25pt;width:14.2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9" o:title=""/>
                        <o:lock v:ext="edit" aspectratio="t"/>
                        <w10:wrap type="none"/>
                        <w10:anchorlock/>
                      </v:shape>
                      <o:OLEObject Type="Embed" ProgID="Equation.3" ShapeID="_x0000_i1035" DrawAspect="Content" ObjectID="_1468075735" r:id="rId20">
                        <o:LockedField>false</o:LockedField>
                      </o:OLEObject>
                    </w:object>
                  </w:r>
                  <w:r>
                    <w:t xml:space="preserve"> is given as </w:t>
                  </w:r>
                  <w:r>
                    <w:rPr>
                      <w:position w:val="-12"/>
                    </w:rPr>
                    <w:object>
                      <v:shape id="_x0000_i1036" o:spt="75" type="#_x0000_t75" style="height:14.25pt;width:65.6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5" o:title=""/>
                        <o:lock v:ext="edit" aspectratio="t"/>
                        <w10:wrap type="none"/>
                        <w10:anchorlock/>
                      </v:shape>
                      <o:OLEObject Type="Embed" ProgID="Equation.3" ShapeID="_x0000_i1036" DrawAspect="Content" ObjectID="_1468075736" r:id="rId21">
                        <o:LockedField>false</o:LockedField>
                      </o:OLEObject>
                    </w:object>
                  </w:r>
                  <w:r>
                    <w:t>.</w:t>
                  </w:r>
                </w:p>
                <w:p>
                  <w:pPr>
                    <w:spacing w:before="120" w:beforeLines="5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>
                  <w:pPr>
                    <w:rPr>
                      <w:color w:val="5B9BD5" w:themeColor="accent1"/>
                      <w:sz w:val="20"/>
                      <w:szCs w:val="20"/>
                      <w14:textFill>
                        <w14:solidFill>
                          <w14:schemeClr w14:val="accent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color w:val="5B9BD5" w:themeColor="accent1"/>
                <w:sz w:val="20"/>
                <w:szCs w:val="20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rPr>
                <w:color w:val="5B9BD5" w:themeColor="accent1"/>
                <w:sz w:val="20"/>
                <w:szCs w:val="20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szCs w:val="20"/>
              </w:rPr>
              <w:t>Moreover, in the revision above a “comma” was added after 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  <m:ctrlPr>
                    <w:rPr>
                      <w:rFonts w:ascii="Cambria Math" w:hAnsi="Cambria Math"/>
                      <w:szCs w:val="20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  <m:ctrlPr>
                    <w:rPr>
                      <w:rFonts w:ascii="Cambria Math" w:hAnsi="Cambria Math"/>
                      <w:szCs w:val="20"/>
                    </w:rPr>
                  </m:ctrlPr>
                </m:sub>
              </m:sSub>
            </m:oMath>
            <w:r>
              <w:rPr>
                <w:szCs w:val="20"/>
              </w:rPr>
              <w:t>”. Otherwise, it seems to say that the higher layer parameter provides both</w:t>
            </w:r>
            <w:r>
              <w:rPr>
                <w:color w:val="5B9BD5" w:themeColor="accent1"/>
                <w:sz w:val="20"/>
                <w:szCs w:val="20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szCs w:val="20"/>
              </w:rPr>
              <w:t>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  <m:ctrlPr>
                    <w:rPr>
                      <w:rFonts w:ascii="Cambria Math" w:hAnsi="Cambria Math"/>
                      <w:szCs w:val="20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  <m:ctrlPr>
                    <w:rPr>
                      <w:rFonts w:ascii="Cambria Math" w:hAnsi="Cambria Math"/>
                      <w:szCs w:val="20"/>
                    </w:rPr>
                  </m:ctrlPr>
                </m:sub>
              </m:sSub>
            </m:oMath>
            <w:r>
              <w:rPr>
                <w:szCs w:val="20"/>
              </w:rPr>
              <w:t>” and “</w:t>
            </w:r>
            <w:r>
              <w:rPr>
                <w:szCs w:val="20"/>
              </w:rPr>
              <w:object>
                <v:shape id="_x0000_i1037" o:spt="75" type="#_x0000_t75" style="height:14.25pt;width:14.2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37" DrawAspect="Content" ObjectID="_1468075737" r:id="rId22">
                  <o:LockedField>false</o:LockedField>
                </o:OLEObject>
              </w:object>
            </w:r>
            <w:r>
              <w:rPr>
                <w:szCs w:val="20"/>
              </w:rPr>
              <w:t>”, however in my understanding it only provides 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  <m:ctrlPr>
                    <w:rPr>
                      <w:rFonts w:ascii="Cambria Math" w:hAnsi="Cambria Math"/>
                      <w:szCs w:val="20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  <m:ctrlPr>
                    <w:rPr>
                      <w:rFonts w:ascii="Cambria Math" w:hAnsi="Cambria Math"/>
                      <w:szCs w:val="20"/>
                    </w:rPr>
                  </m:ctrlPr>
                </m:sub>
              </m:sSub>
            </m:oMath>
            <w:r>
              <w:rPr>
                <w:szCs w:val="20"/>
              </w:rPr>
              <w:t>” as to calculate “</w:t>
            </w:r>
            <w:r>
              <w:rPr>
                <w:szCs w:val="20"/>
              </w:rPr>
              <w:object>
                <v:shape id="_x0000_i1038" o:spt="75" type="#_x0000_t75" style="height:14.25pt;width:14.2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38" DrawAspect="Content" ObjectID="_1468075738" r:id="rId23">
                  <o:LockedField>false</o:LockedField>
                </o:OLEObject>
              </w:object>
            </w:r>
            <w:r>
              <w:rPr>
                <w:szCs w:val="20"/>
              </w:rPr>
              <w:t>”.</w:t>
            </w:r>
          </w:p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Nokia, NSB</w:t>
            </w:r>
          </w:p>
        </w:tc>
        <w:tc>
          <w:tcPr>
            <w:tcW w:w="7469" w:type="dxa"/>
          </w:tcPr>
          <w:p>
            <w:pPr>
              <w:pStyle w:val="28"/>
              <w:jc w:val="left"/>
              <w:rPr>
                <w:rFonts w:eastAsia="宋体"/>
                <w:b w:val="0"/>
                <w:bCs w:val="0"/>
                <w:szCs w:val="20"/>
              </w:rPr>
            </w:pPr>
            <w:r>
              <w:rPr>
                <w:rFonts w:eastAsia="宋体"/>
                <w:b w:val="0"/>
                <w:bCs w:val="0"/>
                <w:szCs w:val="20"/>
              </w:rPr>
              <w:t>We support this clarification CR.</w:t>
            </w:r>
          </w:p>
          <w:p>
            <w:pPr>
              <w:rPr>
                <w:lang w:eastAsia="zh-CN"/>
              </w:rPr>
            </w:pPr>
            <w:r>
              <w:rPr>
                <w:lang w:eastAsia="zh-CN"/>
              </w:rPr>
              <w:t>No strong view on where to insert the clarification text. We are fine with both Huawei’s and Ericsson’s proposal.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Lenovo</w:t>
            </w:r>
            <w:r>
              <w:rPr>
                <w:szCs w:val="20"/>
                <w:lang w:eastAsia="zh-CN"/>
              </w:rPr>
              <w:t>, MotoM</w:t>
            </w:r>
          </w:p>
        </w:tc>
        <w:tc>
          <w:tcPr>
            <w:tcW w:w="7469" w:type="dxa"/>
          </w:tcPr>
          <w:p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support the clarification</w:t>
            </w:r>
            <w:r>
              <w:rPr>
                <w:rFonts w:hint="eastAsia"/>
                <w:szCs w:val="20"/>
                <w:lang w:eastAsia="zh-CN"/>
              </w:rPr>
              <w:t xml:space="preserve"> </w:t>
            </w:r>
            <w:r>
              <w:rPr>
                <w:szCs w:val="20"/>
                <w:lang w:eastAsia="zh-CN"/>
              </w:rPr>
              <w:t>and also OK for the update from E///.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hint="eastAsia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Qualcomm</w:t>
            </w:r>
          </w:p>
        </w:tc>
        <w:tc>
          <w:tcPr>
            <w:tcW w:w="7469" w:type="dxa"/>
          </w:tcPr>
          <w:p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Although the change looks editorial (we don’t think there is a possible misinterpretation of the spec), we are OK with it if the majority agrees. Either Huawei or Ericsson text are fine for us.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0"/>
                <w:lang w:val="en-US" w:eastAsia="zh-CN" w:bidi="ar-SA"/>
              </w:rPr>
            </w:pPr>
            <w:r>
              <w:rPr>
                <w:rFonts w:hint="eastAsia"/>
                <w:szCs w:val="20"/>
                <w:lang w:val="en-US" w:eastAsia="zh-CN"/>
              </w:rPr>
              <w:t>ZTE, Sanechips</w:t>
            </w:r>
          </w:p>
        </w:tc>
        <w:tc>
          <w:tcPr>
            <w:tcW w:w="7469" w:type="dxa"/>
            <w:vAlign w:val="top"/>
          </w:tcPr>
          <w:p>
            <w:pPr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Both the original TP and updated TP from Ericsson are fine with us and we slightly prefer the original TP.</w:t>
            </w:r>
          </w:p>
          <w:p>
            <w:pPr>
              <w:rPr>
                <w:rFonts w:hint="default" w:ascii="Times New Roman" w:hAnsi="Times New Roman" w:eastAsia="等线" w:cs="Times New Roman"/>
                <w:sz w:val="22"/>
                <w:szCs w:val="20"/>
                <w:lang w:val="en-US" w:eastAsia="zh-CN" w:bidi="ar-SA"/>
              </w:rPr>
            </w:pPr>
            <w:r>
              <w:rPr>
                <w:rFonts w:hint="eastAsia"/>
                <w:szCs w:val="20"/>
                <w:lang w:val="en-US" w:eastAsia="zh-CN"/>
              </w:rPr>
              <w:t xml:space="preserve">If </w:t>
            </w:r>
            <w:r>
              <w:rPr>
                <w:rFonts w:hint="eastAsia" w:eastAsia="等线"/>
                <w:lang w:val="en-US" w:eastAsia="zh-CN"/>
              </w:rPr>
              <w:t xml:space="preserve">modified part is added after the description of </w:t>
            </w:r>
            <w:r>
              <w:t xml:space="preserve">value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cs,λ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</m:oMath>
            <w:r>
              <w:rPr>
                <w:rFonts w:hint="eastAsia" w:ascii="Cambria Math" w:hAnsi="Cambria Math"/>
                <w:i w:val="0"/>
                <w:lang w:val="en-US" w:eastAsia="zh-CN"/>
              </w:rPr>
              <w:t xml:space="preserve">, it looks like we are emphasizing </w:t>
            </w:r>
            <w:r>
              <w:rPr>
                <w:rFonts w:hint="eastAsia"/>
                <w:szCs w:val="20"/>
                <w:lang w:val="en-US" w:eastAsia="zh-CN"/>
              </w:rPr>
              <w:t>the</w:t>
            </w:r>
            <w:r>
              <w:rPr>
                <w:rFonts w:hint="eastAsia" w:eastAsia="等线"/>
                <w:lang w:val="en-US" w:eastAsia="zh-CN"/>
              </w:rPr>
              <w:t xml:space="preserve"> </w:t>
            </w:r>
            <w:r>
              <w:t xml:space="preserve">value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cs,λ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</m:oMath>
            <w:r>
              <w:rPr>
                <w:rFonts w:hint="eastAsia" w:eastAsia="等线"/>
                <w:lang w:val="en-US" w:eastAsia="zh-CN"/>
              </w:rPr>
              <w:t xml:space="preserve"> only can be used </w:t>
            </w:r>
            <w:r>
              <w:rPr>
                <w:rFonts w:hint="eastAsia"/>
                <w:szCs w:val="20"/>
                <w:lang w:val="en-US" w:eastAsia="zh-CN"/>
              </w:rPr>
              <w:t>for PUSCH (re)transmission corresponding to preconfigured uplink resource</w:t>
            </w:r>
            <w:bookmarkStart w:id="3" w:name="_GoBack"/>
            <w:bookmarkEnd w:id="3"/>
            <w:r>
              <w:rPr>
                <w:rFonts w:hint="eastAsia" w:eastAsia="等线"/>
                <w:lang w:val="en-US" w:eastAsia="zh-CN"/>
              </w:rPr>
              <w:t>.</w:t>
            </w:r>
          </w:p>
        </w:tc>
      </w:tr>
    </w:tbl>
    <w:p/>
    <w:p>
      <w:pPr>
        <w:pStyle w:val="2"/>
      </w:pPr>
      <w:r>
        <w:rPr>
          <w:rFonts w:hint="eastAsia"/>
          <w:lang w:eastAsia="zh-CN"/>
        </w:rPr>
        <w:t>Summary</w:t>
      </w:r>
    </w:p>
    <w:p/>
    <w:p>
      <w:pPr>
        <w:pStyle w:val="2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>
      <w:pPr>
        <w:pStyle w:val="66"/>
        <w:numPr>
          <w:ilvl w:val="0"/>
          <w:numId w:val="12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R1-2107688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Correction on cyclic shift for eMTC PUR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Huawei, HiSilicon</w:t>
      </w:r>
    </w:p>
    <w:sectPr>
      <w:pgSz w:w="11909" w:h="16834"/>
      <w:pgMar w:top="1440" w:right="1152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 w:tentative="0">
      <w:start w:val="1"/>
      <w:numFmt w:val="lowerRoman"/>
      <w:pStyle w:val="32"/>
      <w:lvlText w:val="%1."/>
      <w:lvlJc w:val="right"/>
      <w:pPr>
        <w:ind w:left="926" w:hanging="360"/>
      </w:pPr>
    </w:lvl>
  </w:abstractNum>
  <w:abstractNum w:abstractNumId="1">
    <w:nsid w:val="16211883"/>
    <w:multiLevelType w:val="multilevel"/>
    <w:tmpl w:val="1621188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59B7128"/>
    <w:multiLevelType w:val="multilevel"/>
    <w:tmpl w:val="259B7128"/>
    <w:lvl w:ilvl="0" w:tentative="0">
      <w:start w:val="1"/>
      <w:numFmt w:val="bullet"/>
      <w:pStyle w:val="153"/>
      <w:lvlText w:val=""/>
      <w:lvlJc w:val="left"/>
      <w:pPr>
        <w:ind w:left="-524" w:hanging="360"/>
      </w:pPr>
      <w:rPr>
        <w:rFonts w:hint="default" w:ascii="Symbol" w:hAnsi="Symbol"/>
      </w:rPr>
    </w:lvl>
    <w:lvl w:ilvl="1" w:tentative="0">
      <w:start w:val="0"/>
      <w:numFmt w:val="bullet"/>
      <w:pStyle w:val="154"/>
      <w:lvlText w:val="-"/>
      <w:lvlJc w:val="left"/>
      <w:pPr>
        <w:ind w:left="-84" w:hanging="400"/>
      </w:pPr>
      <w:rPr>
        <w:rFonts w:hint="default" w:ascii="Times New Roman" w:hAnsi="Times New Roman" w:eastAsia="Batang" w:cs="Times New Roman"/>
      </w:rPr>
    </w:lvl>
    <w:lvl w:ilvl="2" w:tentative="0">
      <w:start w:val="677"/>
      <w:numFmt w:val="bullet"/>
      <w:lvlText w:val="–"/>
      <w:lvlJc w:val="left"/>
      <w:pPr>
        <w:ind w:left="316" w:hanging="400"/>
      </w:pPr>
      <w:rPr>
        <w:rFonts w:hint="default" w:ascii="Arial" w:hAnsi="Arial"/>
      </w:rPr>
    </w:lvl>
    <w:lvl w:ilvl="3" w:tentative="0">
      <w:start w:val="1"/>
      <w:numFmt w:val="bullet"/>
      <w:lvlText w:val=""/>
      <w:lvlJc w:val="left"/>
      <w:pPr>
        <w:ind w:left="716" w:hanging="40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116" w:hanging="40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1516" w:hanging="40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1916" w:hanging="40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316" w:hanging="40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2716" w:hanging="400"/>
      </w:pPr>
      <w:rPr>
        <w:rFonts w:hint="default" w:ascii="Wingdings" w:hAnsi="Wingdings"/>
      </w:rPr>
    </w:lvl>
  </w:abstractNum>
  <w:abstractNum w:abstractNumId="3">
    <w:nsid w:val="34ED2A1F"/>
    <w:multiLevelType w:val="multilevel"/>
    <w:tmpl w:val="34ED2A1F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877D64"/>
    <w:multiLevelType w:val="singleLevel"/>
    <w:tmpl w:val="3A877D64"/>
    <w:lvl w:ilvl="0" w:tentative="0">
      <w:start w:val="1"/>
      <w:numFmt w:val="decimal"/>
      <w:pStyle w:val="65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>
    <w:nsid w:val="3AA46647"/>
    <w:multiLevelType w:val="multilevel"/>
    <w:tmpl w:val="3AA46647"/>
    <w:lvl w:ilvl="0" w:tentative="0">
      <w:start w:val="1"/>
      <w:numFmt w:val="decimal"/>
      <w:pStyle w:val="140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4A55685D"/>
    <w:multiLevelType w:val="singleLevel"/>
    <w:tmpl w:val="4A55685D"/>
    <w:lvl w:ilvl="0" w:tentative="0">
      <w:start w:val="1"/>
      <w:numFmt w:val="bullet"/>
      <w:pStyle w:val="162"/>
      <w:lvlText w:val=""/>
      <w:lvlJc w:val="left"/>
      <w:pPr>
        <w:tabs>
          <w:tab w:val="left" w:pos="992"/>
        </w:tabs>
        <w:ind w:left="992" w:hanging="425"/>
      </w:pPr>
      <w:rPr>
        <w:rFonts w:hint="default" w:ascii="Symbol" w:hAnsi="Symbol"/>
      </w:rPr>
    </w:lvl>
  </w:abstractNum>
  <w:abstractNum w:abstractNumId="7">
    <w:nsid w:val="4BDF65F6"/>
    <w:multiLevelType w:val="multilevel"/>
    <w:tmpl w:val="4BDF65F6"/>
    <w:lvl w:ilvl="0" w:tentative="0">
      <w:start w:val="1"/>
      <w:numFmt w:val="decimal"/>
      <w:pStyle w:val="159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5101505E"/>
    <w:multiLevelType w:val="multilevel"/>
    <w:tmpl w:val="5101505E"/>
    <w:lvl w:ilvl="0" w:tentative="0">
      <w:start w:val="1"/>
      <w:numFmt w:val="decimal"/>
      <w:pStyle w:val="157"/>
      <w:lvlText w:val="Observation 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D4D0F"/>
    <w:multiLevelType w:val="multilevel"/>
    <w:tmpl w:val="62FD4D0F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0">
    <w:nsid w:val="70146DC0"/>
    <w:multiLevelType w:val="multilevel"/>
    <w:tmpl w:val="70146DC0"/>
    <w:lvl w:ilvl="0" w:tentative="0">
      <w:start w:val="1"/>
      <w:numFmt w:val="bullet"/>
      <w:pStyle w:val="80"/>
      <w:lvlText w:val=""/>
      <w:lvlJc w:val="left"/>
      <w:pPr>
        <w:tabs>
          <w:tab w:val="left" w:pos="2070"/>
        </w:tabs>
        <w:ind w:left="2070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hint="default" w:ascii="Wingdings" w:hAnsi="Wingdings"/>
      </w:rPr>
    </w:lvl>
  </w:abstractNum>
  <w:abstractNum w:abstractNumId="11">
    <w:nsid w:val="718D7D2E"/>
    <w:multiLevelType w:val="multilevel"/>
    <w:tmpl w:val="718D7D2E"/>
    <w:lvl w:ilvl="0" w:tentative="0">
      <w:start w:val="1"/>
      <w:numFmt w:val="decimal"/>
      <w:pStyle w:val="156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awei, HiSilicon">
    <w15:presenceInfo w15:providerId="None" w15:userId="Huawei, HiSilicon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45"/>
    <w:rsid w:val="00180085"/>
    <w:rsid w:val="00180230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BF1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0EF5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40581"/>
    <w:rsid w:val="00440712"/>
    <w:rsid w:val="00440BEF"/>
    <w:rsid w:val="00441868"/>
    <w:rsid w:val="0044242C"/>
    <w:rsid w:val="0044265B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5FA7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259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4F8E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1D1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9E8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239E"/>
    <w:rsid w:val="009C38A1"/>
    <w:rsid w:val="009C3B93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105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4ABF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655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B0C"/>
    <w:rsid w:val="00BA2EDA"/>
    <w:rsid w:val="00BA3973"/>
    <w:rsid w:val="00BA3F0B"/>
    <w:rsid w:val="00BA3FF7"/>
    <w:rsid w:val="00BA402B"/>
    <w:rsid w:val="00BA435E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CB0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5D38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75C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D9B3A8F"/>
    <w:rsid w:val="0FC03C25"/>
    <w:rsid w:val="1B886CC9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65D5900"/>
    <w:rsid w:val="4736265F"/>
    <w:rsid w:val="4E6F71D9"/>
    <w:rsid w:val="548E3195"/>
    <w:rsid w:val="553158EE"/>
    <w:rsid w:val="5927594B"/>
    <w:rsid w:val="607E5ACC"/>
    <w:rsid w:val="624B1CB6"/>
    <w:rsid w:val="67474B63"/>
    <w:rsid w:val="6BF12ABC"/>
    <w:rsid w:val="6FE5071C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qFormat="1" w:unhideWhenUsed="0" w:uiPriority="0" w:semiHidden="0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semiHidden="0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adjustRightInd w:val="0"/>
      <w:snapToGrid w:val="0"/>
      <w:spacing w:after="120" w:line="259" w:lineRule="auto"/>
      <w:jc w:val="both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5"/>
    <w:qFormat/>
    <w:uiPriority w:val="0"/>
    <w:pPr>
      <w:keepNext/>
      <w:numPr>
        <w:ilvl w:val="0"/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link w:val="56"/>
    <w:unhideWhenUsed/>
    <w:qFormat/>
    <w:uiPriority w:val="0"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4">
    <w:name w:val="heading 3"/>
    <w:basedOn w:val="1"/>
    <w:next w:val="1"/>
    <w:link w:val="57"/>
    <w:unhideWhenUsed/>
    <w:qFormat/>
    <w:uiPriority w:val="0"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5">
    <w:name w:val="heading 4"/>
    <w:basedOn w:val="1"/>
    <w:next w:val="1"/>
    <w:link w:val="58"/>
    <w:unhideWhenUsed/>
    <w:qFormat/>
    <w:uiPriority w:val="0"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6">
    <w:name w:val="heading 5"/>
    <w:basedOn w:val="1"/>
    <w:next w:val="1"/>
    <w:link w:val="59"/>
    <w:unhideWhenUsed/>
    <w:qFormat/>
    <w:uiPriority w:val="0"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7">
    <w:name w:val="heading 6"/>
    <w:basedOn w:val="8"/>
    <w:next w:val="1"/>
    <w:link w:val="60"/>
    <w:qFormat/>
    <w:uiPriority w:val="0"/>
    <w:pPr>
      <w:numPr>
        <w:ilvl w:val="5"/>
      </w:numPr>
      <w:tabs>
        <w:tab w:val="left" w:pos="0"/>
      </w:tabs>
      <w:outlineLvl w:val="5"/>
    </w:pPr>
  </w:style>
  <w:style w:type="paragraph" w:styleId="9">
    <w:name w:val="heading 7"/>
    <w:basedOn w:val="8"/>
    <w:next w:val="1"/>
    <w:link w:val="61"/>
    <w:qFormat/>
    <w:uiPriority w:val="0"/>
    <w:pPr>
      <w:numPr>
        <w:ilvl w:val="6"/>
      </w:numPr>
      <w:tabs>
        <w:tab w:val="left" w:pos="0"/>
      </w:tabs>
      <w:outlineLvl w:val="6"/>
    </w:pPr>
  </w:style>
  <w:style w:type="paragraph" w:styleId="10">
    <w:name w:val="heading 8"/>
    <w:basedOn w:val="2"/>
    <w:next w:val="1"/>
    <w:link w:val="62"/>
    <w:qFormat/>
    <w:uiPriority w:val="0"/>
    <w:pPr>
      <w:keepLines/>
      <w:numPr>
        <w:ilvl w:val="7"/>
      </w:numPr>
      <w:pBdr>
        <w:top w:val="single" w:color="auto" w:sz="12" w:space="3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hAnsi="Arial" w:eastAsiaTheme="minorEastAsia"/>
      <w:b w:val="0"/>
      <w:bCs w:val="0"/>
      <w:sz w:val="36"/>
      <w:szCs w:val="20"/>
      <w:lang w:val="en-GB"/>
    </w:rPr>
  </w:style>
  <w:style w:type="paragraph" w:styleId="11">
    <w:name w:val="heading 9"/>
    <w:basedOn w:val="10"/>
    <w:next w:val="1"/>
    <w:link w:val="63"/>
    <w:qFormat/>
    <w:uiPriority w:val="0"/>
    <w:pPr>
      <w:numPr>
        <w:ilvl w:val="8"/>
      </w:numPr>
      <w:outlineLvl w:val="8"/>
    </w:pPr>
  </w:style>
  <w:style w:type="character" w:default="1" w:styleId="49">
    <w:name w:val="Default Paragraph Font"/>
    <w:semiHidden/>
    <w:unhideWhenUsed/>
    <w:qFormat/>
    <w:uiPriority w:val="1"/>
  </w:style>
  <w:style w:type="table" w:default="1" w:styleId="4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hAnsi="Arial" w:eastAsiaTheme="minorEastAsia"/>
      <w:b w:val="0"/>
      <w:sz w:val="20"/>
      <w:szCs w:val="20"/>
      <w:lang w:val="en-GB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autoSpaceDE/>
      <w:autoSpaceDN/>
      <w:adjustRightInd/>
      <w:snapToGrid/>
      <w:spacing w:after="180"/>
      <w:ind w:left="851" w:hanging="284" w:firstLineChars="0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14">
    <w:name w:val="List"/>
    <w:basedOn w:val="1"/>
    <w:unhideWhenUsed/>
    <w:qFormat/>
    <w:uiPriority w:val="0"/>
    <w:pPr>
      <w:ind w:left="200" w:hanging="200" w:hangingChars="200"/>
      <w:contextualSpacing/>
    </w:p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  <w:pPr>
      <w:autoSpaceDE/>
      <w:autoSpaceDN/>
      <w:adjustRightInd/>
      <w:snapToGrid/>
      <w:spacing w:after="180"/>
      <w:ind w:left="568" w:hanging="284" w:firstLineChars="0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  <w:pPr>
      <w:autoSpaceDE/>
      <w:autoSpaceDN/>
      <w:adjustRightInd/>
      <w:snapToGrid/>
      <w:spacing w:after="180"/>
      <w:ind w:left="568" w:hanging="284" w:firstLineChars="0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28">
    <w:name w:val="caption"/>
    <w:basedOn w:val="1"/>
    <w:next w:val="1"/>
    <w:link w:val="64"/>
    <w:qFormat/>
    <w:uiPriority w:val="0"/>
    <w:pPr>
      <w:jc w:val="center"/>
    </w:pPr>
    <w:rPr>
      <w:rFonts w:eastAsiaTheme="minorEastAsia"/>
      <w:b/>
      <w:bCs/>
      <w:sz w:val="21"/>
      <w:lang w:eastAsia="zh-CN"/>
    </w:rPr>
  </w:style>
  <w:style w:type="paragraph" w:styleId="29">
    <w:name w:val="Document Map"/>
    <w:basedOn w:val="1"/>
    <w:link w:val="129"/>
    <w:qFormat/>
    <w:uiPriority w:val="0"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hAnsi="Tahoma" w:eastAsiaTheme="minorEastAsia"/>
      <w:sz w:val="20"/>
      <w:szCs w:val="20"/>
      <w:lang w:val="en-GB"/>
    </w:rPr>
  </w:style>
  <w:style w:type="paragraph" w:styleId="30">
    <w:name w:val="annotation text"/>
    <w:basedOn w:val="1"/>
    <w:link w:val="77"/>
    <w:unhideWhenUsed/>
    <w:qFormat/>
    <w:uiPriority w:val="99"/>
    <w:rPr>
      <w:sz w:val="20"/>
      <w:szCs w:val="20"/>
    </w:rPr>
  </w:style>
  <w:style w:type="paragraph" w:styleId="31">
    <w:name w:val="Body Text"/>
    <w:basedOn w:val="1"/>
    <w:link w:val="74"/>
    <w:qFormat/>
    <w:uiPriority w:val="0"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32">
    <w:name w:val="List Number 3"/>
    <w:basedOn w:val="22"/>
    <w:qFormat/>
    <w:uiPriority w:val="0"/>
    <w:pPr>
      <w:numPr>
        <w:ilvl w:val="0"/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35">
    <w:name w:val="Balloon Text"/>
    <w:basedOn w:val="1"/>
    <w:link w:val="70"/>
    <w:unhideWhenUsed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36">
    <w:name w:val="footer"/>
    <w:basedOn w:val="1"/>
    <w:link w:val="69"/>
    <w:unhideWhenUsed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7">
    <w:name w:val="header"/>
    <w:basedOn w:val="1"/>
    <w:link w:val="6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38">
    <w:name w:val="footnote text"/>
    <w:basedOn w:val="1"/>
    <w:link w:val="97"/>
    <w:qFormat/>
    <w:uiPriority w:val="0"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39">
    <w:name w:val="List 5"/>
    <w:basedOn w:val="40"/>
    <w:qFormat/>
    <w:uiPriority w:val="0"/>
    <w:pPr>
      <w:ind w:left="1702"/>
    </w:pPr>
  </w:style>
  <w:style w:type="paragraph" w:styleId="40">
    <w:name w:val="List 4"/>
    <w:basedOn w:val="12"/>
    <w:qFormat/>
    <w:uiPriority w:val="0"/>
    <w:pPr>
      <w:ind w:left="1418"/>
    </w:pPr>
  </w:style>
  <w:style w:type="paragraph" w:styleId="41">
    <w:name w:val="table of figures"/>
    <w:basedOn w:val="1"/>
    <w:next w:val="1"/>
    <w:unhideWhenUsed/>
    <w:uiPriority w:val="99"/>
    <w:pPr>
      <w:ind w:left="200" w:leftChars="200" w:hanging="200" w:hangingChars="200"/>
    </w:pPr>
  </w:style>
  <w:style w:type="paragraph" w:styleId="42">
    <w:name w:val="toc 9"/>
    <w:basedOn w:val="34"/>
    <w:next w:val="1"/>
    <w:qFormat/>
    <w:uiPriority w:val="39"/>
    <w:pPr>
      <w:ind w:left="1418" w:hanging="1418"/>
    </w:pPr>
  </w:style>
  <w:style w:type="paragraph" w:styleId="43">
    <w:name w:val="Normal (Web)"/>
    <w:basedOn w:val="1"/>
    <w:unhideWhenUsed/>
    <w:qFormat/>
    <w:uiPriority w:val="99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44">
    <w:name w:val="index 1"/>
    <w:basedOn w:val="1"/>
    <w:next w:val="1"/>
    <w:qFormat/>
    <w:uiPriority w:val="0"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45">
    <w:name w:val="index 2"/>
    <w:basedOn w:val="44"/>
    <w:next w:val="1"/>
    <w:qFormat/>
    <w:uiPriority w:val="0"/>
    <w:pPr>
      <w:ind w:left="284"/>
    </w:pPr>
  </w:style>
  <w:style w:type="paragraph" w:styleId="46">
    <w:name w:val="annotation subject"/>
    <w:basedOn w:val="30"/>
    <w:next w:val="30"/>
    <w:link w:val="78"/>
    <w:unhideWhenUsed/>
    <w:qFormat/>
    <w:uiPriority w:val="0"/>
    <w:rPr>
      <w:b/>
      <w:bCs/>
    </w:rPr>
  </w:style>
  <w:style w:type="table" w:styleId="48">
    <w:name w:val="Table Grid"/>
    <w:basedOn w:val="47"/>
    <w:qFormat/>
    <w:uiPriority w:val="59"/>
    <w:pPr>
      <w:spacing w:after="180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0">
    <w:name w:val="Strong"/>
    <w:basedOn w:val="49"/>
    <w:qFormat/>
    <w:uiPriority w:val="22"/>
    <w:rPr>
      <w:b/>
      <w:bCs/>
    </w:rPr>
  </w:style>
  <w:style w:type="character" w:styleId="51">
    <w:name w:val="FollowedHyperlink"/>
    <w:qFormat/>
    <w:uiPriority w:val="0"/>
    <w:rPr>
      <w:color w:val="800080"/>
      <w:u w:val="single"/>
    </w:rPr>
  </w:style>
  <w:style w:type="character" w:styleId="52">
    <w:name w:val="Hyperlink"/>
    <w:qFormat/>
    <w:uiPriority w:val="99"/>
    <w:rPr>
      <w:color w:val="0000FF"/>
      <w:u w:val="single"/>
    </w:rPr>
  </w:style>
  <w:style w:type="character" w:styleId="53">
    <w:name w:val="annotation reference"/>
    <w:basedOn w:val="49"/>
    <w:unhideWhenUsed/>
    <w:qFormat/>
    <w:uiPriority w:val="0"/>
    <w:rPr>
      <w:sz w:val="16"/>
      <w:szCs w:val="16"/>
    </w:rPr>
  </w:style>
  <w:style w:type="character" w:styleId="54">
    <w:name w:val="footnote reference"/>
    <w:qFormat/>
    <w:uiPriority w:val="0"/>
    <w:rPr>
      <w:b/>
      <w:position w:val="6"/>
      <w:sz w:val="16"/>
    </w:rPr>
  </w:style>
  <w:style w:type="character" w:customStyle="1" w:styleId="55">
    <w:name w:val="Heading 1 Char"/>
    <w:basedOn w:val="49"/>
    <w:link w:val="2"/>
    <w:qFormat/>
    <w:uiPriority w:val="0"/>
    <w:rPr>
      <w:rFonts w:ascii="Times New Roman" w:hAnsi="Times New Roman" w:eastAsia="宋体" w:cs="Times New Roman"/>
      <w:b/>
      <w:bCs/>
      <w:kern w:val="0"/>
      <w:sz w:val="28"/>
      <w:szCs w:val="28"/>
      <w:lang w:eastAsia="en-US"/>
    </w:rPr>
  </w:style>
  <w:style w:type="character" w:customStyle="1" w:styleId="56">
    <w:name w:val="Heading 2 Char"/>
    <w:basedOn w:val="49"/>
    <w:link w:val="3"/>
    <w:qFormat/>
    <w:uiPriority w:val="0"/>
    <w:rPr>
      <w:rFonts w:ascii="Times New Roman" w:hAnsi="Times New Roman" w:cs="Times New Roman" w:eastAsiaTheme="majorEastAsia"/>
      <w:b/>
      <w:kern w:val="0"/>
      <w:sz w:val="24"/>
      <w:szCs w:val="26"/>
      <w:lang w:eastAsia="en-US"/>
    </w:rPr>
  </w:style>
  <w:style w:type="character" w:customStyle="1" w:styleId="57">
    <w:name w:val="Heading 3 Char"/>
    <w:basedOn w:val="49"/>
    <w:link w:val="4"/>
    <w:qFormat/>
    <w:uiPriority w:val="9"/>
    <w:rPr>
      <w:rFonts w:ascii="Times New Roman" w:hAnsi="Times New Roman" w:cs="Times New Roman" w:eastAsiaTheme="majorEastAsia"/>
      <w:b/>
      <w:kern w:val="0"/>
      <w:sz w:val="22"/>
      <w:szCs w:val="24"/>
      <w:lang w:eastAsia="en-US"/>
    </w:rPr>
  </w:style>
  <w:style w:type="character" w:customStyle="1" w:styleId="58">
    <w:name w:val="Heading 4 Char"/>
    <w:basedOn w:val="49"/>
    <w:link w:val="5"/>
    <w:qFormat/>
    <w:uiPriority w:val="0"/>
    <w:rPr>
      <w:rFonts w:ascii="Times New Roman" w:hAnsi="Times New Roman" w:cs="Times New Roman" w:eastAsiaTheme="majorEastAsia"/>
      <w:b/>
      <w:i/>
      <w:iCs/>
      <w:kern w:val="0"/>
      <w:sz w:val="22"/>
      <w:lang w:eastAsia="en-US"/>
    </w:rPr>
  </w:style>
  <w:style w:type="character" w:customStyle="1" w:styleId="59">
    <w:name w:val="Heading 5 Char"/>
    <w:basedOn w:val="49"/>
    <w:link w:val="6"/>
    <w:qFormat/>
    <w:uiPriority w:val="9"/>
    <w:rPr>
      <w:rFonts w:ascii="Times New Roman" w:hAnsi="Times New Roman" w:cs="Times New Roman" w:eastAsiaTheme="majorEastAsia"/>
      <w:b/>
      <w:kern w:val="0"/>
      <w:sz w:val="22"/>
      <w:lang w:eastAsia="en-US"/>
    </w:rPr>
  </w:style>
  <w:style w:type="character" w:customStyle="1" w:styleId="60">
    <w:name w:val="Heading 6 Char"/>
    <w:basedOn w:val="49"/>
    <w:link w:val="7"/>
    <w:qFormat/>
    <w:uiPriority w:val="0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61">
    <w:name w:val="Heading 7 Char"/>
    <w:basedOn w:val="49"/>
    <w:link w:val="9"/>
    <w:qFormat/>
    <w:uiPriority w:val="0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62">
    <w:name w:val="Heading 8 Char"/>
    <w:basedOn w:val="49"/>
    <w:link w:val="10"/>
    <w:qFormat/>
    <w:uiPriority w:val="0"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63">
    <w:name w:val="Heading 9 Char"/>
    <w:basedOn w:val="49"/>
    <w:link w:val="11"/>
    <w:qFormat/>
    <w:uiPriority w:val="0"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64">
    <w:name w:val="Caption Char"/>
    <w:link w:val="28"/>
    <w:qFormat/>
    <w:uiPriority w:val="99"/>
    <w:rPr>
      <w:rFonts w:ascii="Times New Roman" w:hAnsi="Times New Roman" w:cs="Times New Roman"/>
      <w:b/>
      <w:bCs/>
      <w:kern w:val="0"/>
    </w:rPr>
  </w:style>
  <w:style w:type="paragraph" w:customStyle="1" w:styleId="65">
    <w:name w:val="References"/>
    <w:basedOn w:val="1"/>
    <w:qFormat/>
    <w:uiPriority w:val="0"/>
    <w:pPr>
      <w:numPr>
        <w:ilvl w:val="0"/>
        <w:numId w:val="3"/>
      </w:numPr>
      <w:adjustRightInd/>
      <w:spacing w:after="60"/>
    </w:pPr>
    <w:rPr>
      <w:sz w:val="20"/>
      <w:szCs w:val="16"/>
    </w:rPr>
  </w:style>
  <w:style w:type="paragraph" w:styleId="66">
    <w:name w:val="List Paragraph"/>
    <w:basedOn w:val="1"/>
    <w:link w:val="67"/>
    <w:qFormat/>
    <w:uiPriority w:val="34"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67">
    <w:name w:val="List Paragraph Char"/>
    <w:link w:val="66"/>
    <w:qFormat/>
    <w:uiPriority w:val="99"/>
    <w:rPr>
      <w:rFonts w:ascii="Calibri" w:hAnsi="Calibri" w:eastAsia="宋体" w:cs="Calibri"/>
      <w:kern w:val="0"/>
      <w:szCs w:val="21"/>
    </w:rPr>
  </w:style>
  <w:style w:type="character" w:customStyle="1" w:styleId="68">
    <w:name w:val="Header Char"/>
    <w:basedOn w:val="49"/>
    <w:link w:val="37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69">
    <w:name w:val="Footer Char"/>
    <w:basedOn w:val="49"/>
    <w:link w:val="36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70">
    <w:name w:val="Balloon Text Char"/>
    <w:basedOn w:val="49"/>
    <w:link w:val="35"/>
    <w:qFormat/>
    <w:uiPriority w:val="0"/>
    <w:rPr>
      <w:rFonts w:ascii="Segoe UI" w:hAnsi="Segoe UI" w:eastAsia="宋体" w:cs="Segoe UI"/>
      <w:kern w:val="0"/>
      <w:sz w:val="18"/>
      <w:szCs w:val="18"/>
      <w:lang w:eastAsia="en-US"/>
    </w:rPr>
  </w:style>
  <w:style w:type="character" w:styleId="71">
    <w:name w:val="Placeholder Text"/>
    <w:basedOn w:val="49"/>
    <w:semiHidden/>
    <w:qFormat/>
    <w:uiPriority w:val="99"/>
    <w:rPr>
      <w:color w:val="808080"/>
    </w:rPr>
  </w:style>
  <w:style w:type="paragraph" w:customStyle="1" w:styleId="72">
    <w:name w:val="TAH"/>
    <w:basedOn w:val="1"/>
    <w:link w:val="73"/>
    <w:qFormat/>
    <w:uiPriority w:val="0"/>
    <w:pPr>
      <w:keepNext/>
      <w:keepLines/>
      <w:overflowPunct w:val="0"/>
      <w:snapToGrid/>
      <w:spacing w:after="0"/>
      <w:jc w:val="center"/>
      <w:textAlignment w:val="baseline"/>
    </w:pPr>
    <w:rPr>
      <w:rFonts w:ascii="Arial" w:hAnsi="Arial" w:eastAsia="Times New Roman"/>
      <w:b/>
      <w:sz w:val="18"/>
      <w:szCs w:val="20"/>
      <w:lang w:val="en-GB" w:eastAsia="en-GB"/>
    </w:rPr>
  </w:style>
  <w:style w:type="character" w:customStyle="1" w:styleId="73">
    <w:name w:val="TAH Car"/>
    <w:link w:val="72"/>
    <w:qFormat/>
    <w:locked/>
    <w:uiPriority w:val="0"/>
    <w:rPr>
      <w:rFonts w:ascii="Arial" w:hAnsi="Arial" w:eastAsia="Times New Roman" w:cs="Times New Roman"/>
      <w:b/>
      <w:kern w:val="0"/>
      <w:sz w:val="18"/>
      <w:szCs w:val="20"/>
      <w:lang w:val="en-GB" w:eastAsia="en-GB"/>
    </w:rPr>
  </w:style>
  <w:style w:type="character" w:customStyle="1" w:styleId="74">
    <w:name w:val="Body Text Char"/>
    <w:basedOn w:val="49"/>
    <w:link w:val="31"/>
    <w:qFormat/>
    <w:uiPriority w:val="0"/>
    <w:rPr>
      <w:rFonts w:ascii="Times New Roman" w:hAnsi="Times New Roman" w:eastAsia="MS Mincho" w:cs="Times New Roman"/>
      <w:kern w:val="0"/>
      <w:sz w:val="20"/>
      <w:szCs w:val="20"/>
      <w:lang w:val="en-GB" w:eastAsia="en-GB"/>
    </w:rPr>
  </w:style>
  <w:style w:type="paragraph" w:customStyle="1" w:styleId="75">
    <w:name w:val="TAC"/>
    <w:basedOn w:val="1"/>
    <w:link w:val="76"/>
    <w:qFormat/>
    <w:uiPriority w:val="0"/>
    <w:pPr>
      <w:keepNext/>
      <w:keepLines/>
      <w:overflowPunct w:val="0"/>
      <w:snapToGrid/>
      <w:spacing w:after="0"/>
      <w:jc w:val="center"/>
      <w:textAlignment w:val="baseline"/>
    </w:pPr>
    <w:rPr>
      <w:rFonts w:ascii="Arial" w:hAnsi="Arial" w:eastAsia="Times New Roman"/>
      <w:sz w:val="18"/>
      <w:szCs w:val="20"/>
      <w:lang w:val="en-GB" w:eastAsia="en-GB"/>
    </w:rPr>
  </w:style>
  <w:style w:type="character" w:customStyle="1" w:styleId="76">
    <w:name w:val="TAC Char"/>
    <w:link w:val="75"/>
    <w:qFormat/>
    <w:locked/>
    <w:uiPriority w:val="0"/>
    <w:rPr>
      <w:rFonts w:ascii="Arial" w:hAnsi="Arial" w:eastAsia="Times New Roman" w:cs="Times New Roman"/>
      <w:kern w:val="0"/>
      <w:sz w:val="18"/>
      <w:szCs w:val="20"/>
      <w:lang w:val="en-GB" w:eastAsia="en-GB"/>
    </w:rPr>
  </w:style>
  <w:style w:type="character" w:customStyle="1" w:styleId="77">
    <w:name w:val="Comment Text Char"/>
    <w:basedOn w:val="49"/>
    <w:link w:val="30"/>
    <w:qFormat/>
    <w:uiPriority w:val="99"/>
    <w:rPr>
      <w:rFonts w:ascii="Times New Roman" w:hAnsi="Times New Roman" w:eastAsia="宋体" w:cs="Times New Roman"/>
      <w:kern w:val="0"/>
      <w:sz w:val="20"/>
      <w:szCs w:val="20"/>
      <w:lang w:eastAsia="en-US"/>
    </w:rPr>
  </w:style>
  <w:style w:type="character" w:customStyle="1" w:styleId="78">
    <w:name w:val="Comment Subject Char"/>
    <w:basedOn w:val="77"/>
    <w:link w:val="46"/>
    <w:qFormat/>
    <w:uiPriority w:val="0"/>
    <w:rPr>
      <w:rFonts w:ascii="Times New Roman" w:hAnsi="Times New Roman" w:eastAsia="宋体" w:cs="Times New Roman"/>
      <w:b/>
      <w:bCs/>
      <w:kern w:val="0"/>
      <w:sz w:val="20"/>
      <w:szCs w:val="20"/>
      <w:lang w:eastAsia="en-US"/>
    </w:rPr>
  </w:style>
  <w:style w:type="paragraph" w:customStyle="1" w:styleId="79">
    <w:name w:val="修订1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customStyle="1" w:styleId="80">
    <w:name w:val="Agreement"/>
    <w:basedOn w:val="1"/>
    <w:next w:val="1"/>
    <w:qFormat/>
    <w:uiPriority w:val="0"/>
    <w:pPr>
      <w:numPr>
        <w:ilvl w:val="0"/>
        <w:numId w:val="4"/>
      </w:numPr>
      <w:autoSpaceDE/>
      <w:autoSpaceDN/>
      <w:adjustRightInd/>
      <w:snapToGrid/>
      <w:spacing w:before="60" w:after="0"/>
      <w:jc w:val="left"/>
    </w:pPr>
    <w:rPr>
      <w:rFonts w:ascii="Arial" w:hAnsi="Arial" w:eastAsia="MS Mincho"/>
      <w:b/>
      <w:sz w:val="20"/>
      <w:szCs w:val="24"/>
      <w:lang w:val="en-GB" w:eastAsia="en-GB"/>
    </w:rPr>
  </w:style>
  <w:style w:type="character" w:customStyle="1" w:styleId="81">
    <w:name w:val="明显强调1"/>
    <w:basedOn w:val="49"/>
    <w:qFormat/>
    <w:uiPriority w:val="0"/>
    <w:rPr>
      <w:b/>
      <w:bCs/>
      <w:i/>
      <w:iCs/>
      <w:color w:val="4F81BD"/>
    </w:rPr>
  </w:style>
  <w:style w:type="paragraph" w:customStyle="1" w:styleId="82">
    <w:name w:val="EQ"/>
    <w:basedOn w:val="1"/>
    <w:next w:val="1"/>
    <w:link w:val="83"/>
    <w:qFormat/>
    <w:uiPriority w:val="0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83">
    <w:name w:val="EQ Char"/>
    <w:link w:val="82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84">
    <w:name w:val="B1"/>
    <w:basedOn w:val="14"/>
    <w:link w:val="85"/>
    <w:qFormat/>
    <w:uiPriority w:val="0"/>
    <w:pPr>
      <w:autoSpaceDE/>
      <w:autoSpaceDN/>
      <w:adjustRightInd/>
      <w:snapToGrid/>
      <w:spacing w:after="180"/>
      <w:ind w:left="568" w:hanging="284" w:firstLineChars="0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85">
    <w:name w:val="B1 (文字)"/>
    <w:link w:val="84"/>
    <w:qFormat/>
    <w:locked/>
    <w:uiPriority w:val="99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86">
    <w:name w:val="EmailDiscussion2"/>
    <w:basedOn w:val="1"/>
    <w:qFormat/>
    <w:uiPriority w:val="0"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hAnsi="Arial" w:eastAsia="MS Mincho"/>
      <w:sz w:val="20"/>
      <w:szCs w:val="24"/>
      <w:lang w:val="en-GB" w:eastAsia="en-GB"/>
    </w:rPr>
  </w:style>
  <w:style w:type="paragraph" w:customStyle="1" w:styleId="87">
    <w:name w:val="TH"/>
    <w:basedOn w:val="1"/>
    <w:link w:val="88"/>
    <w:qFormat/>
    <w:uiPriority w:val="0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 w:eastAsiaTheme="minorEastAsia"/>
      <w:b/>
      <w:sz w:val="20"/>
      <w:szCs w:val="20"/>
      <w:lang w:val="en-GB"/>
    </w:rPr>
  </w:style>
  <w:style w:type="character" w:customStyle="1" w:styleId="88">
    <w:name w:val="TH Char"/>
    <w:link w:val="87"/>
    <w:qFormat/>
    <w:uiPriority w:val="0"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89">
    <w:name w:val="TAN"/>
    <w:basedOn w:val="1"/>
    <w:link w:val="90"/>
    <w:qFormat/>
    <w:uiPriority w:val="0"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hAnsi="Arial" w:eastAsiaTheme="minorEastAsia"/>
      <w:sz w:val="18"/>
      <w:szCs w:val="20"/>
      <w:lang w:val="en-GB"/>
    </w:rPr>
  </w:style>
  <w:style w:type="character" w:customStyle="1" w:styleId="90">
    <w:name w:val="TAN Char"/>
    <w:link w:val="89"/>
    <w:qFormat/>
    <w:uiPriority w:val="0"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91">
    <w:name w:val="TAR"/>
    <w:basedOn w:val="92"/>
    <w:qFormat/>
    <w:uiPriority w:val="0"/>
    <w:pPr>
      <w:jc w:val="right"/>
    </w:pPr>
  </w:style>
  <w:style w:type="paragraph" w:customStyle="1" w:styleId="92">
    <w:name w:val="TAL"/>
    <w:basedOn w:val="1"/>
    <w:link w:val="93"/>
    <w:qFormat/>
    <w:uiPriority w:val="0"/>
    <w:pPr>
      <w:keepNext/>
      <w:keepLines/>
      <w:overflowPunct w:val="0"/>
      <w:snapToGrid/>
      <w:spacing w:after="0"/>
      <w:jc w:val="left"/>
      <w:textAlignment w:val="baseline"/>
    </w:pPr>
    <w:rPr>
      <w:rFonts w:ascii="Arial" w:hAnsi="Arial" w:eastAsia="Times New Roman"/>
      <w:sz w:val="18"/>
      <w:szCs w:val="20"/>
      <w:lang w:val="en-GB" w:eastAsia="ko-KR"/>
    </w:rPr>
  </w:style>
  <w:style w:type="character" w:customStyle="1" w:styleId="93">
    <w:name w:val="TAL Char"/>
    <w:link w:val="92"/>
    <w:qFormat/>
    <w:uiPriority w:val="0"/>
    <w:rPr>
      <w:rFonts w:ascii="Arial" w:hAnsi="Arial" w:eastAsia="Times New Roman" w:cs="Times New Roman"/>
      <w:kern w:val="0"/>
      <w:sz w:val="18"/>
      <w:szCs w:val="20"/>
      <w:lang w:val="en-GB" w:eastAsia="ko-KR"/>
    </w:rPr>
  </w:style>
  <w:style w:type="paragraph" w:customStyle="1" w:styleId="94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95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96">
    <w:name w:val="TT"/>
    <w:basedOn w:val="2"/>
    <w:next w:val="1"/>
    <w:qFormat/>
    <w:uiPriority w:val="0"/>
    <w:pPr>
      <w:keepLines/>
      <w:numPr>
        <w:numId w:val="0"/>
      </w:numPr>
      <w:pBdr>
        <w:top w:val="single" w:color="auto" w:sz="12" w:space="3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hAnsi="Arial" w:eastAsiaTheme="minorEastAsia"/>
      <w:b w:val="0"/>
      <w:bCs w:val="0"/>
      <w:sz w:val="36"/>
      <w:szCs w:val="20"/>
      <w:lang w:val="en-GB"/>
    </w:rPr>
  </w:style>
  <w:style w:type="character" w:customStyle="1" w:styleId="97">
    <w:name w:val="Footnote Text Char"/>
    <w:basedOn w:val="49"/>
    <w:link w:val="38"/>
    <w:qFormat/>
    <w:uiPriority w:val="0"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98">
    <w:name w:val="TF"/>
    <w:basedOn w:val="87"/>
    <w:link w:val="99"/>
    <w:qFormat/>
    <w:uiPriority w:val="0"/>
    <w:pPr>
      <w:keepNext w:val="0"/>
      <w:spacing w:before="0" w:after="240"/>
    </w:pPr>
  </w:style>
  <w:style w:type="character" w:customStyle="1" w:styleId="99">
    <w:name w:val="TF Char"/>
    <w:link w:val="98"/>
    <w:qFormat/>
    <w:uiPriority w:val="0"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100">
    <w:name w:val="NO"/>
    <w:basedOn w:val="1"/>
    <w:link w:val="101"/>
    <w:qFormat/>
    <w:uiPriority w:val="99"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101">
    <w:name w:val="NO Char"/>
    <w:link w:val="100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102">
    <w:name w:val="EX"/>
    <w:basedOn w:val="1"/>
    <w:link w:val="103"/>
    <w:qFormat/>
    <w:uiPriority w:val="0"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103">
    <w:name w:val="EX Char"/>
    <w:link w:val="102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104">
    <w:name w:val="FP"/>
    <w:basedOn w:val="1"/>
    <w:qFormat/>
    <w:uiPriority w:val="0"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105">
    <w:name w:val="LD"/>
    <w:qFormat/>
    <w:uiPriority w:val="0"/>
    <w:pPr>
      <w:keepNext/>
      <w:keepLines/>
      <w:spacing w:after="160"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106">
    <w:name w:val="NW"/>
    <w:basedOn w:val="100"/>
    <w:qFormat/>
    <w:uiPriority w:val="0"/>
    <w:pPr>
      <w:spacing w:after="0"/>
    </w:pPr>
  </w:style>
  <w:style w:type="paragraph" w:customStyle="1" w:styleId="107">
    <w:name w:val="EW"/>
    <w:basedOn w:val="102"/>
    <w:qFormat/>
    <w:uiPriority w:val="0"/>
    <w:pPr>
      <w:spacing w:after="0"/>
    </w:pPr>
  </w:style>
  <w:style w:type="paragraph" w:customStyle="1" w:styleId="108">
    <w:name w:val="NF"/>
    <w:basedOn w:val="100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09">
    <w:name w:val="PL"/>
    <w:link w:val="137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110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111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112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11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14">
    <w:name w:val="ZV"/>
    <w:basedOn w:val="113"/>
    <w:qFormat/>
    <w:uiPriority w:val="0"/>
    <w:pPr>
      <w:framePr w:y="16161"/>
    </w:pPr>
  </w:style>
  <w:style w:type="character" w:customStyle="1" w:styleId="115">
    <w:name w:val="ZGSM"/>
    <w:qFormat/>
    <w:uiPriority w:val="0"/>
  </w:style>
  <w:style w:type="paragraph" w:customStyle="1" w:styleId="116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17">
    <w:name w:val="Editor's Note"/>
    <w:basedOn w:val="100"/>
    <w:qFormat/>
    <w:uiPriority w:val="0"/>
    <w:rPr>
      <w:color w:val="FF0000"/>
    </w:rPr>
  </w:style>
  <w:style w:type="character" w:customStyle="1" w:styleId="118">
    <w:name w:val="B1 Char"/>
    <w:qFormat/>
    <w:uiPriority w:val="0"/>
    <w:rPr>
      <w:rFonts w:ascii="Times New Roman" w:hAnsi="Times New Roman"/>
      <w:lang w:val="en-GB"/>
    </w:rPr>
  </w:style>
  <w:style w:type="paragraph" w:customStyle="1" w:styleId="119">
    <w:name w:val="B2"/>
    <w:basedOn w:val="13"/>
    <w:link w:val="120"/>
    <w:qFormat/>
    <w:uiPriority w:val="0"/>
  </w:style>
  <w:style w:type="character" w:customStyle="1" w:styleId="120">
    <w:name w:val="B2 Char"/>
    <w:link w:val="119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121">
    <w:name w:val="B3"/>
    <w:basedOn w:val="12"/>
    <w:link w:val="122"/>
    <w:qFormat/>
    <w:uiPriority w:val="0"/>
  </w:style>
  <w:style w:type="character" w:customStyle="1" w:styleId="122">
    <w:name w:val="B3 Char2"/>
    <w:link w:val="121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123">
    <w:name w:val="B4"/>
    <w:basedOn w:val="40"/>
    <w:link w:val="143"/>
    <w:qFormat/>
    <w:uiPriority w:val="0"/>
  </w:style>
  <w:style w:type="paragraph" w:customStyle="1" w:styleId="124">
    <w:name w:val="B5"/>
    <w:basedOn w:val="39"/>
    <w:link w:val="144"/>
    <w:qFormat/>
    <w:uiPriority w:val="0"/>
  </w:style>
  <w:style w:type="paragraph" w:customStyle="1" w:styleId="125">
    <w:name w:val="ZTD"/>
    <w:basedOn w:val="111"/>
    <w:qFormat/>
    <w:uiPriority w:val="0"/>
    <w:pPr>
      <w:framePr w:hRule="auto" w:y="852"/>
    </w:pPr>
    <w:rPr>
      <w:i w:val="0"/>
      <w:sz w:val="40"/>
    </w:rPr>
  </w:style>
  <w:style w:type="paragraph" w:customStyle="1" w:styleId="126">
    <w:name w:val="CR Cover Page"/>
    <w:link w:val="127"/>
    <w:qFormat/>
    <w:uiPriority w:val="0"/>
    <w:pPr>
      <w:spacing w:after="120" w:line="259" w:lineRule="auto"/>
    </w:pPr>
    <w:rPr>
      <w:rFonts w:ascii="Arial" w:hAnsi="Arial" w:cs="Times New Roman" w:eastAsiaTheme="minorEastAsia"/>
      <w:lang w:val="en-GB" w:eastAsia="en-US" w:bidi="ar-SA"/>
    </w:rPr>
  </w:style>
  <w:style w:type="character" w:customStyle="1" w:styleId="127">
    <w:name w:val="CR Cover Page Char"/>
    <w:link w:val="126"/>
    <w:qFormat/>
    <w:uiPriority w:val="0"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128">
    <w:name w:val="tdoc-header"/>
    <w:qFormat/>
    <w:uiPriority w:val="0"/>
    <w:pPr>
      <w:spacing w:after="160" w:line="259" w:lineRule="auto"/>
    </w:pPr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129">
    <w:name w:val="Document Map Char"/>
    <w:basedOn w:val="49"/>
    <w:link w:val="29"/>
    <w:qFormat/>
    <w:uiPriority w:val="0"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130">
    <w:name w:val="TAJ"/>
    <w:basedOn w:val="87"/>
    <w:qFormat/>
    <w:uiPriority w:val="0"/>
  </w:style>
  <w:style w:type="paragraph" w:customStyle="1" w:styleId="131">
    <w:name w:val="Guidance"/>
    <w:basedOn w:val="1"/>
    <w:link w:val="132"/>
    <w:qFormat/>
    <w:uiPriority w:val="0"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132">
    <w:name w:val="Guidance Char"/>
    <w:link w:val="131"/>
    <w:qFormat/>
    <w:uiPriority w:val="0"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133">
    <w:name w:val="TableText"/>
    <w:basedOn w:val="1"/>
    <w:qFormat/>
    <w:uiPriority w:val="0"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134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Arial" w:hAnsi="Arial" w:cs="Arial" w:eastAsiaTheme="minorEastAsia"/>
      <w:color w:val="000000"/>
      <w:sz w:val="24"/>
      <w:szCs w:val="24"/>
      <w:lang w:val="fi-FI" w:eastAsia="fi-FI" w:bidi="ar-SA"/>
    </w:rPr>
  </w:style>
  <w:style w:type="character" w:customStyle="1" w:styleId="135">
    <w:name w:val="TAL Car"/>
    <w:qFormat/>
    <w:uiPriority w:val="0"/>
    <w:rPr>
      <w:rFonts w:ascii="Arial" w:hAnsi="Arial"/>
      <w:sz w:val="18"/>
      <w:lang w:val="en-GB"/>
    </w:rPr>
  </w:style>
  <w:style w:type="paragraph" w:customStyle="1" w:styleId="136">
    <w:name w:val="LGTdoc_제목1"/>
    <w:basedOn w:val="1"/>
    <w:link w:val="141"/>
    <w:qFormat/>
    <w:uiPriority w:val="0"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137">
    <w:name w:val="PL Char"/>
    <w:link w:val="109"/>
    <w:qFormat/>
    <w:uiPriority w:val="0"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138">
    <w:name w:val="B1 Char1"/>
    <w:qFormat/>
    <w:uiPriority w:val="0"/>
    <w:rPr>
      <w:rFonts w:eastAsia="Times New Roman"/>
    </w:rPr>
  </w:style>
  <w:style w:type="table" w:customStyle="1" w:styleId="139">
    <w:name w:val="网格型1"/>
    <w:basedOn w:val="47"/>
    <w:qFormat/>
    <w:uiPriority w:val="39"/>
    <w:rPr>
      <w:sz w:val="22"/>
      <w:lang w:val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0">
    <w:name w:val="Proposal"/>
    <w:basedOn w:val="31"/>
    <w:qFormat/>
    <w:uiPriority w:val="0"/>
    <w:pPr>
      <w:numPr>
        <w:ilvl w:val="0"/>
        <w:numId w:val="5"/>
      </w:numPr>
      <w:tabs>
        <w:tab w:val="left" w:pos="1701"/>
        <w:tab w:val="clear" w:pos="1304"/>
      </w:tabs>
      <w:spacing w:after="120"/>
      <w:ind w:left="1701" w:hanging="1701"/>
      <w:jc w:val="both"/>
    </w:pPr>
    <w:rPr>
      <w:rFonts w:ascii="Arial" w:hAnsi="Arial" w:eastAsiaTheme="minorEastAsia"/>
      <w:b/>
      <w:bCs/>
      <w:lang w:eastAsia="zh-CN"/>
    </w:rPr>
  </w:style>
  <w:style w:type="character" w:customStyle="1" w:styleId="141">
    <w:name w:val="LGTdoc_제목1 Char"/>
    <w:link w:val="136"/>
    <w:qFormat/>
    <w:uiPriority w:val="0"/>
    <w:rPr>
      <w:rFonts w:ascii="Times New Roman" w:hAnsi="Times New Roman" w:eastAsia="Batang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142">
    <w:name w:val="B1 Zchn"/>
    <w:qFormat/>
    <w:uiPriority w:val="0"/>
    <w:rPr>
      <w:rFonts w:eastAsia="Malgun Gothic"/>
      <w:lang w:val="en-GB" w:eastAsia="en-US"/>
    </w:rPr>
  </w:style>
  <w:style w:type="character" w:customStyle="1" w:styleId="143">
    <w:name w:val="B4 Char"/>
    <w:link w:val="123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144">
    <w:name w:val="B5 Char"/>
    <w:link w:val="124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145">
    <w:name w:val="h1"/>
    <w:basedOn w:val="1"/>
    <w:qFormat/>
    <w:uiPriority w:val="0"/>
    <w:pPr>
      <w:autoSpaceDE/>
      <w:autoSpaceDN/>
      <w:adjustRightInd/>
      <w:snapToGrid/>
      <w:spacing w:after="0"/>
      <w:jc w:val="left"/>
    </w:pPr>
    <w:rPr>
      <w:rFonts w:ascii="Times" w:hAnsi="Times" w:eastAsia="Batang"/>
      <w:sz w:val="20"/>
      <w:szCs w:val="24"/>
      <w:lang w:val="en-GB"/>
    </w:rPr>
  </w:style>
  <w:style w:type="table" w:customStyle="1" w:styleId="146">
    <w:name w:val="网格型2"/>
    <w:basedOn w:val="47"/>
    <w:qFormat/>
    <w:uiPriority w:val="39"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">
    <w:name w:val="网格型3"/>
    <w:basedOn w:val="47"/>
    <w:qFormat/>
    <w:uiPriority w:val="39"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">
    <w:name w:val="网格型4"/>
    <w:basedOn w:val="47"/>
    <w:qFormat/>
    <w:uiPriority w:val="39"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">
    <w:name w:val="网格型5"/>
    <w:basedOn w:val="47"/>
    <w:qFormat/>
    <w:uiPriority w:val="39"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">
    <w:name w:val="网格型6"/>
    <w:basedOn w:val="47"/>
    <w:qFormat/>
    <w:uiPriority w:val="39"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1">
    <w:name w:val="TAH Char"/>
    <w:qFormat/>
    <w:locked/>
    <w:uiPriority w:val="0"/>
    <w:rPr>
      <w:rFonts w:ascii="Arial" w:hAnsi="Arial"/>
      <w:b/>
      <w:sz w:val="18"/>
      <w:lang w:val="en-GB"/>
    </w:rPr>
  </w:style>
  <w:style w:type="character" w:customStyle="1" w:styleId="152">
    <w:name w:val="列出段落 Char1"/>
    <w:qFormat/>
    <w:locked/>
    <w:uiPriority w:val="34"/>
    <w:rPr>
      <w:rFonts w:ascii="Calibri" w:hAnsi="Calibri" w:cs="Calibri"/>
      <w:sz w:val="22"/>
      <w:szCs w:val="22"/>
    </w:rPr>
  </w:style>
  <w:style w:type="paragraph" w:customStyle="1" w:styleId="153">
    <w:name w:val="Proposal_sub"/>
    <w:basedOn w:val="1"/>
    <w:qFormat/>
    <w:uiPriority w:val="0"/>
    <w:pPr>
      <w:numPr>
        <w:ilvl w:val="0"/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154">
    <w:name w:val="Proposal_sub_sub"/>
    <w:basedOn w:val="1"/>
    <w:qFormat/>
    <w:uiPriority w:val="0"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155">
    <w:name w:val="B3 Char"/>
    <w:qFormat/>
    <w:uiPriority w:val="0"/>
    <w:rPr>
      <w:rFonts w:eastAsia="Times New Roman"/>
      <w:lang w:val="en-GB" w:eastAsia="en-GB"/>
    </w:rPr>
  </w:style>
  <w:style w:type="paragraph" w:customStyle="1" w:styleId="156">
    <w:name w:val="Style Heading 1H1h1app heading 1l1Memo Heading 1h11h12h13h..."/>
    <w:basedOn w:val="2"/>
    <w:qFormat/>
    <w:uiPriority w:val="99"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hAnsi="Helvetica" w:eastAsia="Times New Roman"/>
      <w:kern w:val="32"/>
      <w:szCs w:val="20"/>
    </w:rPr>
  </w:style>
  <w:style w:type="paragraph" w:customStyle="1" w:styleId="157">
    <w:name w:val="Observation"/>
    <w:basedOn w:val="140"/>
    <w:qFormat/>
    <w:uiPriority w:val="0"/>
    <w:pPr>
      <w:numPr>
        <w:ilvl w:val="0"/>
        <w:numId w:val="8"/>
      </w:numPr>
    </w:pPr>
    <w:rPr>
      <w:rFonts w:eastAsia="宋体"/>
      <w:lang w:eastAsia="ja-JP"/>
    </w:rPr>
  </w:style>
  <w:style w:type="table" w:customStyle="1" w:styleId="158">
    <w:name w:val="网格表 5 深色 - 着色 51"/>
    <w:basedOn w:val="47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paragraph" w:customStyle="1" w:styleId="159">
    <w:name w:val="Reference"/>
    <w:basedOn w:val="31"/>
    <w:qFormat/>
    <w:uiPriority w:val="0"/>
    <w:pPr>
      <w:numPr>
        <w:ilvl w:val="0"/>
        <w:numId w:val="9"/>
      </w:numPr>
      <w:spacing w:after="120"/>
      <w:jc w:val="both"/>
    </w:pPr>
    <w:rPr>
      <w:rFonts w:ascii="Arial" w:hAnsi="Arial" w:eastAsia="宋体"/>
      <w:lang w:eastAsia="zh-CN"/>
    </w:rPr>
  </w:style>
  <w:style w:type="paragraph" w:customStyle="1" w:styleId="160">
    <w:name w:val="스타일 스타일 스타일 스타일 양쪽 첫 줄:  2 글자 + 첫 줄:  2 글자 + 첫 줄:  2 글자 + 첫 줄:  2..."/>
    <w:basedOn w:val="1"/>
    <w:link w:val="161"/>
    <w:qFormat/>
    <w:uiPriority w:val="0"/>
    <w:pPr>
      <w:autoSpaceDE/>
      <w:autoSpaceDN/>
      <w:adjustRightInd/>
      <w:snapToGrid/>
      <w:spacing w:after="180" w:line="336" w:lineRule="auto"/>
      <w:ind w:firstLine="200" w:firstLineChars="200"/>
    </w:pPr>
    <w:rPr>
      <w:rFonts w:eastAsia="Malgun Gothic" w:cs="Batang"/>
      <w:sz w:val="20"/>
      <w:szCs w:val="20"/>
      <w:lang w:val="en-GB"/>
    </w:rPr>
  </w:style>
  <w:style w:type="character" w:customStyle="1" w:styleId="161">
    <w:name w:val="스타일 스타일 스타일 스타일 양쪽 첫 줄:  2 글자 + 첫 줄:  2 글자 + 첫 줄:  2 글자 + 첫 줄:  2... Char"/>
    <w:link w:val="160"/>
    <w:uiPriority w:val="0"/>
    <w:rPr>
      <w:rFonts w:ascii="Times New Roman" w:hAnsi="Times New Roman" w:eastAsia="Malgun Gothic" w:cs="Batang"/>
      <w:lang w:val="en-GB"/>
    </w:rPr>
  </w:style>
  <w:style w:type="paragraph" w:customStyle="1" w:styleId="162">
    <w:name w:val="text intend 1"/>
    <w:basedOn w:val="1"/>
    <w:uiPriority w:val="0"/>
    <w:pPr>
      <w:numPr>
        <w:ilvl w:val="0"/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microsoft.com/office/2011/relationships/people" Target="people.xml"/><Relationship Id="rId27" Type="http://schemas.openxmlformats.org/officeDocument/2006/relationships/fontTable" Target="fontTable.xml"/><Relationship Id="rId26" Type="http://schemas.openxmlformats.org/officeDocument/2006/relationships/customXml" Target="../customXml/item2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oleObject" Target="embeddings/oleObject14.bin"/><Relationship Id="rId22" Type="http://schemas.openxmlformats.org/officeDocument/2006/relationships/oleObject" Target="embeddings/oleObject13.bin"/><Relationship Id="rId21" Type="http://schemas.openxmlformats.org/officeDocument/2006/relationships/oleObject" Target="embeddings/oleObject12.bin"/><Relationship Id="rId20" Type="http://schemas.openxmlformats.org/officeDocument/2006/relationships/oleObject" Target="embeddings/oleObject11.bin"/><Relationship Id="rId2" Type="http://schemas.openxmlformats.org/officeDocument/2006/relationships/settings" Target="settings.xml"/><Relationship Id="rId19" Type="http://schemas.openxmlformats.org/officeDocument/2006/relationships/oleObject" Target="embeddings/oleObject10.bin"/><Relationship Id="rId18" Type="http://schemas.openxmlformats.org/officeDocument/2006/relationships/oleObject" Target="embeddings/oleObject9.bin"/><Relationship Id="rId17" Type="http://schemas.openxmlformats.org/officeDocument/2006/relationships/oleObject" Target="embeddings/oleObject8.bin"/><Relationship Id="rId16" Type="http://schemas.openxmlformats.org/officeDocument/2006/relationships/oleObject" Target="embeddings/oleObject7.bin"/><Relationship Id="rId15" Type="http://schemas.openxmlformats.org/officeDocument/2006/relationships/image" Target="media/image4.wmf"/><Relationship Id="rId14" Type="http://schemas.openxmlformats.org/officeDocument/2006/relationships/oleObject" Target="embeddings/oleObject6.bin"/><Relationship Id="rId13" Type="http://schemas.openxmlformats.org/officeDocument/2006/relationships/oleObject" Target="embeddings/oleObject5.bin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216C9A-4969-4370-AAFC-AE3376BCF1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618</Words>
  <Characters>3526</Characters>
  <Lines>29</Lines>
  <Paragraphs>8</Paragraphs>
  <TotalTime>1</TotalTime>
  <ScaleCrop>false</ScaleCrop>
  <LinksUpToDate>false</LinksUpToDate>
  <CharactersWithSpaces>4136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2021-08-16T16:03:00Z</dcterms:created>
  <dc:creator>yangyubo (A)</dc:creator>
  <cp:lastModifiedBy>ZTE</cp:lastModifiedBy>
  <dcterms:modified xsi:type="dcterms:W3CDTF">2021-08-17T09:00:48Z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