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189D7164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106-e-LTE-6CRs-02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BCEFC11" w14:textId="267E4062" w:rsidR="007A7861" w:rsidRPr="007A7861" w:rsidRDefault="007A7861" w:rsidP="007A7861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[106-e-LTE-6CRs-02] Email discussion/approval on Correction on cyclic shift for eMTC PUR (</w:t>
      </w:r>
      <w:hyperlink r:id="rId9" w:history="1">
        <w:r w:rsidRPr="007A7861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R1-2107688</w:t>
        </w:r>
      </w:hyperlink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Huawei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</w:t>
      </w:r>
    </w:p>
    <w:p w14:paraId="73F6390A" w14:textId="77777777" w:rsid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3</w:t>
      </w:r>
      <w:r w:rsidRPr="007A7861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7A7861">
        <w:rPr>
          <w:rFonts w:ascii="Times" w:eastAsia="DengXian" w:hAnsi="Times"/>
          <w:sz w:val="20"/>
          <w:szCs w:val="24"/>
          <w:highlight w:val="cyan"/>
          <w:lang w:val="en-GB" w:eastAsia="zh-CN"/>
        </w:rPr>
        <w:t xml:space="preserve"> 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Correction on cyclic shift for eMTC PUR</w:t>
      </w:r>
    </w:p>
    <w:p w14:paraId="19A3F69C" w14:textId="47F71A3C" w:rsidR="00E52E35" w:rsidRP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057E3FFD" w:rsidR="00E52E35" w:rsidRDefault="00077054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077054" w:rsidRPr="00077054" w14:paraId="38E42D63" w14:textId="77777777" w:rsidTr="009177B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8464B33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FD1E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077054" w:rsidRPr="00077054" w14:paraId="7FF53D8B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24ADF7B9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0535F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6FE1CD1F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7E46E964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17490C0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It is clarified that 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077054" w:rsidRPr="00077054" w14:paraId="2AD4705D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4487010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A3EEB4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4C7965C4" w14:textId="77777777" w:rsidTr="009177B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2E75F67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3AE0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296792FA" w14:textId="77777777" w:rsidR="00077054" w:rsidRPr="00077054" w:rsidRDefault="00077054">
      <w:pPr>
        <w:rPr>
          <w:lang w:val="en-GB"/>
        </w:rPr>
      </w:pPr>
    </w:p>
    <w:p w14:paraId="4B79885E" w14:textId="4CA7F3D0" w:rsidR="00077054" w:rsidRDefault="00077054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244D8304" w14:textId="60133834" w:rsidR="00077054" w:rsidRDefault="00077054">
      <w:r>
        <w:t>=======================Change to TS 36.211=====================================</w:t>
      </w:r>
    </w:p>
    <w:p w14:paraId="55113841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DengXian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10A802C9" w14:textId="77777777" w:rsidR="00367828" w:rsidRPr="008D41FA" w:rsidRDefault="00367828" w:rsidP="00367828">
      <w:pPr>
        <w:keepNext/>
        <w:keepLines/>
        <w:spacing w:before="120"/>
        <w:ind w:left="1701" w:hanging="1701"/>
        <w:outlineLvl w:val="4"/>
        <w:rPr>
          <w:rFonts w:ascii="Arial" w:eastAsia="DengXian" w:hAnsi="Arial"/>
        </w:rPr>
      </w:pPr>
      <w:bookmarkStart w:id="2" w:name="_Toc454817984"/>
      <w:r w:rsidRPr="008D41FA">
        <w:rPr>
          <w:rFonts w:ascii="Arial" w:eastAsia="DengXian" w:hAnsi="Arial"/>
        </w:rPr>
        <w:t>5.5.2.1.1</w:t>
      </w:r>
      <w:r w:rsidRPr="008D41FA">
        <w:rPr>
          <w:rFonts w:ascii="Arial" w:eastAsia="DengXian" w:hAnsi="Arial"/>
        </w:rPr>
        <w:tab/>
        <w:t>Reference signal sequence</w:t>
      </w:r>
      <w:bookmarkEnd w:id="2"/>
    </w:p>
    <w:p w14:paraId="187FA573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DengXian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73FAEABD" w14:textId="77777777" w:rsidR="00367828" w:rsidRDefault="00367828" w:rsidP="00367828">
      <w:r>
        <w:t xml:space="preserve">The cyclic shift </w:t>
      </w:r>
      <w:r>
        <w:rPr>
          <w:position w:val="-10"/>
        </w:rPr>
        <w:object w:dxaOrig="300" w:dyaOrig="300" w14:anchorId="6EE6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90638180" r:id="rId11"/>
        </w:object>
      </w:r>
      <w:r>
        <w:t xml:space="preserve"> in a slot </w:t>
      </w:r>
      <w:r>
        <w:rPr>
          <w:position w:val="-10"/>
        </w:rPr>
        <w:object w:dxaOrig="240" w:dyaOrig="300" w14:anchorId="1EEF957E">
          <v:shape id="_x0000_i1026" type="#_x0000_t75" style="width:11.25pt;height:15pt" o:ole="">
            <v:imagedata r:id="rId12" o:title=""/>
          </v:shape>
          <o:OLEObject Type="Embed" ProgID="Equation.3" ShapeID="_x0000_i1026" DrawAspect="Content" ObjectID="_1690638181" r:id="rId13"/>
        </w:object>
      </w:r>
      <w:r>
        <w:t xml:space="preserve"> is given as </w:t>
      </w:r>
      <w:r>
        <w:rPr>
          <w:position w:val="-10"/>
        </w:rPr>
        <w:object w:dxaOrig="615" w:dyaOrig="300" w14:anchorId="6846D0EC">
          <v:shape id="_x0000_i1027" type="#_x0000_t75" style="width:30.75pt;height:15pt" o:ole="">
            <v:imagedata r:id="rId14" o:title=""/>
          </v:shape>
          <o:OLEObject Type="Embed" ProgID="Equation.3" ShapeID="_x0000_i1027" DrawAspect="Content" ObjectID="_1690638182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 w:rsidRPr="000B39AA">
        <w:rPr>
          <w:i/>
        </w:rPr>
        <w:t>pusch-CyclicShif</w:t>
      </w:r>
      <w:r>
        <w:rPr>
          <w:i/>
        </w:rPr>
        <w:t>t</w:t>
      </w:r>
      <w:r>
        <w:rPr>
          <w:iCs/>
        </w:rPr>
        <w:t xml:space="preserve"> in higher layer parameter </w:t>
      </w:r>
      <w:r w:rsidRPr="00401771">
        <w:rPr>
          <w:i/>
          <w:iCs/>
        </w:rPr>
        <w:t>PUR-PUSCH-Config</w:t>
      </w:r>
      <w:r w:rsidRPr="001461B5">
        <w:t xml:space="preserve"> </w:t>
      </w:r>
      <w:r>
        <w:t xml:space="preserve">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300" w:dyaOrig="300" w14:anchorId="7FC9D8E1">
          <v:shape id="_x0000_i1028" type="#_x0000_t75" style="width:14.25pt;height:14.25pt" o:ole="">
            <v:imagedata r:id="rId10" o:title=""/>
          </v:shape>
          <o:OLEObject Type="Embed" ProgID="Equation.3" ShapeID="_x0000_i1028" DrawAspect="Content" ObjectID="_1690638183" r:id="rId16"/>
        </w:object>
      </w:r>
      <w:r>
        <w:t xml:space="preserve"> in</w:t>
      </w:r>
      <w:r w:rsidRPr="00F035BB">
        <w:t xml:space="preserve"> </w:t>
      </w:r>
      <w:r>
        <w:t xml:space="preserve">a slot </w:t>
      </w:r>
      <w:r w:rsidRPr="0082472D">
        <w:rPr>
          <w:position w:val="-10"/>
        </w:rPr>
        <w:object w:dxaOrig="240" w:dyaOrig="300" w14:anchorId="7D922632">
          <v:shape id="_x0000_i1029" type="#_x0000_t75" style="width:14.25pt;height:14.25pt" o:ole="">
            <v:imagedata r:id="rId12" o:title=""/>
          </v:shape>
          <o:OLEObject Type="Embed" ProgID="Equation.3" ShapeID="_x0000_i1029" DrawAspect="Content" ObjectID="_1690638184" r:id="rId17"/>
        </w:object>
      </w:r>
      <w:r>
        <w:t xml:space="preserve"> is given as </w:t>
      </w:r>
      <w:r w:rsidRPr="00111DB1">
        <w:rPr>
          <w:position w:val="-12"/>
        </w:rPr>
        <w:object w:dxaOrig="1359" w:dyaOrig="320" w14:anchorId="6AD0531C">
          <v:shape id="_x0000_i1030" type="#_x0000_t75" style="width:65.25pt;height:14.25pt" o:ole="">
            <v:imagedata r:id="rId18" o:title=""/>
          </v:shape>
          <o:OLEObject Type="Embed" ProgID="Equation.3" ShapeID="_x0000_i1030" DrawAspect="Content" ObjectID="_1690638185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 w:rsidRPr="001461B5">
        <w:t>.</w:t>
      </w:r>
    </w:p>
    <w:p w14:paraId="10715E96" w14:textId="7C0C5D2D" w:rsidR="00077054" w:rsidRDefault="00367828" w:rsidP="00367828">
      <w:pPr>
        <w:jc w:val="center"/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040C803C" w14:textId="0730394F" w:rsidR="00077054" w:rsidRDefault="00077054">
      <w:r>
        <w:t>======================End of change to TS 36.211=================================</w:t>
      </w:r>
    </w:p>
    <w:p w14:paraId="6EA02881" w14:textId="77777777" w:rsidR="00077054" w:rsidRDefault="00077054"/>
    <w:p w14:paraId="7DD9ADA2" w14:textId="3B467C9F" w:rsidR="00E52E35" w:rsidRDefault="00B3103B">
      <w:r>
        <w:t xml:space="preserve">Please input </w:t>
      </w:r>
      <w:r w:rsidR="00077054">
        <w:t>your comment on the motivation and CR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11BD9282" w:rsidR="00E52E35" w:rsidRDefault="00B82655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197409ED" w14:textId="1FC645C5" w:rsidR="00B82655" w:rsidRPr="00B82655" w:rsidRDefault="00B82655" w:rsidP="00B82655"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</w:t>
            </w:r>
            <w:r w:rsidRPr="00B82655">
              <w:rPr>
                <w:szCs w:val="20"/>
              </w:rPr>
              <w:t xml:space="preserve">uggest </w:t>
            </w:r>
            <w:r w:rsidR="00180230" w:rsidRPr="00B82655">
              <w:rPr>
                <w:szCs w:val="20"/>
              </w:rPr>
              <w:t>using</w:t>
            </w:r>
            <w:r w:rsidRPr="00B82655">
              <w:rPr>
                <w:szCs w:val="20"/>
              </w:rPr>
              <w:t xml:space="preserve"> the same wording order </w:t>
            </w:r>
            <w:r>
              <w:rPr>
                <w:szCs w:val="20"/>
              </w:rPr>
              <w:t>we</w:t>
            </w:r>
            <w:r w:rsidRPr="00B82655">
              <w:rPr>
                <w:szCs w:val="20"/>
              </w:rPr>
              <w:t xml:space="preserve"> agreed</w:t>
            </w:r>
            <w:r>
              <w:rPr>
                <w:szCs w:val="20"/>
              </w:rPr>
              <w:t xml:space="preserve"> for a similar issue (i.e., </w:t>
            </w:r>
            <w:r w:rsidRPr="00B82655">
              <w:rPr>
                <w:szCs w:val="20"/>
              </w:rPr>
              <w:t>R1-2106196</w:t>
            </w:r>
            <w:r>
              <w:rPr>
                <w:szCs w:val="20"/>
              </w:rPr>
              <w:t>)</w:t>
            </w:r>
            <w:r w:rsidRPr="00B82655">
              <w:rPr>
                <w:szCs w:val="20"/>
              </w:rPr>
              <w:t xml:space="preserve"> in RAN1# 105-e, that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B82655" w14:paraId="6AF41DBA" w14:textId="77777777" w:rsidTr="00EF11C5">
              <w:tc>
                <w:tcPr>
                  <w:tcW w:w="9016" w:type="dxa"/>
                </w:tcPr>
                <w:p w14:paraId="2900CBE5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1E9ACB89" w14:textId="77777777" w:rsidR="00B82655" w:rsidRPr="00EF335A" w:rsidRDefault="00B82655" w:rsidP="00B82655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 w:rsidRPr="00EF335A">
                    <w:rPr>
                      <w:rFonts w:ascii="Arial" w:eastAsia="DengXian" w:hAnsi="Arial"/>
                    </w:rPr>
                    <w:t>5.5.2.1.1</w:t>
                  </w:r>
                  <w:r w:rsidRPr="00EF335A">
                    <w:rPr>
                      <w:rFonts w:ascii="Arial" w:eastAsia="DengXian" w:hAnsi="Arial"/>
                    </w:rPr>
                    <w:tab/>
                    <w:t>Reference signal sequence</w:t>
                  </w:r>
                </w:p>
                <w:p w14:paraId="337F1B37" w14:textId="77777777" w:rsidR="00B82655" w:rsidRPr="00EF335A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EF335A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2E43DBA8" w14:textId="79AB96AB" w:rsidR="00B82655" w:rsidRDefault="00B82655" w:rsidP="00B82655">
                  <w:r w:rsidRPr="00EF335A">
                    <w:t xml:space="preserve">The cyclic shift </w:t>
                  </w:r>
                  <w:r>
                    <w:rPr>
                      <w:position w:val="-10"/>
                    </w:rPr>
                    <w:object w:dxaOrig="300" w:dyaOrig="300" w14:anchorId="6C6730AB">
                      <v:shape id="_x0000_i1121" type="#_x0000_t75" style="width:15pt;height:15pt" o:ole="">
                        <v:imagedata r:id="rId10" o:title=""/>
                      </v:shape>
                      <o:OLEObject Type="Embed" ProgID="Equation.3" ShapeID="_x0000_i1121" DrawAspect="Content" ObjectID="_1690638186" r:id="rId20"/>
                    </w:object>
                  </w:r>
                  <w:r w:rsidRPr="00EF335A">
                    <w:t xml:space="preserve"> in a slot </w:t>
                  </w:r>
                  <w:r>
                    <w:rPr>
                      <w:position w:val="-10"/>
                    </w:rPr>
                    <w:object w:dxaOrig="240" w:dyaOrig="300" w14:anchorId="4DC30C94">
                      <v:shape id="_x0000_i1122" type="#_x0000_t75" style="width:11.25pt;height:15pt" o:ole="">
                        <v:imagedata r:id="rId12" o:title=""/>
                      </v:shape>
                      <o:OLEObject Type="Embed" ProgID="Equation.3" ShapeID="_x0000_i1122" DrawAspect="Content" ObjectID="_1690638187" r:id="rId21"/>
                    </w:object>
                  </w:r>
                  <w:r w:rsidRPr="00EF335A">
                    <w:t xml:space="preserve"> is given as </w:t>
                  </w:r>
                  <w:r>
                    <w:rPr>
                      <w:position w:val="-10"/>
                    </w:rPr>
                    <w:object w:dxaOrig="615" w:dyaOrig="300" w14:anchorId="4EC6585D">
                      <v:shape id="_x0000_i1123" type="#_x0000_t75" style="width:30.75pt;height:15pt" o:ole="">
                        <v:imagedata r:id="rId14" o:title=""/>
                      </v:shape>
                      <o:OLEObject Type="Embed" ProgID="Equation.3" ShapeID="_x0000_i1123" DrawAspect="Content" ObjectID="_1690638188" r:id="rId22"/>
                    </w:object>
                  </w:r>
                  <w:r w:rsidRPr="00EF335A">
                    <w:t xml:space="preserve">if the </w:t>
                  </w:r>
                  <w:r>
                    <w:t>ul-V-SPS-RNTI-r14 was used to transmit the most recent uplink-related DCI for the transport block associated with the corresponding PUSCH transmission. For PUSCH transmissions not using sub-PRB allocations, if</w:t>
                  </w:r>
                  <w:r w:rsidRPr="00EF335A">
                    <w:t xml:space="preserve"> </w:t>
                  </w:r>
                  <w:r w:rsidRPr="00EF335A">
                    <w:rPr>
                      <w:i/>
                    </w:rPr>
                    <w:t>pusch-CyclicShift</w:t>
                  </w:r>
                  <w:r w:rsidRPr="00EF335A">
                    <w:rPr>
                      <w:iCs/>
                    </w:rPr>
                    <w:t xml:space="preserve"> in higher layer parameter </w:t>
                  </w:r>
                  <w:r w:rsidRPr="00EF335A">
                    <w:rPr>
                      <w:i/>
                      <w:iCs/>
                    </w:rPr>
                    <w:t>PUR-PUSCH-Config</w:t>
                  </w:r>
                  <w:r w:rsidRPr="00EF335A">
                    <w:t xml:space="preserve"> is configured </w:t>
                  </w:r>
                  <w:ins w:id="5" w:author="Ericsson" w:date="2021-08-16T16:44:00Z">
                    <w:r w:rsidRPr="00EF335A">
                      <w:rPr>
                        <w:rFonts w:eastAsia="DengXian"/>
                      </w:rPr>
                      <w:t>for PUSCH (re)transmission corresponding to preconfigured uplink resource</w:t>
                    </w:r>
                    <w:r w:rsidRPr="00EF335A">
                      <w:t xml:space="preserve"> </w:t>
                    </w:r>
                  </w:ins>
                  <w:r w:rsidRPr="00EF335A"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 w:rsidRPr="00EF335A">
                    <w:t xml:space="preserve">and the cyclic shift </w:t>
                  </w:r>
                  <w:r>
                    <w:rPr>
                      <w:position w:val="-10"/>
                    </w:rPr>
                    <w:object w:dxaOrig="300" w:dyaOrig="300" w14:anchorId="2A38D662">
                      <v:shape id="_x0000_i1124" type="#_x0000_t75" style="width:14.25pt;height:14.25pt" o:ole="">
                        <v:imagedata r:id="rId10" o:title=""/>
                      </v:shape>
                      <o:OLEObject Type="Embed" ProgID="Equation.3" ShapeID="_x0000_i1124" DrawAspect="Content" ObjectID="_1690638189" r:id="rId23"/>
                    </w:object>
                  </w:r>
                  <w:r w:rsidRPr="00EF335A">
                    <w:t xml:space="preserve"> in a slot </w:t>
                  </w:r>
                  <w:r w:rsidRPr="0082472D">
                    <w:rPr>
                      <w:position w:val="-10"/>
                    </w:rPr>
                    <w:object w:dxaOrig="240" w:dyaOrig="300" w14:anchorId="618524F9">
                      <v:shape id="_x0000_i1125" type="#_x0000_t75" style="width:14.25pt;height:14.25pt" o:ole="">
                        <v:imagedata r:id="rId12" o:title=""/>
                      </v:shape>
                      <o:OLEObject Type="Embed" ProgID="Equation.3" ShapeID="_x0000_i1125" DrawAspect="Content" ObjectID="_1690638190" r:id="rId24"/>
                    </w:object>
                  </w:r>
                  <w:r w:rsidRPr="00EF335A">
                    <w:t xml:space="preserve"> is given as </w:t>
                  </w:r>
                  <w:r w:rsidRPr="00111DB1">
                    <w:rPr>
                      <w:position w:val="-12"/>
                    </w:rPr>
                    <w:object w:dxaOrig="1359" w:dyaOrig="320" w14:anchorId="4BE84736">
                      <v:shape id="_x0000_i1126" type="#_x0000_t75" style="width:66pt;height:14.25pt" o:ole="">
                        <v:imagedata r:id="rId18" o:title=""/>
                      </v:shape>
                      <o:OLEObject Type="Embed" ProgID="Equation.3" ShapeID="_x0000_i1126" DrawAspect="Content" ObjectID="_1690638191" r:id="rId25"/>
                    </w:object>
                  </w:r>
                  <w:r w:rsidRPr="00EF335A">
                    <w:t>.</w:t>
                  </w:r>
                </w:p>
                <w:p w14:paraId="7C4E8B3A" w14:textId="77777777" w:rsidR="00B82655" w:rsidRPr="00C60DF6" w:rsidRDefault="00B82655" w:rsidP="00B82655">
                  <w:pPr>
                    <w:spacing w:beforeLines="50" w:before="120" w:line="276" w:lineRule="auto"/>
                    <w:jc w:val="center"/>
                    <w:rPr>
                      <w:rFonts w:eastAsia="DengXian"/>
                      <w:noProof/>
                    </w:rPr>
                  </w:pPr>
                  <w:r w:rsidRPr="00C60DF6"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51A3F1D" w14:textId="77777777" w:rsidR="00B82655" w:rsidRDefault="00B82655" w:rsidP="00B82655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3225572A" w14:textId="77777777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</w:p>
          <w:p w14:paraId="5D8DC3FE" w14:textId="728FB9D0" w:rsidR="00B82655" w:rsidRDefault="00B82655" w:rsidP="00B82655">
            <w:pPr>
              <w:rPr>
                <w:color w:val="5B9BD5" w:themeColor="accent1"/>
                <w:sz w:val="20"/>
                <w:szCs w:val="20"/>
              </w:rPr>
            </w:pPr>
            <w:r w:rsidRPr="00B82655">
              <w:rPr>
                <w:szCs w:val="20"/>
              </w:rPr>
              <w:t xml:space="preserve">Moreover, </w:t>
            </w:r>
            <w:r w:rsidR="009C3B93">
              <w:rPr>
                <w:szCs w:val="20"/>
              </w:rPr>
              <w:t xml:space="preserve">in the revision above </w:t>
            </w:r>
            <w:r w:rsidRPr="00B82655">
              <w:rPr>
                <w:szCs w:val="20"/>
              </w:rPr>
              <w:t xml:space="preserve">a “comma” </w:t>
            </w:r>
            <w:r>
              <w:rPr>
                <w:szCs w:val="20"/>
              </w:rPr>
              <w:t xml:space="preserve">was added after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</w:t>
            </w:r>
            <w:r w:rsidR="009C3B93">
              <w:rPr>
                <w:szCs w:val="20"/>
              </w:rPr>
              <w:t>. O</w:t>
            </w:r>
            <w:r w:rsidRPr="00B82655">
              <w:rPr>
                <w:szCs w:val="20"/>
              </w:rPr>
              <w:t>therwise</w:t>
            </w:r>
            <w:r w:rsidR="00CA6CB0">
              <w:rPr>
                <w:szCs w:val="20"/>
              </w:rPr>
              <w:t>,</w:t>
            </w:r>
            <w:r w:rsidRPr="00B82655">
              <w:rPr>
                <w:szCs w:val="20"/>
              </w:rPr>
              <w:t xml:space="preserve">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 w:rsidRPr="00B82655"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and “</w:t>
            </w:r>
            <w:r w:rsidRPr="00B82655">
              <w:rPr>
                <w:szCs w:val="20"/>
              </w:rPr>
              <w:object w:dxaOrig="285" w:dyaOrig="285" w14:anchorId="6160C405">
                <v:shape id="_x0000_i1127" type="#_x0000_t75" style="width:14.25pt;height:14.25pt" o:ole="">
                  <v:imagedata r:id="rId10" o:title=""/>
                </v:shape>
                <o:OLEObject Type="Embed" ProgID="Equation.3" ShapeID="_x0000_i1127" DrawAspect="Content" ObjectID="_1690638192" r:id="rId26"/>
              </w:object>
            </w:r>
            <w:r w:rsidRPr="00B82655"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 w:rsidRPr="00B82655">
              <w:rPr>
                <w:szCs w:val="20"/>
              </w:rPr>
              <w:t>” as to calculate “</w:t>
            </w:r>
            <w:r w:rsidRPr="00B82655">
              <w:rPr>
                <w:szCs w:val="20"/>
              </w:rPr>
              <w:object w:dxaOrig="285" w:dyaOrig="285" w14:anchorId="584CE82E">
                <v:shape id="_x0000_i1128" type="#_x0000_t75" style="width:14.25pt;height:14.25pt" o:ole="">
                  <v:imagedata r:id="rId10" o:title=""/>
                </v:shape>
                <o:OLEObject Type="Embed" ProgID="Equation.3" ShapeID="_x0000_i1128" DrawAspect="Content" ObjectID="_1690638193" r:id="rId27"/>
              </w:object>
            </w:r>
            <w:r w:rsidRPr="00B82655">
              <w:rPr>
                <w:szCs w:val="20"/>
              </w:rPr>
              <w:t>”.</w:t>
            </w:r>
          </w:p>
          <w:p w14:paraId="5B749508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14:paraId="140B223B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A2CE12B" w14:textId="77777777" w:rsidR="00E52E35" w:rsidRDefault="00E52E35">
            <w:pPr>
              <w:pStyle w:val="Caption"/>
              <w:jc w:val="left"/>
              <w:rPr>
                <w:rFonts w:eastAsia="SimSun"/>
                <w:szCs w:val="20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F071217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5AA9446D" w:rsidR="00152F33" w:rsidRDefault="00C51C57" w:rsidP="00C51C57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C51C57">
        <w:rPr>
          <w:rFonts w:ascii="Times New Roman" w:hAnsi="Times New Roman" w:cs="Times New Roman"/>
          <w:sz w:val="22"/>
        </w:rPr>
        <w:t>R1-2107688</w:t>
      </w:r>
      <w:r w:rsidRPr="00C51C57">
        <w:rPr>
          <w:rFonts w:ascii="Times New Roman" w:hAnsi="Times New Roman" w:cs="Times New Roman"/>
          <w:sz w:val="22"/>
        </w:rPr>
        <w:tab/>
        <w:t>Correction on cyclic shift for eMTC PUR</w:t>
      </w:r>
      <w:r w:rsidRPr="00C51C57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7259" w14:textId="77777777" w:rsidR="00D3775C" w:rsidRDefault="00D3775C"/>
  </w:endnote>
  <w:endnote w:type="continuationSeparator" w:id="0">
    <w:p w14:paraId="49B55996" w14:textId="77777777" w:rsidR="00D3775C" w:rsidRDefault="00D3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22D4" w14:textId="77777777" w:rsidR="00D3775C" w:rsidRDefault="00D3775C"/>
  </w:footnote>
  <w:footnote w:type="continuationSeparator" w:id="0">
    <w:p w14:paraId="590A653E" w14:textId="77777777" w:rsidR="00D3775C" w:rsidRDefault="00D3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16C9A-4969-4370-AAFC-AE3376BC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Ericsson</cp:lastModifiedBy>
  <cp:revision>4</cp:revision>
  <dcterms:created xsi:type="dcterms:W3CDTF">2021-08-16T14:51:00Z</dcterms:created>
  <dcterms:modified xsi:type="dcterms:W3CDTF">2021-08-16T14:52:00Z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