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189D7164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106-e-LTE-6CRs-02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r>
        <w:rPr>
          <w:rFonts w:hint="eastAsia"/>
          <w:lang w:eastAsia="zh-CN"/>
        </w:rPr>
        <w:t xml:space="preserve">This documents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BCEFC11" w14:textId="77777777" w:rsidR="007A7861" w:rsidRPr="007A7861" w:rsidRDefault="007A7861" w:rsidP="007A7861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[106-e-LTE-6CRs-02] Email discussion/approval on Correction on cyclic shift for eMTC PUR (</w:t>
      </w:r>
      <w:hyperlink r:id="rId9" w:history="1">
        <w:r w:rsidRPr="007A7861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R1-2107688</w:t>
        </w:r>
      </w:hyperlink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 – Yubo (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Huawei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)</w:t>
      </w:r>
    </w:p>
    <w:p w14:paraId="73F6390A" w14:textId="77777777" w:rsid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3</w:t>
      </w:r>
      <w:r w:rsidRPr="007A7861">
        <w:rPr>
          <w:rFonts w:ascii="Times" w:eastAsia="等线" w:hAnsi="Times" w:hint="eastAsia"/>
          <w:sz w:val="20"/>
          <w:szCs w:val="24"/>
          <w:highlight w:val="cyan"/>
          <w:lang w:val="en-GB" w:eastAsia="zh-CN"/>
        </w:rPr>
        <w:t>:</w:t>
      </w:r>
      <w:r w:rsidRPr="007A7861">
        <w:rPr>
          <w:rFonts w:ascii="Times" w:eastAsia="等线" w:hAnsi="Times"/>
          <w:sz w:val="20"/>
          <w:szCs w:val="24"/>
          <w:highlight w:val="cyan"/>
          <w:lang w:val="en-GB" w:eastAsia="zh-CN"/>
        </w:rPr>
        <w:t xml:space="preserve"> </w:t>
      </w:r>
      <w:r w:rsidRPr="007A7861">
        <w:rPr>
          <w:rFonts w:ascii="Times" w:eastAsia="Batang" w:hAnsi="Times"/>
          <w:sz w:val="20"/>
          <w:szCs w:val="24"/>
          <w:highlight w:val="cyan"/>
          <w:lang w:val="en-GB" w:eastAsia="x-none"/>
        </w:rPr>
        <w:t>Correction on cyclic shift for eMTC PUR</w:t>
      </w:r>
    </w:p>
    <w:p w14:paraId="19A3F69C" w14:textId="47F71A3C" w:rsidR="00E52E35" w:rsidRPr="007A7861" w:rsidRDefault="007A7861" w:rsidP="007A7861">
      <w:pPr>
        <w:numPr>
          <w:ilvl w:val="0"/>
          <w:numId w:val="32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7A7861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7A7861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1D3E65F2" w14:textId="057E3FFD" w:rsidR="00E52E35" w:rsidRDefault="00077054">
      <w:r>
        <w:t>I</w:t>
      </w:r>
      <w:r>
        <w:rPr>
          <w:rFonts w:hint="eastAsia"/>
        </w:rPr>
        <w:t xml:space="preserve">n </w:t>
      </w:r>
      <w:r>
        <w:t>[1], a correction on cyclic shift for eMTC PUR is proposed due to the following reason: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077054" w:rsidRPr="00077054" w14:paraId="38E42D63" w14:textId="77777777" w:rsidTr="009177B2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8464B33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FD1E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intended to be used in PUSCH corresponding to preconfigured uplink resource. However, in the current spec, it is not limited to PUR PUSCH.</w:t>
            </w:r>
          </w:p>
        </w:tc>
      </w:tr>
      <w:tr w:rsidR="00077054" w:rsidRPr="00077054" w14:paraId="7FF53D8B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24ADF7B9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10535F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6FE1CD1F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7E46E964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017490C0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It is clarified that the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is for PUSCH corresponding to preconfigured uplink resource.</w:t>
            </w:r>
          </w:p>
        </w:tc>
      </w:tr>
      <w:tr w:rsidR="00077054" w:rsidRPr="00077054" w14:paraId="2AD4705D" w14:textId="77777777" w:rsidTr="009177B2">
        <w:tc>
          <w:tcPr>
            <w:tcW w:w="2694" w:type="dxa"/>
            <w:tcBorders>
              <w:left w:val="single" w:sz="4" w:space="0" w:color="auto"/>
            </w:tcBorders>
          </w:tcPr>
          <w:p w14:paraId="4487010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A3EEB45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noProof/>
                <w:sz w:val="8"/>
                <w:szCs w:val="8"/>
                <w:lang w:val="en-GB"/>
              </w:rPr>
            </w:pPr>
          </w:p>
        </w:tc>
      </w:tr>
      <w:tr w:rsidR="00077054" w:rsidRPr="00077054" w14:paraId="4C7965C4" w14:textId="77777777" w:rsidTr="009177B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2E75F67" w14:textId="77777777" w:rsidR="00077054" w:rsidRPr="00077054" w:rsidRDefault="00077054" w:rsidP="00077054">
            <w:pPr>
              <w:tabs>
                <w:tab w:val="right" w:pos="2184"/>
              </w:tabs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3AE0F" w14:textId="77777777" w:rsidR="00077054" w:rsidRPr="00077054" w:rsidRDefault="00077054" w:rsidP="00077054">
            <w:pPr>
              <w:autoSpaceDE/>
              <w:autoSpaceDN/>
              <w:adjustRightInd/>
              <w:snapToGrid/>
              <w:spacing w:after="0" w:line="240" w:lineRule="auto"/>
              <w:ind w:left="100"/>
              <w:jc w:val="lef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Pr="00077054">
              <w:rPr>
                <w:rFonts w:ascii="Arial" w:hAnsi="Arial" w:hint="eastAsia"/>
                <w:noProof/>
                <w:sz w:val="20"/>
                <w:szCs w:val="20"/>
                <w:lang w:val="en-GB"/>
              </w:rPr>
              <w:t xml:space="preserve">he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pusch-CyclicShift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in higher layer parameter </w:t>
            </w:r>
            <w:r w:rsidRPr="00077054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PUR-PUSCH-Config</w:t>
            </w:r>
            <w:r w:rsidRPr="00077054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will also be used in non-PUR PUSCH mistakenly, such as msg3 etc.</w:t>
            </w:r>
          </w:p>
        </w:tc>
      </w:tr>
    </w:tbl>
    <w:p w14:paraId="296792FA" w14:textId="77777777" w:rsidR="00077054" w:rsidRPr="00077054" w:rsidRDefault="00077054">
      <w:pPr>
        <w:rPr>
          <w:lang w:val="en-GB"/>
        </w:rPr>
      </w:pPr>
    </w:p>
    <w:p w14:paraId="4B79885E" w14:textId="4CA7F3D0" w:rsidR="00077054" w:rsidRDefault="00077054">
      <w:r>
        <w:t>T</w:t>
      </w:r>
      <w:r>
        <w:rPr>
          <w:rFonts w:hint="eastAsia"/>
        </w:rPr>
        <w:t xml:space="preserve">he </w:t>
      </w:r>
      <w:r>
        <w:t>proposed change is as following:</w:t>
      </w:r>
    </w:p>
    <w:p w14:paraId="244D8304" w14:textId="60133834" w:rsidR="00077054" w:rsidRDefault="00077054">
      <w:r>
        <w:t>=======================Change to TS 36.211=====================================</w:t>
      </w:r>
    </w:p>
    <w:p w14:paraId="55113841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等线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10A802C9" w14:textId="77777777" w:rsidR="00367828" w:rsidRPr="008D41FA" w:rsidRDefault="00367828" w:rsidP="00367828">
      <w:pPr>
        <w:keepNext/>
        <w:keepLines/>
        <w:spacing w:before="120"/>
        <w:ind w:left="1701" w:hanging="1701"/>
        <w:outlineLvl w:val="4"/>
        <w:rPr>
          <w:rFonts w:ascii="Arial" w:eastAsia="等线" w:hAnsi="Arial"/>
        </w:rPr>
      </w:pPr>
      <w:bookmarkStart w:id="2" w:name="_Toc454817984"/>
      <w:r w:rsidRPr="008D41FA">
        <w:rPr>
          <w:rFonts w:ascii="Arial" w:eastAsia="等线" w:hAnsi="Arial"/>
        </w:rPr>
        <w:t>5.5.2.1.1</w:t>
      </w:r>
      <w:r w:rsidRPr="008D41FA">
        <w:rPr>
          <w:rFonts w:ascii="Arial" w:eastAsia="等线" w:hAnsi="Arial"/>
        </w:rPr>
        <w:tab/>
        <w:t>Reference signal sequence</w:t>
      </w:r>
      <w:bookmarkEnd w:id="2"/>
    </w:p>
    <w:p w14:paraId="187FA573" w14:textId="77777777" w:rsidR="00367828" w:rsidRPr="00C60DF6" w:rsidRDefault="00367828" w:rsidP="00367828">
      <w:pPr>
        <w:spacing w:beforeLines="50" w:before="120" w:line="276" w:lineRule="auto"/>
        <w:jc w:val="center"/>
        <w:rPr>
          <w:rFonts w:eastAsia="等线"/>
          <w:noProof/>
        </w:rPr>
      </w:pPr>
      <w:r w:rsidRPr="00C60DF6">
        <w:rPr>
          <w:b/>
          <w:iCs/>
          <w:color w:val="FF0000"/>
          <w:sz w:val="21"/>
          <w:szCs w:val="15"/>
        </w:rPr>
        <w:t>&lt;Unchanged parts are omitted&gt;</w:t>
      </w:r>
    </w:p>
    <w:p w14:paraId="73FAEABD" w14:textId="77777777" w:rsidR="00367828" w:rsidRDefault="00367828" w:rsidP="00367828">
      <w:r>
        <w:t xml:space="preserve">The cyclic shift </w:t>
      </w:r>
      <w:r>
        <w:rPr>
          <w:position w:val="-10"/>
        </w:rPr>
        <w:object w:dxaOrig="300" w:dyaOrig="300" w14:anchorId="6EE6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0" o:title=""/>
          </v:shape>
          <o:OLEObject Type="Embed" ProgID="Equation.3" ShapeID="_x0000_i1025" DrawAspect="Content" ObjectID="_1690675307" r:id="rId11"/>
        </w:object>
      </w:r>
      <w:r>
        <w:t xml:space="preserve"> in a slot </w:t>
      </w:r>
      <w:r>
        <w:rPr>
          <w:position w:val="-10"/>
        </w:rPr>
        <w:object w:dxaOrig="240" w:dyaOrig="300" w14:anchorId="1EEF957E">
          <v:shape id="_x0000_i1026" type="#_x0000_t75" style="width:11.5pt;height:15pt" o:ole="">
            <v:imagedata r:id="rId12" o:title=""/>
          </v:shape>
          <o:OLEObject Type="Embed" ProgID="Equation.3" ShapeID="_x0000_i1026" DrawAspect="Content" ObjectID="_1690675308" r:id="rId13"/>
        </w:object>
      </w:r>
      <w:r>
        <w:t xml:space="preserve"> is given as </w:t>
      </w:r>
      <w:r>
        <w:rPr>
          <w:position w:val="-10"/>
        </w:rPr>
        <w:object w:dxaOrig="615" w:dyaOrig="300" w14:anchorId="6846D0EC">
          <v:shape id="_x0000_i1027" type="#_x0000_t75" style="width:30.5pt;height:15pt" o:ole="">
            <v:imagedata r:id="rId14" o:title=""/>
          </v:shape>
          <o:OLEObject Type="Embed" ProgID="Equation.3" ShapeID="_x0000_i1027" DrawAspect="Content" ObjectID="_1690675309" r:id="rId15"/>
        </w:object>
      </w:r>
      <w:r>
        <w:t xml:space="preserve">if the ul-V-SPS-RNTI-r14 was used to transmit the most recent uplink-related DCI for the transport block associated with the corresponding PUSCH transmission. For PUSCH transmissions not using sub-PRB allocations, if </w:t>
      </w:r>
      <w:r w:rsidRPr="000B39AA">
        <w:rPr>
          <w:i/>
        </w:rPr>
        <w:t>pusch-CyclicShif</w:t>
      </w:r>
      <w:r>
        <w:rPr>
          <w:i/>
        </w:rPr>
        <w:t>t</w:t>
      </w:r>
      <w:r>
        <w:rPr>
          <w:iCs/>
        </w:rPr>
        <w:t xml:space="preserve"> in higher layer parameter </w:t>
      </w:r>
      <w:r w:rsidRPr="00401771">
        <w:rPr>
          <w:i/>
          <w:iCs/>
        </w:rPr>
        <w:t>PUR-PUSCH-Config</w:t>
      </w:r>
      <w:r w:rsidRPr="001461B5">
        <w:t xml:space="preserve"> </w:t>
      </w:r>
      <w:r>
        <w:t xml:space="preserve">is configured it provides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cs,λ</m:t>
            </m:r>
          </m:sub>
        </m:sSub>
      </m:oMath>
      <w:r>
        <w:t xml:space="preserve"> and the cyclic shift </w:t>
      </w:r>
      <w:r>
        <w:rPr>
          <w:position w:val="-10"/>
        </w:rPr>
        <w:object w:dxaOrig="300" w:dyaOrig="300" w14:anchorId="7FC9D8E1">
          <v:shape id="_x0000_i1028" type="#_x0000_t75" style="width:14.5pt;height:14.5pt" o:ole="">
            <v:imagedata r:id="rId10" o:title=""/>
          </v:shape>
          <o:OLEObject Type="Embed" ProgID="Equation.3" ShapeID="_x0000_i1028" DrawAspect="Content" ObjectID="_1690675310" r:id="rId16"/>
        </w:object>
      </w:r>
      <w:r>
        <w:t xml:space="preserve"> in</w:t>
      </w:r>
      <w:r w:rsidRPr="00F035BB">
        <w:t xml:space="preserve"> </w:t>
      </w:r>
      <w:r>
        <w:t xml:space="preserve">a slot </w:t>
      </w:r>
      <w:r w:rsidRPr="0082472D">
        <w:rPr>
          <w:position w:val="-10"/>
        </w:rPr>
        <w:object w:dxaOrig="240" w:dyaOrig="300" w14:anchorId="7D922632">
          <v:shape id="_x0000_i1029" type="#_x0000_t75" style="width:14.5pt;height:14.5pt" o:ole="">
            <v:imagedata r:id="rId12" o:title=""/>
          </v:shape>
          <o:OLEObject Type="Embed" ProgID="Equation.3" ShapeID="_x0000_i1029" DrawAspect="Content" ObjectID="_1690675311" r:id="rId17"/>
        </w:object>
      </w:r>
      <w:r>
        <w:t xml:space="preserve"> is given as </w:t>
      </w:r>
      <w:r w:rsidRPr="00111DB1">
        <w:rPr>
          <w:position w:val="-12"/>
        </w:rPr>
        <w:object w:dxaOrig="1359" w:dyaOrig="320" w14:anchorId="6AD0531C">
          <v:shape id="_x0000_i1030" type="#_x0000_t75" style="width:65.5pt;height:14.5pt" o:ole="">
            <v:imagedata r:id="rId18" o:title=""/>
          </v:shape>
          <o:OLEObject Type="Embed" ProgID="Equation.3" ShapeID="_x0000_i1030" DrawAspect="Content" ObjectID="_1690675312" r:id="rId19"/>
        </w:object>
      </w:r>
      <w:ins w:id="3" w:author="Huawei, HiSilicon" w:date="2021-07-31T12:05:00Z">
        <w:r>
          <w:t>for PUSCH (re)transmission correspon</w:t>
        </w:r>
      </w:ins>
      <w:ins w:id="4" w:author="Huawei, HiSilicon" w:date="2021-07-31T12:06:00Z">
        <w:r>
          <w:t>ding to preconfigured uplink resource</w:t>
        </w:r>
      </w:ins>
      <w:r w:rsidRPr="001461B5">
        <w:t>.</w:t>
      </w:r>
    </w:p>
    <w:p w14:paraId="10715E96" w14:textId="7C0C5D2D" w:rsidR="00077054" w:rsidRDefault="00367828" w:rsidP="00367828">
      <w:pPr>
        <w:jc w:val="center"/>
      </w:pPr>
      <w:r w:rsidRPr="00C60DF6">
        <w:rPr>
          <w:b/>
          <w:iCs/>
          <w:color w:val="FF0000"/>
          <w:sz w:val="21"/>
          <w:szCs w:val="15"/>
        </w:rPr>
        <w:t>&lt;Unchanged p</w:t>
      </w:r>
      <w:bookmarkStart w:id="5" w:name="_GoBack"/>
      <w:bookmarkEnd w:id="5"/>
      <w:r w:rsidRPr="00C60DF6">
        <w:rPr>
          <w:b/>
          <w:iCs/>
          <w:color w:val="FF0000"/>
          <w:sz w:val="21"/>
          <w:szCs w:val="15"/>
        </w:rPr>
        <w:t>arts are omitted&gt;</w:t>
      </w:r>
    </w:p>
    <w:p w14:paraId="040C803C" w14:textId="0730394F" w:rsidR="00077054" w:rsidRDefault="00077054">
      <w:r>
        <w:t>===================</w:t>
      </w:r>
      <w:r>
        <w:t>===</w:t>
      </w:r>
      <w:r>
        <w:t>End of c</w:t>
      </w:r>
      <w:r>
        <w:t>hange to TS 36.211===</w:t>
      </w:r>
      <w:r>
        <w:t>==============================</w:t>
      </w:r>
    </w:p>
    <w:p w14:paraId="6EA02881" w14:textId="77777777" w:rsidR="00077054" w:rsidRDefault="00077054"/>
    <w:p w14:paraId="7DD9ADA2" w14:textId="3B467C9F" w:rsidR="00E52E35" w:rsidRDefault="00B3103B">
      <w:r>
        <w:t xml:space="preserve">Please input </w:t>
      </w:r>
      <w:r w:rsidR="00077054">
        <w:t>your comment on the motivation and CR above: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77777777" w:rsidR="00E52E35" w:rsidRDefault="00E52E35">
            <w:pPr>
              <w:rPr>
                <w:szCs w:val="20"/>
              </w:rPr>
            </w:pPr>
          </w:p>
        </w:tc>
        <w:tc>
          <w:tcPr>
            <w:tcW w:w="7469" w:type="dxa"/>
          </w:tcPr>
          <w:p w14:paraId="5B749508" w14:textId="77777777" w:rsidR="00E52E35" w:rsidRDefault="00E52E35">
            <w:pPr>
              <w:rPr>
                <w:szCs w:val="20"/>
              </w:rPr>
            </w:pPr>
          </w:p>
        </w:tc>
      </w:tr>
      <w:tr w:rsidR="00E52E35" w14:paraId="76C6D6C8" w14:textId="77777777">
        <w:tc>
          <w:tcPr>
            <w:tcW w:w="1838" w:type="dxa"/>
          </w:tcPr>
          <w:p w14:paraId="140B223B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A2CE12B" w14:textId="77777777" w:rsidR="00E52E35" w:rsidRDefault="00E52E35">
            <w:pPr>
              <w:pStyle w:val="a6"/>
              <w:jc w:val="left"/>
              <w:rPr>
                <w:rFonts w:eastAsia="宋体"/>
                <w:szCs w:val="20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77777777" w:rsidR="00E52E35" w:rsidRDefault="00E52E35">
            <w:pPr>
              <w:rPr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0F071217" w14:textId="77777777" w:rsidR="00E52E35" w:rsidRDefault="00E52E35">
            <w:pPr>
              <w:rPr>
                <w:szCs w:val="20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5AA9446D" w:rsidR="00152F33" w:rsidRDefault="00C51C57" w:rsidP="00C51C57">
      <w:pPr>
        <w:pStyle w:val="af6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C51C57">
        <w:rPr>
          <w:rFonts w:ascii="Times New Roman" w:hAnsi="Times New Roman" w:cs="Times New Roman"/>
          <w:sz w:val="22"/>
        </w:rPr>
        <w:t>R1-2107688</w:t>
      </w:r>
      <w:r w:rsidRPr="00C51C57">
        <w:rPr>
          <w:rFonts w:ascii="Times New Roman" w:hAnsi="Times New Roman" w:cs="Times New Roman"/>
          <w:sz w:val="22"/>
        </w:rPr>
        <w:tab/>
        <w:t>Correction on cyclic shift for eMTC PUR</w:t>
      </w:r>
      <w:r w:rsidRPr="00C51C57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4B85" w14:textId="77777777" w:rsidR="00EB5E52" w:rsidRDefault="00EB5E52"/>
  </w:endnote>
  <w:endnote w:type="continuationSeparator" w:id="0">
    <w:p w14:paraId="68855745" w14:textId="77777777" w:rsidR="00EB5E52" w:rsidRDefault="00E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B6E4" w14:textId="77777777" w:rsidR="00EB5E52" w:rsidRDefault="00EB5E52"/>
  </w:footnote>
  <w:footnote w:type="continuationSeparator" w:id="0">
    <w:p w14:paraId="70891980" w14:textId="77777777" w:rsidR="00EB5E52" w:rsidRDefault="00EB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4D0F"/>
    <w:multiLevelType w:val="multilevel"/>
    <w:tmpl w:val="62FD4D0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8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7"/>
  </w:num>
  <w:num w:numId="5">
    <w:abstractNumId w:val="13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23"/>
  </w:num>
  <w:num w:numId="15">
    <w:abstractNumId w:val="22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0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5">
    <w:name w:val="heading 5"/>
    <w:basedOn w:val="a"/>
    <w:next w:val="a"/>
    <w:link w:val="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6">
    <w:name w:val="heading 6"/>
    <w:basedOn w:val="H6"/>
    <w:next w:val="a"/>
    <w:link w:val="6Char"/>
    <w:qFormat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3">
    <w:name w:val="List"/>
    <w:basedOn w:val="a"/>
    <w:unhideWhenUsed/>
    <w:qFormat/>
    <w:pPr>
      <w:ind w:left="200" w:hangingChars="200" w:hanging="200"/>
      <w:contextualSpacing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a6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a"/>
    <w:next w:val="a"/>
    <w:link w:val="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a7">
    <w:name w:val="Document Map"/>
    <w:basedOn w:val="a"/>
    <w:link w:val="Char0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a8">
    <w:name w:val="annotation text"/>
    <w:basedOn w:val="a"/>
    <w:link w:val="Char1"/>
    <w:uiPriority w:val="99"/>
    <w:unhideWhenUsed/>
    <w:qFormat/>
    <w:rPr>
      <w:sz w:val="20"/>
      <w:szCs w:val="20"/>
    </w:rPr>
  </w:style>
  <w:style w:type="paragraph" w:styleId="a9">
    <w:name w:val="Body Text"/>
    <w:basedOn w:val="a"/>
    <w:link w:val="Char2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3">
    <w:name w:val="List Number 3"/>
    <w:basedOn w:val="2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3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note text"/>
    <w:basedOn w:val="a"/>
    <w:link w:val="Char6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ae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11">
    <w:name w:val="index 1"/>
    <w:basedOn w:val="a"/>
    <w:next w:val="a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">
    <w:name w:val="annotation subject"/>
    <w:basedOn w:val="a8"/>
    <w:next w:val="a8"/>
    <w:link w:val="Char7"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nhideWhenUsed/>
    <w:qFormat/>
    <w:rPr>
      <w:sz w:val="16"/>
      <w:szCs w:val="16"/>
    </w:rPr>
  </w:style>
  <w:style w:type="character" w:styleId="af5">
    <w:name w:val="footnote reference"/>
    <w:qFormat/>
    <w:rPr>
      <w:b/>
      <w:position w:val="6"/>
      <w:sz w:val="16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3Char">
    <w:name w:val="标题 3 Char"/>
    <w:basedOn w:val="a0"/>
    <w:link w:val="30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4Char">
    <w:name w:val="标题 4 Char"/>
    <w:basedOn w:val="a0"/>
    <w:link w:val="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har">
    <w:name w:val="题注 Char"/>
    <w:aliases w:val="cap Char1,cap Char Char,cap1 Char,cap2 Char,cap3 Char,cap4 Char,cap5 Char,cap6 Char,cap7 Char,cap8 Char,cap9 Char,cap10 Char,cap11 Char,cap21 Char,cap31 Char,cap41 Char,cap51 Char,cap61 Char,cap71 Char,cap81 Char,cap91 Char,cap101 Char,条目 Char"/>
    <w:link w:val="a6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a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af6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"/>
    <w:basedOn w:val="a"/>
    <w:link w:val="Char8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,목록단락 Char"/>
    <w:link w:val="af6"/>
    <w:uiPriority w:val="99"/>
    <w:qFormat/>
    <w:rPr>
      <w:rFonts w:ascii="Calibri" w:eastAsia="宋体" w:hAnsi="Calibri" w:cs="Calibri"/>
      <w:kern w:val="0"/>
      <w:szCs w:val="21"/>
    </w:rPr>
  </w:style>
  <w:style w:type="character" w:customStyle="1" w:styleId="Char5">
    <w:name w:val="页眉 Char"/>
    <w:basedOn w:val="a0"/>
    <w:link w:val="ac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4">
    <w:name w:val="页脚 Char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3">
    <w:name w:val="批注框文本 Char"/>
    <w:basedOn w:val="a0"/>
    <w:link w:val="aa"/>
    <w:qFormat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f7">
    <w:name w:val="Placeholder Text"/>
    <w:basedOn w:val="a0"/>
    <w:uiPriority w:val="99"/>
    <w:semiHidden/>
    <w:qFormat/>
    <w:rPr>
      <w:color w:val="808080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Char2">
    <w:name w:val="正文文本 Char"/>
    <w:basedOn w:val="a0"/>
    <w:link w:val="a9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a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har1">
    <w:name w:val="批注文字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7">
    <w:name w:val="批注主题 Char"/>
    <w:basedOn w:val="Char1"/>
    <w:link w:val="af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a"/>
    <w:next w:val="a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3">
    <w:name w:val="明显强调1"/>
    <w:basedOn w:val="a0"/>
    <w:qFormat/>
    <w:rPr>
      <w:b/>
      <w:bCs/>
      <w:i/>
      <w:iCs/>
      <w:color w:val="4F81BD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a3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Char6">
    <w:name w:val="脚注文本 Char"/>
    <w:basedOn w:val="a0"/>
    <w:link w:val="ad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Char0">
    <w:name w:val="文档结构图 Char"/>
    <w:basedOn w:val="a0"/>
    <w:link w:val="a7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a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4">
    <w:name w:val="网格型1"/>
    <w:basedOn w:val="a1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9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a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5">
    <w:name w:val="网格型2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0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a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a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宋体"/>
      <w:lang w:eastAsia="ja-JP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a9"/>
    <w:qFormat/>
    <w:pPr>
      <w:numPr>
        <w:numId w:val="9"/>
      </w:numPr>
      <w:spacing w:after="120"/>
      <w:jc w:val="both"/>
    </w:pPr>
    <w:rPr>
      <w:rFonts w:ascii="Arial" w:eastAsia="宋体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a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af8">
    <w:name w:val="table of figures"/>
    <w:basedOn w:val="a"/>
    <w:next w:val="a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hyperlink" Target="../../Docs/R1-2107688.zip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16C9A-4969-4370-AAFC-AE3376BC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367</Words>
  <Characters>2097</Characters>
  <Application>Microsoft Office Word</Application>
  <DocSecurity>0</DocSecurity>
  <Lines>17</Lines>
  <Paragraphs>4</Paragraphs>
  <ScaleCrop>false</ScaleCrop>
  <Company>Huawei Technologies Co.,Ltd.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Huawei</cp:lastModifiedBy>
  <cp:revision>212</cp:revision>
  <dcterms:created xsi:type="dcterms:W3CDTF">2021-05-21T10:31:00Z</dcterms:created>
  <dcterms:modified xsi:type="dcterms:W3CDTF">2021-08-16T14:31:00Z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