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4"/>
        <w:tabs>
          <w:tab w:val="right" w:pos="9639"/>
        </w:tabs>
        <w:spacing w:after="0"/>
        <w:outlineLvl w:val="0"/>
        <w:rPr>
          <w:rFonts w:hint="default"/>
          <w:b/>
          <w:sz w:val="24"/>
          <w:lang w:val="en-US" w:eastAsia="zh-CN"/>
        </w:rPr>
      </w:pPr>
      <w:r>
        <w:rPr>
          <w:b/>
          <w:sz w:val="24"/>
        </w:rPr>
        <w:t>3GPP TSG RAN WG1 Meeting #10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>R1-2</w:t>
      </w:r>
      <w:r>
        <w:rPr>
          <w:rFonts w:hint="eastAsia"/>
          <w:b/>
          <w:sz w:val="24"/>
          <w:lang w:val="en-US" w:eastAsia="zh-CN"/>
        </w:rPr>
        <w:t>10xxxx</w:t>
      </w:r>
    </w:p>
    <w:p>
      <w:pPr>
        <w:pStyle w:val="84"/>
        <w:tabs>
          <w:tab w:val="right" w:pos="9639"/>
        </w:tabs>
        <w:spacing w:afterLines="50"/>
        <w:outlineLvl w:val="0"/>
        <w:rPr>
          <w:b/>
          <w:sz w:val="24"/>
          <w:lang w:eastAsia="zh-CN"/>
        </w:rPr>
      </w:pPr>
      <w:r>
        <w:rPr>
          <w:b/>
          <w:sz w:val="24"/>
        </w:rPr>
        <w:t xml:space="preserve">e-Meeting, </w:t>
      </w:r>
      <w:r>
        <w:rPr>
          <w:rFonts w:hint="eastAsia"/>
          <w:b/>
          <w:sz w:val="24"/>
          <w:lang w:val="en-US" w:eastAsia="zh-CN"/>
        </w:rPr>
        <w:t xml:space="preserve">August </w:t>
      </w:r>
      <w:r>
        <w:rPr>
          <w:b/>
          <w:sz w:val="24"/>
          <w:lang w:eastAsia="ja-JP"/>
        </w:rPr>
        <w:t>1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  <w:vertAlign w:val="superscript"/>
          <w:lang w:eastAsia="ja-JP"/>
        </w:rPr>
        <w:t>th</w:t>
      </w:r>
      <w:r>
        <w:rPr>
          <w:b/>
          <w:sz w:val="24"/>
          <w:lang w:eastAsia="ja-JP"/>
        </w:rPr>
        <w:t xml:space="preserve"> – 2</w:t>
      </w:r>
      <w:r>
        <w:rPr>
          <w:rFonts w:hint="eastAsia"/>
          <w:b/>
          <w:sz w:val="24"/>
          <w:lang w:val="en-US" w:eastAsia="zh-CN"/>
        </w:rPr>
        <w:t>7</w:t>
      </w:r>
      <w:r>
        <w:rPr>
          <w:b/>
          <w:sz w:val="24"/>
          <w:vertAlign w:val="superscript"/>
          <w:lang w:eastAsia="ja-JP"/>
        </w:rPr>
        <w:t>th</w:t>
      </w:r>
      <w:r>
        <w:rPr>
          <w:b/>
          <w:sz w:val="24"/>
          <w:lang w:eastAsia="ja-JP"/>
        </w:rPr>
        <w:t>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jc w:val="center"/>
            </w:pPr>
            <w:r>
              <w:rPr>
                <w:rFonts w:hint="eastAsia"/>
                <w:b/>
                <w:color w:val="FF0000"/>
                <w:sz w:val="32"/>
                <w:lang w:val="en-US" w:eastAsia="zh-CN"/>
              </w:rPr>
              <w:t xml:space="preserve">DRAFT </w:t>
            </w:r>
            <w:bookmarkStart w:id="2" w:name="_GoBack"/>
            <w:bookmarkEnd w:id="2"/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4"/>
              <w:spacing w:after="0"/>
              <w:jc w:val="right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</w:rPr>
              <w:t>36.21</w:t>
            </w: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pStyle w:val="84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4"/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xxxx</w:t>
            </w:r>
          </w:p>
        </w:tc>
        <w:tc>
          <w:tcPr>
            <w:tcW w:w="709" w:type="dxa"/>
          </w:tcPr>
          <w:p>
            <w:pPr>
              <w:pStyle w:val="84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84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4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V1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14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4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8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8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8"/>
                <w:rFonts w:cs="Arial"/>
                <w:b/>
                <w:i/>
                <w:color w:val="FF0000"/>
              </w:rPr>
              <w:t>P</w:t>
            </w:r>
            <w:r>
              <w:rPr>
                <w:rStyle w:val="48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8"/>
                <w:rFonts w:cs="Arial"/>
                <w:i/>
              </w:rPr>
              <w:t>http://www.3gpp.org/Change-Requests</w:t>
            </w:r>
            <w:r>
              <w:rPr>
                <w:rStyle w:val="48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4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4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84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4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val="en-US" w:eastAsia="zh-CN"/>
              </w:rPr>
            </w:pPr>
            <w:r>
              <w:t>Clarification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on </w:t>
            </w:r>
            <w:r>
              <w:rPr>
                <w:rFonts w:hint="eastAsia"/>
                <w:lang w:val="en-US" w:eastAsia="zh-CN"/>
              </w:rPr>
              <w:t>NPUSCH postponement for NB-IoT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Moderator (</w:t>
            </w:r>
            <w:r>
              <w:rPr>
                <w:lang w:val="en-US" w:eastAsia="zh-CN"/>
              </w:rPr>
              <w:t>ZTE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lang w:val="en-US" w:eastAsia="zh-CN"/>
              </w:rPr>
              <w:t>, 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  <w:r>
              <w:t>R1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4"/>
              <w:spacing w:after="0"/>
              <w:ind w:left="100"/>
            </w:pPr>
            <w:r>
              <w:t>NB_IOTenh</w:t>
            </w:r>
            <w:r>
              <w:rPr>
                <w:rFonts w:hint="eastAsia"/>
                <w:lang w:val="en-US" w:eastAsia="zh-CN"/>
              </w:rPr>
              <w:t>2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4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4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>
              <w:rPr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-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4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4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4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  <w:rPr>
                <w:lang w:eastAsia="zh-CN"/>
              </w:rPr>
            </w:pPr>
            <w:r>
              <w:t>Rel-1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4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4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8"/>
                <w:sz w:val="18"/>
              </w:rPr>
              <w:t>TR 21.900</w:t>
            </w:r>
            <w:r>
              <w:rPr>
                <w:rStyle w:val="48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4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8848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In RAN1#95 meeting the following was agreed. </w:t>
            </w:r>
          </w:p>
          <w:p>
            <w:p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highlight w:val="green"/>
                <w:lang w:eastAsia="zh-CN"/>
              </w:rPr>
              <w:t>Agreement:</w:t>
            </w:r>
            <w:r>
              <w:rPr>
                <w:rFonts w:ascii="Times" w:hAnsi="Times" w:eastAsia="Batang"/>
                <w:i/>
                <w:szCs w:val="24"/>
                <w:lang w:eastAsia="zh-CN"/>
              </w:rPr>
              <w:t xml:space="preserve"> </w:t>
            </w:r>
          </w:p>
          <w:p>
            <w:p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 xml:space="preserve">For the new NPRACH resources introduced in Rel-15,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>For non-EDT NPRACH resources, the UE postpones NPUSCH in those resources only if the UE indicates support for the corresponding feature(s).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Times" w:hAnsi="Times" w:eastAsia="Batang"/>
                <w:i/>
                <w:szCs w:val="24"/>
                <w:lang w:eastAsia="zh-CN"/>
              </w:rPr>
            </w:pPr>
            <w:r>
              <w:rPr>
                <w:rFonts w:ascii="Times" w:hAnsi="Times" w:eastAsia="Batang"/>
                <w:i/>
                <w:szCs w:val="24"/>
                <w:lang w:eastAsia="zh-CN"/>
              </w:rPr>
              <w:t>For EDT NPRACH resources, the UE postpones NPUSCH in those resources only during an EDT procedure</w:t>
            </w:r>
          </w:p>
          <w:p>
            <w:pPr>
              <w:pStyle w:val="84"/>
              <w:spacing w:afterLines="50"/>
              <w:ind w:left="57"/>
              <w:rPr>
                <w:rFonts w:cs="Arial"/>
                <w:lang w:eastAsia="zh-CN"/>
              </w:rPr>
            </w:pPr>
          </w:p>
          <w:p>
            <w:pPr>
              <w:pStyle w:val="84"/>
              <w:spacing w:afterLines="50"/>
              <w:ind w:left="57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 xml:space="preserve">However </w:t>
            </w:r>
            <w:r>
              <w:rPr>
                <w:rFonts w:hint="eastAsia" w:cs="Arial"/>
                <w:lang w:val="en-US" w:eastAsia="zh-CN"/>
              </w:rPr>
              <w:t>i</w:t>
            </w:r>
            <w:r>
              <w:rPr>
                <w:rFonts w:cs="Arial"/>
                <w:lang w:eastAsia="zh-CN"/>
              </w:rPr>
              <w:t>n</w:t>
            </w:r>
            <w:r>
              <w:rPr>
                <w:rFonts w:cs="Arial"/>
                <w:lang w:val="en-US" w:eastAsia="zh-CN"/>
              </w:rPr>
              <w:t xml:space="preserve"> Clause 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val="en-US" w:eastAsia="zh-CN"/>
              </w:rPr>
              <w:t>0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1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3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  <w:lang w:val="en-US" w:eastAsia="zh-CN"/>
              </w:rPr>
              <w:t>6</w:t>
            </w:r>
            <w:r>
              <w:rPr>
                <w:rFonts w:cs="Arial"/>
                <w:lang w:eastAsia="zh-CN"/>
              </w:rPr>
              <w:t xml:space="preserve"> of </w:t>
            </w:r>
            <w:r>
              <w:rPr>
                <w:rFonts w:cs="Arial"/>
                <w:lang w:val="en-US" w:eastAsia="zh-CN"/>
              </w:rPr>
              <w:t>TS</w:t>
            </w:r>
            <w:r>
              <w:rPr>
                <w:rFonts w:cs="Arial"/>
                <w:lang w:eastAsia="zh-CN"/>
              </w:rPr>
              <w:t>36.21</w:t>
            </w:r>
            <w:r>
              <w:rPr>
                <w:rFonts w:cs="Arial"/>
                <w:lang w:val="en-US" w:eastAsia="zh-CN"/>
              </w:rPr>
              <w:t>1</w:t>
            </w:r>
            <w:r>
              <w:rPr>
                <w:rFonts w:cs="Arial"/>
                <w:lang w:eastAsia="zh-CN"/>
              </w:rPr>
              <w:t xml:space="preserve">, the following triggering cases for NPUSCH postponement </w:t>
            </w:r>
            <w:r>
              <w:rPr>
                <w:rFonts w:cs="Arial"/>
                <w:lang w:val="en-US" w:eastAsia="zh-CN"/>
              </w:rPr>
              <w:t>are not included</w:t>
            </w:r>
            <w:r>
              <w:rPr>
                <w:rFonts w:hint="eastAsia" w:cs="Arial"/>
                <w:lang w:val="en-US" w:eastAsia="zh-CN"/>
              </w:rPr>
              <w:t>:</w:t>
            </w:r>
          </w:p>
          <w:tbl>
            <w:tblPr>
              <w:tblStyle w:val="8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1143"/>
              <w:gridCol w:w="969"/>
              <w:gridCol w:w="1731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Case #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NPRACH preamble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Carrier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UE capability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RRC Configuration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Legacy(i.e. Format 0</w:t>
                  </w:r>
                  <w:r>
                    <w:rPr>
                      <w:rFonts w:hint="eastAsia" w:ascii="Calibri" w:hAnsi="Calibri"/>
                    </w:rPr>
                    <w:t>/1</w:t>
                  </w:r>
                  <w:r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 and </w:t>
                  </w:r>
                  <w:r>
                    <w:rPr>
                      <w:rFonts w:ascii="Calibri" w:hAnsi="Calibri"/>
                      <w:i/>
                    </w:rPr>
                    <w:t>mixedOperationMode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SystemInformationBlockType22 &gt; ul-ConfigListMixed-r15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 and </w:t>
                  </w: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SystemInformationBlockType23-NB-r15 &gt; ul-ConfigList-v1530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  <w:r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 xml:space="preserve">mixedOperationMode </w:t>
                  </w:r>
                  <w:r>
                    <w:rPr>
                      <w:rFonts w:ascii="Calibri" w:hAnsi="Calibri"/>
                    </w:rPr>
                    <w:t xml:space="preserve">and </w:t>
                  </w: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SystemInformationBlockType23-NB-r15 &gt; ul-ConfigListMixed-v1530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nprach-Format2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SIB2 &gt; RadioResourceConfigCommonSIB-NB-r13 &gt; nprach-ParametersListFmt2-r15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T</w:t>
                  </w:r>
                  <w:r>
                    <w:rPr>
                      <w:rFonts w:ascii="Calibri" w:hAnsi="Calibri"/>
                    </w:rPr>
                    <w:t>DD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A</w:t>
                  </w:r>
                  <w:r>
                    <w:rPr>
                      <w:rFonts w:ascii="Calibri" w:hAnsi="Calibri"/>
                    </w:rPr>
                    <w:t>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[NOTE1]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SIB2 &gt; RadioResourceConfigCommonSIB-NB-r13 &gt; nprach-ParametersListTDD-r15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T</w:t>
                  </w:r>
                  <w:r>
                    <w:rPr>
                      <w:rFonts w:ascii="Calibri" w:hAnsi="Calibri"/>
                    </w:rPr>
                    <w:t>DD</w:t>
                  </w:r>
                </w:p>
              </w:tc>
              <w:tc>
                <w:tcPr>
                  <w:tcW w:w="9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multiCarrier-NPRACH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  <w:i/>
                      <w:sz w:val="16"/>
                    </w:rPr>
                    <w:t>[</w:t>
                  </w:r>
                  <w:r>
                    <w:rPr>
                      <w:rFonts w:ascii="Calibri" w:hAnsi="Calibri"/>
                      <w:i/>
                      <w:sz w:val="16"/>
                    </w:rPr>
                    <w:t>NOTE1]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SystemInformationBlockType22 &gt; ul-ConfigCommonListTDD-NB-r15&gt;</w:t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nprach-ParametersListTDD-r15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667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120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hint="eastAsia" w:ascii="Calibri" w:hAnsi="Calibri"/>
                      <w:i/>
                      <w:sz w:val="15"/>
                    </w:rPr>
                    <w:t>N</w:t>
                  </w:r>
                  <w:r>
                    <w:rPr>
                      <w:rFonts w:ascii="Calibri" w:hAnsi="Calibri"/>
                      <w:i/>
                      <w:sz w:val="15"/>
                    </w:rPr>
                    <w:t>OTE1</w:t>
                  </w:r>
                  <w:r>
                    <w:rPr>
                      <w:rFonts w:hint="eastAsia" w:ascii="Calibri" w:hAnsi="Calibri"/>
                      <w:i/>
                      <w:sz w:val="15"/>
                    </w:rPr>
                    <w:t>:</w:t>
                  </w:r>
                  <w:r>
                    <w:rPr>
                      <w:rFonts w:ascii="Calibri" w:hAnsi="Calibri"/>
                      <w:i/>
                      <w:sz w:val="15"/>
                    </w:rPr>
                    <w:t xml:space="preserve"> No explicit capability for TDD NPRACH</w:t>
                  </w:r>
                </w:p>
              </w:tc>
            </w:tr>
          </w:tbl>
          <w:p>
            <w:pPr>
              <w:pStyle w:val="84"/>
              <w:numPr>
                <w:ilvl w:val="255"/>
                <w:numId w:val="0"/>
              </w:numPr>
              <w:spacing w:afterLines="50"/>
              <w:jc w:val="both"/>
              <w:rPr>
                <w:rFonts w:hint="eastAsia" w:cs="Arial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jc w:val="both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jc w:val="both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</w:rPr>
              <w:t>Adding the missing triggering cases for NPUSCH postponement.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jc w:val="both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72" w:afterLines="30"/>
              <w:ind w:left="57"/>
              <w:jc w:val="both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</w:rPr>
              <w:t xml:space="preserve">NPUSCH postponement rule is not clear for above </w:t>
            </w:r>
            <w:r>
              <w:rPr>
                <w:rFonts w:hint="eastAsia" w:eastAsia="宋体" w:cs="Arial"/>
                <w:lang w:val="en-US" w:eastAsia="zh-CN"/>
              </w:rPr>
              <w:t>6</w:t>
            </w:r>
            <w:r>
              <w:rPr>
                <w:rFonts w:eastAsia="宋体" w:cs="Arial"/>
              </w:rPr>
              <w:t xml:space="preserve"> triggering cases.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57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10.1.3.6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4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99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4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4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4"/>
              <w:spacing w:after="0"/>
              <w:ind w:left="100"/>
            </w:pPr>
          </w:p>
        </w:tc>
      </w:tr>
    </w:tbl>
    <w:p>
      <w:pPr>
        <w:pStyle w:val="84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outlineLvl w:val="0"/>
        <w:rPr>
          <w:b/>
          <w:color w:val="FF0000"/>
          <w:sz w:val="21"/>
        </w:rPr>
      </w:pPr>
      <w:r>
        <w:rPr>
          <w:b/>
          <w:bCs/>
          <w:sz w:val="21"/>
        </w:rPr>
        <w:t>10.1.3.6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>Mapping to physical resources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</w:rPr>
      </w:pPr>
      <w:r>
        <w:rPr>
          <w:b/>
          <w:color w:val="FF0000"/>
        </w:rPr>
        <w:t>&lt;Unchanged parts are omitted&gt;</w:t>
      </w:r>
    </w:p>
    <w:p>
      <w:pPr>
        <w:jc w:val="both"/>
        <w:rPr>
          <w:lang w:eastAsia="zh-CN"/>
        </w:rPr>
      </w:pPr>
      <w:r>
        <w:rPr>
          <w:lang w:eastAsia="zh-CN"/>
        </w:rPr>
        <w:t xml:space="preserve">If a mapping to </w:t>
      </w:r>
      <w:r>
        <w:rPr>
          <w:position w:val="-10"/>
        </w:rPr>
        <w:object>
          <v:shape id="_x0000_i1025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or a repetition of the mapping contains a resource element which overlaps with 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any configured NPRACH resource according to </w:t>
      </w:r>
      <w:ins w:id="0" w:author="ZTE" w:date="2021-08-04T16:23:00Z">
        <w:r>
          <w:rPr>
            <w:i/>
            <w:lang w:eastAsia="zh-CN"/>
          </w:rPr>
          <w:t xml:space="preserve">nprach-ParametersList </w:t>
        </w:r>
      </w:ins>
      <w:ins w:id="1" w:author="ZTE" w:date="2021-08-04T16:23:00Z">
        <w:r>
          <w:rPr>
            <w:rFonts w:hint="eastAsia"/>
            <w:lang w:val="en-US" w:eastAsia="zh-CN"/>
          </w:rPr>
          <w:t xml:space="preserve">in </w:t>
        </w:r>
      </w:ins>
      <w:ins w:id="2" w:author="ZTE" w:date="2021-08-04T16:23:00Z">
        <w:r>
          <w:rPr>
            <w:i/>
          </w:rPr>
          <w:t>SystemInformationBlockType2-NB</w:t>
        </w:r>
      </w:ins>
      <w:del w:id="3" w:author="ZTE" w:date="2021-08-04T16:23:00Z">
        <w:r>
          <w:rPr>
            <w:i/>
            <w:iCs/>
            <w:lang w:eastAsia="zh-CN"/>
          </w:rPr>
          <w:delText>NPRACH-ConfigSIB-NB</w:delText>
        </w:r>
      </w:del>
      <w:r>
        <w:rPr>
          <w:lang w:eastAsia="zh-CN"/>
        </w:rPr>
        <w:t xml:space="preserve">, or </w:t>
      </w:r>
    </w:p>
    <w:p>
      <w:pPr>
        <w:ind w:left="568" w:hanging="284"/>
        <w:jc w:val="both"/>
        <w:rPr>
          <w:ins w:id="4" w:author="10053701" w:date="2021-07-29T17:12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any configured NPRACH resource according to </w:t>
      </w:r>
      <w:r>
        <w:rPr>
          <w:i/>
          <w:lang w:eastAsia="zh-CN"/>
        </w:rPr>
        <w:t>nprach-ParametersList</w:t>
      </w:r>
      <w:r>
        <w:rPr>
          <w:lang w:eastAsia="zh-CN"/>
        </w:rPr>
        <w:t xml:space="preserve"> </w:t>
      </w:r>
      <w:ins w:id="5" w:author="ZTE" w:date="2021-08-04T16:24:00Z">
        <w:r>
          <w:rPr>
            <w:rFonts w:eastAsia="宋体"/>
          </w:rPr>
          <w:t xml:space="preserve">given by </w:t>
        </w:r>
      </w:ins>
      <w:ins w:id="6" w:author="ZTE" w:date="2021-08-04T16:24:00Z">
        <w:r>
          <w:rPr>
            <w:rFonts w:eastAsia="宋体"/>
            <w:i/>
          </w:rPr>
          <w:t>ul-ConfigList</w:t>
        </w:r>
      </w:ins>
      <w:ins w:id="7" w:author="ZTE" w:date="2021-08-04T16:24:00Z">
        <w:r>
          <w:rPr>
            <w:rFonts w:eastAsia="宋体"/>
          </w:rPr>
          <w:t xml:space="preserve"> </w:t>
        </w:r>
      </w:ins>
      <w:ins w:id="8" w:author="ZTE" w:date="2021-08-04T16:24:00Z">
        <w:r>
          <w:rPr>
            <w:rFonts w:eastAsia="宋体"/>
            <w:iCs/>
          </w:rPr>
          <w:t xml:space="preserve">in </w:t>
        </w:r>
      </w:ins>
      <w:ins w:id="9" w:author="ZTE" w:date="2021-08-04T16:24:00Z">
        <w:r>
          <w:rPr>
            <w:rFonts w:eastAsia="宋体"/>
            <w:i/>
            <w:iCs/>
          </w:rPr>
          <w:t>SystemInformationBlockType22-NB</w:t>
        </w:r>
      </w:ins>
      <w:ins w:id="10" w:author="ZTE" w:date="2021-08-04T16:24:00Z">
        <w:r>
          <w:rPr>
            <w:rFonts w:hint="eastAsia" w:eastAsia="宋体"/>
            <w:i/>
            <w:iCs/>
            <w:lang w:val="en-US" w:eastAsia="zh-CN"/>
          </w:rPr>
          <w:t xml:space="preserve"> </w:t>
        </w:r>
      </w:ins>
      <w:r>
        <w:rPr>
          <w:lang w:eastAsia="zh-CN"/>
        </w:rPr>
        <w:t xml:space="preserve">and if the UE indicates </w:t>
      </w:r>
      <w:r>
        <w:rPr>
          <w:i/>
        </w:rPr>
        <w:t>multiCarrier-NPRACH</w:t>
      </w:r>
      <w:r>
        <w:rPr>
          <w:lang w:eastAsia="zh-CN"/>
        </w:rPr>
        <w:t xml:space="preserve"> as supported, or</w:t>
      </w:r>
    </w:p>
    <w:p>
      <w:pPr>
        <w:ind w:left="568" w:hanging="284"/>
        <w:jc w:val="both"/>
        <w:rPr>
          <w:ins w:id="11" w:author="ZTE" w:date="2021-08-04T16:26:00Z"/>
          <w:rFonts w:eastAsia="宋体"/>
          <w:lang w:eastAsia="zh-CN"/>
        </w:rPr>
      </w:pPr>
      <w:ins w:id="12" w:author="ZTE" w:date="2021-08-04T16:26:00Z">
        <w:r>
          <w:rPr>
            <w:rFonts w:eastAsia="宋体"/>
            <w:lang w:eastAsia="zh-CN"/>
          </w:rPr>
          <w:t>-</w:t>
        </w:r>
      </w:ins>
      <w:ins w:id="13" w:author="ZTE" w:date="2021-08-04T16:26:00Z">
        <w:r>
          <w:rPr>
            <w:rFonts w:eastAsia="宋体"/>
            <w:lang w:eastAsia="zh-CN"/>
          </w:rPr>
          <w:tab/>
        </w:r>
      </w:ins>
      <w:ins w:id="1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15" w:author="ZTE" w:date="2021-08-04T16:26:00Z">
        <w:r>
          <w:rPr>
            <w:rFonts w:eastAsia="宋体"/>
            <w:i/>
            <w:lang w:eastAsia="zh-CN"/>
          </w:rPr>
          <w:t>nprach-ParametersList</w:t>
        </w:r>
      </w:ins>
      <w:ins w:id="16" w:author="ZTE" w:date="2021-08-04T16:26:00Z">
        <w:r>
          <w:rPr>
            <w:rFonts w:eastAsia="宋体"/>
            <w:lang w:eastAsia="zh-CN"/>
          </w:rPr>
          <w:t xml:space="preserve"> given by </w:t>
        </w:r>
      </w:ins>
      <w:ins w:id="17" w:author="ZTE" w:date="2021-08-04T16:26:00Z">
        <w:r>
          <w:rPr>
            <w:rFonts w:eastAsia="宋体"/>
            <w:i/>
            <w:lang w:eastAsia="zh-CN"/>
          </w:rPr>
          <w:t>ul-ConfigListMixed</w:t>
        </w:r>
      </w:ins>
      <w:ins w:id="18" w:author="ZTE" w:date="2021-08-04T16:26:00Z">
        <w:r>
          <w:rPr>
            <w:rFonts w:eastAsia="宋体"/>
            <w:iCs/>
            <w:lang w:eastAsia="zh-CN"/>
          </w:rPr>
          <w:t xml:space="preserve"> in </w:t>
        </w:r>
      </w:ins>
      <w:ins w:id="19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SystemInformationBlockType22-NB </w:t>
        </w:r>
      </w:ins>
      <w:ins w:id="20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21" w:author="ZTE" w:date="2021-08-04T16:26:00Z">
        <w:r>
          <w:rPr>
            <w:rFonts w:eastAsia="宋体"/>
            <w:i/>
          </w:rPr>
          <w:t>multiCarrier-NPRACH</w:t>
        </w:r>
      </w:ins>
      <w:ins w:id="22" w:author="ZTE" w:date="2021-08-04T16:26:00Z">
        <w:r>
          <w:rPr>
            <w:rFonts w:eastAsia="宋体"/>
            <w:lang w:eastAsia="zh-CN"/>
          </w:rPr>
          <w:t xml:space="preserve"> </w:t>
        </w:r>
      </w:ins>
      <w:ins w:id="23" w:author="ZTE" w:date="2021-08-04T16:26:00Z">
        <w:r>
          <w:rPr>
            <w:rFonts w:hint="eastAsia" w:eastAsia="宋体"/>
            <w:iCs/>
            <w:lang w:val="en-US" w:eastAsia="zh-CN"/>
          </w:rPr>
          <w:t xml:space="preserve">and </w:t>
        </w:r>
      </w:ins>
      <w:ins w:id="24" w:author="ZTE" w:date="2021-08-04T16:26:00Z">
        <w:r>
          <w:rPr>
            <w:rFonts w:eastAsia="宋体"/>
            <w:i/>
            <w:iCs/>
            <w:lang w:val="en-US" w:eastAsia="zh-CN"/>
          </w:rPr>
          <w:t>mixedOperationMode</w:t>
        </w:r>
      </w:ins>
      <w:ins w:id="25" w:author="ZTE" w:date="2021-08-04T16:26:00Z">
        <w:r>
          <w:rPr>
            <w:rFonts w:eastAsia="宋体"/>
            <w:lang w:eastAsia="zh-CN"/>
          </w:rPr>
          <w:t xml:space="preserve"> as supported, or</w:t>
        </w:r>
      </w:ins>
    </w:p>
    <w:p>
      <w:pPr>
        <w:ind w:left="568" w:hanging="284"/>
        <w:jc w:val="both"/>
        <w:rPr>
          <w:ins w:id="26" w:author="ZTE" w:date="2021-08-04T16:26:00Z"/>
          <w:rFonts w:eastAsia="宋体"/>
          <w:lang w:eastAsia="zh-CN"/>
        </w:rPr>
      </w:pPr>
      <w:ins w:id="27" w:author="ZTE" w:date="2021-08-04T16:26:00Z">
        <w:r>
          <w:rPr>
            <w:rFonts w:eastAsia="宋体"/>
            <w:lang w:eastAsia="zh-CN"/>
          </w:rPr>
          <w:t>-</w:t>
        </w:r>
      </w:ins>
      <w:ins w:id="28" w:author="ZTE" w:date="2021-08-04T16:26:00Z">
        <w:r>
          <w:rPr>
            <w:rFonts w:eastAsia="宋体"/>
            <w:lang w:eastAsia="zh-CN"/>
          </w:rPr>
          <w:tab/>
        </w:r>
      </w:ins>
      <w:ins w:id="29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30" w:author="ZTE" w:date="2021-08-04T16:26:00Z">
        <w:r>
          <w:rPr>
            <w:rFonts w:eastAsia="宋体"/>
            <w:i/>
            <w:iCs/>
            <w:lang w:eastAsia="zh-CN"/>
          </w:rPr>
          <w:t xml:space="preserve">nprach-ParametersListFmt2 </w:t>
        </w:r>
      </w:ins>
      <w:ins w:id="31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32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SystemInformationBlockType2-NB </w:t>
        </w:r>
      </w:ins>
      <w:ins w:id="33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34" w:author="ZTE" w:date="2021-08-04T16:26:00Z">
        <w:r>
          <w:rPr>
            <w:rFonts w:eastAsia="宋体"/>
            <w:i/>
          </w:rPr>
          <w:t>nprach-Format2</w:t>
        </w:r>
      </w:ins>
      <w:ins w:id="35" w:author="ZTE" w:date="2021-08-04T16:26:00Z">
        <w:r>
          <w:rPr>
            <w:rFonts w:eastAsia="宋体"/>
            <w:lang w:eastAsia="zh-CN"/>
          </w:rPr>
          <w:t xml:space="preserve"> as supported, or </w:t>
        </w:r>
      </w:ins>
    </w:p>
    <w:p>
      <w:pPr>
        <w:ind w:left="568" w:hanging="284"/>
        <w:jc w:val="both"/>
        <w:rPr>
          <w:ins w:id="36" w:author="ZTE" w:date="2021-08-04T16:26:00Z"/>
          <w:rFonts w:eastAsia="宋体"/>
          <w:lang w:eastAsia="zh-CN"/>
        </w:rPr>
      </w:pPr>
      <w:ins w:id="37" w:author="ZTE" w:date="2021-08-04T16:26:00Z">
        <w:r>
          <w:rPr>
            <w:rFonts w:eastAsia="宋体"/>
            <w:lang w:eastAsia="zh-CN"/>
          </w:rPr>
          <w:t>-</w:t>
        </w:r>
      </w:ins>
      <w:ins w:id="38" w:author="ZTE" w:date="2021-08-04T16:26:00Z">
        <w:r>
          <w:rPr>
            <w:rFonts w:eastAsia="宋体"/>
            <w:lang w:eastAsia="zh-CN"/>
          </w:rPr>
          <w:tab/>
        </w:r>
      </w:ins>
      <w:ins w:id="39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40" w:author="ZTE" w:date="2021-08-04T16:26:00Z">
        <w:r>
          <w:rPr>
            <w:rFonts w:eastAsia="宋体"/>
            <w:i/>
            <w:lang w:eastAsia="zh-CN"/>
          </w:rPr>
          <w:t xml:space="preserve">nprach-ParametersListFmt2 </w:t>
        </w:r>
      </w:ins>
      <w:ins w:id="41" w:author="ZTE" w:date="2021-08-04T16:26:00Z">
        <w:r>
          <w:rPr>
            <w:rFonts w:eastAsia="宋体"/>
            <w:lang w:eastAsia="zh-CN"/>
          </w:rPr>
          <w:t xml:space="preserve">given by </w:t>
        </w:r>
      </w:ins>
      <w:ins w:id="42" w:author="ZTE" w:date="2021-08-04T16:26:00Z">
        <w:r>
          <w:rPr>
            <w:rFonts w:eastAsia="宋体"/>
            <w:i/>
            <w:lang w:eastAsia="zh-CN"/>
          </w:rPr>
          <w:t>ul-ConfigList</w:t>
        </w:r>
      </w:ins>
      <w:ins w:id="43" w:author="ZTE" w:date="2021-08-04T16:26:00Z">
        <w:r>
          <w:rPr>
            <w:rFonts w:eastAsia="宋体"/>
            <w:lang w:eastAsia="zh-CN"/>
          </w:rPr>
          <w:t xml:space="preserve"> </w:t>
        </w:r>
      </w:ins>
      <w:ins w:id="44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45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SystemInformationBlockType23-NB </w:t>
        </w:r>
      </w:ins>
      <w:ins w:id="46" w:author="ZTE" w:date="2021-08-04T16:26:00Z">
        <w:r>
          <w:rPr>
            <w:rFonts w:eastAsia="宋体"/>
            <w:lang w:eastAsia="zh-CN"/>
          </w:rPr>
          <w:t xml:space="preserve">and if the UE indicates </w:t>
        </w:r>
      </w:ins>
      <w:ins w:id="47" w:author="ZTE" w:date="2021-08-04T16:26:00Z">
        <w:r>
          <w:rPr>
            <w:rFonts w:eastAsia="宋体"/>
            <w:i/>
          </w:rPr>
          <w:t>multiCarrier-NPRACH</w:t>
        </w:r>
      </w:ins>
      <w:ins w:id="48" w:author="ZTE" w:date="2021-08-04T16:26:00Z">
        <w:r>
          <w:rPr>
            <w:rFonts w:eastAsia="宋体"/>
            <w:lang w:eastAsia="zh-CN"/>
          </w:rPr>
          <w:t xml:space="preserve"> and </w:t>
        </w:r>
      </w:ins>
      <w:ins w:id="49" w:author="ZTE" w:date="2021-08-04T16:26:00Z">
        <w:r>
          <w:rPr>
            <w:rFonts w:eastAsia="宋体"/>
            <w:i/>
          </w:rPr>
          <w:t>nprach-Format2</w:t>
        </w:r>
      </w:ins>
      <w:ins w:id="50" w:author="ZTE" w:date="2021-08-04T16:26:00Z">
        <w:r>
          <w:rPr>
            <w:rFonts w:eastAsia="宋体"/>
            <w:lang w:eastAsia="zh-CN"/>
          </w:rPr>
          <w:t xml:space="preserve"> as supported, or</w:t>
        </w:r>
      </w:ins>
    </w:p>
    <w:p>
      <w:pPr>
        <w:ind w:left="568" w:hanging="284"/>
        <w:jc w:val="both"/>
        <w:rPr>
          <w:ins w:id="51" w:author="ZTE" w:date="2021-08-04T16:26:00Z"/>
          <w:rFonts w:eastAsia="宋体"/>
          <w:lang w:eastAsia="zh-CN"/>
        </w:rPr>
      </w:pPr>
      <w:ins w:id="52" w:author="ZTE" w:date="2021-08-04T16:26:00Z">
        <w:r>
          <w:rPr>
            <w:rFonts w:eastAsia="宋体"/>
            <w:lang w:eastAsia="zh-CN"/>
          </w:rPr>
          <w:t>-</w:t>
        </w:r>
      </w:ins>
      <w:ins w:id="53" w:author="ZTE" w:date="2021-08-04T16:26:00Z">
        <w:r>
          <w:rPr>
            <w:rFonts w:eastAsia="宋体"/>
            <w:lang w:eastAsia="zh-CN"/>
          </w:rPr>
          <w:tab/>
        </w:r>
      </w:ins>
      <w:ins w:id="5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55" w:author="ZTE" w:date="2021-08-04T16:26:00Z">
        <w:r>
          <w:rPr>
            <w:rFonts w:eastAsia="宋体"/>
            <w:i/>
            <w:lang w:eastAsia="zh-CN"/>
          </w:rPr>
          <w:t>nprach-ParametersListFmt2</w:t>
        </w:r>
      </w:ins>
      <w:ins w:id="56" w:author="ZTE" w:date="2021-08-04T16:26:00Z">
        <w:r>
          <w:rPr>
            <w:rFonts w:eastAsia="宋体"/>
            <w:lang w:eastAsia="zh-CN"/>
          </w:rPr>
          <w:t xml:space="preserve"> given by </w:t>
        </w:r>
      </w:ins>
      <w:ins w:id="57" w:author="ZTE" w:date="2021-08-04T16:26:00Z">
        <w:r>
          <w:rPr>
            <w:rFonts w:eastAsia="宋体"/>
            <w:i/>
            <w:lang w:eastAsia="zh-CN"/>
          </w:rPr>
          <w:t>ul-ConfigListMixed</w:t>
        </w:r>
      </w:ins>
      <w:ins w:id="58" w:author="ZTE" w:date="2021-08-04T16:26:00Z">
        <w:r>
          <w:rPr>
            <w:rFonts w:eastAsia="宋体"/>
            <w:iCs/>
            <w:lang w:eastAsia="zh-CN"/>
          </w:rPr>
          <w:t xml:space="preserve"> in </w:t>
        </w:r>
      </w:ins>
      <w:ins w:id="59" w:author="ZTE" w:date="2021-08-04T16:26:00Z">
        <w:r>
          <w:rPr>
            <w:rFonts w:eastAsia="宋体"/>
            <w:i/>
            <w:iCs/>
            <w:lang w:eastAsia="zh-CN"/>
          </w:rPr>
          <w:t xml:space="preserve">SystemInformationBlockType23-NB </w:t>
        </w:r>
      </w:ins>
      <w:ins w:id="60" w:author="ZTE" w:date="2021-08-04T16:26:00Z">
        <w:r>
          <w:rPr>
            <w:rFonts w:eastAsia="宋体"/>
            <w:lang w:eastAsia="zh-CN"/>
          </w:rPr>
          <w:t>and if the UE indicates</w:t>
        </w:r>
      </w:ins>
      <w:ins w:id="61" w:author="ZTE" w:date="2021-08-04T16:26:00Z">
        <w:r>
          <w:rPr>
            <w:rFonts w:eastAsia="宋体"/>
            <w:i/>
            <w:iCs/>
            <w:lang w:val="en-US" w:eastAsia="zh-CN"/>
          </w:rPr>
          <w:t> </w:t>
        </w:r>
      </w:ins>
      <w:ins w:id="62" w:author="ZTE" w:date="2021-08-04T16:26:00Z">
        <w:r>
          <w:rPr>
            <w:rFonts w:eastAsia="宋体"/>
            <w:i/>
          </w:rPr>
          <w:t>multiCarrier-NPRACH</w:t>
        </w:r>
      </w:ins>
      <w:ins w:id="63" w:author="ZTE" w:date="2021-08-04T16:26:00Z">
        <w:r>
          <w:rPr>
            <w:rFonts w:hint="eastAsia" w:eastAsia="宋体"/>
            <w:i/>
            <w:lang w:val="en-US" w:eastAsia="zh-CN"/>
          </w:rPr>
          <w:t>,</w:t>
        </w:r>
      </w:ins>
      <w:ins w:id="64" w:author="ZTE" w:date="2021-08-04T16:26:00Z">
        <w:r>
          <w:rPr>
            <w:rFonts w:eastAsia="宋体"/>
            <w:i/>
            <w:lang w:val="en-US" w:eastAsia="zh-CN"/>
          </w:rPr>
          <w:t xml:space="preserve"> </w:t>
        </w:r>
      </w:ins>
      <w:ins w:id="65" w:author="ZTE" w:date="2021-08-04T16:26:00Z">
        <w:r>
          <w:rPr>
            <w:rFonts w:eastAsia="宋体"/>
            <w:i/>
            <w:iCs/>
            <w:lang w:val="en-US" w:eastAsia="zh-CN"/>
          </w:rPr>
          <w:t>mixedOperationMode</w:t>
        </w:r>
      </w:ins>
      <w:ins w:id="66" w:author="ZTE" w:date="2021-08-04T16:26:00Z">
        <w:r>
          <w:rPr>
            <w:rFonts w:eastAsia="宋体"/>
            <w:lang w:val="en-US" w:eastAsia="zh-CN"/>
          </w:rPr>
          <w:t xml:space="preserve"> </w:t>
        </w:r>
      </w:ins>
      <w:ins w:id="67" w:author="ZTE" w:date="2021-08-04T16:26:00Z">
        <w:r>
          <w:rPr>
            <w:rFonts w:hint="eastAsia" w:eastAsia="宋体"/>
            <w:iCs/>
            <w:lang w:val="en-US" w:eastAsia="zh-CN"/>
          </w:rPr>
          <w:t xml:space="preserve">and </w:t>
        </w:r>
      </w:ins>
      <w:ins w:id="68" w:author="ZTE" w:date="2021-08-04T16:26:00Z">
        <w:r>
          <w:rPr>
            <w:rFonts w:eastAsia="宋体"/>
            <w:i/>
            <w:iCs/>
            <w:lang w:val="en-US" w:eastAsia="zh-CN"/>
          </w:rPr>
          <w:t>nprach-Format2</w:t>
        </w:r>
      </w:ins>
      <w:ins w:id="69" w:author="ZTE" w:date="2021-08-04T16:26:00Z">
        <w:r>
          <w:rPr>
            <w:rFonts w:eastAsia="宋体"/>
            <w:lang w:val="en-US" w:eastAsia="zh-CN"/>
          </w:rPr>
          <w:t> as supported</w:t>
        </w:r>
      </w:ins>
      <w:ins w:id="70" w:author="ZTE" w:date="2021-08-04T16:26:00Z">
        <w:r>
          <w:rPr>
            <w:rFonts w:eastAsia="宋体"/>
            <w:lang w:eastAsia="zh-CN"/>
          </w:rPr>
          <w:t>, or</w:t>
        </w:r>
      </w:ins>
    </w:p>
    <w:p>
      <w:pPr>
        <w:ind w:left="568" w:hanging="284"/>
        <w:jc w:val="both"/>
        <w:rPr>
          <w:ins w:id="71" w:author="ZTE" w:date="2021-08-04T16:26:00Z"/>
          <w:rFonts w:eastAsia="宋体"/>
          <w:lang w:eastAsia="zh-CN"/>
        </w:rPr>
      </w:pPr>
      <w:ins w:id="72" w:author="ZTE" w:date="2021-08-04T16:26:00Z">
        <w:r>
          <w:rPr>
            <w:rFonts w:eastAsia="宋体"/>
            <w:lang w:eastAsia="zh-CN"/>
          </w:rPr>
          <w:t>-</w:t>
        </w:r>
      </w:ins>
      <w:ins w:id="73" w:author="ZTE" w:date="2021-08-04T16:26:00Z">
        <w:r>
          <w:rPr>
            <w:rFonts w:eastAsia="宋体"/>
            <w:lang w:eastAsia="zh-CN"/>
          </w:rPr>
          <w:tab/>
        </w:r>
      </w:ins>
      <w:ins w:id="74" w:author="ZTE" w:date="2021-08-04T16:26:00Z">
        <w:r>
          <w:rPr>
            <w:rFonts w:eastAsia="宋体"/>
            <w:lang w:eastAsia="zh-CN"/>
          </w:rPr>
          <w:t xml:space="preserve">any configured NPRACH resource according to </w:t>
        </w:r>
      </w:ins>
      <w:ins w:id="75" w:author="ZTE" w:date="2021-08-04T16:26:00Z">
        <w:r>
          <w:rPr>
            <w:rFonts w:eastAsia="宋体"/>
            <w:i/>
            <w:iCs/>
            <w:lang w:eastAsia="zh-CN"/>
          </w:rPr>
          <w:t xml:space="preserve">nprach-ParametersListTDD </w:t>
        </w:r>
      </w:ins>
      <w:ins w:id="76" w:author="ZTE" w:date="2021-08-04T16:26:00Z">
        <w:r>
          <w:rPr>
            <w:rFonts w:eastAsia="宋体"/>
            <w:iCs/>
            <w:lang w:eastAsia="zh-CN"/>
          </w:rPr>
          <w:t xml:space="preserve">in </w:t>
        </w:r>
      </w:ins>
      <w:ins w:id="77" w:author="ZTE" w:date="2021-08-04T16:26:00Z">
        <w:r>
          <w:rPr>
            <w:rFonts w:eastAsia="宋体"/>
            <w:i/>
            <w:iCs/>
            <w:lang w:eastAsia="zh-CN"/>
          </w:rPr>
          <w:t>SystemInformationBlockType2-NB</w:t>
        </w:r>
      </w:ins>
      <w:ins w:id="78" w:author="ZTE" w:date="2021-08-04T16:26:00Z">
        <w:r>
          <w:rPr>
            <w:rFonts w:eastAsia="宋体"/>
            <w:lang w:eastAsia="zh-CN"/>
          </w:rPr>
          <w:t xml:space="preserve">, or </w:t>
        </w:r>
      </w:ins>
    </w:p>
    <w:p>
      <w:pPr>
        <w:ind w:left="568" w:hanging="284"/>
        <w:jc w:val="both"/>
        <w:rPr>
          <w:rFonts w:eastAsia="宋体"/>
          <w:lang w:val="en-US" w:eastAsia="zh-CN"/>
        </w:rPr>
      </w:pPr>
      <w:ins w:id="79" w:author="ZTE" w:date="2021-08-04T16:26:00Z">
        <w:r>
          <w:rPr>
            <w:rFonts w:eastAsia="宋体"/>
          </w:rPr>
          <w:t>-</w:t>
        </w:r>
      </w:ins>
      <w:ins w:id="80" w:author="ZTE" w:date="2021-08-04T16:26:00Z">
        <w:r>
          <w:rPr>
            <w:rFonts w:eastAsia="宋体"/>
          </w:rPr>
          <w:tab/>
        </w:r>
      </w:ins>
      <w:ins w:id="81" w:author="ZTE" w:date="2021-08-04T16:26:00Z">
        <w:r>
          <w:rPr>
            <w:rFonts w:eastAsia="宋体"/>
          </w:rPr>
          <w:t xml:space="preserve">any configured NPRACH resource according to </w:t>
        </w:r>
      </w:ins>
      <w:ins w:id="82" w:author="ZTE" w:date="2021-08-04T16:26:00Z">
        <w:r>
          <w:rPr>
            <w:rFonts w:eastAsia="宋体"/>
            <w:i/>
          </w:rPr>
          <w:t>nprach-ParametersListTDD</w:t>
        </w:r>
      </w:ins>
      <w:ins w:id="83" w:author="ZTE" w:date="2021-08-04T16:26:00Z">
        <w:r>
          <w:rPr>
            <w:rFonts w:eastAsia="宋体"/>
          </w:rPr>
          <w:t xml:space="preserve"> </w:t>
        </w:r>
      </w:ins>
      <w:ins w:id="84" w:author="ZTE" w:date="2021-08-04T16:26:00Z">
        <w:r>
          <w:rPr>
            <w:rFonts w:eastAsia="宋体"/>
            <w:iCs/>
          </w:rPr>
          <w:t xml:space="preserve">in </w:t>
        </w:r>
      </w:ins>
      <w:ins w:id="85" w:author="ZTE" w:date="2021-08-04T16:26:00Z">
        <w:r>
          <w:rPr>
            <w:rFonts w:eastAsia="宋体"/>
            <w:i/>
            <w:iCs/>
          </w:rPr>
          <w:t xml:space="preserve">SystemInformationBlockType22-NB </w:t>
        </w:r>
      </w:ins>
      <w:ins w:id="86" w:author="ZTE" w:date="2021-08-04T16:26:00Z">
        <w:r>
          <w:rPr>
            <w:rFonts w:eastAsia="宋体"/>
          </w:rPr>
          <w:t xml:space="preserve">and if the UE indicates </w:t>
        </w:r>
      </w:ins>
      <w:ins w:id="87" w:author="ZTE" w:date="2021-08-04T16:26:00Z">
        <w:r>
          <w:rPr>
            <w:rFonts w:eastAsia="宋体"/>
            <w:i/>
          </w:rPr>
          <w:t>multiCarrier-NPRACH</w:t>
        </w:r>
      </w:ins>
      <w:ins w:id="88" w:author="ZTE" w:date="2021-08-04T16:26:00Z">
        <w:r>
          <w:rPr>
            <w:rFonts w:eastAsia="宋体"/>
          </w:rPr>
          <w:t xml:space="preserve"> as supported, or</w:t>
        </w:r>
      </w:ins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any configured NPRACH resource configured for Early Data Transmission</w:t>
      </w:r>
      <w:r>
        <w:rPr>
          <w:i/>
          <w:lang w:eastAsia="zh-CN"/>
        </w:rPr>
        <w:t xml:space="preserve"> </w:t>
      </w:r>
      <w:r>
        <w:rPr>
          <w:lang w:eastAsia="zh-CN"/>
        </w:rPr>
        <w:t>and if the NPUSCH transmission is during an Early Data Transmission procedure [12, Clause 7.3b],</w:t>
      </w:r>
    </w:p>
    <w:p>
      <w:pPr>
        <w:jc w:val="both"/>
        <w:rPr>
          <w:lang w:eastAsia="zh-CN"/>
        </w:rPr>
      </w:pPr>
      <w:r>
        <w:rPr>
          <w:lang w:eastAsia="zh-CN"/>
        </w:rPr>
        <w:t>then,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for </w:t>
      </w:r>
      <w:r>
        <w:rPr>
          <w:position w:val="-10"/>
        </w:rPr>
        <w:object>
          <v:shape id="_x0000_i1026" o:spt="75" type="#_x0000_t75" style="height:16pt;width:61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lang w:eastAsia="zh-CN"/>
        </w:rPr>
        <w:t xml:space="preserve"> the NPUSCH transmission in overlapped</w:t>
      </w:r>
      <w:r>
        <w:rPr>
          <w:position w:val="-10"/>
        </w:rPr>
        <w:object>
          <v:shape id="_x0000_i1027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is postponed until the next </w:t>
      </w:r>
      <w:r>
        <w:rPr>
          <w:position w:val="-10"/>
        </w:rPr>
        <w:object>
          <v:shape id="_x0000_i1028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lang w:eastAsia="zh-CN"/>
        </w:rPr>
        <w:t xml:space="preserve"> slots not overlapping with any configured NPRACH resource. </w:t>
      </w:r>
    </w:p>
    <w:p>
      <w:pPr>
        <w:pStyle w:val="78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for </w:t>
      </w:r>
      <w:r>
        <w:rPr>
          <w:position w:val="-10"/>
        </w:rPr>
        <w:object>
          <v:shape id="_x0000_i1029" o:spt="75" type="#_x0000_t75" style="height:16pt;width:55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lang w:eastAsia="zh-CN"/>
        </w:rPr>
        <w:t xml:space="preserve"> the NPUSCH transmission in overlapped </w:t>
      </w:r>
      <w:r>
        <w:rPr>
          <w:position w:val="-10"/>
        </w:rPr>
        <w:object>
          <v:shape id="_x0000_i1030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t xml:space="preserve"> </w:t>
      </w:r>
      <w:r>
        <w:rPr>
          <w:lang w:eastAsia="zh-CN"/>
        </w:rPr>
        <w:t xml:space="preserve">slots is postponed until the next </w:t>
      </w:r>
      <w:r>
        <w:rPr>
          <w:position w:val="-10"/>
        </w:rPr>
        <w:object>
          <v:shape id="_x0000_i1031" o:spt="75" type="#_x0000_t75" style="height:16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lang w:eastAsia="zh-CN"/>
        </w:rPr>
        <w:t xml:space="preserve"> slots starting with the first slot satisfying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  <m:ctrlPr>
              <w:rPr>
                <w:rFonts w:ascii="Cambria Math" w:hAnsi="Cambria Math"/>
                <w:i/>
                <w:lang w:eastAsia="zh-CN"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eastAsia="zh-CN"/>
              </w:rPr>
              <m:t>s</m:t>
            </m:r>
            <m:ctrlPr>
              <w:rPr>
                <w:rFonts w:ascii="Cambria Math" w:hAnsi="Cambria Math"/>
                <w:i/>
                <w:lang w:eastAsia="zh-CN"/>
              </w:rPr>
            </m:ctrlPr>
          </m:sub>
        </m:sSub>
        <m:r>
          <m:rPr>
            <m:nor/>
            <m:sty m:val="p"/>
          </m:rPr>
          <w:rPr>
            <w:rFonts w:ascii="Cambria Math" w:hAnsi="Cambria Math"/>
            <w:b w:val="0"/>
            <w:i w:val="0"/>
            <w:lang w:eastAsia="zh-CN"/>
          </w:rPr>
          <m:t>mod</m:t>
        </m:r>
        <m:r>
          <w:rPr>
            <w:rFonts w:ascii="Cambria Math" w:hAnsi="Cambria Math"/>
            <w:lang w:eastAsia="zh-CN"/>
          </w:rPr>
          <m:t xml:space="preserve"> 2=0</m:t>
        </m:r>
      </m:oMath>
      <w:r>
        <w:rPr>
          <w:lang w:eastAsia="zh-CN"/>
        </w:rPr>
        <w:t xml:space="preserve"> </w:t>
      </w:r>
      <w:r>
        <w:fldChar w:fldCharType="begin"/>
      </w:r>
      <w: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 xml:space="preserve">n</m:t>
            </m:r>
            <m:ctrlPr>
              <w:rPr>
                <w:rFonts w:ascii="Cambria Math" w:hAnsi="Cambria Math"/>
                <w:i/>
                <w:lang w:eastAsia="zh-CN"/>
              </w:rPr>
            </m:ctrlP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lang w:eastAsia="zh-CN"/>
              </w:rPr>
              <m:t xml:space="preserve">s</m:t>
            </m:r>
            <m:ctrlPr>
              <w:rPr>
                <w:rFonts w:ascii="Cambria Math" w:hAnsi="Cambria Math"/>
                <w:i/>
                <w:lang w:eastAsia="zh-CN"/>
              </w:rPr>
            </m:ctrlPr>
          </m:sub>
        </m:sSub>
        <m:r>
          <m:rPr>
            <m:nor/>
            <m:sty m:val="p"/>
          </m:rPr>
          <w:rPr>
            <w:rFonts w:ascii="Cambria Math" w:hAnsi="Cambria Math"/>
            <w:b w:val="0"/>
            <w:i w:val="0"/>
            <w:lang w:eastAsia="zh-CN"/>
          </w:rPr>
          <m:t xml:space="preserve">mod 2=0</m:t>
        </m:r>
      </m:oMath>
      <w:r>
        <w:instrText xml:space="preserve"> </w:instrText>
      </w:r>
      <w:r>
        <w:fldChar w:fldCharType="end"/>
      </w:r>
      <w:r>
        <w:rPr>
          <w:lang w:eastAsia="zh-CN"/>
        </w:rPr>
        <w:t>and not overlapping with any configured NPRACH resource.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</w:rPr>
      </w:pPr>
      <w:r>
        <w:rPr>
          <w:b/>
          <w:color w:val="FF0000"/>
        </w:rPr>
        <w:t>&lt;Unchanged parts are omitted&gt;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  <w:lang w:val="en-US" w:eastAsia="zh-CN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B4E"/>
    <w:multiLevelType w:val="multilevel"/>
    <w:tmpl w:val="359D7B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10053701">
    <w15:presenceInfo w15:providerId="None" w15:userId="1005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25"/>
    <w:rsid w:val="00006904"/>
    <w:rsid w:val="00013FD8"/>
    <w:rsid w:val="00015349"/>
    <w:rsid w:val="0001535D"/>
    <w:rsid w:val="00022E4A"/>
    <w:rsid w:val="00024073"/>
    <w:rsid w:val="00031B46"/>
    <w:rsid w:val="0004588B"/>
    <w:rsid w:val="00067660"/>
    <w:rsid w:val="00073A57"/>
    <w:rsid w:val="00084BCC"/>
    <w:rsid w:val="000A6394"/>
    <w:rsid w:val="000A6AA7"/>
    <w:rsid w:val="000B36E4"/>
    <w:rsid w:val="000B7FED"/>
    <w:rsid w:val="000C038A"/>
    <w:rsid w:val="000C440C"/>
    <w:rsid w:val="000C6598"/>
    <w:rsid w:val="000E2069"/>
    <w:rsid w:val="000E4566"/>
    <w:rsid w:val="000F5C1C"/>
    <w:rsid w:val="00103514"/>
    <w:rsid w:val="00141CAE"/>
    <w:rsid w:val="00145D43"/>
    <w:rsid w:val="001562F7"/>
    <w:rsid w:val="00172A27"/>
    <w:rsid w:val="00182CC0"/>
    <w:rsid w:val="00191302"/>
    <w:rsid w:val="001923A7"/>
    <w:rsid w:val="00192C46"/>
    <w:rsid w:val="001A08B3"/>
    <w:rsid w:val="001A71DE"/>
    <w:rsid w:val="001A7B60"/>
    <w:rsid w:val="001B1AF8"/>
    <w:rsid w:val="001B52F0"/>
    <w:rsid w:val="001B7A65"/>
    <w:rsid w:val="001C605A"/>
    <w:rsid w:val="001E41F3"/>
    <w:rsid w:val="001F27E0"/>
    <w:rsid w:val="001F29EF"/>
    <w:rsid w:val="001F51F2"/>
    <w:rsid w:val="002234BA"/>
    <w:rsid w:val="002578EF"/>
    <w:rsid w:val="0026004D"/>
    <w:rsid w:val="002640DD"/>
    <w:rsid w:val="00272F8B"/>
    <w:rsid w:val="0027349A"/>
    <w:rsid w:val="00275D12"/>
    <w:rsid w:val="00284FEB"/>
    <w:rsid w:val="002860C4"/>
    <w:rsid w:val="002A1F28"/>
    <w:rsid w:val="002B5741"/>
    <w:rsid w:val="002B65BC"/>
    <w:rsid w:val="002E2A3E"/>
    <w:rsid w:val="00305409"/>
    <w:rsid w:val="00324641"/>
    <w:rsid w:val="00333612"/>
    <w:rsid w:val="003526D0"/>
    <w:rsid w:val="003609EF"/>
    <w:rsid w:val="0036231A"/>
    <w:rsid w:val="00372877"/>
    <w:rsid w:val="00374DD4"/>
    <w:rsid w:val="00383FB3"/>
    <w:rsid w:val="003A4425"/>
    <w:rsid w:val="003B51A2"/>
    <w:rsid w:val="003B6D10"/>
    <w:rsid w:val="003C435D"/>
    <w:rsid w:val="003C5DA4"/>
    <w:rsid w:val="003D243C"/>
    <w:rsid w:val="003E1A36"/>
    <w:rsid w:val="003F6BBB"/>
    <w:rsid w:val="00410371"/>
    <w:rsid w:val="004242F1"/>
    <w:rsid w:val="00424DD3"/>
    <w:rsid w:val="004261E6"/>
    <w:rsid w:val="004309EA"/>
    <w:rsid w:val="0046284A"/>
    <w:rsid w:val="004A650C"/>
    <w:rsid w:val="004B4F1B"/>
    <w:rsid w:val="004B75B7"/>
    <w:rsid w:val="004B7B7C"/>
    <w:rsid w:val="004F36E8"/>
    <w:rsid w:val="004F4048"/>
    <w:rsid w:val="00500C1C"/>
    <w:rsid w:val="00504843"/>
    <w:rsid w:val="0051580D"/>
    <w:rsid w:val="00515E02"/>
    <w:rsid w:val="0052518E"/>
    <w:rsid w:val="00544668"/>
    <w:rsid w:val="00547111"/>
    <w:rsid w:val="0055355E"/>
    <w:rsid w:val="00562411"/>
    <w:rsid w:val="00567A5D"/>
    <w:rsid w:val="00592D74"/>
    <w:rsid w:val="00592E07"/>
    <w:rsid w:val="005B17EC"/>
    <w:rsid w:val="005E2C44"/>
    <w:rsid w:val="005E5182"/>
    <w:rsid w:val="005E770E"/>
    <w:rsid w:val="00605C99"/>
    <w:rsid w:val="00611011"/>
    <w:rsid w:val="006206F8"/>
    <w:rsid w:val="00621188"/>
    <w:rsid w:val="006257ED"/>
    <w:rsid w:val="00642651"/>
    <w:rsid w:val="006840E5"/>
    <w:rsid w:val="00695808"/>
    <w:rsid w:val="00696EBA"/>
    <w:rsid w:val="006A133B"/>
    <w:rsid w:val="006A2FA1"/>
    <w:rsid w:val="006B34DC"/>
    <w:rsid w:val="006B46FB"/>
    <w:rsid w:val="006D1398"/>
    <w:rsid w:val="006E0572"/>
    <w:rsid w:val="006E21FB"/>
    <w:rsid w:val="006E4A20"/>
    <w:rsid w:val="006E575E"/>
    <w:rsid w:val="00701E7F"/>
    <w:rsid w:val="0072192F"/>
    <w:rsid w:val="007267FE"/>
    <w:rsid w:val="00753125"/>
    <w:rsid w:val="00755B0D"/>
    <w:rsid w:val="0077051C"/>
    <w:rsid w:val="00776839"/>
    <w:rsid w:val="00792342"/>
    <w:rsid w:val="0079515D"/>
    <w:rsid w:val="00795261"/>
    <w:rsid w:val="007977A8"/>
    <w:rsid w:val="007B512A"/>
    <w:rsid w:val="007C2097"/>
    <w:rsid w:val="007D15E8"/>
    <w:rsid w:val="007D20EC"/>
    <w:rsid w:val="007D6A07"/>
    <w:rsid w:val="007E7BC6"/>
    <w:rsid w:val="007F7259"/>
    <w:rsid w:val="0080409D"/>
    <w:rsid w:val="008040A8"/>
    <w:rsid w:val="008219C5"/>
    <w:rsid w:val="00824838"/>
    <w:rsid w:val="008279FA"/>
    <w:rsid w:val="00834A7A"/>
    <w:rsid w:val="00837CFC"/>
    <w:rsid w:val="008463E3"/>
    <w:rsid w:val="00854361"/>
    <w:rsid w:val="0085677E"/>
    <w:rsid w:val="008626E7"/>
    <w:rsid w:val="008701A9"/>
    <w:rsid w:val="00870EE7"/>
    <w:rsid w:val="00880030"/>
    <w:rsid w:val="008863B9"/>
    <w:rsid w:val="00886550"/>
    <w:rsid w:val="00895BFD"/>
    <w:rsid w:val="008A26FD"/>
    <w:rsid w:val="008A3BC0"/>
    <w:rsid w:val="008A45A6"/>
    <w:rsid w:val="008A487E"/>
    <w:rsid w:val="008B6272"/>
    <w:rsid w:val="008D5800"/>
    <w:rsid w:val="008E39FD"/>
    <w:rsid w:val="008F1A84"/>
    <w:rsid w:val="008F686C"/>
    <w:rsid w:val="00902316"/>
    <w:rsid w:val="00910575"/>
    <w:rsid w:val="00913E17"/>
    <w:rsid w:val="009148DE"/>
    <w:rsid w:val="00920F6E"/>
    <w:rsid w:val="00940676"/>
    <w:rsid w:val="00941E30"/>
    <w:rsid w:val="009474B5"/>
    <w:rsid w:val="009728CC"/>
    <w:rsid w:val="0097477C"/>
    <w:rsid w:val="009777D9"/>
    <w:rsid w:val="00982086"/>
    <w:rsid w:val="009856B3"/>
    <w:rsid w:val="00991B88"/>
    <w:rsid w:val="009A5753"/>
    <w:rsid w:val="009A579D"/>
    <w:rsid w:val="009B1C47"/>
    <w:rsid w:val="009D0FBD"/>
    <w:rsid w:val="009D195D"/>
    <w:rsid w:val="009E3297"/>
    <w:rsid w:val="009F734F"/>
    <w:rsid w:val="00A01268"/>
    <w:rsid w:val="00A02729"/>
    <w:rsid w:val="00A2191D"/>
    <w:rsid w:val="00A235FA"/>
    <w:rsid w:val="00A246B6"/>
    <w:rsid w:val="00A37CEE"/>
    <w:rsid w:val="00A47E70"/>
    <w:rsid w:val="00A50CF0"/>
    <w:rsid w:val="00A627FC"/>
    <w:rsid w:val="00A64984"/>
    <w:rsid w:val="00A7671C"/>
    <w:rsid w:val="00A77A07"/>
    <w:rsid w:val="00A82EFA"/>
    <w:rsid w:val="00A87117"/>
    <w:rsid w:val="00A906A9"/>
    <w:rsid w:val="00AA2CBC"/>
    <w:rsid w:val="00AB56D9"/>
    <w:rsid w:val="00AB78FB"/>
    <w:rsid w:val="00AC5820"/>
    <w:rsid w:val="00AD1592"/>
    <w:rsid w:val="00AD1CD8"/>
    <w:rsid w:val="00AD49F3"/>
    <w:rsid w:val="00B258BB"/>
    <w:rsid w:val="00B45211"/>
    <w:rsid w:val="00B4561C"/>
    <w:rsid w:val="00B61D2E"/>
    <w:rsid w:val="00B67B97"/>
    <w:rsid w:val="00B83753"/>
    <w:rsid w:val="00B968C8"/>
    <w:rsid w:val="00BA257C"/>
    <w:rsid w:val="00BA2A91"/>
    <w:rsid w:val="00BA3EC5"/>
    <w:rsid w:val="00BA51D9"/>
    <w:rsid w:val="00BA5D54"/>
    <w:rsid w:val="00BB5DFC"/>
    <w:rsid w:val="00BD279D"/>
    <w:rsid w:val="00BD6BB8"/>
    <w:rsid w:val="00BD6D1D"/>
    <w:rsid w:val="00C04EE3"/>
    <w:rsid w:val="00C13A19"/>
    <w:rsid w:val="00C16AA0"/>
    <w:rsid w:val="00C16B08"/>
    <w:rsid w:val="00C44C14"/>
    <w:rsid w:val="00C60415"/>
    <w:rsid w:val="00C66922"/>
    <w:rsid w:val="00C66BA2"/>
    <w:rsid w:val="00C74EC1"/>
    <w:rsid w:val="00C90CE7"/>
    <w:rsid w:val="00C95985"/>
    <w:rsid w:val="00CC16A1"/>
    <w:rsid w:val="00CC5026"/>
    <w:rsid w:val="00CC68D0"/>
    <w:rsid w:val="00CF2BF6"/>
    <w:rsid w:val="00D03F9A"/>
    <w:rsid w:val="00D06D51"/>
    <w:rsid w:val="00D1241C"/>
    <w:rsid w:val="00D24991"/>
    <w:rsid w:val="00D4257E"/>
    <w:rsid w:val="00D50255"/>
    <w:rsid w:val="00D66520"/>
    <w:rsid w:val="00D83DF6"/>
    <w:rsid w:val="00D966EC"/>
    <w:rsid w:val="00D967EB"/>
    <w:rsid w:val="00DA3A53"/>
    <w:rsid w:val="00DC74E9"/>
    <w:rsid w:val="00DE0567"/>
    <w:rsid w:val="00DE34CF"/>
    <w:rsid w:val="00DE7506"/>
    <w:rsid w:val="00E13F3D"/>
    <w:rsid w:val="00E2252F"/>
    <w:rsid w:val="00E34898"/>
    <w:rsid w:val="00E52792"/>
    <w:rsid w:val="00E80164"/>
    <w:rsid w:val="00E8556D"/>
    <w:rsid w:val="00E86C82"/>
    <w:rsid w:val="00E90AB4"/>
    <w:rsid w:val="00E939D6"/>
    <w:rsid w:val="00EB09B7"/>
    <w:rsid w:val="00ED6FAB"/>
    <w:rsid w:val="00EE0970"/>
    <w:rsid w:val="00EE7D7C"/>
    <w:rsid w:val="00EF6429"/>
    <w:rsid w:val="00F25459"/>
    <w:rsid w:val="00F25D98"/>
    <w:rsid w:val="00F3005A"/>
    <w:rsid w:val="00F300FB"/>
    <w:rsid w:val="00F3695E"/>
    <w:rsid w:val="00F50A09"/>
    <w:rsid w:val="00F547FA"/>
    <w:rsid w:val="00F559CF"/>
    <w:rsid w:val="00F574C1"/>
    <w:rsid w:val="00F82005"/>
    <w:rsid w:val="00F97CF9"/>
    <w:rsid w:val="00FB0C14"/>
    <w:rsid w:val="00FB6386"/>
    <w:rsid w:val="00FC2056"/>
    <w:rsid w:val="00FC20C0"/>
    <w:rsid w:val="00FC4B3C"/>
    <w:rsid w:val="00FD23E1"/>
    <w:rsid w:val="00FE2585"/>
    <w:rsid w:val="00FF3E89"/>
    <w:rsid w:val="033D18E8"/>
    <w:rsid w:val="04185B5E"/>
    <w:rsid w:val="04612E38"/>
    <w:rsid w:val="04D87D2F"/>
    <w:rsid w:val="057F0860"/>
    <w:rsid w:val="061E10CE"/>
    <w:rsid w:val="082C4BA4"/>
    <w:rsid w:val="0B6E2A7D"/>
    <w:rsid w:val="0B8F79FD"/>
    <w:rsid w:val="0D114548"/>
    <w:rsid w:val="0D384260"/>
    <w:rsid w:val="0EC1611E"/>
    <w:rsid w:val="0FE430AB"/>
    <w:rsid w:val="107B21B5"/>
    <w:rsid w:val="13D00D2E"/>
    <w:rsid w:val="14527222"/>
    <w:rsid w:val="14A3785E"/>
    <w:rsid w:val="15022401"/>
    <w:rsid w:val="150E0366"/>
    <w:rsid w:val="15591D23"/>
    <w:rsid w:val="19E94B57"/>
    <w:rsid w:val="1B123940"/>
    <w:rsid w:val="1B354C6A"/>
    <w:rsid w:val="1CA25F4B"/>
    <w:rsid w:val="211A4D20"/>
    <w:rsid w:val="21AB21C1"/>
    <w:rsid w:val="220F35C3"/>
    <w:rsid w:val="22C16307"/>
    <w:rsid w:val="25832DB0"/>
    <w:rsid w:val="26206343"/>
    <w:rsid w:val="273D3191"/>
    <w:rsid w:val="274704B9"/>
    <w:rsid w:val="27774FF3"/>
    <w:rsid w:val="27D640AF"/>
    <w:rsid w:val="2A367887"/>
    <w:rsid w:val="2C9032F7"/>
    <w:rsid w:val="2D9D73BF"/>
    <w:rsid w:val="2DA253D5"/>
    <w:rsid w:val="2F5A1EB8"/>
    <w:rsid w:val="2F6A4E3B"/>
    <w:rsid w:val="2F752894"/>
    <w:rsid w:val="30682E82"/>
    <w:rsid w:val="322624F1"/>
    <w:rsid w:val="33DC7EF3"/>
    <w:rsid w:val="34047CC9"/>
    <w:rsid w:val="34213756"/>
    <w:rsid w:val="36CE5D6F"/>
    <w:rsid w:val="37261D97"/>
    <w:rsid w:val="394127F0"/>
    <w:rsid w:val="39CD3AA1"/>
    <w:rsid w:val="39E86056"/>
    <w:rsid w:val="3C5C501C"/>
    <w:rsid w:val="3D4472EE"/>
    <w:rsid w:val="3E3903E0"/>
    <w:rsid w:val="428038E8"/>
    <w:rsid w:val="428B2753"/>
    <w:rsid w:val="42973810"/>
    <w:rsid w:val="43522F97"/>
    <w:rsid w:val="439E4E5B"/>
    <w:rsid w:val="43A0208B"/>
    <w:rsid w:val="43AD39DA"/>
    <w:rsid w:val="45355040"/>
    <w:rsid w:val="45822FFE"/>
    <w:rsid w:val="46560487"/>
    <w:rsid w:val="46A2444B"/>
    <w:rsid w:val="48056F48"/>
    <w:rsid w:val="4AF04994"/>
    <w:rsid w:val="4CDB7959"/>
    <w:rsid w:val="4CFE641C"/>
    <w:rsid w:val="4E8F4C47"/>
    <w:rsid w:val="4EAE6B20"/>
    <w:rsid w:val="501D3A31"/>
    <w:rsid w:val="510B737B"/>
    <w:rsid w:val="51390109"/>
    <w:rsid w:val="52501F6A"/>
    <w:rsid w:val="525F0BAD"/>
    <w:rsid w:val="528D73A3"/>
    <w:rsid w:val="532E1E5E"/>
    <w:rsid w:val="5395494C"/>
    <w:rsid w:val="539B6876"/>
    <w:rsid w:val="53AA66A4"/>
    <w:rsid w:val="55544D67"/>
    <w:rsid w:val="55CA3283"/>
    <w:rsid w:val="57F01007"/>
    <w:rsid w:val="59994A04"/>
    <w:rsid w:val="5D5B66C9"/>
    <w:rsid w:val="5E005952"/>
    <w:rsid w:val="5EB80D86"/>
    <w:rsid w:val="5FBB3174"/>
    <w:rsid w:val="62EE0F92"/>
    <w:rsid w:val="64D31CDF"/>
    <w:rsid w:val="652D358C"/>
    <w:rsid w:val="66E31539"/>
    <w:rsid w:val="673F59C8"/>
    <w:rsid w:val="687041D8"/>
    <w:rsid w:val="69A31615"/>
    <w:rsid w:val="69C9492D"/>
    <w:rsid w:val="6D070E15"/>
    <w:rsid w:val="6E2E1D5F"/>
    <w:rsid w:val="6E9648C6"/>
    <w:rsid w:val="6ED66885"/>
    <w:rsid w:val="71113E81"/>
    <w:rsid w:val="721357FC"/>
    <w:rsid w:val="72177947"/>
    <w:rsid w:val="733226B4"/>
    <w:rsid w:val="73AC642C"/>
    <w:rsid w:val="76A805CF"/>
    <w:rsid w:val="77D702D5"/>
    <w:rsid w:val="77DB494A"/>
    <w:rsid w:val="789C7B98"/>
    <w:rsid w:val="7B7A3FDC"/>
    <w:rsid w:val="7EB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semiHidden/>
    <w:unhideWhenUsed/>
    <w:qFormat/>
    <w:uiPriority w:val="0"/>
    <w:pPr>
      <w:spacing w:beforeAutospacing="1" w:after="0" w:afterAutospacing="1"/>
    </w:pPr>
    <w:rPr>
      <w:sz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Emphasis"/>
    <w:basedOn w:val="45"/>
    <w:qFormat/>
    <w:uiPriority w:val="0"/>
    <w:rPr>
      <w:i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semiHidden/>
    <w:qFormat/>
    <w:uiPriority w:val="0"/>
    <w:rPr>
      <w:sz w:val="16"/>
    </w:rPr>
  </w:style>
  <w:style w:type="character" w:styleId="50">
    <w:name w:val="footnote reference"/>
    <w:semiHidden/>
    <w:qFormat/>
    <w:uiPriority w:val="0"/>
    <w:rPr>
      <w:b/>
      <w:position w:val="6"/>
      <w:sz w:val="16"/>
    </w:rPr>
  </w:style>
  <w:style w:type="paragraph" w:customStyle="1" w:styleId="5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3">
    <w:name w:val="TT"/>
    <w:basedOn w:val="2"/>
    <w:next w:val="1"/>
    <w:qFormat/>
    <w:uiPriority w:val="0"/>
    <w:pPr>
      <w:outlineLvl w:val="9"/>
    </w:pPr>
  </w:style>
  <w:style w:type="paragraph" w:customStyle="1" w:styleId="54">
    <w:name w:val="TAH"/>
    <w:basedOn w:val="55"/>
    <w:qFormat/>
    <w:uiPriority w:val="0"/>
    <w:rPr>
      <w:b/>
    </w:rPr>
  </w:style>
  <w:style w:type="paragraph" w:customStyle="1" w:styleId="55">
    <w:name w:val="TAC"/>
    <w:basedOn w:val="56"/>
    <w:qFormat/>
    <w:uiPriority w:val="0"/>
    <w:pPr>
      <w:jc w:val="center"/>
    </w:pPr>
  </w:style>
  <w:style w:type="paragraph" w:customStyle="1" w:styleId="5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7">
    <w:name w:val="TF"/>
    <w:basedOn w:val="58"/>
    <w:qFormat/>
    <w:uiPriority w:val="0"/>
    <w:pPr>
      <w:keepNext w:val="0"/>
      <w:spacing w:before="0" w:after="240"/>
    </w:pPr>
  </w:style>
  <w:style w:type="paragraph" w:customStyle="1" w:styleId="5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9">
    <w:name w:val="NO"/>
    <w:basedOn w:val="1"/>
    <w:qFormat/>
    <w:uiPriority w:val="0"/>
    <w:pPr>
      <w:keepLines/>
      <w:ind w:left="1135" w:hanging="851"/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FP"/>
    <w:basedOn w:val="1"/>
    <w:qFormat/>
    <w:uiPriority w:val="0"/>
    <w:pPr>
      <w:spacing w:after="0"/>
    </w:pPr>
  </w:style>
  <w:style w:type="paragraph" w:customStyle="1" w:styleId="62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3">
    <w:name w:val="NW"/>
    <w:basedOn w:val="59"/>
    <w:qFormat/>
    <w:uiPriority w:val="0"/>
    <w:pPr>
      <w:spacing w:after="0"/>
    </w:pPr>
  </w:style>
  <w:style w:type="paragraph" w:customStyle="1" w:styleId="64">
    <w:name w:val="EW"/>
    <w:basedOn w:val="60"/>
    <w:qFormat/>
    <w:uiPriority w:val="0"/>
    <w:pPr>
      <w:spacing w:after="0"/>
    </w:pPr>
  </w:style>
  <w:style w:type="paragraph" w:customStyle="1" w:styleId="6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6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8">
    <w:name w:val="TAR"/>
    <w:basedOn w:val="56"/>
    <w:qFormat/>
    <w:uiPriority w:val="0"/>
    <w:pPr>
      <w:jc w:val="right"/>
    </w:pPr>
  </w:style>
  <w:style w:type="paragraph" w:customStyle="1" w:styleId="69">
    <w:name w:val="TAN"/>
    <w:basedOn w:val="56"/>
    <w:qFormat/>
    <w:uiPriority w:val="0"/>
    <w:pPr>
      <w:ind w:left="851" w:hanging="851"/>
    </w:pPr>
  </w:style>
  <w:style w:type="paragraph" w:customStyle="1" w:styleId="7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ZV"/>
    <w:basedOn w:val="73"/>
    <w:qFormat/>
    <w:uiPriority w:val="0"/>
    <w:pPr>
      <w:framePr w:y="16161"/>
    </w:pPr>
  </w:style>
  <w:style w:type="character" w:customStyle="1" w:styleId="75">
    <w:name w:val="ZGSM"/>
    <w:qFormat/>
    <w:uiPriority w:val="0"/>
  </w:style>
  <w:style w:type="paragraph" w:customStyle="1" w:styleId="7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7">
    <w:name w:val="Editor's Note"/>
    <w:basedOn w:val="59"/>
    <w:qFormat/>
    <w:uiPriority w:val="0"/>
    <w:rPr>
      <w:color w:val="FF0000"/>
    </w:rPr>
  </w:style>
  <w:style w:type="paragraph" w:customStyle="1" w:styleId="78">
    <w:name w:val="B1"/>
    <w:basedOn w:val="14"/>
    <w:link w:val="88"/>
    <w:qFormat/>
    <w:uiPriority w:val="0"/>
  </w:style>
  <w:style w:type="paragraph" w:customStyle="1" w:styleId="79">
    <w:name w:val="B2"/>
    <w:basedOn w:val="13"/>
    <w:qFormat/>
    <w:uiPriority w:val="0"/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7"/>
    <w:qFormat/>
    <w:uiPriority w:val="0"/>
  </w:style>
  <w:style w:type="paragraph" w:customStyle="1" w:styleId="82">
    <w:name w:val="B5"/>
    <w:basedOn w:val="36"/>
    <w:qFormat/>
    <w:uiPriority w:val="0"/>
  </w:style>
  <w:style w:type="paragraph" w:customStyle="1" w:styleId="83">
    <w:name w:val="ZTD"/>
    <w:basedOn w:val="71"/>
    <w:qFormat/>
    <w:uiPriority w:val="0"/>
    <w:pPr>
      <w:framePr w:hRule="auto" w:y="852"/>
    </w:pPr>
    <w:rPr>
      <w:i w:val="0"/>
      <w:sz w:val="40"/>
    </w:rPr>
  </w:style>
  <w:style w:type="paragraph" w:customStyle="1" w:styleId="84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5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styleId="86">
    <w:name w:val="List Paragraph"/>
    <w:basedOn w:val="1"/>
    <w:link w:val="87"/>
    <w:qFormat/>
    <w:uiPriority w:val="34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 w:eastAsia="Times New Roman"/>
      <w:lang w:eastAsia="zh-CN"/>
    </w:rPr>
  </w:style>
  <w:style w:type="character" w:customStyle="1" w:styleId="87">
    <w:name w:val="列出段落 Char"/>
    <w:link w:val="86"/>
    <w:qFormat/>
    <w:uiPriority w:val="34"/>
    <w:rPr>
      <w:rFonts w:ascii="Arial" w:hAnsi="Arial" w:eastAsia="Times New Roman"/>
      <w:lang w:val="en-GB" w:eastAsia="zh-CN"/>
    </w:rPr>
  </w:style>
  <w:style w:type="character" w:customStyle="1" w:styleId="88">
    <w:name w:val="B1 Char1"/>
    <w:link w:val="78"/>
    <w:qFormat/>
    <w:uiPriority w:val="0"/>
    <w:rPr>
      <w:rFonts w:ascii="Times New Roman" w:hAnsi="Times New Roman"/>
      <w:lang w:val="en-GB" w:eastAsia="en-US"/>
    </w:rPr>
  </w:style>
  <w:style w:type="table" w:customStyle="1" w:styleId="89">
    <w:name w:val="网格型11"/>
    <w:basedOn w:val="43"/>
    <w:qFormat/>
    <w:uiPriority w:val="39"/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0">
    <w:name w:val="apple-converted-space"/>
    <w:basedOn w:val="45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microsoft.com/office/2011/relationships/people" Target="people.xml"/><Relationship Id="rId22" Type="http://schemas.openxmlformats.org/officeDocument/2006/relationships/fontTable" Target="fontTable.xml"/><Relationship Id="rId21" Type="http://schemas.microsoft.com/office/2006/relationships/keyMapCustomizations" Target="customizations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3.wmf"/><Relationship Id="rId14" Type="http://schemas.openxmlformats.org/officeDocument/2006/relationships/oleObject" Target="embeddings/oleObject5.bin"/><Relationship Id="rId13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529EC-4013-42E4-8C60-70060C9F7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3GPP Support Team</Company>
  <Pages>4</Pages>
  <Words>835</Words>
  <Characters>4763</Characters>
  <Lines>39</Lines>
  <Paragraphs>11</Paragraphs>
  <TotalTime>0</TotalTime>
  <ScaleCrop>false</ScaleCrop>
  <LinksUpToDate>false</LinksUpToDate>
  <CharactersWithSpaces>5587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2021-05-26T02:44:00Z</dcterms:created>
  <dc:creator>Michael Sanders, John M Meredith</dc:creator>
  <cp:lastModifiedBy>ZTE</cp:lastModifiedBy>
  <cp:lastPrinted>2411-12-31T00:00:00Z</cp:lastPrinted>
  <dcterms:modified xsi:type="dcterms:W3CDTF">2021-08-25T13:48:22Z</dcterms:modified>
  <dc:title>MTG_TITLE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(3)Ku/BUfwvSlU4c402VSQ/xhu6FpJMnUt0N3xJ9Jo4htNI5PX4wPkKoCJalmNjFWyKY28PQiFr
dcuc0P7YHWwDYXr86caOQVR3cshTSlBdmCI8PAETHFlbVV7dNXVsnNqJkmm+dCvNvZlI9Jv/
au3yXtFmiFBEg5BdjxFhDOcHxh68JQ12W2GXwHCO5sciiT/0tVpjmvOmP6lTDw0B+rduDQsM
KVLTIJwX6MqPHEtr+9</vt:lpwstr>
  </property>
  <property fmtid="{D5CDD505-2E9C-101B-9397-08002B2CF9AE}" pid="22" name="_2015_ms_pID_7253431">
    <vt:lpwstr>EDJK58PA8wA+zMAWRkWtxR9OinkKjkvUVFGtRq7nHo8FJ4Oh2m6Q7W
oOe2JJO0LoscIGazx7jNSn7rwkJgM7PM941SMVJbbLGO0iCr2T4mTUrM+3SIujwysPXcEbif
cJrDCtV5serGlwkPweyo/AJPknfDUWgo+eB7NmKjc3SxlUtf6n6Z6Z8w27OIuZMWKvga00Bd
VHitBAhS8Dwpg2lE4IpD1kFry83r9/F0AaJb</vt:lpwstr>
  </property>
  <property fmtid="{D5CDD505-2E9C-101B-9397-08002B2CF9AE}" pid="23" name="_2015_ms_pID_7253432">
    <vt:lpwstr>Er45+Z5oxk4Zzvy30QlQY9M=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1581725011</vt:lpwstr>
  </property>
  <property fmtid="{D5CDD505-2E9C-101B-9397-08002B2CF9AE}" pid="28" name="KSOProductBuildVer">
    <vt:lpwstr>2052-11.8.2.9022</vt:lpwstr>
  </property>
</Properties>
</file>