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CE1F" w14:textId="77777777" w:rsidR="007E0380" w:rsidRDefault="00705479">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369ACE20" w14:textId="77777777" w:rsidR="007E0380" w:rsidRDefault="00705479">
      <w:pPr>
        <w:widowControl/>
        <w:tabs>
          <w:tab w:val="center" w:pos="4536"/>
          <w:tab w:val="right" w:pos="9639"/>
        </w:tabs>
        <w:spacing w:after="120"/>
        <w:ind w:right="2"/>
        <w:jc w:val="left"/>
        <w:rPr>
          <w:rFonts w:ascii="Arial" w:eastAsia="宋体"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369ACE21" w14:textId="77777777" w:rsidR="007E0380" w:rsidRDefault="007E0380">
      <w:pPr>
        <w:widowControl/>
        <w:autoSpaceDE w:val="0"/>
        <w:autoSpaceDN w:val="0"/>
        <w:adjustRightInd w:val="0"/>
        <w:snapToGrid w:val="0"/>
        <w:spacing w:after="120"/>
        <w:jc w:val="left"/>
        <w:rPr>
          <w:rFonts w:eastAsia="宋体" w:cs="Times New Roman"/>
          <w:b/>
          <w:kern w:val="0"/>
          <w:sz w:val="22"/>
          <w:lang w:val="en-GB"/>
        </w:rPr>
      </w:pPr>
    </w:p>
    <w:p w14:paraId="369ACE22" w14:textId="77777777" w:rsidR="007E0380" w:rsidRDefault="007E0380">
      <w:pPr>
        <w:widowControl/>
        <w:pBdr>
          <w:top w:val="single" w:sz="4" w:space="1" w:color="auto"/>
        </w:pBdr>
        <w:autoSpaceDE w:val="0"/>
        <w:autoSpaceDN w:val="0"/>
        <w:adjustRightInd w:val="0"/>
        <w:snapToGrid w:val="0"/>
        <w:jc w:val="left"/>
        <w:rPr>
          <w:rFonts w:eastAsia="宋体" w:cs="Times New Roman"/>
          <w:b/>
          <w:sz w:val="22"/>
        </w:rPr>
      </w:pPr>
    </w:p>
    <w:p w14:paraId="369ACE23" w14:textId="77777777" w:rsidR="007E0380" w:rsidRDefault="00705479">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Agenda Item:</w:t>
      </w:r>
      <w:r>
        <w:rPr>
          <w:rFonts w:eastAsia="宋体" w:cs="Times New Roman"/>
          <w:b/>
          <w:kern w:val="0"/>
          <w:sz w:val="22"/>
        </w:rPr>
        <w:tab/>
        <w:t>6</w:t>
      </w:r>
    </w:p>
    <w:p w14:paraId="369ACE24" w14:textId="77777777" w:rsidR="007E0380" w:rsidRDefault="00705479">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Source:</w:t>
      </w:r>
      <w:r>
        <w:rPr>
          <w:rFonts w:eastAsia="宋体" w:cs="Times New Roman"/>
          <w:b/>
          <w:kern w:val="0"/>
          <w:sz w:val="22"/>
        </w:rPr>
        <w:tab/>
        <w:t>Moderator (ZTE)</w:t>
      </w:r>
    </w:p>
    <w:p w14:paraId="369ACE25" w14:textId="77777777" w:rsidR="007E0380" w:rsidRDefault="00705479">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sz w:val="22"/>
        </w:rPr>
        <w:t>Title:</w:t>
      </w:r>
      <w:r>
        <w:rPr>
          <w:rFonts w:eastAsia="宋体" w:cs="Times New Roman"/>
          <w:b/>
          <w:sz w:val="22"/>
        </w:rPr>
        <w:tab/>
      </w:r>
      <w:r>
        <w:rPr>
          <w:rFonts w:eastAsia="宋体" w:cs="Times New Roman"/>
          <w:b/>
          <w:kern w:val="0"/>
          <w:sz w:val="22"/>
        </w:rPr>
        <w:t>[106-e-LTE-6CRs-01] Email discussion/approval on NPUSCH postponement when overlapping with NPRACH</w:t>
      </w:r>
    </w:p>
    <w:p w14:paraId="369ACE26" w14:textId="77777777" w:rsidR="007E0380" w:rsidRDefault="00705479">
      <w:pPr>
        <w:widowControl/>
        <w:autoSpaceDE w:val="0"/>
        <w:autoSpaceDN w:val="0"/>
        <w:adjustRightInd w:val="0"/>
        <w:snapToGrid w:val="0"/>
        <w:spacing w:after="60"/>
        <w:ind w:left="1555" w:hanging="1555"/>
        <w:jc w:val="left"/>
        <w:rPr>
          <w:rFonts w:eastAsia="宋体" w:cs="Times New Roman"/>
          <w:b/>
          <w:sz w:val="22"/>
        </w:rPr>
      </w:pPr>
      <w:r>
        <w:rPr>
          <w:rFonts w:eastAsia="宋体" w:cs="Times New Roman"/>
          <w:b/>
          <w:sz w:val="22"/>
        </w:rPr>
        <w:t>Document for:</w:t>
      </w:r>
      <w:r>
        <w:rPr>
          <w:rFonts w:eastAsia="宋体" w:cs="Times New Roman"/>
          <w:b/>
          <w:sz w:val="22"/>
        </w:rPr>
        <w:tab/>
        <w:t>Discussion and Decision</w:t>
      </w:r>
    </w:p>
    <w:p w14:paraId="369ACE27" w14:textId="77777777" w:rsidR="007E0380" w:rsidRDefault="007E0380">
      <w:pPr>
        <w:widowControl/>
        <w:pBdr>
          <w:bottom w:val="single" w:sz="4" w:space="1" w:color="auto"/>
        </w:pBdr>
        <w:autoSpaceDE w:val="0"/>
        <w:autoSpaceDN w:val="0"/>
        <w:adjustRightInd w:val="0"/>
        <w:snapToGrid w:val="0"/>
        <w:jc w:val="left"/>
        <w:rPr>
          <w:rFonts w:eastAsia="宋体" w:cs="Times New Roman"/>
          <w:b/>
          <w:kern w:val="0"/>
          <w:sz w:val="16"/>
          <w:szCs w:val="16"/>
          <w:lang w:eastAsia="en-US"/>
        </w:rPr>
      </w:pPr>
    </w:p>
    <w:p w14:paraId="369ACE28" w14:textId="77777777" w:rsidR="007E0380" w:rsidRDefault="00705479">
      <w:pPr>
        <w:pStyle w:val="1"/>
        <w:numPr>
          <w:ilvl w:val="0"/>
          <w:numId w:val="2"/>
        </w:numPr>
        <w:spacing w:line="360" w:lineRule="auto"/>
        <w:rPr>
          <w:lang w:eastAsia="zh-CN"/>
        </w:rPr>
      </w:pPr>
      <w:bookmarkStart w:id="0" w:name="_Ref129681862"/>
      <w:bookmarkStart w:id="1" w:name="_Ref124589705"/>
      <w:r>
        <w:rPr>
          <w:lang w:eastAsia="zh-CN"/>
        </w:rPr>
        <w:t>Introduction</w:t>
      </w:r>
      <w:bookmarkEnd w:id="0"/>
      <w:bookmarkEnd w:id="1"/>
    </w:p>
    <w:p w14:paraId="369ACE29" w14:textId="77777777" w:rsidR="007E0380" w:rsidRDefault="00705479">
      <w:pPr>
        <w:widowControl/>
        <w:autoSpaceDE w:val="0"/>
        <w:autoSpaceDN w:val="0"/>
        <w:adjustRightInd w:val="0"/>
        <w:snapToGrid w:val="0"/>
        <w:spacing w:after="120"/>
        <w:rPr>
          <w:rFonts w:eastAsia="宋体" w:cs="Times New Roman"/>
          <w:kern w:val="0"/>
          <w:szCs w:val="20"/>
        </w:rPr>
      </w:pPr>
      <w:r>
        <w:rPr>
          <w:rFonts w:eastAsia="宋体" w:cs="Times New Roman"/>
          <w:kern w:val="0"/>
          <w:szCs w:val="20"/>
        </w:rPr>
        <w:t xml:space="preserve">This </w:t>
      </w:r>
      <w:r>
        <w:rPr>
          <w:rFonts w:eastAsia="宋体" w:cs="Times New Roman" w:hint="eastAsia"/>
          <w:kern w:val="0"/>
          <w:szCs w:val="20"/>
        </w:rPr>
        <w:t>document</w:t>
      </w:r>
      <w:r>
        <w:rPr>
          <w:rFonts w:eastAsia="宋体" w:cs="Times New Roman"/>
          <w:kern w:val="0"/>
          <w:szCs w:val="20"/>
        </w:rPr>
        <w:t xml:space="preserve"> provides discussion on </w:t>
      </w:r>
      <w:bookmarkStart w:id="2" w:name="OLE_LINK2"/>
      <w:r>
        <w:rPr>
          <w:rFonts w:eastAsia="宋体" w:cs="Times New Roman" w:hint="eastAsia"/>
          <w:kern w:val="0"/>
          <w:szCs w:val="20"/>
        </w:rPr>
        <w:t xml:space="preserve">clarification </w:t>
      </w:r>
      <w:r>
        <w:rPr>
          <w:rFonts w:eastAsia="宋体" w:cs="Times New Roman"/>
          <w:kern w:val="0"/>
          <w:szCs w:val="20"/>
        </w:rPr>
        <w:t xml:space="preserve">on </w:t>
      </w:r>
      <w:r>
        <w:rPr>
          <w:rFonts w:eastAsia="宋体" w:cs="Times New Roman" w:hint="eastAsia"/>
          <w:kern w:val="0"/>
          <w:szCs w:val="20"/>
        </w:rPr>
        <w:t>NPUSCH postpone</w:t>
      </w:r>
      <w:r>
        <w:rPr>
          <w:rFonts w:eastAsia="宋体" w:cs="Times New Roman"/>
          <w:kern w:val="0"/>
          <w:szCs w:val="20"/>
        </w:rPr>
        <w:t>ment</w:t>
      </w:r>
      <w:r>
        <w:rPr>
          <w:rFonts w:eastAsia="宋体" w:cs="Times New Roman" w:hint="eastAsia"/>
          <w:kern w:val="0"/>
          <w:szCs w:val="20"/>
        </w:rPr>
        <w:t xml:space="preserve"> for NB-IoT</w:t>
      </w:r>
      <w:bookmarkEnd w:id="2"/>
      <w:r>
        <w:rPr>
          <w:rFonts w:eastAsia="宋体" w:cs="Times New Roman"/>
          <w:kern w:val="0"/>
          <w:szCs w:val="20"/>
        </w:rPr>
        <w:t>:</w:t>
      </w:r>
    </w:p>
    <w:p w14:paraId="369ACE2A" w14:textId="77777777" w:rsidR="007E0380" w:rsidRDefault="00705479">
      <w:pPr>
        <w:widowControl/>
        <w:spacing w:before="60" w:after="60"/>
        <w:rPr>
          <w:highlight w:val="cyan"/>
          <w:lang w:eastAsia="ko"/>
        </w:rPr>
      </w:pPr>
      <w:r>
        <w:rPr>
          <w:rFonts w:ascii="Times" w:eastAsia="Batang" w:hAnsi="Times" w:cs="Times New Roman"/>
          <w:kern w:val="0"/>
          <w:szCs w:val="24"/>
          <w:highlight w:val="cyan"/>
          <w:lang w:eastAsia="ko" w:bidi="ar"/>
        </w:rPr>
        <w:t>[106-e-LTE-6CRs-01] Email discussion/approval on NPUSCH postponement when overlapping with NPRACH – YouJun (ZTE)</w:t>
      </w:r>
    </w:p>
    <w:p w14:paraId="369ACE2B" w14:textId="77777777" w:rsidR="007E0380" w:rsidRDefault="00705479">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1: Triggering case 1 NPUSCH postponement when overlapping with NPRACH(R1-2106839, R1-2108119,R1-2106561)</w:t>
      </w:r>
    </w:p>
    <w:p w14:paraId="369ACE2C" w14:textId="77777777" w:rsidR="007E0380" w:rsidRDefault="00705479">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14:paraId="369ACE2D" w14:textId="77777777" w:rsidR="007E0380" w:rsidRDefault="00705479">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369ACE2E" w14:textId="77777777" w:rsidR="007E0380" w:rsidRDefault="00705479">
      <w:pPr>
        <w:pStyle w:val="1"/>
        <w:numPr>
          <w:ilvl w:val="0"/>
          <w:numId w:val="2"/>
        </w:numPr>
        <w:spacing w:line="360" w:lineRule="auto"/>
        <w:rPr>
          <w:lang w:eastAsia="zh-CN"/>
        </w:rPr>
      </w:pPr>
      <w:r>
        <w:rPr>
          <w:lang w:eastAsia="zh-CN"/>
        </w:rPr>
        <w:t>Discussion</w:t>
      </w:r>
    </w:p>
    <w:p w14:paraId="369ACE2F" w14:textId="77777777" w:rsidR="007E0380" w:rsidRDefault="00705479">
      <w:pPr>
        <w:pStyle w:val="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369ACE30" w14:textId="77777777" w:rsidR="007E0380" w:rsidRDefault="00705479">
      <w:pPr>
        <w:rPr>
          <w:rFonts w:eastAsiaTheme="minorEastAsia"/>
          <w:lang w:bidi="ar"/>
        </w:rPr>
      </w:pPr>
      <w:r>
        <w:rPr>
          <w:lang w:bidi="ar"/>
        </w:rPr>
        <w:t>F</w:t>
      </w:r>
      <w:r>
        <w:rPr>
          <w:rFonts w:hint="eastAsia"/>
          <w:lang w:bidi="ar"/>
        </w:rPr>
        <w:t xml:space="preserve">or </w:t>
      </w:r>
      <w:r>
        <w:rPr>
          <w:lang w:bidi="ar"/>
        </w:rPr>
        <w:t>this R</w:t>
      </w:r>
      <w:r>
        <w:rPr>
          <w:rFonts w:eastAsia="宋体" w:hint="eastAsia"/>
          <w:lang w:bidi="ar"/>
        </w:rPr>
        <w:t>el-</w:t>
      </w:r>
      <w:r>
        <w:rPr>
          <w:lang w:bidi="ar"/>
        </w:rPr>
        <w:t>14 modification on the NPUSCH postponement, there are some reasons collected from R1-2106839, R1-2108119,</w:t>
      </w:r>
      <w:r>
        <w:rPr>
          <w:rFonts w:eastAsia="宋体" w:hint="eastAsia"/>
          <w:lang w:bidi="ar"/>
        </w:rPr>
        <w:t xml:space="preserve"> </w:t>
      </w:r>
      <w:r>
        <w:rPr>
          <w:lang w:bidi="ar"/>
        </w:rPr>
        <w:t>R1-2106561 and they are shown in table 1.</w:t>
      </w:r>
    </w:p>
    <w:p w14:paraId="369ACE31" w14:textId="77777777" w:rsidR="007E0380" w:rsidRDefault="007E0380">
      <w:pPr>
        <w:rPr>
          <w:b/>
          <w:lang w:eastAsia="ko" w:bidi="ar"/>
        </w:rPr>
      </w:pPr>
    </w:p>
    <w:p w14:paraId="369ACE32" w14:textId="77777777" w:rsidR="007E0380" w:rsidRDefault="00705479">
      <w:pPr>
        <w:jc w:val="center"/>
        <w:rPr>
          <w:rFonts w:eastAsiaTheme="minorEastAsia"/>
        </w:rPr>
      </w:pPr>
      <w:r>
        <w:rPr>
          <w:lang w:eastAsia="ko" w:bidi="ar"/>
        </w:rPr>
        <w:t>Table 1. Issue 1 clarification on NPUSCH postponement in R</w:t>
      </w:r>
      <w:r>
        <w:rPr>
          <w:rFonts w:eastAsia="宋体" w:hint="eastAsia"/>
          <w:lang w:bidi="ar"/>
        </w:rPr>
        <w:t>el-</w:t>
      </w:r>
      <w:r>
        <w:rPr>
          <w:lang w:eastAsia="ko" w:bidi="ar"/>
        </w:rPr>
        <w:t>14</w:t>
      </w:r>
    </w:p>
    <w:tbl>
      <w:tblPr>
        <w:tblStyle w:val="ae"/>
        <w:tblW w:w="0" w:type="auto"/>
        <w:tblLook w:val="04A0" w:firstRow="1" w:lastRow="0" w:firstColumn="1" w:lastColumn="0" w:noHBand="0" w:noVBand="1"/>
      </w:tblPr>
      <w:tblGrid>
        <w:gridCol w:w="2405"/>
        <w:gridCol w:w="6902"/>
      </w:tblGrid>
      <w:tr w:rsidR="007E0380" w14:paraId="369ACE35" w14:textId="77777777">
        <w:tc>
          <w:tcPr>
            <w:tcW w:w="2405" w:type="dxa"/>
          </w:tcPr>
          <w:p w14:paraId="369ACE33" w14:textId="77777777" w:rsidR="007E0380" w:rsidRDefault="007E0380"/>
        </w:tc>
        <w:tc>
          <w:tcPr>
            <w:tcW w:w="6902" w:type="dxa"/>
          </w:tcPr>
          <w:p w14:paraId="369ACE34" w14:textId="77777777" w:rsidR="007E0380" w:rsidRDefault="00705479">
            <w:r>
              <w:rPr>
                <w:rFonts w:hint="eastAsia"/>
              </w:rPr>
              <w:t>Reason for change</w:t>
            </w:r>
          </w:p>
        </w:tc>
      </w:tr>
      <w:tr w:rsidR="007E0380" w14:paraId="369ACE3A" w14:textId="77777777">
        <w:tc>
          <w:tcPr>
            <w:tcW w:w="2405" w:type="dxa"/>
          </w:tcPr>
          <w:p w14:paraId="369ACE36" w14:textId="77777777" w:rsidR="007E0380" w:rsidRDefault="00705479">
            <w:r>
              <w:t>R1-2106839 [1]</w:t>
            </w:r>
          </w:p>
        </w:tc>
        <w:tc>
          <w:tcPr>
            <w:tcW w:w="6902" w:type="dxa"/>
          </w:tcPr>
          <w:p w14:paraId="369ACE37" w14:textId="77777777" w:rsidR="007E0380" w:rsidRDefault="00705479">
            <w:pPr>
              <w:widowControl/>
              <w:spacing w:afterLines="50" w:after="120"/>
              <w:rPr>
                <w:rFonts w:eastAsia="宋体" w:cs="Times New Roman"/>
                <w:kern w:val="0"/>
                <w:szCs w:val="20"/>
              </w:rPr>
            </w:pPr>
            <w:r>
              <w:rPr>
                <w:rFonts w:eastAsia="宋体" w:cs="Times New Roman"/>
                <w:kern w:val="0"/>
                <w:szCs w:val="20"/>
              </w:rPr>
              <w:t>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36.21</w:t>
            </w:r>
            <w:r>
              <w:rPr>
                <w:rFonts w:eastAsia="宋体" w:cs="Times New Roman"/>
                <w:kern w:val="0"/>
                <w:szCs w:val="20"/>
              </w:rPr>
              <w:t>1</w:t>
            </w:r>
            <w:r>
              <w:rPr>
                <w:rFonts w:eastAsia="宋体" w:cs="Times New Roman"/>
                <w:kern w:val="0"/>
                <w:szCs w:val="20"/>
                <w:lang w:val="en-GB"/>
              </w:rPr>
              <w:t xml:space="preserve">, the following triggering case for </w:t>
            </w:r>
            <w:r>
              <w:rPr>
                <w:rFonts w:eastAsia="宋体" w:cs="Times New Roman"/>
                <w:kern w:val="0"/>
                <w:szCs w:val="20"/>
              </w:rPr>
              <w:t>NPUSCH postponement is not captured in Rel-14 specification:</w:t>
            </w:r>
          </w:p>
          <w:p w14:paraId="369ACE38" w14:textId="77777777" w:rsidR="007E0380" w:rsidRDefault="00705479">
            <w:pPr>
              <w:widowControl/>
              <w:spacing w:afterLines="50" w:after="120"/>
              <w:rPr>
                <w:rFonts w:eastAsia="宋体" w:cs="Times New Roman"/>
                <w:kern w:val="0"/>
                <w:szCs w:val="20"/>
              </w:rPr>
            </w:pPr>
            <w:r>
              <w:rPr>
                <w:rFonts w:eastAsia="宋体" w:cs="Times New Roman"/>
                <w:kern w:val="0"/>
                <w:szCs w:val="20"/>
              </w:rPr>
              <w:t>when a UE performs a random access procedure on non-anchor carrier in which case the NPRACH resource is implicitly indicated</w:t>
            </w:r>
          </w:p>
          <w:p w14:paraId="369ACE39" w14:textId="77777777" w:rsidR="007E0380" w:rsidRDefault="00705479">
            <w:pPr>
              <w:rPr>
                <w:rFonts w:cs="Times New Roman"/>
              </w:rPr>
            </w:pPr>
            <w:r>
              <w:rPr>
                <w:rFonts w:eastAsia="宋体" w:cs="Times New Roman"/>
                <w:kern w:val="0"/>
                <w:szCs w:val="20"/>
              </w:rPr>
              <w:t>Besides, 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w:t>
            </w:r>
            <w:r>
              <w:rPr>
                <w:rFonts w:eastAsia="宋体" w:cs="Times New Roman"/>
                <w:kern w:val="0"/>
                <w:szCs w:val="20"/>
                <w:lang w:val="en-GB"/>
              </w:rPr>
              <w:t xml:space="preserve">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r>
              <w:rPr>
                <w:rFonts w:eastAsia="宋体" w:cs="Times New Roman"/>
                <w:kern w:val="0"/>
                <w:szCs w:val="20"/>
              </w:rPr>
              <w:t xml:space="preserve">” refers to the triggering case for NPUSCH postponement on non-anchor carriers. In fact, we can see that </w:t>
            </w:r>
            <w:r>
              <w:rPr>
                <w:rFonts w:eastAsia="宋体" w:cs="Times New Roman"/>
                <w:i/>
                <w:kern w:val="0"/>
                <w:szCs w:val="20"/>
                <w:lang w:val="en-GB"/>
              </w:rPr>
              <w:t>nprach-ParametersList</w:t>
            </w:r>
            <w:r>
              <w:rPr>
                <w:rFonts w:eastAsia="宋体" w:cs="Times New Roman"/>
                <w:i/>
                <w:kern w:val="0"/>
                <w:szCs w:val="20"/>
              </w:rPr>
              <w:t xml:space="preserve"> </w:t>
            </w:r>
            <w:r>
              <w:rPr>
                <w:rFonts w:eastAsia="宋体" w:cs="Times New Roman"/>
                <w:kern w:val="0"/>
                <w:szCs w:val="20"/>
              </w:rPr>
              <w:t xml:space="preserve">can be configured in both </w:t>
            </w:r>
            <w:r>
              <w:rPr>
                <w:rFonts w:eastAsia="宋体" w:cs="Times New Roman"/>
                <w:i/>
                <w:iCs/>
                <w:kern w:val="0"/>
                <w:szCs w:val="20"/>
                <w:lang w:val="en-GB"/>
              </w:rPr>
              <w:t>NPRACH-ConfigSIB-NB</w:t>
            </w:r>
            <w:r>
              <w:rPr>
                <w:rFonts w:eastAsia="宋体" w:cs="Times New Roman"/>
                <w:kern w:val="0"/>
                <w:szCs w:val="20"/>
              </w:rPr>
              <w:t xml:space="preserve"> and </w:t>
            </w:r>
            <w:r>
              <w:rPr>
                <w:rFonts w:eastAsia="宋体" w:cs="Times New Roman"/>
                <w:i/>
                <w:iCs/>
                <w:kern w:val="0"/>
                <w:szCs w:val="20"/>
                <w:lang w:val="en-GB" w:eastAsia="en-US"/>
              </w:rPr>
              <w:t>SystemInformationBlockType22-NB</w:t>
            </w:r>
            <w:r>
              <w:rPr>
                <w:rFonts w:eastAsia="宋体" w:cs="Times New Roman"/>
                <w:i/>
                <w:iCs/>
                <w:kern w:val="0"/>
                <w:szCs w:val="20"/>
              </w:rPr>
              <w:t xml:space="preserve">, </w:t>
            </w:r>
            <w:r>
              <w:rPr>
                <w:rFonts w:eastAsia="宋体" w:cs="Times New Roman"/>
                <w:kern w:val="0"/>
                <w:szCs w:val="20"/>
              </w:rPr>
              <w:t xml:space="preserve">wherein the former one is used for NPRACH configuration on an anchor carrier, the latter one is used for NPRACH configuration on non-anchor carriers. Therefore, there exists some overlapping triggering </w:t>
            </w:r>
            <w:r>
              <w:rPr>
                <w:rFonts w:eastAsia="宋体" w:cs="Times New Roman"/>
                <w:kern w:val="0"/>
                <w:szCs w:val="20"/>
              </w:rPr>
              <w:lastRenderedPageBreak/>
              <w:t xml:space="preserve">conditions in the two triggering cases described in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A clarification is needed.</w:t>
            </w:r>
          </w:p>
        </w:tc>
      </w:tr>
      <w:tr w:rsidR="007E0380" w14:paraId="369ACE3D" w14:textId="77777777">
        <w:trPr>
          <w:trHeight w:val="466"/>
        </w:trPr>
        <w:tc>
          <w:tcPr>
            <w:tcW w:w="2405" w:type="dxa"/>
          </w:tcPr>
          <w:p w14:paraId="369ACE3B" w14:textId="77777777" w:rsidR="007E0380" w:rsidRDefault="00705479">
            <w:r>
              <w:lastRenderedPageBreak/>
              <w:t>R1-2108119 [2]</w:t>
            </w:r>
          </w:p>
        </w:tc>
        <w:tc>
          <w:tcPr>
            <w:tcW w:w="6902" w:type="dxa"/>
          </w:tcPr>
          <w:p w14:paraId="369ACE3C" w14:textId="77777777" w:rsidR="007E0380" w:rsidRDefault="00705479">
            <w:pPr>
              <w:widowControl/>
              <w:rPr>
                <w:rFonts w:eastAsia="宋体" w:cs="Times New Roman"/>
                <w:iCs/>
                <w:spacing w:val="2"/>
                <w:kern w:val="0"/>
                <w:szCs w:val="20"/>
                <w:lang w:eastAsia="en-US"/>
              </w:rPr>
            </w:pPr>
            <w:r>
              <w:rPr>
                <w:rFonts w:eastAsia="宋体" w:cs="Times New Roman"/>
                <w:iCs/>
                <w:spacing w:val="2"/>
                <w:kern w:val="0"/>
                <w:szCs w:val="20"/>
                <w:lang w:val="en-GB" w:eastAsia="en-US"/>
              </w:rPr>
              <w:t>In</w:t>
            </w:r>
            <w:r>
              <w:rPr>
                <w:rFonts w:eastAsia="宋体" w:cs="Times New Roman"/>
                <w:iCs/>
                <w:spacing w:val="2"/>
                <w:kern w:val="0"/>
                <w:szCs w:val="20"/>
                <w:lang w:eastAsia="en-US"/>
              </w:rPr>
              <w:t xml:space="preserve"> clause 10.1.3.6, where the NPUSCH postponement is described, the case when the UE capability is not available at the eNodeB has not been addressed. That is, when a UE performs a random-access procedure in which case the NPRACH resource is implicitly indicated.</w:t>
            </w:r>
          </w:p>
        </w:tc>
      </w:tr>
      <w:tr w:rsidR="007E0380" w14:paraId="369ACE41" w14:textId="77777777">
        <w:tc>
          <w:tcPr>
            <w:tcW w:w="2405" w:type="dxa"/>
          </w:tcPr>
          <w:p w14:paraId="369ACE3E" w14:textId="77777777" w:rsidR="007E0380" w:rsidRDefault="00705479">
            <w:r>
              <w:t>R1-2106561 [3]</w:t>
            </w:r>
          </w:p>
        </w:tc>
        <w:tc>
          <w:tcPr>
            <w:tcW w:w="6902" w:type="dxa"/>
          </w:tcPr>
          <w:p w14:paraId="369ACE3F" w14:textId="77777777" w:rsidR="007E0380" w:rsidRDefault="00705479">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14:paraId="369ACE40" w14:textId="77777777" w:rsidR="007E0380" w:rsidRDefault="00705479">
            <w:pPr>
              <w:widowControl/>
              <w:autoSpaceDE w:val="0"/>
              <w:autoSpaceDN w:val="0"/>
              <w:adjustRightInd w:val="0"/>
              <w:snapToGrid w:val="0"/>
              <w:spacing w:after="120"/>
              <w:rPr>
                <w:rFonts w:eastAsia="宋体" w:cs="Times New Roman"/>
                <w:b/>
                <w:kern w:val="0"/>
                <w:sz w:val="22"/>
              </w:rPr>
            </w:pPr>
            <w:r>
              <w:rPr>
                <w:rFonts w:eastAsia="宋体" w:cs="Times New Roman"/>
                <w:b/>
                <w:kern w:val="0"/>
                <w:sz w:val="22"/>
              </w:rPr>
              <w:t>Proposal 2: Do not change Rel-14 specifications for NPRACH/NPUSCH postponement.</w:t>
            </w:r>
          </w:p>
        </w:tc>
      </w:tr>
    </w:tbl>
    <w:p w14:paraId="369ACE42" w14:textId="77777777" w:rsidR="007E0380" w:rsidRDefault="007E0380"/>
    <w:p w14:paraId="369ACE43" w14:textId="77777777" w:rsidR="007E0380" w:rsidRDefault="00705479">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 xml:space="preserve">14 modification on the NPUSCH postponement according to the provided motivation in table 1? </w:t>
      </w:r>
    </w:p>
    <w:tbl>
      <w:tblPr>
        <w:tblStyle w:val="11"/>
        <w:tblW w:w="8789" w:type="dxa"/>
        <w:tblInd w:w="137" w:type="dxa"/>
        <w:tblLayout w:type="fixed"/>
        <w:tblLook w:val="04A0" w:firstRow="1" w:lastRow="0" w:firstColumn="1" w:lastColumn="0" w:noHBand="0" w:noVBand="1"/>
      </w:tblPr>
      <w:tblGrid>
        <w:gridCol w:w="1701"/>
        <w:gridCol w:w="7088"/>
      </w:tblGrid>
      <w:tr w:rsidR="007E0380" w14:paraId="369ACE46" w14:textId="77777777">
        <w:tc>
          <w:tcPr>
            <w:tcW w:w="1701" w:type="dxa"/>
          </w:tcPr>
          <w:p w14:paraId="369ACE44"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369ACE45"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E0380" w14:paraId="369ACE4A" w14:textId="77777777">
        <w:tc>
          <w:tcPr>
            <w:tcW w:w="1701" w:type="dxa"/>
          </w:tcPr>
          <w:p w14:paraId="369ACE47"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69ACE48"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Yes, given that the intention is to clarify case-by-case.</w:t>
            </w:r>
          </w:p>
          <w:p w14:paraId="369ACE49"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Moreover, [3] mentions “</w:t>
            </w:r>
            <w:r>
              <w:rPr>
                <w:i/>
                <w:iCs/>
              </w:rPr>
              <w:t>during RACH procedure, there is no postpone operations i.e. no collisions between Msg3 NPUSCH and NPRACH</w:t>
            </w:r>
            <w:r>
              <w:t>.</w:t>
            </w:r>
            <w:r>
              <w:rPr>
                <w:rFonts w:eastAsia="宋体"/>
                <w:kern w:val="0"/>
                <w:szCs w:val="20"/>
              </w:rPr>
              <w:t>” However, there is no guarantee of “</w:t>
            </w:r>
            <w:r>
              <w:rPr>
                <w:rFonts w:eastAsia="宋体"/>
                <w:i/>
                <w:iCs/>
                <w:kern w:val="0"/>
                <w:szCs w:val="20"/>
              </w:rPr>
              <w:t>no collisions between Msg3 NPUSCH and NPRACH</w:t>
            </w:r>
            <w:r>
              <w:rPr>
                <w:rFonts w:eastAsia="宋体"/>
                <w:kern w:val="0"/>
                <w:szCs w:val="20"/>
              </w:rPr>
              <w:t>”. That is, collisions can occur and that is the whole point of the Rel-14 CR since in case of collision the same postponement behavior as in other cases applies which is meant to be clarified.</w:t>
            </w:r>
          </w:p>
        </w:tc>
      </w:tr>
      <w:tr w:rsidR="007E0380" w14:paraId="369ACE4D" w14:textId="77777777">
        <w:tc>
          <w:tcPr>
            <w:tcW w:w="1701" w:type="dxa"/>
          </w:tcPr>
          <w:p w14:paraId="369ACE4B"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Lenovo</w:t>
            </w:r>
            <w:r>
              <w:rPr>
                <w:rFonts w:eastAsia="宋体"/>
                <w:kern w:val="0"/>
                <w:szCs w:val="20"/>
              </w:rPr>
              <w:t>, MotoM</w:t>
            </w:r>
          </w:p>
        </w:tc>
        <w:tc>
          <w:tcPr>
            <w:tcW w:w="7088" w:type="dxa"/>
          </w:tcPr>
          <w:p w14:paraId="369ACE4C"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to make Rel.14 modification.</w:t>
            </w:r>
          </w:p>
        </w:tc>
      </w:tr>
      <w:tr w:rsidR="007E0380" w14:paraId="369ACE51" w14:textId="77777777">
        <w:tc>
          <w:tcPr>
            <w:tcW w:w="1701" w:type="dxa"/>
          </w:tcPr>
          <w:p w14:paraId="369ACE4E"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369ACE4F"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 xml:space="preserve">We don’t agree the Rel-14 modification since it is non-backward compatible. </w:t>
            </w:r>
          </w:p>
          <w:p w14:paraId="369ACE50"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 xml:space="preserve">Based on the latest Rel-14 spec, it only specifies that NPUSCH will be postponed after the UE indicates </w:t>
            </w:r>
            <w:r>
              <w:rPr>
                <w:rFonts w:eastAsia="宋体"/>
                <w:i/>
                <w:kern w:val="0"/>
                <w:szCs w:val="20"/>
              </w:rPr>
              <w:t>multiCarrier-NPRACH</w:t>
            </w:r>
            <w:r>
              <w:rPr>
                <w:rFonts w:eastAsia="宋体"/>
                <w:kern w:val="0"/>
                <w:szCs w:val="20"/>
              </w:rPr>
              <w:t xml:space="preserve"> as supported. It means that during RACH procedure, there is no postpone operation for legacy Rel-14 UEs. If changing it to postpone, then how does the gNB know whether a UE is new UEs who supports this new postpone behavior or a legacy Rel-14 UE who does not support postpone during RACH procedure.</w:t>
            </w:r>
          </w:p>
        </w:tc>
      </w:tr>
      <w:tr w:rsidR="007E0380" w14:paraId="369ACE55" w14:textId="77777777">
        <w:tc>
          <w:tcPr>
            <w:tcW w:w="1701" w:type="dxa"/>
          </w:tcPr>
          <w:p w14:paraId="369ACE52"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E53"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 xml:space="preserve">From our perspective of view, </w:t>
            </w:r>
            <w:r>
              <w:rPr>
                <w:rFonts w:eastAsia="宋体" w:cs="Times New Roman"/>
                <w:kern w:val="0"/>
                <w:szCs w:val="20"/>
              </w:rPr>
              <w:t xml:space="preserve">when a </w:t>
            </w:r>
            <w:r>
              <w:rPr>
                <w:rFonts w:eastAsia="宋体" w:cs="Times New Roman" w:hint="eastAsia"/>
                <w:kern w:val="0"/>
                <w:szCs w:val="20"/>
              </w:rPr>
              <w:t xml:space="preserve">R14 </w:t>
            </w:r>
            <w:r>
              <w:rPr>
                <w:rFonts w:eastAsia="宋体" w:cs="Times New Roman"/>
                <w:kern w:val="0"/>
                <w:szCs w:val="20"/>
              </w:rPr>
              <w:t>UE performs a random access procedure on non-anchor carrier</w:t>
            </w:r>
            <w:r>
              <w:rPr>
                <w:rFonts w:eastAsia="宋体" w:cs="Times New Roman" w:hint="eastAsia"/>
                <w:kern w:val="0"/>
                <w:szCs w:val="20"/>
              </w:rPr>
              <w:t xml:space="preserve">, </w:t>
            </w:r>
            <w:r>
              <w:rPr>
                <w:rFonts w:eastAsia="宋体" w:hint="eastAsia"/>
                <w:kern w:val="0"/>
                <w:szCs w:val="20"/>
              </w:rPr>
              <w:t>UE can postpone the NPUSCH if a collision between NPUSCH and NPRACH. This kind of clarification make the spec more clearer and no any new UE behavior is introduced. Therefore, we support to make a R14 modification.</w:t>
            </w:r>
          </w:p>
          <w:p w14:paraId="369ACE54"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 xml:space="preserve">If it is certainly confirmed that there exist the </w:t>
            </w:r>
            <w:r>
              <w:t>backward compatible</w:t>
            </w:r>
            <w:r>
              <w:rPr>
                <w:rFonts w:eastAsia="宋体" w:hint="eastAsia"/>
              </w:rPr>
              <w:t xml:space="preserve"> issues(new UE behavior) for some products, we are also OK to keep the legacy description, since eNB can not distinguish it is a legacy R14 UE or new R14 UE with new UE behavior during RACH procedure.</w:t>
            </w:r>
          </w:p>
        </w:tc>
      </w:tr>
      <w:tr w:rsidR="007E0380" w14:paraId="369ACE58" w14:textId="77777777">
        <w:tc>
          <w:tcPr>
            <w:tcW w:w="1701" w:type="dxa"/>
          </w:tcPr>
          <w:p w14:paraId="369ACE56"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lastRenderedPageBreak/>
              <w:t>Nokia, NSB</w:t>
            </w:r>
          </w:p>
        </w:tc>
        <w:tc>
          <w:tcPr>
            <w:tcW w:w="7088" w:type="dxa"/>
          </w:tcPr>
          <w:p w14:paraId="369ACE57"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are OK to make Rel 14 modification</w:t>
            </w:r>
          </w:p>
        </w:tc>
      </w:tr>
      <w:tr w:rsidR="007E0380" w14:paraId="369ACE5B" w14:textId="77777777">
        <w:tc>
          <w:tcPr>
            <w:tcW w:w="1701" w:type="dxa"/>
          </w:tcPr>
          <w:p w14:paraId="369ACE59"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Qualcomm</w:t>
            </w:r>
          </w:p>
        </w:tc>
        <w:tc>
          <w:tcPr>
            <w:tcW w:w="7088" w:type="dxa"/>
          </w:tcPr>
          <w:p w14:paraId="369ACE5A"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At this stage, we would prefer to not make this change in Rel-14.</w:t>
            </w:r>
          </w:p>
        </w:tc>
      </w:tr>
      <w:tr w:rsidR="007E0380" w14:paraId="369ACE60" w14:textId="77777777">
        <w:tc>
          <w:tcPr>
            <w:tcW w:w="1701" w:type="dxa"/>
          </w:tcPr>
          <w:p w14:paraId="369ACE5C"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Moderator</w:t>
            </w:r>
          </w:p>
        </w:tc>
        <w:tc>
          <w:tcPr>
            <w:tcW w:w="7088" w:type="dxa"/>
          </w:tcPr>
          <w:p w14:paraId="369ACE5D" w14:textId="77777777" w:rsidR="007E0380" w:rsidRDefault="00705479">
            <w:pPr>
              <w:rPr>
                <w:rFonts w:eastAsia="宋体"/>
                <w:kern w:val="0"/>
                <w:szCs w:val="20"/>
              </w:rPr>
            </w:pPr>
            <w:r>
              <w:rPr>
                <w:rFonts w:hint="eastAsia"/>
              </w:rPr>
              <w:t xml:space="preserve">According to the discussion on issue1, </w:t>
            </w:r>
            <w:r>
              <w:rPr>
                <w:rFonts w:eastAsia="宋体" w:hint="eastAsia"/>
                <w:kern w:val="0"/>
                <w:szCs w:val="20"/>
              </w:rPr>
              <w:t xml:space="preserve">there are 4 companies OK to make R14-modification and 2 companies show the concern. As mentioned by </w:t>
            </w:r>
            <w:r>
              <w:rPr>
                <w:rFonts w:eastAsia="宋体"/>
                <w:kern w:val="0"/>
                <w:szCs w:val="20"/>
              </w:rPr>
              <w:t>Huawei/HiSilicon</w:t>
            </w:r>
            <w:r>
              <w:rPr>
                <w:rFonts w:eastAsia="宋体" w:hint="eastAsia"/>
                <w:kern w:val="0"/>
                <w:szCs w:val="20"/>
              </w:rPr>
              <w:t>, there may exist the compatible issue when we consider to add the NPUSCH postponement behavior.</w:t>
            </w:r>
          </w:p>
          <w:p w14:paraId="369ACE5E" w14:textId="77777777" w:rsidR="007E0380" w:rsidRDefault="00705479">
            <w:pPr>
              <w:rPr>
                <w:rFonts w:eastAsia="宋体"/>
                <w:kern w:val="0"/>
                <w:szCs w:val="20"/>
              </w:rPr>
            </w:pPr>
            <w:r>
              <w:rPr>
                <w:rFonts w:eastAsia="宋体" w:hint="eastAsia"/>
                <w:kern w:val="0"/>
                <w:szCs w:val="20"/>
              </w:rPr>
              <w:t>Considering no more response to the concern of compatible issue until now, moderator suggest to make the following conclusion.</w:t>
            </w:r>
          </w:p>
          <w:p w14:paraId="369ACE5F" w14:textId="77777777" w:rsidR="007E0380" w:rsidRDefault="00705479">
            <w:pPr>
              <w:rPr>
                <w:rFonts w:eastAsia="宋体"/>
                <w:kern w:val="0"/>
                <w:szCs w:val="20"/>
              </w:rPr>
            </w:pPr>
            <w:r>
              <w:rPr>
                <w:rFonts w:eastAsia="宋体" w:hint="eastAsia"/>
                <w:b/>
                <w:bCs/>
                <w:kern w:val="0"/>
                <w:szCs w:val="20"/>
                <w:u w:val="single"/>
              </w:rPr>
              <w:t>Potential conclusion 1</w:t>
            </w:r>
            <w:r>
              <w:rPr>
                <w:rFonts w:eastAsia="宋体" w:hint="eastAsia"/>
                <w:b/>
                <w:bCs/>
                <w:kern w:val="0"/>
                <w:szCs w:val="20"/>
              </w:rPr>
              <w:t>: No consensus to capture NPUSCH postponement during RACH procedure in Rel-14 due to the compatible issue.</w:t>
            </w:r>
          </w:p>
        </w:tc>
      </w:tr>
      <w:tr w:rsidR="007E0380" w14:paraId="369ACE65" w14:textId="77777777">
        <w:tc>
          <w:tcPr>
            <w:tcW w:w="1701" w:type="dxa"/>
          </w:tcPr>
          <w:p w14:paraId="369ACE61"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t>Ericsson v008</w:t>
            </w:r>
          </w:p>
        </w:tc>
        <w:tc>
          <w:tcPr>
            <w:tcW w:w="7088" w:type="dxa"/>
          </w:tcPr>
          <w:p w14:paraId="369ACE62" w14:textId="77777777" w:rsidR="007E0380" w:rsidRDefault="00705479">
            <w:pPr>
              <w:pStyle w:val="af2"/>
              <w:ind w:firstLineChars="0" w:firstLine="0"/>
              <w:rPr>
                <w:rFonts w:cs="Calibri"/>
                <w:kern w:val="0"/>
              </w:rPr>
            </w:pPr>
            <w:r>
              <w:t>We will be reasonable on the fact that due to the lack of clarity in the specifications, some early implementations may not support “NPUSCH postponement during RACH access,” we just want to make clear that during the RACH procedure collisions between Msg3 and NPRACH might occur”.</w:t>
            </w:r>
          </w:p>
          <w:p w14:paraId="369ACE63" w14:textId="77777777" w:rsidR="007E0380" w:rsidRDefault="00705479">
            <w:pPr>
              <w:pStyle w:val="af2"/>
              <w:ind w:firstLineChars="0" w:firstLine="0"/>
            </w:pPr>
            <w:r>
              <w:t>Then we can be OK with the Rel-15 CR subject to include the following note into the Chairman’s notes:</w:t>
            </w:r>
          </w:p>
          <w:p w14:paraId="369ACE64" w14:textId="77777777" w:rsidR="007E0380" w:rsidRDefault="00705479">
            <w:pPr>
              <w:pStyle w:val="af2"/>
              <w:ind w:firstLine="402"/>
              <w:rPr>
                <w:b/>
                <w:bCs/>
              </w:rPr>
            </w:pPr>
            <w:r>
              <w:rPr>
                <w:b/>
                <w:bCs/>
              </w:rPr>
              <w:t>Note: During RACH procedure collisions between Msg3 and NPRACH might occur, nonetheless NPUSCH postponement during RACH procedure is not expected letting up the eNodeB scheduler to prevent such a collisions.</w:t>
            </w:r>
          </w:p>
        </w:tc>
      </w:tr>
      <w:tr w:rsidR="007E0380" w14:paraId="369ACE68" w14:textId="77777777">
        <w:trPr>
          <w:trHeight w:val="333"/>
        </w:trPr>
        <w:tc>
          <w:tcPr>
            <w:tcW w:w="1701" w:type="dxa"/>
          </w:tcPr>
          <w:p w14:paraId="369ACE66" w14:textId="77777777" w:rsidR="007E0380" w:rsidRDefault="00705479">
            <w:pPr>
              <w:widowControl/>
              <w:autoSpaceDE w:val="0"/>
              <w:autoSpaceDN w:val="0"/>
              <w:adjustRightInd w:val="0"/>
              <w:snapToGrid w:val="0"/>
              <w:spacing w:beforeLines="50" w:before="120" w:afterLines="50" w:after="120"/>
              <w:jc w:val="center"/>
              <w:rPr>
                <w:rFonts w:eastAsia="宋体"/>
                <w:kern w:val="0"/>
                <w:szCs w:val="20"/>
              </w:rPr>
            </w:pPr>
            <w:r>
              <w:rPr>
                <w:rFonts w:eastAsia="宋体" w:hint="eastAsia"/>
                <w:kern w:val="0"/>
                <w:szCs w:val="20"/>
              </w:rPr>
              <w:t>ZTE, Sanechips</w:t>
            </w:r>
          </w:p>
        </w:tc>
        <w:tc>
          <w:tcPr>
            <w:tcW w:w="7088" w:type="dxa"/>
          </w:tcPr>
          <w:p w14:paraId="369ACE67" w14:textId="77777777" w:rsidR="007E0380" w:rsidRDefault="00705479">
            <w:r>
              <w:rPr>
                <w:rFonts w:hint="eastAsia"/>
              </w:rPr>
              <w:t>We are fine to add a such note</w:t>
            </w:r>
          </w:p>
        </w:tc>
      </w:tr>
      <w:tr w:rsidR="00134C0F" w14:paraId="10BDE061" w14:textId="77777777" w:rsidTr="00134C0F">
        <w:trPr>
          <w:trHeight w:val="333"/>
        </w:trPr>
        <w:tc>
          <w:tcPr>
            <w:tcW w:w="1701" w:type="dxa"/>
            <w:vAlign w:val="center"/>
          </w:tcPr>
          <w:p w14:paraId="68DDE5FE" w14:textId="204F4AE9" w:rsidR="00134C0F" w:rsidRDefault="00134C0F" w:rsidP="00134C0F">
            <w:pPr>
              <w:widowControl/>
              <w:autoSpaceDE w:val="0"/>
              <w:autoSpaceDN w:val="0"/>
              <w:adjustRightInd w:val="0"/>
              <w:snapToGrid w:val="0"/>
              <w:spacing w:beforeLines="50" w:before="120" w:afterLines="50" w:after="120"/>
              <w:jc w:val="left"/>
              <w:rPr>
                <w:rFonts w:eastAsia="宋体"/>
                <w:kern w:val="0"/>
                <w:szCs w:val="20"/>
              </w:rPr>
            </w:pPr>
            <w:r>
              <w:rPr>
                <w:rFonts w:eastAsia="宋体"/>
                <w:kern w:val="0"/>
                <w:szCs w:val="20"/>
              </w:rPr>
              <w:t>Nokia, NSB</w:t>
            </w:r>
          </w:p>
        </w:tc>
        <w:tc>
          <w:tcPr>
            <w:tcW w:w="7088" w:type="dxa"/>
            <w:vAlign w:val="center"/>
          </w:tcPr>
          <w:p w14:paraId="23CD2980" w14:textId="68811186" w:rsidR="00134C0F" w:rsidRDefault="00134C0F" w:rsidP="00134C0F">
            <w:pPr>
              <w:spacing w:after="0"/>
              <w:jc w:val="left"/>
            </w:pPr>
            <w:r>
              <w:t>We</w:t>
            </w:r>
            <w:r w:rsidR="00EC741F">
              <w:t xml:space="preserve"> are OK to add </w:t>
            </w:r>
            <w:r w:rsidR="00705479">
              <w:t>a note.</w:t>
            </w:r>
          </w:p>
        </w:tc>
      </w:tr>
      <w:tr w:rsidR="0038689C" w14:paraId="1F810829" w14:textId="77777777" w:rsidTr="00134C0F">
        <w:trPr>
          <w:trHeight w:val="333"/>
        </w:trPr>
        <w:tc>
          <w:tcPr>
            <w:tcW w:w="1701" w:type="dxa"/>
            <w:vAlign w:val="center"/>
          </w:tcPr>
          <w:p w14:paraId="130924EA" w14:textId="3BF24E33" w:rsidR="0038689C" w:rsidRDefault="0038689C" w:rsidP="00134C0F">
            <w:pPr>
              <w:widowControl/>
              <w:autoSpaceDE w:val="0"/>
              <w:autoSpaceDN w:val="0"/>
              <w:adjustRightInd w:val="0"/>
              <w:snapToGrid w:val="0"/>
              <w:spacing w:beforeLines="50" w:before="120" w:afterLines="50" w:after="120"/>
              <w:jc w:val="left"/>
              <w:rPr>
                <w:rFonts w:eastAsia="宋体"/>
                <w:kern w:val="0"/>
                <w:szCs w:val="20"/>
              </w:rPr>
            </w:pPr>
            <w:r>
              <w:rPr>
                <w:rFonts w:eastAsia="宋体" w:hint="eastAsia"/>
                <w:kern w:val="0"/>
                <w:szCs w:val="20"/>
              </w:rPr>
              <w:t>Lenovo</w:t>
            </w:r>
            <w:r>
              <w:rPr>
                <w:rFonts w:eastAsia="宋体"/>
                <w:kern w:val="0"/>
                <w:szCs w:val="20"/>
              </w:rPr>
              <w:t>, MotoM</w:t>
            </w:r>
          </w:p>
        </w:tc>
        <w:tc>
          <w:tcPr>
            <w:tcW w:w="7088" w:type="dxa"/>
            <w:vAlign w:val="center"/>
          </w:tcPr>
          <w:p w14:paraId="60D9D303" w14:textId="6CAE9661" w:rsidR="0038689C" w:rsidRPr="0038689C" w:rsidRDefault="0038689C" w:rsidP="00134C0F">
            <w:pPr>
              <w:spacing w:after="0"/>
              <w:jc w:val="left"/>
              <w:rPr>
                <w:rFonts w:eastAsiaTheme="minorEastAsia" w:hint="eastAsia"/>
              </w:rPr>
            </w:pPr>
            <w:r>
              <w:rPr>
                <w:rFonts w:eastAsiaTheme="minorEastAsia" w:hint="eastAsia"/>
              </w:rPr>
              <w:t>W</w:t>
            </w:r>
            <w:r>
              <w:rPr>
                <w:rFonts w:eastAsiaTheme="minorEastAsia"/>
              </w:rPr>
              <w:t>e are OK to add the note by E/// in chairman note</w:t>
            </w:r>
            <w:r w:rsidR="004B203F">
              <w:rPr>
                <w:rFonts w:eastAsiaTheme="minorEastAsia"/>
              </w:rPr>
              <w:t>s.</w:t>
            </w:r>
          </w:p>
        </w:tc>
      </w:tr>
    </w:tbl>
    <w:p w14:paraId="369ACE69" w14:textId="77777777" w:rsidR="007E0380" w:rsidRDefault="007E0380"/>
    <w:p w14:paraId="369ACE6A" w14:textId="77777777" w:rsidR="007E0380" w:rsidRDefault="007E0380"/>
    <w:p w14:paraId="369ACE6B" w14:textId="77777777" w:rsidR="007E0380" w:rsidRDefault="00705479">
      <w:pPr>
        <w:rPr>
          <w:lang w:bidi="ar"/>
        </w:rPr>
      </w:pPr>
      <w:r>
        <w:t>I</w:t>
      </w:r>
      <w:r>
        <w:rPr>
          <w:rFonts w:hint="eastAsia"/>
        </w:rPr>
        <w:t xml:space="preserve">f </w:t>
      </w:r>
      <w:r>
        <w:t>there exists the necessity to make a modification on the NPUSCH postponement in R</w:t>
      </w:r>
      <w:r>
        <w:rPr>
          <w:rFonts w:eastAsia="宋体" w:hint="eastAsia"/>
        </w:rPr>
        <w:t>el-</w:t>
      </w:r>
      <w:r>
        <w:t xml:space="preserve">14, the following TPs provided by </w:t>
      </w:r>
      <w:r>
        <w:rPr>
          <w:lang w:bidi="ar"/>
        </w:rPr>
        <w:t>R1-2106839, R1-2108119, can be considered.</w:t>
      </w:r>
    </w:p>
    <w:p w14:paraId="369ACE6C" w14:textId="77777777" w:rsidR="007E0380" w:rsidRDefault="007E0380">
      <w:pPr>
        <w:rPr>
          <w:lang w:bidi="ar"/>
        </w:rPr>
      </w:pPr>
    </w:p>
    <w:p w14:paraId="369ACE6D" w14:textId="77777777" w:rsidR="007E0380" w:rsidRDefault="007E0380">
      <w:pPr>
        <w:rPr>
          <w:lang w:bidi="ar"/>
        </w:rPr>
      </w:pPr>
    </w:p>
    <w:p w14:paraId="369ACE6E" w14:textId="77777777" w:rsidR="007E0380" w:rsidRDefault="00705479">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369ACE6F" w14:textId="77777777" w:rsidR="007E0380" w:rsidRDefault="007E0380"/>
    <w:p w14:paraId="369ACE70" w14:textId="77777777" w:rsidR="007E0380" w:rsidRDefault="00705479">
      <w:pPr>
        <w:rPr>
          <w:rFonts w:cs="Times New Roman"/>
          <w:b/>
          <w:lang w:val="en-GB" w:eastAsia="en-US"/>
        </w:rPr>
      </w:pPr>
      <w:r>
        <w:rPr>
          <w:rFonts w:eastAsia="宋体" w:cs="Times New Roman"/>
          <w:b/>
          <w:lang w:val="en-GB" w:eastAsia="en-US"/>
        </w:rPr>
        <w:t>10.1.3.6</w:t>
      </w:r>
      <w:r>
        <w:rPr>
          <w:rFonts w:eastAsia="宋体" w:cs="Times New Roman"/>
          <w:b/>
          <w:lang w:val="en-GB" w:eastAsia="en-US"/>
        </w:rPr>
        <w:tab/>
        <w:t>Mapping to physical resources</w:t>
      </w:r>
    </w:p>
    <w:p w14:paraId="369ACE71" w14:textId="77777777" w:rsidR="007E0380" w:rsidRDefault="007E0380">
      <w:pPr>
        <w:rPr>
          <w:rFonts w:eastAsia="宋体" w:cs="Times New Roman"/>
          <w:b/>
          <w:color w:val="FF0000"/>
          <w:lang w:val="en-GB" w:eastAsia="en-US"/>
        </w:rPr>
      </w:pPr>
    </w:p>
    <w:p w14:paraId="369ACE72" w14:textId="77777777" w:rsidR="007E0380" w:rsidRDefault="00705479">
      <w:pPr>
        <w:jc w:val="center"/>
        <w:rPr>
          <w:rFonts w:eastAsia="宋体"/>
          <w:b/>
          <w:color w:val="FF0000"/>
          <w:lang w:val="en-GB" w:eastAsia="en-US"/>
        </w:rPr>
      </w:pPr>
      <w:r>
        <w:rPr>
          <w:rFonts w:eastAsia="宋体"/>
          <w:b/>
          <w:color w:val="FF0000"/>
          <w:lang w:val="en-GB" w:eastAsia="en-US"/>
        </w:rPr>
        <w:t>&lt;Unchanged parts are omitted&gt;</w:t>
      </w:r>
    </w:p>
    <w:p w14:paraId="369ACE73" w14:textId="77777777" w:rsidR="007E0380" w:rsidRDefault="00705479">
      <w:pPr>
        <w:widowControl/>
        <w:spacing w:after="180"/>
        <w:jc w:val="left"/>
        <w:rPr>
          <w:ins w:id="3" w:author="ZTE" w:date="2021-08-04T16:41:00Z"/>
          <w:rFonts w:eastAsia="宋体" w:cs="Times New Roman"/>
          <w:kern w:val="0"/>
          <w:szCs w:val="20"/>
          <w:lang w:val="en-GB"/>
        </w:rPr>
      </w:pPr>
      <w:ins w:id="4"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495" w:dyaOrig="300" w14:anchorId="369AC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5pt" o:ole="">
            <v:imagedata r:id="rId6" o:title=""/>
          </v:shape>
          <o:OLEObject Type="Embed" ProgID="Equation.3" ShapeID="_x0000_i1025" DrawAspect="Content" ObjectID="_1691303514" r:id="rId7"/>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369ACE74" w14:textId="77777777" w:rsidR="007E0380" w:rsidRDefault="00705479">
      <w:pPr>
        <w:widowControl/>
        <w:spacing w:after="180"/>
        <w:jc w:val="left"/>
        <w:rPr>
          <w:ins w:id="5" w:author="ZTE" w:date="2021-08-04T16:42:00Z"/>
          <w:rFonts w:eastAsia="宋体" w:cs="Times New Roman"/>
          <w:kern w:val="0"/>
          <w:szCs w:val="20"/>
          <w:lang w:val="en-GB"/>
        </w:rPr>
      </w:pPr>
      <w:bookmarkStart w:id="6" w:name="OLE_LINK3"/>
      <w:ins w:id="7" w:author="ZTE" w:date="2021-08-04T16:42:00Z">
        <w:r>
          <w:rPr>
            <w:rFonts w:eastAsia="宋体" w:cs="Times New Roman"/>
            <w:kern w:val="0"/>
            <w:szCs w:val="20"/>
            <w:lang w:val="en-GB"/>
          </w:rPr>
          <w:t>-</w:t>
        </w:r>
      </w:ins>
      <w:ins w:id="8" w:author="ZTE" w:date="2021-08-04T16:41:00Z">
        <w:r>
          <w:rPr>
            <w:rFonts w:eastAsia="宋体" w:cs="Times New Roman"/>
            <w:kern w:val="0"/>
            <w:szCs w:val="20"/>
            <w:lang w:val="en-GB"/>
          </w:rPr>
          <w:tab/>
        </w:r>
      </w:ins>
      <w:bookmarkEnd w:id="6"/>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w:t>
      </w:r>
    </w:p>
    <w:p w14:paraId="369ACE75" w14:textId="77777777" w:rsidR="007E0380" w:rsidRDefault="00705479">
      <w:pPr>
        <w:widowControl/>
        <w:spacing w:after="180"/>
        <w:jc w:val="left"/>
        <w:rPr>
          <w:ins w:id="9" w:author="ZTE" w:date="2021-08-04T16:44:00Z"/>
          <w:rFonts w:eastAsia="宋体" w:cs="Times New Roman"/>
          <w:kern w:val="0"/>
          <w:szCs w:val="20"/>
        </w:rPr>
      </w:pPr>
      <w:ins w:id="10" w:author="ZTE" w:date="2021-08-04T16:44:00Z">
        <w:r>
          <w:rPr>
            <w:rFonts w:eastAsia="宋体" w:cs="Times New Roman"/>
            <w:kern w:val="0"/>
            <w:szCs w:val="20"/>
            <w:lang w:val="en-GB"/>
          </w:rPr>
          <w:t>-</w:t>
        </w:r>
      </w:ins>
      <w:ins w:id="11" w:author="ZTE" w:date="2021-08-04T16:42:00Z">
        <w:r>
          <w:rPr>
            <w:rFonts w:eastAsia="宋体" w:cs="Times New Roman"/>
            <w:kern w:val="0"/>
            <w:szCs w:val="20"/>
            <w:lang w:val="en-GB"/>
          </w:rPr>
          <w:tab/>
        </w:r>
      </w:ins>
      <w:del w:id="12" w:author="ZTE" w:date="2021-08-04T16:42:00Z">
        <w:r>
          <w:rPr>
            <w:rFonts w:eastAsia="宋体" w:cs="Times New Roman"/>
            <w:kern w:val="0"/>
            <w:szCs w:val="20"/>
            <w:lang w:val="en-GB"/>
          </w:rPr>
          <w:delText xml:space="preserve">if it overlaps with </w:delText>
        </w:r>
      </w:del>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1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ins w:id="14" w:author="ZTE" w:date="2021-08-04T16:43:00Z">
        <w:r>
          <w:rPr>
            <w:rFonts w:eastAsia="宋体" w:cs="Times New Roman" w:hint="eastAsia"/>
            <w:kern w:val="0"/>
            <w:szCs w:val="20"/>
          </w:rPr>
          <w:t>, or</w:t>
        </w:r>
      </w:ins>
    </w:p>
    <w:p w14:paraId="369ACE76" w14:textId="77777777" w:rsidR="007E0380" w:rsidRDefault="00705479">
      <w:pPr>
        <w:widowControl/>
        <w:spacing w:after="180"/>
        <w:jc w:val="left"/>
        <w:rPr>
          <w:rFonts w:eastAsia="宋体" w:cs="Times New Roman"/>
          <w:kern w:val="0"/>
          <w:szCs w:val="20"/>
        </w:rPr>
      </w:pPr>
      <w:r>
        <w:rPr>
          <w:rFonts w:eastAsia="宋体" w:cs="Times New Roman"/>
          <w:kern w:val="0"/>
          <w:szCs w:val="20"/>
          <w:lang w:val="en-GB"/>
        </w:rPr>
        <w:lastRenderedPageBreak/>
        <w:t>-</w:t>
      </w:r>
      <w:ins w:id="15" w:author="ZTE" w:date="2021-08-04T16:44:00Z">
        <w:r>
          <w:rPr>
            <w:rFonts w:eastAsia="宋体" w:cs="Times New Roman"/>
            <w:kern w:val="0"/>
            <w:szCs w:val="20"/>
            <w:lang w:val="en-GB"/>
          </w:rPr>
          <w:tab/>
        </w:r>
        <w:r>
          <w:rPr>
            <w:rFonts w:eastAsia="宋体" w:cs="Times New Roman"/>
            <w:kern w:val="0"/>
            <w:szCs w:val="20"/>
            <w:lang w:val="en-GB" w:eastAsia="en-US"/>
          </w:rPr>
          <w:t>any NPRACH resource</w:t>
        </w:r>
        <w:r>
          <w:rPr>
            <w:rFonts w:eastAsia="宋体" w:cs="Times New Roman"/>
            <w:kern w:val="0"/>
            <w:szCs w:val="20"/>
            <w:lang w:val="en-GB"/>
          </w:rPr>
          <w:t xml:space="preserve"> according to </w:t>
        </w:r>
        <w:r>
          <w:rPr>
            <w:rFonts w:eastAsia="宋体" w:cs="Times New Roman"/>
            <w:i/>
            <w:kern w:val="0"/>
            <w:szCs w:val="20"/>
            <w:lang w:val="en-GB"/>
          </w:rPr>
          <w:t>nprach-ParametersList</w:t>
        </w:r>
        <w:r>
          <w:rPr>
            <w:rFonts w:eastAsia="宋体" w:cs="Times New Roman"/>
            <w:kern w:val="0"/>
            <w:szCs w:val="20"/>
            <w:lang w:val="en-GB"/>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kern w:val="0"/>
            <w:szCs w:val="20"/>
          </w:rPr>
          <w:t xml:space="preserve"> and </w:t>
        </w:r>
        <w:r>
          <w:rPr>
            <w:rFonts w:eastAsia="宋体" w:cs="Times New Roman"/>
            <w:kern w:val="0"/>
            <w:szCs w:val="20"/>
            <w:lang w:val="en-GB" w:eastAsia="en-US"/>
          </w:rPr>
          <w:t xml:space="preserve">utilized by </w:t>
        </w:r>
        <w:r>
          <w:rPr>
            <w:rFonts w:eastAsia="宋体" w:cs="Times New Roman" w:hint="eastAsia"/>
            <w:kern w:val="0"/>
            <w:szCs w:val="20"/>
          </w:rPr>
          <w:t>the</w:t>
        </w:r>
        <w:r>
          <w:rPr>
            <w:rFonts w:eastAsia="宋体" w:cs="Times New Roman"/>
            <w:kern w:val="0"/>
            <w:szCs w:val="20"/>
            <w:lang w:val="en-GB" w:eastAsia="en-US"/>
          </w:rPr>
          <w:t xml:space="preserve"> UE </w:t>
        </w:r>
        <w:r>
          <w:rPr>
            <w:rFonts w:eastAsia="宋体" w:cs="Times New Roman" w:hint="eastAsia"/>
            <w:kern w:val="0"/>
            <w:szCs w:val="20"/>
          </w:rPr>
          <w:t xml:space="preserve">during </w:t>
        </w:r>
        <w:r>
          <w:rPr>
            <w:rFonts w:eastAsia="宋体" w:cs="Times New Roman"/>
            <w:kern w:val="0"/>
            <w:szCs w:val="20"/>
            <w:lang w:val="en-GB" w:eastAsia="en-US"/>
          </w:rPr>
          <w:t>random access procedure</w:t>
        </w:r>
      </w:ins>
    </w:p>
    <w:p w14:paraId="369ACE77"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5" w:dyaOrig="300" w14:anchorId="369ACFCA">
          <v:shape id="_x0000_i1026" type="#_x0000_t75" style="width:62.5pt;height:15pt" o:ole="">
            <v:imagedata r:id="rId8" o:title=""/>
          </v:shape>
          <o:OLEObject Type="Embed" ProgID="Equation.3" ShapeID="_x0000_i1026" DrawAspect="Content" ObjectID="_1691303515" r:id="rId9"/>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495" w:dyaOrig="300" w14:anchorId="369ACFCB">
          <v:shape id="_x0000_i1027" type="#_x0000_t75" style="width:25pt;height:15pt" o:ole="">
            <v:imagedata r:id="rId6" o:title=""/>
          </v:shape>
          <o:OLEObject Type="Embed" ProgID="Equation.3" ShapeID="_x0000_i1027" DrawAspect="Content" ObjectID="_1691303516" r:id="rId10"/>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00" w14:anchorId="369ACFCC">
          <v:shape id="_x0000_i1028" type="#_x0000_t75" style="width:25pt;height:15pt" o:ole="">
            <v:imagedata r:id="rId6" o:title=""/>
          </v:shape>
          <o:OLEObject Type="Embed" ProgID="Equation.3" ShapeID="_x0000_i1028" DrawAspect="Content" ObjectID="_1691303517" r:id="rId11"/>
        </w:object>
      </w:r>
      <w:r>
        <w:rPr>
          <w:rFonts w:eastAsia="宋体" w:cs="Times New Roman"/>
          <w:kern w:val="0"/>
          <w:szCs w:val="20"/>
          <w:lang w:val="en-GB"/>
        </w:rPr>
        <w:t xml:space="preserve"> slots not overlapping with any configured NPRACH resource. </w:t>
      </w:r>
    </w:p>
    <w:p w14:paraId="369ACE78"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95" w:dyaOrig="300" w14:anchorId="369ACFCD">
          <v:shape id="_x0000_i1029" type="#_x0000_t75" style="width:55pt;height:15pt" o:ole="">
            <v:imagedata r:id="rId12" o:title=""/>
          </v:shape>
          <o:OLEObject Type="Embed" ProgID="Equation.3" ShapeID="_x0000_i1029" DrawAspect="Content" ObjectID="_1691303518" r:id="rId13"/>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495" w:dyaOrig="300" w14:anchorId="369ACFCE">
          <v:shape id="_x0000_i1030" type="#_x0000_t75" style="width:25pt;height:15pt" o:ole="">
            <v:imagedata r:id="rId6" o:title=""/>
          </v:shape>
          <o:OLEObject Type="Embed" ProgID="Equation.3" ShapeID="_x0000_i1030" DrawAspect="Content" ObjectID="_1691303519" r:id="rId14"/>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00" w14:anchorId="369ACFCF">
          <v:shape id="_x0000_i1031" type="#_x0000_t75" style="width:25pt;height:15pt" o:ole="">
            <v:imagedata r:id="rId6" o:title=""/>
          </v:shape>
          <o:OLEObject Type="Embed" ProgID="Equation.3" ShapeID="_x0000_i1031" DrawAspect="Content" ObjectID="_1691303520" r:id="rId15"/>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20" w:dyaOrig="360" w14:anchorId="369ACFD0">
          <v:shape id="_x0000_i1032" type="#_x0000_t75" style="width:66pt;height:18pt" o:ole="">
            <v:imagedata r:id="rId16" o:title=""/>
          </v:shape>
          <o:OLEObject Type="Embed" ProgID="Equation.3" ShapeID="_x0000_i1032" DrawAspect="Content" ObjectID="_1691303521" r:id="rId17"/>
        </w:object>
      </w:r>
      <w:r>
        <w:rPr>
          <w:rFonts w:eastAsia="宋体" w:cs="Times New Roman"/>
          <w:kern w:val="0"/>
          <w:szCs w:val="20"/>
          <w:lang w:val="en-GB"/>
        </w:rPr>
        <w:t>and not overlapping with any configured NPRACH resource.</w:t>
      </w:r>
    </w:p>
    <w:p w14:paraId="369ACE79" w14:textId="77777777" w:rsidR="007E0380" w:rsidRDefault="00705479">
      <w:pPr>
        <w:jc w:val="center"/>
        <w:rPr>
          <w:rFonts w:eastAsia="宋体"/>
          <w:b/>
          <w:color w:val="FF0000"/>
          <w:lang w:val="en-GB" w:eastAsia="en-US"/>
        </w:rPr>
      </w:pPr>
      <w:r>
        <w:rPr>
          <w:rFonts w:eastAsia="宋体"/>
          <w:b/>
          <w:color w:val="FF0000"/>
          <w:lang w:val="en-GB" w:eastAsia="en-US"/>
        </w:rPr>
        <w:t>&lt;Unchanged parts are omitted&gt;</w:t>
      </w:r>
    </w:p>
    <w:p w14:paraId="369ACE7A" w14:textId="77777777" w:rsidR="007E0380" w:rsidRDefault="007E0380"/>
    <w:p w14:paraId="369ACE7B" w14:textId="77777777" w:rsidR="007E0380" w:rsidRDefault="007E0380"/>
    <w:p w14:paraId="369ACE7C" w14:textId="77777777" w:rsidR="007E0380" w:rsidRDefault="00705479">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369ACE7D" w14:textId="77777777" w:rsidR="007E0380" w:rsidRDefault="007E0380"/>
    <w:p w14:paraId="369ACE7E"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Starts ------------------------------------------------------------</w:t>
      </w:r>
    </w:p>
    <w:p w14:paraId="369ACE7F" w14:textId="77777777" w:rsidR="007E0380" w:rsidRDefault="00705479">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369ACE80"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20" w:dyaOrig="315" w14:anchorId="369ACFD1">
          <v:shape id="_x0000_i1033" type="#_x0000_t75" style="width:21pt;height:16pt" o:ole="">
            <v:imagedata r:id="rId18" o:title=""/>
          </v:shape>
          <o:OLEObject Type="Embed" ProgID="Equation.3" ShapeID="_x0000_i1033" DrawAspect="Content" ObjectID="_1691303522" r:id="rId19"/>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70" w:dyaOrig="360" w14:anchorId="369ACFD2">
          <v:shape id="_x0000_i1034" type="#_x0000_t75" style="width:43.5pt;height:18pt" o:ole="">
            <v:imagedata r:id="rId20" o:title=""/>
          </v:shape>
          <o:OLEObject Type="Embed" ProgID="Equation.3" ShapeID="_x0000_i1034" DrawAspect="Content" ObjectID="_1691303523" r:id="rId21"/>
        </w:object>
      </w:r>
      <w:r>
        <w:rPr>
          <w:rFonts w:eastAsia="宋体" w:cs="Times New Roman"/>
          <w:kern w:val="0"/>
          <w:szCs w:val="20"/>
          <w:lang w:val="en-GB" w:eastAsia="en-US"/>
        </w:rPr>
        <w:t xml:space="preserve"> times.</w:t>
      </w:r>
    </w:p>
    <w:p w14:paraId="369ACE81"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Omitted ---------------------------------------------------------</w:t>
      </w:r>
    </w:p>
    <w:p w14:paraId="369ACE82" w14:textId="77777777" w:rsidR="007E0380" w:rsidRDefault="00705479">
      <w:pPr>
        <w:widowControl/>
        <w:spacing w:after="180"/>
        <w:jc w:val="left"/>
        <w:rPr>
          <w:rFonts w:eastAsia="宋体" w:cs="Times New Roman"/>
          <w:kern w:val="0"/>
          <w:szCs w:val="20"/>
          <w:lang w:val="en-GB"/>
        </w:rPr>
      </w:pPr>
      <w:ins w:id="17" w:author="Ericsson" w:date="2021-06-09T21:1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495" w:dyaOrig="300" w14:anchorId="369ACFD3">
          <v:shape id="_x0000_i1035" type="#_x0000_t75" style="width:25pt;height:15pt" o:ole="">
            <v:imagedata r:id="rId6" o:title=""/>
          </v:shape>
          <o:OLEObject Type="Embed" ProgID="Equation.3" ShapeID="_x0000_i1035" DrawAspect="Content" ObjectID="_1691303524" r:id="rId22"/>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ins w:id="18" w:author="Ericsson" w:date="2021-06-09T21:11:00Z">
        <w:r>
          <w:rPr>
            <w:rFonts w:eastAsia="宋体"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14:paraId="369ACE83"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5" w:dyaOrig="300" w14:anchorId="369ACFD4">
          <v:shape id="_x0000_i1036" type="#_x0000_t75" style="width:62.5pt;height:15pt" o:ole="">
            <v:imagedata r:id="rId8" o:title=""/>
          </v:shape>
          <o:OLEObject Type="Embed" ProgID="Equation.3" ShapeID="_x0000_i1036" DrawAspect="Content" ObjectID="_1691303525" r:id="rId23"/>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495" w:dyaOrig="300" w14:anchorId="369ACFD5">
          <v:shape id="_x0000_i1037" type="#_x0000_t75" style="width:25pt;height:15pt" o:ole="">
            <v:imagedata r:id="rId6" o:title=""/>
          </v:shape>
          <o:OLEObject Type="Embed" ProgID="Equation.3" ShapeID="_x0000_i1037" DrawAspect="Content" ObjectID="_1691303526" r:id="rId24"/>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00" w14:anchorId="369ACFD6">
          <v:shape id="_x0000_i1038" type="#_x0000_t75" style="width:25pt;height:15pt" o:ole="">
            <v:imagedata r:id="rId6" o:title=""/>
          </v:shape>
          <o:OLEObject Type="Embed" ProgID="Equation.3" ShapeID="_x0000_i1038" DrawAspect="Content" ObjectID="_1691303527" r:id="rId25"/>
        </w:object>
      </w:r>
      <w:r>
        <w:rPr>
          <w:rFonts w:eastAsia="宋体" w:cs="Times New Roman"/>
          <w:kern w:val="0"/>
          <w:szCs w:val="20"/>
          <w:lang w:val="en-GB"/>
        </w:rPr>
        <w:t xml:space="preserve"> slots not overlapping with any configured NPRACH resource. </w:t>
      </w:r>
    </w:p>
    <w:p w14:paraId="369ACE84"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95" w:dyaOrig="300" w14:anchorId="369ACFD7">
          <v:shape id="_x0000_i1039" type="#_x0000_t75" style="width:55pt;height:15pt" o:ole="">
            <v:imagedata r:id="rId12" o:title=""/>
          </v:shape>
          <o:OLEObject Type="Embed" ProgID="Equation.3" ShapeID="_x0000_i1039" DrawAspect="Content" ObjectID="_1691303528" r:id="rId26"/>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495" w:dyaOrig="300" w14:anchorId="369ACFD8">
          <v:shape id="_x0000_i1040" type="#_x0000_t75" style="width:25pt;height:15pt" o:ole="">
            <v:imagedata r:id="rId6" o:title=""/>
          </v:shape>
          <o:OLEObject Type="Embed" ProgID="Equation.3" ShapeID="_x0000_i1040" DrawAspect="Content" ObjectID="_1691303529" r:id="rId27"/>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00" w14:anchorId="369ACFD9">
          <v:shape id="_x0000_i1041" type="#_x0000_t75" style="width:25pt;height:15pt" o:ole="">
            <v:imagedata r:id="rId6" o:title=""/>
          </v:shape>
          <o:OLEObject Type="Embed" ProgID="Equation.3" ShapeID="_x0000_i1041" DrawAspect="Content" ObjectID="_1691303530" r:id="rId28"/>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20" w:dyaOrig="360" w14:anchorId="369ACFDA">
          <v:shape id="_x0000_i1042" type="#_x0000_t75" style="width:66pt;height:18pt" o:ole="">
            <v:imagedata r:id="rId16" o:title=""/>
          </v:shape>
          <o:OLEObject Type="Embed" ProgID="Equation.3" ShapeID="_x0000_i1042" DrawAspect="Content" ObjectID="_1691303531" r:id="rId29"/>
        </w:object>
      </w:r>
      <w:r>
        <w:rPr>
          <w:rFonts w:eastAsia="宋体" w:cs="Times New Roman"/>
          <w:kern w:val="0"/>
          <w:szCs w:val="20"/>
          <w:lang w:val="en-GB"/>
        </w:rPr>
        <w:t>and not overlapping with any configured NPRACH resource.</w:t>
      </w:r>
    </w:p>
    <w:p w14:paraId="369ACE85"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Ends -------------------------------------------------------------</w:t>
      </w:r>
    </w:p>
    <w:p w14:paraId="369ACE86" w14:textId="77777777" w:rsidR="007E0380" w:rsidRDefault="007E0380"/>
    <w:p w14:paraId="369ACE87" w14:textId="77777777" w:rsidR="007E0380" w:rsidRDefault="00705479">
      <w:r>
        <w:t>B</w:t>
      </w:r>
      <w:r>
        <w:rPr>
          <w:rFonts w:hint="eastAsia"/>
        </w:rPr>
        <w:t xml:space="preserve">ased </w:t>
      </w:r>
      <w:r>
        <w:t>on the above TPs, if there exist the necessity to make a R</w:t>
      </w:r>
      <w:r>
        <w:rPr>
          <w:rFonts w:eastAsia="宋体" w:hint="eastAsia"/>
        </w:rPr>
        <w:t>el-</w:t>
      </w:r>
      <w:r>
        <w:t>14 spec modification on the NPUSCH postponement, we need to discuss which TP should be adopted as the starting point.</w:t>
      </w:r>
    </w:p>
    <w:p w14:paraId="369ACE88" w14:textId="77777777" w:rsidR="007E0380" w:rsidRDefault="00705479">
      <w:pPr>
        <w:spacing w:beforeLines="100" w:before="240" w:afterLines="100" w:after="240"/>
        <w:rPr>
          <w:rFonts w:cs="Times New Roman"/>
          <w:b/>
          <w:bCs/>
        </w:rPr>
      </w:pPr>
      <w:r>
        <w:rPr>
          <w:rFonts w:cs="Times New Roman"/>
          <w:b/>
          <w:u w:val="single"/>
        </w:rPr>
        <w:t>Question 2</w:t>
      </w:r>
      <w:r>
        <w:rPr>
          <w:rFonts w:cs="Times New Roman"/>
          <w:b/>
        </w:rPr>
        <w:t xml:space="preserve">: If </w:t>
      </w:r>
      <w:r>
        <w:rPr>
          <w:rFonts w:cs="Times New Roman"/>
          <w:b/>
          <w:bCs/>
        </w:rPr>
        <w:t>a R</w:t>
      </w:r>
      <w:r>
        <w:rPr>
          <w:rFonts w:eastAsia="宋体" w:cs="Times New Roman" w:hint="eastAsia"/>
          <w:b/>
          <w:bCs/>
        </w:rPr>
        <w:t>el-</w:t>
      </w:r>
      <w:r>
        <w:rPr>
          <w:rFonts w:cs="Times New Roman"/>
          <w:b/>
          <w:bCs/>
        </w:rPr>
        <w:t>14 modification on the NPUSCH postponement is agreed, which TP (TP1 or TP2) is preferred as the starting point to address the NPUSCH postponement overlapping issue in R</w:t>
      </w:r>
      <w:r>
        <w:rPr>
          <w:rFonts w:eastAsia="宋体" w:cs="Times New Roman" w:hint="eastAsia"/>
          <w:b/>
          <w:bCs/>
        </w:rPr>
        <w:t>el-</w:t>
      </w:r>
      <w:r>
        <w:rPr>
          <w:rFonts w:cs="Times New Roman"/>
          <w:b/>
          <w:bCs/>
        </w:rPr>
        <w:t xml:space="preserve">14? </w:t>
      </w:r>
    </w:p>
    <w:tbl>
      <w:tblPr>
        <w:tblStyle w:val="11"/>
        <w:tblW w:w="8789" w:type="dxa"/>
        <w:tblInd w:w="137" w:type="dxa"/>
        <w:tblLayout w:type="fixed"/>
        <w:tblLook w:val="04A0" w:firstRow="1" w:lastRow="0" w:firstColumn="1" w:lastColumn="0" w:noHBand="0" w:noVBand="1"/>
      </w:tblPr>
      <w:tblGrid>
        <w:gridCol w:w="1701"/>
        <w:gridCol w:w="7088"/>
      </w:tblGrid>
      <w:tr w:rsidR="007E0380" w14:paraId="369ACE8B" w14:textId="77777777">
        <w:tc>
          <w:tcPr>
            <w:tcW w:w="1701" w:type="dxa"/>
          </w:tcPr>
          <w:p w14:paraId="369ACE89"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369ACE8A"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E0380" w14:paraId="369ACE94" w14:textId="77777777">
        <w:tc>
          <w:tcPr>
            <w:tcW w:w="1701" w:type="dxa"/>
          </w:tcPr>
          <w:p w14:paraId="369ACE8C"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lastRenderedPageBreak/>
              <w:t>Ericsson</w:t>
            </w:r>
          </w:p>
        </w:tc>
        <w:tc>
          <w:tcPr>
            <w:tcW w:w="7088" w:type="dxa"/>
          </w:tcPr>
          <w:p w14:paraId="369ACE8D"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TP1 in R1-2106839 and TP2 in R1-2108119, attempt to cover the Rel-14 case. We propose the following hybrid TP which is more aligned with TP4 in R1-2106840 which is the one covering both the Rel-14 case and the Rel-15 cases.</w:t>
            </w:r>
          </w:p>
          <w:p w14:paraId="369ACE8E" w14:textId="77777777" w:rsidR="007E0380" w:rsidRDefault="00705479">
            <w:pPr>
              <w:jc w:val="center"/>
              <w:rPr>
                <w:rFonts w:eastAsia="宋体"/>
                <w:b/>
                <w:color w:val="FF0000"/>
                <w:lang w:val="en-GB" w:eastAsia="en-US"/>
              </w:rPr>
            </w:pPr>
            <w:r>
              <w:rPr>
                <w:rFonts w:eastAsia="宋体"/>
                <w:b/>
                <w:color w:val="FF0000"/>
                <w:lang w:val="en-GB" w:eastAsia="en-US"/>
              </w:rPr>
              <w:t>&lt;Unchanged parts are omitted&gt;</w:t>
            </w:r>
          </w:p>
          <w:p w14:paraId="369ACE8F" w14:textId="77777777" w:rsidR="007E0380" w:rsidRDefault="00705479">
            <w:pPr>
              <w:widowControl/>
              <w:jc w:val="left"/>
              <w:rPr>
                <w:rFonts w:eastAsia="宋体" w:cs="Times New Roman"/>
                <w:kern w:val="0"/>
                <w:szCs w:val="20"/>
              </w:rPr>
            </w:pPr>
            <w:ins w:id="19"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495" w:dyaOrig="300" w14:anchorId="369ACFDB">
                <v:shape id="_x0000_i1043" type="#_x0000_t75" style="width:25pt;height:15pt" o:ole="">
                  <v:imagedata r:id="rId6" o:title=""/>
                </v:shape>
                <o:OLEObject Type="Embed" ProgID="Equation.3" ShapeID="_x0000_i1043" DrawAspect="Content" ObjectID="_1691303532" r:id="rId30"/>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any </w:t>
            </w:r>
            <w:ins w:id="20" w:author="Ericsson" w:date="2021-08-16T23:02:00Z">
              <w:r>
                <w:rPr>
                  <w:rFonts w:eastAsia="宋体" w:cs="Times New Roman"/>
                  <w:kern w:val="0"/>
                  <w:szCs w:val="20"/>
                  <w:lang w:val="en-GB"/>
                </w:rPr>
                <w:t xml:space="preserve">NPRACH resource utilized by a UE that performs a random access procedure which can correspond to </w:t>
              </w:r>
            </w:ins>
            <w:ins w:id="21" w:author="ZTE" w:date="2021-08-04T16:44:00Z">
              <w:r>
                <w:rPr>
                  <w:rFonts w:eastAsia="宋体" w:cs="Times New Roman"/>
                  <w:i/>
                  <w:kern w:val="0"/>
                  <w:szCs w:val="20"/>
                  <w:lang w:val="en-GB"/>
                </w:rPr>
                <w:t>nprach-ParametersList</w:t>
              </w:r>
              <w:r>
                <w:rPr>
                  <w:rFonts w:eastAsia="宋体" w:cs="Times New Roman"/>
                  <w:kern w:val="0"/>
                  <w:szCs w:val="20"/>
                  <w:lang w:val="en-GB"/>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ins>
            <w:ins w:id="22" w:author="Ericsson" w:date="2021-08-16T23:04:00Z">
              <w:r>
                <w:rPr>
                  <w:rFonts w:eastAsia="宋体" w:cs="Times New Roman"/>
                  <w:kern w:val="0"/>
                  <w:szCs w:val="20"/>
                  <w:lang w:val="en-GB" w:eastAsia="en-US"/>
                </w:rPr>
                <w:t>, or any</w:t>
              </w:r>
              <w:r>
                <w:rPr>
                  <w:rFonts w:eastAsia="宋体" w:cs="Times New Roman"/>
                  <w:i/>
                  <w:iCs/>
                  <w:kern w:val="0"/>
                  <w:szCs w:val="20"/>
                  <w:lang w:val="en-GB" w:eastAsia="en-US"/>
                </w:rPr>
                <w:t xml:space="preserve"> </w:t>
              </w:r>
            </w:ins>
            <w:r>
              <w:rPr>
                <w:rFonts w:eastAsia="宋体" w:cs="Times New Roman"/>
                <w:kern w:val="0"/>
                <w:szCs w:val="20"/>
                <w:lang w:val="en-GB"/>
              </w:rPr>
              <w:t xml:space="preserve">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2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14:paraId="369ACE90" w14:textId="77777777" w:rsidR="007E0380" w:rsidRDefault="00705479">
            <w:pPr>
              <w:widowControl/>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5" w:dyaOrig="300" w14:anchorId="369ACFDC">
                <v:shape id="_x0000_i1044" type="#_x0000_t75" style="width:62.5pt;height:15pt" o:ole="">
                  <v:imagedata r:id="rId8" o:title=""/>
                </v:shape>
                <o:OLEObject Type="Embed" ProgID="Equation.3" ShapeID="_x0000_i1044" DrawAspect="Content" ObjectID="_1691303533" r:id="rId31"/>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495" w:dyaOrig="300" w14:anchorId="369ACFDD">
                <v:shape id="_x0000_i1045" type="#_x0000_t75" style="width:25pt;height:15pt" o:ole="">
                  <v:imagedata r:id="rId6" o:title=""/>
                </v:shape>
                <o:OLEObject Type="Embed" ProgID="Equation.3" ShapeID="_x0000_i1045" DrawAspect="Content" ObjectID="_1691303534" r:id="rId32"/>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00" w14:anchorId="369ACFDE">
                <v:shape id="_x0000_i1046" type="#_x0000_t75" style="width:25pt;height:15pt" o:ole="">
                  <v:imagedata r:id="rId6" o:title=""/>
                </v:shape>
                <o:OLEObject Type="Embed" ProgID="Equation.3" ShapeID="_x0000_i1046" DrawAspect="Content" ObjectID="_1691303535" r:id="rId33"/>
              </w:object>
            </w:r>
            <w:r>
              <w:rPr>
                <w:rFonts w:eastAsia="宋体" w:cs="Times New Roman"/>
                <w:kern w:val="0"/>
                <w:szCs w:val="20"/>
                <w:lang w:val="en-GB"/>
              </w:rPr>
              <w:t xml:space="preserve"> slots not overlapping with any configured NPRACH resource. </w:t>
            </w:r>
          </w:p>
          <w:p w14:paraId="369ACE91" w14:textId="77777777" w:rsidR="007E0380" w:rsidRDefault="00705479">
            <w:pPr>
              <w:widowControl/>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95" w:dyaOrig="300" w14:anchorId="369ACFDF">
                <v:shape id="_x0000_i1047" type="#_x0000_t75" style="width:55pt;height:15pt" o:ole="">
                  <v:imagedata r:id="rId12" o:title=""/>
                </v:shape>
                <o:OLEObject Type="Embed" ProgID="Equation.3" ShapeID="_x0000_i1047" DrawAspect="Content" ObjectID="_1691303536" r:id="rId34"/>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495" w:dyaOrig="300" w14:anchorId="369ACFE0">
                <v:shape id="_x0000_i1048" type="#_x0000_t75" style="width:25pt;height:15pt" o:ole="">
                  <v:imagedata r:id="rId6" o:title=""/>
                </v:shape>
                <o:OLEObject Type="Embed" ProgID="Equation.3" ShapeID="_x0000_i1048" DrawAspect="Content" ObjectID="_1691303537" r:id="rId35"/>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00" w14:anchorId="369ACFE1">
                <v:shape id="_x0000_i1049" type="#_x0000_t75" style="width:25pt;height:15pt" o:ole="">
                  <v:imagedata r:id="rId6" o:title=""/>
                </v:shape>
                <o:OLEObject Type="Embed" ProgID="Equation.3" ShapeID="_x0000_i1049" DrawAspect="Content" ObjectID="_1691303538" r:id="rId36"/>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20" w:dyaOrig="360" w14:anchorId="369ACFE2">
                <v:shape id="_x0000_i1050" type="#_x0000_t75" style="width:66pt;height:18pt" o:ole="">
                  <v:imagedata r:id="rId16" o:title=""/>
                </v:shape>
                <o:OLEObject Type="Embed" ProgID="Equation.3" ShapeID="_x0000_i1050" DrawAspect="Content" ObjectID="_1691303539" r:id="rId37"/>
              </w:object>
            </w:r>
            <w:r>
              <w:rPr>
                <w:rFonts w:eastAsia="宋体" w:cs="Times New Roman"/>
                <w:kern w:val="0"/>
                <w:szCs w:val="20"/>
                <w:lang w:val="en-GB"/>
              </w:rPr>
              <w:t>and not overlapping with any configured NPRACH resource.</w:t>
            </w:r>
          </w:p>
          <w:p w14:paraId="369ACE92" w14:textId="77777777" w:rsidR="007E0380" w:rsidRDefault="00705479">
            <w:pPr>
              <w:jc w:val="center"/>
              <w:rPr>
                <w:rFonts w:eastAsia="宋体"/>
                <w:b/>
                <w:color w:val="FF0000"/>
                <w:lang w:val="en-GB" w:eastAsia="en-US"/>
              </w:rPr>
            </w:pPr>
            <w:r>
              <w:rPr>
                <w:rFonts w:eastAsia="宋体"/>
                <w:b/>
                <w:color w:val="FF0000"/>
                <w:lang w:val="en-GB" w:eastAsia="en-US"/>
              </w:rPr>
              <w:t>&lt;Unchanged parts are omitted&gt;</w:t>
            </w:r>
          </w:p>
          <w:p w14:paraId="369ACE93" w14:textId="77777777" w:rsidR="007E0380" w:rsidRDefault="007E0380">
            <w:pPr>
              <w:widowControl/>
              <w:shd w:val="clear" w:color="auto" w:fill="FDFDFD"/>
              <w:spacing w:beforeLines="50" w:before="120" w:afterLines="50" w:after="120"/>
              <w:rPr>
                <w:rFonts w:eastAsia="宋体"/>
                <w:kern w:val="0"/>
                <w:szCs w:val="20"/>
              </w:rPr>
            </w:pPr>
          </w:p>
        </w:tc>
      </w:tr>
      <w:tr w:rsidR="007E0380" w14:paraId="369ACE97" w14:textId="77777777">
        <w:tc>
          <w:tcPr>
            <w:tcW w:w="1701" w:type="dxa"/>
          </w:tcPr>
          <w:p w14:paraId="369ACE95"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69ACE96"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slightly prefer TP1. It seems more aligned with legacy text.</w:t>
            </w:r>
          </w:p>
        </w:tc>
      </w:tr>
      <w:tr w:rsidR="007E0380" w14:paraId="369ACE9A" w14:textId="77777777">
        <w:tc>
          <w:tcPr>
            <w:tcW w:w="1701" w:type="dxa"/>
          </w:tcPr>
          <w:p w14:paraId="369ACE98"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369ACE99"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Same comments as question 1.</w:t>
            </w:r>
          </w:p>
        </w:tc>
      </w:tr>
      <w:tr w:rsidR="007E0380" w14:paraId="369ACE9D" w14:textId="77777777">
        <w:tc>
          <w:tcPr>
            <w:tcW w:w="1701" w:type="dxa"/>
          </w:tcPr>
          <w:p w14:paraId="369ACE9B"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E9C"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We are OK with TP1 and also fine with the update from Erisson if supported.</w:t>
            </w:r>
          </w:p>
        </w:tc>
      </w:tr>
      <w:tr w:rsidR="007E0380" w14:paraId="369ACEA0" w14:textId="77777777">
        <w:tc>
          <w:tcPr>
            <w:tcW w:w="1701" w:type="dxa"/>
          </w:tcPr>
          <w:p w14:paraId="369ACE9E"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Nokia, NSB</w:t>
            </w:r>
          </w:p>
        </w:tc>
        <w:tc>
          <w:tcPr>
            <w:tcW w:w="7088" w:type="dxa"/>
          </w:tcPr>
          <w:p w14:paraId="369ACE9F"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are fine with Ericsson’s proposal</w:t>
            </w:r>
          </w:p>
        </w:tc>
      </w:tr>
      <w:tr w:rsidR="007E0380" w14:paraId="369ACEA3" w14:textId="77777777">
        <w:tc>
          <w:tcPr>
            <w:tcW w:w="1701" w:type="dxa"/>
          </w:tcPr>
          <w:p w14:paraId="369ACEA1"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Moderator</w:t>
            </w:r>
          </w:p>
        </w:tc>
        <w:tc>
          <w:tcPr>
            <w:tcW w:w="7088" w:type="dxa"/>
          </w:tcPr>
          <w:p w14:paraId="369ACEA2"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Since we do not have the consensus for issue 1, this TP is not considered.</w:t>
            </w:r>
          </w:p>
        </w:tc>
      </w:tr>
      <w:tr w:rsidR="007E0380" w14:paraId="369ACEA6" w14:textId="77777777">
        <w:tc>
          <w:tcPr>
            <w:tcW w:w="1701" w:type="dxa"/>
          </w:tcPr>
          <w:p w14:paraId="369ACEA4" w14:textId="7268BC51" w:rsidR="007E0380" w:rsidRDefault="005A45BC">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69ACEA5" w14:textId="35A1E659" w:rsidR="007E0380" w:rsidRDefault="005A45BC">
            <w:pPr>
              <w:widowControl/>
              <w:shd w:val="clear" w:color="auto" w:fill="FDFDFD"/>
              <w:spacing w:beforeLines="50" w:before="120" w:afterLines="50" w:after="120"/>
              <w:rPr>
                <w:rFonts w:eastAsia="宋体"/>
                <w:kern w:val="0"/>
                <w:szCs w:val="20"/>
              </w:rPr>
            </w:pPr>
            <w:r>
              <w:rPr>
                <w:rFonts w:eastAsia="宋体"/>
                <w:kern w:val="0"/>
                <w:szCs w:val="20"/>
              </w:rPr>
              <w:t>We support the conclusion by Moderator</w:t>
            </w:r>
            <w:r w:rsidR="00A96977">
              <w:rPr>
                <w:rFonts w:eastAsia="宋体"/>
                <w:kern w:val="0"/>
                <w:szCs w:val="20"/>
              </w:rPr>
              <w:t>.</w:t>
            </w:r>
          </w:p>
        </w:tc>
      </w:tr>
    </w:tbl>
    <w:p w14:paraId="369ACEA7" w14:textId="77777777" w:rsidR="007E0380" w:rsidRDefault="007E0380"/>
    <w:p w14:paraId="369ACEA8" w14:textId="77777777" w:rsidR="007E0380" w:rsidRDefault="007E0380"/>
    <w:p w14:paraId="369ACEA9" w14:textId="77777777" w:rsidR="007E0380" w:rsidRDefault="00705479">
      <w:pPr>
        <w:pStyle w:val="2"/>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14:paraId="369ACEAA" w14:textId="77777777" w:rsidR="007E0380" w:rsidRDefault="00705479">
      <w:r>
        <w:t>I</w:t>
      </w:r>
      <w:r>
        <w:rPr>
          <w:rFonts w:hint="eastAsia"/>
        </w:rPr>
        <w:t>ssue 2 is R</w:t>
      </w:r>
      <w:r>
        <w:rPr>
          <w:rFonts w:eastAsia="宋体"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369ACEAB" w14:textId="77777777" w:rsidR="007E0380" w:rsidRDefault="007E0380"/>
    <w:p w14:paraId="369ACEAC" w14:textId="77777777" w:rsidR="007E0380" w:rsidRDefault="00705479">
      <w:pPr>
        <w:jc w:val="center"/>
      </w:pPr>
      <w:r>
        <w:rPr>
          <w:lang w:eastAsia="ko" w:bidi="ar"/>
        </w:rPr>
        <w:t>Table 2. Issue 2 clarification on NPUSCH postponement in R</w:t>
      </w:r>
      <w:r>
        <w:rPr>
          <w:rFonts w:eastAsia="宋体" w:hint="eastAsia"/>
          <w:lang w:bidi="ar"/>
        </w:rPr>
        <w:t>el-</w:t>
      </w:r>
      <w:r>
        <w:rPr>
          <w:lang w:eastAsia="ko" w:bidi="ar"/>
        </w:rPr>
        <w:t>15</w:t>
      </w:r>
    </w:p>
    <w:tbl>
      <w:tblPr>
        <w:tblStyle w:val="ae"/>
        <w:tblW w:w="0" w:type="auto"/>
        <w:tblLook w:val="04A0" w:firstRow="1" w:lastRow="0" w:firstColumn="1" w:lastColumn="0" w:noHBand="0" w:noVBand="1"/>
      </w:tblPr>
      <w:tblGrid>
        <w:gridCol w:w="1432"/>
        <w:gridCol w:w="7875"/>
      </w:tblGrid>
      <w:tr w:rsidR="007E0380" w14:paraId="369ACEAF" w14:textId="77777777">
        <w:tc>
          <w:tcPr>
            <w:tcW w:w="1432" w:type="dxa"/>
          </w:tcPr>
          <w:p w14:paraId="369ACEAD" w14:textId="77777777" w:rsidR="007E0380" w:rsidRDefault="007E0380"/>
        </w:tc>
        <w:tc>
          <w:tcPr>
            <w:tcW w:w="7875" w:type="dxa"/>
          </w:tcPr>
          <w:p w14:paraId="369ACEAE" w14:textId="77777777" w:rsidR="007E0380" w:rsidRDefault="00705479">
            <w:r>
              <w:rPr>
                <w:rFonts w:hint="eastAsia"/>
              </w:rPr>
              <w:t>Reason for change</w:t>
            </w:r>
          </w:p>
        </w:tc>
      </w:tr>
      <w:tr w:rsidR="007E0380" w14:paraId="369ACEE5" w14:textId="77777777">
        <w:tc>
          <w:tcPr>
            <w:tcW w:w="1432" w:type="dxa"/>
          </w:tcPr>
          <w:p w14:paraId="369ACEB0" w14:textId="77777777" w:rsidR="007E0380" w:rsidRDefault="00705479">
            <w:r>
              <w:t xml:space="preserve">R1-2107686 </w:t>
            </w:r>
            <w:r>
              <w:lastRenderedPageBreak/>
              <w:t>[4]</w:t>
            </w:r>
          </w:p>
        </w:tc>
        <w:tc>
          <w:tcPr>
            <w:tcW w:w="7875" w:type="dxa"/>
          </w:tcPr>
          <w:p w14:paraId="369ACEB1" w14:textId="77777777" w:rsidR="007E0380" w:rsidRDefault="00705479">
            <w:pPr>
              <w:widowControl/>
              <w:spacing w:afterLines="30" w:after="72"/>
              <w:ind w:left="57"/>
              <w:jc w:val="left"/>
              <w:rPr>
                <w:rFonts w:ascii="Arial" w:eastAsia="宋体" w:hAnsi="Arial" w:cs="Arial"/>
                <w:kern w:val="0"/>
                <w:szCs w:val="20"/>
                <w:lang w:val="en-GB"/>
              </w:rPr>
            </w:pPr>
            <w:r>
              <w:rPr>
                <w:rFonts w:ascii="Arial" w:eastAsia="宋体" w:hAnsi="Arial" w:cs="Arial"/>
                <w:kern w:val="0"/>
                <w:szCs w:val="20"/>
                <w:lang w:val="en-GB"/>
              </w:rPr>
              <w:lastRenderedPageBreak/>
              <w:t xml:space="preserve">In RAN1#95 meeting the following was agreed. </w:t>
            </w:r>
          </w:p>
          <w:p w14:paraId="369ACEB2" w14:textId="77777777" w:rsidR="007E0380" w:rsidRDefault="00705479">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lastRenderedPageBreak/>
              <w:t>Agreement:</w:t>
            </w:r>
            <w:r>
              <w:rPr>
                <w:rFonts w:ascii="Times" w:eastAsia="Batang" w:hAnsi="Times" w:cs="Times New Roman"/>
                <w:i/>
                <w:kern w:val="0"/>
                <w:szCs w:val="24"/>
                <w:lang w:val="en-GB"/>
              </w:rPr>
              <w:t xml:space="preserve"> </w:t>
            </w:r>
          </w:p>
          <w:p w14:paraId="369ACEB3" w14:textId="77777777" w:rsidR="007E0380" w:rsidRDefault="00705479">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369ACEB4" w14:textId="77777777" w:rsidR="007E0380" w:rsidRDefault="00705479">
            <w:pPr>
              <w:widowControl/>
              <w:numPr>
                <w:ilvl w:val="0"/>
                <w:numId w:val="3"/>
              </w:numPr>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14:paraId="369ACEB5" w14:textId="77777777" w:rsidR="007E0380" w:rsidRDefault="00705479">
            <w:pPr>
              <w:widowControl/>
              <w:numPr>
                <w:ilvl w:val="0"/>
                <w:numId w:val="3"/>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369ACEB6" w14:textId="77777777" w:rsidR="007E0380" w:rsidRDefault="00705479">
            <w:pPr>
              <w:widowControl/>
              <w:spacing w:afterLines="30" w:after="72"/>
              <w:ind w:left="57"/>
              <w:jc w:val="left"/>
              <w:rPr>
                <w:rFonts w:ascii="Arial" w:eastAsia="宋体" w:hAnsi="Arial" w:cs="Arial"/>
                <w:kern w:val="0"/>
                <w:szCs w:val="20"/>
              </w:rPr>
            </w:pPr>
            <w:r>
              <w:rPr>
                <w:rFonts w:ascii="Arial" w:eastAsia="宋体" w:hAnsi="Arial" w:cs="Arial"/>
                <w:kern w:val="0"/>
                <w:szCs w:val="20"/>
                <w:lang w:val="en-GB"/>
              </w:rPr>
              <w:t>However 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cases for NPUSCH postponement </w:t>
            </w:r>
            <w:r>
              <w:rPr>
                <w:rFonts w:ascii="Arial" w:eastAsia="宋体"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7E0380" w14:paraId="369ACEBC"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369ACEB7" w14:textId="77777777" w:rsidR="007E0380" w:rsidRDefault="00705479">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369ACEB8" w14:textId="77777777" w:rsidR="007E0380" w:rsidRDefault="00705479">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369ACEB9" w14:textId="77777777" w:rsidR="007E0380" w:rsidRDefault="00705479">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369ACEBA" w14:textId="77777777" w:rsidR="007E0380" w:rsidRDefault="00705479">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369ACEBB" w14:textId="77777777" w:rsidR="007E0380" w:rsidRDefault="00705479">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RRC Configuration</w:t>
                  </w:r>
                </w:p>
              </w:tc>
            </w:tr>
            <w:tr w:rsidR="007E0380" w14:paraId="369ACEC2"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BD"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369ACEBE"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Legacy(i.e. Format 0</w:t>
                  </w:r>
                  <w:r>
                    <w:rPr>
                      <w:rFonts w:eastAsia="宋体" w:cs="Times New Roman" w:hint="eastAsia"/>
                      <w:kern w:val="0"/>
                      <w:szCs w:val="20"/>
                      <w:lang w:val="en-GB" w:eastAsia="en-US"/>
                    </w:rPr>
                    <w:t>/1</w:t>
                  </w:r>
                  <w:r>
                    <w:rPr>
                      <w:rFonts w:eastAsia="宋体"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369ACEBF"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C0"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369ACEC1"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ul-ConfigListMixed-r15</w:t>
                  </w:r>
                </w:p>
              </w:tc>
            </w:tr>
            <w:tr w:rsidR="007E0380" w14:paraId="369ACEC8"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C3"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369ACEC4"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69ACEC5"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C6"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369ACEC7"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SystemInformationBlockType23-NB-r15 &gt; ul-ConfigList-v1530 &gt; nprach-ParametersListFmt2-r15</w:t>
                  </w:r>
                </w:p>
              </w:tc>
            </w:tr>
            <w:tr w:rsidR="007E0380" w14:paraId="369ACEC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C9"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369ACECA"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69ACECB"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CC"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w:t>
                  </w:r>
                  <w:r>
                    <w:rPr>
                      <w:rFonts w:eastAsia="宋体" w:cs="Times New Roman"/>
                      <w:i/>
                      <w:kern w:val="0"/>
                      <w:szCs w:val="20"/>
                      <w:lang w:val="en-GB" w:eastAsia="en-US"/>
                    </w:rPr>
                    <w:t xml:space="preserve">mixedOperationMode </w:t>
                  </w:r>
                  <w:r>
                    <w:rPr>
                      <w:rFonts w:eastAsia="宋体" w:cs="Times New Roman"/>
                      <w:kern w:val="0"/>
                      <w:szCs w:val="20"/>
                      <w:lang w:val="en-GB" w:eastAsia="en-US"/>
                    </w:rPr>
                    <w:t xml:space="preserve">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369ACECD" w14:textId="77777777" w:rsidR="007E0380" w:rsidRDefault="00705479">
                  <w:pPr>
                    <w:widowControl/>
                    <w:overflowPunct w:val="0"/>
                    <w:autoSpaceDE w:val="0"/>
                    <w:autoSpaceDN w:val="0"/>
                    <w:adjustRightInd w:val="0"/>
                    <w:jc w:val="left"/>
                    <w:rPr>
                      <w:rFonts w:eastAsia="宋体" w:cs="Times New Roman"/>
                      <w:b/>
                      <w:i/>
                      <w:kern w:val="0"/>
                      <w:szCs w:val="20"/>
                      <w:lang w:val="en-GB" w:eastAsia="en-US"/>
                    </w:rPr>
                  </w:pPr>
                  <w:r>
                    <w:rPr>
                      <w:rFonts w:eastAsia="宋体" w:cs="Times New Roman"/>
                      <w:i/>
                      <w:kern w:val="0"/>
                      <w:szCs w:val="20"/>
                      <w:lang w:val="en-GB" w:eastAsia="en-US"/>
                    </w:rPr>
                    <w:t>SystemInformationBlockType23-NB-r15 &gt; ul-ConfigListMixed-v1530 &gt; nprach-ParametersListFmt2-r15</w:t>
                  </w:r>
                </w:p>
              </w:tc>
            </w:tr>
            <w:tr w:rsidR="007E0380" w14:paraId="369ACED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CF"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369ACED0"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69ACED1"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369ACED2"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369ACED3"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nprach-ParametersListFmt2-r15</w:t>
                  </w:r>
                </w:p>
              </w:tc>
            </w:tr>
            <w:tr w:rsidR="007E0380" w14:paraId="369ACEDA"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D5"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369ACED6"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69ACED7"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A</w:t>
                  </w:r>
                  <w:r>
                    <w:rPr>
                      <w:rFonts w:eastAsia="宋体"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369ACED8"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369ACED9"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nprach-ParametersListTDD-r15</w:t>
                  </w:r>
                </w:p>
              </w:tc>
            </w:tr>
            <w:tr w:rsidR="007E0380" w14:paraId="369ACEE1"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369ACEDB"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369ACEDC"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69ACEDD"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DE"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multiCarrier-NPRACH</w:t>
                  </w:r>
                </w:p>
                <w:p w14:paraId="369ACEDF" w14:textId="77777777" w:rsidR="007E0380" w:rsidRDefault="00705479">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i/>
                      <w:kern w:val="0"/>
                      <w:sz w:val="16"/>
                      <w:szCs w:val="20"/>
                      <w:lang w:val="en-GB" w:eastAsia="en-US"/>
                    </w:rPr>
                    <w:t>[</w:t>
                  </w: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369ACEE0" w14:textId="77777777" w:rsidR="007E0380" w:rsidRDefault="00705479">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ul-ConfigCommonListTDD-NB-r15&gt;</w:t>
                  </w:r>
                  <w:r>
                    <w:rPr>
                      <w:rFonts w:eastAsia="宋体" w:cs="Times New Roman"/>
                      <w:kern w:val="0"/>
                      <w:sz w:val="22"/>
                      <w:szCs w:val="20"/>
                      <w:lang w:val="en-GB" w:eastAsia="en-US"/>
                    </w:rPr>
                    <w:t xml:space="preserve"> </w:t>
                  </w:r>
                  <w:r>
                    <w:rPr>
                      <w:rFonts w:eastAsia="宋体" w:cs="Times New Roman"/>
                      <w:i/>
                      <w:kern w:val="0"/>
                      <w:szCs w:val="20"/>
                      <w:lang w:val="en-GB" w:eastAsia="en-US"/>
                    </w:rPr>
                    <w:t>nprach-ParametersListTDD-r15</w:t>
                  </w:r>
                </w:p>
              </w:tc>
            </w:tr>
            <w:tr w:rsidR="007E0380" w14:paraId="369ACEE3"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369ACEE2" w14:textId="77777777" w:rsidR="007E0380" w:rsidRDefault="00705479">
                  <w:pPr>
                    <w:widowControl/>
                    <w:autoSpaceDE w:val="0"/>
                    <w:autoSpaceDN w:val="0"/>
                    <w:adjustRightInd w:val="0"/>
                    <w:snapToGrid w:val="0"/>
                    <w:jc w:val="left"/>
                    <w:rPr>
                      <w:rFonts w:eastAsia="宋体" w:cs="Times New Roman"/>
                      <w:i/>
                      <w:kern w:val="0"/>
                      <w:sz w:val="22"/>
                      <w:szCs w:val="20"/>
                      <w:lang w:val="en-GB" w:eastAsia="en-US"/>
                    </w:rPr>
                  </w:pPr>
                  <w:r>
                    <w:rPr>
                      <w:rFonts w:eastAsia="宋体" w:cs="Times New Roman" w:hint="eastAsia"/>
                      <w:i/>
                      <w:kern w:val="0"/>
                      <w:sz w:val="15"/>
                      <w:szCs w:val="20"/>
                      <w:lang w:val="en-GB" w:eastAsia="en-US"/>
                    </w:rPr>
                    <w:t>N</w:t>
                  </w:r>
                  <w:r>
                    <w:rPr>
                      <w:rFonts w:eastAsia="宋体" w:cs="Times New Roman"/>
                      <w:i/>
                      <w:kern w:val="0"/>
                      <w:sz w:val="15"/>
                      <w:szCs w:val="20"/>
                      <w:lang w:val="en-GB" w:eastAsia="en-US"/>
                    </w:rPr>
                    <w:t>OTE1</w:t>
                  </w:r>
                  <w:r>
                    <w:rPr>
                      <w:rFonts w:eastAsia="宋体" w:cs="Times New Roman" w:hint="eastAsia"/>
                      <w:i/>
                      <w:kern w:val="0"/>
                      <w:sz w:val="15"/>
                      <w:szCs w:val="20"/>
                      <w:lang w:val="en-GB" w:eastAsia="en-US"/>
                    </w:rPr>
                    <w:t>:</w:t>
                  </w:r>
                  <w:r>
                    <w:rPr>
                      <w:rFonts w:eastAsia="宋体" w:cs="Times New Roman"/>
                      <w:i/>
                      <w:kern w:val="0"/>
                      <w:sz w:val="15"/>
                      <w:szCs w:val="20"/>
                      <w:lang w:val="en-GB" w:eastAsia="en-US"/>
                    </w:rPr>
                    <w:t xml:space="preserve"> No explicit capability for TDD NPRACH</w:t>
                  </w:r>
                </w:p>
              </w:tc>
            </w:tr>
          </w:tbl>
          <w:p w14:paraId="369ACEE4" w14:textId="77777777" w:rsidR="007E0380" w:rsidRDefault="007E0380"/>
        </w:tc>
      </w:tr>
      <w:tr w:rsidR="007E0380" w14:paraId="369ACF19" w14:textId="77777777">
        <w:tc>
          <w:tcPr>
            <w:tcW w:w="1432" w:type="dxa"/>
          </w:tcPr>
          <w:p w14:paraId="369ACEE6" w14:textId="77777777" w:rsidR="007E0380" w:rsidRDefault="00705479">
            <w:r>
              <w:lastRenderedPageBreak/>
              <w:t>R1-2106840 [5]</w:t>
            </w:r>
          </w:p>
        </w:tc>
        <w:tc>
          <w:tcPr>
            <w:tcW w:w="7875" w:type="dxa"/>
          </w:tcPr>
          <w:p w14:paraId="369ACEE7" w14:textId="77777777" w:rsidR="007E0380" w:rsidRDefault="00705479">
            <w:pPr>
              <w:widowControl/>
              <w:spacing w:afterLines="50" w:after="120"/>
              <w:ind w:left="57"/>
              <w:jc w:val="left"/>
              <w:rPr>
                <w:rFonts w:ascii="Arial" w:eastAsia="宋体" w:hAnsi="Arial" w:cs="Arial"/>
                <w:kern w:val="0"/>
                <w:szCs w:val="20"/>
              </w:rPr>
            </w:pPr>
            <w:r>
              <w:rPr>
                <w:rFonts w:ascii="Arial" w:eastAsia="宋体" w:hAnsi="Arial" w:cs="Arial"/>
                <w:kern w:val="0"/>
                <w:szCs w:val="20"/>
                <w:lang w:val="en-GB"/>
              </w:rPr>
              <w:t>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triggering cases for NPUSCH postponement </w:t>
            </w:r>
            <w:r>
              <w:rPr>
                <w:rFonts w:ascii="Arial" w:eastAsia="宋体" w:hAnsi="Arial" w:cs="Arial"/>
                <w:kern w:val="0"/>
                <w:szCs w:val="20"/>
              </w:rPr>
              <w:t>are not included in Rel-15 specification</w:t>
            </w:r>
            <w:r>
              <w:rPr>
                <w:rFonts w:ascii="Arial" w:eastAsia="宋体"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7E0380" w14:paraId="369ACEED"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E8" w14:textId="77777777" w:rsidR="007E0380" w:rsidRDefault="00705479">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369ACEE9" w14:textId="77777777" w:rsidR="007E0380" w:rsidRDefault="00705479">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369ACEEA" w14:textId="77777777" w:rsidR="007E0380" w:rsidRDefault="00705479">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369ACEEB" w14:textId="77777777" w:rsidR="007E0380" w:rsidRDefault="00705479">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369ACEEC" w14:textId="77777777" w:rsidR="007E0380" w:rsidRDefault="00705479">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RRC Configuration</w:t>
                  </w:r>
                </w:p>
              </w:tc>
            </w:tr>
            <w:tr w:rsidR="007E0380" w14:paraId="369ACEF3"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EE"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369ACEEF"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Legacy(i.e. Format 0</w:t>
                  </w:r>
                  <w:r>
                    <w:rPr>
                      <w:rFonts w:ascii="Calibri" w:eastAsia="宋体" w:hAnsi="Calibri" w:cs="Times New Roman" w:hint="eastAsia"/>
                      <w:kern w:val="0"/>
                      <w:szCs w:val="20"/>
                      <w:lang w:val="en-GB" w:eastAsia="en-US"/>
                    </w:rPr>
                    <w:t>/1</w:t>
                  </w:r>
                  <w:r>
                    <w:rPr>
                      <w:rFonts w:ascii="Calibri" w:eastAsia="宋体"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369ACEF0"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F1"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369ACEF2"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ul-ConfigListMixed-r15</w:t>
                  </w:r>
                </w:p>
              </w:tc>
            </w:tr>
            <w:tr w:rsidR="007E0380" w14:paraId="369ACEF9"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F4"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369ACEF5"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69ACEF6"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F7"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369ACEF8"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SystemInformationBlockType23-NB-r15 &gt; ul-ConfigList-v1530 &gt; nprach-ParametersListFmt2-r15</w:t>
                  </w:r>
                </w:p>
              </w:tc>
            </w:tr>
            <w:tr w:rsidR="007E0380" w14:paraId="369ACEFF"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EFA"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lastRenderedPageBreak/>
                    <w:t>3</w:t>
                  </w:r>
                </w:p>
              </w:tc>
              <w:tc>
                <w:tcPr>
                  <w:tcW w:w="1143" w:type="dxa"/>
                  <w:tcBorders>
                    <w:top w:val="single" w:sz="4" w:space="0" w:color="auto"/>
                    <w:left w:val="single" w:sz="4" w:space="0" w:color="auto"/>
                    <w:bottom w:val="single" w:sz="4" w:space="0" w:color="auto"/>
                    <w:right w:val="single" w:sz="4" w:space="0" w:color="auto"/>
                  </w:tcBorders>
                </w:tcPr>
                <w:p w14:paraId="369ACEFB"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69ACEFC"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EFD"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w:t>
                  </w:r>
                  <w:r>
                    <w:rPr>
                      <w:rFonts w:ascii="Calibri" w:eastAsia="宋体" w:hAnsi="Calibri" w:cs="Times New Roman"/>
                      <w:i/>
                      <w:kern w:val="0"/>
                      <w:szCs w:val="20"/>
                      <w:lang w:val="en-GB" w:eastAsia="en-US"/>
                    </w:rPr>
                    <w:t xml:space="preserve">mixedOperationMode </w:t>
                  </w:r>
                  <w:r>
                    <w:rPr>
                      <w:rFonts w:ascii="Calibri" w:eastAsia="宋体" w:hAnsi="Calibri" w:cs="Times New Roman"/>
                      <w:kern w:val="0"/>
                      <w:szCs w:val="20"/>
                      <w:lang w:val="en-GB" w:eastAsia="en-US"/>
                    </w:rPr>
                    <w:t xml:space="preserve">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369ACEFE" w14:textId="77777777" w:rsidR="007E0380" w:rsidRDefault="00705479">
                  <w:pPr>
                    <w:widowControl/>
                    <w:overflowPunct w:val="0"/>
                    <w:autoSpaceDE w:val="0"/>
                    <w:autoSpaceDN w:val="0"/>
                    <w:adjustRightInd w:val="0"/>
                    <w:spacing w:after="180"/>
                    <w:jc w:val="left"/>
                    <w:rPr>
                      <w:rFonts w:ascii="Calibri" w:eastAsia="宋体" w:hAnsi="Calibri" w:cs="Times New Roman"/>
                      <w:b/>
                      <w:i/>
                      <w:kern w:val="0"/>
                      <w:szCs w:val="20"/>
                      <w:lang w:val="en-GB" w:eastAsia="en-US"/>
                    </w:rPr>
                  </w:pPr>
                  <w:r>
                    <w:rPr>
                      <w:rFonts w:ascii="Calibri" w:eastAsia="宋体" w:hAnsi="Calibri" w:cs="Times New Roman"/>
                      <w:i/>
                      <w:kern w:val="0"/>
                      <w:szCs w:val="20"/>
                      <w:lang w:val="en-GB" w:eastAsia="en-US"/>
                    </w:rPr>
                    <w:t>SystemInformationBlockType23-NB-r15 &gt; ul-ConfigListMixed-v1530 &gt; nprach-ParametersListFmt2-r15</w:t>
                  </w:r>
                </w:p>
              </w:tc>
            </w:tr>
            <w:tr w:rsidR="007E0380" w14:paraId="369ACF0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F00"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369ACF01"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69ACF02"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369ACF03"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369ACF04"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nprach-ParametersListFmt2-r15</w:t>
                  </w:r>
                </w:p>
              </w:tc>
            </w:tr>
            <w:tr w:rsidR="007E0380" w14:paraId="369ACF0B"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F06"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369ACF07"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69ACF08"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A</w:t>
                  </w:r>
                  <w:r>
                    <w:rPr>
                      <w:rFonts w:ascii="Calibri" w:eastAsia="宋体"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369ACF09"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369ACF0A"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nprach-ParametersListTDD-r15</w:t>
                  </w:r>
                </w:p>
              </w:tc>
            </w:tr>
            <w:tr w:rsidR="007E0380" w14:paraId="369ACF12"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F0C"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369ACF0D"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69ACF0E"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69ACF0F"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multiCarrier-NPRACH</w:t>
                  </w:r>
                </w:p>
                <w:p w14:paraId="369ACF10"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i/>
                      <w:kern w:val="0"/>
                      <w:sz w:val="16"/>
                      <w:szCs w:val="20"/>
                      <w:lang w:val="en-GB" w:eastAsia="en-US"/>
                    </w:rPr>
                    <w:t>[</w:t>
                  </w: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369ACF11" w14:textId="77777777" w:rsidR="007E0380" w:rsidRDefault="00705479">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ul-ConfigCommonListTDD-NB-r15&gt;</w:t>
                  </w:r>
                  <w:r>
                    <w:rPr>
                      <w:rFonts w:ascii="Calibri" w:eastAsia="宋体" w:hAnsi="Calibri" w:cs="Times New Roman"/>
                      <w:kern w:val="0"/>
                      <w:sz w:val="22"/>
                      <w:szCs w:val="20"/>
                      <w:lang w:val="en-GB" w:eastAsia="en-US"/>
                    </w:rPr>
                    <w:t xml:space="preserve"> </w:t>
                  </w:r>
                  <w:r>
                    <w:rPr>
                      <w:rFonts w:ascii="Calibri" w:eastAsia="宋体" w:hAnsi="Calibri" w:cs="Times New Roman"/>
                      <w:i/>
                      <w:kern w:val="0"/>
                      <w:szCs w:val="20"/>
                      <w:lang w:val="en-GB" w:eastAsia="en-US"/>
                    </w:rPr>
                    <w:t>nprach-ParametersListTDD-r15</w:t>
                  </w:r>
                </w:p>
              </w:tc>
            </w:tr>
            <w:tr w:rsidR="007E0380" w14:paraId="369ACF1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69ACF13"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369ACF14" w14:textId="77777777" w:rsidR="007E0380" w:rsidRDefault="00705479">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frame structure type 2</w:t>
                  </w:r>
                  <w:r>
                    <w:rPr>
                      <w:rFonts w:ascii="Calibri" w:eastAsia="宋体" w:hAnsi="Calibri" w:cs="Times New Roman" w:hint="eastAsia"/>
                      <w:kern w:val="0"/>
                      <w:szCs w:val="20"/>
                    </w:rPr>
                    <w:t xml:space="preserve"> </w:t>
                  </w:r>
                  <w:r>
                    <w:rPr>
                      <w:rFonts w:ascii="Calibri" w:eastAsia="宋体" w:hAnsi="Calibri" w:cs="Times New Roman"/>
                      <w:kern w:val="0"/>
                      <w:szCs w:val="20"/>
                      <w:lang w:val="en-GB" w:eastAsia="en-US"/>
                    </w:rPr>
                    <w:t>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mixed operation mode.</w:t>
                  </w:r>
                </w:p>
              </w:tc>
            </w:tr>
            <w:tr w:rsidR="007E0380" w14:paraId="369ACF17"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369ACF16" w14:textId="77777777" w:rsidR="007E0380" w:rsidRDefault="00705479">
                  <w:pPr>
                    <w:widowControl/>
                    <w:autoSpaceDE w:val="0"/>
                    <w:autoSpaceDN w:val="0"/>
                    <w:adjustRightInd w:val="0"/>
                    <w:snapToGrid w:val="0"/>
                    <w:spacing w:after="120"/>
                    <w:jc w:val="left"/>
                    <w:rPr>
                      <w:rFonts w:ascii="Calibri" w:eastAsia="宋体" w:hAnsi="Calibri" w:cs="Times New Roman"/>
                      <w:i/>
                      <w:kern w:val="0"/>
                      <w:sz w:val="22"/>
                      <w:szCs w:val="20"/>
                      <w:lang w:val="en-GB" w:eastAsia="en-US"/>
                    </w:rPr>
                  </w:pPr>
                  <w:r>
                    <w:rPr>
                      <w:rFonts w:ascii="Calibri" w:eastAsia="宋体" w:hAnsi="Calibri" w:cs="Times New Roman" w:hint="eastAsia"/>
                      <w:i/>
                      <w:kern w:val="0"/>
                      <w:sz w:val="15"/>
                      <w:szCs w:val="20"/>
                      <w:lang w:val="en-GB" w:eastAsia="en-US"/>
                    </w:rPr>
                    <w:t>N</w:t>
                  </w:r>
                  <w:r>
                    <w:rPr>
                      <w:rFonts w:ascii="Calibri" w:eastAsia="宋体" w:hAnsi="Calibri" w:cs="Times New Roman"/>
                      <w:i/>
                      <w:kern w:val="0"/>
                      <w:sz w:val="15"/>
                      <w:szCs w:val="20"/>
                      <w:lang w:val="en-GB" w:eastAsia="en-US"/>
                    </w:rPr>
                    <w:t>OTE1</w:t>
                  </w:r>
                  <w:r>
                    <w:rPr>
                      <w:rFonts w:ascii="Calibri" w:eastAsia="宋体" w:hAnsi="Calibri" w:cs="Times New Roman" w:hint="eastAsia"/>
                      <w:i/>
                      <w:kern w:val="0"/>
                      <w:sz w:val="15"/>
                      <w:szCs w:val="20"/>
                      <w:lang w:val="en-GB" w:eastAsia="en-US"/>
                    </w:rPr>
                    <w:t>:</w:t>
                  </w:r>
                  <w:r>
                    <w:rPr>
                      <w:rFonts w:ascii="Calibri" w:eastAsia="宋体" w:hAnsi="Calibri" w:cs="Times New Roman"/>
                      <w:i/>
                      <w:kern w:val="0"/>
                      <w:sz w:val="15"/>
                      <w:szCs w:val="20"/>
                      <w:lang w:val="en-GB" w:eastAsia="en-US"/>
                    </w:rPr>
                    <w:t xml:space="preserve"> No explicit capability for TDD NPRACH</w:t>
                  </w:r>
                </w:p>
              </w:tc>
            </w:tr>
          </w:tbl>
          <w:p w14:paraId="369ACF18" w14:textId="77777777" w:rsidR="007E0380" w:rsidRDefault="007E0380"/>
        </w:tc>
      </w:tr>
    </w:tbl>
    <w:p w14:paraId="369ACF1A" w14:textId="77777777" w:rsidR="007E0380" w:rsidRDefault="007E0380"/>
    <w:p w14:paraId="369ACF1B" w14:textId="77777777" w:rsidR="007E0380" w:rsidRDefault="007E0380"/>
    <w:p w14:paraId="369ACF1C" w14:textId="77777777" w:rsidR="007E0380" w:rsidRDefault="00705479">
      <w:r>
        <w:t xml:space="preserve">As discussed in RAN1 </w:t>
      </w:r>
      <w:r>
        <w:rPr>
          <w:rFonts w:eastAsia="宋体" w:hint="eastAsia"/>
        </w:rPr>
        <w:t>#</w:t>
      </w:r>
      <w:r>
        <w:t>105</w:t>
      </w:r>
      <w:r>
        <w:rPr>
          <w:rFonts w:eastAsia="宋体" w:hint="eastAsia"/>
        </w:rPr>
        <w:t>-</w:t>
      </w:r>
      <w:r>
        <w:t>e meeting [6], the NPUSCH postponement issue in Rel-15 actually reached to the consensus regarding case #1~6. For case 7 in [5], most companies agreed to capture this missing case. However, there was no consensus for the specified clarification of case 7. Therefore, based on the above motivation and discussion in last 2 meetings, it is hoped that we can make more progress in this meeting.</w:t>
      </w:r>
    </w:p>
    <w:p w14:paraId="369ACF1D" w14:textId="77777777" w:rsidR="007E0380" w:rsidRDefault="00705479">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 xml:space="preserve">15 clarification on the NPUSCH postponement to capture the missing cases (1~6)? </w:t>
      </w:r>
    </w:p>
    <w:tbl>
      <w:tblPr>
        <w:tblStyle w:val="11"/>
        <w:tblW w:w="8789" w:type="dxa"/>
        <w:tblInd w:w="137" w:type="dxa"/>
        <w:tblLayout w:type="fixed"/>
        <w:tblLook w:val="04A0" w:firstRow="1" w:lastRow="0" w:firstColumn="1" w:lastColumn="0" w:noHBand="0" w:noVBand="1"/>
      </w:tblPr>
      <w:tblGrid>
        <w:gridCol w:w="1701"/>
        <w:gridCol w:w="7088"/>
      </w:tblGrid>
      <w:tr w:rsidR="007E0380" w14:paraId="369ACF20" w14:textId="77777777">
        <w:tc>
          <w:tcPr>
            <w:tcW w:w="1701" w:type="dxa"/>
          </w:tcPr>
          <w:p w14:paraId="369ACF1E"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14:paraId="369ACF1F"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E0380" w14:paraId="369ACF23" w14:textId="77777777">
        <w:tc>
          <w:tcPr>
            <w:tcW w:w="1701" w:type="dxa"/>
          </w:tcPr>
          <w:p w14:paraId="369ACF21"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69ACF22"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Only if the so called “Case #7” is included. Specially because the CRs are intended to clarify case-by-case.</w:t>
            </w:r>
          </w:p>
        </w:tc>
      </w:tr>
      <w:tr w:rsidR="007E0380" w14:paraId="369ACF26" w14:textId="77777777">
        <w:tc>
          <w:tcPr>
            <w:tcW w:w="1701" w:type="dxa"/>
          </w:tcPr>
          <w:p w14:paraId="369ACF24"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69ACF25"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the clarification for case 1-6.</w:t>
            </w:r>
          </w:p>
        </w:tc>
      </w:tr>
      <w:tr w:rsidR="007E0380" w14:paraId="369ACF29" w14:textId="77777777">
        <w:tc>
          <w:tcPr>
            <w:tcW w:w="1701" w:type="dxa"/>
          </w:tcPr>
          <w:p w14:paraId="369ACF27"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H</w:t>
            </w:r>
            <w:r>
              <w:rPr>
                <w:rFonts w:eastAsia="宋体"/>
                <w:kern w:val="0"/>
                <w:szCs w:val="20"/>
              </w:rPr>
              <w:t>uawei/HiSilicon</w:t>
            </w:r>
          </w:p>
        </w:tc>
        <w:tc>
          <w:tcPr>
            <w:tcW w:w="7088" w:type="dxa"/>
          </w:tcPr>
          <w:p w14:paraId="369ACF28"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agree the clarification for case 1-6.</w:t>
            </w:r>
          </w:p>
        </w:tc>
      </w:tr>
      <w:tr w:rsidR="007E0380" w14:paraId="369ACF2C" w14:textId="77777777">
        <w:tc>
          <w:tcPr>
            <w:tcW w:w="1701" w:type="dxa"/>
          </w:tcPr>
          <w:p w14:paraId="369ACF2A"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F2B"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We agree to make a Rel-15 clarification for case 1~6</w:t>
            </w:r>
          </w:p>
        </w:tc>
      </w:tr>
      <w:tr w:rsidR="007E0380" w14:paraId="369ACF2F" w14:textId="77777777">
        <w:tc>
          <w:tcPr>
            <w:tcW w:w="1701" w:type="dxa"/>
          </w:tcPr>
          <w:p w14:paraId="369ACF2D"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Nokia, NSB</w:t>
            </w:r>
          </w:p>
        </w:tc>
        <w:tc>
          <w:tcPr>
            <w:tcW w:w="7088" w:type="dxa"/>
          </w:tcPr>
          <w:p w14:paraId="369ACF2E"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are fine with 1-6</w:t>
            </w:r>
          </w:p>
        </w:tc>
      </w:tr>
      <w:tr w:rsidR="007E0380" w14:paraId="369ACF32" w14:textId="77777777">
        <w:tc>
          <w:tcPr>
            <w:tcW w:w="1701" w:type="dxa"/>
          </w:tcPr>
          <w:p w14:paraId="369ACF30"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Qualcomm</w:t>
            </w:r>
          </w:p>
        </w:tc>
        <w:tc>
          <w:tcPr>
            <w:tcW w:w="7088" w:type="dxa"/>
          </w:tcPr>
          <w:p w14:paraId="369ACF31"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are fine with 1-6.</w:t>
            </w:r>
          </w:p>
        </w:tc>
      </w:tr>
      <w:tr w:rsidR="007E0380" w14:paraId="369ACF38" w14:textId="77777777">
        <w:tc>
          <w:tcPr>
            <w:tcW w:w="1701" w:type="dxa"/>
          </w:tcPr>
          <w:p w14:paraId="369ACF33"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Moderator</w:t>
            </w:r>
          </w:p>
        </w:tc>
        <w:tc>
          <w:tcPr>
            <w:tcW w:w="7088" w:type="dxa"/>
          </w:tcPr>
          <w:p w14:paraId="369ACF34" w14:textId="77777777" w:rsidR="007E0380" w:rsidRDefault="00705479">
            <w:r>
              <w:rPr>
                <w:rFonts w:hint="eastAsia"/>
              </w:rPr>
              <w:t>Based on the received comments on issue2, all the companies are fine to make a Rel-15 modification to capture case 1~6, except that Ericsson stated that case 7 is the precondition of supporting case 1~6 .</w:t>
            </w:r>
          </w:p>
          <w:p w14:paraId="369ACF35" w14:textId="77777777" w:rsidR="007E0380" w:rsidRDefault="00705479">
            <w:r>
              <w:rPr>
                <w:rFonts w:hint="eastAsia"/>
              </w:rPr>
              <w:lastRenderedPageBreak/>
              <w:t>From the moderator</w:t>
            </w:r>
            <w:r>
              <w:t>’</w:t>
            </w:r>
            <w:r>
              <w:rPr>
                <w:rFonts w:hint="eastAsia"/>
              </w:rPr>
              <w:t>s perspective, actually we do not need to connect case 1~6 and case 7 because they are separate cases. Whether case 7 is supported to be captured, would not have an impact on the text proposal for case 1~6. For example, the only difference between TP3 and TP4 is the last revised paragraph, which corresponds to case7. Moreover, this NPUSCH postponement issue has been discussed for several meetings. It is hoped that we can make some progress in this meeting, with the consensus that case 1~6 are actually missed for the NPUSCH postponement behavior.</w:t>
            </w:r>
          </w:p>
          <w:p w14:paraId="369ACF36" w14:textId="77777777" w:rsidR="007E0380" w:rsidRDefault="00705479">
            <w:pPr>
              <w:rPr>
                <w:rFonts w:eastAsia="宋体" w:cs="Times New Roman"/>
              </w:rPr>
            </w:pPr>
            <w:r>
              <w:rPr>
                <w:rFonts w:hint="eastAsia"/>
              </w:rPr>
              <w:t xml:space="preserve">Based on this, </w:t>
            </w:r>
            <w:r>
              <w:rPr>
                <w:rFonts w:eastAsia="宋体" w:hint="eastAsia"/>
                <w:kern w:val="0"/>
                <w:szCs w:val="20"/>
              </w:rPr>
              <w:t xml:space="preserve">moderator suggest to </w:t>
            </w:r>
            <w:r>
              <w:rPr>
                <w:rFonts w:cs="Times New Roman"/>
              </w:rPr>
              <w:t>make a R</w:t>
            </w:r>
            <w:r>
              <w:rPr>
                <w:rFonts w:eastAsia="宋体" w:cs="Times New Roman" w:hint="eastAsia"/>
              </w:rPr>
              <w:t>el-</w:t>
            </w:r>
            <w:r>
              <w:rPr>
                <w:rFonts w:cs="Times New Roman"/>
              </w:rPr>
              <w:t>15 clarification on the NPUSCH postponement to capture the missing cases (1~6)</w:t>
            </w:r>
            <w:r>
              <w:rPr>
                <w:rFonts w:eastAsia="宋体" w:cs="Times New Roman" w:hint="eastAsia"/>
              </w:rPr>
              <w:t>.</w:t>
            </w:r>
          </w:p>
          <w:p w14:paraId="369ACF37" w14:textId="77777777" w:rsidR="007E0380" w:rsidRDefault="00705479">
            <w:pPr>
              <w:rPr>
                <w:rFonts w:eastAsia="宋体"/>
                <w:kern w:val="0"/>
                <w:szCs w:val="20"/>
              </w:rPr>
            </w:pPr>
            <w:r>
              <w:rPr>
                <w:rFonts w:eastAsia="宋体" w:hint="eastAsia"/>
                <w:b/>
                <w:bCs/>
                <w:kern w:val="0"/>
                <w:szCs w:val="20"/>
                <w:u w:val="single"/>
              </w:rPr>
              <w:t>Proposal 1</w:t>
            </w:r>
            <w:r>
              <w:rPr>
                <w:rFonts w:eastAsia="宋体" w:hint="eastAsia"/>
                <w:b/>
                <w:bCs/>
                <w:kern w:val="0"/>
                <w:szCs w:val="20"/>
              </w:rPr>
              <w:t>: A Rel-15 clarification on the NPUSCH postponement to capture cases 1~6 is agreed.</w:t>
            </w:r>
          </w:p>
        </w:tc>
      </w:tr>
      <w:tr w:rsidR="007E0380" w14:paraId="369ACF3B" w14:textId="77777777">
        <w:tc>
          <w:tcPr>
            <w:tcW w:w="1701" w:type="dxa"/>
          </w:tcPr>
          <w:p w14:paraId="369ACF39" w14:textId="77777777" w:rsidR="007E0380" w:rsidRDefault="007E0380">
            <w:pPr>
              <w:widowControl/>
              <w:autoSpaceDE w:val="0"/>
              <w:autoSpaceDN w:val="0"/>
              <w:adjustRightInd w:val="0"/>
              <w:snapToGrid w:val="0"/>
              <w:spacing w:beforeLines="50" w:before="120" w:afterLines="50" w:after="120"/>
              <w:rPr>
                <w:rFonts w:eastAsia="宋体"/>
                <w:kern w:val="0"/>
                <w:szCs w:val="20"/>
              </w:rPr>
            </w:pPr>
          </w:p>
        </w:tc>
        <w:tc>
          <w:tcPr>
            <w:tcW w:w="7088" w:type="dxa"/>
          </w:tcPr>
          <w:p w14:paraId="369ACF3A" w14:textId="77777777" w:rsidR="007E0380" w:rsidRDefault="007E0380"/>
        </w:tc>
      </w:tr>
    </w:tbl>
    <w:p w14:paraId="369ACF3C" w14:textId="77777777" w:rsidR="007E0380" w:rsidRDefault="007E0380"/>
    <w:p w14:paraId="369ACF3D" w14:textId="77777777" w:rsidR="007E0380" w:rsidRDefault="00705479">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15 clarification on the NPUSCH postponement to capture the missing cases 7?</w:t>
      </w:r>
    </w:p>
    <w:tbl>
      <w:tblPr>
        <w:tblStyle w:val="11"/>
        <w:tblW w:w="8789" w:type="dxa"/>
        <w:tblInd w:w="137" w:type="dxa"/>
        <w:tblLayout w:type="fixed"/>
        <w:tblLook w:val="04A0" w:firstRow="1" w:lastRow="0" w:firstColumn="1" w:lastColumn="0" w:noHBand="0" w:noVBand="1"/>
      </w:tblPr>
      <w:tblGrid>
        <w:gridCol w:w="1701"/>
        <w:gridCol w:w="7088"/>
      </w:tblGrid>
      <w:tr w:rsidR="007E0380" w14:paraId="369ACF40" w14:textId="77777777">
        <w:tc>
          <w:tcPr>
            <w:tcW w:w="1701" w:type="dxa"/>
          </w:tcPr>
          <w:p w14:paraId="369ACF3E"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14:paraId="369ACF3F"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E0380" w14:paraId="369ACF43" w14:textId="77777777">
        <w:tc>
          <w:tcPr>
            <w:tcW w:w="1701" w:type="dxa"/>
          </w:tcPr>
          <w:p w14:paraId="369ACF41"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69ACF42"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Yes, in the answer to Question 1 we have explained why is needed if the intention is to clarify all cases.</w:t>
            </w:r>
          </w:p>
        </w:tc>
      </w:tr>
      <w:tr w:rsidR="007E0380" w14:paraId="369ACF46" w14:textId="77777777">
        <w:tc>
          <w:tcPr>
            <w:tcW w:w="1701" w:type="dxa"/>
          </w:tcPr>
          <w:p w14:paraId="369ACF44"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69ACF45"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the clarification for case 7</w:t>
            </w:r>
          </w:p>
        </w:tc>
      </w:tr>
      <w:tr w:rsidR="007E0380" w14:paraId="369ACF49" w14:textId="77777777">
        <w:tc>
          <w:tcPr>
            <w:tcW w:w="1701" w:type="dxa"/>
          </w:tcPr>
          <w:p w14:paraId="369ACF47"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H</w:t>
            </w:r>
            <w:r>
              <w:rPr>
                <w:rFonts w:eastAsia="宋体"/>
                <w:kern w:val="0"/>
                <w:szCs w:val="20"/>
              </w:rPr>
              <w:t>uawei/HiSilicon</w:t>
            </w:r>
          </w:p>
        </w:tc>
        <w:tc>
          <w:tcPr>
            <w:tcW w:w="7088" w:type="dxa"/>
          </w:tcPr>
          <w:p w14:paraId="369ACF48"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As commented in question 1, case 7 is non-backward compatible.</w:t>
            </w:r>
          </w:p>
        </w:tc>
      </w:tr>
      <w:tr w:rsidR="007E0380" w14:paraId="369ACF4E" w14:textId="77777777">
        <w:tc>
          <w:tcPr>
            <w:tcW w:w="1701" w:type="dxa"/>
          </w:tcPr>
          <w:p w14:paraId="369ACF4A"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F4B"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 xml:space="preserve">Yes, we agree to capture case 7. Different with R14 modification, there is an agreement indicating some Rel-15 NPUSCH postponement scenarios (any NPRACH resource utilized by a UE that performs a random access procedure which can correspond to NPRACH format 2 of frame structure type 1, or frame structure type 2 on non-anchor carriers, or mixed operation mode) in case 7 should be captured. </w:t>
            </w:r>
          </w:p>
          <w:p w14:paraId="369ACF4C"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Therefore, the clarification for Rel-15 NPUSCH postponement scenarios in case 7 is not new UE behavior and should be supported.</w:t>
            </w:r>
          </w:p>
          <w:p w14:paraId="369ACF4D"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As for the Rel-14 scenario (NPRACH format 0 or format 1 of frame structure type 1 on non-anchor carriers) in case 7, whether to capture it depends on the Rel-14 modification discussion in Question 1.</w:t>
            </w:r>
          </w:p>
        </w:tc>
      </w:tr>
      <w:tr w:rsidR="007E0380" w14:paraId="369ACF51" w14:textId="77777777">
        <w:tc>
          <w:tcPr>
            <w:tcW w:w="1701" w:type="dxa"/>
          </w:tcPr>
          <w:p w14:paraId="369ACF4F"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Nokia, NSB</w:t>
            </w:r>
          </w:p>
        </w:tc>
        <w:tc>
          <w:tcPr>
            <w:tcW w:w="7088" w:type="dxa"/>
          </w:tcPr>
          <w:p w14:paraId="369ACF50"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Yes</w:t>
            </w:r>
          </w:p>
        </w:tc>
      </w:tr>
      <w:tr w:rsidR="007E0380" w14:paraId="369ACF55" w14:textId="77777777">
        <w:tc>
          <w:tcPr>
            <w:tcW w:w="1701" w:type="dxa"/>
          </w:tcPr>
          <w:p w14:paraId="369ACF52"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Moderator</w:t>
            </w:r>
          </w:p>
        </w:tc>
        <w:tc>
          <w:tcPr>
            <w:tcW w:w="7088" w:type="dxa"/>
          </w:tcPr>
          <w:p w14:paraId="369ACF53" w14:textId="77777777" w:rsidR="007E0380" w:rsidRDefault="00705479">
            <w:pPr>
              <w:rPr>
                <w:rFonts w:eastAsia="宋体"/>
                <w:kern w:val="0"/>
                <w:szCs w:val="20"/>
              </w:rPr>
            </w:pPr>
            <w:r>
              <w:rPr>
                <w:rFonts w:hint="eastAsia"/>
              </w:rPr>
              <w:t xml:space="preserve">As for case 7, </w:t>
            </w:r>
            <w:r>
              <w:rPr>
                <w:rFonts w:eastAsia="宋体" w:hint="eastAsia"/>
                <w:kern w:val="0"/>
                <w:szCs w:val="20"/>
              </w:rPr>
              <w:t xml:space="preserve">there are 4 companies OK to make R15-modification and 1 companies show the concern. As mentioned by </w:t>
            </w:r>
            <w:r>
              <w:rPr>
                <w:rFonts w:eastAsia="宋体"/>
                <w:kern w:val="0"/>
                <w:szCs w:val="20"/>
              </w:rPr>
              <w:t>Huawei/HiSilicon</w:t>
            </w:r>
            <w:r>
              <w:rPr>
                <w:rFonts w:eastAsia="宋体" w:hint="eastAsia"/>
                <w:kern w:val="0"/>
                <w:szCs w:val="20"/>
              </w:rPr>
              <w:t>, there may exist the compatible issue when we consider to add the NPUSCH postponement behavior. Considering no more response to the concern of compatible issue until now, moderator suggest to make the following conclusion.</w:t>
            </w:r>
          </w:p>
          <w:p w14:paraId="369ACF54" w14:textId="77777777" w:rsidR="007E0380" w:rsidRDefault="00705479">
            <w:pPr>
              <w:rPr>
                <w:rFonts w:eastAsia="宋体"/>
                <w:kern w:val="0"/>
                <w:szCs w:val="20"/>
              </w:rPr>
            </w:pPr>
            <w:r>
              <w:rPr>
                <w:rFonts w:eastAsia="宋体" w:hint="eastAsia"/>
                <w:b/>
                <w:bCs/>
                <w:kern w:val="0"/>
                <w:szCs w:val="20"/>
                <w:u w:val="single"/>
              </w:rPr>
              <w:t>Potential conclusion 2</w:t>
            </w:r>
            <w:r>
              <w:rPr>
                <w:rFonts w:eastAsia="宋体" w:hint="eastAsia"/>
                <w:b/>
                <w:bCs/>
                <w:kern w:val="0"/>
                <w:szCs w:val="20"/>
              </w:rPr>
              <w:t>: No consensus to capture NPUSCH postponement during RACH procedure in Rel-15 due to the compatible issue.</w:t>
            </w:r>
          </w:p>
        </w:tc>
      </w:tr>
      <w:tr w:rsidR="007E0380" w14:paraId="369ACF58" w14:textId="77777777">
        <w:tc>
          <w:tcPr>
            <w:tcW w:w="1701" w:type="dxa"/>
          </w:tcPr>
          <w:p w14:paraId="369ACF56"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F57" w14:textId="77777777" w:rsidR="007E0380" w:rsidRDefault="00705479">
            <w:pPr>
              <w:rPr>
                <w:rFonts w:eastAsia="宋体"/>
                <w:b/>
                <w:bCs/>
                <w:kern w:val="0"/>
                <w:szCs w:val="20"/>
                <w:u w:val="single"/>
              </w:rPr>
            </w:pPr>
            <w:r>
              <w:rPr>
                <w:rFonts w:eastAsia="宋体" w:hint="eastAsia"/>
                <w:kern w:val="0"/>
                <w:szCs w:val="20"/>
              </w:rPr>
              <w:t>OK with the FL</w:t>
            </w:r>
            <w:r>
              <w:rPr>
                <w:rFonts w:eastAsia="宋体"/>
                <w:kern w:val="0"/>
                <w:szCs w:val="20"/>
              </w:rPr>
              <w:t>’</w:t>
            </w:r>
            <w:r>
              <w:rPr>
                <w:rFonts w:eastAsia="宋体" w:hint="eastAsia"/>
                <w:kern w:val="0"/>
                <w:szCs w:val="20"/>
              </w:rPr>
              <w:t>s suggestion.</w:t>
            </w:r>
          </w:p>
        </w:tc>
      </w:tr>
      <w:tr w:rsidR="00FA28AA" w14:paraId="5BBCAD66" w14:textId="77777777">
        <w:tc>
          <w:tcPr>
            <w:tcW w:w="1701" w:type="dxa"/>
          </w:tcPr>
          <w:p w14:paraId="5069E17E" w14:textId="2372B3A3" w:rsidR="00FA28AA" w:rsidRDefault="00FA28AA" w:rsidP="00FA28AA">
            <w:pPr>
              <w:widowControl/>
              <w:autoSpaceDE w:val="0"/>
              <w:autoSpaceDN w:val="0"/>
              <w:adjustRightInd w:val="0"/>
              <w:snapToGrid w:val="0"/>
              <w:spacing w:beforeLines="50" w:before="120" w:afterLines="50" w:after="120"/>
              <w:rPr>
                <w:rFonts w:eastAsia="宋体" w:hint="eastAsia"/>
                <w:kern w:val="0"/>
                <w:szCs w:val="20"/>
              </w:rPr>
            </w:pPr>
            <w:r>
              <w:rPr>
                <w:rFonts w:eastAsia="宋体" w:hint="eastAsia"/>
                <w:kern w:val="0"/>
                <w:szCs w:val="20"/>
              </w:rPr>
              <w:t>L</w:t>
            </w:r>
            <w:r>
              <w:rPr>
                <w:rFonts w:eastAsia="宋体"/>
                <w:kern w:val="0"/>
                <w:szCs w:val="20"/>
              </w:rPr>
              <w:t>enovo, MotoM</w:t>
            </w:r>
          </w:p>
        </w:tc>
        <w:tc>
          <w:tcPr>
            <w:tcW w:w="7088" w:type="dxa"/>
          </w:tcPr>
          <w:p w14:paraId="08FC8D12" w14:textId="02623D80" w:rsidR="00FA28AA" w:rsidRDefault="00FA28AA" w:rsidP="00FA28AA">
            <w:pPr>
              <w:rPr>
                <w:rFonts w:eastAsia="宋体" w:hint="eastAsia"/>
                <w:kern w:val="0"/>
                <w:szCs w:val="20"/>
              </w:rPr>
            </w:pPr>
            <w:r>
              <w:rPr>
                <w:rFonts w:eastAsia="宋体"/>
                <w:kern w:val="0"/>
                <w:szCs w:val="20"/>
              </w:rPr>
              <w:t>We support the conclusion by Moderator.</w:t>
            </w:r>
          </w:p>
        </w:tc>
      </w:tr>
    </w:tbl>
    <w:p w14:paraId="369ACF59" w14:textId="77777777" w:rsidR="007E0380" w:rsidRDefault="007E0380">
      <w:pPr>
        <w:rPr>
          <w:rFonts w:eastAsiaTheme="minorEastAsia"/>
        </w:rPr>
      </w:pPr>
    </w:p>
    <w:p w14:paraId="369ACF5A" w14:textId="77777777" w:rsidR="007E0380" w:rsidRDefault="007E0380">
      <w:pPr>
        <w:rPr>
          <w:rFonts w:eastAsiaTheme="minorEastAsia"/>
        </w:rPr>
      </w:pPr>
    </w:p>
    <w:p w14:paraId="369ACF5B" w14:textId="77777777" w:rsidR="007E0380" w:rsidRDefault="007E0380">
      <w:pPr>
        <w:rPr>
          <w:rFonts w:eastAsiaTheme="minorEastAsia"/>
        </w:rPr>
      </w:pPr>
    </w:p>
    <w:p w14:paraId="369ACF5C" w14:textId="77777777" w:rsidR="007E0380" w:rsidRDefault="00705479">
      <w:pPr>
        <w:rPr>
          <w:lang w:bidi="ar"/>
        </w:rPr>
      </w:pPr>
      <w:r>
        <w:t>I</w:t>
      </w:r>
      <w:r>
        <w:rPr>
          <w:rFonts w:hint="eastAsia"/>
        </w:rPr>
        <w:t xml:space="preserve">f </w:t>
      </w:r>
      <w:r>
        <w:t>it is agreed to make a R</w:t>
      </w:r>
      <w:r>
        <w:rPr>
          <w:rFonts w:eastAsia="宋体"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369ACF5D" w14:textId="77777777" w:rsidR="007E0380" w:rsidRDefault="007E0380"/>
    <w:p w14:paraId="369ACF5E" w14:textId="77777777" w:rsidR="007E0380" w:rsidRDefault="00705479">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14:paraId="369ACF5F" w14:textId="77777777" w:rsidR="007E0380" w:rsidRDefault="007E0380">
      <w:pPr>
        <w:rPr>
          <w:b/>
          <w:u w:val="single"/>
          <w:lang w:bidi="ar"/>
        </w:rPr>
      </w:pPr>
    </w:p>
    <w:p w14:paraId="369ACF60" w14:textId="77777777" w:rsidR="007E0380" w:rsidRDefault="00705479">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369ACF61" w14:textId="77777777" w:rsidR="007E0380" w:rsidRDefault="00705479">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14:paraId="369ACF62"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20" w:dyaOrig="345" w14:anchorId="369ACFE3">
          <v:shape id="_x0000_i1051" type="#_x0000_t75" style="width:21pt;height:17.5pt" o:ole="">
            <v:imagedata r:id="rId18" o:title=""/>
          </v:shape>
          <o:OLEObject Type="Embed" ProgID="Equation.3" ShapeID="_x0000_i1051" DrawAspect="Content" ObjectID="_1691303540" r:id="rId38"/>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70" w:dyaOrig="390" w14:anchorId="369ACFE4">
          <v:shape id="_x0000_i1052" type="#_x0000_t75" style="width:43.5pt;height:19.5pt" o:ole="">
            <v:imagedata r:id="rId20" o:title=""/>
          </v:shape>
          <o:OLEObject Type="Embed" ProgID="Equation.3" ShapeID="_x0000_i1052" DrawAspect="Content" ObjectID="_1691303541" r:id="rId39"/>
        </w:object>
      </w:r>
      <w:r>
        <w:rPr>
          <w:rFonts w:eastAsia="宋体" w:cs="Times New Roman"/>
          <w:kern w:val="0"/>
          <w:szCs w:val="20"/>
          <w:lang w:val="en-GB" w:eastAsia="en-US"/>
        </w:rPr>
        <w:t xml:space="preserve"> times.</w:t>
      </w:r>
    </w:p>
    <w:p w14:paraId="369ACF63"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The block of complex-valued symbols </w:t>
      </w:r>
      <w:r>
        <w:rPr>
          <w:rFonts w:eastAsia="宋体" w:cs="Times New Roman"/>
          <w:kern w:val="0"/>
          <w:position w:val="-14"/>
          <w:szCs w:val="20"/>
          <w:lang w:val="en-GB" w:eastAsia="en-US"/>
        </w:rPr>
        <w:object w:dxaOrig="1680" w:dyaOrig="390" w14:anchorId="369ACFE5">
          <v:shape id="_x0000_i1053" type="#_x0000_t75" style="width:84pt;height:19.5pt" o:ole="">
            <v:imagedata r:id="rId40" o:title=""/>
          </v:shape>
          <o:OLEObject Type="Embed" ProgID="Equation.3" ShapeID="_x0000_i1053" DrawAspect="Content" ObjectID="_1691303542" r:id="rId41"/>
        </w:object>
      </w:r>
      <w:r>
        <w:rPr>
          <w:rFonts w:eastAsia="宋体" w:cs="Times New Roman"/>
          <w:kern w:val="0"/>
          <w:szCs w:val="20"/>
          <w:lang w:val="en-GB" w:eastAsia="en-US"/>
        </w:rPr>
        <w:t xml:space="preserve"> shall be multiplied with the amplitude scaling factor </w:t>
      </w:r>
      <w:r>
        <w:rPr>
          <w:rFonts w:eastAsia="宋体" w:cs="Times New Roman"/>
          <w:kern w:val="0"/>
          <w:position w:val="-10"/>
          <w:szCs w:val="20"/>
          <w:lang w:val="en-GB" w:eastAsia="en-US"/>
        </w:rPr>
        <w:object w:dxaOrig="795" w:dyaOrig="315" w14:anchorId="369ACFE6">
          <v:shape id="_x0000_i1054" type="#_x0000_t75" style="width:40pt;height:16pt" o:ole="">
            <v:imagedata r:id="rId42" o:title=""/>
          </v:shape>
          <o:OLEObject Type="Embed" ProgID="Equation.3" ShapeID="_x0000_i1054" DrawAspect="Content" ObjectID="_1691303543" r:id="rId43"/>
        </w:object>
      </w:r>
      <w:r>
        <w:rPr>
          <w:rFonts w:eastAsia="宋体" w:cs="Times New Roman"/>
          <w:kern w:val="0"/>
          <w:szCs w:val="20"/>
          <w:lang w:val="en-GB" w:eastAsia="en-US"/>
        </w:rPr>
        <w:t xml:space="preserve"> in order to conform to the transmit power </w:t>
      </w:r>
      <w:r>
        <w:rPr>
          <w:rFonts w:eastAsia="宋体" w:cs="Times New Roman"/>
          <w:kern w:val="0"/>
          <w:position w:val="-10"/>
          <w:szCs w:val="20"/>
          <w:lang w:val="en-GB" w:eastAsia="en-US"/>
        </w:rPr>
        <w:object w:dxaOrig="735" w:dyaOrig="315" w14:anchorId="369ACFE7">
          <v:shape id="_x0000_i1055" type="#_x0000_t75" style="width:37pt;height:16pt" o:ole="">
            <v:imagedata r:id="rId44" o:title=""/>
          </v:shape>
          <o:OLEObject Type="Embed" ProgID="Equation.3" ShapeID="_x0000_i1055" DrawAspect="Content" ObjectID="_1691303544" r:id="rId45"/>
        </w:object>
      </w:r>
      <w:r>
        <w:rPr>
          <w:rFonts w:eastAsia="宋体" w:cs="Times New Roman"/>
          <w:kern w:val="0"/>
          <w:szCs w:val="20"/>
          <w:lang w:val="en-GB" w:eastAsia="en-US"/>
        </w:rPr>
        <w:t xml:space="preserve">specified in [4], and mapped in sequence starting with </w:t>
      </w:r>
      <w:r>
        <w:rPr>
          <w:rFonts w:eastAsia="宋体" w:cs="Times New Roman"/>
          <w:kern w:val="0"/>
          <w:position w:val="-10"/>
          <w:szCs w:val="20"/>
          <w:lang w:val="en-GB" w:eastAsia="en-US"/>
        </w:rPr>
        <w:object w:dxaOrig="420" w:dyaOrig="315" w14:anchorId="369ACFE8">
          <v:shape id="_x0000_i1056" type="#_x0000_t75" style="width:21pt;height:16pt" o:ole="">
            <v:imagedata r:id="rId46" o:title=""/>
          </v:shape>
          <o:OLEObject Type="Embed" ProgID="Equation.3" ShapeID="_x0000_i1056" DrawAspect="Content" ObjectID="_1691303545" r:id="rId47"/>
        </w:object>
      </w:r>
      <w:r>
        <w:rPr>
          <w:rFonts w:eastAsia="宋体" w:cs="Times New Roman"/>
          <w:kern w:val="0"/>
          <w:szCs w:val="20"/>
          <w:lang w:val="en-GB" w:eastAsia="en-US"/>
        </w:rPr>
        <w:t xml:space="preserve"> to subcarriers assigned for transmission of NPUSCH. The mapping to resource elements </w:t>
      </w:r>
      <w:r>
        <w:rPr>
          <w:rFonts w:eastAsia="宋体" w:cs="Times New Roman"/>
          <w:kern w:val="0"/>
          <w:position w:val="-10"/>
          <w:szCs w:val="20"/>
          <w:lang w:val="en-GB" w:eastAsia="en-US"/>
        </w:rPr>
        <w:object w:dxaOrig="420" w:dyaOrig="315" w14:anchorId="369ACFE9">
          <v:shape id="_x0000_i1057" type="#_x0000_t75" style="width:21pt;height:16pt" o:ole="">
            <v:imagedata r:id="rId48" o:title=""/>
          </v:shape>
          <o:OLEObject Type="Embed" ProgID="Equation.3" ShapeID="_x0000_i1057" DrawAspect="Content" ObjectID="_1691303546" r:id="rId49"/>
        </w:object>
      </w:r>
      <w:r>
        <w:rPr>
          <w:rFonts w:eastAsia="宋体"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宋体" w:cs="Times New Roman"/>
          <w:kern w:val="0"/>
          <w:position w:val="-6"/>
          <w:szCs w:val="20"/>
          <w:lang w:val="en-GB" w:eastAsia="en-US"/>
        </w:rPr>
        <w:object w:dxaOrig="195" w:dyaOrig="240" w14:anchorId="369ACFEA">
          <v:shape id="_x0000_i1058" type="#_x0000_t75" style="width:10pt;height:12pt" o:ole="">
            <v:imagedata r:id="rId50" o:title=""/>
          </v:shape>
          <o:OLEObject Type="Embed" ProgID="Equation.3" ShapeID="_x0000_i1058" DrawAspect="Content" ObjectID="_1691303547" r:id="rId51"/>
        </w:object>
      </w:r>
      <w:r>
        <w:rPr>
          <w:rFonts w:eastAsia="宋体" w:cs="Times New Roman"/>
          <w:kern w:val="0"/>
          <w:szCs w:val="20"/>
          <w:lang w:val="en-GB" w:eastAsia="en-US"/>
        </w:rPr>
        <w:t>, then the index</w:t>
      </w:r>
      <w:r>
        <w:rPr>
          <w:rFonts w:eastAsia="宋体" w:cs="Times New Roman"/>
          <w:kern w:val="0"/>
          <w:position w:val="-6"/>
          <w:szCs w:val="20"/>
          <w:lang w:val="en-GB" w:eastAsia="en-US"/>
        </w:rPr>
        <w:object w:dxaOrig="120" w:dyaOrig="240" w14:anchorId="369ACFEB">
          <v:shape id="_x0000_i1059" type="#_x0000_t75" style="width:6pt;height:12pt" o:ole="">
            <v:imagedata r:id="rId52" o:title=""/>
          </v:shape>
          <o:OLEObject Type="Embed" ProgID="Equation.3" ShapeID="_x0000_i1059" DrawAspect="Content" ObjectID="_1691303548" r:id="rId53"/>
        </w:object>
      </w:r>
      <w:r>
        <w:rPr>
          <w:rFonts w:eastAsia="宋体" w:cs="Times New Roman"/>
          <w:kern w:val="0"/>
          <w:szCs w:val="20"/>
          <w:lang w:val="en-GB" w:eastAsia="en-US"/>
        </w:rPr>
        <w:t>, starting with the first slot in the assigned resource unit.</w:t>
      </w:r>
    </w:p>
    <w:p w14:paraId="369ACF64" w14:textId="77777777" w:rsidR="007E0380" w:rsidRDefault="00705479">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After mapping to </w:t>
      </w:r>
      <w:r>
        <w:rPr>
          <w:rFonts w:eastAsia="宋体" w:cs="Times New Roman"/>
          <w:kern w:val="0"/>
          <w:position w:val="-10"/>
          <w:szCs w:val="20"/>
          <w:lang w:val="en-GB" w:eastAsia="en-US"/>
        </w:rPr>
        <w:object w:dxaOrig="495" w:dyaOrig="315" w14:anchorId="369ACFEC">
          <v:shape id="_x0000_i1060" type="#_x0000_t75" style="width:25pt;height:16pt" o:ole="">
            <v:imagedata r:id="rId6" o:title=""/>
          </v:shape>
          <o:OLEObject Type="Embed" ProgID="Equation.3" ShapeID="_x0000_i1060" DrawAspect="Content" ObjectID="_1691303549" r:id="rId54"/>
        </w:object>
      </w:r>
      <w:r>
        <w:rPr>
          <w:rFonts w:eastAsia="宋体" w:cs="Times New Roman"/>
          <w:kern w:val="0"/>
          <w:szCs w:val="20"/>
          <w:lang w:val="en-GB" w:eastAsia="en-US"/>
        </w:rPr>
        <w:t xml:space="preserve">slots, the </w:t>
      </w:r>
      <w:r>
        <w:rPr>
          <w:rFonts w:eastAsia="宋体" w:cs="Times New Roman"/>
          <w:kern w:val="0"/>
          <w:position w:val="-10"/>
          <w:szCs w:val="20"/>
          <w:lang w:val="en-GB" w:eastAsia="en-US"/>
        </w:rPr>
        <w:object w:dxaOrig="495" w:dyaOrig="315" w14:anchorId="369ACFED">
          <v:shape id="_x0000_i1061" type="#_x0000_t75" style="width:25pt;height:16pt" o:ole="">
            <v:imagedata r:id="rId55" o:title=""/>
          </v:shape>
          <o:OLEObject Type="Embed" ProgID="Equation.3" ShapeID="_x0000_i1061" DrawAspect="Content" ObjectID="_1691303550" r:id="rId56"/>
        </w:object>
      </w:r>
      <w:r>
        <w:rPr>
          <w:rFonts w:eastAsia="宋体" w:cs="Times New Roman"/>
          <w:kern w:val="0"/>
          <w:szCs w:val="20"/>
          <w:lang w:val="en-GB" w:eastAsia="en-US"/>
        </w:rPr>
        <w:t xml:space="preserve"> slots shall be repeated </w:t>
      </w:r>
      <w:r>
        <w:rPr>
          <w:rFonts w:eastAsia="宋体" w:cs="Times New Roman"/>
          <w:kern w:val="0"/>
          <w:position w:val="-10"/>
          <w:szCs w:val="20"/>
          <w:lang w:val="en-GB" w:eastAsia="en-US"/>
        </w:rPr>
        <w:object w:dxaOrig="1110" w:dyaOrig="345" w14:anchorId="369ACFEE">
          <v:shape id="_x0000_i1062" type="#_x0000_t75" style="width:55.5pt;height:17.5pt" o:ole="">
            <v:imagedata r:id="rId57" o:title=""/>
          </v:shape>
          <o:OLEObject Type="Embed" ProgID="Equation.3" ShapeID="_x0000_i1062" DrawAspect="Content" ObjectID="_1691303551" r:id="rId58"/>
        </w:object>
      </w:r>
      <w:r>
        <w:rPr>
          <w:rFonts w:eastAsia="宋体" w:cs="Times New Roman"/>
          <w:kern w:val="0"/>
          <w:szCs w:val="20"/>
          <w:lang w:val="en-GB" w:eastAsia="en-US"/>
        </w:rPr>
        <w:t xml:space="preserve"> additional times, before continuing the mapping of </w:t>
      </w:r>
      <w:r>
        <w:rPr>
          <w:rFonts w:eastAsia="宋体" w:cs="Times New Roman"/>
          <w:kern w:val="0"/>
          <w:position w:val="-10"/>
          <w:szCs w:val="20"/>
          <w:lang w:val="en-GB" w:eastAsia="en-US"/>
        </w:rPr>
        <w:object w:dxaOrig="390" w:dyaOrig="315" w14:anchorId="369ACFEF">
          <v:shape id="_x0000_i1063" type="#_x0000_t75" style="width:19.5pt;height:16pt" o:ole="">
            <v:imagedata r:id="rId59" o:title=""/>
          </v:shape>
          <o:OLEObject Type="Embed" ProgID="Equation.3" ShapeID="_x0000_i1063" DrawAspect="Content" ObjectID="_1691303552" r:id="rId60"/>
        </w:object>
      </w:r>
      <w:r>
        <w:rPr>
          <w:rFonts w:eastAsia="宋体" w:cs="Times New Roman"/>
          <w:kern w:val="0"/>
          <w:szCs w:val="20"/>
          <w:lang w:val="en-GB" w:eastAsia="en-US"/>
        </w:rPr>
        <w:t xml:space="preserve"> to the following slot, where</w:t>
      </w:r>
    </w:p>
    <w:p w14:paraId="369ACF65" w14:textId="77777777" w:rsidR="007E0380" w:rsidRDefault="00705479">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30"/>
          <w:szCs w:val="20"/>
          <w:lang w:val="en-GB" w:eastAsia="en-US"/>
        </w:rPr>
        <w:object w:dxaOrig="3750" w:dyaOrig="720" w14:anchorId="369ACFF0">
          <v:shape id="_x0000_i1064" type="#_x0000_t75" style="width:187.5pt;height:36pt" o:ole="">
            <v:imagedata r:id="rId61" o:title=""/>
          </v:shape>
          <o:OLEObject Type="Embed" ProgID="Equation.3" ShapeID="_x0000_i1064" DrawAspect="Content" ObjectID="_1691303553" r:id="rId62"/>
        </w:object>
      </w:r>
    </w:p>
    <w:p w14:paraId="369ACF66" w14:textId="77777777" w:rsidR="007E0380" w:rsidRDefault="00705479">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26"/>
          <w:szCs w:val="20"/>
          <w:lang w:val="en-GB" w:eastAsia="en-US"/>
        </w:rPr>
        <w:object w:dxaOrig="2235" w:dyaOrig="630" w14:anchorId="369ACFF1">
          <v:shape id="_x0000_i1065" type="#_x0000_t75" style="width:112pt;height:31.5pt" o:ole="">
            <v:imagedata r:id="rId63" o:title=""/>
          </v:shape>
          <o:OLEObject Type="Embed" ProgID="Equation.3" ShapeID="_x0000_i1065" DrawAspect="Content" ObjectID="_1691303554" r:id="rId64"/>
        </w:object>
      </w:r>
    </w:p>
    <w:p w14:paraId="369ACF67" w14:textId="77777777" w:rsidR="007E0380" w:rsidRDefault="00705479">
      <w:pPr>
        <w:widowControl/>
        <w:spacing w:after="180"/>
        <w:jc w:val="left"/>
        <w:rPr>
          <w:rFonts w:eastAsia="宋体" w:cs="Times New Roman"/>
          <w:kern w:val="0"/>
          <w:szCs w:val="20"/>
          <w:lang w:val="en-GB"/>
        </w:rPr>
      </w:pPr>
      <w:r>
        <w:rPr>
          <w:rFonts w:eastAsia="宋体" w:cs="Times New Roman"/>
          <w:kern w:val="0"/>
          <w:szCs w:val="20"/>
          <w:lang w:val="en-GB"/>
        </w:rPr>
        <w:t xml:space="preserve">For NPUSCH Format 1 and 2 on frame structure type 2 with </w:t>
      </w:r>
      <w:r>
        <w:rPr>
          <w:rFonts w:eastAsia="宋体" w:cs="Times New Roman"/>
          <w:noProof/>
          <w:kern w:val="0"/>
          <w:position w:val="-10"/>
          <w:szCs w:val="20"/>
        </w:rPr>
        <w:drawing>
          <wp:inline distT="0" distB="0" distL="0" distR="0" wp14:anchorId="369ACFF2" wp14:editId="369ACFF3">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宋体" w:cs="Times New Roman"/>
          <w:kern w:val="0"/>
          <w:szCs w:val="20"/>
          <w:lang w:val="en-GB" w:eastAsia="en-US"/>
        </w:rPr>
        <w:t xml:space="preserve">, </w:t>
      </w:r>
    </w:p>
    <w:p w14:paraId="369ACF68"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the NPUSCH transmission is carried out in the first set of </w:t>
      </w:r>
      <w:r>
        <w:rPr>
          <w:rFonts w:eastAsia="宋体" w:cs="Times New Roman"/>
          <w:noProof/>
          <w:kern w:val="0"/>
          <w:szCs w:val="20"/>
        </w:rPr>
        <w:drawing>
          <wp:inline distT="0" distB="0" distL="0" distR="0" wp14:anchorId="369ACFF4" wp14:editId="369ACFF5">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宋体" w:cs="Times New Roman"/>
          <w:kern w:val="0"/>
          <w:szCs w:val="20"/>
          <w:lang w:val="en-GB"/>
        </w:rPr>
        <w:t xml:space="preserve"> slots spanning over two contiguous uplink subframes not overlapping with any uplink subframe configured as invalid; </w:t>
      </w:r>
    </w:p>
    <w:p w14:paraId="369ACF69"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14:paraId="369ACF6A" w14:textId="77777777" w:rsidR="007E0380" w:rsidRDefault="00705479">
      <w:pPr>
        <w:widowControl/>
        <w:spacing w:after="180"/>
        <w:jc w:val="left"/>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495" w:dyaOrig="315" w14:anchorId="369ACFF6">
          <v:shape id="_x0000_i1066" type="#_x0000_t75" style="width:25pt;height:16pt" o:ole="">
            <v:imagedata r:id="rId6" o:title=""/>
          </v:shape>
          <o:OLEObject Type="Embed" ProgID="Equation.3" ShapeID="_x0000_i1066" DrawAspect="Content" ObjectID="_1691303555" r:id="rId67"/>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369ACF6B"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24" w:author="作者">
        <w:r>
          <w:rPr>
            <w:rFonts w:eastAsia="宋体" w:cs="Times New Roman"/>
            <w:i/>
            <w:iCs/>
            <w:kern w:val="0"/>
            <w:szCs w:val="20"/>
            <w:lang w:val="en-GB"/>
          </w:rPr>
          <w:t xml:space="preserve">NPRACH-ParametersList </w:t>
        </w:r>
        <w:r>
          <w:rPr>
            <w:rFonts w:eastAsia="宋体" w:cs="Times New Roman"/>
            <w:iCs/>
            <w:kern w:val="0"/>
            <w:szCs w:val="20"/>
            <w:lang w:val="en-GB"/>
          </w:rPr>
          <w:t xml:space="preserve">in </w:t>
        </w:r>
        <w:r>
          <w:rPr>
            <w:rFonts w:eastAsia="宋体" w:cs="Times New Roman"/>
            <w:i/>
            <w:iCs/>
            <w:kern w:val="0"/>
            <w:szCs w:val="20"/>
            <w:lang w:val="en-GB"/>
          </w:rPr>
          <w:t>SystemInformationBlockType2-NB</w:t>
        </w:r>
      </w:ins>
      <w:del w:id="25" w:author="作者">
        <w:r>
          <w:rPr>
            <w:rFonts w:eastAsia="宋体" w:cs="Times New Roman"/>
            <w:i/>
            <w:iCs/>
            <w:kern w:val="0"/>
            <w:szCs w:val="20"/>
            <w:lang w:val="en-GB"/>
          </w:rPr>
          <w:delText>NPRACH-ConfigSIB-NB</w:delText>
        </w:r>
      </w:del>
      <w:r>
        <w:rPr>
          <w:rFonts w:eastAsia="宋体" w:cs="Times New Roman"/>
          <w:kern w:val="0"/>
          <w:szCs w:val="20"/>
          <w:lang w:val="en-GB"/>
        </w:rPr>
        <w:t xml:space="preserve">, or </w:t>
      </w:r>
    </w:p>
    <w:p w14:paraId="369ACF6C" w14:textId="77777777" w:rsidR="007E0380" w:rsidRDefault="00705479">
      <w:pPr>
        <w:widowControl/>
        <w:spacing w:after="180"/>
        <w:ind w:left="568" w:hanging="284"/>
        <w:jc w:val="left"/>
        <w:rPr>
          <w:ins w:id="26" w:author="作者" w:date="1900-01-01T00:00:00Z"/>
          <w:rFonts w:eastAsia="宋体" w:cs="Times New Roman"/>
          <w:kern w:val="0"/>
          <w:szCs w:val="20"/>
          <w:lang w:val="en-GB"/>
        </w:rPr>
      </w:pPr>
      <w:ins w:id="27" w:author="作者">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ins w:id="28" w:author="作者">
        <w:r>
          <w:rPr>
            <w:rFonts w:eastAsia="宋体" w:cs="Times New Roman"/>
            <w:i/>
            <w:kern w:val="0"/>
            <w:szCs w:val="20"/>
            <w:lang w:val="en-GB"/>
          </w:rPr>
          <w:t xml:space="preserve"> </w:t>
        </w:r>
        <w:r>
          <w:rPr>
            <w:rFonts w:eastAsia="宋体" w:cs="Times New Roman"/>
            <w:kern w:val="0"/>
            <w:szCs w:val="20"/>
            <w:lang w:val="en-GB"/>
          </w:rPr>
          <w:t>given by</w:t>
        </w:r>
      </w:ins>
      <w:r>
        <w:rPr>
          <w:rFonts w:eastAsia="宋体" w:cs="Times New Roman"/>
          <w:kern w:val="0"/>
          <w:szCs w:val="20"/>
          <w:lang w:val="en-GB"/>
        </w:rPr>
        <w:t xml:space="preserve"> </w:t>
      </w:r>
      <w:ins w:id="29" w:author="作者">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14:paraId="369ACF6D" w14:textId="77777777" w:rsidR="007E0380" w:rsidRDefault="00705479">
      <w:pPr>
        <w:widowControl/>
        <w:spacing w:after="180"/>
        <w:ind w:left="568" w:hanging="284"/>
        <w:jc w:val="left"/>
        <w:rPr>
          <w:ins w:id="30" w:author="作者" w:date="1900-01-01T00:00:00Z"/>
          <w:rFonts w:eastAsia="宋体" w:cs="Times New Roman"/>
          <w:kern w:val="0"/>
          <w:szCs w:val="20"/>
          <w:lang w:val="en-GB"/>
        </w:rPr>
      </w:pPr>
      <w:ins w:id="31" w:author="作者">
        <w:r>
          <w:rPr>
            <w:rFonts w:eastAsia="宋体" w:cs="Times New Roman"/>
            <w:kern w:val="0"/>
            <w:szCs w:val="20"/>
            <w:lang w:val="en-GB"/>
          </w:rPr>
          <w:lastRenderedPageBreak/>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 and mixedOpeationMode</w:t>
        </w:r>
        <w:r>
          <w:rPr>
            <w:rFonts w:eastAsia="宋体" w:cs="Times New Roman"/>
            <w:kern w:val="0"/>
            <w:szCs w:val="20"/>
            <w:lang w:val="en-GB"/>
          </w:rPr>
          <w:t xml:space="preserve"> as supported, or</w:t>
        </w:r>
      </w:ins>
    </w:p>
    <w:p w14:paraId="369ACF6E" w14:textId="77777777" w:rsidR="007E0380" w:rsidRDefault="00705479">
      <w:pPr>
        <w:widowControl/>
        <w:spacing w:after="180"/>
        <w:ind w:left="568" w:hanging="284"/>
        <w:jc w:val="left"/>
        <w:rPr>
          <w:ins w:id="32" w:author="作者" w:date="1900-01-01T00:00:00Z"/>
          <w:rFonts w:eastAsia="宋体" w:cs="Times New Roman"/>
          <w:kern w:val="0"/>
          <w:szCs w:val="20"/>
          <w:lang w:val="en-GB"/>
        </w:rPr>
      </w:pPr>
      <w:ins w:id="33"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14:paraId="369ACF6F" w14:textId="77777777" w:rsidR="007E0380" w:rsidRDefault="00705479">
      <w:pPr>
        <w:widowControl/>
        <w:spacing w:after="180"/>
        <w:ind w:left="568" w:hanging="284"/>
        <w:jc w:val="left"/>
        <w:rPr>
          <w:ins w:id="34" w:author="作者" w:date="1900-01-01T00:00:00Z"/>
          <w:rFonts w:eastAsia="宋体" w:cs="Times New Roman"/>
          <w:kern w:val="0"/>
          <w:szCs w:val="20"/>
          <w:lang w:val="en-GB"/>
        </w:rPr>
      </w:pPr>
      <w:ins w:id="35"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369ACF70" w14:textId="77777777" w:rsidR="007E0380" w:rsidRDefault="00705479">
      <w:pPr>
        <w:widowControl/>
        <w:spacing w:after="180"/>
        <w:ind w:left="568" w:hanging="284"/>
        <w:jc w:val="left"/>
        <w:rPr>
          <w:ins w:id="36" w:author="作者" w:date="1900-01-01T00:00:00Z"/>
          <w:rFonts w:eastAsia="宋体" w:cs="Times New Roman"/>
          <w:kern w:val="0"/>
          <w:szCs w:val="20"/>
          <w:lang w:val="en-GB"/>
        </w:rPr>
      </w:pPr>
      <w:ins w:id="37"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i/>
            <w:kern w:val="0"/>
            <w:szCs w:val="20"/>
            <w:lang w:val="en-GB" w:eastAsia="en-US"/>
          </w:rPr>
          <w:t xml:space="preserve"> mixedOpeationMode</w:t>
        </w:r>
        <w:r>
          <w:rPr>
            <w:rFonts w:eastAsia="宋体" w:cs="Times New Roman"/>
            <w:kern w:val="0"/>
            <w:szCs w:val="20"/>
            <w:lang w:val="en-GB"/>
          </w:rPr>
          <w:t xml:space="preserve"> </w:t>
        </w:r>
        <w:del w:id="38" w:author="作者">
          <w:r>
            <w:rPr>
              <w:rFonts w:eastAsia="宋体" w:cs="Times New Roman"/>
              <w:kern w:val="0"/>
              <w:szCs w:val="20"/>
              <w:lang w:val="en-GB"/>
            </w:rPr>
            <w:delText xml:space="preserve"> </w:delText>
          </w:r>
        </w:del>
        <w:r>
          <w:rPr>
            <w:rFonts w:eastAsia="宋体" w:cs="Times New Roman"/>
            <w:kern w:val="0"/>
            <w:szCs w:val="20"/>
            <w:lang w:val="en-GB"/>
          </w:rPr>
          <w:t xml:space="preserve">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369ACF71" w14:textId="77777777" w:rsidR="007E0380" w:rsidRDefault="00705479">
      <w:pPr>
        <w:widowControl/>
        <w:spacing w:after="180"/>
        <w:ind w:left="568" w:hanging="284"/>
        <w:jc w:val="left"/>
        <w:rPr>
          <w:ins w:id="39" w:author="作者" w:date="1900-01-01T00:00:00Z"/>
          <w:rFonts w:eastAsia="宋体" w:cs="Times New Roman"/>
          <w:kern w:val="0"/>
          <w:szCs w:val="20"/>
          <w:lang w:val="en-GB"/>
        </w:rPr>
      </w:pPr>
      <w:ins w:id="40"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14:paraId="369ACF72"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ins w:id="41" w:author="作者">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nprach-ParametersListTDD</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ins>
    </w:p>
    <w:p w14:paraId="369ACF73"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14:paraId="369ACF74" w14:textId="77777777" w:rsidR="007E0380" w:rsidRDefault="00705479">
      <w:pPr>
        <w:widowControl/>
        <w:spacing w:after="180"/>
        <w:jc w:val="left"/>
        <w:rPr>
          <w:rFonts w:eastAsia="宋体" w:cs="Times New Roman"/>
          <w:kern w:val="0"/>
          <w:szCs w:val="20"/>
          <w:lang w:val="en-GB"/>
        </w:rPr>
      </w:pPr>
      <w:r>
        <w:rPr>
          <w:rFonts w:eastAsia="宋体" w:cs="Times New Roman"/>
          <w:kern w:val="0"/>
          <w:szCs w:val="20"/>
          <w:lang w:val="en-GB"/>
        </w:rPr>
        <w:t>then,</w:t>
      </w:r>
    </w:p>
    <w:p w14:paraId="369ACF75" w14:textId="77777777" w:rsidR="007E0380" w:rsidRDefault="00705479">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5" w:dyaOrig="345" w14:anchorId="369ACFF7">
          <v:shape id="_x0000_i1067" type="#_x0000_t75" style="width:62.5pt;height:17.5pt" o:ole="">
            <v:imagedata r:id="rId8" o:title=""/>
          </v:shape>
          <o:OLEObject Type="Embed" ProgID="Equation.3" ShapeID="_x0000_i1067" DrawAspect="Content" ObjectID="_1691303556" r:id="rId68"/>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495" w:dyaOrig="345" w14:anchorId="369ACFF8">
          <v:shape id="_x0000_i1068" type="#_x0000_t75" style="width:25pt;height:17.5pt" o:ole="">
            <v:imagedata r:id="rId6" o:title=""/>
          </v:shape>
          <o:OLEObject Type="Embed" ProgID="Equation.3" ShapeID="_x0000_i1068" DrawAspect="Content" ObjectID="_1691303557" r:id="rId69"/>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45" w14:anchorId="369ACFF9">
          <v:shape id="_x0000_i1069" type="#_x0000_t75" style="width:25pt;height:17.5pt" o:ole="">
            <v:imagedata r:id="rId6" o:title=""/>
          </v:shape>
          <o:OLEObject Type="Embed" ProgID="Equation.3" ShapeID="_x0000_i1069" DrawAspect="Content" ObjectID="_1691303558" r:id="rId70"/>
        </w:object>
      </w:r>
      <w:r>
        <w:rPr>
          <w:rFonts w:eastAsia="宋体" w:cs="Times New Roman"/>
          <w:kern w:val="0"/>
          <w:szCs w:val="20"/>
          <w:lang w:val="en-GB"/>
        </w:rPr>
        <w:t xml:space="preserve"> slots not overlapping with any configured NPRACH resource. </w:t>
      </w:r>
    </w:p>
    <w:p w14:paraId="369ACF76" w14:textId="77777777" w:rsidR="007E0380" w:rsidRDefault="00705479">
      <w:pPr>
        <w:widowControl/>
        <w:autoSpaceDE w:val="0"/>
        <w:autoSpaceDN w:val="0"/>
        <w:adjustRightInd w:val="0"/>
        <w:snapToGrid w:val="0"/>
        <w:spacing w:after="120"/>
        <w:rPr>
          <w:rFonts w:eastAsia="宋体" w:cs="Times New Roman"/>
          <w:kern w:val="0"/>
          <w:sz w:val="22"/>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95" w:dyaOrig="345" w14:anchorId="369ACFFA">
          <v:shape id="_x0000_i1070" type="#_x0000_t75" style="width:55pt;height:17.5pt" o:ole="">
            <v:imagedata r:id="rId12" o:title=""/>
          </v:shape>
          <o:OLEObject Type="Embed" ProgID="Equation.3" ShapeID="_x0000_i1070" DrawAspect="Content" ObjectID="_1691303559" r:id="rId71"/>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495" w:dyaOrig="315" w14:anchorId="369ACFFB">
          <v:shape id="_x0000_i1071" type="#_x0000_t75" style="width:25pt;height:16pt" o:ole="">
            <v:imagedata r:id="rId6" o:title=""/>
          </v:shape>
          <o:OLEObject Type="Embed" ProgID="Equation.3" ShapeID="_x0000_i1071" DrawAspect="Content" ObjectID="_1691303560" r:id="rId72"/>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15" w14:anchorId="369ACFFC">
          <v:shape id="_x0000_i1072" type="#_x0000_t75" style="width:25pt;height:16pt" o:ole="">
            <v:imagedata r:id="rId6" o:title=""/>
          </v:shape>
          <o:OLEObject Type="Embed" ProgID="Equation.3" ShapeID="_x0000_i1072" DrawAspect="Content" ObjectID="_1691303561" r:id="rId73"/>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14:paraId="369ACF77" w14:textId="77777777" w:rsidR="007E0380" w:rsidRDefault="00705479">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369ACF78" w14:textId="77777777" w:rsidR="007E0380" w:rsidRDefault="007E0380">
      <w:pPr>
        <w:rPr>
          <w:b/>
          <w:u w:val="single"/>
          <w:lang w:bidi="ar"/>
        </w:rPr>
      </w:pPr>
    </w:p>
    <w:p w14:paraId="369ACF79" w14:textId="77777777" w:rsidR="007E0380" w:rsidRDefault="007E0380">
      <w:pPr>
        <w:rPr>
          <w:b/>
          <w:u w:val="single"/>
        </w:rPr>
      </w:pPr>
    </w:p>
    <w:p w14:paraId="369ACF7A" w14:textId="77777777" w:rsidR="007E0380" w:rsidRDefault="00705479">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369ACF7B" w14:textId="77777777" w:rsidR="007E0380" w:rsidRDefault="007E0380"/>
    <w:p w14:paraId="369ACF7C" w14:textId="77777777" w:rsidR="007E0380" w:rsidRDefault="00705479">
      <w:pPr>
        <w:rPr>
          <w:rFonts w:eastAsia="宋体" w:cs="Times New Roman"/>
          <w:b/>
          <w:color w:val="FF0000"/>
          <w:lang w:val="en-GB" w:eastAsia="en-US"/>
        </w:rPr>
      </w:pPr>
      <w:r>
        <w:rPr>
          <w:rFonts w:eastAsia="宋体" w:cs="Times New Roman"/>
          <w:b/>
          <w:lang w:val="en-GB" w:eastAsia="en-US"/>
        </w:rPr>
        <w:t>10.1.3.6</w:t>
      </w:r>
      <w:r>
        <w:rPr>
          <w:rFonts w:eastAsia="宋体" w:cs="Times New Roman"/>
          <w:b/>
          <w:lang w:val="en-GB" w:eastAsia="en-US"/>
        </w:rPr>
        <w:tab/>
        <w:t>Mapping to physical resources</w:t>
      </w:r>
    </w:p>
    <w:p w14:paraId="369ACF7D" w14:textId="77777777" w:rsidR="007E0380" w:rsidRDefault="00705479">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369ACF7E" w14:textId="77777777" w:rsidR="007E0380" w:rsidRDefault="00705479">
      <w:pPr>
        <w:widowControl/>
        <w:spacing w:after="180"/>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495" w:dyaOrig="315" w14:anchorId="369ACFFD">
          <v:shape id="_x0000_i1073" type="#_x0000_t75" style="width:25pt;height:16pt" o:ole="">
            <v:imagedata r:id="rId6" o:title=""/>
          </v:shape>
          <o:OLEObject Type="Embed" ProgID="Equation.3" ShapeID="_x0000_i1073" DrawAspect="Content" ObjectID="_1691303562" r:id="rId74"/>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369ACF7F" w14:textId="77777777" w:rsidR="007E0380" w:rsidRDefault="00705479">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42" w:author="ZTE" w:date="2021-08-04T16:23:00Z">
        <w:r>
          <w:rPr>
            <w:rFonts w:eastAsia="宋体" w:cs="Times New Roman"/>
            <w:i/>
            <w:kern w:val="0"/>
            <w:szCs w:val="20"/>
            <w:lang w:val="en-GB"/>
          </w:rPr>
          <w:t xml:space="preserve">nprach-ParametersList </w:t>
        </w:r>
        <w:r>
          <w:rPr>
            <w:rFonts w:eastAsia="宋体" w:cs="Times New Roman" w:hint="eastAsia"/>
            <w:kern w:val="0"/>
            <w:szCs w:val="20"/>
          </w:rPr>
          <w:t xml:space="preserve">in </w:t>
        </w:r>
        <w:r>
          <w:rPr>
            <w:rFonts w:eastAsia="宋体" w:cs="Times New Roman"/>
            <w:i/>
            <w:kern w:val="0"/>
            <w:szCs w:val="20"/>
            <w:lang w:val="en-GB" w:eastAsia="en-US"/>
          </w:rPr>
          <w:t>SystemInformationBlockType2-NB</w:t>
        </w:r>
      </w:ins>
      <w:del w:id="43" w:author="ZTE" w:date="2021-08-04T16:23:00Z">
        <w:r>
          <w:rPr>
            <w:rFonts w:eastAsia="宋体" w:cs="Times New Roman"/>
            <w:i/>
            <w:iCs/>
            <w:kern w:val="0"/>
            <w:szCs w:val="20"/>
            <w:lang w:val="en-GB"/>
          </w:rPr>
          <w:delText>NPRACH-ConfigSIB-NB</w:delText>
        </w:r>
      </w:del>
      <w:r>
        <w:rPr>
          <w:rFonts w:eastAsia="宋体" w:cs="Times New Roman"/>
          <w:kern w:val="0"/>
          <w:szCs w:val="20"/>
          <w:lang w:val="en-GB"/>
        </w:rPr>
        <w:t xml:space="preserve">, or </w:t>
      </w:r>
    </w:p>
    <w:p w14:paraId="369ACF80" w14:textId="77777777" w:rsidR="007E0380" w:rsidRDefault="00705479">
      <w:pPr>
        <w:widowControl/>
        <w:spacing w:after="180"/>
        <w:ind w:left="568" w:hanging="284"/>
        <w:rPr>
          <w:ins w:id="44" w:author="10053701" w:date="2021-07-29T17:12:00Z"/>
          <w:rFonts w:eastAsia="宋体" w:cs="Times New Roman"/>
          <w:kern w:val="0"/>
          <w:szCs w:val="20"/>
          <w:lang w:val="en-GB"/>
        </w:rPr>
      </w:pPr>
      <w:ins w:id="45" w:author="10053701" w:date="2021-07-29T17:12:00Z">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46" w:author="ZTE" w:date="2021-08-04T16:24:00Z">
        <w:r>
          <w:rPr>
            <w:rFonts w:eastAsia="宋体" w:cs="Times New Roman"/>
            <w:kern w:val="0"/>
            <w:szCs w:val="20"/>
            <w:lang w:val="en-GB" w:eastAsia="en-US"/>
          </w:rPr>
          <w:t xml:space="preserve">given by </w:t>
        </w:r>
        <w:r>
          <w:rPr>
            <w:rFonts w:eastAsia="宋体" w:cs="Times New Roman"/>
            <w:i/>
            <w:kern w:val="0"/>
            <w:szCs w:val="20"/>
            <w:lang w:val="en-GB" w:eastAsia="en-US"/>
          </w:rPr>
          <w:t>ul-ConfigList</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14:paraId="369ACF81" w14:textId="77777777" w:rsidR="007E0380" w:rsidRDefault="00705479">
      <w:pPr>
        <w:widowControl/>
        <w:spacing w:after="180"/>
        <w:ind w:left="568" w:hanging="284"/>
        <w:rPr>
          <w:ins w:id="47" w:author="ZTE" w:date="2021-08-04T16:26:00Z"/>
          <w:rFonts w:eastAsia="宋体" w:cs="Times New Roman"/>
          <w:kern w:val="0"/>
          <w:szCs w:val="20"/>
          <w:lang w:val="en-GB"/>
        </w:rPr>
      </w:pPr>
      <w:ins w:id="48"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hint="eastAsia"/>
            <w:iCs/>
            <w:kern w:val="0"/>
            <w:szCs w:val="20"/>
          </w:rPr>
          <w:t xml:space="preserve">and </w:t>
        </w:r>
        <w:r>
          <w:rPr>
            <w:rFonts w:eastAsia="宋体" w:cs="Times New Roman"/>
            <w:i/>
            <w:iCs/>
            <w:kern w:val="0"/>
            <w:szCs w:val="20"/>
          </w:rPr>
          <w:t>mixedOperationMode</w:t>
        </w:r>
        <w:r>
          <w:rPr>
            <w:rFonts w:eastAsia="宋体" w:cs="Times New Roman"/>
            <w:kern w:val="0"/>
            <w:szCs w:val="20"/>
            <w:lang w:val="en-GB"/>
          </w:rPr>
          <w:t xml:space="preserve"> as supported, or</w:t>
        </w:r>
      </w:ins>
    </w:p>
    <w:p w14:paraId="369ACF82" w14:textId="77777777" w:rsidR="007E0380" w:rsidRDefault="00705479">
      <w:pPr>
        <w:widowControl/>
        <w:spacing w:after="180"/>
        <w:ind w:left="568" w:hanging="284"/>
        <w:rPr>
          <w:ins w:id="49" w:author="ZTE" w:date="2021-08-04T16:26:00Z"/>
          <w:rFonts w:eastAsia="宋体" w:cs="Times New Roman"/>
          <w:kern w:val="0"/>
          <w:szCs w:val="20"/>
          <w:lang w:val="en-GB"/>
        </w:rPr>
      </w:pPr>
      <w:ins w:id="50"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14:paraId="369ACF83" w14:textId="77777777" w:rsidR="007E0380" w:rsidRDefault="00705479">
      <w:pPr>
        <w:widowControl/>
        <w:spacing w:after="180"/>
        <w:ind w:left="568" w:hanging="284"/>
        <w:rPr>
          <w:ins w:id="51" w:author="ZTE" w:date="2021-08-04T16:26:00Z"/>
          <w:rFonts w:eastAsia="宋体" w:cs="Times New Roman"/>
          <w:kern w:val="0"/>
          <w:szCs w:val="20"/>
          <w:lang w:val="en-GB"/>
        </w:rPr>
      </w:pPr>
      <w:ins w:id="52" w:author="ZTE" w:date="2021-08-04T16:26:00Z">
        <w:r>
          <w:rPr>
            <w:rFonts w:eastAsia="宋体" w:cs="Times New Roman"/>
            <w:kern w:val="0"/>
            <w:szCs w:val="20"/>
            <w:lang w:val="en-GB"/>
          </w:rPr>
          <w:lastRenderedPageBreak/>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369ACF84" w14:textId="77777777" w:rsidR="007E0380" w:rsidRDefault="00705479">
      <w:pPr>
        <w:widowControl/>
        <w:spacing w:after="180"/>
        <w:ind w:left="568" w:hanging="284"/>
        <w:rPr>
          <w:ins w:id="53" w:author="ZTE" w:date="2021-08-04T16:26:00Z"/>
          <w:rFonts w:eastAsia="宋体" w:cs="Times New Roman"/>
          <w:kern w:val="0"/>
          <w:szCs w:val="20"/>
          <w:lang w:val="en-GB"/>
        </w:rPr>
      </w:pPr>
      <w:ins w:id="54"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and if the UE indicates</w:t>
        </w:r>
        <w:r>
          <w:rPr>
            <w:rFonts w:eastAsia="宋体" w:cs="Times New Roman"/>
            <w:i/>
            <w:iCs/>
            <w:kern w:val="0"/>
            <w:szCs w:val="20"/>
          </w:rPr>
          <w:t> </w:t>
        </w:r>
        <w:r>
          <w:rPr>
            <w:rFonts w:eastAsia="宋体" w:cs="Times New Roman"/>
            <w:i/>
            <w:kern w:val="0"/>
            <w:szCs w:val="20"/>
            <w:lang w:val="en-GB" w:eastAsia="en-US"/>
          </w:rPr>
          <w:t>multiCarrier-NPRACH</w:t>
        </w:r>
        <w:r>
          <w:rPr>
            <w:rFonts w:eastAsia="宋体" w:cs="Times New Roman" w:hint="eastAsia"/>
            <w:i/>
            <w:kern w:val="0"/>
            <w:szCs w:val="20"/>
          </w:rPr>
          <w:t>,</w:t>
        </w:r>
        <w:r>
          <w:rPr>
            <w:rFonts w:eastAsia="宋体" w:cs="Times New Roman"/>
            <w:i/>
            <w:kern w:val="0"/>
            <w:szCs w:val="20"/>
          </w:rPr>
          <w:t xml:space="preserve"> </w:t>
        </w:r>
        <w:r>
          <w:rPr>
            <w:rFonts w:eastAsia="宋体" w:cs="Times New Roman"/>
            <w:i/>
            <w:iCs/>
            <w:kern w:val="0"/>
            <w:szCs w:val="20"/>
          </w:rPr>
          <w:t>mixedOperationMode</w:t>
        </w:r>
        <w:r>
          <w:rPr>
            <w:rFonts w:eastAsia="宋体" w:cs="Times New Roman"/>
            <w:kern w:val="0"/>
            <w:szCs w:val="20"/>
          </w:rPr>
          <w:t xml:space="preserve"> </w:t>
        </w:r>
        <w:r>
          <w:rPr>
            <w:rFonts w:eastAsia="宋体" w:cs="Times New Roman" w:hint="eastAsia"/>
            <w:iCs/>
            <w:kern w:val="0"/>
            <w:szCs w:val="20"/>
          </w:rPr>
          <w:t xml:space="preserve">and </w:t>
        </w:r>
        <w:r>
          <w:rPr>
            <w:rFonts w:eastAsia="宋体" w:cs="Times New Roman"/>
            <w:i/>
            <w:iCs/>
            <w:kern w:val="0"/>
            <w:szCs w:val="20"/>
          </w:rPr>
          <w:t>nprach-Format2</w:t>
        </w:r>
        <w:r>
          <w:rPr>
            <w:rFonts w:eastAsia="宋体" w:cs="Times New Roman"/>
            <w:kern w:val="0"/>
            <w:szCs w:val="20"/>
          </w:rPr>
          <w:t> as supported</w:t>
        </w:r>
        <w:r>
          <w:rPr>
            <w:rFonts w:eastAsia="宋体" w:cs="Times New Roman"/>
            <w:kern w:val="0"/>
            <w:szCs w:val="20"/>
            <w:lang w:val="en-GB"/>
          </w:rPr>
          <w:t>, or</w:t>
        </w:r>
      </w:ins>
    </w:p>
    <w:p w14:paraId="369ACF85" w14:textId="77777777" w:rsidR="007E0380" w:rsidRDefault="00705479">
      <w:pPr>
        <w:widowControl/>
        <w:spacing w:after="180"/>
        <w:ind w:left="568" w:hanging="284"/>
        <w:rPr>
          <w:ins w:id="55" w:author="ZTE" w:date="2021-08-04T16:26:00Z"/>
          <w:rFonts w:eastAsia="宋体" w:cs="Times New Roman"/>
          <w:kern w:val="0"/>
          <w:szCs w:val="20"/>
          <w:lang w:val="en-GB"/>
        </w:rPr>
      </w:pPr>
      <w:ins w:id="56"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14:paraId="369ACF86" w14:textId="77777777" w:rsidR="007E0380" w:rsidRDefault="00705479">
      <w:pPr>
        <w:widowControl/>
        <w:spacing w:after="180"/>
        <w:ind w:left="568" w:hanging="284"/>
        <w:rPr>
          <w:ins w:id="57" w:author="ZTE" w:date="2021-08-04T16:26:00Z"/>
          <w:rFonts w:eastAsia="宋体" w:cs="Times New Roman"/>
          <w:kern w:val="0"/>
          <w:szCs w:val="20"/>
          <w:lang w:val="en-GB" w:eastAsia="en-US"/>
        </w:rPr>
      </w:pPr>
      <w:ins w:id="58" w:author="ZTE" w:date="2021-08-04T16:26:00Z">
        <w:r>
          <w:rPr>
            <w:rFonts w:eastAsia="宋体" w:cs="Times New Roman"/>
            <w:kern w:val="0"/>
            <w:szCs w:val="20"/>
            <w:lang w:val="en-GB" w:eastAsia="en-US"/>
          </w:rPr>
          <w:t>-</w:t>
        </w:r>
        <w:r>
          <w:rPr>
            <w:rFonts w:eastAsia="宋体" w:cs="Times New Roman"/>
            <w:kern w:val="0"/>
            <w:szCs w:val="20"/>
            <w:lang w:val="en-GB" w:eastAsia="en-US"/>
          </w:rPr>
          <w:tab/>
          <w:t xml:space="preserve">any configured NPRACH resource according to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 xml:space="preserve">SystemInformationBlockType22-NB </w:t>
        </w:r>
        <w:r>
          <w:rPr>
            <w:rFonts w:eastAsia="宋体" w:cs="Times New Roman"/>
            <w:kern w:val="0"/>
            <w:szCs w:val="20"/>
            <w:lang w:val="en-GB" w:eastAsia="en-US"/>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eastAsia="en-US"/>
          </w:rPr>
          <w:t xml:space="preserve"> as supported, or</w:t>
        </w:r>
      </w:ins>
    </w:p>
    <w:p w14:paraId="369ACF87" w14:textId="77777777" w:rsidR="007E0380" w:rsidRDefault="00705479">
      <w:pPr>
        <w:widowControl/>
        <w:spacing w:after="180"/>
        <w:ind w:left="568" w:hanging="284"/>
        <w:rPr>
          <w:rFonts w:eastAsia="宋体" w:cs="Times New Roman"/>
          <w:kern w:val="0"/>
          <w:szCs w:val="20"/>
        </w:rPr>
      </w:pPr>
      <w:ins w:id="59" w:author="ZTE" w:date="2021-08-04T16:26:00Z">
        <w:r>
          <w:rPr>
            <w:rFonts w:eastAsia="宋体" w:cs="Times New Roman"/>
            <w:kern w:val="0"/>
            <w:szCs w:val="20"/>
            <w:lang w:val="en-GB" w:eastAsia="en-US"/>
          </w:rPr>
          <w:t>-</w:t>
        </w:r>
        <w:r>
          <w:rPr>
            <w:rFonts w:eastAsia="宋体" w:cs="Times New Roman"/>
            <w:kern w:val="0"/>
            <w:szCs w:val="20"/>
            <w:lang w:val="en-GB" w:eastAsia="en-US"/>
          </w:rPr>
          <w:tab/>
        </w:r>
        <w:r>
          <w:rPr>
            <w:rFonts w:eastAsia="宋体" w:cs="Times New Roman"/>
            <w:kern w:val="0"/>
            <w:szCs w:val="20"/>
            <w:lang w:val="en-GB"/>
          </w:rPr>
          <w:t xml:space="preserve">any NPRACH resource utilized by </w:t>
        </w:r>
        <w:r>
          <w:rPr>
            <w:rFonts w:eastAsia="宋体" w:cs="Times New Roman" w:hint="eastAsia"/>
            <w:kern w:val="0"/>
            <w:szCs w:val="20"/>
          </w:rPr>
          <w:t>the</w:t>
        </w:r>
        <w:r>
          <w:rPr>
            <w:rFonts w:eastAsia="宋体" w:cs="Times New Roman"/>
            <w:kern w:val="0"/>
            <w:szCs w:val="20"/>
            <w:lang w:val="en-GB"/>
          </w:rPr>
          <w:t xml:space="preserve"> UE that performs a random access procedure which can correspond to  </w:t>
        </w:r>
        <w:r>
          <w:rPr>
            <w:rFonts w:eastAsia="宋体" w:cs="Times New Roman"/>
            <w:i/>
            <w:iCs/>
            <w:kern w:val="0"/>
            <w:szCs w:val="20"/>
            <w:lang w:val="en-GB"/>
          </w:rPr>
          <w:t>nprach-ParametersListFmt2</w:t>
        </w:r>
        <w:r>
          <w:rPr>
            <w:rFonts w:eastAsia="宋体" w:cs="Times New Roman" w:hint="eastAsia"/>
            <w:kern w:val="0"/>
            <w:szCs w:val="20"/>
          </w:rPr>
          <w:t xml:space="preserve">, or </w:t>
        </w:r>
        <w:r>
          <w:rPr>
            <w:rFonts w:eastAsia="宋体" w:cs="Times New Roman"/>
            <w:i/>
            <w:kern w:val="0"/>
            <w:szCs w:val="20"/>
            <w:lang w:val="en-GB"/>
          </w:rPr>
          <w:t>nprach-ParametersList</w:t>
        </w:r>
        <w:r>
          <w:rPr>
            <w:rFonts w:eastAsia="宋体" w:cs="Times New Roman" w:hint="eastAsia"/>
            <w:i/>
            <w:kern w:val="0"/>
            <w:szCs w:val="20"/>
          </w:rPr>
          <w:t xml:space="preserve"> </w:t>
        </w:r>
        <w:r>
          <w:rPr>
            <w:rFonts w:eastAsia="宋体" w:cs="Times New Roman" w:hint="eastAsia"/>
            <w:kern w:val="0"/>
            <w:szCs w:val="20"/>
          </w:rPr>
          <w:t xml:space="preserve">in </w:t>
        </w:r>
        <w:r>
          <w:rPr>
            <w:rFonts w:eastAsia="宋体" w:cs="Times New Roman"/>
            <w:i/>
            <w:kern w:val="0"/>
            <w:szCs w:val="20"/>
            <w:lang w:val="en-GB" w:eastAsia="en-US"/>
          </w:rPr>
          <w:t>SystemInformationBlockType2</w:t>
        </w:r>
        <w:r>
          <w:rPr>
            <w:rFonts w:eastAsia="宋体" w:cs="Times New Roman" w:hint="eastAsia"/>
            <w:i/>
            <w:kern w:val="0"/>
            <w:szCs w:val="20"/>
          </w:rPr>
          <w:t>2</w:t>
        </w:r>
        <w:r>
          <w:rPr>
            <w:rFonts w:eastAsia="宋体" w:cs="Times New Roman"/>
            <w:i/>
            <w:kern w:val="0"/>
            <w:szCs w:val="20"/>
            <w:lang w:val="en-GB" w:eastAsia="en-US"/>
          </w:rPr>
          <w:t>-NB</w:t>
        </w:r>
        <w:r>
          <w:rPr>
            <w:rFonts w:eastAsia="宋体" w:cs="Times New Roman" w:hint="eastAsia"/>
            <w:i/>
            <w:kern w:val="0"/>
            <w:szCs w:val="20"/>
          </w:rPr>
          <w:t xml:space="preserve">, </w:t>
        </w:r>
        <w:r>
          <w:rPr>
            <w:rFonts w:eastAsia="宋体" w:cs="Times New Roman" w:hint="eastAsia"/>
            <w:iCs/>
            <w:kern w:val="0"/>
            <w:szCs w:val="20"/>
          </w:rPr>
          <w:t>or</w:t>
        </w:r>
        <w:r>
          <w:rPr>
            <w:rFonts w:eastAsia="宋体" w:cs="Times New Roman" w:hint="eastAsia"/>
            <w:i/>
            <w:kern w:val="0"/>
            <w:szCs w:val="20"/>
          </w:rPr>
          <w:t xml:space="preserve">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r>
          <w:rPr>
            <w:rFonts w:eastAsia="宋体" w:cs="Times New Roman" w:hint="eastAsia"/>
            <w:kern w:val="0"/>
            <w:szCs w:val="20"/>
          </w:rPr>
          <w:t>or</w:t>
        </w:r>
      </w:ins>
    </w:p>
    <w:p w14:paraId="369ACF88" w14:textId="77777777" w:rsidR="007E0380" w:rsidRDefault="00705479">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14:paraId="369ACF89" w14:textId="77777777" w:rsidR="007E0380" w:rsidRDefault="00705479">
      <w:pPr>
        <w:widowControl/>
        <w:spacing w:after="180"/>
        <w:rPr>
          <w:rFonts w:eastAsia="宋体" w:cs="Times New Roman"/>
          <w:kern w:val="0"/>
          <w:szCs w:val="20"/>
          <w:lang w:val="en-GB"/>
        </w:rPr>
      </w:pPr>
      <w:r>
        <w:rPr>
          <w:rFonts w:eastAsia="宋体" w:cs="Times New Roman"/>
          <w:kern w:val="0"/>
          <w:szCs w:val="20"/>
          <w:lang w:val="en-GB"/>
        </w:rPr>
        <w:t>then,</w:t>
      </w:r>
    </w:p>
    <w:p w14:paraId="369ACF8A" w14:textId="77777777" w:rsidR="007E0380" w:rsidRDefault="00705479">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30" w:dyaOrig="315" w14:anchorId="369ACFFE">
          <v:shape id="_x0000_i1074" type="#_x0000_t75" style="width:61.5pt;height:16pt" o:ole="">
            <v:imagedata r:id="rId8" o:title=""/>
          </v:shape>
          <o:OLEObject Type="Embed" ProgID="Equation.3" ShapeID="_x0000_i1074" DrawAspect="Content" ObjectID="_1691303563" r:id="rId75"/>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495" w:dyaOrig="315" w14:anchorId="369ACFFF">
          <v:shape id="_x0000_i1075" type="#_x0000_t75" style="width:25pt;height:16pt" o:ole="">
            <v:imagedata r:id="rId6" o:title=""/>
          </v:shape>
          <o:OLEObject Type="Embed" ProgID="Equation.3" ShapeID="_x0000_i1075" DrawAspect="Content" ObjectID="_1691303564" r:id="rId7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15" w14:anchorId="369AD000">
          <v:shape id="_x0000_i1076" type="#_x0000_t75" style="width:25pt;height:16pt" o:ole="">
            <v:imagedata r:id="rId6" o:title=""/>
          </v:shape>
          <o:OLEObject Type="Embed" ProgID="Equation.3" ShapeID="_x0000_i1076" DrawAspect="Content" ObjectID="_1691303565" r:id="rId77"/>
        </w:object>
      </w:r>
      <w:r>
        <w:rPr>
          <w:rFonts w:eastAsia="宋体" w:cs="Times New Roman"/>
          <w:kern w:val="0"/>
          <w:szCs w:val="20"/>
          <w:lang w:val="en-GB"/>
        </w:rPr>
        <w:t xml:space="preserve"> slots not overlapping with any configured NPRACH resource. </w:t>
      </w:r>
    </w:p>
    <w:p w14:paraId="369ACF8B" w14:textId="77777777" w:rsidR="007E0380" w:rsidRDefault="00705479">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95" w:dyaOrig="315" w14:anchorId="369AD001">
          <v:shape id="_x0000_i1077" type="#_x0000_t75" style="width:55pt;height:16pt" o:ole="">
            <v:imagedata r:id="rId12" o:title=""/>
          </v:shape>
          <o:OLEObject Type="Embed" ProgID="Equation.3" ShapeID="_x0000_i1077" DrawAspect="Content" ObjectID="_1691303566" r:id="rId78"/>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495" w:dyaOrig="315" w14:anchorId="369AD002">
          <v:shape id="_x0000_i1078" type="#_x0000_t75" style="width:25pt;height:16pt" o:ole="">
            <v:imagedata r:id="rId6" o:title=""/>
          </v:shape>
          <o:OLEObject Type="Embed" ProgID="Equation.3" ShapeID="_x0000_i1078" DrawAspect="Content" ObjectID="_1691303567" r:id="rId79"/>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495" w:dyaOrig="315" w14:anchorId="369AD003">
          <v:shape id="_x0000_i1079" type="#_x0000_t75" style="width:25pt;height:16pt" o:ole="">
            <v:imagedata r:id="rId6" o:title=""/>
          </v:shape>
          <o:OLEObject Type="Embed" ProgID="Equation.3" ShapeID="_x0000_i1079" DrawAspect="Content" ObjectID="_1691303568" r:id="rId80"/>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14:paraId="369ACF8C" w14:textId="77777777" w:rsidR="007E0380" w:rsidRDefault="00705479">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369ACF8D" w14:textId="77777777" w:rsidR="007E0380" w:rsidRDefault="007E0380"/>
    <w:p w14:paraId="369ACF8E" w14:textId="77777777" w:rsidR="007E0380" w:rsidRDefault="007E0380"/>
    <w:p w14:paraId="369ACF8F" w14:textId="77777777" w:rsidR="007E0380" w:rsidRDefault="00705479">
      <w:pPr>
        <w:rPr>
          <w:rFonts w:eastAsiaTheme="minorEastAsia"/>
        </w:rPr>
      </w:pPr>
      <w:r>
        <w:rPr>
          <w:rFonts w:eastAsiaTheme="minorEastAsia"/>
        </w:rPr>
        <w:t>I</w:t>
      </w:r>
      <w:r>
        <w:rPr>
          <w:rFonts w:eastAsiaTheme="minorEastAsia" w:hint="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 Therefore, it is suggested to discuss the same part in TP3 and TP4 for case 1~6 and different part in TP4 for case 7 as the starting point if needed.</w:t>
      </w:r>
    </w:p>
    <w:p w14:paraId="369ACF90" w14:textId="77777777" w:rsidR="007E0380" w:rsidRDefault="00705479">
      <w:pPr>
        <w:spacing w:beforeLines="100" w:before="240" w:afterLines="100" w:after="240"/>
        <w:rPr>
          <w:rFonts w:cs="Times New Roman"/>
          <w:b/>
          <w:bCs/>
        </w:rPr>
      </w:pPr>
      <w:r>
        <w:rPr>
          <w:rFonts w:cs="Times New Roman"/>
          <w:b/>
          <w:u w:val="single"/>
        </w:rPr>
        <w:t>Question 5</w:t>
      </w:r>
      <w:r>
        <w:rPr>
          <w:rFonts w:cs="Times New Roman"/>
          <w:b/>
        </w:rPr>
        <w:t>:</w:t>
      </w:r>
      <w:r>
        <w:rPr>
          <w:rFonts w:cs="Times New Roman"/>
          <w:b/>
          <w:bCs/>
        </w:rPr>
        <w:t xml:space="preserve"> If a R</w:t>
      </w:r>
      <w:r>
        <w:rPr>
          <w:rFonts w:eastAsia="宋体" w:cs="Times New Roman" w:hint="eastAsia"/>
          <w:b/>
          <w:bCs/>
        </w:rPr>
        <w:t>el-</w:t>
      </w:r>
      <w:r>
        <w:rPr>
          <w:rFonts w:cs="Times New Roman"/>
          <w:b/>
          <w:bCs/>
        </w:rPr>
        <w:t>15 clarification on the NPUSCH postponement to capture the missing cases (1~6) is agreed, do you have any modification on TP3?</w:t>
      </w:r>
    </w:p>
    <w:tbl>
      <w:tblPr>
        <w:tblStyle w:val="11"/>
        <w:tblW w:w="8789" w:type="dxa"/>
        <w:tblInd w:w="137" w:type="dxa"/>
        <w:tblLayout w:type="fixed"/>
        <w:tblLook w:val="04A0" w:firstRow="1" w:lastRow="0" w:firstColumn="1" w:lastColumn="0" w:noHBand="0" w:noVBand="1"/>
      </w:tblPr>
      <w:tblGrid>
        <w:gridCol w:w="1701"/>
        <w:gridCol w:w="7088"/>
      </w:tblGrid>
      <w:tr w:rsidR="007E0380" w14:paraId="369ACF93" w14:textId="77777777">
        <w:tc>
          <w:tcPr>
            <w:tcW w:w="1701" w:type="dxa"/>
          </w:tcPr>
          <w:p w14:paraId="369ACF91"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369ACF92"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E0380" w14:paraId="369ACF96" w14:textId="77777777">
        <w:tc>
          <w:tcPr>
            <w:tcW w:w="1701" w:type="dxa"/>
          </w:tcPr>
          <w:p w14:paraId="369ACF94"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69ACF95"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As we have expressed in previous answers, we are not ok in letting aside case #7.</w:t>
            </w:r>
          </w:p>
        </w:tc>
      </w:tr>
      <w:tr w:rsidR="007E0380" w14:paraId="369ACF99" w14:textId="77777777">
        <w:tc>
          <w:tcPr>
            <w:tcW w:w="1701" w:type="dxa"/>
          </w:tcPr>
          <w:p w14:paraId="369ACF97"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369ACF98"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Ok for TP3</w:t>
            </w:r>
          </w:p>
        </w:tc>
      </w:tr>
      <w:tr w:rsidR="007E0380" w14:paraId="369ACF9C" w14:textId="77777777">
        <w:tc>
          <w:tcPr>
            <w:tcW w:w="1701" w:type="dxa"/>
          </w:tcPr>
          <w:p w14:paraId="369ACF9A"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Qualcomm</w:t>
            </w:r>
          </w:p>
        </w:tc>
        <w:tc>
          <w:tcPr>
            <w:tcW w:w="7088" w:type="dxa"/>
          </w:tcPr>
          <w:p w14:paraId="369ACF9B"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TP3 looks OK to us.</w:t>
            </w:r>
          </w:p>
        </w:tc>
      </w:tr>
      <w:tr w:rsidR="007E0380" w14:paraId="369ACF9F" w14:textId="77777777">
        <w:tc>
          <w:tcPr>
            <w:tcW w:w="1701" w:type="dxa"/>
          </w:tcPr>
          <w:p w14:paraId="369ACF9D"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Moderator</w:t>
            </w:r>
          </w:p>
        </w:tc>
        <w:tc>
          <w:tcPr>
            <w:tcW w:w="7088" w:type="dxa"/>
          </w:tcPr>
          <w:p w14:paraId="369ACF9E"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 xml:space="preserve">Seems that TP3 can be accepted. </w:t>
            </w:r>
          </w:p>
        </w:tc>
      </w:tr>
      <w:tr w:rsidR="007E0380" w14:paraId="369ACFA2" w14:textId="77777777">
        <w:tc>
          <w:tcPr>
            <w:tcW w:w="1701" w:type="dxa"/>
          </w:tcPr>
          <w:p w14:paraId="369ACFA0"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FA1"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For case 1~6, TP3 and TP4 are the same. We are OK with TP3.</w:t>
            </w:r>
          </w:p>
        </w:tc>
      </w:tr>
    </w:tbl>
    <w:p w14:paraId="369ACFA3" w14:textId="77777777" w:rsidR="007E0380" w:rsidRDefault="00705479">
      <w:pPr>
        <w:spacing w:beforeLines="100" w:before="240" w:afterLines="100" w:after="240"/>
        <w:rPr>
          <w:rFonts w:eastAsiaTheme="minorEastAsia" w:cs="Times New Roman"/>
          <w:b/>
        </w:rPr>
      </w:pPr>
      <w:r>
        <w:rPr>
          <w:rFonts w:cs="Times New Roman"/>
          <w:b/>
          <w:u w:val="single"/>
        </w:rPr>
        <w:t>Question 6</w:t>
      </w:r>
      <w:r>
        <w:rPr>
          <w:rFonts w:cs="Times New Roman"/>
          <w:b/>
        </w:rPr>
        <w:t>:</w:t>
      </w:r>
      <w:r>
        <w:rPr>
          <w:rFonts w:cs="Times New Roman"/>
          <w:b/>
          <w:bCs/>
        </w:rPr>
        <w:t xml:space="preserve"> If a R</w:t>
      </w:r>
      <w:r>
        <w:rPr>
          <w:rFonts w:eastAsia="宋体" w:cs="Times New Roman" w:hint="eastAsia"/>
          <w:b/>
          <w:bCs/>
        </w:rPr>
        <w:t>el-</w:t>
      </w:r>
      <w:r>
        <w:rPr>
          <w:rFonts w:cs="Times New Roman"/>
          <w:b/>
          <w:bCs/>
        </w:rPr>
        <w:t>15 clarification on the NPUSCH postponement to capture the missing cases (1~7) is agreed, do you have any modification on TP4?</w:t>
      </w:r>
    </w:p>
    <w:tbl>
      <w:tblPr>
        <w:tblStyle w:val="11"/>
        <w:tblW w:w="8789" w:type="dxa"/>
        <w:tblInd w:w="137" w:type="dxa"/>
        <w:tblLayout w:type="fixed"/>
        <w:tblLook w:val="04A0" w:firstRow="1" w:lastRow="0" w:firstColumn="1" w:lastColumn="0" w:noHBand="0" w:noVBand="1"/>
      </w:tblPr>
      <w:tblGrid>
        <w:gridCol w:w="1701"/>
        <w:gridCol w:w="7088"/>
      </w:tblGrid>
      <w:tr w:rsidR="007E0380" w14:paraId="369ACFA6" w14:textId="77777777">
        <w:tc>
          <w:tcPr>
            <w:tcW w:w="1701" w:type="dxa"/>
          </w:tcPr>
          <w:p w14:paraId="369ACFA4"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lastRenderedPageBreak/>
              <w:t>Companies</w:t>
            </w:r>
          </w:p>
        </w:tc>
        <w:tc>
          <w:tcPr>
            <w:tcW w:w="7088" w:type="dxa"/>
          </w:tcPr>
          <w:p w14:paraId="369ACFA5" w14:textId="77777777" w:rsidR="007E0380" w:rsidRDefault="00705479">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E0380" w14:paraId="369ACFA9" w14:textId="77777777">
        <w:tc>
          <w:tcPr>
            <w:tcW w:w="1701" w:type="dxa"/>
          </w:tcPr>
          <w:p w14:paraId="369ACFA7"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69ACFA8"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If something is to be clarified in RAN1# 106-e, then TP4 is ok as it covers all cases.</w:t>
            </w:r>
          </w:p>
        </w:tc>
      </w:tr>
      <w:tr w:rsidR="007E0380" w14:paraId="369ACFAC" w14:textId="77777777">
        <w:tc>
          <w:tcPr>
            <w:tcW w:w="1701" w:type="dxa"/>
          </w:tcPr>
          <w:p w14:paraId="369ACFAA"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w:t>
            </w:r>
            <w:r>
              <w:rPr>
                <w:rFonts w:eastAsia="宋体" w:hint="eastAsia"/>
                <w:kern w:val="0"/>
                <w:szCs w:val="20"/>
              </w:rPr>
              <w:t>o</w:t>
            </w:r>
            <w:r>
              <w:rPr>
                <w:rFonts w:eastAsia="宋体"/>
                <w:kern w:val="0"/>
                <w:szCs w:val="20"/>
              </w:rPr>
              <w:t>M</w:t>
            </w:r>
          </w:p>
        </w:tc>
        <w:tc>
          <w:tcPr>
            <w:tcW w:w="7088" w:type="dxa"/>
          </w:tcPr>
          <w:p w14:paraId="369ACFAB"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We slightly prefer TP4.</w:t>
            </w:r>
          </w:p>
        </w:tc>
      </w:tr>
      <w:tr w:rsidR="007E0380" w14:paraId="369ACFAF" w14:textId="77777777">
        <w:tc>
          <w:tcPr>
            <w:tcW w:w="1701" w:type="dxa"/>
          </w:tcPr>
          <w:p w14:paraId="369ACFAD"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369ACFAE"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W</w:t>
            </w:r>
            <w:r>
              <w:rPr>
                <w:rFonts w:eastAsia="宋体"/>
                <w:kern w:val="0"/>
                <w:szCs w:val="20"/>
              </w:rPr>
              <w:t>e prefer to remove case 7 as commented before.</w:t>
            </w:r>
          </w:p>
        </w:tc>
      </w:tr>
      <w:tr w:rsidR="007E0380" w14:paraId="369ACFB2" w14:textId="77777777">
        <w:tc>
          <w:tcPr>
            <w:tcW w:w="1701" w:type="dxa"/>
          </w:tcPr>
          <w:p w14:paraId="369ACFB0"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ZTE, Sanechips</w:t>
            </w:r>
          </w:p>
        </w:tc>
        <w:tc>
          <w:tcPr>
            <w:tcW w:w="7088" w:type="dxa"/>
          </w:tcPr>
          <w:p w14:paraId="369ACFB1"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We prefer to use TP4 to cover all the cases. It is worth to mention that whether to capture the Rel-14 scenario (NPRACH format 0 or format 1 of frame structure type 1 on non-anchor carriers) in case 7, depends on the Rel-14 modification discussion in Question 1.</w:t>
            </w:r>
          </w:p>
        </w:tc>
      </w:tr>
      <w:tr w:rsidR="007E0380" w14:paraId="369ACFB5" w14:textId="77777777">
        <w:tc>
          <w:tcPr>
            <w:tcW w:w="1701" w:type="dxa"/>
          </w:tcPr>
          <w:p w14:paraId="369ACFB3"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Nokia, NSB</w:t>
            </w:r>
          </w:p>
        </w:tc>
        <w:tc>
          <w:tcPr>
            <w:tcW w:w="7088" w:type="dxa"/>
          </w:tcPr>
          <w:p w14:paraId="369ACFB4" w14:textId="77777777" w:rsidR="007E0380" w:rsidRDefault="00705479">
            <w:pPr>
              <w:widowControl/>
              <w:shd w:val="clear" w:color="auto" w:fill="FDFDFD"/>
              <w:spacing w:beforeLines="50" w:before="120" w:afterLines="50" w:after="120"/>
              <w:rPr>
                <w:rFonts w:eastAsia="宋体"/>
                <w:kern w:val="0"/>
                <w:szCs w:val="20"/>
              </w:rPr>
            </w:pPr>
            <w:r>
              <w:rPr>
                <w:rFonts w:eastAsia="宋体"/>
                <w:kern w:val="0"/>
                <w:szCs w:val="20"/>
              </w:rPr>
              <w:t>OK with TP4</w:t>
            </w:r>
          </w:p>
        </w:tc>
      </w:tr>
      <w:tr w:rsidR="007E0380" w14:paraId="369ACFB8" w14:textId="77777777">
        <w:tc>
          <w:tcPr>
            <w:tcW w:w="1701" w:type="dxa"/>
          </w:tcPr>
          <w:p w14:paraId="369ACFB6" w14:textId="77777777" w:rsidR="007E0380" w:rsidRDefault="00705479">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 xml:space="preserve">Moderator </w:t>
            </w:r>
          </w:p>
        </w:tc>
        <w:tc>
          <w:tcPr>
            <w:tcW w:w="7088" w:type="dxa"/>
          </w:tcPr>
          <w:p w14:paraId="369ACFB7" w14:textId="77777777" w:rsidR="007E0380" w:rsidRDefault="00705479">
            <w:pPr>
              <w:widowControl/>
              <w:shd w:val="clear" w:color="auto" w:fill="FDFDFD"/>
              <w:spacing w:beforeLines="50" w:before="120" w:afterLines="50" w:after="120"/>
              <w:rPr>
                <w:rFonts w:eastAsia="宋体"/>
                <w:kern w:val="0"/>
                <w:szCs w:val="20"/>
              </w:rPr>
            </w:pPr>
            <w:r>
              <w:rPr>
                <w:rFonts w:eastAsia="宋体" w:hint="eastAsia"/>
                <w:kern w:val="0"/>
                <w:szCs w:val="20"/>
              </w:rPr>
              <w:t>Since we do not have the consensus for case7 of issue 2, this TP is not considered.</w:t>
            </w:r>
          </w:p>
        </w:tc>
      </w:tr>
      <w:tr w:rsidR="00BB0356" w14:paraId="369ACFBB" w14:textId="77777777">
        <w:tc>
          <w:tcPr>
            <w:tcW w:w="1701" w:type="dxa"/>
          </w:tcPr>
          <w:p w14:paraId="369ACFB9" w14:textId="5EB3ABDD" w:rsidR="00BB0356" w:rsidRDefault="00BB0356" w:rsidP="00BB0356">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69ACFBA" w14:textId="5744EFC3" w:rsidR="00BB0356" w:rsidRDefault="00BB0356" w:rsidP="00BB0356">
            <w:pPr>
              <w:widowControl/>
              <w:shd w:val="clear" w:color="auto" w:fill="FDFDFD"/>
              <w:spacing w:beforeLines="50" w:before="120" w:afterLines="50" w:after="120"/>
              <w:rPr>
                <w:rFonts w:eastAsia="宋体"/>
                <w:kern w:val="0"/>
                <w:szCs w:val="20"/>
              </w:rPr>
            </w:pPr>
            <w:r>
              <w:rPr>
                <w:rFonts w:eastAsia="宋体"/>
                <w:kern w:val="0"/>
                <w:szCs w:val="20"/>
              </w:rPr>
              <w:t>Since there is no consensus for case 7 of issue 2, we are OK to support TP3 or TP4.</w:t>
            </w:r>
          </w:p>
        </w:tc>
      </w:tr>
    </w:tbl>
    <w:p w14:paraId="369ACFBC" w14:textId="77777777" w:rsidR="007E0380" w:rsidRDefault="007E0380"/>
    <w:p w14:paraId="369ACFBD" w14:textId="77777777" w:rsidR="007E0380" w:rsidRDefault="007E0380"/>
    <w:p w14:paraId="369ACFBE" w14:textId="77777777" w:rsidR="007E0380" w:rsidRDefault="00705479">
      <w:pPr>
        <w:pStyle w:val="1"/>
        <w:numPr>
          <w:ilvl w:val="0"/>
          <w:numId w:val="2"/>
        </w:numPr>
        <w:spacing w:line="360" w:lineRule="auto"/>
        <w:rPr>
          <w:lang w:eastAsia="zh-CN"/>
        </w:rPr>
      </w:pPr>
      <w:r>
        <w:rPr>
          <w:lang w:eastAsia="zh-CN"/>
        </w:rPr>
        <w:t>C</w:t>
      </w:r>
      <w:r>
        <w:rPr>
          <w:rFonts w:hint="eastAsia"/>
          <w:lang w:eastAsia="zh-CN"/>
        </w:rPr>
        <w:t>onclusion</w:t>
      </w:r>
    </w:p>
    <w:p w14:paraId="369ACFBF" w14:textId="77777777" w:rsidR="007E0380" w:rsidRDefault="00705479">
      <w:pPr>
        <w:spacing w:beforeLines="50" w:before="120" w:afterLines="50" w:after="120" w:line="276" w:lineRule="auto"/>
        <w:rPr>
          <w:rFonts w:cs="Times New Roman"/>
        </w:rPr>
      </w:pPr>
      <w:r>
        <w:rPr>
          <w:rFonts w:cs="Times New Roman"/>
        </w:rPr>
        <w:t>To be added</w:t>
      </w:r>
    </w:p>
    <w:p w14:paraId="369ACFC0" w14:textId="77777777" w:rsidR="007E0380" w:rsidRDefault="007E0380">
      <w:pPr>
        <w:spacing w:beforeLines="50" w:before="120" w:afterLines="50" w:after="120" w:line="276" w:lineRule="auto"/>
        <w:rPr>
          <w:rFonts w:cs="Times New Roman"/>
        </w:rPr>
      </w:pPr>
    </w:p>
    <w:p w14:paraId="369ACFC1" w14:textId="77777777" w:rsidR="007E0380" w:rsidRDefault="007E0380">
      <w:pPr>
        <w:spacing w:beforeLines="50" w:before="120" w:afterLines="50" w:after="120" w:line="276" w:lineRule="auto"/>
        <w:rPr>
          <w:rFonts w:cs="Times New Roman"/>
        </w:rPr>
      </w:pPr>
    </w:p>
    <w:p w14:paraId="369ACFC2" w14:textId="77777777" w:rsidR="007E0380" w:rsidRDefault="00705479">
      <w:pPr>
        <w:keepNext/>
        <w:widowControl/>
        <w:autoSpaceDE w:val="0"/>
        <w:autoSpaceDN w:val="0"/>
        <w:adjustRightInd w:val="0"/>
        <w:snapToGrid w:val="0"/>
        <w:spacing w:before="240" w:after="120"/>
        <w:ind w:left="431" w:hanging="431"/>
        <w:outlineLvl w:val="0"/>
        <w:rPr>
          <w:rFonts w:eastAsia="宋体" w:cs="Times New Roman"/>
          <w:b/>
          <w:bCs/>
          <w:kern w:val="0"/>
          <w:sz w:val="28"/>
          <w:szCs w:val="28"/>
          <w:lang w:eastAsia="en-US"/>
        </w:rPr>
      </w:pPr>
      <w:r>
        <w:rPr>
          <w:rFonts w:eastAsia="宋体" w:cs="Times New Roman"/>
          <w:b/>
          <w:bCs/>
          <w:kern w:val="0"/>
          <w:sz w:val="28"/>
          <w:szCs w:val="28"/>
          <w:lang w:eastAsia="en-US"/>
        </w:rPr>
        <w:t>References</w:t>
      </w:r>
      <w:r>
        <w:rPr>
          <w:rFonts w:eastAsia="宋体" w:cs="Times New Roman"/>
          <w:b/>
          <w:bCs/>
          <w:noProof/>
          <w:sz w:val="28"/>
          <w:szCs w:val="28"/>
        </w:rPr>
        <mc:AlternateContent>
          <mc:Choice Requires="wps">
            <w:drawing>
              <wp:anchor distT="0" distB="0" distL="114300" distR="114300" simplePos="0" relativeHeight="251659264" behindDoc="0" locked="1" layoutInCell="0" hidden="1" allowOverlap="1" wp14:anchorId="369AD004" wp14:editId="369AD005">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NuzdmzwAAAP8AAAAPAAAAAAAA&#10;AAEAIAAAACIAAABkcnMvZG93bnJldi54bWxQSwECFAAUAAAACACHTuJA194rnjkFAACNFgAADgAA&#10;AAAAAAABACAAAAAeAQAAZHJzL2Uyb0RvYy54bWxQSwUGAAAAAAYABgBZAQAAy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369ACFC3" w14:textId="77777777" w:rsidR="007E0380" w:rsidRDefault="00705479">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[1] 3GPP, </w:t>
      </w:r>
      <w:r>
        <w:rPr>
          <w:rFonts w:ascii="Times" w:eastAsia="Batang" w:hAnsi="Times" w:cs="Times New Roman"/>
          <w:kern w:val="0"/>
          <w:szCs w:val="24"/>
          <w:lang w:eastAsia="ko" w:bidi="ar"/>
        </w:rPr>
        <w:t>R1-2106839</w:t>
      </w:r>
      <w:r>
        <w:rPr>
          <w:rFonts w:eastAsia="宋体" w:cs="Times New Roman"/>
          <w:kern w:val="0"/>
          <w:lang w:eastAsia="en-US"/>
        </w:rPr>
        <w:t>, Draft Rel-14 CR on Clarification on NPUSCH postponement for NB-IoT, RAN1 #106-e, ZTE, Sanechips</w:t>
      </w:r>
    </w:p>
    <w:p w14:paraId="369ACFC4" w14:textId="77777777" w:rsidR="007E0380" w:rsidRDefault="00705479">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[2] 3GPP, </w:t>
      </w:r>
      <w:r>
        <w:rPr>
          <w:rFonts w:ascii="Times" w:eastAsia="Batang" w:hAnsi="Times" w:cs="Times New Roman"/>
          <w:kern w:val="0"/>
          <w:szCs w:val="24"/>
          <w:lang w:eastAsia="ko" w:bidi="ar"/>
        </w:rPr>
        <w:t>R1-2108119</w:t>
      </w:r>
      <w:r>
        <w:rPr>
          <w:rFonts w:eastAsia="宋体" w:cs="Times New Roman"/>
          <w:kern w:val="0"/>
          <w:lang w:eastAsia="en-US"/>
        </w:rPr>
        <w:t>, Clarification on NPUSCH postponement when the NPRACH resource is implicitly indicated, RAN1 #106-e, Ericsson</w:t>
      </w:r>
    </w:p>
    <w:p w14:paraId="369ACFC5" w14:textId="77777777" w:rsidR="007E0380" w:rsidRDefault="00705479">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[3] 3GPP, </w:t>
      </w:r>
      <w:r>
        <w:rPr>
          <w:rFonts w:ascii="Times" w:eastAsia="Batang" w:hAnsi="Times" w:cs="Times New Roman"/>
          <w:kern w:val="0"/>
          <w:szCs w:val="24"/>
          <w:lang w:eastAsia="ko" w:bidi="ar"/>
        </w:rPr>
        <w:t>R1-2106561</w:t>
      </w:r>
      <w:r>
        <w:rPr>
          <w:rFonts w:eastAsia="宋体" w:cs="Times New Roman"/>
          <w:kern w:val="0"/>
          <w:lang w:eastAsia="en-US"/>
        </w:rPr>
        <w:t>, Discussion on NPUSCH postponement when overlapping with NPRACH, RAN1 #106-e, Huawei, HiSilicon</w:t>
      </w:r>
    </w:p>
    <w:p w14:paraId="369ACFC6" w14:textId="77777777" w:rsidR="007E0380" w:rsidRDefault="00705479">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[4] 3GPP, </w:t>
      </w:r>
      <w:r>
        <w:rPr>
          <w:rFonts w:ascii="Times" w:eastAsia="Batang" w:hAnsi="Times" w:cs="Times New Roman"/>
          <w:kern w:val="0"/>
          <w:szCs w:val="24"/>
          <w:lang w:eastAsia="ko" w:bidi="ar"/>
        </w:rPr>
        <w:t>R1-2107686</w:t>
      </w:r>
      <w:r>
        <w:rPr>
          <w:rFonts w:eastAsia="宋体" w:cs="Times New Roman"/>
          <w:kern w:val="0"/>
          <w:lang w:eastAsia="en-US"/>
        </w:rPr>
        <w:t>, NPUSCH postponement for NB-IoT, RAN1 #106-e, Huawei, HiSilicon</w:t>
      </w:r>
    </w:p>
    <w:p w14:paraId="369ACFC7" w14:textId="77777777" w:rsidR="007E0380" w:rsidRDefault="00705479">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[5] 3GPP, </w:t>
      </w:r>
      <w:r>
        <w:rPr>
          <w:rFonts w:ascii="Times" w:eastAsia="Batang" w:hAnsi="Times" w:cs="Times New Roman"/>
          <w:kern w:val="0"/>
          <w:szCs w:val="24"/>
          <w:lang w:eastAsia="ko" w:bidi="ar"/>
        </w:rPr>
        <w:t>R1-2106840</w:t>
      </w:r>
      <w:r>
        <w:rPr>
          <w:rFonts w:eastAsia="宋体" w:cs="Times New Roman"/>
          <w:kern w:val="0"/>
          <w:lang w:eastAsia="en-US"/>
        </w:rPr>
        <w:t>, Draft Rel-15 CR on Clarification on NPUSCH postponement for NB-IoT, ZTE, Sanechips</w:t>
      </w:r>
    </w:p>
    <w:p w14:paraId="369ACFC8" w14:textId="77777777" w:rsidR="007E0380" w:rsidRDefault="00705479">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[6] 3GPP, R1-2106299, Summary of [105-e-LTE-6.1CRs-03] Email discussion/approval on R1-2105398 and R1-2105940, Moderator (ZTE)</w:t>
      </w:r>
    </w:p>
    <w:sectPr w:rsidR="007E0380">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A2B86"/>
    <w:multiLevelType w:val="multilevel"/>
    <w:tmpl w:val="322A2B86"/>
    <w:lvl w:ilvl="0">
      <w:start w:val="1"/>
      <w:numFmt w:val="bullet"/>
      <w:pStyle w:val="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34C0F"/>
    <w:rsid w:val="0016083E"/>
    <w:rsid w:val="00171C5A"/>
    <w:rsid w:val="00181A96"/>
    <w:rsid w:val="001902F5"/>
    <w:rsid w:val="001A1642"/>
    <w:rsid w:val="001A485F"/>
    <w:rsid w:val="001A4B10"/>
    <w:rsid w:val="001B70EB"/>
    <w:rsid w:val="001C56C7"/>
    <w:rsid w:val="001C60FC"/>
    <w:rsid w:val="001E1AE9"/>
    <w:rsid w:val="001F02B1"/>
    <w:rsid w:val="001F6DE0"/>
    <w:rsid w:val="002064C5"/>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5FB3"/>
    <w:rsid w:val="002A643D"/>
    <w:rsid w:val="002B3570"/>
    <w:rsid w:val="002B556F"/>
    <w:rsid w:val="002C27FC"/>
    <w:rsid w:val="002D2577"/>
    <w:rsid w:val="002D7C41"/>
    <w:rsid w:val="002E097D"/>
    <w:rsid w:val="002F16CF"/>
    <w:rsid w:val="00303673"/>
    <w:rsid w:val="00311F71"/>
    <w:rsid w:val="0031530E"/>
    <w:rsid w:val="00325766"/>
    <w:rsid w:val="00341519"/>
    <w:rsid w:val="00341851"/>
    <w:rsid w:val="00344844"/>
    <w:rsid w:val="00356C30"/>
    <w:rsid w:val="003774F0"/>
    <w:rsid w:val="00382B76"/>
    <w:rsid w:val="0038689C"/>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203F"/>
    <w:rsid w:val="004B60FF"/>
    <w:rsid w:val="004C3751"/>
    <w:rsid w:val="004D2151"/>
    <w:rsid w:val="004D3062"/>
    <w:rsid w:val="004D4B60"/>
    <w:rsid w:val="004E5EFC"/>
    <w:rsid w:val="00504391"/>
    <w:rsid w:val="00510480"/>
    <w:rsid w:val="005111D9"/>
    <w:rsid w:val="00511F07"/>
    <w:rsid w:val="005173AF"/>
    <w:rsid w:val="00550166"/>
    <w:rsid w:val="00561171"/>
    <w:rsid w:val="00564B3B"/>
    <w:rsid w:val="00566F4A"/>
    <w:rsid w:val="005744E9"/>
    <w:rsid w:val="00594F8C"/>
    <w:rsid w:val="005A45BC"/>
    <w:rsid w:val="005A493C"/>
    <w:rsid w:val="005B167C"/>
    <w:rsid w:val="005B43CC"/>
    <w:rsid w:val="005B613E"/>
    <w:rsid w:val="005C2F3E"/>
    <w:rsid w:val="005D47D9"/>
    <w:rsid w:val="005E6950"/>
    <w:rsid w:val="005F138A"/>
    <w:rsid w:val="005F5011"/>
    <w:rsid w:val="0061798C"/>
    <w:rsid w:val="00627534"/>
    <w:rsid w:val="00637864"/>
    <w:rsid w:val="006414F4"/>
    <w:rsid w:val="006A49B7"/>
    <w:rsid w:val="006A7EF2"/>
    <w:rsid w:val="006B1BB4"/>
    <w:rsid w:val="006C31E2"/>
    <w:rsid w:val="006D1CAF"/>
    <w:rsid w:val="006E5521"/>
    <w:rsid w:val="00705479"/>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0380"/>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24F5A"/>
    <w:rsid w:val="00A372EE"/>
    <w:rsid w:val="00A40356"/>
    <w:rsid w:val="00A42874"/>
    <w:rsid w:val="00A45652"/>
    <w:rsid w:val="00A64845"/>
    <w:rsid w:val="00A70F85"/>
    <w:rsid w:val="00A72EC5"/>
    <w:rsid w:val="00A749F3"/>
    <w:rsid w:val="00A80BED"/>
    <w:rsid w:val="00A96977"/>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B0356"/>
    <w:rsid w:val="00BD6540"/>
    <w:rsid w:val="00BF1DF2"/>
    <w:rsid w:val="00BF5361"/>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B2B96"/>
    <w:rsid w:val="00EC741F"/>
    <w:rsid w:val="00ED09BF"/>
    <w:rsid w:val="00ED3041"/>
    <w:rsid w:val="00ED6B1D"/>
    <w:rsid w:val="00EE04BD"/>
    <w:rsid w:val="00EE17A9"/>
    <w:rsid w:val="00F0245F"/>
    <w:rsid w:val="00F070F5"/>
    <w:rsid w:val="00F26260"/>
    <w:rsid w:val="00F5074B"/>
    <w:rsid w:val="00F60F83"/>
    <w:rsid w:val="00FA28AA"/>
    <w:rsid w:val="00FA5716"/>
    <w:rsid w:val="00FA6AB6"/>
    <w:rsid w:val="00FD1074"/>
    <w:rsid w:val="00FD2FB4"/>
    <w:rsid w:val="00FD52A9"/>
    <w:rsid w:val="00FE3174"/>
    <w:rsid w:val="00FF7E93"/>
    <w:rsid w:val="05586DB5"/>
    <w:rsid w:val="092753D3"/>
    <w:rsid w:val="0D342B06"/>
    <w:rsid w:val="0DCF253C"/>
    <w:rsid w:val="1485513C"/>
    <w:rsid w:val="1B4904F1"/>
    <w:rsid w:val="237E1B08"/>
    <w:rsid w:val="2D7D60E5"/>
    <w:rsid w:val="30406420"/>
    <w:rsid w:val="39472539"/>
    <w:rsid w:val="3EB05711"/>
    <w:rsid w:val="40E32CEA"/>
    <w:rsid w:val="42A963A4"/>
    <w:rsid w:val="48F474D7"/>
    <w:rsid w:val="51956FD1"/>
    <w:rsid w:val="53D31E48"/>
    <w:rsid w:val="593F525B"/>
    <w:rsid w:val="5AB937CF"/>
    <w:rsid w:val="5ADA36BB"/>
    <w:rsid w:val="5C102703"/>
    <w:rsid w:val="633D798F"/>
    <w:rsid w:val="68756335"/>
    <w:rsid w:val="6D593ED9"/>
    <w:rsid w:val="725D50FF"/>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69ACE1F"/>
  <w15:docId w15:val="{389E1F51-9DCF-41E9-82AB-A757751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imes New Roman" w:cstheme="minorBidi"/>
      <w:kern w:val="2"/>
      <w:szCs w:val="22"/>
      <w:lang w:eastAsia="zh-CN"/>
    </w:rPr>
  </w:style>
  <w:style w:type="paragraph" w:styleId="1">
    <w:name w:val="heading 1"/>
    <w:basedOn w:val="a"/>
    <w:next w:val="a"/>
    <w:link w:val="10"/>
    <w:qFormat/>
    <w:pPr>
      <w:keepNext/>
      <w:widowControl/>
      <w:numPr>
        <w:numId w:val="1"/>
      </w:numPr>
      <w:autoSpaceDE w:val="0"/>
      <w:autoSpaceDN w:val="0"/>
      <w:adjustRightInd w:val="0"/>
      <w:snapToGrid w:val="0"/>
      <w:spacing w:before="120" w:after="120"/>
      <w:outlineLvl w:val="0"/>
    </w:pPr>
    <w:rPr>
      <w:rFonts w:eastAsia="宋体" w:cs="Times New Roman"/>
      <w:b/>
      <w:bCs/>
      <w:kern w:val="0"/>
      <w:sz w:val="28"/>
      <w:szCs w:val="28"/>
      <w:lang w:eastAsia="en-US"/>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0"/>
      <w:sz w:val="28"/>
      <w:szCs w:val="28"/>
      <w:lang w:eastAsia="en-US"/>
    </w:rPr>
  </w:style>
  <w:style w:type="character" w:customStyle="1" w:styleId="a6">
    <w:name w:val="批注框文本 字符"/>
    <w:basedOn w:val="a0"/>
    <w:link w:val="a5"/>
    <w:uiPriority w:val="99"/>
    <w:semiHidden/>
    <w:qFormat/>
    <w:rPr>
      <w:kern w:val="2"/>
      <w:sz w:val="18"/>
      <w:szCs w:val="18"/>
    </w:rPr>
  </w:style>
  <w:style w:type="paragraph" w:styleId="af2">
    <w:name w:val="List Paragraph"/>
    <w:basedOn w:val="a"/>
    <w:uiPriority w:val="34"/>
    <w:qFormat/>
    <w:pPr>
      <w:ind w:firstLineChars="200" w:firstLine="420"/>
    </w:pPr>
  </w:style>
  <w:style w:type="character" w:customStyle="1" w:styleId="apple-converted-space">
    <w:name w:val="apple-converted-space"/>
    <w:basedOn w:val="a0"/>
    <w:qFormat/>
  </w:style>
  <w:style w:type="table" w:customStyle="1" w:styleId="11">
    <w:name w:val="网格型1"/>
    <w:basedOn w:val="a1"/>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semiHidden/>
    <w:qFormat/>
    <w:rPr>
      <w:b/>
      <w:bCs/>
      <w:kern w:val="2"/>
      <w:sz w:val="28"/>
      <w:szCs w:val="28"/>
    </w:rPr>
  </w:style>
  <w:style w:type="character" w:customStyle="1" w:styleId="company">
    <w:name w:val="company"/>
    <w:basedOn w:val="a0"/>
    <w:qFormat/>
  </w:style>
  <w:style w:type="character" w:customStyle="1" w:styleId="a4">
    <w:name w:val="批注文字 字符"/>
    <w:basedOn w:val="a0"/>
    <w:link w:val="a3"/>
    <w:uiPriority w:val="99"/>
    <w:semiHidden/>
    <w:rPr>
      <w:kern w:val="2"/>
      <w:sz w:val="21"/>
      <w:szCs w:val="22"/>
    </w:rPr>
  </w:style>
  <w:style w:type="character" w:customStyle="1" w:styleId="ad">
    <w:name w:val="批注主题 字符"/>
    <w:basedOn w:val="a4"/>
    <w:link w:val="ac"/>
    <w:uiPriority w:val="99"/>
    <w:semiHidden/>
    <w:qFormat/>
    <w:rPr>
      <w:b/>
      <w:bCs/>
      <w:kern w:val="2"/>
      <w:sz w:val="21"/>
      <w:szCs w:val="22"/>
    </w:rPr>
  </w:style>
  <w:style w:type="table" w:customStyle="1" w:styleId="110">
    <w:name w:val="网格型11"/>
    <w:basedOn w:val="a1"/>
    <w:uiPriority w:val="3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uiPriority w:val="3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image" Target="media/image8.wmf"/><Relationship Id="rId47" Type="http://schemas.openxmlformats.org/officeDocument/2006/relationships/oleObject" Target="embeddings/oleObject32.bin"/><Relationship Id="rId50" Type="http://schemas.openxmlformats.org/officeDocument/2006/relationships/image" Target="media/image12.wmf"/><Relationship Id="rId55"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oleObject" Target="embeddings/oleObject43.bin"/><Relationship Id="rId76" Type="http://schemas.openxmlformats.org/officeDocument/2006/relationships/oleObject" Target="embeddings/oleObject51.bin"/><Relationship Id="rId7" Type="http://schemas.openxmlformats.org/officeDocument/2006/relationships/oleObject" Target="embeddings/oleObject1.bin"/><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8.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image" Target="media/image7.wmf"/><Relationship Id="rId45" Type="http://schemas.openxmlformats.org/officeDocument/2006/relationships/oleObject" Target="embeddings/oleObject31.bin"/><Relationship Id="rId53" Type="http://schemas.openxmlformats.org/officeDocument/2006/relationships/oleObject" Target="embeddings/oleObject35.bin"/><Relationship Id="rId58" Type="http://schemas.openxmlformats.org/officeDocument/2006/relationships/oleObject" Target="embeddings/oleObject38.bin"/><Relationship Id="rId66" Type="http://schemas.openxmlformats.org/officeDocument/2006/relationships/image" Target="media/image20.wmf"/><Relationship Id="rId74" Type="http://schemas.openxmlformats.org/officeDocument/2006/relationships/oleObject" Target="embeddings/oleObject49.bin"/><Relationship Id="rId79" Type="http://schemas.openxmlformats.org/officeDocument/2006/relationships/oleObject" Target="embeddings/oleObject54.bin"/><Relationship Id="rId5" Type="http://schemas.openxmlformats.org/officeDocument/2006/relationships/webSettings" Target="webSettings.xml"/><Relationship Id="rId61" Type="http://schemas.openxmlformats.org/officeDocument/2006/relationships/image" Target="media/image17.wmf"/><Relationship Id="rId82" Type="http://schemas.microsoft.com/office/2011/relationships/people" Target="people.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oleObject" Target="embeddings/oleObject39.bin"/><Relationship Id="rId65" Type="http://schemas.openxmlformats.org/officeDocument/2006/relationships/image" Target="media/image19.wmf"/><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0.bin"/><Relationship Id="rId48" Type="http://schemas.openxmlformats.org/officeDocument/2006/relationships/image" Target="media/image11.wmf"/><Relationship Id="rId56" Type="http://schemas.openxmlformats.org/officeDocument/2006/relationships/oleObject" Target="embeddings/oleObject37.bin"/><Relationship Id="rId64" Type="http://schemas.openxmlformats.org/officeDocument/2006/relationships/oleObject" Target="embeddings/oleObject41.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34.bin"/><Relationship Id="rId72" Type="http://schemas.openxmlformats.org/officeDocument/2006/relationships/oleObject" Target="embeddings/oleObject47.bin"/><Relationship Id="rId80"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image" Target="media/image10.wmf"/><Relationship Id="rId59" Type="http://schemas.openxmlformats.org/officeDocument/2006/relationships/image" Target="media/image16.wmf"/><Relationship Id="rId67" Type="http://schemas.openxmlformats.org/officeDocument/2006/relationships/oleObject" Target="embeddings/oleObject42.bin"/><Relationship Id="rId20" Type="http://schemas.openxmlformats.org/officeDocument/2006/relationships/image" Target="media/image6.wmf"/><Relationship Id="rId41" Type="http://schemas.openxmlformats.org/officeDocument/2006/relationships/oleObject" Target="embeddings/oleObject29.bin"/><Relationship Id="rId54" Type="http://schemas.openxmlformats.org/officeDocument/2006/relationships/oleObject" Target="embeddings/oleObject36.bin"/><Relationship Id="rId62" Type="http://schemas.openxmlformats.org/officeDocument/2006/relationships/oleObject" Target="embeddings/oleObject40.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3.bin"/><Relationship Id="rId57"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4091</Words>
  <Characters>23322</Characters>
  <Application>Microsoft Office Word</Application>
  <DocSecurity>0</DocSecurity>
  <Lines>194</Lines>
  <Paragraphs>54</Paragraphs>
  <ScaleCrop>false</ScaleCrop>
  <Company>ZTE</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MM1</cp:lastModifiedBy>
  <cp:revision>13</cp:revision>
  <dcterms:created xsi:type="dcterms:W3CDTF">2021-08-17T17:30:00Z</dcterms:created>
  <dcterms:modified xsi:type="dcterms:W3CDTF">2021-08-24T01:40:00Z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