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center" w:pos="4536"/>
          <w:tab w:val="right" w:pos="8280"/>
          <w:tab w:val="right" w:pos="9639"/>
        </w:tabs>
        <w:ind w:right="2"/>
        <w:jc w:val="left"/>
        <w:rPr>
          <w:rFonts w:ascii="Arial" w:hAnsi="Arial" w:eastAsia="Batang" w:cs="Arial"/>
          <w:b/>
          <w:bCs/>
          <w:kern w:val="0"/>
          <w:sz w:val="24"/>
          <w:szCs w:val="24"/>
          <w:lang w:val="en-GB" w:eastAsia="en-US"/>
        </w:rPr>
      </w:pPr>
      <w:r>
        <w:rPr>
          <w:rFonts w:ascii="Arial" w:hAnsi="Arial" w:eastAsia="Batang" w:cs="Arial"/>
          <w:b/>
          <w:bCs/>
          <w:kern w:val="0"/>
          <w:sz w:val="24"/>
          <w:szCs w:val="24"/>
          <w:lang w:val="en-GB" w:eastAsia="en-US"/>
        </w:rPr>
        <w:t>3GPP TSG RAN WG1 #10</w:t>
      </w:r>
      <w:r>
        <w:rPr>
          <w:rFonts w:hint="eastAsia" w:cs="Arial" w:asciiTheme="minorEastAsia" w:hAnsiTheme="minorEastAsia" w:eastAsiaTheme="minorEastAsia"/>
          <w:b/>
          <w:bCs/>
          <w:kern w:val="0"/>
          <w:sz w:val="24"/>
          <w:szCs w:val="24"/>
          <w:lang w:val="en-GB"/>
        </w:rPr>
        <w:t>6</w:t>
      </w:r>
      <w:r>
        <w:rPr>
          <w:rFonts w:ascii="Arial" w:hAnsi="Arial" w:eastAsia="Batang" w:cs="Arial"/>
          <w:b/>
          <w:bCs/>
          <w:kern w:val="0"/>
          <w:sz w:val="24"/>
          <w:szCs w:val="24"/>
          <w:lang w:val="en-GB" w:eastAsia="en-US"/>
        </w:rPr>
        <w:t xml:space="preserve">                                        R1-21xxxxx</w:t>
      </w:r>
    </w:p>
    <w:p>
      <w:pPr>
        <w:widowControl/>
        <w:tabs>
          <w:tab w:val="center" w:pos="4536"/>
          <w:tab w:val="right" w:pos="9639"/>
        </w:tabs>
        <w:spacing w:after="120"/>
        <w:ind w:right="2"/>
        <w:jc w:val="left"/>
        <w:rPr>
          <w:rFonts w:ascii="Arial" w:hAnsi="Arial" w:eastAsia="宋体" w:cs="Arial"/>
          <w:b/>
          <w:bCs/>
          <w:kern w:val="0"/>
          <w:sz w:val="24"/>
          <w:szCs w:val="28"/>
          <w:lang w:eastAsia="ja-JP"/>
        </w:rPr>
      </w:pPr>
      <w:r>
        <w:rPr>
          <w:rFonts w:ascii="Arial" w:hAnsi="Arial" w:eastAsia="MS Mincho" w:cs="Arial"/>
          <w:b/>
          <w:bCs/>
          <w:kern w:val="0"/>
          <w:sz w:val="24"/>
          <w:szCs w:val="24"/>
          <w:lang w:eastAsia="ja-JP"/>
        </w:rPr>
        <w:t>e-Meeting, August 16th – 27th, 2021</w:t>
      </w:r>
    </w:p>
    <w:p>
      <w:pPr>
        <w:widowControl/>
        <w:autoSpaceDE w:val="0"/>
        <w:autoSpaceDN w:val="0"/>
        <w:adjustRightInd w:val="0"/>
        <w:snapToGrid w:val="0"/>
        <w:spacing w:after="120"/>
        <w:jc w:val="left"/>
        <w:rPr>
          <w:rFonts w:eastAsia="宋体" w:cs="Times New Roman"/>
          <w:b/>
          <w:kern w:val="0"/>
          <w:sz w:val="22"/>
          <w:lang w:val="en-GB"/>
        </w:rPr>
      </w:pPr>
    </w:p>
    <w:p>
      <w:pPr>
        <w:widowControl/>
        <w:pBdr>
          <w:top w:val="single" w:color="auto" w:sz="4" w:space="1"/>
        </w:pBdr>
        <w:autoSpaceDE w:val="0"/>
        <w:autoSpaceDN w:val="0"/>
        <w:adjustRightInd w:val="0"/>
        <w:snapToGrid w:val="0"/>
        <w:jc w:val="left"/>
        <w:rPr>
          <w:rFonts w:eastAsia="宋体" w:cs="Times New Roman"/>
          <w:b/>
          <w:sz w:val="22"/>
        </w:rPr>
      </w:pPr>
    </w:p>
    <w:p>
      <w:pPr>
        <w:widowControl/>
        <w:autoSpaceDE w:val="0"/>
        <w:autoSpaceDN w:val="0"/>
        <w:adjustRightInd w:val="0"/>
        <w:snapToGrid w:val="0"/>
        <w:spacing w:after="60"/>
        <w:ind w:left="1555" w:hanging="1555"/>
        <w:jc w:val="left"/>
        <w:rPr>
          <w:rFonts w:eastAsia="宋体" w:cs="Times New Roman"/>
          <w:b/>
          <w:kern w:val="0"/>
          <w:sz w:val="22"/>
        </w:rPr>
      </w:pPr>
      <w:r>
        <w:rPr>
          <w:rFonts w:eastAsia="宋体" w:cs="Times New Roman"/>
          <w:b/>
          <w:kern w:val="0"/>
          <w:sz w:val="22"/>
        </w:rPr>
        <w:t>Agenda Item:</w:t>
      </w:r>
      <w:r>
        <w:rPr>
          <w:rFonts w:eastAsia="宋体" w:cs="Times New Roman"/>
          <w:b/>
          <w:kern w:val="0"/>
          <w:sz w:val="22"/>
        </w:rPr>
        <w:tab/>
      </w:r>
      <w:r>
        <w:rPr>
          <w:rFonts w:eastAsia="宋体" w:cs="Times New Roman"/>
          <w:b/>
          <w:kern w:val="0"/>
          <w:sz w:val="22"/>
        </w:rPr>
        <w:t>6</w:t>
      </w:r>
    </w:p>
    <w:p>
      <w:pPr>
        <w:widowControl/>
        <w:autoSpaceDE w:val="0"/>
        <w:autoSpaceDN w:val="0"/>
        <w:adjustRightInd w:val="0"/>
        <w:snapToGrid w:val="0"/>
        <w:spacing w:after="60"/>
        <w:ind w:left="1555" w:hanging="1555"/>
        <w:jc w:val="left"/>
        <w:rPr>
          <w:rFonts w:eastAsia="宋体" w:cs="Times New Roman"/>
          <w:b/>
          <w:kern w:val="0"/>
          <w:sz w:val="22"/>
        </w:rPr>
      </w:pPr>
      <w:r>
        <w:rPr>
          <w:rFonts w:eastAsia="宋体" w:cs="Times New Roman"/>
          <w:b/>
          <w:kern w:val="0"/>
          <w:sz w:val="22"/>
        </w:rPr>
        <w:t>Source:</w:t>
      </w:r>
      <w:r>
        <w:rPr>
          <w:rFonts w:eastAsia="宋体" w:cs="Times New Roman"/>
          <w:b/>
          <w:kern w:val="0"/>
          <w:sz w:val="22"/>
        </w:rPr>
        <w:tab/>
      </w:r>
      <w:r>
        <w:rPr>
          <w:rFonts w:eastAsia="宋体" w:cs="Times New Roman"/>
          <w:b/>
          <w:kern w:val="0"/>
          <w:sz w:val="22"/>
        </w:rPr>
        <w:t>Moderator (ZTE)</w:t>
      </w:r>
    </w:p>
    <w:p>
      <w:pPr>
        <w:widowControl/>
        <w:autoSpaceDE w:val="0"/>
        <w:autoSpaceDN w:val="0"/>
        <w:adjustRightInd w:val="0"/>
        <w:snapToGrid w:val="0"/>
        <w:spacing w:after="60"/>
        <w:ind w:left="1555" w:hanging="1555"/>
        <w:jc w:val="left"/>
        <w:rPr>
          <w:rFonts w:eastAsia="宋体" w:cs="Times New Roman"/>
          <w:b/>
          <w:kern w:val="0"/>
          <w:sz w:val="22"/>
        </w:rPr>
      </w:pPr>
      <w:r>
        <w:rPr>
          <w:rFonts w:eastAsia="宋体" w:cs="Times New Roman"/>
          <w:b/>
          <w:sz w:val="22"/>
        </w:rPr>
        <w:t>Title:</w:t>
      </w:r>
      <w:r>
        <w:rPr>
          <w:rFonts w:eastAsia="宋体" w:cs="Times New Roman"/>
          <w:b/>
          <w:sz w:val="22"/>
        </w:rPr>
        <w:tab/>
      </w:r>
      <w:r>
        <w:rPr>
          <w:rFonts w:eastAsia="宋体" w:cs="Times New Roman"/>
          <w:b/>
          <w:kern w:val="0"/>
          <w:sz w:val="22"/>
        </w:rPr>
        <w:t>[106-e-LTE-6CRs-01] Email discussion/approval on NPUSCH postponement when overlapping with NPRACH</w:t>
      </w:r>
    </w:p>
    <w:p>
      <w:pPr>
        <w:widowControl/>
        <w:autoSpaceDE w:val="0"/>
        <w:autoSpaceDN w:val="0"/>
        <w:adjustRightInd w:val="0"/>
        <w:snapToGrid w:val="0"/>
        <w:spacing w:after="60"/>
        <w:ind w:left="1555" w:hanging="1555"/>
        <w:jc w:val="left"/>
        <w:rPr>
          <w:rFonts w:eastAsia="宋体" w:cs="Times New Roman"/>
          <w:b/>
          <w:sz w:val="22"/>
        </w:rPr>
      </w:pPr>
      <w:r>
        <w:rPr>
          <w:rFonts w:eastAsia="宋体" w:cs="Times New Roman"/>
          <w:b/>
          <w:sz w:val="22"/>
        </w:rPr>
        <w:t>Document for:</w:t>
      </w:r>
      <w:r>
        <w:rPr>
          <w:rFonts w:eastAsia="宋体" w:cs="Times New Roman"/>
          <w:b/>
          <w:sz w:val="22"/>
        </w:rPr>
        <w:tab/>
      </w:r>
      <w:r>
        <w:rPr>
          <w:rFonts w:eastAsia="宋体" w:cs="Times New Roman"/>
          <w:b/>
          <w:sz w:val="22"/>
        </w:rPr>
        <w:t>Discussion and Decision</w:t>
      </w:r>
    </w:p>
    <w:p>
      <w:pPr>
        <w:widowControl/>
        <w:pBdr>
          <w:bottom w:val="single" w:color="auto" w:sz="4" w:space="1"/>
        </w:pBdr>
        <w:autoSpaceDE w:val="0"/>
        <w:autoSpaceDN w:val="0"/>
        <w:adjustRightInd w:val="0"/>
        <w:snapToGrid w:val="0"/>
        <w:jc w:val="left"/>
        <w:rPr>
          <w:rFonts w:eastAsia="宋体" w:cs="Times New Roman"/>
          <w:b/>
          <w:kern w:val="0"/>
          <w:sz w:val="16"/>
          <w:szCs w:val="16"/>
          <w:lang w:eastAsia="en-US"/>
        </w:rPr>
      </w:pPr>
    </w:p>
    <w:p>
      <w:pPr>
        <w:pStyle w:val="2"/>
        <w:numPr>
          <w:ilvl w:val="0"/>
          <w:numId w:val="2"/>
        </w:numPr>
        <w:spacing w:line="360" w:lineRule="auto"/>
        <w:rPr>
          <w:lang w:eastAsia="zh-CN"/>
        </w:rPr>
      </w:pPr>
      <w:bookmarkStart w:id="0" w:name="_Ref124589705"/>
      <w:bookmarkStart w:id="1" w:name="_Ref129681862"/>
      <w:r>
        <w:rPr>
          <w:lang w:eastAsia="zh-CN"/>
        </w:rPr>
        <w:t>Introduction</w:t>
      </w:r>
      <w:bookmarkEnd w:id="0"/>
      <w:bookmarkEnd w:id="1"/>
    </w:p>
    <w:p>
      <w:pPr>
        <w:widowControl/>
        <w:autoSpaceDE w:val="0"/>
        <w:autoSpaceDN w:val="0"/>
        <w:adjustRightInd w:val="0"/>
        <w:snapToGrid w:val="0"/>
        <w:spacing w:after="120"/>
        <w:rPr>
          <w:rFonts w:eastAsia="宋体" w:cs="Times New Roman"/>
          <w:kern w:val="0"/>
          <w:szCs w:val="20"/>
        </w:rPr>
      </w:pPr>
      <w:r>
        <w:rPr>
          <w:rFonts w:eastAsia="宋体" w:cs="Times New Roman"/>
          <w:kern w:val="0"/>
          <w:szCs w:val="20"/>
        </w:rPr>
        <w:t xml:space="preserve">This </w:t>
      </w:r>
      <w:r>
        <w:rPr>
          <w:rFonts w:hint="eastAsia" w:eastAsia="宋体" w:cs="Times New Roman"/>
          <w:kern w:val="0"/>
          <w:szCs w:val="20"/>
        </w:rPr>
        <w:t>document</w:t>
      </w:r>
      <w:r>
        <w:rPr>
          <w:rFonts w:eastAsia="宋体" w:cs="Times New Roman"/>
          <w:kern w:val="0"/>
          <w:szCs w:val="20"/>
        </w:rPr>
        <w:t xml:space="preserve"> provides discussion on </w:t>
      </w:r>
      <w:bookmarkStart w:id="2" w:name="OLE_LINK2"/>
      <w:r>
        <w:rPr>
          <w:rFonts w:hint="eastAsia" w:eastAsia="宋体" w:cs="Times New Roman"/>
          <w:kern w:val="0"/>
          <w:szCs w:val="20"/>
        </w:rPr>
        <w:t xml:space="preserve">clarification </w:t>
      </w:r>
      <w:r>
        <w:rPr>
          <w:rFonts w:eastAsia="宋体" w:cs="Times New Roman"/>
          <w:kern w:val="0"/>
          <w:szCs w:val="20"/>
        </w:rPr>
        <w:t xml:space="preserve">on </w:t>
      </w:r>
      <w:r>
        <w:rPr>
          <w:rFonts w:hint="eastAsia" w:eastAsia="宋体" w:cs="Times New Roman"/>
          <w:kern w:val="0"/>
          <w:szCs w:val="20"/>
        </w:rPr>
        <w:t>NPUSCH postpone</w:t>
      </w:r>
      <w:r>
        <w:rPr>
          <w:rFonts w:eastAsia="宋体" w:cs="Times New Roman"/>
          <w:kern w:val="0"/>
          <w:szCs w:val="20"/>
        </w:rPr>
        <w:t>ment</w:t>
      </w:r>
      <w:r>
        <w:rPr>
          <w:rFonts w:hint="eastAsia" w:eastAsia="宋体" w:cs="Times New Roman"/>
          <w:kern w:val="0"/>
          <w:szCs w:val="20"/>
        </w:rPr>
        <w:t xml:space="preserve"> for NB-IoT</w:t>
      </w:r>
      <w:bookmarkEnd w:id="2"/>
      <w:r>
        <w:rPr>
          <w:rFonts w:eastAsia="宋体" w:cs="Times New Roman"/>
          <w:kern w:val="0"/>
          <w:szCs w:val="20"/>
        </w:rPr>
        <w:t>:</w:t>
      </w:r>
    </w:p>
    <w:p>
      <w:pPr>
        <w:widowControl/>
        <w:spacing w:before="60" w:after="60"/>
        <w:rPr>
          <w:highlight w:val="cyan"/>
          <w:lang w:eastAsia="ko"/>
        </w:rPr>
      </w:pPr>
      <w:r>
        <w:rPr>
          <w:rFonts w:ascii="Times" w:hAnsi="Times" w:eastAsia="Batang" w:cs="Times New Roman"/>
          <w:kern w:val="0"/>
          <w:szCs w:val="24"/>
          <w:highlight w:val="cyan"/>
          <w:lang w:eastAsia="ko" w:bidi="ar"/>
        </w:rPr>
        <w:t>[106-e-LTE-6CRs-01] Email discussion/approval on NPUSCH postponement when overlapping with NPRACH – YouJun (ZTE)</w:t>
      </w:r>
    </w:p>
    <w:p>
      <w:pPr>
        <w:widowControl/>
        <w:spacing w:before="60" w:after="60"/>
        <w:ind w:left="708" w:hanging="708" w:hangingChars="354"/>
        <w:rPr>
          <w:highlight w:val="cyan"/>
          <w:lang w:eastAsia="ko"/>
        </w:rPr>
      </w:pPr>
      <w:r>
        <w:rPr>
          <w:rFonts w:ascii="Times" w:hAnsi="Times" w:eastAsia="Batang" w:cs="Times New Roman"/>
          <w:kern w:val="0"/>
          <w:szCs w:val="24"/>
          <w:highlight w:val="cyan"/>
          <w:lang w:eastAsia="ko" w:bidi="ar"/>
        </w:rPr>
        <w:t>Issue 1: Triggering case 1 NPUSCH postponement when overlapping with NPRACH(R1-2106839, R1-2108119,R1-2106561)</w:t>
      </w:r>
    </w:p>
    <w:p>
      <w:pPr>
        <w:widowControl/>
        <w:spacing w:before="60" w:after="60"/>
        <w:ind w:left="708" w:hanging="708" w:hangingChars="354"/>
        <w:rPr>
          <w:highlight w:val="cyan"/>
          <w:lang w:eastAsia="ko"/>
        </w:rPr>
      </w:pPr>
      <w:r>
        <w:rPr>
          <w:rFonts w:ascii="Times" w:hAnsi="Times" w:eastAsia="Batang" w:cs="Times New Roman"/>
          <w:kern w:val="0"/>
          <w:szCs w:val="24"/>
          <w:highlight w:val="cyan"/>
          <w:lang w:eastAsia="ko" w:bidi="ar"/>
        </w:rPr>
        <w:t>Issue 2: More triggering cases for triggering NPUSCH postponement when overlapping with NPRACH (R1-2106561, R1-2107686, R1-2106840)</w:t>
      </w:r>
    </w:p>
    <w:p>
      <w:pPr>
        <w:widowControl/>
        <w:spacing w:before="60" w:after="60"/>
        <w:rPr>
          <w:lang w:eastAsia="ko"/>
        </w:rPr>
      </w:pPr>
      <w:r>
        <w:rPr>
          <w:rFonts w:ascii="Times" w:hAnsi="Times" w:eastAsia="Batang" w:cs="Times New Roman"/>
          <w:kern w:val="0"/>
          <w:szCs w:val="24"/>
          <w:highlight w:val="cyan"/>
          <w:lang w:eastAsia="ko" w:bidi="ar"/>
        </w:rPr>
        <w:t>Discussion and decision by 8/18, CR by 8/20, final check by 8/24</w:t>
      </w:r>
    </w:p>
    <w:p>
      <w:pPr>
        <w:pStyle w:val="2"/>
        <w:numPr>
          <w:ilvl w:val="0"/>
          <w:numId w:val="2"/>
        </w:numPr>
        <w:spacing w:line="360" w:lineRule="auto"/>
        <w:rPr>
          <w:lang w:eastAsia="zh-CN"/>
        </w:rPr>
      </w:pPr>
      <w:r>
        <w:rPr>
          <w:lang w:eastAsia="zh-CN"/>
        </w:rPr>
        <w:t>Discussion</w:t>
      </w:r>
    </w:p>
    <w:p>
      <w:pPr>
        <w:pStyle w:val="3"/>
        <w:rPr>
          <w:rFonts w:ascii="Times New Roman" w:hAnsi="Times New Roman" w:cs="Times New Roman"/>
          <w:sz w:val="24"/>
          <w:lang w:eastAsia="ko" w:bidi="ar"/>
        </w:rPr>
      </w:pPr>
      <w:r>
        <w:rPr>
          <w:rFonts w:ascii="Times New Roman" w:hAnsi="Times New Roman" w:cs="Times New Roman"/>
          <w:bCs w:val="0"/>
          <w:sz w:val="24"/>
          <w:lang w:eastAsia="ko" w:bidi="ar"/>
        </w:rPr>
        <w:t>Issue 1:</w:t>
      </w:r>
      <w:r>
        <w:rPr>
          <w:rFonts w:ascii="Times New Roman" w:hAnsi="Times New Roman" w:cs="Times New Roman"/>
          <w:sz w:val="24"/>
          <w:lang w:eastAsia="ko" w:bidi="ar"/>
        </w:rPr>
        <w:t xml:space="preserve"> Triggering case 1 NPUSCH postponement when overlapping with NPRACH</w:t>
      </w:r>
      <w:r>
        <w:rPr>
          <w:rFonts w:hint="eastAsia" w:ascii="Times New Roman" w:hAnsi="Times New Roman" w:cs="Times New Roman"/>
          <w:sz w:val="24"/>
          <w:lang w:bidi="ar"/>
        </w:rPr>
        <w:t xml:space="preserve"> </w:t>
      </w:r>
      <w:r>
        <w:rPr>
          <w:rFonts w:ascii="Times New Roman" w:hAnsi="Times New Roman" w:cs="Times New Roman"/>
          <w:sz w:val="24"/>
          <w:lang w:eastAsia="ko" w:bidi="ar"/>
        </w:rPr>
        <w:t>(R1-2106839, R1-2108119,</w:t>
      </w:r>
      <w:r>
        <w:rPr>
          <w:rFonts w:hint="eastAsia" w:ascii="Times New Roman" w:hAnsi="Times New Roman" w:cs="Times New Roman"/>
          <w:sz w:val="24"/>
          <w:lang w:bidi="ar"/>
        </w:rPr>
        <w:t xml:space="preserve"> </w:t>
      </w:r>
      <w:r>
        <w:rPr>
          <w:rFonts w:ascii="Times New Roman" w:hAnsi="Times New Roman" w:cs="Times New Roman"/>
          <w:sz w:val="24"/>
          <w:lang w:eastAsia="ko" w:bidi="ar"/>
        </w:rPr>
        <w:t>R1-2106561)</w:t>
      </w:r>
    </w:p>
    <w:p>
      <w:pPr>
        <w:rPr>
          <w:rFonts w:eastAsiaTheme="minorEastAsia"/>
          <w:lang w:bidi="ar"/>
        </w:rPr>
      </w:pPr>
      <w:r>
        <w:rPr>
          <w:lang w:bidi="ar"/>
        </w:rPr>
        <w:t>F</w:t>
      </w:r>
      <w:r>
        <w:rPr>
          <w:rFonts w:hint="eastAsia"/>
          <w:lang w:bidi="ar"/>
        </w:rPr>
        <w:t xml:space="preserve">or </w:t>
      </w:r>
      <w:r>
        <w:rPr>
          <w:lang w:bidi="ar"/>
        </w:rPr>
        <w:t>this R</w:t>
      </w:r>
      <w:r>
        <w:rPr>
          <w:rFonts w:hint="eastAsia" w:eastAsia="宋体"/>
          <w:lang w:bidi="ar"/>
        </w:rPr>
        <w:t>el-</w:t>
      </w:r>
      <w:r>
        <w:rPr>
          <w:lang w:bidi="ar"/>
        </w:rPr>
        <w:t>14 modification on the NPUSCH postponement, there are some reasons collected from R1-2106839, R1-2108119,</w:t>
      </w:r>
      <w:r>
        <w:rPr>
          <w:rFonts w:hint="eastAsia" w:eastAsia="宋体"/>
          <w:lang w:bidi="ar"/>
        </w:rPr>
        <w:t xml:space="preserve"> </w:t>
      </w:r>
      <w:r>
        <w:rPr>
          <w:lang w:bidi="ar"/>
        </w:rPr>
        <w:t>R1-2106561 and they are shown in table 1.</w:t>
      </w:r>
    </w:p>
    <w:p>
      <w:pPr>
        <w:rPr>
          <w:b/>
          <w:lang w:eastAsia="ko" w:bidi="ar"/>
        </w:rPr>
      </w:pPr>
    </w:p>
    <w:p>
      <w:pPr>
        <w:jc w:val="center"/>
        <w:rPr>
          <w:rFonts w:eastAsiaTheme="minorEastAsia"/>
        </w:rPr>
      </w:pPr>
      <w:r>
        <w:rPr>
          <w:lang w:eastAsia="ko" w:bidi="ar"/>
        </w:rPr>
        <w:t>Table 1. Issue 1 clarification on NPUSCH postponement in R</w:t>
      </w:r>
      <w:r>
        <w:rPr>
          <w:rFonts w:hint="eastAsia" w:eastAsia="宋体"/>
          <w:lang w:bidi="ar"/>
        </w:rPr>
        <w:t>el-</w:t>
      </w:r>
      <w:r>
        <w:rPr>
          <w:lang w:eastAsia="ko" w:bidi="ar"/>
        </w:rPr>
        <w:t>14</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5"/>
        <w:gridCol w:w="6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spacing w:after="180"/>
            </w:pPr>
          </w:p>
        </w:tc>
        <w:tc>
          <w:tcPr>
            <w:tcW w:w="6902" w:type="dxa"/>
          </w:tcPr>
          <w:p>
            <w:pPr>
              <w:spacing w:after="180"/>
            </w:pPr>
            <w:r>
              <w:rPr>
                <w:rFonts w:hint="eastAsia"/>
              </w:rPr>
              <w:t>Reason for change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spacing w:after="180"/>
            </w:pPr>
            <w:r>
              <w:t>R1-2106839 [1]</w:t>
            </w:r>
          </w:p>
        </w:tc>
        <w:tc>
          <w:tcPr>
            <w:tcW w:w="6902" w:type="dxa"/>
          </w:tcPr>
          <w:p>
            <w:pPr>
              <w:widowControl/>
              <w:spacing w:after="120" w:afterLines="50"/>
              <w:rPr>
                <w:rFonts w:eastAsia="宋体" w:cs="Times New Roman"/>
                <w:kern w:val="0"/>
                <w:szCs w:val="20"/>
              </w:rPr>
            </w:pPr>
            <w:r>
              <w:rPr>
                <w:rFonts w:eastAsia="宋体" w:cs="Times New Roman"/>
                <w:kern w:val="0"/>
                <w:szCs w:val="20"/>
              </w:rPr>
              <w:t>I</w:t>
            </w:r>
            <w:r>
              <w:rPr>
                <w:rFonts w:eastAsia="宋体" w:cs="Times New Roman"/>
                <w:kern w:val="0"/>
                <w:szCs w:val="20"/>
                <w:lang w:val="en-GB"/>
              </w:rPr>
              <w:t>n</w:t>
            </w:r>
            <w:r>
              <w:rPr>
                <w:rFonts w:eastAsia="宋体" w:cs="Times New Roman"/>
                <w:kern w:val="0"/>
                <w:szCs w:val="20"/>
              </w:rPr>
              <w:t xml:space="preserve"> Clause </w:t>
            </w:r>
            <w:r>
              <w:rPr>
                <w:rFonts w:eastAsia="宋体" w:cs="Times New Roman"/>
                <w:kern w:val="0"/>
                <w:szCs w:val="20"/>
                <w:lang w:val="en-GB"/>
              </w:rPr>
              <w:t>1</w:t>
            </w:r>
            <w:r>
              <w:rPr>
                <w:rFonts w:eastAsia="宋体" w:cs="Times New Roman"/>
                <w:kern w:val="0"/>
                <w:szCs w:val="20"/>
              </w:rPr>
              <w:t>0</w:t>
            </w:r>
            <w:r>
              <w:rPr>
                <w:rFonts w:eastAsia="宋体" w:cs="Times New Roman"/>
                <w:kern w:val="0"/>
                <w:szCs w:val="20"/>
                <w:lang w:val="en-GB"/>
              </w:rPr>
              <w:t>.</w:t>
            </w:r>
            <w:r>
              <w:rPr>
                <w:rFonts w:eastAsia="宋体" w:cs="Times New Roman"/>
                <w:kern w:val="0"/>
                <w:szCs w:val="20"/>
              </w:rPr>
              <w:t>1</w:t>
            </w:r>
            <w:r>
              <w:rPr>
                <w:rFonts w:eastAsia="宋体" w:cs="Times New Roman"/>
                <w:kern w:val="0"/>
                <w:szCs w:val="20"/>
                <w:lang w:val="en-GB"/>
              </w:rPr>
              <w:t>.</w:t>
            </w:r>
            <w:r>
              <w:rPr>
                <w:rFonts w:eastAsia="宋体" w:cs="Times New Roman"/>
                <w:kern w:val="0"/>
                <w:szCs w:val="20"/>
              </w:rPr>
              <w:t>3</w:t>
            </w:r>
            <w:r>
              <w:rPr>
                <w:rFonts w:eastAsia="宋体" w:cs="Times New Roman"/>
                <w:kern w:val="0"/>
                <w:szCs w:val="20"/>
                <w:lang w:val="en-GB"/>
              </w:rPr>
              <w:t>.</w:t>
            </w:r>
            <w:r>
              <w:rPr>
                <w:rFonts w:eastAsia="宋体" w:cs="Times New Roman"/>
                <w:kern w:val="0"/>
                <w:szCs w:val="20"/>
              </w:rPr>
              <w:t>6</w:t>
            </w:r>
            <w:r>
              <w:rPr>
                <w:rFonts w:eastAsia="宋体" w:cs="Times New Roman"/>
                <w:kern w:val="0"/>
                <w:szCs w:val="20"/>
                <w:lang w:val="en-GB"/>
              </w:rPr>
              <w:t xml:space="preserve"> of </w:t>
            </w:r>
            <w:r>
              <w:rPr>
                <w:rFonts w:eastAsia="宋体" w:cs="Times New Roman"/>
                <w:kern w:val="0"/>
                <w:szCs w:val="20"/>
              </w:rPr>
              <w:t>TS</w:t>
            </w:r>
            <w:r>
              <w:rPr>
                <w:rFonts w:eastAsia="宋体" w:cs="Times New Roman"/>
                <w:kern w:val="0"/>
                <w:szCs w:val="20"/>
                <w:lang w:val="en-GB"/>
              </w:rPr>
              <w:t>36.21</w:t>
            </w:r>
            <w:r>
              <w:rPr>
                <w:rFonts w:eastAsia="宋体" w:cs="Times New Roman"/>
                <w:kern w:val="0"/>
                <w:szCs w:val="20"/>
              </w:rPr>
              <w:t>1</w:t>
            </w:r>
            <w:r>
              <w:rPr>
                <w:rFonts w:eastAsia="宋体" w:cs="Times New Roman"/>
                <w:kern w:val="0"/>
                <w:szCs w:val="20"/>
                <w:lang w:val="en-GB"/>
              </w:rPr>
              <w:t xml:space="preserve">, the following triggering case for </w:t>
            </w:r>
            <w:r>
              <w:rPr>
                <w:rFonts w:eastAsia="宋体" w:cs="Times New Roman"/>
                <w:kern w:val="0"/>
                <w:szCs w:val="20"/>
              </w:rPr>
              <w:t>NPUSCH postponement is not captured in Rel-14 specification:</w:t>
            </w:r>
          </w:p>
          <w:p>
            <w:pPr>
              <w:widowControl/>
              <w:spacing w:after="120" w:afterLines="50"/>
              <w:rPr>
                <w:rFonts w:eastAsia="宋体" w:cs="Times New Roman"/>
                <w:kern w:val="0"/>
                <w:szCs w:val="20"/>
              </w:rPr>
            </w:pPr>
            <w:r>
              <w:rPr>
                <w:rFonts w:eastAsia="宋体" w:cs="Times New Roman"/>
                <w:kern w:val="0"/>
                <w:szCs w:val="20"/>
              </w:rPr>
              <w:t>when a UE performs a random access procedure on non-anchor carrier in which case the NPRACH resource is implicitly indicated</w:t>
            </w:r>
          </w:p>
          <w:p>
            <w:pPr>
              <w:spacing w:after="180"/>
              <w:rPr>
                <w:rFonts w:cs="Times New Roman"/>
              </w:rPr>
            </w:pPr>
            <w:r>
              <w:rPr>
                <w:rFonts w:eastAsia="宋体" w:cs="Times New Roman"/>
                <w:kern w:val="0"/>
                <w:szCs w:val="20"/>
              </w:rPr>
              <w:t>Besides, i</w:t>
            </w:r>
            <w:r>
              <w:rPr>
                <w:rFonts w:eastAsia="宋体" w:cs="Times New Roman"/>
                <w:kern w:val="0"/>
                <w:szCs w:val="20"/>
                <w:lang w:val="en-GB"/>
              </w:rPr>
              <w:t>n</w:t>
            </w:r>
            <w:r>
              <w:rPr>
                <w:rFonts w:eastAsia="宋体" w:cs="Times New Roman"/>
                <w:kern w:val="0"/>
                <w:szCs w:val="20"/>
              </w:rPr>
              <w:t xml:space="preserve"> Clause </w:t>
            </w:r>
            <w:r>
              <w:rPr>
                <w:rFonts w:eastAsia="宋体" w:cs="Times New Roman"/>
                <w:kern w:val="0"/>
                <w:szCs w:val="20"/>
                <w:lang w:val="en-GB"/>
              </w:rPr>
              <w:t>1</w:t>
            </w:r>
            <w:r>
              <w:rPr>
                <w:rFonts w:eastAsia="宋体" w:cs="Times New Roman"/>
                <w:kern w:val="0"/>
                <w:szCs w:val="20"/>
              </w:rPr>
              <w:t>0</w:t>
            </w:r>
            <w:r>
              <w:rPr>
                <w:rFonts w:eastAsia="宋体" w:cs="Times New Roman"/>
                <w:kern w:val="0"/>
                <w:szCs w:val="20"/>
                <w:lang w:val="en-GB"/>
              </w:rPr>
              <w:t>.</w:t>
            </w:r>
            <w:r>
              <w:rPr>
                <w:rFonts w:eastAsia="宋体" w:cs="Times New Roman"/>
                <w:kern w:val="0"/>
                <w:szCs w:val="20"/>
              </w:rPr>
              <w:t>1</w:t>
            </w:r>
            <w:r>
              <w:rPr>
                <w:rFonts w:eastAsia="宋体" w:cs="Times New Roman"/>
                <w:kern w:val="0"/>
                <w:szCs w:val="20"/>
                <w:lang w:val="en-GB"/>
              </w:rPr>
              <w:t>.</w:t>
            </w:r>
            <w:r>
              <w:rPr>
                <w:rFonts w:eastAsia="宋体" w:cs="Times New Roman"/>
                <w:kern w:val="0"/>
                <w:szCs w:val="20"/>
              </w:rPr>
              <w:t>3</w:t>
            </w:r>
            <w:r>
              <w:rPr>
                <w:rFonts w:eastAsia="宋体" w:cs="Times New Roman"/>
                <w:kern w:val="0"/>
                <w:szCs w:val="20"/>
                <w:lang w:val="en-GB"/>
              </w:rPr>
              <w:t>.</w:t>
            </w:r>
            <w:r>
              <w:rPr>
                <w:rFonts w:eastAsia="宋体" w:cs="Times New Roman"/>
                <w:kern w:val="0"/>
                <w:szCs w:val="20"/>
              </w:rPr>
              <w:t>6</w:t>
            </w:r>
            <w:r>
              <w:rPr>
                <w:rFonts w:eastAsia="宋体" w:cs="Times New Roman"/>
                <w:kern w:val="0"/>
                <w:szCs w:val="20"/>
                <w:lang w:val="en-GB"/>
              </w:rPr>
              <w:t xml:space="preserve"> of </w:t>
            </w:r>
            <w:r>
              <w:rPr>
                <w:rFonts w:eastAsia="宋体" w:cs="Times New Roman"/>
                <w:kern w:val="0"/>
                <w:szCs w:val="20"/>
              </w:rPr>
              <w:t>TS</w:t>
            </w:r>
            <w:r>
              <w:rPr>
                <w:rFonts w:eastAsia="宋体" w:cs="Times New Roman"/>
                <w:kern w:val="0"/>
                <w:szCs w:val="20"/>
                <w:lang w:val="en-GB"/>
              </w:rPr>
              <w:t>36.</w:t>
            </w:r>
            <w:r>
              <w:rPr>
                <w:rFonts w:eastAsia="宋体" w:cs="Times New Roman"/>
                <w:kern w:val="0"/>
                <w:szCs w:val="20"/>
              </w:rPr>
              <w:t>211, ”</w:t>
            </w:r>
            <w:r>
              <w:rPr>
                <w:rFonts w:eastAsia="宋体" w:cs="Times New Roman"/>
                <w:kern w:val="0"/>
                <w:szCs w:val="20"/>
                <w:lang w:val="en-GB"/>
              </w:rPr>
              <w:t xml:space="preserve">if it overlaps with any configured NPRACH resource according to </w:t>
            </w:r>
            <w:r>
              <w:rPr>
                <w:rFonts w:eastAsia="宋体" w:cs="Times New Roman"/>
                <w:i/>
                <w:kern w:val="0"/>
                <w:szCs w:val="20"/>
                <w:lang w:val="en-GB"/>
              </w:rPr>
              <w:t>nprach-ParametersList</w:t>
            </w:r>
            <w:r>
              <w:rPr>
                <w:rFonts w:eastAsia="宋体" w:cs="Times New Roman"/>
                <w:kern w:val="0"/>
                <w:szCs w:val="20"/>
                <w:lang w:val="en-GB"/>
              </w:rPr>
              <w:t xml:space="preserve"> and the UE indicates </w:t>
            </w:r>
            <w:r>
              <w:rPr>
                <w:rFonts w:eastAsia="宋体" w:cs="Times New Roman"/>
                <w:i/>
                <w:kern w:val="0"/>
                <w:szCs w:val="20"/>
                <w:lang w:val="en-GB" w:eastAsia="en-US"/>
              </w:rPr>
              <w:t>multiCarrier-NPRACH</w:t>
            </w:r>
            <w:r>
              <w:rPr>
                <w:rFonts w:eastAsia="宋体" w:cs="Times New Roman"/>
                <w:kern w:val="0"/>
                <w:szCs w:val="20"/>
                <w:lang w:val="en-GB"/>
              </w:rPr>
              <w:t xml:space="preserve"> as supported</w:t>
            </w:r>
            <w:r>
              <w:rPr>
                <w:rFonts w:eastAsia="宋体" w:cs="Times New Roman"/>
                <w:kern w:val="0"/>
                <w:szCs w:val="20"/>
              </w:rPr>
              <w:t xml:space="preserve">” refers to the triggering case for NPUSCH postponement on non-anchor carriers. In fact, we can see that </w:t>
            </w:r>
            <w:r>
              <w:rPr>
                <w:rFonts w:eastAsia="宋体" w:cs="Times New Roman"/>
                <w:i/>
                <w:kern w:val="0"/>
                <w:szCs w:val="20"/>
                <w:lang w:val="en-GB"/>
              </w:rPr>
              <w:t>nprach-ParametersList</w:t>
            </w:r>
            <w:r>
              <w:rPr>
                <w:rFonts w:eastAsia="宋体" w:cs="Times New Roman"/>
                <w:i/>
                <w:kern w:val="0"/>
                <w:szCs w:val="20"/>
              </w:rPr>
              <w:t xml:space="preserve"> </w:t>
            </w:r>
            <w:r>
              <w:rPr>
                <w:rFonts w:eastAsia="宋体" w:cs="Times New Roman"/>
                <w:kern w:val="0"/>
                <w:szCs w:val="20"/>
              </w:rPr>
              <w:t xml:space="preserve">can be configured in both </w:t>
            </w:r>
            <w:r>
              <w:rPr>
                <w:rFonts w:eastAsia="宋体" w:cs="Times New Roman"/>
                <w:i/>
                <w:iCs/>
                <w:kern w:val="0"/>
                <w:szCs w:val="20"/>
                <w:lang w:val="en-GB"/>
              </w:rPr>
              <w:t>NPRACH-ConfigSIB-NB</w:t>
            </w:r>
            <w:r>
              <w:rPr>
                <w:rFonts w:eastAsia="宋体" w:cs="Times New Roman"/>
                <w:kern w:val="0"/>
                <w:szCs w:val="20"/>
              </w:rPr>
              <w:t xml:space="preserve"> and </w:t>
            </w:r>
            <w:r>
              <w:rPr>
                <w:rFonts w:eastAsia="宋体" w:cs="Times New Roman"/>
                <w:i/>
                <w:iCs/>
                <w:kern w:val="0"/>
                <w:szCs w:val="20"/>
                <w:lang w:val="en-GB" w:eastAsia="en-US"/>
              </w:rPr>
              <w:t>SystemInformationBlockType22-NB</w:t>
            </w:r>
            <w:r>
              <w:rPr>
                <w:rFonts w:eastAsia="宋体" w:cs="Times New Roman"/>
                <w:i/>
                <w:iCs/>
                <w:kern w:val="0"/>
                <w:szCs w:val="20"/>
              </w:rPr>
              <w:t xml:space="preserve">, </w:t>
            </w:r>
            <w:r>
              <w:rPr>
                <w:rFonts w:eastAsia="宋体" w:cs="Times New Roman"/>
                <w:kern w:val="0"/>
                <w:szCs w:val="20"/>
              </w:rPr>
              <w:t xml:space="preserve">wherein the former one is used for NPRACH configuration on an anchor carrier, the latter one is used for NPRACH configuration on non-anchor carriers. Therefore, there exists some overlapping triggering conditions in the two triggering cases described in Clause </w:t>
            </w:r>
            <w:r>
              <w:rPr>
                <w:rFonts w:eastAsia="宋体" w:cs="Times New Roman"/>
                <w:kern w:val="0"/>
                <w:szCs w:val="20"/>
                <w:lang w:val="en-GB"/>
              </w:rPr>
              <w:t>1</w:t>
            </w:r>
            <w:r>
              <w:rPr>
                <w:rFonts w:eastAsia="宋体" w:cs="Times New Roman"/>
                <w:kern w:val="0"/>
                <w:szCs w:val="20"/>
              </w:rPr>
              <w:t>0</w:t>
            </w:r>
            <w:r>
              <w:rPr>
                <w:rFonts w:eastAsia="宋体" w:cs="Times New Roman"/>
                <w:kern w:val="0"/>
                <w:szCs w:val="20"/>
                <w:lang w:val="en-GB"/>
              </w:rPr>
              <w:t>.</w:t>
            </w:r>
            <w:r>
              <w:rPr>
                <w:rFonts w:eastAsia="宋体" w:cs="Times New Roman"/>
                <w:kern w:val="0"/>
                <w:szCs w:val="20"/>
              </w:rPr>
              <w:t>1</w:t>
            </w:r>
            <w:r>
              <w:rPr>
                <w:rFonts w:eastAsia="宋体" w:cs="Times New Roman"/>
                <w:kern w:val="0"/>
                <w:szCs w:val="20"/>
                <w:lang w:val="en-GB"/>
              </w:rPr>
              <w:t>.</w:t>
            </w:r>
            <w:r>
              <w:rPr>
                <w:rFonts w:eastAsia="宋体" w:cs="Times New Roman"/>
                <w:kern w:val="0"/>
                <w:szCs w:val="20"/>
              </w:rPr>
              <w:t>3</w:t>
            </w:r>
            <w:r>
              <w:rPr>
                <w:rFonts w:eastAsia="宋体" w:cs="Times New Roman"/>
                <w:kern w:val="0"/>
                <w:szCs w:val="20"/>
                <w:lang w:val="en-GB"/>
              </w:rPr>
              <w:t>.</w:t>
            </w:r>
            <w:r>
              <w:rPr>
                <w:rFonts w:eastAsia="宋体" w:cs="Times New Roman"/>
                <w:kern w:val="0"/>
                <w:szCs w:val="20"/>
              </w:rPr>
              <w:t>6</w:t>
            </w:r>
            <w:r>
              <w:rPr>
                <w:rFonts w:eastAsia="宋体" w:cs="Times New Roman"/>
                <w:kern w:val="0"/>
                <w:szCs w:val="20"/>
                <w:lang w:val="en-GB"/>
              </w:rPr>
              <w:t xml:space="preserve"> of </w:t>
            </w:r>
            <w:r>
              <w:rPr>
                <w:rFonts w:eastAsia="宋体" w:cs="Times New Roman"/>
                <w:kern w:val="0"/>
                <w:szCs w:val="20"/>
              </w:rPr>
              <w:t>TS</w:t>
            </w:r>
            <w:r>
              <w:rPr>
                <w:rFonts w:eastAsia="宋体" w:cs="Times New Roman"/>
                <w:kern w:val="0"/>
                <w:szCs w:val="20"/>
                <w:lang w:val="en-GB"/>
              </w:rPr>
              <w:t>36.</w:t>
            </w:r>
            <w:r>
              <w:rPr>
                <w:rFonts w:eastAsia="宋体" w:cs="Times New Roman"/>
                <w:kern w:val="0"/>
                <w:szCs w:val="20"/>
              </w:rPr>
              <w:t>211. A clarification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2405" w:type="dxa"/>
          </w:tcPr>
          <w:p>
            <w:pPr>
              <w:spacing w:after="180"/>
            </w:pPr>
            <w:r>
              <w:t>R1-2108119 [2]</w:t>
            </w:r>
          </w:p>
        </w:tc>
        <w:tc>
          <w:tcPr>
            <w:tcW w:w="6902" w:type="dxa"/>
          </w:tcPr>
          <w:p>
            <w:pPr>
              <w:widowControl/>
              <w:spacing w:after="180"/>
              <w:rPr>
                <w:rFonts w:eastAsia="宋体" w:cs="Times New Roman"/>
                <w:iCs/>
                <w:spacing w:val="2"/>
                <w:kern w:val="0"/>
                <w:szCs w:val="20"/>
                <w:lang w:eastAsia="en-US"/>
              </w:rPr>
            </w:pPr>
            <w:r>
              <w:rPr>
                <w:rFonts w:eastAsia="宋体" w:cs="Times New Roman"/>
                <w:iCs/>
                <w:spacing w:val="2"/>
                <w:kern w:val="0"/>
                <w:szCs w:val="20"/>
                <w:lang w:val="en-GB" w:eastAsia="en-US"/>
              </w:rPr>
              <w:t>In</w:t>
            </w:r>
            <w:r>
              <w:rPr>
                <w:rFonts w:eastAsia="宋体" w:cs="Times New Roman"/>
                <w:iCs/>
                <w:spacing w:val="2"/>
                <w:kern w:val="0"/>
                <w:szCs w:val="20"/>
                <w:lang w:eastAsia="en-US"/>
              </w:rPr>
              <w:t xml:space="preserve"> clause 10.1.3.6, where the NPUSCH postponement is described, the case when the UE capability is not available at the eNodeB has not been addressed. That is, when a UE performs a random-access procedure in which case the NPRACH resource is implicitly indicated.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spacing w:after="180"/>
            </w:pPr>
            <w:r>
              <w:t>R1-2106561 [3]</w:t>
            </w:r>
          </w:p>
        </w:tc>
        <w:tc>
          <w:tcPr>
            <w:tcW w:w="6902" w:type="dxa"/>
          </w:tcPr>
          <w:p>
            <w:pPr>
              <w:spacing w:after="180"/>
            </w:pPr>
            <w:r>
              <w:rPr>
                <w:rFonts w:hint="eastAsia"/>
              </w:rPr>
              <w:t>B</w:t>
            </w:r>
            <w:r>
              <w:t xml:space="preserve">ased on the latest Rel-14 spec, it only specifies that NPUSCH will be postponed after the UE indicates </w:t>
            </w:r>
            <w:r>
              <w:rPr>
                <w:i/>
              </w:rPr>
              <w:t>multiCarrier-NPRACH</w:t>
            </w:r>
            <w:r>
              <w:t xml:space="preserve"> as supported. It means that during RACH procedure, there is no postpone operations i.e. no collisions between Msg3 NPUSCH and NPRACH. If RAN1 wants to change this behavior, it may not be backward compatible since the eNB cannot know whether the UE supports this new postpone behavior or not during RACH procedure. Thus for Rel-14 NPRACH resources, we think backward compatibility should be considered, and the fact that the release is long frozen. And we can reuse Rel-14 behavior considering that Rel-14 is a frozen and deployed release, and no critical issues and no room for Rel-14 changes.</w:t>
            </w:r>
          </w:p>
          <w:p>
            <w:pPr>
              <w:widowControl/>
              <w:autoSpaceDE w:val="0"/>
              <w:autoSpaceDN w:val="0"/>
              <w:adjustRightInd w:val="0"/>
              <w:snapToGrid w:val="0"/>
              <w:spacing w:after="120"/>
              <w:rPr>
                <w:rFonts w:eastAsia="宋体" w:cs="Times New Roman"/>
                <w:b/>
                <w:kern w:val="0"/>
                <w:sz w:val="22"/>
              </w:rPr>
            </w:pPr>
            <w:r>
              <w:rPr>
                <w:rFonts w:eastAsia="宋体" w:cs="Times New Roman"/>
                <w:b/>
                <w:kern w:val="0"/>
                <w:sz w:val="22"/>
              </w:rPr>
              <w:t>Proposal 2: Do not change Rel-14 specifications for NPRACH/NPUSCH postponement.</w:t>
            </w:r>
          </w:p>
        </w:tc>
      </w:tr>
    </w:tbl>
    <w:p/>
    <w:p>
      <w:pPr>
        <w:spacing w:before="240" w:beforeLines="100" w:after="240" w:afterLines="100"/>
        <w:rPr>
          <w:rFonts w:cs="Times New Roman"/>
          <w:b/>
          <w:bCs/>
        </w:rPr>
      </w:pPr>
      <w:r>
        <w:rPr>
          <w:rFonts w:cs="Times New Roman"/>
          <w:b/>
          <w:u w:val="single"/>
        </w:rPr>
        <w:t>Question 1</w:t>
      </w:r>
      <w:r>
        <w:rPr>
          <w:rFonts w:cs="Times New Roman"/>
          <w:b/>
        </w:rPr>
        <w:t xml:space="preserve">: </w:t>
      </w:r>
      <w:r>
        <w:rPr>
          <w:rFonts w:cs="Times New Roman"/>
          <w:b/>
          <w:bCs/>
        </w:rPr>
        <w:t>Do you agree to make a R</w:t>
      </w:r>
      <w:r>
        <w:rPr>
          <w:rFonts w:hint="eastAsia" w:eastAsia="宋体" w:cs="Times New Roman"/>
          <w:b/>
          <w:bCs/>
        </w:rPr>
        <w:t>el-</w:t>
      </w:r>
      <w:r>
        <w:rPr>
          <w:rFonts w:cs="Times New Roman"/>
          <w:b/>
          <w:bCs/>
        </w:rPr>
        <w:t xml:space="preserve">14 modification on the NPUSCH postponement according to the provided motivation in table 1? </w:t>
      </w:r>
    </w:p>
    <w:tbl>
      <w:tblPr>
        <w:tblStyle w:val="24"/>
        <w:tblW w:w="8789"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7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widowControl/>
              <w:autoSpaceDE w:val="0"/>
              <w:autoSpaceDN w:val="0"/>
              <w:adjustRightInd w:val="0"/>
              <w:snapToGrid w:val="0"/>
              <w:spacing w:after="120"/>
              <w:rPr>
                <w:rFonts w:eastAsia="宋体"/>
                <w:b/>
                <w:kern w:val="0"/>
                <w:sz w:val="22"/>
                <w:szCs w:val="20"/>
                <w:lang w:eastAsia="en-US"/>
              </w:rPr>
            </w:pPr>
            <w:r>
              <w:rPr>
                <w:rFonts w:hint="eastAsia" w:eastAsia="宋体"/>
                <w:b/>
                <w:kern w:val="0"/>
                <w:sz w:val="22"/>
                <w:szCs w:val="20"/>
                <w:lang w:eastAsia="en-US"/>
              </w:rPr>
              <w:t>Companies</w:t>
            </w:r>
          </w:p>
        </w:tc>
        <w:tc>
          <w:tcPr>
            <w:tcW w:w="7088" w:type="dxa"/>
          </w:tcPr>
          <w:p>
            <w:pPr>
              <w:widowControl/>
              <w:autoSpaceDE w:val="0"/>
              <w:autoSpaceDN w:val="0"/>
              <w:adjustRightInd w:val="0"/>
              <w:snapToGrid w:val="0"/>
              <w:spacing w:after="120"/>
              <w:rPr>
                <w:rFonts w:eastAsia="宋体"/>
                <w:b/>
                <w:kern w:val="0"/>
                <w:sz w:val="22"/>
                <w:szCs w:val="20"/>
                <w:lang w:eastAsia="en-US"/>
              </w:rPr>
            </w:pPr>
            <w:r>
              <w:rPr>
                <w:rFonts w:hint="eastAsia" w:eastAsia="宋体"/>
                <w:b/>
                <w:kern w:val="0"/>
                <w:sz w:val="22"/>
                <w:szCs w:val="20"/>
                <w:lang w:eastAsia="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widowControl/>
              <w:autoSpaceDE w:val="0"/>
              <w:autoSpaceDN w:val="0"/>
              <w:adjustRightInd w:val="0"/>
              <w:snapToGrid w:val="0"/>
              <w:spacing w:before="120" w:beforeLines="50" w:after="120" w:afterLines="50"/>
              <w:rPr>
                <w:rFonts w:eastAsia="宋体"/>
                <w:kern w:val="0"/>
                <w:szCs w:val="20"/>
              </w:rPr>
            </w:pPr>
            <w:r>
              <w:rPr>
                <w:rFonts w:eastAsia="宋体"/>
                <w:kern w:val="0"/>
                <w:szCs w:val="20"/>
              </w:rPr>
              <w:t>Ericsson</w:t>
            </w:r>
          </w:p>
        </w:tc>
        <w:tc>
          <w:tcPr>
            <w:tcW w:w="7088" w:type="dxa"/>
          </w:tcPr>
          <w:p>
            <w:pPr>
              <w:widowControl/>
              <w:shd w:val="clear" w:color="auto" w:fill="FDFDFD"/>
              <w:spacing w:before="120" w:beforeLines="50" w:after="120" w:afterLines="50"/>
              <w:rPr>
                <w:rFonts w:eastAsia="宋体"/>
                <w:kern w:val="0"/>
                <w:szCs w:val="20"/>
              </w:rPr>
            </w:pPr>
            <w:r>
              <w:rPr>
                <w:rFonts w:eastAsia="宋体"/>
                <w:kern w:val="0"/>
                <w:szCs w:val="20"/>
              </w:rPr>
              <w:t>Yes, given that the intention is to clarify case-by-case.</w:t>
            </w:r>
          </w:p>
          <w:p>
            <w:pPr>
              <w:widowControl/>
              <w:shd w:val="clear" w:color="auto" w:fill="FDFDFD"/>
              <w:spacing w:before="120" w:beforeLines="50" w:after="120" w:afterLines="50"/>
              <w:rPr>
                <w:rFonts w:eastAsia="宋体"/>
                <w:kern w:val="0"/>
                <w:szCs w:val="20"/>
              </w:rPr>
            </w:pPr>
            <w:r>
              <w:rPr>
                <w:rFonts w:eastAsia="宋体"/>
                <w:kern w:val="0"/>
                <w:szCs w:val="20"/>
              </w:rPr>
              <w:t>Moreover, [3] mentions “</w:t>
            </w:r>
            <w:r>
              <w:rPr>
                <w:i/>
                <w:iCs/>
              </w:rPr>
              <w:t>during RACH procedure, there is no postpone operations i.e. no collisions between Msg3 NPUSCH and NPRACH</w:t>
            </w:r>
            <w:r>
              <w:t>.</w:t>
            </w:r>
            <w:r>
              <w:rPr>
                <w:rFonts w:eastAsia="宋体"/>
                <w:kern w:val="0"/>
                <w:szCs w:val="20"/>
              </w:rPr>
              <w:t>” However, there is no guarantee of “</w:t>
            </w:r>
            <w:r>
              <w:rPr>
                <w:rFonts w:eastAsia="宋体"/>
                <w:i/>
                <w:iCs/>
                <w:kern w:val="0"/>
                <w:szCs w:val="20"/>
              </w:rPr>
              <w:t>no collisions between Msg3 NPUSCH and NPRACH</w:t>
            </w:r>
            <w:r>
              <w:rPr>
                <w:rFonts w:eastAsia="宋体"/>
                <w:kern w:val="0"/>
                <w:szCs w:val="20"/>
              </w:rPr>
              <w:t>”. That is, collisions can occur and that is the whole point of the Rel-14 CR since in case of collision the same postponement behavior as in other cases applies which is meant to be clarified.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widowControl/>
              <w:autoSpaceDE w:val="0"/>
              <w:autoSpaceDN w:val="0"/>
              <w:adjustRightInd w:val="0"/>
              <w:snapToGrid w:val="0"/>
              <w:spacing w:before="120" w:beforeLines="50" w:after="120" w:afterLines="50"/>
              <w:rPr>
                <w:rFonts w:eastAsia="宋体"/>
                <w:kern w:val="0"/>
                <w:szCs w:val="20"/>
              </w:rPr>
            </w:pPr>
            <w:r>
              <w:rPr>
                <w:rFonts w:hint="eastAsia" w:eastAsia="宋体"/>
                <w:kern w:val="0"/>
                <w:szCs w:val="20"/>
              </w:rPr>
              <w:t>Lenovo</w:t>
            </w:r>
            <w:r>
              <w:rPr>
                <w:rFonts w:eastAsia="宋体"/>
                <w:kern w:val="0"/>
                <w:szCs w:val="20"/>
              </w:rPr>
              <w:t>, MotoM</w:t>
            </w:r>
          </w:p>
        </w:tc>
        <w:tc>
          <w:tcPr>
            <w:tcW w:w="7088" w:type="dxa"/>
          </w:tcPr>
          <w:p>
            <w:pPr>
              <w:widowControl/>
              <w:shd w:val="clear" w:color="auto" w:fill="FDFDFD"/>
              <w:spacing w:before="120" w:beforeLines="50" w:after="120" w:afterLines="50"/>
              <w:rPr>
                <w:rFonts w:eastAsia="宋体"/>
                <w:kern w:val="0"/>
                <w:szCs w:val="20"/>
              </w:rPr>
            </w:pPr>
            <w:r>
              <w:rPr>
                <w:rFonts w:hint="eastAsia" w:eastAsia="宋体"/>
                <w:kern w:val="0"/>
                <w:szCs w:val="20"/>
              </w:rPr>
              <w:t>Y</w:t>
            </w:r>
            <w:r>
              <w:rPr>
                <w:rFonts w:eastAsia="宋体"/>
                <w:kern w:val="0"/>
                <w:szCs w:val="20"/>
              </w:rPr>
              <w:t>es, we agree to make Rel.14 modification.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widowControl/>
              <w:autoSpaceDE w:val="0"/>
              <w:autoSpaceDN w:val="0"/>
              <w:adjustRightInd w:val="0"/>
              <w:snapToGrid w:val="0"/>
              <w:spacing w:before="120" w:beforeLines="50" w:after="120" w:afterLines="50"/>
              <w:rPr>
                <w:rFonts w:eastAsia="宋体"/>
                <w:kern w:val="0"/>
                <w:szCs w:val="20"/>
              </w:rPr>
            </w:pPr>
            <w:r>
              <w:rPr>
                <w:rFonts w:eastAsia="宋体"/>
                <w:kern w:val="0"/>
                <w:szCs w:val="20"/>
              </w:rPr>
              <w:t>Huawei/HiSilicon</w:t>
            </w:r>
          </w:p>
        </w:tc>
        <w:tc>
          <w:tcPr>
            <w:tcW w:w="7088" w:type="dxa"/>
          </w:tcPr>
          <w:p>
            <w:pPr>
              <w:widowControl/>
              <w:shd w:val="clear" w:color="auto" w:fill="FDFDFD"/>
              <w:spacing w:before="120" w:beforeLines="50" w:after="120" w:afterLines="50"/>
              <w:rPr>
                <w:rFonts w:eastAsia="宋体"/>
                <w:kern w:val="0"/>
                <w:szCs w:val="20"/>
              </w:rPr>
            </w:pPr>
            <w:r>
              <w:rPr>
                <w:rFonts w:eastAsia="宋体"/>
                <w:kern w:val="0"/>
                <w:szCs w:val="20"/>
              </w:rPr>
              <w:t xml:space="preserve">We don’t agree the Rel-14 modification since it is non-backward compatible. </w:t>
            </w:r>
          </w:p>
          <w:p>
            <w:pPr>
              <w:widowControl/>
              <w:shd w:val="clear" w:color="auto" w:fill="FDFDFD"/>
              <w:spacing w:before="120" w:beforeLines="50" w:after="120" w:afterLines="50"/>
              <w:rPr>
                <w:rFonts w:eastAsia="宋体"/>
                <w:kern w:val="0"/>
                <w:szCs w:val="20"/>
              </w:rPr>
            </w:pPr>
            <w:r>
              <w:rPr>
                <w:rFonts w:eastAsia="宋体"/>
                <w:kern w:val="0"/>
                <w:szCs w:val="20"/>
              </w:rPr>
              <w:t xml:space="preserve">Based on the latest Rel-14 spec, it only specifies that NPUSCH will be postponed after the UE indicates </w:t>
            </w:r>
            <w:r>
              <w:rPr>
                <w:rFonts w:eastAsia="宋体"/>
                <w:i/>
                <w:kern w:val="0"/>
                <w:szCs w:val="20"/>
              </w:rPr>
              <w:t>multiCarrier-NPRACH</w:t>
            </w:r>
            <w:r>
              <w:rPr>
                <w:rFonts w:eastAsia="宋体"/>
                <w:kern w:val="0"/>
                <w:szCs w:val="20"/>
              </w:rPr>
              <w:t xml:space="preserve"> as supported. It means that during RACH procedure, there is no postpone operation for legacy Rel-14 UEs. If changing it to postpone, then how does the gNB know whether a UE is new UEs who supports this new postpone behavior or a legacy Rel-14 UE who does not support postpone during RACH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Align w:val="top"/>
          </w:tcPr>
          <w:p>
            <w:pPr>
              <w:widowControl/>
              <w:autoSpaceDE w:val="0"/>
              <w:autoSpaceDN w:val="0"/>
              <w:adjustRightInd w:val="0"/>
              <w:snapToGrid w:val="0"/>
              <w:spacing w:before="120" w:beforeLines="50" w:after="120" w:afterLines="50"/>
              <w:rPr>
                <w:rFonts w:hint="default" w:ascii="Times New Roman" w:hAnsi="Times New Roman" w:eastAsia="宋体" w:cstheme="minorBidi"/>
                <w:kern w:val="0"/>
                <w:szCs w:val="20"/>
                <w:lang w:val="en-US" w:eastAsia="zh-CN" w:bidi="ar-SA"/>
              </w:rPr>
            </w:pPr>
            <w:r>
              <w:rPr>
                <w:rFonts w:hint="eastAsia" w:eastAsia="宋体"/>
                <w:kern w:val="0"/>
                <w:szCs w:val="20"/>
                <w:lang w:val="en-US" w:eastAsia="zh-CN"/>
              </w:rPr>
              <w:t>ZTE, Sanechips</w:t>
            </w:r>
          </w:p>
        </w:tc>
        <w:tc>
          <w:tcPr>
            <w:tcW w:w="7088" w:type="dxa"/>
            <w:vAlign w:val="top"/>
          </w:tcPr>
          <w:p>
            <w:pPr>
              <w:widowControl/>
              <w:shd w:val="clear" w:color="auto" w:fill="FDFDFD"/>
              <w:spacing w:before="120" w:beforeLines="50" w:after="120" w:afterLines="50"/>
              <w:rPr>
                <w:rFonts w:hint="eastAsia" w:eastAsia="宋体"/>
                <w:color w:val="auto"/>
                <w:kern w:val="0"/>
                <w:szCs w:val="20"/>
                <w:lang w:val="en-US" w:eastAsia="zh-CN"/>
              </w:rPr>
            </w:pPr>
            <w:r>
              <w:rPr>
                <w:rFonts w:hint="eastAsia" w:eastAsia="宋体"/>
                <w:color w:val="auto"/>
                <w:kern w:val="0"/>
                <w:szCs w:val="20"/>
                <w:lang w:val="en-US" w:eastAsia="zh-CN"/>
              </w:rPr>
              <w:t xml:space="preserve">From our perspective of view, </w:t>
            </w:r>
            <w:r>
              <w:rPr>
                <w:rFonts w:eastAsia="宋体" w:cs="Times New Roman"/>
                <w:color w:val="auto"/>
                <w:kern w:val="0"/>
                <w:szCs w:val="20"/>
              </w:rPr>
              <w:t xml:space="preserve">when a </w:t>
            </w:r>
            <w:r>
              <w:rPr>
                <w:rFonts w:hint="eastAsia" w:eastAsia="宋体" w:cs="Times New Roman"/>
                <w:color w:val="auto"/>
                <w:kern w:val="0"/>
                <w:szCs w:val="20"/>
                <w:lang w:val="en-US" w:eastAsia="zh-CN"/>
              </w:rPr>
              <w:t xml:space="preserve">R14 </w:t>
            </w:r>
            <w:r>
              <w:rPr>
                <w:rFonts w:eastAsia="宋体" w:cs="Times New Roman"/>
                <w:color w:val="auto"/>
                <w:kern w:val="0"/>
                <w:szCs w:val="20"/>
              </w:rPr>
              <w:t>UE performs a random access procedure on non-anchor carrier</w:t>
            </w:r>
            <w:r>
              <w:rPr>
                <w:rFonts w:hint="eastAsia" w:eastAsia="宋体" w:cs="Times New Roman"/>
                <w:color w:val="auto"/>
                <w:kern w:val="0"/>
                <w:szCs w:val="20"/>
                <w:lang w:val="en-US" w:eastAsia="zh-CN"/>
              </w:rPr>
              <w:t xml:space="preserve">, </w:t>
            </w:r>
            <w:r>
              <w:rPr>
                <w:rFonts w:hint="eastAsia" w:eastAsia="宋体"/>
                <w:color w:val="auto"/>
                <w:kern w:val="0"/>
                <w:szCs w:val="20"/>
                <w:lang w:val="en-US" w:eastAsia="zh-CN"/>
              </w:rPr>
              <w:t>UE can postpone the NPUSCH if a collision between NPUSCH and NPRACH. This kind of clarification make the spec more clearer and no any new UE behavior is introduced. Therefore, we support to make a R14 modification.</w:t>
            </w:r>
          </w:p>
          <w:p>
            <w:pPr>
              <w:widowControl/>
              <w:shd w:val="clear" w:color="auto" w:fill="FDFDFD"/>
              <w:spacing w:before="120" w:beforeLines="50" w:after="120" w:afterLines="50"/>
              <w:rPr>
                <w:rFonts w:hint="default" w:ascii="Times New Roman" w:hAnsi="Times New Roman" w:eastAsia="宋体" w:cstheme="minorBidi"/>
                <w:color w:val="auto"/>
                <w:kern w:val="0"/>
                <w:szCs w:val="20"/>
                <w:lang w:val="en-US" w:eastAsia="zh-CN" w:bidi="ar-SA"/>
              </w:rPr>
            </w:pPr>
            <w:r>
              <w:rPr>
                <w:rFonts w:hint="eastAsia" w:eastAsia="宋体"/>
                <w:color w:val="auto"/>
                <w:kern w:val="0"/>
                <w:szCs w:val="20"/>
                <w:lang w:val="en-US" w:eastAsia="zh-CN"/>
              </w:rPr>
              <w:t xml:space="preserve">If it is certainly confirmed that there exist the </w:t>
            </w:r>
            <w:r>
              <w:t>backward compatible</w:t>
            </w:r>
            <w:r>
              <w:rPr>
                <w:rFonts w:hint="eastAsia" w:eastAsia="宋体"/>
                <w:lang w:val="en-US" w:eastAsia="zh-CN"/>
              </w:rPr>
              <w:t xml:space="preserve"> issues(new UE behavior) for some products, we are also OK to keep the legacy description, since eNB can not distinguish it is a legacy R14 UE or new R14 UE with new UE behavior during RACH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widowControl/>
              <w:autoSpaceDE w:val="0"/>
              <w:autoSpaceDN w:val="0"/>
              <w:adjustRightInd w:val="0"/>
              <w:snapToGrid w:val="0"/>
              <w:spacing w:before="120" w:beforeLines="50" w:after="120" w:afterLines="50"/>
              <w:rPr>
                <w:rFonts w:eastAsia="宋体"/>
                <w:kern w:val="0"/>
                <w:szCs w:val="20"/>
              </w:rPr>
            </w:pPr>
          </w:p>
        </w:tc>
        <w:tc>
          <w:tcPr>
            <w:tcW w:w="7088" w:type="dxa"/>
          </w:tcPr>
          <w:p>
            <w:pPr>
              <w:widowControl/>
              <w:shd w:val="clear" w:color="auto" w:fill="FDFDFD"/>
              <w:spacing w:before="120" w:beforeLines="50" w:after="120" w:afterLines="50"/>
              <w:rPr>
                <w:rFonts w:eastAsia="宋体"/>
                <w:kern w:val="0"/>
                <w:szCs w:val="20"/>
              </w:rPr>
            </w:pPr>
          </w:p>
        </w:tc>
      </w:tr>
    </w:tbl>
    <w:p/>
    <w:p/>
    <w:p>
      <w:pPr>
        <w:rPr>
          <w:lang w:bidi="ar"/>
        </w:rPr>
      </w:pPr>
      <w:r>
        <w:t>I</w:t>
      </w:r>
      <w:r>
        <w:rPr>
          <w:rFonts w:hint="eastAsia"/>
        </w:rPr>
        <w:t xml:space="preserve">f </w:t>
      </w:r>
      <w:r>
        <w:t>there exists the necessity to make a modification on the NPUSCH postponement in R</w:t>
      </w:r>
      <w:r>
        <w:rPr>
          <w:rFonts w:hint="eastAsia" w:eastAsia="宋体"/>
        </w:rPr>
        <w:t>el-</w:t>
      </w:r>
      <w:r>
        <w:t xml:space="preserve">14, the following TPs provided by </w:t>
      </w:r>
      <w:r>
        <w:rPr>
          <w:lang w:bidi="ar"/>
        </w:rPr>
        <w:t>R1-2106839, R1-2108119, can be considered.</w:t>
      </w:r>
    </w:p>
    <w:p>
      <w:pPr>
        <w:rPr>
          <w:lang w:bidi="ar"/>
        </w:rPr>
      </w:pPr>
    </w:p>
    <w:p>
      <w:pPr>
        <w:rPr>
          <w:lang w:bidi="ar"/>
        </w:rPr>
      </w:pPr>
    </w:p>
    <w:p>
      <w:pPr>
        <w:rPr>
          <w:b/>
          <w:u w:val="single"/>
        </w:rPr>
      </w:pPr>
      <w:r>
        <w:rPr>
          <w:rFonts w:hint="eastAsia"/>
          <w:b/>
          <w:highlight w:val="yellow"/>
          <w:u w:val="single"/>
        </w:rPr>
        <w:t>TP1</w:t>
      </w:r>
      <w:r>
        <w:rPr>
          <w:rFonts w:hint="eastAsia"/>
          <w:b/>
          <w:u w:val="single"/>
        </w:rPr>
        <w:t xml:space="preserve"> in </w:t>
      </w:r>
      <w:r>
        <w:rPr>
          <w:b/>
          <w:u w:val="single"/>
          <w:lang w:bidi="ar"/>
        </w:rPr>
        <w:t>R1-2106839</w:t>
      </w:r>
    </w:p>
    <w:p/>
    <w:p>
      <w:pPr>
        <w:rPr>
          <w:rFonts w:cs="Times New Roman"/>
          <w:b/>
          <w:lang w:val="en-GB" w:eastAsia="en-US"/>
        </w:rPr>
      </w:pPr>
      <w:r>
        <w:rPr>
          <w:rFonts w:eastAsia="宋体" w:cs="Times New Roman"/>
          <w:b/>
          <w:lang w:val="en-GB" w:eastAsia="en-US"/>
        </w:rPr>
        <w:t>10.1.3.6</w:t>
      </w:r>
      <w:r>
        <w:rPr>
          <w:rFonts w:eastAsia="宋体" w:cs="Times New Roman"/>
          <w:b/>
          <w:lang w:val="en-GB" w:eastAsia="en-US"/>
        </w:rPr>
        <w:tab/>
      </w:r>
      <w:r>
        <w:rPr>
          <w:rFonts w:eastAsia="宋体" w:cs="Times New Roman"/>
          <w:b/>
          <w:lang w:val="en-GB" w:eastAsia="en-US"/>
        </w:rPr>
        <w:t>Mapping to physical resources</w:t>
      </w:r>
    </w:p>
    <w:p>
      <w:pPr>
        <w:rPr>
          <w:rFonts w:eastAsia="宋体" w:cs="Times New Roman"/>
          <w:b/>
          <w:color w:val="FF0000"/>
          <w:lang w:val="en-GB" w:eastAsia="en-US"/>
        </w:rPr>
      </w:pPr>
    </w:p>
    <w:p>
      <w:pPr>
        <w:jc w:val="center"/>
        <w:rPr>
          <w:rFonts w:eastAsia="宋体"/>
          <w:b/>
          <w:color w:val="FF0000"/>
          <w:lang w:val="en-GB" w:eastAsia="en-US"/>
        </w:rPr>
      </w:pPr>
      <w:r>
        <w:rPr>
          <w:rFonts w:eastAsia="宋体"/>
          <w:b/>
          <w:color w:val="FF0000"/>
          <w:lang w:val="en-GB" w:eastAsia="en-US"/>
        </w:rPr>
        <w:t>&lt;Unchanged parts are omitted&gt;</w:t>
      </w:r>
    </w:p>
    <w:p>
      <w:pPr>
        <w:widowControl/>
        <w:spacing w:after="180"/>
        <w:jc w:val="left"/>
        <w:rPr>
          <w:ins w:id="0" w:author="ZTE" w:date="2021-08-04T16:41:00Z"/>
          <w:rFonts w:eastAsia="宋体" w:cs="Times New Roman"/>
          <w:kern w:val="0"/>
          <w:szCs w:val="20"/>
          <w:lang w:val="en-GB"/>
        </w:rPr>
      </w:pPr>
      <w:ins w:id="1" w:author="ZTE" w:date="2021-08-04T16:41:00Z">
        <w:r>
          <w:rPr>
            <w:rFonts w:eastAsia="宋体" w:cs="Times New Roman"/>
            <w:kern w:val="0"/>
            <w:szCs w:val="20"/>
            <w:lang w:val="en-GB"/>
          </w:rPr>
          <w:t>I</w:t>
        </w:r>
      </w:ins>
      <w:r>
        <w:rPr>
          <w:rFonts w:eastAsia="宋体" w:cs="Times New Roman"/>
          <w:kern w:val="0"/>
          <w:szCs w:val="20"/>
          <w:lang w:val="en-GB"/>
        </w:rPr>
        <w:t xml:space="preserve">f a mapping to </w:t>
      </w:r>
      <w:r>
        <w:rPr>
          <w:rFonts w:eastAsia="宋体" w:cs="Times New Roman"/>
          <w:kern w:val="0"/>
          <w:position w:val="-10"/>
          <w:szCs w:val="20"/>
          <w:lang w:val="en-GB" w:eastAsia="en-US"/>
        </w:rPr>
        <w:object>
          <v:shape id="_x0000_i1025" o:spt="75" type="#_x0000_t75" style="height:15.05pt;width:24.4pt;" o:ole="t" filled="f" o:preferrelative="t" stroked="f" coordsize="21600,21600">
            <v:path/>
            <v:fill on="f" focussize="0,0"/>
            <v:stroke on="f" joinstyle="miter"/>
            <v:imagedata r:id="rId5" o:title=""/>
            <o:lock v:ext="edit" aspectratio="t"/>
            <w10:wrap type="none"/>
            <w10:anchorlock/>
          </v:shape>
          <o:OLEObject Type="Embed" ProgID="Equation.3" ShapeID="_x0000_i1025" DrawAspect="Content" ObjectID="_1468075725" r:id="rId4">
            <o:LockedField>false</o:LockedField>
          </o:OLEObject>
        </w:object>
      </w:r>
      <w:r>
        <w:rPr>
          <w:rFonts w:eastAsia="宋体" w:cs="Times New Roman"/>
          <w:kern w:val="0"/>
          <w:szCs w:val="20"/>
          <w:lang w:val="en-GB" w:eastAsia="en-US"/>
        </w:rPr>
        <w:t xml:space="preserve"> </w:t>
      </w:r>
      <w:r>
        <w:rPr>
          <w:rFonts w:eastAsia="宋体" w:cs="Times New Roman"/>
          <w:kern w:val="0"/>
          <w:szCs w:val="20"/>
          <w:lang w:val="en-GB"/>
        </w:rPr>
        <w:t xml:space="preserve">slots or a repetition of the mapping contains a resource element which overlaps with </w:t>
      </w:r>
    </w:p>
    <w:p>
      <w:pPr>
        <w:widowControl/>
        <w:spacing w:after="180"/>
        <w:jc w:val="left"/>
        <w:rPr>
          <w:ins w:id="2" w:author="ZTE" w:date="2021-08-04T16:42:00Z"/>
          <w:rFonts w:eastAsia="宋体" w:cs="Times New Roman"/>
          <w:kern w:val="0"/>
          <w:szCs w:val="20"/>
          <w:lang w:val="en-GB"/>
        </w:rPr>
      </w:pPr>
      <w:ins w:id="3" w:author="ZTE" w:date="2021-08-04T16:42:00Z">
        <w:bookmarkStart w:id="3" w:name="OLE_LINK3"/>
        <w:r>
          <w:rPr>
            <w:rFonts w:eastAsia="宋体" w:cs="Times New Roman"/>
            <w:kern w:val="0"/>
            <w:szCs w:val="20"/>
            <w:lang w:val="en-GB"/>
          </w:rPr>
          <w:t>-</w:t>
        </w:r>
      </w:ins>
      <w:ins w:id="4" w:author="ZTE" w:date="2021-08-04T16:41:00Z">
        <w:r>
          <w:rPr>
            <w:rFonts w:eastAsia="宋体" w:cs="Times New Roman"/>
            <w:kern w:val="0"/>
            <w:szCs w:val="20"/>
            <w:lang w:val="en-GB"/>
          </w:rPr>
          <w:tab/>
        </w:r>
        <w:bookmarkEnd w:id="3"/>
      </w:ins>
      <w:r>
        <w:rPr>
          <w:rFonts w:eastAsia="宋体" w:cs="Times New Roman"/>
          <w:kern w:val="0"/>
          <w:szCs w:val="20"/>
          <w:lang w:val="en-GB"/>
        </w:rPr>
        <w:t xml:space="preserve">any configured NPRACH resource according to </w:t>
      </w:r>
      <w:r>
        <w:rPr>
          <w:rFonts w:eastAsia="宋体" w:cs="Times New Roman"/>
          <w:i/>
          <w:iCs/>
          <w:kern w:val="0"/>
          <w:szCs w:val="20"/>
          <w:lang w:val="en-GB"/>
        </w:rPr>
        <w:t>NPRACH-ConfigSIB-NB</w:t>
      </w:r>
      <w:r>
        <w:rPr>
          <w:rFonts w:eastAsia="宋体" w:cs="Times New Roman"/>
          <w:kern w:val="0"/>
          <w:szCs w:val="20"/>
          <w:lang w:val="en-GB"/>
        </w:rPr>
        <w:t xml:space="preserve">, or </w:t>
      </w:r>
    </w:p>
    <w:p>
      <w:pPr>
        <w:widowControl/>
        <w:spacing w:after="180"/>
        <w:jc w:val="left"/>
        <w:rPr>
          <w:ins w:id="5" w:author="ZTE" w:date="2021-08-04T16:44:00Z"/>
          <w:rFonts w:eastAsia="宋体" w:cs="Times New Roman"/>
          <w:kern w:val="0"/>
          <w:szCs w:val="20"/>
        </w:rPr>
      </w:pPr>
      <w:ins w:id="6" w:author="ZTE" w:date="2021-08-04T16:44:00Z">
        <w:r>
          <w:rPr>
            <w:rFonts w:eastAsia="宋体" w:cs="Times New Roman"/>
            <w:kern w:val="0"/>
            <w:szCs w:val="20"/>
            <w:lang w:val="en-GB"/>
          </w:rPr>
          <w:t>-</w:t>
        </w:r>
      </w:ins>
      <w:ins w:id="7" w:author="ZTE" w:date="2021-08-04T16:42:00Z">
        <w:r>
          <w:rPr>
            <w:rFonts w:eastAsia="宋体" w:cs="Times New Roman"/>
            <w:kern w:val="0"/>
            <w:szCs w:val="20"/>
            <w:lang w:val="en-GB"/>
          </w:rPr>
          <w:tab/>
        </w:r>
      </w:ins>
      <w:del w:id="8" w:author="ZTE" w:date="2021-08-04T16:42:00Z">
        <w:r>
          <w:rPr>
            <w:rFonts w:eastAsia="宋体" w:cs="Times New Roman"/>
            <w:kern w:val="0"/>
            <w:szCs w:val="20"/>
            <w:lang w:val="en-GB"/>
          </w:rPr>
          <w:delText xml:space="preserve">if it overlaps with </w:delText>
        </w:r>
      </w:del>
      <w:r>
        <w:rPr>
          <w:rFonts w:eastAsia="宋体" w:cs="Times New Roman"/>
          <w:kern w:val="0"/>
          <w:szCs w:val="20"/>
          <w:lang w:val="en-GB"/>
        </w:rPr>
        <w:t xml:space="preserve">any configured NPRACH resource according to </w:t>
      </w:r>
      <w:r>
        <w:rPr>
          <w:rFonts w:eastAsia="宋体" w:cs="Times New Roman"/>
          <w:i/>
          <w:kern w:val="0"/>
          <w:szCs w:val="20"/>
          <w:lang w:val="en-GB"/>
        </w:rPr>
        <w:t>nprach-ParametersList</w:t>
      </w:r>
      <w:r>
        <w:rPr>
          <w:rFonts w:eastAsia="宋体" w:cs="Times New Roman"/>
          <w:kern w:val="0"/>
          <w:szCs w:val="20"/>
          <w:lang w:val="en-GB"/>
        </w:rPr>
        <w:t xml:space="preserve"> </w:t>
      </w:r>
      <w:ins w:id="9" w:author="ZTE" w:date="2021-08-04T16:43:00Z">
        <w:r>
          <w:rPr>
            <w:rFonts w:eastAsia="宋体" w:cs="Times New Roman"/>
            <w:iCs/>
            <w:kern w:val="0"/>
            <w:szCs w:val="20"/>
            <w:lang w:val="en-GB" w:eastAsia="en-US"/>
          </w:rPr>
          <w:t xml:space="preserve">in </w:t>
        </w:r>
      </w:ins>
      <w:ins w:id="10" w:author="ZTE" w:date="2021-08-04T16:43:00Z">
        <w:r>
          <w:rPr>
            <w:rFonts w:eastAsia="宋体" w:cs="Times New Roman"/>
            <w:i/>
            <w:iCs/>
            <w:kern w:val="0"/>
            <w:szCs w:val="20"/>
            <w:lang w:val="en-GB" w:eastAsia="en-US"/>
          </w:rPr>
          <w:t>SystemInformationBlockType22-NB</w:t>
        </w:r>
      </w:ins>
      <w:ins w:id="11" w:author="ZTE" w:date="2021-08-04T16:43:00Z">
        <w:r>
          <w:rPr>
            <w:rFonts w:hint="eastAsia" w:eastAsia="宋体" w:cs="Times New Roman"/>
            <w:i/>
            <w:iCs/>
            <w:kern w:val="0"/>
            <w:szCs w:val="20"/>
          </w:rPr>
          <w:t xml:space="preserve"> </w:t>
        </w:r>
      </w:ins>
      <w:r>
        <w:rPr>
          <w:rFonts w:eastAsia="宋体" w:cs="Times New Roman"/>
          <w:kern w:val="0"/>
          <w:szCs w:val="20"/>
          <w:lang w:val="en-GB"/>
        </w:rPr>
        <w:t xml:space="preserve">and the UE indicates </w:t>
      </w:r>
      <w:r>
        <w:rPr>
          <w:rFonts w:eastAsia="宋体" w:cs="Times New Roman"/>
          <w:i/>
          <w:kern w:val="0"/>
          <w:szCs w:val="20"/>
          <w:lang w:val="en-GB" w:eastAsia="en-US"/>
        </w:rPr>
        <w:t>multiCarrier-NPRACH</w:t>
      </w:r>
      <w:r>
        <w:rPr>
          <w:rFonts w:eastAsia="宋体" w:cs="Times New Roman"/>
          <w:kern w:val="0"/>
          <w:szCs w:val="20"/>
          <w:lang w:val="en-GB"/>
        </w:rPr>
        <w:t xml:space="preserve"> as supported</w:t>
      </w:r>
      <w:ins w:id="12" w:author="ZTE" w:date="2021-08-04T16:43:00Z">
        <w:r>
          <w:rPr>
            <w:rFonts w:hint="eastAsia" w:eastAsia="宋体" w:cs="Times New Roman"/>
            <w:kern w:val="0"/>
            <w:szCs w:val="20"/>
          </w:rPr>
          <w:t>, or</w:t>
        </w:r>
      </w:ins>
    </w:p>
    <w:p>
      <w:pPr>
        <w:widowControl/>
        <w:spacing w:after="180"/>
        <w:jc w:val="left"/>
        <w:rPr>
          <w:rFonts w:eastAsia="宋体" w:cs="Times New Roman"/>
          <w:kern w:val="0"/>
          <w:szCs w:val="20"/>
        </w:rPr>
      </w:pPr>
      <w:r>
        <w:rPr>
          <w:rFonts w:eastAsia="宋体" w:cs="Times New Roman"/>
          <w:kern w:val="0"/>
          <w:szCs w:val="20"/>
          <w:lang w:val="en-GB"/>
        </w:rPr>
        <w:t>-</w:t>
      </w:r>
      <w:ins w:id="13" w:author="ZTE" w:date="2021-08-04T16:44:00Z">
        <w:r>
          <w:rPr>
            <w:rFonts w:eastAsia="宋体" w:cs="Times New Roman"/>
            <w:kern w:val="0"/>
            <w:szCs w:val="20"/>
            <w:lang w:val="en-GB"/>
          </w:rPr>
          <w:tab/>
        </w:r>
      </w:ins>
      <w:ins w:id="14" w:author="ZTE" w:date="2021-08-04T16:44:00Z">
        <w:r>
          <w:rPr>
            <w:rFonts w:eastAsia="宋体" w:cs="Times New Roman"/>
            <w:kern w:val="0"/>
            <w:szCs w:val="20"/>
            <w:lang w:val="en-GB" w:eastAsia="en-US"/>
          </w:rPr>
          <w:t>any NPRACH resource</w:t>
        </w:r>
      </w:ins>
      <w:ins w:id="15" w:author="ZTE" w:date="2021-08-04T16:44:00Z">
        <w:r>
          <w:rPr>
            <w:rFonts w:eastAsia="宋体" w:cs="Times New Roman"/>
            <w:kern w:val="0"/>
            <w:szCs w:val="20"/>
            <w:lang w:val="en-GB"/>
          </w:rPr>
          <w:t xml:space="preserve"> according to </w:t>
        </w:r>
      </w:ins>
      <w:ins w:id="16" w:author="ZTE" w:date="2021-08-04T16:44:00Z">
        <w:r>
          <w:rPr>
            <w:rFonts w:eastAsia="宋体" w:cs="Times New Roman"/>
            <w:i/>
            <w:kern w:val="0"/>
            <w:szCs w:val="20"/>
            <w:lang w:val="en-GB"/>
          </w:rPr>
          <w:t>nprach-ParametersList</w:t>
        </w:r>
      </w:ins>
      <w:ins w:id="17" w:author="ZTE" w:date="2021-08-04T16:44:00Z">
        <w:r>
          <w:rPr>
            <w:rFonts w:eastAsia="宋体" w:cs="Times New Roman"/>
            <w:kern w:val="0"/>
            <w:szCs w:val="20"/>
            <w:lang w:val="en-GB"/>
          </w:rPr>
          <w:t xml:space="preserve"> </w:t>
        </w:r>
      </w:ins>
      <w:ins w:id="18" w:author="ZTE" w:date="2021-08-04T16:44:00Z">
        <w:r>
          <w:rPr>
            <w:rFonts w:eastAsia="宋体" w:cs="Times New Roman"/>
            <w:iCs/>
            <w:kern w:val="0"/>
            <w:szCs w:val="20"/>
            <w:lang w:val="en-GB" w:eastAsia="en-US"/>
          </w:rPr>
          <w:t xml:space="preserve">in </w:t>
        </w:r>
      </w:ins>
      <w:ins w:id="19" w:author="ZTE" w:date="2021-08-04T16:44:00Z">
        <w:r>
          <w:rPr>
            <w:rFonts w:eastAsia="宋体" w:cs="Times New Roman"/>
            <w:i/>
            <w:iCs/>
            <w:kern w:val="0"/>
            <w:szCs w:val="20"/>
            <w:lang w:val="en-GB" w:eastAsia="en-US"/>
          </w:rPr>
          <w:t>SystemInformationBlockType22-NB</w:t>
        </w:r>
      </w:ins>
      <w:ins w:id="20" w:author="ZTE" w:date="2021-08-04T16:44:00Z">
        <w:r>
          <w:rPr>
            <w:rFonts w:hint="eastAsia" w:eastAsia="宋体" w:cs="Times New Roman"/>
            <w:kern w:val="0"/>
            <w:szCs w:val="20"/>
          </w:rPr>
          <w:t xml:space="preserve"> and </w:t>
        </w:r>
      </w:ins>
      <w:ins w:id="21" w:author="ZTE" w:date="2021-08-04T16:44:00Z">
        <w:r>
          <w:rPr>
            <w:rFonts w:eastAsia="宋体" w:cs="Times New Roman"/>
            <w:kern w:val="0"/>
            <w:szCs w:val="20"/>
            <w:lang w:val="en-GB" w:eastAsia="en-US"/>
          </w:rPr>
          <w:t xml:space="preserve">utilized by </w:t>
        </w:r>
      </w:ins>
      <w:ins w:id="22" w:author="ZTE" w:date="2021-08-04T16:44:00Z">
        <w:r>
          <w:rPr>
            <w:rFonts w:hint="eastAsia" w:eastAsia="宋体" w:cs="Times New Roman"/>
            <w:kern w:val="0"/>
            <w:szCs w:val="20"/>
          </w:rPr>
          <w:t>the</w:t>
        </w:r>
      </w:ins>
      <w:ins w:id="23" w:author="ZTE" w:date="2021-08-04T16:44:00Z">
        <w:r>
          <w:rPr>
            <w:rFonts w:eastAsia="宋体" w:cs="Times New Roman"/>
            <w:kern w:val="0"/>
            <w:szCs w:val="20"/>
            <w:lang w:val="en-GB" w:eastAsia="en-US"/>
          </w:rPr>
          <w:t xml:space="preserve"> UE </w:t>
        </w:r>
      </w:ins>
      <w:ins w:id="24" w:author="ZTE" w:date="2021-08-04T16:44:00Z">
        <w:r>
          <w:rPr>
            <w:rFonts w:hint="eastAsia" w:eastAsia="宋体" w:cs="Times New Roman"/>
            <w:kern w:val="0"/>
            <w:szCs w:val="20"/>
          </w:rPr>
          <w:t xml:space="preserve">during </w:t>
        </w:r>
      </w:ins>
      <w:ins w:id="25" w:author="ZTE" w:date="2021-08-04T16:44:00Z">
        <w:r>
          <w:rPr>
            <w:rFonts w:eastAsia="宋体" w:cs="Times New Roman"/>
            <w:kern w:val="0"/>
            <w:szCs w:val="20"/>
            <w:lang w:val="en-GB" w:eastAsia="en-US"/>
          </w:rPr>
          <w:t>random access procedure</w:t>
        </w:r>
      </w:ins>
    </w:p>
    <w:p>
      <w:pPr>
        <w:widowControl/>
        <w:spacing w:after="180"/>
        <w:ind w:left="568" w:hanging="284"/>
        <w:jc w:val="left"/>
        <w:rPr>
          <w:rFonts w:eastAsia="宋体" w:cs="Times New Roman"/>
          <w:kern w:val="0"/>
          <w:szCs w:val="20"/>
          <w:lang w:val="en-GB"/>
        </w:rPr>
      </w:pPr>
      <w:r>
        <w:rPr>
          <w:rFonts w:eastAsia="宋体" w:cs="Times New Roman"/>
          <w:kern w:val="0"/>
          <w:szCs w:val="20"/>
          <w:lang w:val="en-GB"/>
        </w:rPr>
        <w:t>-</w:t>
      </w:r>
      <w:r>
        <w:rPr>
          <w:rFonts w:eastAsia="宋体" w:cs="Times New Roman"/>
          <w:kern w:val="0"/>
          <w:szCs w:val="20"/>
          <w:lang w:val="en-GB"/>
        </w:rPr>
        <w:tab/>
      </w:r>
      <w:r>
        <w:rPr>
          <w:rFonts w:eastAsia="宋体" w:cs="Times New Roman"/>
          <w:kern w:val="0"/>
          <w:szCs w:val="20"/>
          <w:lang w:val="en-GB"/>
        </w:rPr>
        <w:t xml:space="preserve">for </w:t>
      </w:r>
      <w:r>
        <w:rPr>
          <w:rFonts w:eastAsia="宋体" w:cs="Times New Roman"/>
          <w:kern w:val="0"/>
          <w:position w:val="-10"/>
          <w:szCs w:val="20"/>
          <w:lang w:val="en-GB" w:eastAsia="en-US"/>
        </w:rPr>
        <w:object>
          <v:shape id="_x0000_i1026" o:spt="75" type="#_x0000_t75" style="height:15.05pt;width:62pt;" o:ole="t" filled="f" o:preferrelative="t" stroked="f" coordsize="21600,21600">
            <v:path/>
            <v:fill on="f" focussize="0,0"/>
            <v:stroke on="f" joinstyle="miter"/>
            <v:imagedata r:id="rId7" o:title=""/>
            <o:lock v:ext="edit" aspectratio="t"/>
            <w10:wrap type="none"/>
            <w10:anchorlock/>
          </v:shape>
          <o:OLEObject Type="Embed" ProgID="Equation.3" ShapeID="_x0000_i1026" DrawAspect="Content" ObjectID="_1468075726" r:id="rId6">
            <o:LockedField>false</o:LockedField>
          </o:OLEObject>
        </w:object>
      </w:r>
      <w:r>
        <w:rPr>
          <w:rFonts w:eastAsia="宋体" w:cs="Times New Roman"/>
          <w:kern w:val="0"/>
          <w:szCs w:val="20"/>
          <w:lang w:val="en-GB"/>
        </w:rPr>
        <w:t xml:space="preserve"> the NPUSCH transmission in overlapped</w:t>
      </w:r>
      <w:r>
        <w:rPr>
          <w:rFonts w:eastAsia="宋体" w:cs="Times New Roman"/>
          <w:kern w:val="0"/>
          <w:position w:val="-10"/>
          <w:szCs w:val="20"/>
          <w:lang w:val="en-GB" w:eastAsia="en-US"/>
        </w:rPr>
        <w:object>
          <v:shape id="_x0000_i1027" o:spt="75" type="#_x0000_t75" style="height:15.05pt;width:24.4pt;" o:ole="t" filled="f" o:preferrelative="t" stroked="f" coordsize="21600,21600">
            <v:path/>
            <v:fill on="f" focussize="0,0"/>
            <v:stroke on="f" joinstyle="miter"/>
            <v:imagedata r:id="rId5" o:title=""/>
            <o:lock v:ext="edit" aspectratio="t"/>
            <w10:wrap type="none"/>
            <w10:anchorlock/>
          </v:shape>
          <o:OLEObject Type="Embed" ProgID="Equation.3" ShapeID="_x0000_i1027" DrawAspect="Content" ObjectID="_1468075727" r:id="rId8">
            <o:LockedField>false</o:LockedField>
          </o:OLEObject>
        </w:object>
      </w:r>
      <w:r>
        <w:rPr>
          <w:rFonts w:eastAsia="宋体" w:cs="Times New Roman"/>
          <w:kern w:val="0"/>
          <w:szCs w:val="20"/>
          <w:lang w:val="en-GB" w:eastAsia="en-US"/>
        </w:rPr>
        <w:t xml:space="preserve"> </w:t>
      </w:r>
      <w:r>
        <w:rPr>
          <w:rFonts w:eastAsia="宋体" w:cs="Times New Roman"/>
          <w:kern w:val="0"/>
          <w:szCs w:val="20"/>
          <w:lang w:val="en-GB"/>
        </w:rPr>
        <w:t xml:space="preserve">slots is postponed until the next </w:t>
      </w:r>
      <w:r>
        <w:rPr>
          <w:rFonts w:eastAsia="宋体" w:cs="Times New Roman"/>
          <w:kern w:val="0"/>
          <w:position w:val="-10"/>
          <w:szCs w:val="20"/>
          <w:lang w:val="en-GB" w:eastAsia="en-US"/>
        </w:rPr>
        <w:object>
          <v:shape id="_x0000_i1028" o:spt="75" type="#_x0000_t75" style="height:15.05pt;width:24.4pt;" o:ole="t" filled="f" o:preferrelative="t" stroked="f" coordsize="21600,21600">
            <v:path/>
            <v:fill on="f" focussize="0,0"/>
            <v:stroke on="f" joinstyle="miter"/>
            <v:imagedata r:id="rId5" o:title=""/>
            <o:lock v:ext="edit" aspectratio="t"/>
            <w10:wrap type="none"/>
            <w10:anchorlock/>
          </v:shape>
          <o:OLEObject Type="Embed" ProgID="Equation.3" ShapeID="_x0000_i1028" DrawAspect="Content" ObjectID="_1468075728" r:id="rId9">
            <o:LockedField>false</o:LockedField>
          </o:OLEObject>
        </w:object>
      </w:r>
      <w:r>
        <w:rPr>
          <w:rFonts w:eastAsia="宋体" w:cs="Times New Roman"/>
          <w:kern w:val="0"/>
          <w:szCs w:val="20"/>
          <w:lang w:val="en-GB"/>
        </w:rPr>
        <w:t xml:space="preserve"> slots not overlapping with any configured NPRACH resource. </w:t>
      </w:r>
    </w:p>
    <w:p>
      <w:pPr>
        <w:widowControl/>
        <w:spacing w:after="180"/>
        <w:ind w:left="568" w:hanging="284"/>
        <w:jc w:val="left"/>
        <w:rPr>
          <w:rFonts w:eastAsia="宋体" w:cs="Times New Roman"/>
          <w:kern w:val="0"/>
          <w:szCs w:val="20"/>
          <w:lang w:val="en-GB"/>
        </w:rPr>
      </w:pPr>
      <w:r>
        <w:rPr>
          <w:rFonts w:eastAsia="宋体" w:cs="Times New Roman"/>
          <w:kern w:val="0"/>
          <w:szCs w:val="20"/>
          <w:lang w:val="en-GB"/>
        </w:rPr>
        <w:t>-</w:t>
      </w:r>
      <w:r>
        <w:rPr>
          <w:rFonts w:eastAsia="宋体" w:cs="Times New Roman"/>
          <w:kern w:val="0"/>
          <w:szCs w:val="20"/>
          <w:lang w:val="en-GB"/>
        </w:rPr>
        <w:tab/>
      </w:r>
      <w:r>
        <w:rPr>
          <w:rFonts w:eastAsia="宋体" w:cs="Times New Roman"/>
          <w:kern w:val="0"/>
          <w:szCs w:val="20"/>
          <w:lang w:val="en-GB"/>
        </w:rPr>
        <w:t xml:space="preserve">for </w:t>
      </w:r>
      <w:r>
        <w:rPr>
          <w:rFonts w:eastAsia="宋体" w:cs="Times New Roman"/>
          <w:kern w:val="0"/>
          <w:position w:val="-10"/>
          <w:szCs w:val="20"/>
          <w:lang w:val="en-GB" w:eastAsia="en-US"/>
        </w:rPr>
        <w:object>
          <v:shape id="_x0000_i1029" o:spt="75" type="#_x0000_t75" style="height:15.05pt;width:55.1pt;" o:ole="t" filled="f" o:preferrelative="t" stroked="f" coordsize="21600,21600">
            <v:path/>
            <v:fill on="f" focussize="0,0"/>
            <v:stroke on="f" joinstyle="miter"/>
            <v:imagedata r:id="rId11" o:title=""/>
            <o:lock v:ext="edit" aspectratio="t"/>
            <w10:wrap type="none"/>
            <w10:anchorlock/>
          </v:shape>
          <o:OLEObject Type="Embed" ProgID="Equation.3" ShapeID="_x0000_i1029" DrawAspect="Content" ObjectID="_1468075729" r:id="rId10">
            <o:LockedField>false</o:LockedField>
          </o:OLEObject>
        </w:object>
      </w:r>
      <w:r>
        <w:rPr>
          <w:rFonts w:eastAsia="宋体" w:cs="Times New Roman"/>
          <w:kern w:val="0"/>
          <w:szCs w:val="20"/>
          <w:lang w:val="en-GB"/>
        </w:rPr>
        <w:t xml:space="preserve"> the NPUSCH transmission in overlapped </w:t>
      </w:r>
      <w:r>
        <w:rPr>
          <w:rFonts w:eastAsia="宋体" w:cs="Times New Roman"/>
          <w:kern w:val="0"/>
          <w:position w:val="-10"/>
          <w:szCs w:val="20"/>
          <w:lang w:val="en-GB" w:eastAsia="en-US"/>
        </w:rPr>
        <w:object>
          <v:shape id="_x0000_i1030" o:spt="75" type="#_x0000_t75" style="height:15.05pt;width:24.4pt;" o:ole="t" filled="f" o:preferrelative="t" stroked="f" coordsize="21600,21600">
            <v:path/>
            <v:fill on="f" focussize="0,0"/>
            <v:stroke on="f" joinstyle="miter"/>
            <v:imagedata r:id="rId5" o:title=""/>
            <o:lock v:ext="edit" aspectratio="t"/>
            <w10:wrap type="none"/>
            <w10:anchorlock/>
          </v:shape>
          <o:OLEObject Type="Embed" ProgID="Equation.3" ShapeID="_x0000_i1030" DrawAspect="Content" ObjectID="_1468075730" r:id="rId12">
            <o:LockedField>false</o:LockedField>
          </o:OLEObject>
        </w:object>
      </w:r>
      <w:r>
        <w:rPr>
          <w:rFonts w:eastAsia="宋体" w:cs="Times New Roman"/>
          <w:kern w:val="0"/>
          <w:szCs w:val="20"/>
          <w:lang w:val="en-GB" w:eastAsia="en-US"/>
        </w:rPr>
        <w:t xml:space="preserve"> </w:t>
      </w:r>
      <w:r>
        <w:rPr>
          <w:rFonts w:eastAsia="宋体" w:cs="Times New Roman"/>
          <w:kern w:val="0"/>
          <w:szCs w:val="20"/>
          <w:lang w:val="en-GB"/>
        </w:rPr>
        <w:t xml:space="preserve">slots is postponed until the next </w:t>
      </w:r>
      <w:r>
        <w:rPr>
          <w:rFonts w:eastAsia="宋体" w:cs="Times New Roman"/>
          <w:kern w:val="0"/>
          <w:position w:val="-10"/>
          <w:szCs w:val="20"/>
          <w:lang w:val="en-GB" w:eastAsia="en-US"/>
        </w:rPr>
        <w:object>
          <v:shape id="_x0000_i1031" o:spt="75" type="#_x0000_t75" style="height:15.05pt;width:24.4pt;" o:ole="t" filled="f" o:preferrelative="t" stroked="f" coordsize="21600,21600">
            <v:path/>
            <v:fill on="f" focussize="0,0"/>
            <v:stroke on="f" joinstyle="miter"/>
            <v:imagedata r:id="rId5" o:title=""/>
            <o:lock v:ext="edit" aspectratio="t"/>
            <w10:wrap type="none"/>
            <w10:anchorlock/>
          </v:shape>
          <o:OLEObject Type="Embed" ProgID="Equation.3" ShapeID="_x0000_i1031" DrawAspect="Content" ObjectID="_1468075731" r:id="rId13">
            <o:LockedField>false</o:LockedField>
          </o:OLEObject>
        </w:object>
      </w:r>
      <w:r>
        <w:rPr>
          <w:rFonts w:eastAsia="宋体" w:cs="Times New Roman"/>
          <w:kern w:val="0"/>
          <w:szCs w:val="20"/>
          <w:lang w:val="en-GB"/>
        </w:rPr>
        <w:t xml:space="preserve"> slots starting with the first slot satisfying </w:t>
      </w:r>
      <w:r>
        <w:rPr>
          <w:rFonts w:eastAsia="宋体" w:cs="Times New Roman"/>
          <w:kern w:val="0"/>
          <w:position w:val="-12"/>
          <w:szCs w:val="20"/>
          <w:lang w:val="en-GB" w:eastAsia="en-US"/>
        </w:rPr>
        <w:object>
          <v:shape id="_x0000_i1032" o:spt="75" type="#_x0000_t75" style="height:18.15pt;width:66.35pt;" o:ole="t" filled="f" o:preferrelative="t" stroked="f" coordsize="21600,21600">
            <v:path/>
            <v:fill on="f" focussize="0,0"/>
            <v:stroke on="f" joinstyle="miter"/>
            <v:imagedata r:id="rId15" o:title=""/>
            <o:lock v:ext="edit" aspectratio="t"/>
            <w10:wrap type="none"/>
            <w10:anchorlock/>
          </v:shape>
          <o:OLEObject Type="Embed" ProgID="Equation.3" ShapeID="_x0000_i1032" DrawAspect="Content" ObjectID="_1468075732" r:id="rId14">
            <o:LockedField>false</o:LockedField>
          </o:OLEObject>
        </w:object>
      </w:r>
      <w:r>
        <w:rPr>
          <w:rFonts w:eastAsia="宋体" w:cs="Times New Roman"/>
          <w:kern w:val="0"/>
          <w:szCs w:val="20"/>
          <w:lang w:val="en-GB"/>
        </w:rPr>
        <w:t>and not overlapping with any configured NPRACH resource.</w:t>
      </w:r>
    </w:p>
    <w:p>
      <w:pPr>
        <w:jc w:val="center"/>
        <w:rPr>
          <w:rFonts w:eastAsia="宋体"/>
          <w:b/>
          <w:color w:val="FF0000"/>
          <w:lang w:val="en-GB" w:eastAsia="en-US"/>
        </w:rPr>
      </w:pPr>
      <w:r>
        <w:rPr>
          <w:rFonts w:eastAsia="宋体"/>
          <w:b/>
          <w:color w:val="FF0000"/>
          <w:lang w:val="en-GB" w:eastAsia="en-US"/>
        </w:rPr>
        <w:t>&lt;Unchanged parts are omitted&gt;</w:t>
      </w:r>
    </w:p>
    <w:p/>
    <w:p/>
    <w:p>
      <w:pPr>
        <w:rPr>
          <w:b/>
          <w:u w:val="single"/>
        </w:rPr>
      </w:pPr>
      <w:r>
        <w:rPr>
          <w:rFonts w:hint="eastAsia"/>
          <w:b/>
          <w:highlight w:val="yellow"/>
          <w:u w:val="single"/>
        </w:rPr>
        <w:t>TP2</w:t>
      </w:r>
      <w:r>
        <w:rPr>
          <w:rFonts w:hint="eastAsia"/>
          <w:b/>
          <w:u w:val="single"/>
        </w:rPr>
        <w:t xml:space="preserve"> in </w:t>
      </w:r>
      <w:r>
        <w:rPr>
          <w:b/>
          <w:u w:val="single"/>
          <w:lang w:bidi="ar"/>
        </w:rPr>
        <w:t>R1-2108119</w:t>
      </w:r>
    </w:p>
    <w:p/>
    <w:p>
      <w:pPr>
        <w:widowControl/>
        <w:spacing w:after="180"/>
        <w:jc w:val="left"/>
        <w:rPr>
          <w:rFonts w:eastAsia="宋体" w:cs="Times New Roman"/>
          <w:kern w:val="0"/>
          <w:szCs w:val="20"/>
          <w:lang w:val="en-GB" w:eastAsia="en-US"/>
        </w:rPr>
      </w:pPr>
      <w:r>
        <w:rPr>
          <w:rFonts w:eastAsia="宋体" w:cs="Times New Roman"/>
          <w:kern w:val="0"/>
          <w:szCs w:val="20"/>
          <w:highlight w:val="yellow"/>
          <w:lang w:val="en-GB" w:eastAsia="en-US"/>
        </w:rPr>
        <w:t>----------------------------------------------------------------- Text Starts ------------------------------------------------------------</w:t>
      </w:r>
    </w:p>
    <w:p>
      <w:pPr>
        <w:rPr>
          <w:rFonts w:ascii="Arial Unicode MS" w:hAnsi="Arial Unicode MS" w:eastAsia="Arial Unicode MS" w:cs="Arial Unicode MS"/>
          <w:sz w:val="24"/>
          <w:lang w:val="en-GB" w:eastAsia="en-US"/>
        </w:rPr>
      </w:pPr>
      <w:bookmarkStart w:id="4" w:name="_Toc454818171"/>
      <w:r>
        <w:rPr>
          <w:rFonts w:ascii="Arial Unicode MS" w:hAnsi="Arial Unicode MS" w:eastAsia="Arial Unicode MS" w:cs="Arial Unicode MS"/>
          <w:sz w:val="24"/>
          <w:lang w:val="en-GB" w:eastAsia="en-US"/>
        </w:rPr>
        <w:t>10.1.3.6</w:t>
      </w:r>
      <w:r>
        <w:rPr>
          <w:rFonts w:ascii="Arial Unicode MS" w:hAnsi="Arial Unicode MS" w:eastAsia="Arial Unicode MS" w:cs="Arial Unicode MS"/>
          <w:sz w:val="24"/>
          <w:lang w:val="en-GB" w:eastAsia="en-US"/>
        </w:rPr>
        <w:tab/>
      </w:r>
      <w:r>
        <w:rPr>
          <w:rFonts w:ascii="Arial Unicode MS" w:hAnsi="Arial Unicode MS" w:eastAsia="Arial Unicode MS" w:cs="Arial Unicode MS"/>
          <w:sz w:val="24"/>
          <w:lang w:val="en-GB" w:eastAsia="en-US"/>
        </w:rPr>
        <w:t>Mapping to physical resources</w:t>
      </w:r>
      <w:bookmarkEnd w:id="4"/>
    </w:p>
    <w:p>
      <w:pPr>
        <w:widowControl/>
        <w:spacing w:after="180"/>
        <w:jc w:val="left"/>
        <w:rPr>
          <w:rFonts w:eastAsia="宋体" w:cs="Times New Roman"/>
          <w:kern w:val="0"/>
          <w:szCs w:val="20"/>
          <w:lang w:val="en-GB" w:eastAsia="en-US"/>
        </w:rPr>
      </w:pPr>
      <w:r>
        <w:rPr>
          <w:rFonts w:eastAsia="宋体" w:cs="Times New Roman"/>
          <w:kern w:val="0"/>
          <w:szCs w:val="20"/>
          <w:lang w:val="en-GB" w:eastAsia="en-US"/>
        </w:rPr>
        <w:t xml:space="preserve">NPUSCH can be mapped to one or more than one resource units, </w:t>
      </w:r>
      <w:r>
        <w:rPr>
          <w:rFonts w:eastAsia="宋体" w:cs="Times New Roman"/>
          <w:kern w:val="0"/>
          <w:position w:val="-10"/>
          <w:szCs w:val="20"/>
          <w:lang w:val="en-GB" w:eastAsia="en-US"/>
        </w:rPr>
        <w:object>
          <v:shape id="_x0000_i1033" o:spt="75" type="#_x0000_t75" style="height:15.65pt;width:21.3pt;" o:ole="t" filled="f" o:preferrelative="t" stroked="f" coordsize="21600,21600">
            <v:path/>
            <v:fill on="f" focussize="0,0"/>
            <v:stroke on="f" joinstyle="miter"/>
            <v:imagedata r:id="rId17" o:title=""/>
            <o:lock v:ext="edit" aspectratio="t"/>
            <w10:wrap type="none"/>
            <w10:anchorlock/>
          </v:shape>
          <o:OLEObject Type="Embed" ProgID="Equation.3" ShapeID="_x0000_i1033" DrawAspect="Content" ObjectID="_1468075733" r:id="rId16">
            <o:LockedField>false</o:LockedField>
          </o:OLEObject>
        </w:object>
      </w:r>
      <w:r>
        <w:rPr>
          <w:rFonts w:eastAsia="宋体" w:cs="Times New Roman"/>
          <w:kern w:val="0"/>
          <w:szCs w:val="20"/>
          <w:lang w:val="en-GB" w:eastAsia="en-US"/>
        </w:rPr>
        <w:t xml:space="preserve">, as given by clause 16.5.1.2 of 3GPP TS 36.213 [4], each of which shall be transmitted </w:t>
      </w:r>
      <w:r>
        <w:rPr>
          <w:rFonts w:eastAsia="宋体" w:cs="Times New Roman"/>
          <w:kern w:val="0"/>
          <w:position w:val="-14"/>
          <w:szCs w:val="20"/>
          <w:lang w:val="en-GB" w:eastAsia="en-US"/>
        </w:rPr>
        <w:object>
          <v:shape id="_x0000_i1034" o:spt="75" type="#_x0000_t75" style="height:18.15pt;width:43.2pt;" o:ole="t" filled="f" o:preferrelative="t" stroked="f" coordsize="21600,21600">
            <v:path/>
            <v:fill on="f" focussize="0,0"/>
            <v:stroke on="f" joinstyle="miter"/>
            <v:imagedata r:id="rId19" o:title=""/>
            <o:lock v:ext="edit" aspectratio="t"/>
            <w10:wrap type="none"/>
            <w10:anchorlock/>
          </v:shape>
          <o:OLEObject Type="Embed" ProgID="Equation.3" ShapeID="_x0000_i1034" DrawAspect="Content" ObjectID="_1468075734" r:id="rId18">
            <o:LockedField>false</o:LockedField>
          </o:OLEObject>
        </w:object>
      </w:r>
      <w:r>
        <w:rPr>
          <w:rFonts w:eastAsia="宋体" w:cs="Times New Roman"/>
          <w:kern w:val="0"/>
          <w:szCs w:val="20"/>
          <w:lang w:val="en-GB" w:eastAsia="en-US"/>
        </w:rPr>
        <w:t xml:space="preserve"> times.</w:t>
      </w:r>
    </w:p>
    <w:p>
      <w:pPr>
        <w:widowControl/>
        <w:spacing w:after="180"/>
        <w:jc w:val="left"/>
        <w:rPr>
          <w:rFonts w:eastAsia="宋体" w:cs="Times New Roman"/>
          <w:kern w:val="0"/>
          <w:szCs w:val="20"/>
          <w:lang w:val="en-GB" w:eastAsia="en-US"/>
        </w:rPr>
      </w:pPr>
      <w:r>
        <w:rPr>
          <w:rFonts w:eastAsia="宋体" w:cs="Times New Roman"/>
          <w:kern w:val="0"/>
          <w:szCs w:val="20"/>
          <w:highlight w:val="yellow"/>
          <w:lang w:val="en-GB" w:eastAsia="en-US"/>
        </w:rPr>
        <w:t>----------------------------------------------------------------- Text Omitted ---------------------------------------------------------</w:t>
      </w:r>
    </w:p>
    <w:p>
      <w:pPr>
        <w:widowControl/>
        <w:spacing w:after="180"/>
        <w:jc w:val="left"/>
        <w:rPr>
          <w:rFonts w:eastAsia="宋体" w:cs="Times New Roman"/>
          <w:kern w:val="0"/>
          <w:szCs w:val="20"/>
          <w:lang w:val="en-GB"/>
        </w:rPr>
      </w:pPr>
      <w:ins w:id="26" w:author="Ericsson" w:date="2021-06-09T21:11:00Z">
        <w:r>
          <w:rPr>
            <w:rFonts w:eastAsia="宋体" w:cs="Times New Roman"/>
            <w:kern w:val="0"/>
            <w:szCs w:val="20"/>
            <w:lang w:val="en-GB"/>
          </w:rPr>
          <w:t>I</w:t>
        </w:r>
      </w:ins>
      <w:r>
        <w:rPr>
          <w:rFonts w:eastAsia="宋体" w:cs="Times New Roman"/>
          <w:kern w:val="0"/>
          <w:szCs w:val="20"/>
          <w:lang w:val="en-GB"/>
        </w:rPr>
        <w:t xml:space="preserve">f a mapping to </w:t>
      </w:r>
      <w:r>
        <w:rPr>
          <w:rFonts w:eastAsia="宋体" w:cs="Times New Roman"/>
          <w:kern w:val="0"/>
          <w:position w:val="-10"/>
          <w:szCs w:val="20"/>
          <w:lang w:val="en-GB" w:eastAsia="en-US"/>
        </w:rPr>
        <w:object>
          <v:shape id="_x0000_i1035" o:spt="75" type="#_x0000_t75" style="height:15.05pt;width:24.4pt;" o:ole="t" filled="f" o:preferrelative="t" stroked="f" coordsize="21600,21600">
            <v:path/>
            <v:fill on="f" focussize="0,0"/>
            <v:stroke on="f" joinstyle="miter"/>
            <v:imagedata r:id="rId5" o:title=""/>
            <o:lock v:ext="edit" aspectratio="t"/>
            <w10:wrap type="none"/>
            <w10:anchorlock/>
          </v:shape>
          <o:OLEObject Type="Embed" ProgID="Equation.3" ShapeID="_x0000_i1035" DrawAspect="Content" ObjectID="_1468075735" r:id="rId20">
            <o:LockedField>false</o:LockedField>
          </o:OLEObject>
        </w:object>
      </w:r>
      <w:r>
        <w:rPr>
          <w:rFonts w:eastAsia="宋体" w:cs="Times New Roman"/>
          <w:kern w:val="0"/>
          <w:szCs w:val="20"/>
          <w:lang w:val="en-GB" w:eastAsia="en-US"/>
        </w:rPr>
        <w:t xml:space="preserve"> </w:t>
      </w:r>
      <w:r>
        <w:rPr>
          <w:rFonts w:eastAsia="宋体" w:cs="Times New Roman"/>
          <w:kern w:val="0"/>
          <w:szCs w:val="20"/>
          <w:lang w:val="en-GB"/>
        </w:rPr>
        <w:t xml:space="preserve">slots or a repetition of the mapping contains a resource element which overlaps with </w:t>
      </w:r>
      <w:ins w:id="27" w:author="Ericsson" w:date="2021-06-09T21:11:00Z">
        <w:r>
          <w:rPr>
            <w:rFonts w:eastAsia="宋体" w:cs="Times New Roman"/>
            <w:kern w:val="0"/>
            <w:szCs w:val="20"/>
            <w:lang w:val="en-GB"/>
          </w:rPr>
          <w:t xml:space="preserve">any NPRACH resource utilized by a UE that performs a random access procedure which can correspond to NPRACH format 0 or format 1 of frame structure type 1 on non-anchor, or </w:t>
        </w:r>
      </w:ins>
      <w:r>
        <w:rPr>
          <w:rFonts w:eastAsia="宋体" w:cs="Times New Roman"/>
          <w:kern w:val="0"/>
          <w:szCs w:val="20"/>
          <w:lang w:val="en-GB"/>
        </w:rPr>
        <w:t xml:space="preserve">any configured NPRACH resource according to </w:t>
      </w:r>
      <w:r>
        <w:rPr>
          <w:rFonts w:eastAsia="宋体" w:cs="Times New Roman"/>
          <w:i/>
          <w:iCs/>
          <w:kern w:val="0"/>
          <w:szCs w:val="20"/>
          <w:lang w:val="en-GB"/>
        </w:rPr>
        <w:t>NPRACH-ConfigSIB-NB</w:t>
      </w:r>
      <w:r>
        <w:rPr>
          <w:rFonts w:eastAsia="宋体" w:cs="Times New Roman"/>
          <w:kern w:val="0"/>
          <w:szCs w:val="20"/>
          <w:lang w:val="en-GB"/>
        </w:rPr>
        <w:t xml:space="preserve">, or if it overlaps with any configured NPRACH resource according to </w:t>
      </w:r>
      <w:r>
        <w:rPr>
          <w:rFonts w:eastAsia="宋体" w:cs="Times New Roman"/>
          <w:i/>
          <w:kern w:val="0"/>
          <w:szCs w:val="20"/>
          <w:lang w:val="en-GB"/>
        </w:rPr>
        <w:t>nprach-ParametersList</w:t>
      </w:r>
      <w:r>
        <w:rPr>
          <w:rFonts w:eastAsia="宋体" w:cs="Times New Roman"/>
          <w:kern w:val="0"/>
          <w:szCs w:val="20"/>
          <w:lang w:val="en-GB"/>
        </w:rPr>
        <w:t xml:space="preserve"> and the UE indicates </w:t>
      </w:r>
      <w:r>
        <w:rPr>
          <w:rFonts w:eastAsia="宋体" w:cs="Times New Roman"/>
          <w:i/>
          <w:kern w:val="0"/>
          <w:szCs w:val="20"/>
          <w:lang w:val="en-GB" w:eastAsia="en-US"/>
        </w:rPr>
        <w:t>multiCarrier-NPRACH</w:t>
      </w:r>
      <w:r>
        <w:rPr>
          <w:rFonts w:eastAsia="宋体" w:cs="Times New Roman"/>
          <w:kern w:val="0"/>
          <w:szCs w:val="20"/>
          <w:lang w:val="en-GB"/>
        </w:rPr>
        <w:t xml:space="preserve"> as supported</w:t>
      </w:r>
    </w:p>
    <w:p>
      <w:pPr>
        <w:widowControl/>
        <w:spacing w:after="180"/>
        <w:ind w:left="568" w:hanging="284"/>
        <w:jc w:val="left"/>
        <w:rPr>
          <w:rFonts w:eastAsia="宋体" w:cs="Times New Roman"/>
          <w:kern w:val="0"/>
          <w:szCs w:val="20"/>
          <w:lang w:val="en-GB"/>
        </w:rPr>
      </w:pPr>
      <w:r>
        <w:rPr>
          <w:rFonts w:eastAsia="宋体" w:cs="Times New Roman"/>
          <w:kern w:val="0"/>
          <w:szCs w:val="20"/>
          <w:lang w:val="en-GB"/>
        </w:rPr>
        <w:t>-</w:t>
      </w:r>
      <w:r>
        <w:rPr>
          <w:rFonts w:eastAsia="宋体" w:cs="Times New Roman"/>
          <w:kern w:val="0"/>
          <w:szCs w:val="20"/>
          <w:lang w:val="en-GB"/>
        </w:rPr>
        <w:tab/>
      </w:r>
      <w:r>
        <w:rPr>
          <w:rFonts w:eastAsia="宋体" w:cs="Times New Roman"/>
          <w:kern w:val="0"/>
          <w:szCs w:val="20"/>
          <w:lang w:val="en-GB"/>
        </w:rPr>
        <w:t xml:space="preserve">for </w:t>
      </w:r>
      <w:r>
        <w:rPr>
          <w:rFonts w:eastAsia="宋体" w:cs="Times New Roman"/>
          <w:kern w:val="0"/>
          <w:position w:val="-10"/>
          <w:szCs w:val="20"/>
          <w:lang w:val="en-GB" w:eastAsia="en-US"/>
        </w:rPr>
        <w:object>
          <v:shape id="_x0000_i1036" o:spt="75" type="#_x0000_t75" style="height:15.05pt;width:62pt;" o:ole="t" filled="f" o:preferrelative="t" stroked="f" coordsize="21600,21600">
            <v:path/>
            <v:fill on="f" focussize="0,0"/>
            <v:stroke on="f" joinstyle="miter"/>
            <v:imagedata r:id="rId7" o:title=""/>
            <o:lock v:ext="edit" aspectratio="t"/>
            <w10:wrap type="none"/>
            <w10:anchorlock/>
          </v:shape>
          <o:OLEObject Type="Embed" ProgID="Equation.3" ShapeID="_x0000_i1036" DrawAspect="Content" ObjectID="_1468075736" r:id="rId21">
            <o:LockedField>false</o:LockedField>
          </o:OLEObject>
        </w:object>
      </w:r>
      <w:r>
        <w:rPr>
          <w:rFonts w:eastAsia="宋体" w:cs="Times New Roman"/>
          <w:kern w:val="0"/>
          <w:szCs w:val="20"/>
          <w:lang w:val="en-GB"/>
        </w:rPr>
        <w:t xml:space="preserve"> the NPUSCH transmission in overlapped</w:t>
      </w:r>
      <w:r>
        <w:rPr>
          <w:rFonts w:eastAsia="宋体" w:cs="Times New Roman"/>
          <w:kern w:val="0"/>
          <w:position w:val="-10"/>
          <w:szCs w:val="20"/>
          <w:lang w:val="en-GB" w:eastAsia="en-US"/>
        </w:rPr>
        <w:object>
          <v:shape id="_x0000_i1037" o:spt="75" type="#_x0000_t75" style="height:15.05pt;width:24.4pt;" o:ole="t" filled="f" o:preferrelative="t" stroked="f" coordsize="21600,21600">
            <v:path/>
            <v:fill on="f" focussize="0,0"/>
            <v:stroke on="f" joinstyle="miter"/>
            <v:imagedata r:id="rId5" o:title=""/>
            <o:lock v:ext="edit" aspectratio="t"/>
            <w10:wrap type="none"/>
            <w10:anchorlock/>
          </v:shape>
          <o:OLEObject Type="Embed" ProgID="Equation.3" ShapeID="_x0000_i1037" DrawAspect="Content" ObjectID="_1468075737" r:id="rId22">
            <o:LockedField>false</o:LockedField>
          </o:OLEObject>
        </w:object>
      </w:r>
      <w:r>
        <w:rPr>
          <w:rFonts w:eastAsia="宋体" w:cs="Times New Roman"/>
          <w:kern w:val="0"/>
          <w:szCs w:val="20"/>
          <w:lang w:val="en-GB" w:eastAsia="en-US"/>
        </w:rPr>
        <w:t xml:space="preserve"> </w:t>
      </w:r>
      <w:r>
        <w:rPr>
          <w:rFonts w:eastAsia="宋体" w:cs="Times New Roman"/>
          <w:kern w:val="0"/>
          <w:szCs w:val="20"/>
          <w:lang w:val="en-GB"/>
        </w:rPr>
        <w:t xml:space="preserve">slots is postponed until the next </w:t>
      </w:r>
      <w:r>
        <w:rPr>
          <w:rFonts w:eastAsia="宋体" w:cs="Times New Roman"/>
          <w:kern w:val="0"/>
          <w:position w:val="-10"/>
          <w:szCs w:val="20"/>
          <w:lang w:val="en-GB" w:eastAsia="en-US"/>
        </w:rPr>
        <w:object>
          <v:shape id="_x0000_i1038" o:spt="75" type="#_x0000_t75" style="height:15.05pt;width:24.4pt;" o:ole="t" filled="f" o:preferrelative="t" stroked="f" coordsize="21600,21600">
            <v:path/>
            <v:fill on="f" focussize="0,0"/>
            <v:stroke on="f" joinstyle="miter"/>
            <v:imagedata r:id="rId5" o:title=""/>
            <o:lock v:ext="edit" aspectratio="t"/>
            <w10:wrap type="none"/>
            <w10:anchorlock/>
          </v:shape>
          <o:OLEObject Type="Embed" ProgID="Equation.3" ShapeID="_x0000_i1038" DrawAspect="Content" ObjectID="_1468075738" r:id="rId23">
            <o:LockedField>false</o:LockedField>
          </o:OLEObject>
        </w:object>
      </w:r>
      <w:r>
        <w:rPr>
          <w:rFonts w:eastAsia="宋体" w:cs="Times New Roman"/>
          <w:kern w:val="0"/>
          <w:szCs w:val="20"/>
          <w:lang w:val="en-GB"/>
        </w:rPr>
        <w:t xml:space="preserve"> slots not overlapping with any configured NPRACH resource. </w:t>
      </w:r>
    </w:p>
    <w:p>
      <w:pPr>
        <w:widowControl/>
        <w:spacing w:after="180"/>
        <w:ind w:left="568" w:hanging="284"/>
        <w:jc w:val="left"/>
        <w:rPr>
          <w:rFonts w:eastAsia="宋体" w:cs="Times New Roman"/>
          <w:kern w:val="0"/>
          <w:szCs w:val="20"/>
          <w:lang w:val="en-GB"/>
        </w:rPr>
      </w:pPr>
      <w:r>
        <w:rPr>
          <w:rFonts w:eastAsia="宋体" w:cs="Times New Roman"/>
          <w:kern w:val="0"/>
          <w:szCs w:val="20"/>
          <w:lang w:val="en-GB"/>
        </w:rPr>
        <w:t>-</w:t>
      </w:r>
      <w:r>
        <w:rPr>
          <w:rFonts w:eastAsia="宋体" w:cs="Times New Roman"/>
          <w:kern w:val="0"/>
          <w:szCs w:val="20"/>
          <w:lang w:val="en-GB"/>
        </w:rPr>
        <w:tab/>
      </w:r>
      <w:r>
        <w:rPr>
          <w:rFonts w:eastAsia="宋体" w:cs="Times New Roman"/>
          <w:kern w:val="0"/>
          <w:szCs w:val="20"/>
          <w:lang w:val="en-GB"/>
        </w:rPr>
        <w:t xml:space="preserve">for </w:t>
      </w:r>
      <w:r>
        <w:rPr>
          <w:rFonts w:eastAsia="宋体" w:cs="Times New Roman"/>
          <w:kern w:val="0"/>
          <w:position w:val="-10"/>
          <w:szCs w:val="20"/>
          <w:lang w:val="en-GB" w:eastAsia="en-US"/>
        </w:rPr>
        <w:object>
          <v:shape id="_x0000_i1039" o:spt="75" type="#_x0000_t75" style="height:15.05pt;width:55.1pt;" o:ole="t" filled="f" o:preferrelative="t" stroked="f" coordsize="21600,21600">
            <v:path/>
            <v:fill on="f" focussize="0,0"/>
            <v:stroke on="f" joinstyle="miter"/>
            <v:imagedata r:id="rId11" o:title=""/>
            <o:lock v:ext="edit" aspectratio="t"/>
            <w10:wrap type="none"/>
            <w10:anchorlock/>
          </v:shape>
          <o:OLEObject Type="Embed" ProgID="Equation.3" ShapeID="_x0000_i1039" DrawAspect="Content" ObjectID="_1468075739" r:id="rId24">
            <o:LockedField>false</o:LockedField>
          </o:OLEObject>
        </w:object>
      </w:r>
      <w:r>
        <w:rPr>
          <w:rFonts w:eastAsia="宋体" w:cs="Times New Roman"/>
          <w:kern w:val="0"/>
          <w:szCs w:val="20"/>
          <w:lang w:val="en-GB"/>
        </w:rPr>
        <w:t xml:space="preserve"> the NPUSCH transmission in overlapped </w:t>
      </w:r>
      <w:r>
        <w:rPr>
          <w:rFonts w:eastAsia="宋体" w:cs="Times New Roman"/>
          <w:kern w:val="0"/>
          <w:position w:val="-10"/>
          <w:szCs w:val="20"/>
          <w:lang w:val="en-GB" w:eastAsia="en-US"/>
        </w:rPr>
        <w:object>
          <v:shape id="_x0000_i1040" o:spt="75" type="#_x0000_t75" style="height:15.05pt;width:24.4pt;" o:ole="t" filled="f" o:preferrelative="t" stroked="f" coordsize="21600,21600">
            <v:path/>
            <v:fill on="f" focussize="0,0"/>
            <v:stroke on="f" joinstyle="miter"/>
            <v:imagedata r:id="rId5" o:title=""/>
            <o:lock v:ext="edit" aspectratio="t"/>
            <w10:wrap type="none"/>
            <w10:anchorlock/>
          </v:shape>
          <o:OLEObject Type="Embed" ProgID="Equation.3" ShapeID="_x0000_i1040" DrawAspect="Content" ObjectID="_1468075740" r:id="rId25">
            <o:LockedField>false</o:LockedField>
          </o:OLEObject>
        </w:object>
      </w:r>
      <w:r>
        <w:rPr>
          <w:rFonts w:eastAsia="宋体" w:cs="Times New Roman"/>
          <w:kern w:val="0"/>
          <w:szCs w:val="20"/>
          <w:lang w:val="en-GB" w:eastAsia="en-US"/>
        </w:rPr>
        <w:t xml:space="preserve"> </w:t>
      </w:r>
      <w:r>
        <w:rPr>
          <w:rFonts w:eastAsia="宋体" w:cs="Times New Roman"/>
          <w:kern w:val="0"/>
          <w:szCs w:val="20"/>
          <w:lang w:val="en-GB"/>
        </w:rPr>
        <w:t xml:space="preserve">slots is postponed until the next </w:t>
      </w:r>
      <w:r>
        <w:rPr>
          <w:rFonts w:eastAsia="宋体" w:cs="Times New Roman"/>
          <w:kern w:val="0"/>
          <w:position w:val="-10"/>
          <w:szCs w:val="20"/>
          <w:lang w:val="en-GB" w:eastAsia="en-US"/>
        </w:rPr>
        <w:object>
          <v:shape id="_x0000_i1041" o:spt="75" type="#_x0000_t75" style="height:15.05pt;width:24.4pt;" o:ole="t" filled="f" o:preferrelative="t" stroked="f" coordsize="21600,21600">
            <v:path/>
            <v:fill on="f" focussize="0,0"/>
            <v:stroke on="f" joinstyle="miter"/>
            <v:imagedata r:id="rId5" o:title=""/>
            <o:lock v:ext="edit" aspectratio="t"/>
            <w10:wrap type="none"/>
            <w10:anchorlock/>
          </v:shape>
          <o:OLEObject Type="Embed" ProgID="Equation.3" ShapeID="_x0000_i1041" DrawAspect="Content" ObjectID="_1468075741" r:id="rId26">
            <o:LockedField>false</o:LockedField>
          </o:OLEObject>
        </w:object>
      </w:r>
      <w:r>
        <w:rPr>
          <w:rFonts w:eastAsia="宋体" w:cs="Times New Roman"/>
          <w:kern w:val="0"/>
          <w:szCs w:val="20"/>
          <w:lang w:val="en-GB"/>
        </w:rPr>
        <w:t xml:space="preserve"> slots starting with the first slot satisfying </w:t>
      </w:r>
      <w:r>
        <w:rPr>
          <w:rFonts w:eastAsia="宋体" w:cs="Times New Roman"/>
          <w:kern w:val="0"/>
          <w:position w:val="-12"/>
          <w:szCs w:val="20"/>
          <w:lang w:val="en-GB" w:eastAsia="en-US"/>
        </w:rPr>
        <w:object>
          <v:shape id="_x0000_i1042" o:spt="75" type="#_x0000_t75" style="height:18.15pt;width:66.35pt;" o:ole="t" filled="f" o:preferrelative="t" stroked="f" coordsize="21600,21600">
            <v:path/>
            <v:fill on="f" focussize="0,0"/>
            <v:stroke on="f" joinstyle="miter"/>
            <v:imagedata r:id="rId15" o:title=""/>
            <o:lock v:ext="edit" aspectratio="t"/>
            <w10:wrap type="none"/>
            <w10:anchorlock/>
          </v:shape>
          <o:OLEObject Type="Embed" ProgID="Equation.3" ShapeID="_x0000_i1042" DrawAspect="Content" ObjectID="_1468075742" r:id="rId27">
            <o:LockedField>false</o:LockedField>
          </o:OLEObject>
        </w:object>
      </w:r>
      <w:r>
        <w:rPr>
          <w:rFonts w:eastAsia="宋体" w:cs="Times New Roman"/>
          <w:kern w:val="0"/>
          <w:szCs w:val="20"/>
          <w:lang w:val="en-GB"/>
        </w:rPr>
        <w:t>and not overlapping with any configured NPRACH resource.</w:t>
      </w:r>
    </w:p>
    <w:p>
      <w:pPr>
        <w:widowControl/>
        <w:spacing w:after="180"/>
        <w:jc w:val="left"/>
        <w:rPr>
          <w:rFonts w:eastAsia="宋体" w:cs="Times New Roman"/>
          <w:kern w:val="0"/>
          <w:szCs w:val="20"/>
          <w:lang w:val="en-GB" w:eastAsia="en-US"/>
        </w:rPr>
      </w:pPr>
      <w:r>
        <w:rPr>
          <w:rFonts w:eastAsia="宋体" w:cs="Times New Roman"/>
          <w:kern w:val="0"/>
          <w:szCs w:val="20"/>
          <w:highlight w:val="yellow"/>
          <w:lang w:val="en-GB" w:eastAsia="en-US"/>
        </w:rPr>
        <w:t>----------------------------------------------------------------- Text Ends -------------------------------------------------------------</w:t>
      </w:r>
    </w:p>
    <w:p/>
    <w:p>
      <w:r>
        <w:t>B</w:t>
      </w:r>
      <w:r>
        <w:rPr>
          <w:rFonts w:hint="eastAsia"/>
        </w:rPr>
        <w:t xml:space="preserve">ased </w:t>
      </w:r>
      <w:r>
        <w:t>on the above TPs, if there exist the necessity to make a R</w:t>
      </w:r>
      <w:r>
        <w:rPr>
          <w:rFonts w:hint="eastAsia" w:eastAsia="宋体"/>
        </w:rPr>
        <w:t>el-</w:t>
      </w:r>
      <w:r>
        <w:t>14 spec modification on the NPUSCH postponement, we need to discuss which TP should be adopted as the starting point.</w:t>
      </w:r>
    </w:p>
    <w:p>
      <w:pPr>
        <w:spacing w:before="240" w:beforeLines="100" w:after="240" w:afterLines="100"/>
        <w:rPr>
          <w:rFonts w:cs="Times New Roman"/>
          <w:b/>
          <w:bCs/>
        </w:rPr>
      </w:pPr>
      <w:r>
        <w:rPr>
          <w:rFonts w:cs="Times New Roman"/>
          <w:b/>
          <w:u w:val="single"/>
        </w:rPr>
        <w:t>Question 2</w:t>
      </w:r>
      <w:r>
        <w:rPr>
          <w:rFonts w:cs="Times New Roman"/>
          <w:b/>
        </w:rPr>
        <w:t xml:space="preserve">: If </w:t>
      </w:r>
      <w:r>
        <w:rPr>
          <w:rFonts w:cs="Times New Roman"/>
          <w:b/>
          <w:bCs/>
        </w:rPr>
        <w:t>a R</w:t>
      </w:r>
      <w:r>
        <w:rPr>
          <w:rFonts w:hint="eastAsia" w:eastAsia="宋体" w:cs="Times New Roman"/>
          <w:b/>
          <w:bCs/>
        </w:rPr>
        <w:t>el-</w:t>
      </w:r>
      <w:r>
        <w:rPr>
          <w:rFonts w:cs="Times New Roman"/>
          <w:b/>
          <w:bCs/>
        </w:rPr>
        <w:t>14 modification on the NPUSCH postponement is agreed, which TP (TP1 or TP2) is preferred as the starting point to address the NPUSCH postponement overlapping issue in R</w:t>
      </w:r>
      <w:r>
        <w:rPr>
          <w:rFonts w:hint="eastAsia" w:eastAsia="宋体" w:cs="Times New Roman"/>
          <w:b/>
          <w:bCs/>
        </w:rPr>
        <w:t>el-</w:t>
      </w:r>
      <w:r>
        <w:rPr>
          <w:rFonts w:cs="Times New Roman"/>
          <w:b/>
          <w:bCs/>
        </w:rPr>
        <w:t xml:space="preserve">14? </w:t>
      </w:r>
    </w:p>
    <w:tbl>
      <w:tblPr>
        <w:tblStyle w:val="24"/>
        <w:tblW w:w="8789"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7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widowControl/>
              <w:autoSpaceDE w:val="0"/>
              <w:autoSpaceDN w:val="0"/>
              <w:adjustRightInd w:val="0"/>
              <w:snapToGrid w:val="0"/>
              <w:spacing w:after="120"/>
              <w:rPr>
                <w:rFonts w:eastAsia="宋体"/>
                <w:b/>
                <w:kern w:val="0"/>
                <w:sz w:val="22"/>
                <w:szCs w:val="20"/>
                <w:lang w:eastAsia="en-US"/>
              </w:rPr>
            </w:pPr>
            <w:r>
              <w:rPr>
                <w:rFonts w:hint="eastAsia" w:eastAsia="宋体"/>
                <w:b/>
                <w:kern w:val="0"/>
                <w:sz w:val="22"/>
                <w:szCs w:val="20"/>
                <w:lang w:eastAsia="en-US"/>
              </w:rPr>
              <w:t>Companies</w:t>
            </w:r>
          </w:p>
        </w:tc>
        <w:tc>
          <w:tcPr>
            <w:tcW w:w="7088" w:type="dxa"/>
          </w:tcPr>
          <w:p>
            <w:pPr>
              <w:widowControl/>
              <w:autoSpaceDE w:val="0"/>
              <w:autoSpaceDN w:val="0"/>
              <w:adjustRightInd w:val="0"/>
              <w:snapToGrid w:val="0"/>
              <w:spacing w:after="120"/>
              <w:rPr>
                <w:rFonts w:eastAsia="宋体"/>
                <w:b/>
                <w:kern w:val="0"/>
                <w:sz w:val="22"/>
                <w:szCs w:val="20"/>
                <w:lang w:eastAsia="en-US"/>
              </w:rPr>
            </w:pPr>
            <w:r>
              <w:rPr>
                <w:rFonts w:hint="eastAsia" w:eastAsia="宋体"/>
                <w:b/>
                <w:kern w:val="0"/>
                <w:sz w:val="22"/>
                <w:szCs w:val="20"/>
                <w:lang w:eastAsia="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widowControl/>
              <w:autoSpaceDE w:val="0"/>
              <w:autoSpaceDN w:val="0"/>
              <w:adjustRightInd w:val="0"/>
              <w:snapToGrid w:val="0"/>
              <w:spacing w:before="120" w:beforeLines="50" w:after="120" w:afterLines="50"/>
              <w:rPr>
                <w:rFonts w:eastAsia="宋体"/>
                <w:kern w:val="0"/>
                <w:szCs w:val="20"/>
              </w:rPr>
            </w:pPr>
            <w:r>
              <w:rPr>
                <w:rFonts w:eastAsia="宋体"/>
                <w:kern w:val="0"/>
                <w:szCs w:val="20"/>
              </w:rPr>
              <w:t>Ericsson</w:t>
            </w:r>
          </w:p>
        </w:tc>
        <w:tc>
          <w:tcPr>
            <w:tcW w:w="7088" w:type="dxa"/>
          </w:tcPr>
          <w:p>
            <w:pPr>
              <w:widowControl/>
              <w:shd w:val="clear" w:color="auto" w:fill="FDFDFD"/>
              <w:spacing w:before="120" w:beforeLines="50" w:after="120" w:afterLines="50"/>
              <w:rPr>
                <w:rFonts w:eastAsia="宋体"/>
                <w:kern w:val="0"/>
                <w:szCs w:val="20"/>
              </w:rPr>
            </w:pPr>
            <w:r>
              <w:rPr>
                <w:rFonts w:eastAsia="宋体"/>
                <w:kern w:val="0"/>
                <w:szCs w:val="20"/>
              </w:rPr>
              <w:t>TP1 in R1-2106839 and TP2 in R1-2108119, attempt to cover the Rel-14 case. We propose the following hybrid TP which is more aligned with TP4 in R1-2106840 which is the one covering both the Rel-14 case and the Rel-15 cases.</w:t>
            </w:r>
          </w:p>
          <w:p>
            <w:pPr>
              <w:spacing w:after="180"/>
              <w:jc w:val="center"/>
              <w:rPr>
                <w:rFonts w:eastAsia="宋体"/>
                <w:b/>
                <w:color w:val="FF0000"/>
                <w:lang w:val="en-GB" w:eastAsia="en-US"/>
              </w:rPr>
            </w:pPr>
            <w:r>
              <w:rPr>
                <w:rFonts w:eastAsia="宋体"/>
                <w:b/>
                <w:color w:val="FF0000"/>
                <w:lang w:val="en-GB" w:eastAsia="en-US"/>
              </w:rPr>
              <w:t>&lt;Unchanged parts are omitted&gt;</w:t>
            </w:r>
          </w:p>
          <w:p>
            <w:pPr>
              <w:widowControl/>
              <w:spacing w:after="180"/>
              <w:jc w:val="left"/>
              <w:rPr>
                <w:rFonts w:eastAsia="宋体" w:cs="Times New Roman"/>
                <w:kern w:val="0"/>
                <w:szCs w:val="20"/>
              </w:rPr>
            </w:pPr>
            <w:ins w:id="28" w:author="ZTE" w:date="2021-08-04T16:41:00Z">
              <w:r>
                <w:rPr>
                  <w:rFonts w:eastAsia="宋体" w:cs="Times New Roman"/>
                  <w:kern w:val="0"/>
                  <w:szCs w:val="20"/>
                  <w:lang w:val="en-GB"/>
                </w:rPr>
                <w:t>I</w:t>
              </w:r>
            </w:ins>
            <w:r>
              <w:rPr>
                <w:rFonts w:eastAsia="宋体" w:cs="Times New Roman"/>
                <w:kern w:val="0"/>
                <w:szCs w:val="20"/>
                <w:lang w:val="en-GB"/>
              </w:rPr>
              <w:t xml:space="preserve">f a mapping to </w:t>
            </w:r>
            <w:r>
              <w:rPr>
                <w:rFonts w:eastAsia="宋体" w:cs="Times New Roman"/>
                <w:kern w:val="0"/>
                <w:position w:val="-10"/>
                <w:szCs w:val="20"/>
                <w:lang w:val="en-GB" w:eastAsia="en-US"/>
              </w:rPr>
              <w:object>
                <v:shape id="_x0000_i1043" o:spt="75" type="#_x0000_t75" style="height:15.05pt;width:24.4pt;" o:ole="t" filled="f" o:preferrelative="t" stroked="f" coordsize="21600,21600">
                  <v:path/>
                  <v:fill on="f" focussize="0,0"/>
                  <v:stroke on="f" joinstyle="miter"/>
                  <v:imagedata r:id="rId5" o:title=""/>
                  <o:lock v:ext="edit" aspectratio="t"/>
                  <w10:wrap type="none"/>
                  <w10:anchorlock/>
                </v:shape>
                <o:OLEObject Type="Embed" ProgID="Equation.3" ShapeID="_x0000_i1043" DrawAspect="Content" ObjectID="_1468075743" r:id="rId28">
                  <o:LockedField>false</o:LockedField>
                </o:OLEObject>
              </w:object>
            </w:r>
            <w:r>
              <w:rPr>
                <w:rFonts w:eastAsia="宋体" w:cs="Times New Roman"/>
                <w:kern w:val="0"/>
                <w:szCs w:val="20"/>
                <w:lang w:val="en-GB" w:eastAsia="en-US"/>
              </w:rPr>
              <w:t xml:space="preserve"> </w:t>
            </w:r>
            <w:r>
              <w:rPr>
                <w:rFonts w:eastAsia="宋体" w:cs="Times New Roman"/>
                <w:kern w:val="0"/>
                <w:szCs w:val="20"/>
                <w:lang w:val="en-GB"/>
              </w:rPr>
              <w:t xml:space="preserve">slots or a repetition of the mapping contains a resource element which overlaps with any </w:t>
            </w:r>
            <w:ins w:id="29" w:author="Ericsson" w:date="2021-08-16T23:02:00Z">
              <w:r>
                <w:rPr>
                  <w:rFonts w:eastAsia="宋体" w:cs="Times New Roman"/>
                  <w:kern w:val="0"/>
                  <w:szCs w:val="20"/>
                  <w:lang w:val="en-GB"/>
                </w:rPr>
                <w:t xml:space="preserve">NPRACH resource utilized by a UE that performs a random access procedure which can correspond to </w:t>
              </w:r>
            </w:ins>
            <w:ins w:id="30" w:author="ZTE" w:date="2021-08-04T16:44:00Z">
              <w:r>
                <w:rPr>
                  <w:rFonts w:eastAsia="宋体" w:cs="Times New Roman"/>
                  <w:i/>
                  <w:kern w:val="0"/>
                  <w:szCs w:val="20"/>
                  <w:lang w:val="en-GB"/>
                </w:rPr>
                <w:t>nprach-ParametersList</w:t>
              </w:r>
            </w:ins>
            <w:ins w:id="31" w:author="ZTE" w:date="2021-08-04T16:44:00Z">
              <w:r>
                <w:rPr>
                  <w:rFonts w:eastAsia="宋体" w:cs="Times New Roman"/>
                  <w:kern w:val="0"/>
                  <w:szCs w:val="20"/>
                  <w:lang w:val="en-GB"/>
                </w:rPr>
                <w:t xml:space="preserve"> </w:t>
              </w:r>
            </w:ins>
            <w:ins w:id="32" w:author="ZTE" w:date="2021-08-04T16:44:00Z">
              <w:r>
                <w:rPr>
                  <w:rFonts w:eastAsia="宋体" w:cs="Times New Roman"/>
                  <w:iCs/>
                  <w:kern w:val="0"/>
                  <w:szCs w:val="20"/>
                  <w:lang w:val="en-GB" w:eastAsia="en-US"/>
                </w:rPr>
                <w:t xml:space="preserve">in </w:t>
              </w:r>
            </w:ins>
            <w:ins w:id="33" w:author="ZTE" w:date="2021-08-04T16:44:00Z">
              <w:r>
                <w:rPr>
                  <w:rFonts w:eastAsia="宋体" w:cs="Times New Roman"/>
                  <w:i/>
                  <w:iCs/>
                  <w:kern w:val="0"/>
                  <w:szCs w:val="20"/>
                  <w:lang w:val="en-GB" w:eastAsia="en-US"/>
                </w:rPr>
                <w:t>SystemInformationBlockType22-NB</w:t>
              </w:r>
            </w:ins>
            <w:ins w:id="34" w:author="Ericsson" w:date="2021-08-16T23:04:00Z">
              <w:r>
                <w:rPr>
                  <w:rFonts w:eastAsia="宋体" w:cs="Times New Roman"/>
                  <w:kern w:val="0"/>
                  <w:szCs w:val="20"/>
                  <w:lang w:val="en-GB" w:eastAsia="en-US"/>
                </w:rPr>
                <w:t>, or any</w:t>
              </w:r>
            </w:ins>
            <w:ins w:id="35" w:author="Ericsson" w:date="2021-08-16T23:04:00Z">
              <w:r>
                <w:rPr>
                  <w:rFonts w:eastAsia="宋体" w:cs="Times New Roman"/>
                  <w:i/>
                  <w:iCs/>
                  <w:kern w:val="0"/>
                  <w:szCs w:val="20"/>
                  <w:lang w:val="en-GB" w:eastAsia="en-US"/>
                </w:rPr>
                <w:t xml:space="preserve"> </w:t>
              </w:r>
            </w:ins>
            <w:r>
              <w:rPr>
                <w:rFonts w:eastAsia="宋体" w:cs="Times New Roman"/>
                <w:kern w:val="0"/>
                <w:szCs w:val="20"/>
                <w:lang w:val="en-GB"/>
              </w:rPr>
              <w:t xml:space="preserve">configured NPRACH resource according to </w:t>
            </w:r>
            <w:r>
              <w:rPr>
                <w:rFonts w:eastAsia="宋体" w:cs="Times New Roman"/>
                <w:i/>
                <w:iCs/>
                <w:kern w:val="0"/>
                <w:szCs w:val="20"/>
                <w:lang w:val="en-GB"/>
              </w:rPr>
              <w:t>NPRACH-ConfigSIB-NB</w:t>
            </w:r>
            <w:r>
              <w:rPr>
                <w:rFonts w:eastAsia="宋体" w:cs="Times New Roman"/>
                <w:kern w:val="0"/>
                <w:szCs w:val="20"/>
                <w:lang w:val="en-GB"/>
              </w:rPr>
              <w:t xml:space="preserve">, or if it overlaps with any configured NPRACH resource according to </w:t>
            </w:r>
            <w:r>
              <w:rPr>
                <w:rFonts w:eastAsia="宋体" w:cs="Times New Roman"/>
                <w:i/>
                <w:kern w:val="0"/>
                <w:szCs w:val="20"/>
                <w:lang w:val="en-GB"/>
              </w:rPr>
              <w:t>nprach-ParametersList</w:t>
            </w:r>
            <w:r>
              <w:rPr>
                <w:rFonts w:eastAsia="宋体" w:cs="Times New Roman"/>
                <w:kern w:val="0"/>
                <w:szCs w:val="20"/>
                <w:lang w:val="en-GB"/>
              </w:rPr>
              <w:t xml:space="preserve"> </w:t>
            </w:r>
            <w:ins w:id="36" w:author="ZTE" w:date="2021-08-04T16:43:00Z">
              <w:r>
                <w:rPr>
                  <w:rFonts w:eastAsia="宋体" w:cs="Times New Roman"/>
                  <w:iCs/>
                  <w:kern w:val="0"/>
                  <w:szCs w:val="20"/>
                  <w:lang w:val="en-GB" w:eastAsia="en-US"/>
                </w:rPr>
                <w:t xml:space="preserve">in </w:t>
              </w:r>
            </w:ins>
            <w:ins w:id="37" w:author="ZTE" w:date="2021-08-04T16:43:00Z">
              <w:r>
                <w:rPr>
                  <w:rFonts w:eastAsia="宋体" w:cs="Times New Roman"/>
                  <w:i/>
                  <w:iCs/>
                  <w:kern w:val="0"/>
                  <w:szCs w:val="20"/>
                  <w:lang w:val="en-GB" w:eastAsia="en-US"/>
                </w:rPr>
                <w:t>SystemInformationBlockType22-NB</w:t>
              </w:r>
            </w:ins>
            <w:ins w:id="38" w:author="ZTE" w:date="2021-08-04T16:43:00Z">
              <w:r>
                <w:rPr>
                  <w:rFonts w:hint="eastAsia" w:eastAsia="宋体" w:cs="Times New Roman"/>
                  <w:i/>
                  <w:iCs/>
                  <w:kern w:val="0"/>
                  <w:szCs w:val="20"/>
                </w:rPr>
                <w:t xml:space="preserve"> </w:t>
              </w:r>
            </w:ins>
            <w:r>
              <w:rPr>
                <w:rFonts w:eastAsia="宋体" w:cs="Times New Roman"/>
                <w:kern w:val="0"/>
                <w:szCs w:val="20"/>
                <w:lang w:val="en-GB"/>
              </w:rPr>
              <w:t xml:space="preserve">and the UE indicates </w:t>
            </w:r>
            <w:r>
              <w:rPr>
                <w:rFonts w:eastAsia="宋体" w:cs="Times New Roman"/>
                <w:i/>
                <w:kern w:val="0"/>
                <w:szCs w:val="20"/>
                <w:lang w:val="en-GB" w:eastAsia="en-US"/>
              </w:rPr>
              <w:t>multiCarrier-NPRACH</w:t>
            </w:r>
            <w:r>
              <w:rPr>
                <w:rFonts w:eastAsia="宋体" w:cs="Times New Roman"/>
                <w:kern w:val="0"/>
                <w:szCs w:val="20"/>
                <w:lang w:val="en-GB"/>
              </w:rPr>
              <w:t xml:space="preserve"> as supported</w:t>
            </w:r>
          </w:p>
          <w:p>
            <w:pPr>
              <w:widowControl/>
              <w:spacing w:after="180"/>
              <w:ind w:left="568" w:hanging="284"/>
              <w:jc w:val="left"/>
              <w:rPr>
                <w:rFonts w:eastAsia="宋体" w:cs="Times New Roman"/>
                <w:kern w:val="0"/>
                <w:szCs w:val="20"/>
                <w:lang w:val="en-GB"/>
              </w:rPr>
            </w:pPr>
            <w:r>
              <w:rPr>
                <w:rFonts w:eastAsia="宋体" w:cs="Times New Roman"/>
                <w:kern w:val="0"/>
                <w:szCs w:val="20"/>
                <w:lang w:val="en-GB"/>
              </w:rPr>
              <w:t>-</w:t>
            </w:r>
            <w:r>
              <w:rPr>
                <w:rFonts w:eastAsia="宋体" w:cs="Times New Roman"/>
                <w:kern w:val="0"/>
                <w:szCs w:val="20"/>
                <w:lang w:val="en-GB"/>
              </w:rPr>
              <w:tab/>
            </w:r>
            <w:r>
              <w:rPr>
                <w:rFonts w:eastAsia="宋体" w:cs="Times New Roman"/>
                <w:kern w:val="0"/>
                <w:szCs w:val="20"/>
                <w:lang w:val="en-GB"/>
              </w:rPr>
              <w:t xml:space="preserve">for </w:t>
            </w:r>
            <w:r>
              <w:rPr>
                <w:rFonts w:eastAsia="宋体" w:cs="Times New Roman"/>
                <w:kern w:val="0"/>
                <w:position w:val="-10"/>
                <w:szCs w:val="20"/>
                <w:lang w:val="en-GB" w:eastAsia="en-US"/>
              </w:rPr>
              <w:object>
                <v:shape id="_x0000_i1044" o:spt="75" type="#_x0000_t75" style="height:15.05pt;width:62pt;" o:ole="t" filled="f" o:preferrelative="t" stroked="f" coordsize="21600,21600">
                  <v:path/>
                  <v:fill on="f" focussize="0,0"/>
                  <v:stroke on="f" joinstyle="miter"/>
                  <v:imagedata r:id="rId7" o:title=""/>
                  <o:lock v:ext="edit" aspectratio="t"/>
                  <w10:wrap type="none"/>
                  <w10:anchorlock/>
                </v:shape>
                <o:OLEObject Type="Embed" ProgID="Equation.3" ShapeID="_x0000_i1044" DrawAspect="Content" ObjectID="_1468075744" r:id="rId29">
                  <o:LockedField>false</o:LockedField>
                </o:OLEObject>
              </w:object>
            </w:r>
            <w:r>
              <w:rPr>
                <w:rFonts w:eastAsia="宋体" w:cs="Times New Roman"/>
                <w:kern w:val="0"/>
                <w:szCs w:val="20"/>
                <w:lang w:val="en-GB"/>
              </w:rPr>
              <w:t xml:space="preserve"> the NPUSCH transmission in overlapped</w:t>
            </w:r>
            <w:r>
              <w:rPr>
                <w:rFonts w:eastAsia="宋体" w:cs="Times New Roman"/>
                <w:kern w:val="0"/>
                <w:position w:val="-10"/>
                <w:szCs w:val="20"/>
                <w:lang w:val="en-GB" w:eastAsia="en-US"/>
              </w:rPr>
              <w:object>
                <v:shape id="_x0000_i1045" o:spt="75" type="#_x0000_t75" style="height:15.05pt;width:24.4pt;" o:ole="t" filled="f" o:preferrelative="t" stroked="f" coordsize="21600,21600">
                  <v:path/>
                  <v:fill on="f" focussize="0,0"/>
                  <v:stroke on="f" joinstyle="miter"/>
                  <v:imagedata r:id="rId5" o:title=""/>
                  <o:lock v:ext="edit" aspectratio="t"/>
                  <w10:wrap type="none"/>
                  <w10:anchorlock/>
                </v:shape>
                <o:OLEObject Type="Embed" ProgID="Equation.3" ShapeID="_x0000_i1045" DrawAspect="Content" ObjectID="_1468075745" r:id="rId30">
                  <o:LockedField>false</o:LockedField>
                </o:OLEObject>
              </w:object>
            </w:r>
            <w:r>
              <w:rPr>
                <w:rFonts w:eastAsia="宋体" w:cs="Times New Roman"/>
                <w:kern w:val="0"/>
                <w:szCs w:val="20"/>
                <w:lang w:val="en-GB" w:eastAsia="en-US"/>
              </w:rPr>
              <w:t xml:space="preserve"> </w:t>
            </w:r>
            <w:r>
              <w:rPr>
                <w:rFonts w:eastAsia="宋体" w:cs="Times New Roman"/>
                <w:kern w:val="0"/>
                <w:szCs w:val="20"/>
                <w:lang w:val="en-GB"/>
              </w:rPr>
              <w:t xml:space="preserve">slots is postponed until the next </w:t>
            </w:r>
            <w:r>
              <w:rPr>
                <w:rFonts w:eastAsia="宋体" w:cs="Times New Roman"/>
                <w:kern w:val="0"/>
                <w:position w:val="-10"/>
                <w:szCs w:val="20"/>
                <w:lang w:val="en-GB" w:eastAsia="en-US"/>
              </w:rPr>
              <w:object>
                <v:shape id="_x0000_i1046" o:spt="75" type="#_x0000_t75" style="height:15.05pt;width:24.4pt;" o:ole="t" filled="f" o:preferrelative="t" stroked="f" coordsize="21600,21600">
                  <v:path/>
                  <v:fill on="f" focussize="0,0"/>
                  <v:stroke on="f" joinstyle="miter"/>
                  <v:imagedata r:id="rId5" o:title=""/>
                  <o:lock v:ext="edit" aspectratio="t"/>
                  <w10:wrap type="none"/>
                  <w10:anchorlock/>
                </v:shape>
                <o:OLEObject Type="Embed" ProgID="Equation.3" ShapeID="_x0000_i1046" DrawAspect="Content" ObjectID="_1468075746" r:id="rId31">
                  <o:LockedField>false</o:LockedField>
                </o:OLEObject>
              </w:object>
            </w:r>
            <w:r>
              <w:rPr>
                <w:rFonts w:eastAsia="宋体" w:cs="Times New Roman"/>
                <w:kern w:val="0"/>
                <w:szCs w:val="20"/>
                <w:lang w:val="en-GB"/>
              </w:rPr>
              <w:t xml:space="preserve"> slots not overlapping with any configured NPRACH resource. </w:t>
            </w:r>
          </w:p>
          <w:p>
            <w:pPr>
              <w:widowControl/>
              <w:spacing w:after="180"/>
              <w:ind w:left="568" w:hanging="284"/>
              <w:jc w:val="left"/>
              <w:rPr>
                <w:rFonts w:eastAsia="宋体" w:cs="Times New Roman"/>
                <w:kern w:val="0"/>
                <w:szCs w:val="20"/>
                <w:lang w:val="en-GB"/>
              </w:rPr>
            </w:pPr>
            <w:r>
              <w:rPr>
                <w:rFonts w:eastAsia="宋体" w:cs="Times New Roman"/>
                <w:kern w:val="0"/>
                <w:szCs w:val="20"/>
                <w:lang w:val="en-GB"/>
              </w:rPr>
              <w:t>-</w:t>
            </w:r>
            <w:r>
              <w:rPr>
                <w:rFonts w:eastAsia="宋体" w:cs="Times New Roman"/>
                <w:kern w:val="0"/>
                <w:szCs w:val="20"/>
                <w:lang w:val="en-GB"/>
              </w:rPr>
              <w:tab/>
            </w:r>
            <w:r>
              <w:rPr>
                <w:rFonts w:eastAsia="宋体" w:cs="Times New Roman"/>
                <w:kern w:val="0"/>
                <w:szCs w:val="20"/>
                <w:lang w:val="en-GB"/>
              </w:rPr>
              <w:t xml:space="preserve">for </w:t>
            </w:r>
            <w:r>
              <w:rPr>
                <w:rFonts w:eastAsia="宋体" w:cs="Times New Roman"/>
                <w:kern w:val="0"/>
                <w:position w:val="-10"/>
                <w:szCs w:val="20"/>
                <w:lang w:val="en-GB" w:eastAsia="en-US"/>
              </w:rPr>
              <w:object>
                <v:shape id="_x0000_i1047" o:spt="75" type="#_x0000_t75" style="height:15.05pt;width:55.1pt;" o:ole="t" filled="f" o:preferrelative="t" stroked="f" coordsize="21600,21600">
                  <v:path/>
                  <v:fill on="f" focussize="0,0"/>
                  <v:stroke on="f" joinstyle="miter"/>
                  <v:imagedata r:id="rId11" o:title=""/>
                  <o:lock v:ext="edit" aspectratio="t"/>
                  <w10:wrap type="none"/>
                  <w10:anchorlock/>
                </v:shape>
                <o:OLEObject Type="Embed" ProgID="Equation.3" ShapeID="_x0000_i1047" DrawAspect="Content" ObjectID="_1468075747" r:id="rId32">
                  <o:LockedField>false</o:LockedField>
                </o:OLEObject>
              </w:object>
            </w:r>
            <w:r>
              <w:rPr>
                <w:rFonts w:eastAsia="宋体" w:cs="Times New Roman"/>
                <w:kern w:val="0"/>
                <w:szCs w:val="20"/>
                <w:lang w:val="en-GB"/>
              </w:rPr>
              <w:t xml:space="preserve"> the NPUSCH transmission in overlapped </w:t>
            </w:r>
            <w:r>
              <w:rPr>
                <w:rFonts w:eastAsia="宋体" w:cs="Times New Roman"/>
                <w:kern w:val="0"/>
                <w:position w:val="-10"/>
                <w:szCs w:val="20"/>
                <w:lang w:val="en-GB" w:eastAsia="en-US"/>
              </w:rPr>
              <w:object>
                <v:shape id="_x0000_i1048" o:spt="75" type="#_x0000_t75" style="height:15.05pt;width:24.4pt;" o:ole="t" filled="f" o:preferrelative="t" stroked="f" coordsize="21600,21600">
                  <v:path/>
                  <v:fill on="f" focussize="0,0"/>
                  <v:stroke on="f" joinstyle="miter"/>
                  <v:imagedata r:id="rId5" o:title=""/>
                  <o:lock v:ext="edit" aspectratio="t"/>
                  <w10:wrap type="none"/>
                  <w10:anchorlock/>
                </v:shape>
                <o:OLEObject Type="Embed" ProgID="Equation.3" ShapeID="_x0000_i1048" DrawAspect="Content" ObjectID="_1468075748" r:id="rId33">
                  <o:LockedField>false</o:LockedField>
                </o:OLEObject>
              </w:object>
            </w:r>
            <w:r>
              <w:rPr>
                <w:rFonts w:eastAsia="宋体" w:cs="Times New Roman"/>
                <w:kern w:val="0"/>
                <w:szCs w:val="20"/>
                <w:lang w:val="en-GB" w:eastAsia="en-US"/>
              </w:rPr>
              <w:t xml:space="preserve"> </w:t>
            </w:r>
            <w:r>
              <w:rPr>
                <w:rFonts w:eastAsia="宋体" w:cs="Times New Roman"/>
                <w:kern w:val="0"/>
                <w:szCs w:val="20"/>
                <w:lang w:val="en-GB"/>
              </w:rPr>
              <w:t xml:space="preserve">slots is postponed until the next </w:t>
            </w:r>
            <w:r>
              <w:rPr>
                <w:rFonts w:eastAsia="宋体" w:cs="Times New Roman"/>
                <w:kern w:val="0"/>
                <w:position w:val="-10"/>
                <w:szCs w:val="20"/>
                <w:lang w:val="en-GB" w:eastAsia="en-US"/>
              </w:rPr>
              <w:object>
                <v:shape id="_x0000_i1049" o:spt="75" type="#_x0000_t75" style="height:15.05pt;width:24.4pt;" o:ole="t" filled="f" o:preferrelative="t" stroked="f" coordsize="21600,21600">
                  <v:path/>
                  <v:fill on="f" focussize="0,0"/>
                  <v:stroke on="f" joinstyle="miter"/>
                  <v:imagedata r:id="rId5" o:title=""/>
                  <o:lock v:ext="edit" aspectratio="t"/>
                  <w10:wrap type="none"/>
                  <w10:anchorlock/>
                </v:shape>
                <o:OLEObject Type="Embed" ProgID="Equation.3" ShapeID="_x0000_i1049" DrawAspect="Content" ObjectID="_1468075749" r:id="rId34">
                  <o:LockedField>false</o:LockedField>
                </o:OLEObject>
              </w:object>
            </w:r>
            <w:r>
              <w:rPr>
                <w:rFonts w:eastAsia="宋体" w:cs="Times New Roman"/>
                <w:kern w:val="0"/>
                <w:szCs w:val="20"/>
                <w:lang w:val="en-GB"/>
              </w:rPr>
              <w:t xml:space="preserve"> slots starting with the first slot satisfying </w:t>
            </w:r>
            <w:r>
              <w:rPr>
                <w:rFonts w:eastAsia="宋体" w:cs="Times New Roman"/>
                <w:kern w:val="0"/>
                <w:position w:val="-12"/>
                <w:szCs w:val="20"/>
                <w:lang w:val="en-GB" w:eastAsia="en-US"/>
              </w:rPr>
              <w:object>
                <v:shape id="_x0000_i1050" o:spt="75" type="#_x0000_t75" style="height:18.15pt;width:66.35pt;" o:ole="t" filled="f" o:preferrelative="t" stroked="f" coordsize="21600,21600">
                  <v:path/>
                  <v:fill on="f" focussize="0,0"/>
                  <v:stroke on="f" joinstyle="miter"/>
                  <v:imagedata r:id="rId15" o:title=""/>
                  <o:lock v:ext="edit" aspectratio="t"/>
                  <w10:wrap type="none"/>
                  <w10:anchorlock/>
                </v:shape>
                <o:OLEObject Type="Embed" ProgID="Equation.3" ShapeID="_x0000_i1050" DrawAspect="Content" ObjectID="_1468075750" r:id="rId35">
                  <o:LockedField>false</o:LockedField>
                </o:OLEObject>
              </w:object>
            </w:r>
            <w:r>
              <w:rPr>
                <w:rFonts w:eastAsia="宋体" w:cs="Times New Roman"/>
                <w:kern w:val="0"/>
                <w:szCs w:val="20"/>
                <w:lang w:val="en-GB"/>
              </w:rPr>
              <w:t>and not overlapping with any configured NPRACH resource.</w:t>
            </w:r>
          </w:p>
          <w:p>
            <w:pPr>
              <w:spacing w:after="180"/>
              <w:jc w:val="center"/>
              <w:rPr>
                <w:rFonts w:eastAsia="宋体"/>
                <w:b/>
                <w:color w:val="FF0000"/>
                <w:lang w:val="en-GB" w:eastAsia="en-US"/>
              </w:rPr>
            </w:pPr>
            <w:r>
              <w:rPr>
                <w:rFonts w:eastAsia="宋体"/>
                <w:b/>
                <w:color w:val="FF0000"/>
                <w:lang w:val="en-GB" w:eastAsia="en-US"/>
              </w:rPr>
              <w:t>&lt;Unchanged parts are omitted&gt;</w:t>
            </w:r>
          </w:p>
          <w:p>
            <w:pPr>
              <w:widowControl/>
              <w:shd w:val="clear" w:color="auto" w:fill="FDFDFD"/>
              <w:spacing w:before="120" w:beforeLines="50" w:after="120" w:afterLines="50"/>
              <w:rPr>
                <w:rFonts w:eastAsia="宋体"/>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widowControl/>
              <w:autoSpaceDE w:val="0"/>
              <w:autoSpaceDN w:val="0"/>
              <w:adjustRightInd w:val="0"/>
              <w:snapToGrid w:val="0"/>
              <w:spacing w:before="120" w:beforeLines="50" w:after="120" w:afterLines="50"/>
              <w:rPr>
                <w:rFonts w:eastAsia="宋体"/>
                <w:kern w:val="0"/>
                <w:szCs w:val="20"/>
              </w:rPr>
            </w:pPr>
            <w:r>
              <w:rPr>
                <w:rFonts w:hint="eastAsia" w:eastAsia="宋体"/>
                <w:kern w:val="0"/>
                <w:szCs w:val="20"/>
              </w:rPr>
              <w:t>L</w:t>
            </w:r>
            <w:r>
              <w:rPr>
                <w:rFonts w:eastAsia="宋体"/>
                <w:kern w:val="0"/>
                <w:szCs w:val="20"/>
              </w:rPr>
              <w:t>enovo, MotoM</w:t>
            </w:r>
          </w:p>
        </w:tc>
        <w:tc>
          <w:tcPr>
            <w:tcW w:w="7088" w:type="dxa"/>
          </w:tcPr>
          <w:p>
            <w:pPr>
              <w:widowControl/>
              <w:shd w:val="clear" w:color="auto" w:fill="FDFDFD"/>
              <w:spacing w:before="120" w:beforeLines="50" w:after="120" w:afterLines="50"/>
              <w:rPr>
                <w:rFonts w:eastAsia="宋体"/>
                <w:kern w:val="0"/>
                <w:szCs w:val="20"/>
              </w:rPr>
            </w:pPr>
            <w:r>
              <w:rPr>
                <w:rFonts w:eastAsia="宋体"/>
                <w:kern w:val="0"/>
                <w:szCs w:val="20"/>
              </w:rPr>
              <w:t>We slightly prefer TP1. It seems more aligned with legacy text.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widowControl/>
              <w:autoSpaceDE w:val="0"/>
              <w:autoSpaceDN w:val="0"/>
              <w:adjustRightInd w:val="0"/>
              <w:snapToGrid w:val="0"/>
              <w:spacing w:before="120" w:beforeLines="50" w:after="120" w:afterLines="50"/>
              <w:rPr>
                <w:rFonts w:eastAsia="宋体"/>
                <w:kern w:val="0"/>
                <w:szCs w:val="20"/>
              </w:rPr>
            </w:pPr>
            <w:r>
              <w:rPr>
                <w:rFonts w:eastAsia="宋体"/>
                <w:kern w:val="0"/>
                <w:szCs w:val="20"/>
              </w:rPr>
              <w:t>Huawei/HiSilicon</w:t>
            </w:r>
          </w:p>
        </w:tc>
        <w:tc>
          <w:tcPr>
            <w:tcW w:w="7088" w:type="dxa"/>
          </w:tcPr>
          <w:p>
            <w:pPr>
              <w:widowControl/>
              <w:shd w:val="clear" w:color="auto" w:fill="FDFDFD"/>
              <w:spacing w:before="120" w:beforeLines="50" w:after="120" w:afterLines="50"/>
              <w:rPr>
                <w:rFonts w:eastAsia="宋体"/>
                <w:kern w:val="0"/>
                <w:szCs w:val="20"/>
              </w:rPr>
            </w:pPr>
            <w:r>
              <w:rPr>
                <w:rFonts w:eastAsia="宋体"/>
                <w:kern w:val="0"/>
                <w:szCs w:val="20"/>
              </w:rPr>
              <w:t>Same comments as question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Align w:val="top"/>
          </w:tcPr>
          <w:p>
            <w:pPr>
              <w:widowControl/>
              <w:autoSpaceDE w:val="0"/>
              <w:autoSpaceDN w:val="0"/>
              <w:adjustRightInd w:val="0"/>
              <w:snapToGrid w:val="0"/>
              <w:spacing w:before="120" w:beforeLines="50" w:after="120" w:afterLines="50"/>
              <w:rPr>
                <w:rFonts w:hint="default" w:ascii="Times New Roman" w:hAnsi="Times New Roman" w:eastAsia="宋体" w:cstheme="minorBidi"/>
                <w:color w:val="auto"/>
                <w:kern w:val="0"/>
                <w:szCs w:val="20"/>
                <w:lang w:val="en-US" w:eastAsia="zh-CN" w:bidi="ar-SA"/>
              </w:rPr>
            </w:pPr>
            <w:r>
              <w:rPr>
                <w:rFonts w:hint="eastAsia" w:eastAsia="宋体"/>
                <w:color w:val="auto"/>
                <w:kern w:val="0"/>
                <w:szCs w:val="20"/>
                <w:lang w:val="en-US" w:eastAsia="zh-CN"/>
              </w:rPr>
              <w:t>ZTE, Sanechips</w:t>
            </w:r>
          </w:p>
        </w:tc>
        <w:tc>
          <w:tcPr>
            <w:tcW w:w="7088" w:type="dxa"/>
            <w:vAlign w:val="top"/>
          </w:tcPr>
          <w:p>
            <w:pPr>
              <w:widowControl/>
              <w:shd w:val="clear" w:color="auto" w:fill="FDFDFD"/>
              <w:spacing w:before="120" w:beforeLines="50" w:after="120" w:afterLines="50"/>
              <w:rPr>
                <w:rFonts w:hint="default" w:ascii="Times New Roman" w:hAnsi="Times New Roman" w:eastAsia="宋体" w:cstheme="minorBidi"/>
                <w:color w:val="auto"/>
                <w:kern w:val="0"/>
                <w:szCs w:val="20"/>
                <w:lang w:val="en-US" w:eastAsia="zh-CN" w:bidi="ar-SA"/>
              </w:rPr>
            </w:pPr>
            <w:r>
              <w:rPr>
                <w:rFonts w:hint="eastAsia" w:eastAsia="宋体"/>
                <w:color w:val="auto"/>
                <w:kern w:val="0"/>
                <w:szCs w:val="20"/>
                <w:lang w:val="en-US" w:eastAsia="zh-CN"/>
              </w:rPr>
              <w:t>We are OK with TP1 and also fine with the update from Erisson if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widowControl/>
              <w:autoSpaceDE w:val="0"/>
              <w:autoSpaceDN w:val="0"/>
              <w:adjustRightInd w:val="0"/>
              <w:snapToGrid w:val="0"/>
              <w:spacing w:before="120" w:beforeLines="50" w:after="120" w:afterLines="50"/>
              <w:rPr>
                <w:rFonts w:eastAsia="宋体"/>
                <w:kern w:val="0"/>
                <w:szCs w:val="20"/>
              </w:rPr>
            </w:pPr>
          </w:p>
        </w:tc>
        <w:tc>
          <w:tcPr>
            <w:tcW w:w="7088" w:type="dxa"/>
          </w:tcPr>
          <w:p>
            <w:pPr>
              <w:widowControl/>
              <w:shd w:val="clear" w:color="auto" w:fill="FDFDFD"/>
              <w:spacing w:before="120" w:beforeLines="50" w:after="120" w:afterLines="50"/>
              <w:rPr>
                <w:rFonts w:eastAsia="宋体"/>
                <w:kern w:val="0"/>
                <w:szCs w:val="20"/>
              </w:rPr>
            </w:pPr>
          </w:p>
        </w:tc>
      </w:tr>
    </w:tbl>
    <w:p/>
    <w:p/>
    <w:p>
      <w:pPr>
        <w:pStyle w:val="3"/>
        <w:rPr>
          <w:rFonts w:ascii="Times New Roman" w:hAnsi="Times New Roman" w:cs="Times New Roman"/>
          <w:sz w:val="24"/>
          <w:lang w:eastAsia="ko"/>
        </w:rPr>
      </w:pPr>
      <w:r>
        <w:rPr>
          <w:rFonts w:ascii="Times New Roman" w:hAnsi="Times New Roman" w:cs="Times New Roman"/>
          <w:sz w:val="24"/>
          <w:lang w:eastAsia="ko" w:bidi="ar"/>
        </w:rPr>
        <w:t>Issue 2: More triggering cases for triggering NPUSCH postponement when overlapping with NPRACH (R1-2106561, R1-2107686, R1-2106840)</w:t>
      </w:r>
    </w:p>
    <w:p>
      <w:r>
        <w:t>I</w:t>
      </w:r>
      <w:r>
        <w:rPr>
          <w:rFonts w:hint="eastAsia"/>
        </w:rPr>
        <w:t>ssue 2 is R</w:t>
      </w:r>
      <w:r>
        <w:rPr>
          <w:rFonts w:hint="eastAsia" w:eastAsia="宋体"/>
        </w:rPr>
        <w:t>el-</w:t>
      </w:r>
      <w:r>
        <w:rPr>
          <w:rFonts w:hint="eastAsia"/>
        </w:rPr>
        <w:t>15 related</w:t>
      </w:r>
      <w:r>
        <w:t xml:space="preserve">. </w:t>
      </w:r>
      <w:r>
        <w:rPr>
          <w:lang w:bidi="ar"/>
        </w:rPr>
        <w:t xml:space="preserve">There are some reasons collected from </w:t>
      </w:r>
      <w:r>
        <w:t>R1-2107686 (</w:t>
      </w:r>
      <w:r>
        <w:rPr>
          <w:rFonts w:eastAsia="Batang"/>
        </w:rPr>
        <w:t>R1-</w:t>
      </w:r>
      <w:r>
        <w:t>2106561) and R1-2106840,</w:t>
      </w:r>
      <w:r>
        <w:rPr>
          <w:lang w:bidi="ar"/>
        </w:rPr>
        <w:t xml:space="preserve"> and they are shown in table 2. </w:t>
      </w:r>
    </w:p>
    <w:p/>
    <w:p>
      <w:pPr>
        <w:jc w:val="center"/>
      </w:pPr>
      <w:r>
        <w:rPr>
          <w:lang w:eastAsia="ko" w:bidi="ar"/>
        </w:rPr>
        <w:t>Table 2. Issue 2 clarification on NPUSCH postponement in R</w:t>
      </w:r>
      <w:r>
        <w:rPr>
          <w:rFonts w:hint="eastAsia" w:eastAsia="宋体"/>
          <w:lang w:bidi="ar"/>
        </w:rPr>
        <w:t>el-</w:t>
      </w:r>
      <w:r>
        <w:rPr>
          <w:lang w:eastAsia="ko" w:bidi="ar"/>
        </w:rPr>
        <w:t>15</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6"/>
        <w:gridCol w:w="8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2" w:type="dxa"/>
          </w:tcPr>
          <w:p>
            <w:pPr>
              <w:spacing w:after="180"/>
            </w:pPr>
          </w:p>
        </w:tc>
        <w:tc>
          <w:tcPr>
            <w:tcW w:w="7875" w:type="dxa"/>
          </w:tcPr>
          <w:p>
            <w:pPr>
              <w:spacing w:after="180"/>
            </w:pPr>
            <w:r>
              <w:rPr>
                <w:rFonts w:hint="eastAsia"/>
              </w:rPr>
              <w:t>Reason for change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2" w:type="dxa"/>
          </w:tcPr>
          <w:p>
            <w:pPr>
              <w:spacing w:after="180"/>
            </w:pPr>
            <w:r>
              <w:t>R1-2107686 [4]</w:t>
            </w:r>
          </w:p>
        </w:tc>
        <w:tc>
          <w:tcPr>
            <w:tcW w:w="7875" w:type="dxa"/>
          </w:tcPr>
          <w:p>
            <w:pPr>
              <w:widowControl/>
              <w:spacing w:after="72" w:afterLines="30"/>
              <w:ind w:left="57"/>
              <w:jc w:val="left"/>
              <w:rPr>
                <w:rFonts w:ascii="Arial" w:hAnsi="Arial" w:eastAsia="宋体" w:cs="Arial"/>
                <w:kern w:val="0"/>
                <w:szCs w:val="20"/>
                <w:lang w:val="en-GB"/>
              </w:rPr>
            </w:pPr>
            <w:r>
              <w:rPr>
                <w:rFonts w:ascii="Arial" w:hAnsi="Arial" w:eastAsia="宋体" w:cs="Arial"/>
                <w:kern w:val="0"/>
                <w:szCs w:val="20"/>
                <w:lang w:val="en-GB"/>
              </w:rPr>
              <w:t xml:space="preserve">In RAN1#95 meeting the following was agreed. </w:t>
            </w:r>
          </w:p>
          <w:p>
            <w:pPr>
              <w:widowControl/>
              <w:spacing w:after="180"/>
              <w:jc w:val="left"/>
              <w:rPr>
                <w:rFonts w:ascii="Times" w:hAnsi="Times" w:eastAsia="Batang" w:cs="Times New Roman"/>
                <w:i/>
                <w:kern w:val="0"/>
                <w:szCs w:val="24"/>
                <w:lang w:val="en-GB"/>
              </w:rPr>
            </w:pPr>
            <w:r>
              <w:rPr>
                <w:rFonts w:ascii="Times" w:hAnsi="Times" w:eastAsia="Batang" w:cs="Times New Roman"/>
                <w:i/>
                <w:kern w:val="0"/>
                <w:szCs w:val="24"/>
                <w:highlight w:val="green"/>
                <w:lang w:val="en-GB"/>
              </w:rPr>
              <w:t>Agreement:</w:t>
            </w:r>
            <w:r>
              <w:rPr>
                <w:rFonts w:ascii="Times" w:hAnsi="Times" w:eastAsia="Batang" w:cs="Times New Roman"/>
                <w:i/>
                <w:kern w:val="0"/>
                <w:szCs w:val="24"/>
                <w:lang w:val="en-GB"/>
              </w:rPr>
              <w:t xml:space="preserve"> </w:t>
            </w:r>
          </w:p>
          <w:p>
            <w:pPr>
              <w:widowControl/>
              <w:spacing w:after="180"/>
              <w:jc w:val="left"/>
              <w:rPr>
                <w:rFonts w:ascii="Times" w:hAnsi="Times" w:eastAsia="Batang" w:cs="Times New Roman"/>
                <w:i/>
                <w:kern w:val="0"/>
                <w:szCs w:val="24"/>
                <w:lang w:val="en-GB"/>
              </w:rPr>
            </w:pPr>
            <w:r>
              <w:rPr>
                <w:rFonts w:ascii="Times" w:hAnsi="Times" w:eastAsia="Batang" w:cs="Times New Roman"/>
                <w:i/>
                <w:kern w:val="0"/>
                <w:szCs w:val="24"/>
                <w:lang w:val="en-GB"/>
              </w:rPr>
              <w:t xml:space="preserve">For the new NPRACH resources introduced in Rel-15, </w:t>
            </w:r>
          </w:p>
          <w:p>
            <w:pPr>
              <w:widowControl/>
              <w:numPr>
                <w:ilvl w:val="0"/>
                <w:numId w:val="3"/>
              </w:numPr>
              <w:spacing w:after="180"/>
              <w:jc w:val="left"/>
              <w:rPr>
                <w:rFonts w:ascii="Times" w:hAnsi="Times" w:eastAsia="Batang" w:cs="Times New Roman"/>
                <w:i/>
                <w:kern w:val="0"/>
                <w:szCs w:val="24"/>
                <w:lang w:val="en-GB"/>
              </w:rPr>
            </w:pPr>
            <w:r>
              <w:rPr>
                <w:rFonts w:ascii="Times" w:hAnsi="Times" w:eastAsia="Batang" w:cs="Times New Roman"/>
                <w:i/>
                <w:kern w:val="0"/>
                <w:szCs w:val="24"/>
                <w:lang w:val="en-GB"/>
              </w:rPr>
              <w:t>For non-EDT NPRACH resources, the UE postpones NPUSCH in those resources only if the UE indicates support for the corresponding feature(s).</w:t>
            </w:r>
          </w:p>
          <w:p>
            <w:pPr>
              <w:widowControl/>
              <w:numPr>
                <w:ilvl w:val="0"/>
                <w:numId w:val="3"/>
              </w:numPr>
              <w:spacing w:after="180"/>
              <w:jc w:val="left"/>
              <w:rPr>
                <w:rFonts w:ascii="Times" w:hAnsi="Times" w:eastAsia="Batang" w:cs="Times New Roman"/>
                <w:i/>
                <w:kern w:val="0"/>
                <w:szCs w:val="24"/>
                <w:lang w:val="en-GB"/>
              </w:rPr>
            </w:pPr>
            <w:r>
              <w:rPr>
                <w:rFonts w:ascii="Times" w:hAnsi="Times" w:eastAsia="Batang" w:cs="Times New Roman"/>
                <w:i/>
                <w:kern w:val="0"/>
                <w:szCs w:val="24"/>
                <w:lang w:val="en-GB"/>
              </w:rPr>
              <w:t>For EDT NPRACH resources, the UE postpones NPUSCH in those resources only during an EDT procedure</w:t>
            </w:r>
          </w:p>
          <w:p>
            <w:pPr>
              <w:widowControl/>
              <w:spacing w:after="72" w:afterLines="30"/>
              <w:ind w:left="57"/>
              <w:jc w:val="left"/>
              <w:rPr>
                <w:rFonts w:ascii="Arial" w:hAnsi="Arial" w:eastAsia="宋体" w:cs="Arial"/>
                <w:kern w:val="0"/>
                <w:szCs w:val="20"/>
              </w:rPr>
            </w:pPr>
            <w:r>
              <w:rPr>
                <w:rFonts w:ascii="Arial" w:hAnsi="Arial" w:eastAsia="宋体" w:cs="Arial"/>
                <w:kern w:val="0"/>
                <w:szCs w:val="20"/>
                <w:lang w:val="en-GB"/>
              </w:rPr>
              <w:t>However in</w:t>
            </w:r>
            <w:r>
              <w:rPr>
                <w:rFonts w:ascii="Arial" w:hAnsi="Arial" w:eastAsia="宋体" w:cs="Arial"/>
                <w:kern w:val="0"/>
                <w:szCs w:val="20"/>
              </w:rPr>
              <w:t xml:space="preserve"> Clause </w:t>
            </w:r>
            <w:r>
              <w:rPr>
                <w:rFonts w:ascii="Arial" w:hAnsi="Arial" w:eastAsia="宋体" w:cs="Arial"/>
                <w:kern w:val="0"/>
                <w:szCs w:val="20"/>
                <w:lang w:val="en-GB"/>
              </w:rPr>
              <w:t>1</w:t>
            </w:r>
            <w:r>
              <w:rPr>
                <w:rFonts w:ascii="Arial" w:hAnsi="Arial" w:eastAsia="宋体" w:cs="Arial"/>
                <w:kern w:val="0"/>
                <w:szCs w:val="20"/>
              </w:rPr>
              <w:t>0</w:t>
            </w:r>
            <w:r>
              <w:rPr>
                <w:rFonts w:ascii="Arial" w:hAnsi="Arial" w:eastAsia="宋体" w:cs="Arial"/>
                <w:kern w:val="0"/>
                <w:szCs w:val="20"/>
                <w:lang w:val="en-GB"/>
              </w:rPr>
              <w:t>.</w:t>
            </w:r>
            <w:r>
              <w:rPr>
                <w:rFonts w:ascii="Arial" w:hAnsi="Arial" w:eastAsia="宋体" w:cs="Arial"/>
                <w:kern w:val="0"/>
                <w:szCs w:val="20"/>
              </w:rPr>
              <w:t>1</w:t>
            </w:r>
            <w:r>
              <w:rPr>
                <w:rFonts w:ascii="Arial" w:hAnsi="Arial" w:eastAsia="宋体" w:cs="Arial"/>
                <w:kern w:val="0"/>
                <w:szCs w:val="20"/>
                <w:lang w:val="en-GB"/>
              </w:rPr>
              <w:t>.</w:t>
            </w:r>
            <w:r>
              <w:rPr>
                <w:rFonts w:ascii="Arial" w:hAnsi="Arial" w:eastAsia="宋体" w:cs="Arial"/>
                <w:kern w:val="0"/>
                <w:szCs w:val="20"/>
              </w:rPr>
              <w:t>3</w:t>
            </w:r>
            <w:r>
              <w:rPr>
                <w:rFonts w:ascii="Arial" w:hAnsi="Arial" w:eastAsia="宋体" w:cs="Arial"/>
                <w:kern w:val="0"/>
                <w:szCs w:val="20"/>
                <w:lang w:val="en-GB"/>
              </w:rPr>
              <w:t>.</w:t>
            </w:r>
            <w:r>
              <w:rPr>
                <w:rFonts w:ascii="Arial" w:hAnsi="Arial" w:eastAsia="宋体" w:cs="Arial"/>
                <w:kern w:val="0"/>
                <w:szCs w:val="20"/>
              </w:rPr>
              <w:t>6</w:t>
            </w:r>
            <w:r>
              <w:rPr>
                <w:rFonts w:ascii="Arial" w:hAnsi="Arial" w:eastAsia="宋体" w:cs="Arial"/>
                <w:kern w:val="0"/>
                <w:szCs w:val="20"/>
                <w:lang w:val="en-GB"/>
              </w:rPr>
              <w:t xml:space="preserve"> of </w:t>
            </w:r>
            <w:r>
              <w:rPr>
                <w:rFonts w:ascii="Arial" w:hAnsi="Arial" w:eastAsia="宋体" w:cs="Arial"/>
                <w:kern w:val="0"/>
                <w:szCs w:val="20"/>
              </w:rPr>
              <w:t>TS</w:t>
            </w:r>
            <w:r>
              <w:rPr>
                <w:rFonts w:ascii="Arial" w:hAnsi="Arial" w:eastAsia="宋体" w:cs="Arial"/>
                <w:kern w:val="0"/>
                <w:szCs w:val="20"/>
                <w:lang w:val="en-GB"/>
              </w:rPr>
              <w:t>36.21</w:t>
            </w:r>
            <w:r>
              <w:rPr>
                <w:rFonts w:ascii="Arial" w:hAnsi="Arial" w:eastAsia="宋体" w:cs="Arial"/>
                <w:kern w:val="0"/>
                <w:szCs w:val="20"/>
              </w:rPr>
              <w:t>1</w:t>
            </w:r>
            <w:r>
              <w:rPr>
                <w:rFonts w:ascii="Arial" w:hAnsi="Arial" w:eastAsia="宋体" w:cs="Arial"/>
                <w:kern w:val="0"/>
                <w:szCs w:val="20"/>
                <w:lang w:val="en-GB"/>
              </w:rPr>
              <w:t xml:space="preserve">, the following cases for NPUSCH postponement </w:t>
            </w:r>
            <w:r>
              <w:rPr>
                <w:rFonts w:ascii="Arial" w:hAnsi="Arial" w:eastAsia="宋体" w:cs="Arial"/>
                <w:kern w:val="0"/>
                <w:szCs w:val="20"/>
              </w:rPr>
              <w:t>are missed in Rel-15 specification</w:t>
            </w:r>
          </w:p>
          <w:tbl>
            <w:tblPr>
              <w:tblStyle w:val="12"/>
              <w:tblW w:w="0" w:type="auto"/>
              <w:jc w:val="center"/>
              <w:tblLayout w:type="autofit"/>
              <w:tblCellMar>
                <w:top w:w="0" w:type="dxa"/>
                <w:left w:w="108" w:type="dxa"/>
                <w:bottom w:w="0" w:type="dxa"/>
                <w:right w:w="108" w:type="dxa"/>
              </w:tblCellMar>
            </w:tblPr>
            <w:tblGrid>
              <w:gridCol w:w="590"/>
              <w:gridCol w:w="1034"/>
              <w:gridCol w:w="1085"/>
              <w:gridCol w:w="1958"/>
              <w:gridCol w:w="3514"/>
            </w:tblGrid>
            <w:tr>
              <w:tblPrEx>
                <w:tblCellMar>
                  <w:top w:w="0" w:type="dxa"/>
                  <w:left w:w="108" w:type="dxa"/>
                  <w:bottom w:w="0" w:type="dxa"/>
                  <w:right w:w="108" w:type="dxa"/>
                </w:tblCellMar>
              </w:tblPrEx>
              <w:trPr>
                <w:trHeight w:val="509" w:hRule="atLeast"/>
                <w:jc w:val="center"/>
              </w:trPr>
              <w:tc>
                <w:tcPr>
                  <w:tcW w:w="709" w:type="dxa"/>
                  <w:tcBorders>
                    <w:top w:val="single" w:color="auto" w:sz="4" w:space="0"/>
                    <w:left w:val="single" w:color="auto" w:sz="4" w:space="0"/>
                    <w:bottom w:val="single" w:color="auto" w:sz="4" w:space="0"/>
                    <w:right w:val="single" w:color="auto" w:sz="4" w:space="0"/>
                  </w:tcBorders>
                </w:tcPr>
                <w:p>
                  <w:pPr>
                    <w:widowControl/>
                    <w:overflowPunct w:val="0"/>
                    <w:autoSpaceDE w:val="0"/>
                    <w:autoSpaceDN w:val="0"/>
                    <w:adjustRightInd w:val="0"/>
                    <w:jc w:val="left"/>
                    <w:rPr>
                      <w:rFonts w:eastAsia="宋体" w:cs="Times New Roman"/>
                      <w:b/>
                      <w:kern w:val="0"/>
                      <w:szCs w:val="20"/>
                      <w:lang w:val="en-GB" w:eastAsia="en-US"/>
                    </w:rPr>
                  </w:pPr>
                  <w:r>
                    <w:rPr>
                      <w:rFonts w:eastAsia="宋体" w:cs="Times New Roman"/>
                      <w:b/>
                      <w:kern w:val="0"/>
                      <w:szCs w:val="20"/>
                      <w:lang w:val="en-GB" w:eastAsia="en-US"/>
                    </w:rPr>
                    <w:t>Case #</w:t>
                  </w:r>
                </w:p>
              </w:tc>
              <w:tc>
                <w:tcPr>
                  <w:tcW w:w="1143" w:type="dxa"/>
                  <w:tcBorders>
                    <w:top w:val="single" w:color="auto" w:sz="4" w:space="0"/>
                    <w:left w:val="single" w:color="auto" w:sz="4" w:space="0"/>
                    <w:bottom w:val="single" w:color="auto" w:sz="4" w:space="0"/>
                    <w:right w:val="single" w:color="auto" w:sz="4" w:space="0"/>
                  </w:tcBorders>
                </w:tcPr>
                <w:p>
                  <w:pPr>
                    <w:widowControl/>
                    <w:overflowPunct w:val="0"/>
                    <w:autoSpaceDE w:val="0"/>
                    <w:autoSpaceDN w:val="0"/>
                    <w:adjustRightInd w:val="0"/>
                    <w:jc w:val="left"/>
                    <w:rPr>
                      <w:rFonts w:eastAsia="宋体" w:cs="Times New Roman"/>
                      <w:b/>
                      <w:kern w:val="0"/>
                      <w:szCs w:val="20"/>
                      <w:lang w:val="en-GB" w:eastAsia="en-US"/>
                    </w:rPr>
                  </w:pPr>
                  <w:r>
                    <w:rPr>
                      <w:rFonts w:eastAsia="宋体" w:cs="Times New Roman"/>
                      <w:b/>
                      <w:kern w:val="0"/>
                      <w:szCs w:val="20"/>
                      <w:lang w:val="en-GB" w:eastAsia="en-US"/>
                    </w:rPr>
                    <w:t>NPRACH preamble</w:t>
                  </w:r>
                </w:p>
              </w:tc>
              <w:tc>
                <w:tcPr>
                  <w:tcW w:w="969" w:type="dxa"/>
                  <w:tcBorders>
                    <w:top w:val="single" w:color="auto" w:sz="4" w:space="0"/>
                    <w:left w:val="single" w:color="auto" w:sz="4" w:space="0"/>
                    <w:bottom w:val="single" w:color="auto" w:sz="4" w:space="0"/>
                    <w:right w:val="single" w:color="auto" w:sz="4" w:space="0"/>
                  </w:tcBorders>
                </w:tcPr>
                <w:p>
                  <w:pPr>
                    <w:widowControl/>
                    <w:overflowPunct w:val="0"/>
                    <w:autoSpaceDE w:val="0"/>
                    <w:autoSpaceDN w:val="0"/>
                    <w:adjustRightInd w:val="0"/>
                    <w:jc w:val="left"/>
                    <w:rPr>
                      <w:rFonts w:eastAsia="宋体" w:cs="Times New Roman"/>
                      <w:b/>
                      <w:kern w:val="0"/>
                      <w:szCs w:val="20"/>
                      <w:lang w:val="en-GB" w:eastAsia="en-US"/>
                    </w:rPr>
                  </w:pPr>
                  <w:r>
                    <w:rPr>
                      <w:rFonts w:eastAsia="宋体" w:cs="Times New Roman"/>
                      <w:b/>
                      <w:kern w:val="0"/>
                      <w:szCs w:val="20"/>
                      <w:lang w:val="en-GB" w:eastAsia="en-US"/>
                    </w:rPr>
                    <w:t>Carrier</w:t>
                  </w:r>
                </w:p>
              </w:tc>
              <w:tc>
                <w:tcPr>
                  <w:tcW w:w="1731" w:type="dxa"/>
                  <w:tcBorders>
                    <w:top w:val="single" w:color="auto" w:sz="4" w:space="0"/>
                    <w:left w:val="single" w:color="auto" w:sz="4" w:space="0"/>
                    <w:bottom w:val="single" w:color="auto" w:sz="4" w:space="0"/>
                    <w:right w:val="single" w:color="auto" w:sz="4" w:space="0"/>
                  </w:tcBorders>
                </w:tcPr>
                <w:p>
                  <w:pPr>
                    <w:widowControl/>
                    <w:overflowPunct w:val="0"/>
                    <w:autoSpaceDE w:val="0"/>
                    <w:autoSpaceDN w:val="0"/>
                    <w:adjustRightInd w:val="0"/>
                    <w:jc w:val="left"/>
                    <w:rPr>
                      <w:rFonts w:eastAsia="宋体" w:cs="Times New Roman"/>
                      <w:b/>
                      <w:kern w:val="0"/>
                      <w:szCs w:val="20"/>
                      <w:lang w:val="en-GB" w:eastAsia="en-US"/>
                    </w:rPr>
                  </w:pPr>
                  <w:r>
                    <w:rPr>
                      <w:rFonts w:eastAsia="宋体" w:cs="Times New Roman"/>
                      <w:b/>
                      <w:kern w:val="0"/>
                      <w:szCs w:val="20"/>
                      <w:lang w:val="en-GB" w:eastAsia="en-US"/>
                    </w:rPr>
                    <w:t>UE capability</w:t>
                  </w:r>
                </w:p>
              </w:tc>
              <w:tc>
                <w:tcPr>
                  <w:tcW w:w="2126" w:type="dxa"/>
                  <w:tcBorders>
                    <w:top w:val="single" w:color="auto" w:sz="4" w:space="0"/>
                    <w:left w:val="single" w:color="auto" w:sz="4" w:space="0"/>
                    <w:bottom w:val="single" w:color="auto" w:sz="4" w:space="0"/>
                    <w:right w:val="single" w:color="auto" w:sz="4" w:space="0"/>
                  </w:tcBorders>
                </w:tcPr>
                <w:p>
                  <w:pPr>
                    <w:widowControl/>
                    <w:overflowPunct w:val="0"/>
                    <w:autoSpaceDE w:val="0"/>
                    <w:autoSpaceDN w:val="0"/>
                    <w:adjustRightInd w:val="0"/>
                    <w:jc w:val="left"/>
                    <w:rPr>
                      <w:rFonts w:eastAsia="宋体" w:cs="Times New Roman"/>
                      <w:b/>
                      <w:kern w:val="0"/>
                      <w:szCs w:val="20"/>
                      <w:lang w:val="en-GB" w:eastAsia="en-US"/>
                    </w:rPr>
                  </w:pPr>
                  <w:r>
                    <w:rPr>
                      <w:rFonts w:eastAsia="宋体" w:cs="Times New Roman"/>
                      <w:b/>
                      <w:kern w:val="0"/>
                      <w:szCs w:val="20"/>
                      <w:lang w:val="en-GB" w:eastAsia="en-US"/>
                    </w:rPr>
                    <w:t>RRC Configuration</w:t>
                  </w:r>
                </w:p>
              </w:tc>
            </w:tr>
            <w:tr>
              <w:tblPrEx>
                <w:tblCellMar>
                  <w:top w:w="0" w:type="dxa"/>
                  <w:left w:w="108" w:type="dxa"/>
                  <w:bottom w:w="0" w:type="dxa"/>
                  <w:right w:w="108" w:type="dxa"/>
                </w:tblCellMar>
              </w:tblPrEx>
              <w:trPr>
                <w:jc w:val="center"/>
              </w:trPr>
              <w:tc>
                <w:tcPr>
                  <w:tcW w:w="709" w:type="dxa"/>
                  <w:tcBorders>
                    <w:top w:val="single" w:color="auto" w:sz="4" w:space="0"/>
                    <w:left w:val="single" w:color="auto" w:sz="4" w:space="0"/>
                    <w:bottom w:val="single" w:color="auto" w:sz="4" w:space="0"/>
                    <w:right w:val="single" w:color="auto" w:sz="4" w:space="0"/>
                  </w:tcBorders>
                </w:tcPr>
                <w:p>
                  <w:pPr>
                    <w:widowControl/>
                    <w:overflowPunct w:val="0"/>
                    <w:autoSpaceDE w:val="0"/>
                    <w:autoSpaceDN w:val="0"/>
                    <w:adjustRightInd w:val="0"/>
                    <w:jc w:val="left"/>
                    <w:rPr>
                      <w:rFonts w:eastAsia="宋体" w:cs="Times New Roman"/>
                      <w:kern w:val="0"/>
                      <w:szCs w:val="20"/>
                      <w:lang w:val="en-GB" w:eastAsia="en-US"/>
                    </w:rPr>
                  </w:pPr>
                  <w:r>
                    <w:rPr>
                      <w:rFonts w:eastAsia="宋体" w:cs="Times New Roman"/>
                      <w:kern w:val="0"/>
                      <w:szCs w:val="20"/>
                      <w:lang w:val="en-GB" w:eastAsia="en-US"/>
                    </w:rPr>
                    <w:t>1</w:t>
                  </w:r>
                </w:p>
              </w:tc>
              <w:tc>
                <w:tcPr>
                  <w:tcW w:w="1143" w:type="dxa"/>
                  <w:tcBorders>
                    <w:top w:val="single" w:color="auto" w:sz="4" w:space="0"/>
                    <w:left w:val="single" w:color="auto" w:sz="4" w:space="0"/>
                    <w:bottom w:val="single" w:color="auto" w:sz="4" w:space="0"/>
                    <w:right w:val="single" w:color="auto" w:sz="4" w:space="0"/>
                  </w:tcBorders>
                </w:tcPr>
                <w:p>
                  <w:pPr>
                    <w:widowControl/>
                    <w:overflowPunct w:val="0"/>
                    <w:autoSpaceDE w:val="0"/>
                    <w:autoSpaceDN w:val="0"/>
                    <w:adjustRightInd w:val="0"/>
                    <w:jc w:val="left"/>
                    <w:rPr>
                      <w:rFonts w:eastAsia="宋体" w:cs="Times New Roman"/>
                      <w:kern w:val="0"/>
                      <w:szCs w:val="20"/>
                      <w:lang w:val="en-GB" w:eastAsia="en-US"/>
                    </w:rPr>
                  </w:pPr>
                  <w:r>
                    <w:rPr>
                      <w:rFonts w:eastAsia="宋体" w:cs="Times New Roman"/>
                      <w:kern w:val="0"/>
                      <w:szCs w:val="20"/>
                      <w:lang w:val="en-GB" w:eastAsia="en-US"/>
                    </w:rPr>
                    <w:t>Legacy(i.e. Format 0</w:t>
                  </w:r>
                  <w:r>
                    <w:rPr>
                      <w:rFonts w:hint="eastAsia" w:eastAsia="宋体" w:cs="Times New Roman"/>
                      <w:kern w:val="0"/>
                      <w:szCs w:val="20"/>
                      <w:lang w:val="en-GB" w:eastAsia="en-US"/>
                    </w:rPr>
                    <w:t>/1</w:t>
                  </w:r>
                  <w:r>
                    <w:rPr>
                      <w:rFonts w:eastAsia="宋体" w:cs="Times New Roman"/>
                      <w:kern w:val="0"/>
                      <w:szCs w:val="20"/>
                      <w:lang w:val="en-GB" w:eastAsia="en-US"/>
                    </w:rPr>
                    <w:t>)</w:t>
                  </w:r>
                </w:p>
              </w:tc>
              <w:tc>
                <w:tcPr>
                  <w:tcW w:w="969" w:type="dxa"/>
                  <w:tcBorders>
                    <w:top w:val="single" w:color="auto" w:sz="4" w:space="0"/>
                    <w:left w:val="single" w:color="auto" w:sz="4" w:space="0"/>
                    <w:bottom w:val="single" w:color="auto" w:sz="4" w:space="0"/>
                    <w:right w:val="single" w:color="auto" w:sz="4" w:space="0"/>
                  </w:tcBorders>
                </w:tcPr>
                <w:p>
                  <w:pPr>
                    <w:widowControl/>
                    <w:overflowPunct w:val="0"/>
                    <w:autoSpaceDE w:val="0"/>
                    <w:autoSpaceDN w:val="0"/>
                    <w:adjustRightInd w:val="0"/>
                    <w:jc w:val="left"/>
                    <w:rPr>
                      <w:rFonts w:eastAsia="宋体" w:cs="Times New Roman"/>
                      <w:kern w:val="0"/>
                      <w:szCs w:val="20"/>
                      <w:lang w:val="en-GB" w:eastAsia="en-US"/>
                    </w:rPr>
                  </w:pPr>
                  <w:r>
                    <w:rPr>
                      <w:rFonts w:eastAsia="宋体" w:cs="Times New Roman"/>
                      <w:kern w:val="0"/>
                      <w:szCs w:val="20"/>
                      <w:lang w:val="en-GB" w:eastAsia="en-US"/>
                    </w:rPr>
                    <w:t>Non-anchor</w:t>
                  </w:r>
                </w:p>
              </w:tc>
              <w:tc>
                <w:tcPr>
                  <w:tcW w:w="1731" w:type="dxa"/>
                  <w:tcBorders>
                    <w:top w:val="single" w:color="auto" w:sz="4" w:space="0"/>
                    <w:left w:val="single" w:color="auto" w:sz="4" w:space="0"/>
                    <w:bottom w:val="single" w:color="auto" w:sz="4" w:space="0"/>
                    <w:right w:val="single" w:color="auto" w:sz="4" w:space="0"/>
                  </w:tcBorders>
                </w:tcPr>
                <w:p>
                  <w:pPr>
                    <w:widowControl/>
                    <w:overflowPunct w:val="0"/>
                    <w:autoSpaceDE w:val="0"/>
                    <w:autoSpaceDN w:val="0"/>
                    <w:adjustRightInd w:val="0"/>
                    <w:jc w:val="left"/>
                    <w:rPr>
                      <w:rFonts w:eastAsia="宋体" w:cs="Times New Roman"/>
                      <w:kern w:val="0"/>
                      <w:szCs w:val="20"/>
                      <w:lang w:val="en-GB" w:eastAsia="en-US"/>
                    </w:rPr>
                  </w:pPr>
                  <w:r>
                    <w:rPr>
                      <w:rFonts w:eastAsia="宋体" w:cs="Times New Roman"/>
                      <w:i/>
                      <w:kern w:val="0"/>
                      <w:szCs w:val="20"/>
                      <w:lang w:val="en-GB" w:eastAsia="en-US"/>
                    </w:rPr>
                    <w:t>multiCarrier-NPRACH</w:t>
                  </w:r>
                  <w:r>
                    <w:rPr>
                      <w:rFonts w:eastAsia="宋体" w:cs="Times New Roman"/>
                      <w:kern w:val="0"/>
                      <w:szCs w:val="20"/>
                      <w:lang w:val="en-GB" w:eastAsia="en-US"/>
                    </w:rPr>
                    <w:t xml:space="preserve"> and </w:t>
                  </w:r>
                  <w:r>
                    <w:rPr>
                      <w:rFonts w:eastAsia="宋体" w:cs="Times New Roman"/>
                      <w:i/>
                      <w:kern w:val="0"/>
                      <w:szCs w:val="20"/>
                      <w:lang w:val="en-GB" w:eastAsia="en-US"/>
                    </w:rPr>
                    <w:t>mixedOperationMode</w:t>
                  </w:r>
                </w:p>
              </w:tc>
              <w:tc>
                <w:tcPr>
                  <w:tcW w:w="2126" w:type="dxa"/>
                  <w:tcBorders>
                    <w:top w:val="single" w:color="auto" w:sz="4" w:space="0"/>
                    <w:left w:val="single" w:color="auto" w:sz="4" w:space="0"/>
                    <w:bottom w:val="single" w:color="auto" w:sz="4" w:space="0"/>
                    <w:right w:val="single" w:color="auto" w:sz="4" w:space="0"/>
                  </w:tcBorders>
                </w:tcPr>
                <w:p>
                  <w:pPr>
                    <w:widowControl/>
                    <w:overflowPunct w:val="0"/>
                    <w:autoSpaceDE w:val="0"/>
                    <w:autoSpaceDN w:val="0"/>
                    <w:adjustRightInd w:val="0"/>
                    <w:jc w:val="left"/>
                    <w:rPr>
                      <w:rFonts w:eastAsia="宋体" w:cs="Times New Roman"/>
                      <w:i/>
                      <w:kern w:val="0"/>
                      <w:szCs w:val="20"/>
                      <w:lang w:val="en-GB" w:eastAsia="en-US"/>
                    </w:rPr>
                  </w:pPr>
                  <w:r>
                    <w:rPr>
                      <w:rFonts w:eastAsia="宋体" w:cs="Times New Roman"/>
                      <w:i/>
                      <w:kern w:val="0"/>
                      <w:szCs w:val="20"/>
                      <w:lang w:val="en-GB" w:eastAsia="en-US"/>
                    </w:rPr>
                    <w:t>SystemInformationBlockType22 &gt; ul-ConfigListMixed-r15</w:t>
                  </w:r>
                </w:p>
              </w:tc>
            </w:tr>
            <w:tr>
              <w:tblPrEx>
                <w:tblCellMar>
                  <w:top w:w="0" w:type="dxa"/>
                  <w:left w:w="108" w:type="dxa"/>
                  <w:bottom w:w="0" w:type="dxa"/>
                  <w:right w:w="108" w:type="dxa"/>
                </w:tblCellMar>
              </w:tblPrEx>
              <w:trPr>
                <w:jc w:val="center"/>
              </w:trPr>
              <w:tc>
                <w:tcPr>
                  <w:tcW w:w="709" w:type="dxa"/>
                  <w:tcBorders>
                    <w:top w:val="single" w:color="auto" w:sz="4" w:space="0"/>
                    <w:left w:val="single" w:color="auto" w:sz="4" w:space="0"/>
                    <w:bottom w:val="single" w:color="auto" w:sz="4" w:space="0"/>
                    <w:right w:val="single" w:color="auto" w:sz="4" w:space="0"/>
                  </w:tcBorders>
                </w:tcPr>
                <w:p>
                  <w:pPr>
                    <w:widowControl/>
                    <w:overflowPunct w:val="0"/>
                    <w:autoSpaceDE w:val="0"/>
                    <w:autoSpaceDN w:val="0"/>
                    <w:adjustRightInd w:val="0"/>
                    <w:jc w:val="left"/>
                    <w:rPr>
                      <w:rFonts w:eastAsia="宋体" w:cs="Times New Roman"/>
                      <w:kern w:val="0"/>
                      <w:szCs w:val="20"/>
                      <w:lang w:val="en-GB" w:eastAsia="en-US"/>
                    </w:rPr>
                  </w:pPr>
                  <w:r>
                    <w:rPr>
                      <w:rFonts w:eastAsia="宋体" w:cs="Times New Roman"/>
                      <w:kern w:val="0"/>
                      <w:szCs w:val="20"/>
                      <w:lang w:val="en-GB" w:eastAsia="en-US"/>
                    </w:rPr>
                    <w:t>2</w:t>
                  </w:r>
                </w:p>
              </w:tc>
              <w:tc>
                <w:tcPr>
                  <w:tcW w:w="1143" w:type="dxa"/>
                  <w:tcBorders>
                    <w:top w:val="single" w:color="auto" w:sz="4" w:space="0"/>
                    <w:left w:val="single" w:color="auto" w:sz="4" w:space="0"/>
                    <w:bottom w:val="single" w:color="auto" w:sz="4" w:space="0"/>
                    <w:right w:val="single" w:color="auto" w:sz="4" w:space="0"/>
                  </w:tcBorders>
                </w:tcPr>
                <w:p>
                  <w:pPr>
                    <w:widowControl/>
                    <w:overflowPunct w:val="0"/>
                    <w:autoSpaceDE w:val="0"/>
                    <w:autoSpaceDN w:val="0"/>
                    <w:adjustRightInd w:val="0"/>
                    <w:jc w:val="left"/>
                    <w:rPr>
                      <w:rFonts w:eastAsia="宋体" w:cs="Times New Roman"/>
                      <w:kern w:val="0"/>
                      <w:szCs w:val="20"/>
                      <w:lang w:val="en-GB" w:eastAsia="en-US"/>
                    </w:rPr>
                  </w:pPr>
                  <w:r>
                    <w:rPr>
                      <w:rFonts w:eastAsia="宋体" w:cs="Times New Roman"/>
                      <w:kern w:val="0"/>
                      <w:szCs w:val="20"/>
                      <w:lang w:val="en-GB" w:eastAsia="en-US"/>
                    </w:rPr>
                    <w:t>Format 2</w:t>
                  </w:r>
                </w:p>
              </w:tc>
              <w:tc>
                <w:tcPr>
                  <w:tcW w:w="969" w:type="dxa"/>
                  <w:tcBorders>
                    <w:top w:val="single" w:color="auto" w:sz="4" w:space="0"/>
                    <w:left w:val="single" w:color="auto" w:sz="4" w:space="0"/>
                    <w:bottom w:val="single" w:color="auto" w:sz="4" w:space="0"/>
                    <w:right w:val="single" w:color="auto" w:sz="4" w:space="0"/>
                  </w:tcBorders>
                </w:tcPr>
                <w:p>
                  <w:pPr>
                    <w:widowControl/>
                    <w:overflowPunct w:val="0"/>
                    <w:autoSpaceDE w:val="0"/>
                    <w:autoSpaceDN w:val="0"/>
                    <w:adjustRightInd w:val="0"/>
                    <w:jc w:val="left"/>
                    <w:rPr>
                      <w:rFonts w:eastAsia="宋体" w:cs="Times New Roman"/>
                      <w:kern w:val="0"/>
                      <w:szCs w:val="20"/>
                      <w:lang w:val="en-GB" w:eastAsia="en-US"/>
                    </w:rPr>
                  </w:pPr>
                  <w:r>
                    <w:rPr>
                      <w:rFonts w:eastAsia="宋体" w:cs="Times New Roman"/>
                      <w:kern w:val="0"/>
                      <w:szCs w:val="20"/>
                      <w:lang w:val="en-GB" w:eastAsia="en-US"/>
                    </w:rPr>
                    <w:t>Non-anchor</w:t>
                  </w:r>
                </w:p>
              </w:tc>
              <w:tc>
                <w:tcPr>
                  <w:tcW w:w="1731" w:type="dxa"/>
                  <w:tcBorders>
                    <w:top w:val="single" w:color="auto" w:sz="4" w:space="0"/>
                    <w:left w:val="single" w:color="auto" w:sz="4" w:space="0"/>
                    <w:bottom w:val="single" w:color="auto" w:sz="4" w:space="0"/>
                    <w:right w:val="single" w:color="auto" w:sz="4" w:space="0"/>
                  </w:tcBorders>
                </w:tcPr>
                <w:p>
                  <w:pPr>
                    <w:widowControl/>
                    <w:overflowPunct w:val="0"/>
                    <w:autoSpaceDE w:val="0"/>
                    <w:autoSpaceDN w:val="0"/>
                    <w:adjustRightInd w:val="0"/>
                    <w:jc w:val="left"/>
                    <w:rPr>
                      <w:rFonts w:eastAsia="宋体" w:cs="Times New Roman"/>
                      <w:kern w:val="0"/>
                      <w:szCs w:val="20"/>
                      <w:lang w:val="en-GB" w:eastAsia="en-US"/>
                    </w:rPr>
                  </w:pPr>
                  <w:r>
                    <w:rPr>
                      <w:rFonts w:eastAsia="宋体" w:cs="Times New Roman"/>
                      <w:i/>
                      <w:kern w:val="0"/>
                      <w:szCs w:val="20"/>
                      <w:lang w:val="en-GB" w:eastAsia="en-US"/>
                    </w:rPr>
                    <w:t>multiCarrier-NPRACH</w:t>
                  </w:r>
                  <w:r>
                    <w:rPr>
                      <w:rFonts w:eastAsia="宋体" w:cs="Times New Roman"/>
                      <w:kern w:val="0"/>
                      <w:szCs w:val="20"/>
                      <w:lang w:val="en-GB" w:eastAsia="en-US"/>
                    </w:rPr>
                    <w:t xml:space="preserve"> and </w:t>
                  </w:r>
                  <w:r>
                    <w:rPr>
                      <w:rFonts w:eastAsia="宋体" w:cs="Times New Roman"/>
                      <w:i/>
                      <w:kern w:val="0"/>
                      <w:szCs w:val="20"/>
                      <w:lang w:val="en-GB" w:eastAsia="en-US"/>
                    </w:rPr>
                    <w:t>nprach-Format2</w:t>
                  </w:r>
                </w:p>
              </w:tc>
              <w:tc>
                <w:tcPr>
                  <w:tcW w:w="2126" w:type="dxa"/>
                  <w:tcBorders>
                    <w:top w:val="single" w:color="auto" w:sz="4" w:space="0"/>
                    <w:left w:val="single" w:color="auto" w:sz="4" w:space="0"/>
                    <w:bottom w:val="single" w:color="auto" w:sz="4" w:space="0"/>
                    <w:right w:val="single" w:color="auto" w:sz="4" w:space="0"/>
                  </w:tcBorders>
                </w:tcPr>
                <w:p>
                  <w:pPr>
                    <w:widowControl/>
                    <w:overflowPunct w:val="0"/>
                    <w:autoSpaceDE w:val="0"/>
                    <w:autoSpaceDN w:val="0"/>
                    <w:adjustRightInd w:val="0"/>
                    <w:jc w:val="left"/>
                    <w:rPr>
                      <w:rFonts w:eastAsia="宋体" w:cs="Times New Roman"/>
                      <w:i/>
                      <w:kern w:val="0"/>
                      <w:szCs w:val="20"/>
                      <w:lang w:val="en-GB" w:eastAsia="en-US"/>
                    </w:rPr>
                  </w:pPr>
                  <w:r>
                    <w:rPr>
                      <w:rFonts w:eastAsia="宋体" w:cs="Times New Roman"/>
                      <w:i/>
                      <w:kern w:val="0"/>
                      <w:szCs w:val="20"/>
                      <w:lang w:val="en-GB" w:eastAsia="en-US"/>
                    </w:rPr>
                    <w:t>SystemInformationBlockType23-NB-r15 &gt; ul-ConfigList-v1530 &gt; nprach-ParametersListFmt2-r15</w:t>
                  </w:r>
                </w:p>
              </w:tc>
            </w:tr>
            <w:tr>
              <w:tblPrEx>
                <w:tblCellMar>
                  <w:top w:w="0" w:type="dxa"/>
                  <w:left w:w="108" w:type="dxa"/>
                  <w:bottom w:w="0" w:type="dxa"/>
                  <w:right w:w="108" w:type="dxa"/>
                </w:tblCellMar>
              </w:tblPrEx>
              <w:trPr>
                <w:jc w:val="center"/>
              </w:trPr>
              <w:tc>
                <w:tcPr>
                  <w:tcW w:w="709" w:type="dxa"/>
                  <w:tcBorders>
                    <w:top w:val="single" w:color="auto" w:sz="4" w:space="0"/>
                    <w:left w:val="single" w:color="auto" w:sz="4" w:space="0"/>
                    <w:bottom w:val="single" w:color="auto" w:sz="4" w:space="0"/>
                    <w:right w:val="single" w:color="auto" w:sz="4" w:space="0"/>
                  </w:tcBorders>
                </w:tcPr>
                <w:p>
                  <w:pPr>
                    <w:widowControl/>
                    <w:overflowPunct w:val="0"/>
                    <w:autoSpaceDE w:val="0"/>
                    <w:autoSpaceDN w:val="0"/>
                    <w:adjustRightInd w:val="0"/>
                    <w:jc w:val="left"/>
                    <w:rPr>
                      <w:rFonts w:eastAsia="宋体" w:cs="Times New Roman"/>
                      <w:kern w:val="0"/>
                      <w:szCs w:val="20"/>
                      <w:lang w:val="en-GB" w:eastAsia="en-US"/>
                    </w:rPr>
                  </w:pPr>
                  <w:r>
                    <w:rPr>
                      <w:rFonts w:eastAsia="宋体" w:cs="Times New Roman"/>
                      <w:kern w:val="0"/>
                      <w:szCs w:val="20"/>
                      <w:lang w:val="en-GB" w:eastAsia="en-US"/>
                    </w:rPr>
                    <w:t>3</w:t>
                  </w:r>
                </w:p>
              </w:tc>
              <w:tc>
                <w:tcPr>
                  <w:tcW w:w="1143" w:type="dxa"/>
                  <w:tcBorders>
                    <w:top w:val="single" w:color="auto" w:sz="4" w:space="0"/>
                    <w:left w:val="single" w:color="auto" w:sz="4" w:space="0"/>
                    <w:bottom w:val="single" w:color="auto" w:sz="4" w:space="0"/>
                    <w:right w:val="single" w:color="auto" w:sz="4" w:space="0"/>
                  </w:tcBorders>
                </w:tcPr>
                <w:p>
                  <w:pPr>
                    <w:widowControl/>
                    <w:overflowPunct w:val="0"/>
                    <w:autoSpaceDE w:val="0"/>
                    <w:autoSpaceDN w:val="0"/>
                    <w:adjustRightInd w:val="0"/>
                    <w:jc w:val="left"/>
                    <w:rPr>
                      <w:rFonts w:eastAsia="宋体" w:cs="Times New Roman"/>
                      <w:kern w:val="0"/>
                      <w:szCs w:val="20"/>
                      <w:lang w:val="en-GB" w:eastAsia="en-US"/>
                    </w:rPr>
                  </w:pPr>
                  <w:r>
                    <w:rPr>
                      <w:rFonts w:eastAsia="宋体" w:cs="Times New Roman"/>
                      <w:kern w:val="0"/>
                      <w:szCs w:val="20"/>
                      <w:lang w:val="en-GB" w:eastAsia="en-US"/>
                    </w:rPr>
                    <w:t>Format 2</w:t>
                  </w:r>
                </w:p>
              </w:tc>
              <w:tc>
                <w:tcPr>
                  <w:tcW w:w="969" w:type="dxa"/>
                  <w:tcBorders>
                    <w:top w:val="single" w:color="auto" w:sz="4" w:space="0"/>
                    <w:left w:val="single" w:color="auto" w:sz="4" w:space="0"/>
                    <w:bottom w:val="single" w:color="auto" w:sz="4" w:space="0"/>
                    <w:right w:val="single" w:color="auto" w:sz="4" w:space="0"/>
                  </w:tcBorders>
                </w:tcPr>
                <w:p>
                  <w:pPr>
                    <w:widowControl/>
                    <w:overflowPunct w:val="0"/>
                    <w:autoSpaceDE w:val="0"/>
                    <w:autoSpaceDN w:val="0"/>
                    <w:adjustRightInd w:val="0"/>
                    <w:jc w:val="left"/>
                    <w:rPr>
                      <w:rFonts w:eastAsia="宋体" w:cs="Times New Roman"/>
                      <w:kern w:val="0"/>
                      <w:szCs w:val="20"/>
                      <w:lang w:val="en-GB" w:eastAsia="en-US"/>
                    </w:rPr>
                  </w:pPr>
                  <w:r>
                    <w:rPr>
                      <w:rFonts w:eastAsia="宋体" w:cs="Times New Roman"/>
                      <w:kern w:val="0"/>
                      <w:szCs w:val="20"/>
                      <w:lang w:val="en-GB" w:eastAsia="en-US"/>
                    </w:rPr>
                    <w:t>Non-anchor</w:t>
                  </w:r>
                </w:p>
              </w:tc>
              <w:tc>
                <w:tcPr>
                  <w:tcW w:w="1731" w:type="dxa"/>
                  <w:tcBorders>
                    <w:top w:val="single" w:color="auto" w:sz="4" w:space="0"/>
                    <w:left w:val="single" w:color="auto" w:sz="4" w:space="0"/>
                    <w:bottom w:val="single" w:color="auto" w:sz="4" w:space="0"/>
                    <w:right w:val="single" w:color="auto" w:sz="4" w:space="0"/>
                  </w:tcBorders>
                </w:tcPr>
                <w:p>
                  <w:pPr>
                    <w:widowControl/>
                    <w:overflowPunct w:val="0"/>
                    <w:autoSpaceDE w:val="0"/>
                    <w:autoSpaceDN w:val="0"/>
                    <w:adjustRightInd w:val="0"/>
                    <w:jc w:val="left"/>
                    <w:rPr>
                      <w:rFonts w:eastAsia="宋体" w:cs="Times New Roman"/>
                      <w:kern w:val="0"/>
                      <w:szCs w:val="20"/>
                      <w:lang w:val="en-GB" w:eastAsia="en-US"/>
                    </w:rPr>
                  </w:pPr>
                  <w:r>
                    <w:rPr>
                      <w:rFonts w:eastAsia="宋体" w:cs="Times New Roman"/>
                      <w:i/>
                      <w:kern w:val="0"/>
                      <w:szCs w:val="20"/>
                      <w:lang w:val="en-GB" w:eastAsia="en-US"/>
                    </w:rPr>
                    <w:t>multiCarrier-NPRACH</w:t>
                  </w:r>
                  <w:r>
                    <w:rPr>
                      <w:rFonts w:eastAsia="宋体" w:cs="Times New Roman"/>
                      <w:kern w:val="0"/>
                      <w:szCs w:val="20"/>
                      <w:lang w:val="en-GB" w:eastAsia="en-US"/>
                    </w:rPr>
                    <w:t xml:space="preserve">, </w:t>
                  </w:r>
                  <w:r>
                    <w:rPr>
                      <w:rFonts w:eastAsia="宋体" w:cs="Times New Roman"/>
                      <w:i/>
                      <w:kern w:val="0"/>
                      <w:szCs w:val="20"/>
                      <w:lang w:val="en-GB" w:eastAsia="en-US"/>
                    </w:rPr>
                    <w:t xml:space="preserve">mixedOperationMode </w:t>
                  </w:r>
                  <w:r>
                    <w:rPr>
                      <w:rFonts w:eastAsia="宋体" w:cs="Times New Roman"/>
                      <w:kern w:val="0"/>
                      <w:szCs w:val="20"/>
                      <w:lang w:val="en-GB" w:eastAsia="en-US"/>
                    </w:rPr>
                    <w:t xml:space="preserve">and </w:t>
                  </w:r>
                  <w:r>
                    <w:rPr>
                      <w:rFonts w:eastAsia="宋体" w:cs="Times New Roman"/>
                      <w:i/>
                      <w:kern w:val="0"/>
                      <w:szCs w:val="20"/>
                      <w:lang w:val="en-GB" w:eastAsia="en-US"/>
                    </w:rPr>
                    <w:t>nprach-Format2</w:t>
                  </w:r>
                </w:p>
              </w:tc>
              <w:tc>
                <w:tcPr>
                  <w:tcW w:w="2126" w:type="dxa"/>
                  <w:tcBorders>
                    <w:top w:val="single" w:color="auto" w:sz="4" w:space="0"/>
                    <w:left w:val="single" w:color="auto" w:sz="4" w:space="0"/>
                    <w:bottom w:val="single" w:color="auto" w:sz="4" w:space="0"/>
                    <w:right w:val="single" w:color="auto" w:sz="4" w:space="0"/>
                  </w:tcBorders>
                </w:tcPr>
                <w:p>
                  <w:pPr>
                    <w:widowControl/>
                    <w:overflowPunct w:val="0"/>
                    <w:autoSpaceDE w:val="0"/>
                    <w:autoSpaceDN w:val="0"/>
                    <w:adjustRightInd w:val="0"/>
                    <w:jc w:val="left"/>
                    <w:rPr>
                      <w:rFonts w:eastAsia="宋体" w:cs="Times New Roman"/>
                      <w:b/>
                      <w:i/>
                      <w:kern w:val="0"/>
                      <w:szCs w:val="20"/>
                      <w:lang w:val="en-GB" w:eastAsia="en-US"/>
                    </w:rPr>
                  </w:pPr>
                  <w:r>
                    <w:rPr>
                      <w:rFonts w:eastAsia="宋体" w:cs="Times New Roman"/>
                      <w:i/>
                      <w:kern w:val="0"/>
                      <w:szCs w:val="20"/>
                      <w:lang w:val="en-GB" w:eastAsia="en-US"/>
                    </w:rPr>
                    <w:t>SystemInformationBlockType23-NB-r15 &gt; ul-ConfigListMixed-v1530 &gt; nprach-ParametersListFmt2-r15</w:t>
                  </w:r>
                </w:p>
              </w:tc>
            </w:tr>
            <w:tr>
              <w:tblPrEx>
                <w:tblCellMar>
                  <w:top w:w="0" w:type="dxa"/>
                  <w:left w:w="108" w:type="dxa"/>
                  <w:bottom w:w="0" w:type="dxa"/>
                  <w:right w:w="108" w:type="dxa"/>
                </w:tblCellMar>
              </w:tblPrEx>
              <w:trPr>
                <w:jc w:val="center"/>
              </w:trPr>
              <w:tc>
                <w:tcPr>
                  <w:tcW w:w="709" w:type="dxa"/>
                  <w:tcBorders>
                    <w:top w:val="single" w:color="auto" w:sz="4" w:space="0"/>
                    <w:left w:val="single" w:color="auto" w:sz="4" w:space="0"/>
                    <w:bottom w:val="single" w:color="auto" w:sz="4" w:space="0"/>
                    <w:right w:val="single" w:color="auto" w:sz="4" w:space="0"/>
                  </w:tcBorders>
                </w:tcPr>
                <w:p>
                  <w:pPr>
                    <w:widowControl/>
                    <w:overflowPunct w:val="0"/>
                    <w:autoSpaceDE w:val="0"/>
                    <w:autoSpaceDN w:val="0"/>
                    <w:adjustRightInd w:val="0"/>
                    <w:jc w:val="left"/>
                    <w:rPr>
                      <w:rFonts w:eastAsia="宋体" w:cs="Times New Roman"/>
                      <w:kern w:val="0"/>
                      <w:szCs w:val="20"/>
                      <w:lang w:val="en-GB" w:eastAsia="en-US"/>
                    </w:rPr>
                  </w:pPr>
                  <w:r>
                    <w:rPr>
                      <w:rFonts w:eastAsia="宋体" w:cs="Times New Roman"/>
                      <w:kern w:val="0"/>
                      <w:szCs w:val="20"/>
                      <w:lang w:val="en-GB" w:eastAsia="en-US"/>
                    </w:rPr>
                    <w:t>4</w:t>
                  </w:r>
                </w:p>
              </w:tc>
              <w:tc>
                <w:tcPr>
                  <w:tcW w:w="1143" w:type="dxa"/>
                  <w:tcBorders>
                    <w:top w:val="single" w:color="auto" w:sz="4" w:space="0"/>
                    <w:left w:val="single" w:color="auto" w:sz="4" w:space="0"/>
                    <w:bottom w:val="single" w:color="auto" w:sz="4" w:space="0"/>
                    <w:right w:val="single" w:color="auto" w:sz="4" w:space="0"/>
                  </w:tcBorders>
                </w:tcPr>
                <w:p>
                  <w:pPr>
                    <w:widowControl/>
                    <w:overflowPunct w:val="0"/>
                    <w:autoSpaceDE w:val="0"/>
                    <w:autoSpaceDN w:val="0"/>
                    <w:adjustRightInd w:val="0"/>
                    <w:jc w:val="left"/>
                    <w:rPr>
                      <w:rFonts w:eastAsia="宋体" w:cs="Times New Roman"/>
                      <w:kern w:val="0"/>
                      <w:szCs w:val="20"/>
                      <w:lang w:val="en-GB" w:eastAsia="en-US"/>
                    </w:rPr>
                  </w:pPr>
                  <w:r>
                    <w:rPr>
                      <w:rFonts w:eastAsia="宋体" w:cs="Times New Roman"/>
                      <w:kern w:val="0"/>
                      <w:szCs w:val="20"/>
                      <w:lang w:val="en-GB" w:eastAsia="en-US"/>
                    </w:rPr>
                    <w:t>Format 2</w:t>
                  </w:r>
                </w:p>
              </w:tc>
              <w:tc>
                <w:tcPr>
                  <w:tcW w:w="969" w:type="dxa"/>
                  <w:tcBorders>
                    <w:top w:val="single" w:color="auto" w:sz="4" w:space="0"/>
                    <w:left w:val="single" w:color="auto" w:sz="4" w:space="0"/>
                    <w:bottom w:val="single" w:color="auto" w:sz="4" w:space="0"/>
                    <w:right w:val="single" w:color="auto" w:sz="4" w:space="0"/>
                  </w:tcBorders>
                </w:tcPr>
                <w:p>
                  <w:pPr>
                    <w:widowControl/>
                    <w:overflowPunct w:val="0"/>
                    <w:autoSpaceDE w:val="0"/>
                    <w:autoSpaceDN w:val="0"/>
                    <w:adjustRightInd w:val="0"/>
                    <w:jc w:val="left"/>
                    <w:rPr>
                      <w:rFonts w:eastAsia="宋体" w:cs="Times New Roman"/>
                      <w:kern w:val="0"/>
                      <w:szCs w:val="20"/>
                      <w:lang w:val="en-GB" w:eastAsia="en-US"/>
                    </w:rPr>
                  </w:pPr>
                  <w:r>
                    <w:rPr>
                      <w:rFonts w:eastAsia="宋体" w:cs="Times New Roman"/>
                      <w:kern w:val="0"/>
                      <w:szCs w:val="20"/>
                      <w:lang w:val="en-GB" w:eastAsia="en-US"/>
                    </w:rPr>
                    <w:t>Anchor</w:t>
                  </w:r>
                </w:p>
              </w:tc>
              <w:tc>
                <w:tcPr>
                  <w:tcW w:w="1731" w:type="dxa"/>
                  <w:tcBorders>
                    <w:top w:val="single" w:color="auto" w:sz="4" w:space="0"/>
                    <w:left w:val="single" w:color="auto" w:sz="4" w:space="0"/>
                    <w:bottom w:val="single" w:color="auto" w:sz="4" w:space="0"/>
                    <w:right w:val="single" w:color="auto" w:sz="4" w:space="0"/>
                  </w:tcBorders>
                </w:tcPr>
                <w:p>
                  <w:pPr>
                    <w:widowControl/>
                    <w:overflowPunct w:val="0"/>
                    <w:autoSpaceDE w:val="0"/>
                    <w:autoSpaceDN w:val="0"/>
                    <w:adjustRightInd w:val="0"/>
                    <w:jc w:val="left"/>
                    <w:rPr>
                      <w:rFonts w:eastAsia="宋体" w:cs="Times New Roman"/>
                      <w:i/>
                      <w:kern w:val="0"/>
                      <w:szCs w:val="20"/>
                      <w:lang w:val="en-GB" w:eastAsia="en-US"/>
                    </w:rPr>
                  </w:pPr>
                  <w:r>
                    <w:rPr>
                      <w:rFonts w:eastAsia="宋体" w:cs="Times New Roman"/>
                      <w:i/>
                      <w:kern w:val="0"/>
                      <w:szCs w:val="20"/>
                      <w:lang w:val="en-GB" w:eastAsia="en-US"/>
                    </w:rPr>
                    <w:t>nprach-Format2</w:t>
                  </w:r>
                </w:p>
              </w:tc>
              <w:tc>
                <w:tcPr>
                  <w:tcW w:w="2126" w:type="dxa"/>
                  <w:tcBorders>
                    <w:top w:val="single" w:color="auto" w:sz="4" w:space="0"/>
                    <w:left w:val="single" w:color="auto" w:sz="4" w:space="0"/>
                    <w:bottom w:val="single" w:color="auto" w:sz="4" w:space="0"/>
                    <w:right w:val="single" w:color="auto" w:sz="4" w:space="0"/>
                  </w:tcBorders>
                </w:tcPr>
                <w:p>
                  <w:pPr>
                    <w:widowControl/>
                    <w:overflowPunct w:val="0"/>
                    <w:autoSpaceDE w:val="0"/>
                    <w:autoSpaceDN w:val="0"/>
                    <w:adjustRightInd w:val="0"/>
                    <w:jc w:val="left"/>
                    <w:rPr>
                      <w:rFonts w:eastAsia="宋体" w:cs="Times New Roman"/>
                      <w:i/>
                      <w:kern w:val="0"/>
                      <w:szCs w:val="20"/>
                      <w:lang w:val="en-GB" w:eastAsia="en-US"/>
                    </w:rPr>
                  </w:pPr>
                  <w:r>
                    <w:rPr>
                      <w:rFonts w:eastAsia="宋体" w:cs="Times New Roman"/>
                      <w:i/>
                      <w:kern w:val="0"/>
                      <w:szCs w:val="20"/>
                      <w:lang w:val="en-GB" w:eastAsia="en-US"/>
                    </w:rPr>
                    <w:t>SIB2 &gt; RadioResourceConfigCommonSIB-NB-r13 &gt; nprach-ParametersListFmt2-r15</w:t>
                  </w:r>
                </w:p>
              </w:tc>
            </w:tr>
            <w:tr>
              <w:tblPrEx>
                <w:tblCellMar>
                  <w:top w:w="0" w:type="dxa"/>
                  <w:left w:w="108" w:type="dxa"/>
                  <w:bottom w:w="0" w:type="dxa"/>
                  <w:right w:w="108" w:type="dxa"/>
                </w:tblCellMar>
              </w:tblPrEx>
              <w:trPr>
                <w:jc w:val="center"/>
              </w:trPr>
              <w:tc>
                <w:tcPr>
                  <w:tcW w:w="709" w:type="dxa"/>
                  <w:tcBorders>
                    <w:top w:val="single" w:color="auto" w:sz="4" w:space="0"/>
                    <w:left w:val="single" w:color="auto" w:sz="4" w:space="0"/>
                    <w:bottom w:val="single" w:color="auto" w:sz="4" w:space="0"/>
                    <w:right w:val="single" w:color="auto" w:sz="4" w:space="0"/>
                  </w:tcBorders>
                </w:tcPr>
                <w:p>
                  <w:pPr>
                    <w:widowControl/>
                    <w:overflowPunct w:val="0"/>
                    <w:autoSpaceDE w:val="0"/>
                    <w:autoSpaceDN w:val="0"/>
                    <w:adjustRightInd w:val="0"/>
                    <w:jc w:val="left"/>
                    <w:rPr>
                      <w:rFonts w:eastAsia="宋体" w:cs="Times New Roman"/>
                      <w:kern w:val="0"/>
                      <w:szCs w:val="20"/>
                      <w:lang w:val="en-GB" w:eastAsia="en-US"/>
                    </w:rPr>
                  </w:pPr>
                  <w:r>
                    <w:rPr>
                      <w:rFonts w:eastAsia="宋体" w:cs="Times New Roman"/>
                      <w:kern w:val="0"/>
                      <w:szCs w:val="20"/>
                      <w:lang w:val="en-GB" w:eastAsia="en-US"/>
                    </w:rPr>
                    <w:t>5</w:t>
                  </w:r>
                </w:p>
              </w:tc>
              <w:tc>
                <w:tcPr>
                  <w:tcW w:w="1143" w:type="dxa"/>
                  <w:tcBorders>
                    <w:top w:val="single" w:color="auto" w:sz="4" w:space="0"/>
                    <w:left w:val="single" w:color="auto" w:sz="4" w:space="0"/>
                    <w:bottom w:val="single" w:color="auto" w:sz="4" w:space="0"/>
                    <w:right w:val="single" w:color="auto" w:sz="4" w:space="0"/>
                  </w:tcBorders>
                </w:tcPr>
                <w:p>
                  <w:pPr>
                    <w:widowControl/>
                    <w:overflowPunct w:val="0"/>
                    <w:autoSpaceDE w:val="0"/>
                    <w:autoSpaceDN w:val="0"/>
                    <w:adjustRightInd w:val="0"/>
                    <w:jc w:val="left"/>
                    <w:rPr>
                      <w:rFonts w:eastAsia="宋体" w:cs="Times New Roman"/>
                      <w:kern w:val="0"/>
                      <w:szCs w:val="20"/>
                      <w:lang w:val="en-GB" w:eastAsia="en-US"/>
                    </w:rPr>
                  </w:pPr>
                  <w:r>
                    <w:rPr>
                      <w:rFonts w:hint="eastAsia" w:eastAsia="宋体" w:cs="Times New Roman"/>
                      <w:kern w:val="0"/>
                      <w:szCs w:val="20"/>
                      <w:lang w:val="en-GB" w:eastAsia="en-US"/>
                    </w:rPr>
                    <w:t>T</w:t>
                  </w:r>
                  <w:r>
                    <w:rPr>
                      <w:rFonts w:eastAsia="宋体" w:cs="Times New Roman"/>
                      <w:kern w:val="0"/>
                      <w:szCs w:val="20"/>
                      <w:lang w:val="en-GB" w:eastAsia="en-US"/>
                    </w:rPr>
                    <w:t>DD</w:t>
                  </w:r>
                </w:p>
              </w:tc>
              <w:tc>
                <w:tcPr>
                  <w:tcW w:w="969" w:type="dxa"/>
                  <w:tcBorders>
                    <w:top w:val="single" w:color="auto" w:sz="4" w:space="0"/>
                    <w:left w:val="single" w:color="auto" w:sz="4" w:space="0"/>
                    <w:bottom w:val="single" w:color="auto" w:sz="4" w:space="0"/>
                    <w:right w:val="single" w:color="auto" w:sz="4" w:space="0"/>
                  </w:tcBorders>
                </w:tcPr>
                <w:p>
                  <w:pPr>
                    <w:widowControl/>
                    <w:overflowPunct w:val="0"/>
                    <w:autoSpaceDE w:val="0"/>
                    <w:autoSpaceDN w:val="0"/>
                    <w:adjustRightInd w:val="0"/>
                    <w:jc w:val="left"/>
                    <w:rPr>
                      <w:rFonts w:eastAsia="宋体" w:cs="Times New Roman"/>
                      <w:kern w:val="0"/>
                      <w:szCs w:val="20"/>
                      <w:lang w:val="en-GB" w:eastAsia="en-US"/>
                    </w:rPr>
                  </w:pPr>
                  <w:r>
                    <w:rPr>
                      <w:rFonts w:hint="eastAsia" w:eastAsia="宋体" w:cs="Times New Roman"/>
                      <w:kern w:val="0"/>
                      <w:szCs w:val="20"/>
                      <w:lang w:val="en-GB" w:eastAsia="en-US"/>
                    </w:rPr>
                    <w:t>A</w:t>
                  </w:r>
                  <w:r>
                    <w:rPr>
                      <w:rFonts w:eastAsia="宋体" w:cs="Times New Roman"/>
                      <w:kern w:val="0"/>
                      <w:szCs w:val="20"/>
                      <w:lang w:val="en-GB" w:eastAsia="en-US"/>
                    </w:rPr>
                    <w:t>nchor</w:t>
                  </w:r>
                </w:p>
              </w:tc>
              <w:tc>
                <w:tcPr>
                  <w:tcW w:w="1731" w:type="dxa"/>
                  <w:tcBorders>
                    <w:top w:val="single" w:color="auto" w:sz="4" w:space="0"/>
                    <w:left w:val="single" w:color="auto" w:sz="4" w:space="0"/>
                    <w:bottom w:val="single" w:color="auto" w:sz="4" w:space="0"/>
                    <w:right w:val="single" w:color="auto" w:sz="4" w:space="0"/>
                  </w:tcBorders>
                </w:tcPr>
                <w:p>
                  <w:pPr>
                    <w:widowControl/>
                    <w:overflowPunct w:val="0"/>
                    <w:autoSpaceDE w:val="0"/>
                    <w:autoSpaceDN w:val="0"/>
                    <w:adjustRightInd w:val="0"/>
                    <w:jc w:val="left"/>
                    <w:rPr>
                      <w:rFonts w:eastAsia="宋体" w:cs="Times New Roman"/>
                      <w:i/>
                      <w:kern w:val="0"/>
                      <w:szCs w:val="20"/>
                      <w:lang w:val="en-GB" w:eastAsia="en-US"/>
                    </w:rPr>
                  </w:pPr>
                  <w:r>
                    <w:rPr>
                      <w:rFonts w:eastAsia="宋体" w:cs="Times New Roman"/>
                      <w:i/>
                      <w:kern w:val="0"/>
                      <w:sz w:val="16"/>
                      <w:szCs w:val="20"/>
                      <w:lang w:val="en-GB" w:eastAsia="en-US"/>
                    </w:rPr>
                    <w:t>[NOTE1]</w:t>
                  </w:r>
                </w:p>
              </w:tc>
              <w:tc>
                <w:tcPr>
                  <w:tcW w:w="2126" w:type="dxa"/>
                  <w:tcBorders>
                    <w:top w:val="single" w:color="auto" w:sz="4" w:space="0"/>
                    <w:left w:val="single" w:color="auto" w:sz="4" w:space="0"/>
                    <w:bottom w:val="single" w:color="auto" w:sz="4" w:space="0"/>
                    <w:right w:val="single" w:color="auto" w:sz="4" w:space="0"/>
                  </w:tcBorders>
                </w:tcPr>
                <w:p>
                  <w:pPr>
                    <w:widowControl/>
                    <w:overflowPunct w:val="0"/>
                    <w:autoSpaceDE w:val="0"/>
                    <w:autoSpaceDN w:val="0"/>
                    <w:adjustRightInd w:val="0"/>
                    <w:jc w:val="left"/>
                    <w:rPr>
                      <w:rFonts w:eastAsia="宋体" w:cs="Times New Roman"/>
                      <w:i/>
                      <w:kern w:val="0"/>
                      <w:szCs w:val="20"/>
                      <w:lang w:val="en-GB" w:eastAsia="en-US"/>
                    </w:rPr>
                  </w:pPr>
                  <w:r>
                    <w:rPr>
                      <w:rFonts w:eastAsia="宋体" w:cs="Times New Roman"/>
                      <w:i/>
                      <w:kern w:val="0"/>
                      <w:szCs w:val="20"/>
                      <w:lang w:val="en-GB" w:eastAsia="en-US"/>
                    </w:rPr>
                    <w:t>SIB2 &gt; RadioResourceConfigCommonSIB-NB-r13 &gt; nprach-ParametersListTDD-r15</w:t>
                  </w:r>
                </w:p>
              </w:tc>
            </w:tr>
            <w:tr>
              <w:tblPrEx>
                <w:tblCellMar>
                  <w:top w:w="0" w:type="dxa"/>
                  <w:left w:w="108" w:type="dxa"/>
                  <w:bottom w:w="0" w:type="dxa"/>
                  <w:right w:w="108" w:type="dxa"/>
                </w:tblCellMar>
              </w:tblPrEx>
              <w:trPr>
                <w:trHeight w:val="1363" w:hRule="atLeast"/>
                <w:jc w:val="center"/>
              </w:trPr>
              <w:tc>
                <w:tcPr>
                  <w:tcW w:w="709" w:type="dxa"/>
                  <w:tcBorders>
                    <w:top w:val="single" w:color="auto" w:sz="4" w:space="0"/>
                    <w:left w:val="single" w:color="auto" w:sz="4" w:space="0"/>
                    <w:bottom w:val="single" w:color="auto" w:sz="4" w:space="0"/>
                    <w:right w:val="single" w:color="auto" w:sz="4" w:space="0"/>
                  </w:tcBorders>
                </w:tcPr>
                <w:p>
                  <w:pPr>
                    <w:widowControl/>
                    <w:overflowPunct w:val="0"/>
                    <w:autoSpaceDE w:val="0"/>
                    <w:autoSpaceDN w:val="0"/>
                    <w:adjustRightInd w:val="0"/>
                    <w:jc w:val="left"/>
                    <w:rPr>
                      <w:rFonts w:eastAsia="宋体" w:cs="Times New Roman"/>
                      <w:kern w:val="0"/>
                      <w:szCs w:val="20"/>
                      <w:lang w:val="en-GB" w:eastAsia="en-US"/>
                    </w:rPr>
                  </w:pPr>
                  <w:r>
                    <w:rPr>
                      <w:rFonts w:eastAsia="宋体" w:cs="Times New Roman"/>
                      <w:kern w:val="0"/>
                      <w:szCs w:val="20"/>
                      <w:lang w:val="en-GB" w:eastAsia="en-US"/>
                    </w:rPr>
                    <w:t>6</w:t>
                  </w:r>
                </w:p>
              </w:tc>
              <w:tc>
                <w:tcPr>
                  <w:tcW w:w="1143" w:type="dxa"/>
                  <w:tcBorders>
                    <w:top w:val="single" w:color="auto" w:sz="4" w:space="0"/>
                    <w:left w:val="single" w:color="auto" w:sz="4" w:space="0"/>
                    <w:bottom w:val="single" w:color="auto" w:sz="4" w:space="0"/>
                    <w:right w:val="single" w:color="auto" w:sz="4" w:space="0"/>
                  </w:tcBorders>
                </w:tcPr>
                <w:p>
                  <w:pPr>
                    <w:widowControl/>
                    <w:overflowPunct w:val="0"/>
                    <w:autoSpaceDE w:val="0"/>
                    <w:autoSpaceDN w:val="0"/>
                    <w:adjustRightInd w:val="0"/>
                    <w:jc w:val="left"/>
                    <w:rPr>
                      <w:rFonts w:eastAsia="宋体" w:cs="Times New Roman"/>
                      <w:kern w:val="0"/>
                      <w:szCs w:val="20"/>
                      <w:lang w:val="en-GB" w:eastAsia="en-US"/>
                    </w:rPr>
                  </w:pPr>
                  <w:r>
                    <w:rPr>
                      <w:rFonts w:hint="eastAsia" w:eastAsia="宋体" w:cs="Times New Roman"/>
                      <w:kern w:val="0"/>
                      <w:szCs w:val="20"/>
                      <w:lang w:val="en-GB" w:eastAsia="en-US"/>
                    </w:rPr>
                    <w:t>T</w:t>
                  </w:r>
                  <w:r>
                    <w:rPr>
                      <w:rFonts w:eastAsia="宋体" w:cs="Times New Roman"/>
                      <w:kern w:val="0"/>
                      <w:szCs w:val="20"/>
                      <w:lang w:val="en-GB" w:eastAsia="en-US"/>
                    </w:rPr>
                    <w:t>DD</w:t>
                  </w:r>
                </w:p>
              </w:tc>
              <w:tc>
                <w:tcPr>
                  <w:tcW w:w="969" w:type="dxa"/>
                  <w:tcBorders>
                    <w:top w:val="single" w:color="auto" w:sz="4" w:space="0"/>
                    <w:left w:val="single" w:color="auto" w:sz="4" w:space="0"/>
                    <w:bottom w:val="single" w:color="auto" w:sz="4" w:space="0"/>
                    <w:right w:val="single" w:color="auto" w:sz="4" w:space="0"/>
                  </w:tcBorders>
                </w:tcPr>
                <w:p>
                  <w:pPr>
                    <w:widowControl/>
                    <w:overflowPunct w:val="0"/>
                    <w:autoSpaceDE w:val="0"/>
                    <w:autoSpaceDN w:val="0"/>
                    <w:adjustRightInd w:val="0"/>
                    <w:jc w:val="left"/>
                    <w:rPr>
                      <w:rFonts w:eastAsia="宋体" w:cs="Times New Roman"/>
                      <w:kern w:val="0"/>
                      <w:szCs w:val="20"/>
                      <w:lang w:val="en-GB" w:eastAsia="en-US"/>
                    </w:rPr>
                  </w:pPr>
                  <w:r>
                    <w:rPr>
                      <w:rFonts w:eastAsia="宋体" w:cs="Times New Roman"/>
                      <w:kern w:val="0"/>
                      <w:szCs w:val="20"/>
                      <w:lang w:val="en-GB" w:eastAsia="en-US"/>
                    </w:rPr>
                    <w:t>Non-anchor</w:t>
                  </w:r>
                </w:p>
              </w:tc>
              <w:tc>
                <w:tcPr>
                  <w:tcW w:w="1731" w:type="dxa"/>
                  <w:tcBorders>
                    <w:top w:val="single" w:color="auto" w:sz="4" w:space="0"/>
                    <w:left w:val="single" w:color="auto" w:sz="4" w:space="0"/>
                    <w:bottom w:val="single" w:color="auto" w:sz="4" w:space="0"/>
                    <w:right w:val="single" w:color="auto" w:sz="4" w:space="0"/>
                  </w:tcBorders>
                </w:tcPr>
                <w:p>
                  <w:pPr>
                    <w:widowControl/>
                    <w:overflowPunct w:val="0"/>
                    <w:autoSpaceDE w:val="0"/>
                    <w:autoSpaceDN w:val="0"/>
                    <w:adjustRightInd w:val="0"/>
                    <w:jc w:val="left"/>
                    <w:rPr>
                      <w:rFonts w:eastAsia="宋体" w:cs="Times New Roman"/>
                      <w:i/>
                      <w:kern w:val="0"/>
                      <w:szCs w:val="20"/>
                      <w:lang w:val="en-GB" w:eastAsia="en-US"/>
                    </w:rPr>
                  </w:pPr>
                  <w:r>
                    <w:rPr>
                      <w:rFonts w:eastAsia="宋体" w:cs="Times New Roman"/>
                      <w:i/>
                      <w:kern w:val="0"/>
                      <w:szCs w:val="20"/>
                      <w:lang w:val="en-GB" w:eastAsia="en-US"/>
                    </w:rPr>
                    <w:t>multiCarrier-NPRACH</w:t>
                  </w:r>
                </w:p>
                <w:p>
                  <w:pPr>
                    <w:widowControl/>
                    <w:overflowPunct w:val="0"/>
                    <w:autoSpaceDE w:val="0"/>
                    <w:autoSpaceDN w:val="0"/>
                    <w:adjustRightInd w:val="0"/>
                    <w:jc w:val="left"/>
                    <w:rPr>
                      <w:rFonts w:eastAsia="宋体" w:cs="Times New Roman"/>
                      <w:kern w:val="0"/>
                      <w:szCs w:val="20"/>
                      <w:lang w:val="en-GB" w:eastAsia="en-US"/>
                    </w:rPr>
                  </w:pPr>
                  <w:r>
                    <w:rPr>
                      <w:rFonts w:hint="eastAsia" w:eastAsia="宋体" w:cs="Times New Roman"/>
                      <w:i/>
                      <w:kern w:val="0"/>
                      <w:sz w:val="16"/>
                      <w:szCs w:val="20"/>
                      <w:lang w:val="en-GB" w:eastAsia="en-US"/>
                    </w:rPr>
                    <w:t>[</w:t>
                  </w:r>
                  <w:r>
                    <w:rPr>
                      <w:rFonts w:eastAsia="宋体" w:cs="Times New Roman"/>
                      <w:i/>
                      <w:kern w:val="0"/>
                      <w:sz w:val="16"/>
                      <w:szCs w:val="20"/>
                      <w:lang w:val="en-GB" w:eastAsia="en-US"/>
                    </w:rPr>
                    <w:t>NOTE1]</w:t>
                  </w:r>
                </w:p>
              </w:tc>
              <w:tc>
                <w:tcPr>
                  <w:tcW w:w="2126" w:type="dxa"/>
                  <w:tcBorders>
                    <w:top w:val="single" w:color="auto" w:sz="4" w:space="0"/>
                    <w:left w:val="single" w:color="auto" w:sz="4" w:space="0"/>
                    <w:bottom w:val="single" w:color="auto" w:sz="4" w:space="0"/>
                    <w:right w:val="single" w:color="auto" w:sz="4" w:space="0"/>
                  </w:tcBorders>
                </w:tcPr>
                <w:p>
                  <w:pPr>
                    <w:widowControl/>
                    <w:overflowPunct w:val="0"/>
                    <w:autoSpaceDE w:val="0"/>
                    <w:autoSpaceDN w:val="0"/>
                    <w:adjustRightInd w:val="0"/>
                    <w:jc w:val="left"/>
                    <w:rPr>
                      <w:rFonts w:eastAsia="宋体" w:cs="Times New Roman"/>
                      <w:i/>
                      <w:kern w:val="0"/>
                      <w:szCs w:val="20"/>
                      <w:lang w:val="en-GB" w:eastAsia="en-US"/>
                    </w:rPr>
                  </w:pPr>
                  <w:r>
                    <w:rPr>
                      <w:rFonts w:eastAsia="宋体" w:cs="Times New Roman"/>
                      <w:i/>
                      <w:kern w:val="0"/>
                      <w:szCs w:val="20"/>
                      <w:lang w:val="en-GB" w:eastAsia="en-US"/>
                    </w:rPr>
                    <w:t>SystemInformationBlockType22 &gt; ul-ConfigCommonListTDD-NB-r15&gt;</w:t>
                  </w:r>
                  <w:r>
                    <w:rPr>
                      <w:rFonts w:eastAsia="宋体" w:cs="Times New Roman"/>
                      <w:kern w:val="0"/>
                      <w:sz w:val="22"/>
                      <w:szCs w:val="20"/>
                      <w:lang w:val="en-GB" w:eastAsia="en-US"/>
                    </w:rPr>
                    <w:t xml:space="preserve"> </w:t>
                  </w:r>
                  <w:r>
                    <w:rPr>
                      <w:rFonts w:eastAsia="宋体" w:cs="Times New Roman"/>
                      <w:i/>
                      <w:kern w:val="0"/>
                      <w:szCs w:val="20"/>
                      <w:lang w:val="en-GB" w:eastAsia="en-US"/>
                    </w:rPr>
                    <w:t>nprach-ParametersListTDD-r15</w:t>
                  </w:r>
                </w:p>
              </w:tc>
            </w:tr>
            <w:tr>
              <w:tblPrEx>
                <w:tblCellMar>
                  <w:top w:w="0" w:type="dxa"/>
                  <w:left w:w="108" w:type="dxa"/>
                  <w:bottom w:w="0" w:type="dxa"/>
                  <w:right w:w="108" w:type="dxa"/>
                </w:tblCellMar>
              </w:tblPrEx>
              <w:trPr>
                <w:jc w:val="center"/>
              </w:trPr>
              <w:tc>
                <w:tcPr>
                  <w:tcW w:w="6678" w:type="dxa"/>
                  <w:gridSpan w:val="5"/>
                  <w:tcBorders>
                    <w:top w:val="single" w:color="auto" w:sz="4" w:space="0"/>
                    <w:left w:val="single" w:color="auto" w:sz="4" w:space="0"/>
                    <w:bottom w:val="single" w:color="auto" w:sz="4" w:space="0"/>
                    <w:right w:val="single" w:color="auto" w:sz="4" w:space="0"/>
                  </w:tcBorders>
                </w:tcPr>
                <w:p>
                  <w:pPr>
                    <w:widowControl/>
                    <w:autoSpaceDE w:val="0"/>
                    <w:autoSpaceDN w:val="0"/>
                    <w:adjustRightInd w:val="0"/>
                    <w:snapToGrid w:val="0"/>
                    <w:jc w:val="left"/>
                    <w:rPr>
                      <w:rFonts w:eastAsia="宋体" w:cs="Times New Roman"/>
                      <w:i/>
                      <w:kern w:val="0"/>
                      <w:sz w:val="22"/>
                      <w:szCs w:val="20"/>
                      <w:lang w:val="en-GB" w:eastAsia="en-US"/>
                    </w:rPr>
                  </w:pPr>
                  <w:r>
                    <w:rPr>
                      <w:rFonts w:hint="eastAsia" w:eastAsia="宋体" w:cs="Times New Roman"/>
                      <w:i/>
                      <w:kern w:val="0"/>
                      <w:sz w:val="15"/>
                      <w:szCs w:val="20"/>
                      <w:lang w:val="en-GB" w:eastAsia="en-US"/>
                    </w:rPr>
                    <w:t>N</w:t>
                  </w:r>
                  <w:r>
                    <w:rPr>
                      <w:rFonts w:eastAsia="宋体" w:cs="Times New Roman"/>
                      <w:i/>
                      <w:kern w:val="0"/>
                      <w:sz w:val="15"/>
                      <w:szCs w:val="20"/>
                      <w:lang w:val="en-GB" w:eastAsia="en-US"/>
                    </w:rPr>
                    <w:t>OTE1</w:t>
                  </w:r>
                  <w:r>
                    <w:rPr>
                      <w:rFonts w:hint="eastAsia" w:eastAsia="宋体" w:cs="Times New Roman"/>
                      <w:i/>
                      <w:kern w:val="0"/>
                      <w:sz w:val="15"/>
                      <w:szCs w:val="20"/>
                      <w:lang w:val="en-GB" w:eastAsia="en-US"/>
                    </w:rPr>
                    <w:t>:</w:t>
                  </w:r>
                  <w:r>
                    <w:rPr>
                      <w:rFonts w:eastAsia="宋体" w:cs="Times New Roman"/>
                      <w:i/>
                      <w:kern w:val="0"/>
                      <w:sz w:val="15"/>
                      <w:szCs w:val="20"/>
                      <w:lang w:val="en-GB" w:eastAsia="en-US"/>
                    </w:rPr>
                    <w:t xml:space="preserve"> No explicit capability for TDD NPRACH</w:t>
                  </w:r>
                </w:p>
              </w:tc>
            </w:tr>
          </w:tbl>
          <w:p>
            <w:pPr>
              <w:spacing w:after="18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2" w:type="dxa"/>
          </w:tcPr>
          <w:p>
            <w:pPr>
              <w:spacing w:after="180"/>
            </w:pPr>
            <w:r>
              <w:t>R1-2106840 [5]</w:t>
            </w:r>
          </w:p>
        </w:tc>
        <w:tc>
          <w:tcPr>
            <w:tcW w:w="7875" w:type="dxa"/>
          </w:tcPr>
          <w:p>
            <w:pPr>
              <w:widowControl/>
              <w:spacing w:after="120" w:afterLines="50"/>
              <w:ind w:left="57"/>
              <w:jc w:val="left"/>
              <w:rPr>
                <w:rFonts w:ascii="Arial" w:hAnsi="Arial" w:eastAsia="宋体" w:cs="Arial"/>
                <w:kern w:val="0"/>
                <w:szCs w:val="20"/>
              </w:rPr>
            </w:pPr>
            <w:r>
              <w:rPr>
                <w:rFonts w:ascii="Arial" w:hAnsi="Arial" w:eastAsia="宋体" w:cs="Arial"/>
                <w:kern w:val="0"/>
                <w:szCs w:val="20"/>
                <w:lang w:val="en-GB"/>
              </w:rPr>
              <w:t>In</w:t>
            </w:r>
            <w:r>
              <w:rPr>
                <w:rFonts w:ascii="Arial" w:hAnsi="Arial" w:eastAsia="宋体" w:cs="Arial"/>
                <w:kern w:val="0"/>
                <w:szCs w:val="20"/>
              </w:rPr>
              <w:t xml:space="preserve"> Clause </w:t>
            </w:r>
            <w:r>
              <w:rPr>
                <w:rFonts w:ascii="Arial" w:hAnsi="Arial" w:eastAsia="宋体" w:cs="Arial"/>
                <w:kern w:val="0"/>
                <w:szCs w:val="20"/>
                <w:lang w:val="en-GB"/>
              </w:rPr>
              <w:t>1</w:t>
            </w:r>
            <w:r>
              <w:rPr>
                <w:rFonts w:ascii="Arial" w:hAnsi="Arial" w:eastAsia="宋体" w:cs="Arial"/>
                <w:kern w:val="0"/>
                <w:szCs w:val="20"/>
              </w:rPr>
              <w:t>0</w:t>
            </w:r>
            <w:r>
              <w:rPr>
                <w:rFonts w:ascii="Arial" w:hAnsi="Arial" w:eastAsia="宋体" w:cs="Arial"/>
                <w:kern w:val="0"/>
                <w:szCs w:val="20"/>
                <w:lang w:val="en-GB"/>
              </w:rPr>
              <w:t>.</w:t>
            </w:r>
            <w:r>
              <w:rPr>
                <w:rFonts w:ascii="Arial" w:hAnsi="Arial" w:eastAsia="宋体" w:cs="Arial"/>
                <w:kern w:val="0"/>
                <w:szCs w:val="20"/>
              </w:rPr>
              <w:t>1</w:t>
            </w:r>
            <w:r>
              <w:rPr>
                <w:rFonts w:ascii="Arial" w:hAnsi="Arial" w:eastAsia="宋体" w:cs="Arial"/>
                <w:kern w:val="0"/>
                <w:szCs w:val="20"/>
                <w:lang w:val="en-GB"/>
              </w:rPr>
              <w:t>.</w:t>
            </w:r>
            <w:r>
              <w:rPr>
                <w:rFonts w:ascii="Arial" w:hAnsi="Arial" w:eastAsia="宋体" w:cs="Arial"/>
                <w:kern w:val="0"/>
                <w:szCs w:val="20"/>
              </w:rPr>
              <w:t>3</w:t>
            </w:r>
            <w:r>
              <w:rPr>
                <w:rFonts w:ascii="Arial" w:hAnsi="Arial" w:eastAsia="宋体" w:cs="Arial"/>
                <w:kern w:val="0"/>
                <w:szCs w:val="20"/>
                <w:lang w:val="en-GB"/>
              </w:rPr>
              <w:t>.</w:t>
            </w:r>
            <w:r>
              <w:rPr>
                <w:rFonts w:ascii="Arial" w:hAnsi="Arial" w:eastAsia="宋体" w:cs="Arial"/>
                <w:kern w:val="0"/>
                <w:szCs w:val="20"/>
              </w:rPr>
              <w:t>6</w:t>
            </w:r>
            <w:r>
              <w:rPr>
                <w:rFonts w:ascii="Arial" w:hAnsi="Arial" w:eastAsia="宋体" w:cs="Arial"/>
                <w:kern w:val="0"/>
                <w:szCs w:val="20"/>
                <w:lang w:val="en-GB"/>
              </w:rPr>
              <w:t xml:space="preserve"> of </w:t>
            </w:r>
            <w:r>
              <w:rPr>
                <w:rFonts w:ascii="Arial" w:hAnsi="Arial" w:eastAsia="宋体" w:cs="Arial"/>
                <w:kern w:val="0"/>
                <w:szCs w:val="20"/>
              </w:rPr>
              <w:t>TS</w:t>
            </w:r>
            <w:r>
              <w:rPr>
                <w:rFonts w:ascii="Arial" w:hAnsi="Arial" w:eastAsia="宋体" w:cs="Arial"/>
                <w:kern w:val="0"/>
                <w:szCs w:val="20"/>
                <w:lang w:val="en-GB"/>
              </w:rPr>
              <w:t>36.21</w:t>
            </w:r>
            <w:r>
              <w:rPr>
                <w:rFonts w:ascii="Arial" w:hAnsi="Arial" w:eastAsia="宋体" w:cs="Arial"/>
                <w:kern w:val="0"/>
                <w:szCs w:val="20"/>
              </w:rPr>
              <w:t>1</w:t>
            </w:r>
            <w:r>
              <w:rPr>
                <w:rFonts w:ascii="Arial" w:hAnsi="Arial" w:eastAsia="宋体" w:cs="Arial"/>
                <w:kern w:val="0"/>
                <w:szCs w:val="20"/>
                <w:lang w:val="en-GB"/>
              </w:rPr>
              <w:t xml:space="preserve">, the following triggering cases for NPUSCH postponement </w:t>
            </w:r>
            <w:r>
              <w:rPr>
                <w:rFonts w:ascii="Arial" w:hAnsi="Arial" w:eastAsia="宋体" w:cs="Arial"/>
                <w:kern w:val="0"/>
                <w:szCs w:val="20"/>
              </w:rPr>
              <w:t>are not included in Rel-15 specification</w:t>
            </w:r>
            <w:r>
              <w:rPr>
                <w:rFonts w:hint="eastAsia" w:ascii="Arial" w:hAnsi="Arial" w:eastAsia="宋体" w:cs="Arial"/>
                <w:kern w:val="0"/>
                <w:szCs w:val="20"/>
              </w:rPr>
              <w:t>:</w:t>
            </w:r>
          </w:p>
          <w:tbl>
            <w:tblPr>
              <w:tblStyle w:val="12"/>
              <w:tblW w:w="0" w:type="auto"/>
              <w:jc w:val="center"/>
              <w:tblLayout w:type="autofit"/>
              <w:tblCellMar>
                <w:top w:w="0" w:type="dxa"/>
                <w:left w:w="108" w:type="dxa"/>
                <w:bottom w:w="0" w:type="dxa"/>
                <w:right w:w="108" w:type="dxa"/>
              </w:tblCellMar>
            </w:tblPr>
            <w:tblGrid>
              <w:gridCol w:w="583"/>
              <w:gridCol w:w="1031"/>
              <w:gridCol w:w="1136"/>
              <w:gridCol w:w="1910"/>
              <w:gridCol w:w="3521"/>
            </w:tblGrid>
            <w:tr>
              <w:tblPrEx>
                <w:tblCellMar>
                  <w:top w:w="0" w:type="dxa"/>
                  <w:left w:w="108" w:type="dxa"/>
                  <w:bottom w:w="0" w:type="dxa"/>
                  <w:right w:w="108" w:type="dxa"/>
                </w:tblCellMar>
              </w:tblPrEx>
              <w:trPr>
                <w:jc w:val="center"/>
              </w:trPr>
              <w:tc>
                <w:tcPr>
                  <w:tcW w:w="709" w:type="dxa"/>
                  <w:tcBorders>
                    <w:top w:val="single" w:color="auto" w:sz="4" w:space="0"/>
                    <w:left w:val="single" w:color="auto" w:sz="4" w:space="0"/>
                    <w:bottom w:val="single" w:color="auto" w:sz="4" w:space="0"/>
                    <w:right w:val="single" w:color="auto" w:sz="4" w:space="0"/>
                  </w:tcBorders>
                </w:tcPr>
                <w:p>
                  <w:pPr>
                    <w:widowControl/>
                    <w:overflowPunct w:val="0"/>
                    <w:autoSpaceDE w:val="0"/>
                    <w:autoSpaceDN w:val="0"/>
                    <w:adjustRightInd w:val="0"/>
                    <w:spacing w:after="180"/>
                    <w:jc w:val="left"/>
                    <w:rPr>
                      <w:rFonts w:ascii="Calibri" w:hAnsi="Calibri" w:eastAsia="宋体" w:cs="Times New Roman"/>
                      <w:b/>
                      <w:kern w:val="0"/>
                      <w:szCs w:val="20"/>
                      <w:lang w:val="en-GB" w:eastAsia="en-US"/>
                    </w:rPr>
                  </w:pPr>
                  <w:r>
                    <w:rPr>
                      <w:rFonts w:ascii="Calibri" w:hAnsi="Calibri" w:eastAsia="宋体" w:cs="Times New Roman"/>
                      <w:b/>
                      <w:kern w:val="0"/>
                      <w:szCs w:val="20"/>
                      <w:lang w:val="en-GB" w:eastAsia="en-US"/>
                    </w:rPr>
                    <w:t>Case #</w:t>
                  </w:r>
                </w:p>
              </w:tc>
              <w:tc>
                <w:tcPr>
                  <w:tcW w:w="1143" w:type="dxa"/>
                  <w:tcBorders>
                    <w:top w:val="single" w:color="auto" w:sz="4" w:space="0"/>
                    <w:left w:val="single" w:color="auto" w:sz="4" w:space="0"/>
                    <w:bottom w:val="single" w:color="auto" w:sz="4" w:space="0"/>
                    <w:right w:val="single" w:color="auto" w:sz="4" w:space="0"/>
                  </w:tcBorders>
                </w:tcPr>
                <w:p>
                  <w:pPr>
                    <w:widowControl/>
                    <w:overflowPunct w:val="0"/>
                    <w:autoSpaceDE w:val="0"/>
                    <w:autoSpaceDN w:val="0"/>
                    <w:adjustRightInd w:val="0"/>
                    <w:spacing w:after="180"/>
                    <w:jc w:val="left"/>
                    <w:rPr>
                      <w:rFonts w:ascii="Calibri" w:hAnsi="Calibri" w:eastAsia="宋体" w:cs="Times New Roman"/>
                      <w:b/>
                      <w:kern w:val="0"/>
                      <w:szCs w:val="20"/>
                      <w:lang w:val="en-GB" w:eastAsia="en-US"/>
                    </w:rPr>
                  </w:pPr>
                  <w:r>
                    <w:rPr>
                      <w:rFonts w:ascii="Calibri" w:hAnsi="Calibri" w:eastAsia="宋体" w:cs="Times New Roman"/>
                      <w:b/>
                      <w:kern w:val="0"/>
                      <w:szCs w:val="20"/>
                      <w:lang w:val="en-GB" w:eastAsia="en-US"/>
                    </w:rPr>
                    <w:t>NPRACH preamble</w:t>
                  </w:r>
                </w:p>
              </w:tc>
              <w:tc>
                <w:tcPr>
                  <w:tcW w:w="969" w:type="dxa"/>
                  <w:tcBorders>
                    <w:top w:val="single" w:color="auto" w:sz="4" w:space="0"/>
                    <w:left w:val="single" w:color="auto" w:sz="4" w:space="0"/>
                    <w:bottom w:val="single" w:color="auto" w:sz="4" w:space="0"/>
                    <w:right w:val="single" w:color="auto" w:sz="4" w:space="0"/>
                  </w:tcBorders>
                </w:tcPr>
                <w:p>
                  <w:pPr>
                    <w:widowControl/>
                    <w:overflowPunct w:val="0"/>
                    <w:autoSpaceDE w:val="0"/>
                    <w:autoSpaceDN w:val="0"/>
                    <w:adjustRightInd w:val="0"/>
                    <w:spacing w:after="180"/>
                    <w:jc w:val="left"/>
                    <w:rPr>
                      <w:rFonts w:ascii="Calibri" w:hAnsi="Calibri" w:eastAsia="宋体" w:cs="Times New Roman"/>
                      <w:b/>
                      <w:kern w:val="0"/>
                      <w:szCs w:val="20"/>
                      <w:lang w:val="en-GB" w:eastAsia="en-US"/>
                    </w:rPr>
                  </w:pPr>
                  <w:r>
                    <w:rPr>
                      <w:rFonts w:ascii="Calibri" w:hAnsi="Calibri" w:eastAsia="宋体" w:cs="Times New Roman"/>
                      <w:b/>
                      <w:kern w:val="0"/>
                      <w:szCs w:val="20"/>
                      <w:lang w:val="en-GB" w:eastAsia="en-US"/>
                    </w:rPr>
                    <w:t>Carrier</w:t>
                  </w:r>
                </w:p>
              </w:tc>
              <w:tc>
                <w:tcPr>
                  <w:tcW w:w="1731" w:type="dxa"/>
                  <w:tcBorders>
                    <w:top w:val="single" w:color="auto" w:sz="4" w:space="0"/>
                    <w:left w:val="single" w:color="auto" w:sz="4" w:space="0"/>
                    <w:bottom w:val="single" w:color="auto" w:sz="4" w:space="0"/>
                    <w:right w:val="single" w:color="auto" w:sz="4" w:space="0"/>
                  </w:tcBorders>
                </w:tcPr>
                <w:p>
                  <w:pPr>
                    <w:widowControl/>
                    <w:overflowPunct w:val="0"/>
                    <w:autoSpaceDE w:val="0"/>
                    <w:autoSpaceDN w:val="0"/>
                    <w:adjustRightInd w:val="0"/>
                    <w:spacing w:after="180"/>
                    <w:jc w:val="left"/>
                    <w:rPr>
                      <w:rFonts w:ascii="Calibri" w:hAnsi="Calibri" w:eastAsia="宋体" w:cs="Times New Roman"/>
                      <w:b/>
                      <w:kern w:val="0"/>
                      <w:szCs w:val="20"/>
                      <w:lang w:val="en-GB" w:eastAsia="en-US"/>
                    </w:rPr>
                  </w:pPr>
                  <w:r>
                    <w:rPr>
                      <w:rFonts w:ascii="Calibri" w:hAnsi="Calibri" w:eastAsia="宋体" w:cs="Times New Roman"/>
                      <w:b/>
                      <w:kern w:val="0"/>
                      <w:szCs w:val="20"/>
                      <w:lang w:val="en-GB" w:eastAsia="en-US"/>
                    </w:rPr>
                    <w:t>UE capability</w:t>
                  </w:r>
                </w:p>
              </w:tc>
              <w:tc>
                <w:tcPr>
                  <w:tcW w:w="2126" w:type="dxa"/>
                  <w:tcBorders>
                    <w:top w:val="single" w:color="auto" w:sz="4" w:space="0"/>
                    <w:left w:val="single" w:color="auto" w:sz="4" w:space="0"/>
                    <w:bottom w:val="single" w:color="auto" w:sz="4" w:space="0"/>
                    <w:right w:val="single" w:color="auto" w:sz="4" w:space="0"/>
                  </w:tcBorders>
                </w:tcPr>
                <w:p>
                  <w:pPr>
                    <w:widowControl/>
                    <w:overflowPunct w:val="0"/>
                    <w:autoSpaceDE w:val="0"/>
                    <w:autoSpaceDN w:val="0"/>
                    <w:adjustRightInd w:val="0"/>
                    <w:spacing w:after="180"/>
                    <w:jc w:val="left"/>
                    <w:rPr>
                      <w:rFonts w:ascii="Calibri" w:hAnsi="Calibri" w:eastAsia="宋体" w:cs="Times New Roman"/>
                      <w:b/>
                      <w:kern w:val="0"/>
                      <w:szCs w:val="20"/>
                      <w:lang w:val="en-GB" w:eastAsia="en-US"/>
                    </w:rPr>
                  </w:pPr>
                  <w:r>
                    <w:rPr>
                      <w:rFonts w:ascii="Calibri" w:hAnsi="Calibri" w:eastAsia="宋体" w:cs="Times New Roman"/>
                      <w:b/>
                      <w:kern w:val="0"/>
                      <w:szCs w:val="20"/>
                      <w:lang w:val="en-GB" w:eastAsia="en-US"/>
                    </w:rPr>
                    <w:t>RRC Configuration</w:t>
                  </w:r>
                </w:p>
              </w:tc>
            </w:tr>
            <w:tr>
              <w:tblPrEx>
                <w:tblCellMar>
                  <w:top w:w="0" w:type="dxa"/>
                  <w:left w:w="108" w:type="dxa"/>
                  <w:bottom w:w="0" w:type="dxa"/>
                  <w:right w:w="108" w:type="dxa"/>
                </w:tblCellMar>
              </w:tblPrEx>
              <w:trPr>
                <w:jc w:val="center"/>
              </w:trPr>
              <w:tc>
                <w:tcPr>
                  <w:tcW w:w="709" w:type="dxa"/>
                  <w:tcBorders>
                    <w:top w:val="single" w:color="auto" w:sz="4" w:space="0"/>
                    <w:left w:val="single" w:color="auto" w:sz="4" w:space="0"/>
                    <w:bottom w:val="single" w:color="auto" w:sz="4" w:space="0"/>
                    <w:right w:val="single" w:color="auto" w:sz="4" w:space="0"/>
                  </w:tcBorders>
                </w:tcPr>
                <w:p>
                  <w:pPr>
                    <w:widowControl/>
                    <w:overflowPunct w:val="0"/>
                    <w:autoSpaceDE w:val="0"/>
                    <w:autoSpaceDN w:val="0"/>
                    <w:adjustRightInd w:val="0"/>
                    <w:spacing w:after="180"/>
                    <w:jc w:val="left"/>
                    <w:rPr>
                      <w:rFonts w:ascii="Calibri" w:hAnsi="Calibri" w:eastAsia="宋体" w:cs="Times New Roman"/>
                      <w:kern w:val="0"/>
                      <w:szCs w:val="20"/>
                      <w:lang w:val="en-GB" w:eastAsia="en-US"/>
                    </w:rPr>
                  </w:pPr>
                  <w:r>
                    <w:rPr>
                      <w:rFonts w:ascii="Calibri" w:hAnsi="Calibri" w:eastAsia="宋体" w:cs="Times New Roman"/>
                      <w:kern w:val="0"/>
                      <w:szCs w:val="20"/>
                      <w:lang w:val="en-GB" w:eastAsia="en-US"/>
                    </w:rPr>
                    <w:t>1</w:t>
                  </w:r>
                </w:p>
              </w:tc>
              <w:tc>
                <w:tcPr>
                  <w:tcW w:w="1143" w:type="dxa"/>
                  <w:tcBorders>
                    <w:top w:val="single" w:color="auto" w:sz="4" w:space="0"/>
                    <w:left w:val="single" w:color="auto" w:sz="4" w:space="0"/>
                    <w:bottom w:val="single" w:color="auto" w:sz="4" w:space="0"/>
                    <w:right w:val="single" w:color="auto" w:sz="4" w:space="0"/>
                  </w:tcBorders>
                </w:tcPr>
                <w:p>
                  <w:pPr>
                    <w:widowControl/>
                    <w:overflowPunct w:val="0"/>
                    <w:autoSpaceDE w:val="0"/>
                    <w:autoSpaceDN w:val="0"/>
                    <w:adjustRightInd w:val="0"/>
                    <w:spacing w:after="180"/>
                    <w:jc w:val="left"/>
                    <w:rPr>
                      <w:rFonts w:ascii="Calibri" w:hAnsi="Calibri" w:eastAsia="宋体" w:cs="Times New Roman"/>
                      <w:kern w:val="0"/>
                      <w:szCs w:val="20"/>
                      <w:lang w:val="en-GB" w:eastAsia="en-US"/>
                    </w:rPr>
                  </w:pPr>
                  <w:r>
                    <w:rPr>
                      <w:rFonts w:ascii="Calibri" w:hAnsi="Calibri" w:eastAsia="宋体" w:cs="Times New Roman"/>
                      <w:kern w:val="0"/>
                      <w:szCs w:val="20"/>
                      <w:lang w:val="en-GB" w:eastAsia="en-US"/>
                    </w:rPr>
                    <w:t>Legacy(i.e. Format 0</w:t>
                  </w:r>
                  <w:r>
                    <w:rPr>
                      <w:rFonts w:hint="eastAsia" w:ascii="Calibri" w:hAnsi="Calibri" w:eastAsia="宋体" w:cs="Times New Roman"/>
                      <w:kern w:val="0"/>
                      <w:szCs w:val="20"/>
                      <w:lang w:val="en-GB" w:eastAsia="en-US"/>
                    </w:rPr>
                    <w:t>/1</w:t>
                  </w:r>
                  <w:r>
                    <w:rPr>
                      <w:rFonts w:ascii="Calibri" w:hAnsi="Calibri" w:eastAsia="宋体" w:cs="Times New Roman"/>
                      <w:kern w:val="0"/>
                      <w:szCs w:val="20"/>
                      <w:lang w:val="en-GB" w:eastAsia="en-US"/>
                    </w:rPr>
                    <w:t>)</w:t>
                  </w:r>
                </w:p>
              </w:tc>
              <w:tc>
                <w:tcPr>
                  <w:tcW w:w="969" w:type="dxa"/>
                  <w:tcBorders>
                    <w:top w:val="single" w:color="auto" w:sz="4" w:space="0"/>
                    <w:left w:val="single" w:color="auto" w:sz="4" w:space="0"/>
                    <w:bottom w:val="single" w:color="auto" w:sz="4" w:space="0"/>
                    <w:right w:val="single" w:color="auto" w:sz="4" w:space="0"/>
                  </w:tcBorders>
                </w:tcPr>
                <w:p>
                  <w:pPr>
                    <w:widowControl/>
                    <w:overflowPunct w:val="0"/>
                    <w:autoSpaceDE w:val="0"/>
                    <w:autoSpaceDN w:val="0"/>
                    <w:adjustRightInd w:val="0"/>
                    <w:spacing w:after="180"/>
                    <w:jc w:val="left"/>
                    <w:rPr>
                      <w:rFonts w:ascii="Calibri" w:hAnsi="Calibri" w:eastAsia="宋体" w:cs="Times New Roman"/>
                      <w:kern w:val="0"/>
                      <w:szCs w:val="20"/>
                      <w:lang w:val="en-GB" w:eastAsia="en-US"/>
                    </w:rPr>
                  </w:pPr>
                  <w:r>
                    <w:rPr>
                      <w:rFonts w:ascii="Calibri" w:hAnsi="Calibri" w:eastAsia="宋体" w:cs="Times New Roman"/>
                      <w:kern w:val="0"/>
                      <w:szCs w:val="20"/>
                      <w:lang w:val="en-GB" w:eastAsia="en-US"/>
                    </w:rPr>
                    <w:t>Non-anchor</w:t>
                  </w:r>
                </w:p>
              </w:tc>
              <w:tc>
                <w:tcPr>
                  <w:tcW w:w="1731" w:type="dxa"/>
                  <w:tcBorders>
                    <w:top w:val="single" w:color="auto" w:sz="4" w:space="0"/>
                    <w:left w:val="single" w:color="auto" w:sz="4" w:space="0"/>
                    <w:bottom w:val="single" w:color="auto" w:sz="4" w:space="0"/>
                    <w:right w:val="single" w:color="auto" w:sz="4" w:space="0"/>
                  </w:tcBorders>
                </w:tcPr>
                <w:p>
                  <w:pPr>
                    <w:widowControl/>
                    <w:overflowPunct w:val="0"/>
                    <w:autoSpaceDE w:val="0"/>
                    <w:autoSpaceDN w:val="0"/>
                    <w:adjustRightInd w:val="0"/>
                    <w:spacing w:after="180"/>
                    <w:jc w:val="left"/>
                    <w:rPr>
                      <w:rFonts w:ascii="Calibri" w:hAnsi="Calibri" w:eastAsia="宋体" w:cs="Times New Roman"/>
                      <w:kern w:val="0"/>
                      <w:szCs w:val="20"/>
                      <w:lang w:val="en-GB" w:eastAsia="en-US"/>
                    </w:rPr>
                  </w:pPr>
                  <w:r>
                    <w:rPr>
                      <w:rFonts w:ascii="Calibri" w:hAnsi="Calibri" w:eastAsia="宋体" w:cs="Times New Roman"/>
                      <w:i/>
                      <w:kern w:val="0"/>
                      <w:szCs w:val="20"/>
                      <w:lang w:val="en-GB" w:eastAsia="en-US"/>
                    </w:rPr>
                    <w:t>multiCarrier-NPRACH</w:t>
                  </w:r>
                  <w:r>
                    <w:rPr>
                      <w:rFonts w:ascii="Calibri" w:hAnsi="Calibri" w:eastAsia="宋体" w:cs="Times New Roman"/>
                      <w:kern w:val="0"/>
                      <w:szCs w:val="20"/>
                      <w:lang w:val="en-GB" w:eastAsia="en-US"/>
                    </w:rPr>
                    <w:t xml:space="preserve"> and </w:t>
                  </w:r>
                  <w:r>
                    <w:rPr>
                      <w:rFonts w:ascii="Calibri" w:hAnsi="Calibri" w:eastAsia="宋体" w:cs="Times New Roman"/>
                      <w:i/>
                      <w:kern w:val="0"/>
                      <w:szCs w:val="20"/>
                      <w:lang w:val="en-GB" w:eastAsia="en-US"/>
                    </w:rPr>
                    <w:t>mixedOperationMode</w:t>
                  </w:r>
                </w:p>
              </w:tc>
              <w:tc>
                <w:tcPr>
                  <w:tcW w:w="2126" w:type="dxa"/>
                  <w:tcBorders>
                    <w:top w:val="single" w:color="auto" w:sz="4" w:space="0"/>
                    <w:left w:val="single" w:color="auto" w:sz="4" w:space="0"/>
                    <w:bottom w:val="single" w:color="auto" w:sz="4" w:space="0"/>
                    <w:right w:val="single" w:color="auto" w:sz="4" w:space="0"/>
                  </w:tcBorders>
                </w:tcPr>
                <w:p>
                  <w:pPr>
                    <w:widowControl/>
                    <w:overflowPunct w:val="0"/>
                    <w:autoSpaceDE w:val="0"/>
                    <w:autoSpaceDN w:val="0"/>
                    <w:adjustRightInd w:val="0"/>
                    <w:spacing w:after="180"/>
                    <w:jc w:val="left"/>
                    <w:rPr>
                      <w:rFonts w:ascii="Calibri" w:hAnsi="Calibri" w:eastAsia="宋体" w:cs="Times New Roman"/>
                      <w:i/>
                      <w:kern w:val="0"/>
                      <w:szCs w:val="20"/>
                      <w:lang w:val="en-GB" w:eastAsia="en-US"/>
                    </w:rPr>
                  </w:pPr>
                  <w:r>
                    <w:rPr>
                      <w:rFonts w:ascii="Calibri" w:hAnsi="Calibri" w:eastAsia="宋体" w:cs="Times New Roman"/>
                      <w:i/>
                      <w:kern w:val="0"/>
                      <w:szCs w:val="20"/>
                      <w:lang w:val="en-GB" w:eastAsia="en-US"/>
                    </w:rPr>
                    <w:t>SystemInformationBlockType22 &gt; ul-ConfigListMixed-r15</w:t>
                  </w:r>
                </w:p>
              </w:tc>
            </w:tr>
            <w:tr>
              <w:tblPrEx>
                <w:tblCellMar>
                  <w:top w:w="0" w:type="dxa"/>
                  <w:left w:w="108" w:type="dxa"/>
                  <w:bottom w:w="0" w:type="dxa"/>
                  <w:right w:w="108" w:type="dxa"/>
                </w:tblCellMar>
              </w:tblPrEx>
              <w:trPr>
                <w:jc w:val="center"/>
              </w:trPr>
              <w:tc>
                <w:tcPr>
                  <w:tcW w:w="709" w:type="dxa"/>
                  <w:tcBorders>
                    <w:top w:val="single" w:color="auto" w:sz="4" w:space="0"/>
                    <w:left w:val="single" w:color="auto" w:sz="4" w:space="0"/>
                    <w:bottom w:val="single" w:color="auto" w:sz="4" w:space="0"/>
                    <w:right w:val="single" w:color="auto" w:sz="4" w:space="0"/>
                  </w:tcBorders>
                </w:tcPr>
                <w:p>
                  <w:pPr>
                    <w:widowControl/>
                    <w:overflowPunct w:val="0"/>
                    <w:autoSpaceDE w:val="0"/>
                    <w:autoSpaceDN w:val="0"/>
                    <w:adjustRightInd w:val="0"/>
                    <w:spacing w:after="180"/>
                    <w:jc w:val="left"/>
                    <w:rPr>
                      <w:rFonts w:ascii="Calibri" w:hAnsi="Calibri" w:eastAsia="宋体" w:cs="Times New Roman"/>
                      <w:kern w:val="0"/>
                      <w:szCs w:val="20"/>
                      <w:lang w:val="en-GB" w:eastAsia="en-US"/>
                    </w:rPr>
                  </w:pPr>
                  <w:r>
                    <w:rPr>
                      <w:rFonts w:ascii="Calibri" w:hAnsi="Calibri" w:eastAsia="宋体" w:cs="Times New Roman"/>
                      <w:kern w:val="0"/>
                      <w:szCs w:val="20"/>
                      <w:lang w:val="en-GB" w:eastAsia="en-US"/>
                    </w:rPr>
                    <w:t>2</w:t>
                  </w:r>
                </w:p>
              </w:tc>
              <w:tc>
                <w:tcPr>
                  <w:tcW w:w="1143" w:type="dxa"/>
                  <w:tcBorders>
                    <w:top w:val="single" w:color="auto" w:sz="4" w:space="0"/>
                    <w:left w:val="single" w:color="auto" w:sz="4" w:space="0"/>
                    <w:bottom w:val="single" w:color="auto" w:sz="4" w:space="0"/>
                    <w:right w:val="single" w:color="auto" w:sz="4" w:space="0"/>
                  </w:tcBorders>
                </w:tcPr>
                <w:p>
                  <w:pPr>
                    <w:widowControl/>
                    <w:overflowPunct w:val="0"/>
                    <w:autoSpaceDE w:val="0"/>
                    <w:autoSpaceDN w:val="0"/>
                    <w:adjustRightInd w:val="0"/>
                    <w:spacing w:after="180"/>
                    <w:jc w:val="left"/>
                    <w:rPr>
                      <w:rFonts w:ascii="Calibri" w:hAnsi="Calibri" w:eastAsia="宋体" w:cs="Times New Roman"/>
                      <w:kern w:val="0"/>
                      <w:szCs w:val="20"/>
                      <w:lang w:val="en-GB" w:eastAsia="en-US"/>
                    </w:rPr>
                  </w:pPr>
                  <w:r>
                    <w:rPr>
                      <w:rFonts w:ascii="Calibri" w:hAnsi="Calibri" w:eastAsia="宋体" w:cs="Times New Roman"/>
                      <w:kern w:val="0"/>
                      <w:szCs w:val="20"/>
                      <w:lang w:val="en-GB" w:eastAsia="en-US"/>
                    </w:rPr>
                    <w:t>Format 2</w:t>
                  </w:r>
                </w:p>
              </w:tc>
              <w:tc>
                <w:tcPr>
                  <w:tcW w:w="969" w:type="dxa"/>
                  <w:tcBorders>
                    <w:top w:val="single" w:color="auto" w:sz="4" w:space="0"/>
                    <w:left w:val="single" w:color="auto" w:sz="4" w:space="0"/>
                    <w:bottom w:val="single" w:color="auto" w:sz="4" w:space="0"/>
                    <w:right w:val="single" w:color="auto" w:sz="4" w:space="0"/>
                  </w:tcBorders>
                </w:tcPr>
                <w:p>
                  <w:pPr>
                    <w:widowControl/>
                    <w:overflowPunct w:val="0"/>
                    <w:autoSpaceDE w:val="0"/>
                    <w:autoSpaceDN w:val="0"/>
                    <w:adjustRightInd w:val="0"/>
                    <w:spacing w:after="180"/>
                    <w:jc w:val="left"/>
                    <w:rPr>
                      <w:rFonts w:ascii="Calibri" w:hAnsi="Calibri" w:eastAsia="宋体" w:cs="Times New Roman"/>
                      <w:kern w:val="0"/>
                      <w:szCs w:val="20"/>
                      <w:lang w:val="en-GB" w:eastAsia="en-US"/>
                    </w:rPr>
                  </w:pPr>
                  <w:r>
                    <w:rPr>
                      <w:rFonts w:ascii="Calibri" w:hAnsi="Calibri" w:eastAsia="宋体" w:cs="Times New Roman"/>
                      <w:kern w:val="0"/>
                      <w:szCs w:val="20"/>
                      <w:lang w:val="en-GB" w:eastAsia="en-US"/>
                    </w:rPr>
                    <w:t>Non-anchor</w:t>
                  </w:r>
                </w:p>
              </w:tc>
              <w:tc>
                <w:tcPr>
                  <w:tcW w:w="1731" w:type="dxa"/>
                  <w:tcBorders>
                    <w:top w:val="single" w:color="auto" w:sz="4" w:space="0"/>
                    <w:left w:val="single" w:color="auto" w:sz="4" w:space="0"/>
                    <w:bottom w:val="single" w:color="auto" w:sz="4" w:space="0"/>
                    <w:right w:val="single" w:color="auto" w:sz="4" w:space="0"/>
                  </w:tcBorders>
                </w:tcPr>
                <w:p>
                  <w:pPr>
                    <w:widowControl/>
                    <w:overflowPunct w:val="0"/>
                    <w:autoSpaceDE w:val="0"/>
                    <w:autoSpaceDN w:val="0"/>
                    <w:adjustRightInd w:val="0"/>
                    <w:spacing w:after="180"/>
                    <w:jc w:val="left"/>
                    <w:rPr>
                      <w:rFonts w:ascii="Calibri" w:hAnsi="Calibri" w:eastAsia="宋体" w:cs="Times New Roman"/>
                      <w:kern w:val="0"/>
                      <w:szCs w:val="20"/>
                      <w:lang w:val="en-GB" w:eastAsia="en-US"/>
                    </w:rPr>
                  </w:pPr>
                  <w:r>
                    <w:rPr>
                      <w:rFonts w:ascii="Calibri" w:hAnsi="Calibri" w:eastAsia="宋体" w:cs="Times New Roman"/>
                      <w:i/>
                      <w:kern w:val="0"/>
                      <w:szCs w:val="20"/>
                      <w:lang w:val="en-GB" w:eastAsia="en-US"/>
                    </w:rPr>
                    <w:t>multiCarrier-NPRACH</w:t>
                  </w:r>
                  <w:r>
                    <w:rPr>
                      <w:rFonts w:ascii="Calibri" w:hAnsi="Calibri" w:eastAsia="宋体" w:cs="Times New Roman"/>
                      <w:kern w:val="0"/>
                      <w:szCs w:val="20"/>
                      <w:lang w:val="en-GB" w:eastAsia="en-US"/>
                    </w:rPr>
                    <w:t xml:space="preserve"> and </w:t>
                  </w:r>
                  <w:r>
                    <w:rPr>
                      <w:rFonts w:ascii="Calibri" w:hAnsi="Calibri" w:eastAsia="宋体" w:cs="Times New Roman"/>
                      <w:i/>
                      <w:kern w:val="0"/>
                      <w:szCs w:val="20"/>
                      <w:lang w:val="en-GB" w:eastAsia="en-US"/>
                    </w:rPr>
                    <w:t>nprach-Format2</w:t>
                  </w:r>
                </w:p>
              </w:tc>
              <w:tc>
                <w:tcPr>
                  <w:tcW w:w="2126" w:type="dxa"/>
                  <w:tcBorders>
                    <w:top w:val="single" w:color="auto" w:sz="4" w:space="0"/>
                    <w:left w:val="single" w:color="auto" w:sz="4" w:space="0"/>
                    <w:bottom w:val="single" w:color="auto" w:sz="4" w:space="0"/>
                    <w:right w:val="single" w:color="auto" w:sz="4" w:space="0"/>
                  </w:tcBorders>
                </w:tcPr>
                <w:p>
                  <w:pPr>
                    <w:widowControl/>
                    <w:overflowPunct w:val="0"/>
                    <w:autoSpaceDE w:val="0"/>
                    <w:autoSpaceDN w:val="0"/>
                    <w:adjustRightInd w:val="0"/>
                    <w:spacing w:after="180"/>
                    <w:jc w:val="left"/>
                    <w:rPr>
                      <w:rFonts w:ascii="Calibri" w:hAnsi="Calibri" w:eastAsia="宋体" w:cs="Times New Roman"/>
                      <w:i/>
                      <w:kern w:val="0"/>
                      <w:szCs w:val="20"/>
                      <w:lang w:val="en-GB" w:eastAsia="en-US"/>
                    </w:rPr>
                  </w:pPr>
                  <w:r>
                    <w:rPr>
                      <w:rFonts w:ascii="Calibri" w:hAnsi="Calibri" w:eastAsia="宋体" w:cs="Times New Roman"/>
                      <w:i/>
                      <w:kern w:val="0"/>
                      <w:szCs w:val="20"/>
                      <w:lang w:val="en-GB" w:eastAsia="en-US"/>
                    </w:rPr>
                    <w:t>SystemInformationBlockType23-NB-r15 &gt; ul-ConfigList-v1530 &gt; nprach-ParametersListFmt2-r15</w:t>
                  </w:r>
                </w:p>
              </w:tc>
            </w:tr>
            <w:tr>
              <w:tblPrEx>
                <w:tblCellMar>
                  <w:top w:w="0" w:type="dxa"/>
                  <w:left w:w="108" w:type="dxa"/>
                  <w:bottom w:w="0" w:type="dxa"/>
                  <w:right w:w="108" w:type="dxa"/>
                </w:tblCellMar>
              </w:tblPrEx>
              <w:trPr>
                <w:jc w:val="center"/>
              </w:trPr>
              <w:tc>
                <w:tcPr>
                  <w:tcW w:w="709" w:type="dxa"/>
                  <w:tcBorders>
                    <w:top w:val="single" w:color="auto" w:sz="4" w:space="0"/>
                    <w:left w:val="single" w:color="auto" w:sz="4" w:space="0"/>
                    <w:bottom w:val="single" w:color="auto" w:sz="4" w:space="0"/>
                    <w:right w:val="single" w:color="auto" w:sz="4" w:space="0"/>
                  </w:tcBorders>
                </w:tcPr>
                <w:p>
                  <w:pPr>
                    <w:widowControl/>
                    <w:overflowPunct w:val="0"/>
                    <w:autoSpaceDE w:val="0"/>
                    <w:autoSpaceDN w:val="0"/>
                    <w:adjustRightInd w:val="0"/>
                    <w:spacing w:after="180"/>
                    <w:jc w:val="left"/>
                    <w:rPr>
                      <w:rFonts w:ascii="Calibri" w:hAnsi="Calibri" w:eastAsia="宋体" w:cs="Times New Roman"/>
                      <w:kern w:val="0"/>
                      <w:szCs w:val="20"/>
                      <w:lang w:val="en-GB" w:eastAsia="en-US"/>
                    </w:rPr>
                  </w:pPr>
                  <w:r>
                    <w:rPr>
                      <w:rFonts w:ascii="Calibri" w:hAnsi="Calibri" w:eastAsia="宋体" w:cs="Times New Roman"/>
                      <w:kern w:val="0"/>
                      <w:szCs w:val="20"/>
                      <w:lang w:val="en-GB" w:eastAsia="en-US"/>
                    </w:rPr>
                    <w:t>3</w:t>
                  </w:r>
                </w:p>
              </w:tc>
              <w:tc>
                <w:tcPr>
                  <w:tcW w:w="1143" w:type="dxa"/>
                  <w:tcBorders>
                    <w:top w:val="single" w:color="auto" w:sz="4" w:space="0"/>
                    <w:left w:val="single" w:color="auto" w:sz="4" w:space="0"/>
                    <w:bottom w:val="single" w:color="auto" w:sz="4" w:space="0"/>
                    <w:right w:val="single" w:color="auto" w:sz="4" w:space="0"/>
                  </w:tcBorders>
                </w:tcPr>
                <w:p>
                  <w:pPr>
                    <w:widowControl/>
                    <w:overflowPunct w:val="0"/>
                    <w:autoSpaceDE w:val="0"/>
                    <w:autoSpaceDN w:val="0"/>
                    <w:adjustRightInd w:val="0"/>
                    <w:spacing w:after="180"/>
                    <w:jc w:val="left"/>
                    <w:rPr>
                      <w:rFonts w:ascii="Calibri" w:hAnsi="Calibri" w:eastAsia="宋体" w:cs="Times New Roman"/>
                      <w:kern w:val="0"/>
                      <w:szCs w:val="20"/>
                      <w:lang w:val="en-GB" w:eastAsia="en-US"/>
                    </w:rPr>
                  </w:pPr>
                  <w:r>
                    <w:rPr>
                      <w:rFonts w:ascii="Calibri" w:hAnsi="Calibri" w:eastAsia="宋体" w:cs="Times New Roman"/>
                      <w:kern w:val="0"/>
                      <w:szCs w:val="20"/>
                      <w:lang w:val="en-GB" w:eastAsia="en-US"/>
                    </w:rPr>
                    <w:t>Format 2</w:t>
                  </w:r>
                </w:p>
              </w:tc>
              <w:tc>
                <w:tcPr>
                  <w:tcW w:w="969" w:type="dxa"/>
                  <w:tcBorders>
                    <w:top w:val="single" w:color="auto" w:sz="4" w:space="0"/>
                    <w:left w:val="single" w:color="auto" w:sz="4" w:space="0"/>
                    <w:bottom w:val="single" w:color="auto" w:sz="4" w:space="0"/>
                    <w:right w:val="single" w:color="auto" w:sz="4" w:space="0"/>
                  </w:tcBorders>
                </w:tcPr>
                <w:p>
                  <w:pPr>
                    <w:widowControl/>
                    <w:overflowPunct w:val="0"/>
                    <w:autoSpaceDE w:val="0"/>
                    <w:autoSpaceDN w:val="0"/>
                    <w:adjustRightInd w:val="0"/>
                    <w:spacing w:after="180"/>
                    <w:jc w:val="left"/>
                    <w:rPr>
                      <w:rFonts w:ascii="Calibri" w:hAnsi="Calibri" w:eastAsia="宋体" w:cs="Times New Roman"/>
                      <w:kern w:val="0"/>
                      <w:szCs w:val="20"/>
                      <w:lang w:val="en-GB" w:eastAsia="en-US"/>
                    </w:rPr>
                  </w:pPr>
                  <w:r>
                    <w:rPr>
                      <w:rFonts w:ascii="Calibri" w:hAnsi="Calibri" w:eastAsia="宋体" w:cs="Times New Roman"/>
                      <w:kern w:val="0"/>
                      <w:szCs w:val="20"/>
                      <w:lang w:val="en-GB" w:eastAsia="en-US"/>
                    </w:rPr>
                    <w:t>Non-anchor</w:t>
                  </w:r>
                </w:p>
              </w:tc>
              <w:tc>
                <w:tcPr>
                  <w:tcW w:w="1731" w:type="dxa"/>
                  <w:tcBorders>
                    <w:top w:val="single" w:color="auto" w:sz="4" w:space="0"/>
                    <w:left w:val="single" w:color="auto" w:sz="4" w:space="0"/>
                    <w:bottom w:val="single" w:color="auto" w:sz="4" w:space="0"/>
                    <w:right w:val="single" w:color="auto" w:sz="4" w:space="0"/>
                  </w:tcBorders>
                </w:tcPr>
                <w:p>
                  <w:pPr>
                    <w:widowControl/>
                    <w:overflowPunct w:val="0"/>
                    <w:autoSpaceDE w:val="0"/>
                    <w:autoSpaceDN w:val="0"/>
                    <w:adjustRightInd w:val="0"/>
                    <w:spacing w:after="180"/>
                    <w:jc w:val="left"/>
                    <w:rPr>
                      <w:rFonts w:ascii="Calibri" w:hAnsi="Calibri" w:eastAsia="宋体" w:cs="Times New Roman"/>
                      <w:kern w:val="0"/>
                      <w:szCs w:val="20"/>
                      <w:lang w:val="en-GB" w:eastAsia="en-US"/>
                    </w:rPr>
                  </w:pPr>
                  <w:r>
                    <w:rPr>
                      <w:rFonts w:ascii="Calibri" w:hAnsi="Calibri" w:eastAsia="宋体" w:cs="Times New Roman"/>
                      <w:i/>
                      <w:kern w:val="0"/>
                      <w:szCs w:val="20"/>
                      <w:lang w:val="en-GB" w:eastAsia="en-US"/>
                    </w:rPr>
                    <w:t>multiCarrier-NPRACH</w:t>
                  </w:r>
                  <w:r>
                    <w:rPr>
                      <w:rFonts w:ascii="Calibri" w:hAnsi="Calibri" w:eastAsia="宋体" w:cs="Times New Roman"/>
                      <w:kern w:val="0"/>
                      <w:szCs w:val="20"/>
                      <w:lang w:val="en-GB" w:eastAsia="en-US"/>
                    </w:rPr>
                    <w:t xml:space="preserve">, </w:t>
                  </w:r>
                  <w:r>
                    <w:rPr>
                      <w:rFonts w:ascii="Calibri" w:hAnsi="Calibri" w:eastAsia="宋体" w:cs="Times New Roman"/>
                      <w:i/>
                      <w:kern w:val="0"/>
                      <w:szCs w:val="20"/>
                      <w:lang w:val="en-GB" w:eastAsia="en-US"/>
                    </w:rPr>
                    <w:t xml:space="preserve">mixedOperationMode </w:t>
                  </w:r>
                  <w:r>
                    <w:rPr>
                      <w:rFonts w:ascii="Calibri" w:hAnsi="Calibri" w:eastAsia="宋体" w:cs="Times New Roman"/>
                      <w:kern w:val="0"/>
                      <w:szCs w:val="20"/>
                      <w:lang w:val="en-GB" w:eastAsia="en-US"/>
                    </w:rPr>
                    <w:t xml:space="preserve">and </w:t>
                  </w:r>
                  <w:r>
                    <w:rPr>
                      <w:rFonts w:ascii="Calibri" w:hAnsi="Calibri" w:eastAsia="宋体" w:cs="Times New Roman"/>
                      <w:i/>
                      <w:kern w:val="0"/>
                      <w:szCs w:val="20"/>
                      <w:lang w:val="en-GB" w:eastAsia="en-US"/>
                    </w:rPr>
                    <w:t>nprach-Format2</w:t>
                  </w:r>
                </w:p>
              </w:tc>
              <w:tc>
                <w:tcPr>
                  <w:tcW w:w="2126" w:type="dxa"/>
                  <w:tcBorders>
                    <w:top w:val="single" w:color="auto" w:sz="4" w:space="0"/>
                    <w:left w:val="single" w:color="auto" w:sz="4" w:space="0"/>
                    <w:bottom w:val="single" w:color="auto" w:sz="4" w:space="0"/>
                    <w:right w:val="single" w:color="auto" w:sz="4" w:space="0"/>
                  </w:tcBorders>
                </w:tcPr>
                <w:p>
                  <w:pPr>
                    <w:widowControl/>
                    <w:overflowPunct w:val="0"/>
                    <w:autoSpaceDE w:val="0"/>
                    <w:autoSpaceDN w:val="0"/>
                    <w:adjustRightInd w:val="0"/>
                    <w:spacing w:after="180"/>
                    <w:jc w:val="left"/>
                    <w:rPr>
                      <w:rFonts w:ascii="Calibri" w:hAnsi="Calibri" w:eastAsia="宋体" w:cs="Times New Roman"/>
                      <w:b/>
                      <w:i/>
                      <w:kern w:val="0"/>
                      <w:szCs w:val="20"/>
                      <w:lang w:val="en-GB" w:eastAsia="en-US"/>
                    </w:rPr>
                  </w:pPr>
                  <w:r>
                    <w:rPr>
                      <w:rFonts w:ascii="Calibri" w:hAnsi="Calibri" w:eastAsia="宋体" w:cs="Times New Roman"/>
                      <w:i/>
                      <w:kern w:val="0"/>
                      <w:szCs w:val="20"/>
                      <w:lang w:val="en-GB" w:eastAsia="en-US"/>
                    </w:rPr>
                    <w:t>SystemInformationBlockType23-NB-r15 &gt; ul-ConfigListMixed-v1530 &gt; nprach-ParametersListFmt2-r15</w:t>
                  </w:r>
                </w:p>
              </w:tc>
            </w:tr>
            <w:tr>
              <w:tblPrEx>
                <w:tblCellMar>
                  <w:top w:w="0" w:type="dxa"/>
                  <w:left w:w="108" w:type="dxa"/>
                  <w:bottom w:w="0" w:type="dxa"/>
                  <w:right w:w="108" w:type="dxa"/>
                </w:tblCellMar>
              </w:tblPrEx>
              <w:trPr>
                <w:jc w:val="center"/>
              </w:trPr>
              <w:tc>
                <w:tcPr>
                  <w:tcW w:w="709" w:type="dxa"/>
                  <w:tcBorders>
                    <w:top w:val="single" w:color="auto" w:sz="4" w:space="0"/>
                    <w:left w:val="single" w:color="auto" w:sz="4" w:space="0"/>
                    <w:bottom w:val="single" w:color="auto" w:sz="4" w:space="0"/>
                    <w:right w:val="single" w:color="auto" w:sz="4" w:space="0"/>
                  </w:tcBorders>
                </w:tcPr>
                <w:p>
                  <w:pPr>
                    <w:widowControl/>
                    <w:overflowPunct w:val="0"/>
                    <w:autoSpaceDE w:val="0"/>
                    <w:autoSpaceDN w:val="0"/>
                    <w:adjustRightInd w:val="0"/>
                    <w:spacing w:after="180"/>
                    <w:jc w:val="left"/>
                    <w:rPr>
                      <w:rFonts w:ascii="Calibri" w:hAnsi="Calibri" w:eastAsia="宋体" w:cs="Times New Roman"/>
                      <w:kern w:val="0"/>
                      <w:szCs w:val="20"/>
                      <w:lang w:val="en-GB" w:eastAsia="en-US"/>
                    </w:rPr>
                  </w:pPr>
                  <w:r>
                    <w:rPr>
                      <w:rFonts w:ascii="Calibri" w:hAnsi="Calibri" w:eastAsia="宋体" w:cs="Times New Roman"/>
                      <w:kern w:val="0"/>
                      <w:szCs w:val="20"/>
                      <w:lang w:val="en-GB" w:eastAsia="en-US"/>
                    </w:rPr>
                    <w:t>4</w:t>
                  </w:r>
                </w:p>
              </w:tc>
              <w:tc>
                <w:tcPr>
                  <w:tcW w:w="1143" w:type="dxa"/>
                  <w:tcBorders>
                    <w:top w:val="single" w:color="auto" w:sz="4" w:space="0"/>
                    <w:left w:val="single" w:color="auto" w:sz="4" w:space="0"/>
                    <w:bottom w:val="single" w:color="auto" w:sz="4" w:space="0"/>
                    <w:right w:val="single" w:color="auto" w:sz="4" w:space="0"/>
                  </w:tcBorders>
                </w:tcPr>
                <w:p>
                  <w:pPr>
                    <w:widowControl/>
                    <w:overflowPunct w:val="0"/>
                    <w:autoSpaceDE w:val="0"/>
                    <w:autoSpaceDN w:val="0"/>
                    <w:adjustRightInd w:val="0"/>
                    <w:spacing w:after="180"/>
                    <w:jc w:val="left"/>
                    <w:rPr>
                      <w:rFonts w:ascii="Calibri" w:hAnsi="Calibri" w:eastAsia="宋体" w:cs="Times New Roman"/>
                      <w:kern w:val="0"/>
                      <w:szCs w:val="20"/>
                      <w:lang w:val="en-GB" w:eastAsia="en-US"/>
                    </w:rPr>
                  </w:pPr>
                  <w:r>
                    <w:rPr>
                      <w:rFonts w:ascii="Calibri" w:hAnsi="Calibri" w:eastAsia="宋体" w:cs="Times New Roman"/>
                      <w:kern w:val="0"/>
                      <w:szCs w:val="20"/>
                      <w:lang w:val="en-GB" w:eastAsia="en-US"/>
                    </w:rPr>
                    <w:t>Format 2</w:t>
                  </w:r>
                </w:p>
              </w:tc>
              <w:tc>
                <w:tcPr>
                  <w:tcW w:w="969" w:type="dxa"/>
                  <w:tcBorders>
                    <w:top w:val="single" w:color="auto" w:sz="4" w:space="0"/>
                    <w:left w:val="single" w:color="auto" w:sz="4" w:space="0"/>
                    <w:bottom w:val="single" w:color="auto" w:sz="4" w:space="0"/>
                    <w:right w:val="single" w:color="auto" w:sz="4" w:space="0"/>
                  </w:tcBorders>
                </w:tcPr>
                <w:p>
                  <w:pPr>
                    <w:widowControl/>
                    <w:overflowPunct w:val="0"/>
                    <w:autoSpaceDE w:val="0"/>
                    <w:autoSpaceDN w:val="0"/>
                    <w:adjustRightInd w:val="0"/>
                    <w:spacing w:after="180"/>
                    <w:jc w:val="left"/>
                    <w:rPr>
                      <w:rFonts w:ascii="Calibri" w:hAnsi="Calibri" w:eastAsia="宋体" w:cs="Times New Roman"/>
                      <w:kern w:val="0"/>
                      <w:szCs w:val="20"/>
                      <w:lang w:val="en-GB" w:eastAsia="en-US"/>
                    </w:rPr>
                  </w:pPr>
                  <w:r>
                    <w:rPr>
                      <w:rFonts w:ascii="Calibri" w:hAnsi="Calibri" w:eastAsia="宋体" w:cs="Times New Roman"/>
                      <w:kern w:val="0"/>
                      <w:szCs w:val="20"/>
                      <w:lang w:val="en-GB" w:eastAsia="en-US"/>
                    </w:rPr>
                    <w:t>Anchor</w:t>
                  </w:r>
                </w:p>
              </w:tc>
              <w:tc>
                <w:tcPr>
                  <w:tcW w:w="1731" w:type="dxa"/>
                  <w:tcBorders>
                    <w:top w:val="single" w:color="auto" w:sz="4" w:space="0"/>
                    <w:left w:val="single" w:color="auto" w:sz="4" w:space="0"/>
                    <w:bottom w:val="single" w:color="auto" w:sz="4" w:space="0"/>
                    <w:right w:val="single" w:color="auto" w:sz="4" w:space="0"/>
                  </w:tcBorders>
                </w:tcPr>
                <w:p>
                  <w:pPr>
                    <w:widowControl/>
                    <w:overflowPunct w:val="0"/>
                    <w:autoSpaceDE w:val="0"/>
                    <w:autoSpaceDN w:val="0"/>
                    <w:adjustRightInd w:val="0"/>
                    <w:spacing w:after="180"/>
                    <w:jc w:val="left"/>
                    <w:rPr>
                      <w:rFonts w:ascii="Calibri" w:hAnsi="Calibri" w:eastAsia="宋体" w:cs="Times New Roman"/>
                      <w:i/>
                      <w:kern w:val="0"/>
                      <w:szCs w:val="20"/>
                      <w:lang w:val="en-GB" w:eastAsia="en-US"/>
                    </w:rPr>
                  </w:pPr>
                  <w:r>
                    <w:rPr>
                      <w:rFonts w:ascii="Calibri" w:hAnsi="Calibri" w:eastAsia="宋体" w:cs="Times New Roman"/>
                      <w:i/>
                      <w:kern w:val="0"/>
                      <w:szCs w:val="20"/>
                      <w:lang w:val="en-GB" w:eastAsia="en-US"/>
                    </w:rPr>
                    <w:t>nprach-Format2</w:t>
                  </w:r>
                </w:p>
              </w:tc>
              <w:tc>
                <w:tcPr>
                  <w:tcW w:w="2126" w:type="dxa"/>
                  <w:tcBorders>
                    <w:top w:val="single" w:color="auto" w:sz="4" w:space="0"/>
                    <w:left w:val="single" w:color="auto" w:sz="4" w:space="0"/>
                    <w:bottom w:val="single" w:color="auto" w:sz="4" w:space="0"/>
                    <w:right w:val="single" w:color="auto" w:sz="4" w:space="0"/>
                  </w:tcBorders>
                </w:tcPr>
                <w:p>
                  <w:pPr>
                    <w:widowControl/>
                    <w:overflowPunct w:val="0"/>
                    <w:autoSpaceDE w:val="0"/>
                    <w:autoSpaceDN w:val="0"/>
                    <w:adjustRightInd w:val="0"/>
                    <w:spacing w:after="180"/>
                    <w:jc w:val="left"/>
                    <w:rPr>
                      <w:rFonts w:ascii="Calibri" w:hAnsi="Calibri" w:eastAsia="宋体" w:cs="Times New Roman"/>
                      <w:i/>
                      <w:kern w:val="0"/>
                      <w:szCs w:val="20"/>
                      <w:lang w:val="en-GB" w:eastAsia="en-US"/>
                    </w:rPr>
                  </w:pPr>
                  <w:r>
                    <w:rPr>
                      <w:rFonts w:ascii="Calibri" w:hAnsi="Calibri" w:eastAsia="宋体" w:cs="Times New Roman"/>
                      <w:i/>
                      <w:kern w:val="0"/>
                      <w:szCs w:val="20"/>
                      <w:lang w:val="en-GB" w:eastAsia="en-US"/>
                    </w:rPr>
                    <w:t>SIB2 &gt; RadioResourceConfigCommonSIB-NB-r13 &gt; nprach-ParametersListFmt2-r15</w:t>
                  </w:r>
                </w:p>
              </w:tc>
            </w:tr>
            <w:tr>
              <w:tblPrEx>
                <w:tblCellMar>
                  <w:top w:w="0" w:type="dxa"/>
                  <w:left w:w="108" w:type="dxa"/>
                  <w:bottom w:w="0" w:type="dxa"/>
                  <w:right w:w="108" w:type="dxa"/>
                </w:tblCellMar>
              </w:tblPrEx>
              <w:trPr>
                <w:jc w:val="center"/>
              </w:trPr>
              <w:tc>
                <w:tcPr>
                  <w:tcW w:w="709" w:type="dxa"/>
                  <w:tcBorders>
                    <w:top w:val="single" w:color="auto" w:sz="4" w:space="0"/>
                    <w:left w:val="single" w:color="auto" w:sz="4" w:space="0"/>
                    <w:bottom w:val="single" w:color="auto" w:sz="4" w:space="0"/>
                    <w:right w:val="single" w:color="auto" w:sz="4" w:space="0"/>
                  </w:tcBorders>
                </w:tcPr>
                <w:p>
                  <w:pPr>
                    <w:widowControl/>
                    <w:overflowPunct w:val="0"/>
                    <w:autoSpaceDE w:val="0"/>
                    <w:autoSpaceDN w:val="0"/>
                    <w:adjustRightInd w:val="0"/>
                    <w:spacing w:after="180"/>
                    <w:jc w:val="left"/>
                    <w:rPr>
                      <w:rFonts w:ascii="Calibri" w:hAnsi="Calibri" w:eastAsia="宋体" w:cs="Times New Roman"/>
                      <w:kern w:val="0"/>
                      <w:szCs w:val="20"/>
                      <w:lang w:val="en-GB" w:eastAsia="en-US"/>
                    </w:rPr>
                  </w:pPr>
                  <w:r>
                    <w:rPr>
                      <w:rFonts w:ascii="Calibri" w:hAnsi="Calibri" w:eastAsia="宋体" w:cs="Times New Roman"/>
                      <w:kern w:val="0"/>
                      <w:szCs w:val="20"/>
                      <w:lang w:val="en-GB" w:eastAsia="en-US"/>
                    </w:rPr>
                    <w:t>5</w:t>
                  </w:r>
                </w:p>
              </w:tc>
              <w:tc>
                <w:tcPr>
                  <w:tcW w:w="1143" w:type="dxa"/>
                  <w:tcBorders>
                    <w:top w:val="single" w:color="auto" w:sz="4" w:space="0"/>
                    <w:left w:val="single" w:color="auto" w:sz="4" w:space="0"/>
                    <w:bottom w:val="single" w:color="auto" w:sz="4" w:space="0"/>
                    <w:right w:val="single" w:color="auto" w:sz="4" w:space="0"/>
                  </w:tcBorders>
                </w:tcPr>
                <w:p>
                  <w:pPr>
                    <w:widowControl/>
                    <w:overflowPunct w:val="0"/>
                    <w:autoSpaceDE w:val="0"/>
                    <w:autoSpaceDN w:val="0"/>
                    <w:adjustRightInd w:val="0"/>
                    <w:spacing w:after="180"/>
                    <w:jc w:val="left"/>
                    <w:rPr>
                      <w:rFonts w:ascii="Calibri" w:hAnsi="Calibri" w:eastAsia="宋体" w:cs="Times New Roman"/>
                      <w:kern w:val="0"/>
                      <w:szCs w:val="20"/>
                      <w:lang w:val="en-GB" w:eastAsia="en-US"/>
                    </w:rPr>
                  </w:pPr>
                  <w:r>
                    <w:rPr>
                      <w:rFonts w:hint="eastAsia" w:ascii="Calibri" w:hAnsi="Calibri" w:eastAsia="宋体" w:cs="Times New Roman"/>
                      <w:kern w:val="0"/>
                      <w:szCs w:val="20"/>
                      <w:lang w:val="en-GB" w:eastAsia="en-US"/>
                    </w:rPr>
                    <w:t>T</w:t>
                  </w:r>
                  <w:r>
                    <w:rPr>
                      <w:rFonts w:ascii="Calibri" w:hAnsi="Calibri" w:eastAsia="宋体" w:cs="Times New Roman"/>
                      <w:kern w:val="0"/>
                      <w:szCs w:val="20"/>
                      <w:lang w:val="en-GB" w:eastAsia="en-US"/>
                    </w:rPr>
                    <w:t>DD</w:t>
                  </w:r>
                </w:p>
              </w:tc>
              <w:tc>
                <w:tcPr>
                  <w:tcW w:w="969" w:type="dxa"/>
                  <w:tcBorders>
                    <w:top w:val="single" w:color="auto" w:sz="4" w:space="0"/>
                    <w:left w:val="single" w:color="auto" w:sz="4" w:space="0"/>
                    <w:bottom w:val="single" w:color="auto" w:sz="4" w:space="0"/>
                    <w:right w:val="single" w:color="auto" w:sz="4" w:space="0"/>
                  </w:tcBorders>
                </w:tcPr>
                <w:p>
                  <w:pPr>
                    <w:widowControl/>
                    <w:overflowPunct w:val="0"/>
                    <w:autoSpaceDE w:val="0"/>
                    <w:autoSpaceDN w:val="0"/>
                    <w:adjustRightInd w:val="0"/>
                    <w:spacing w:after="180"/>
                    <w:jc w:val="left"/>
                    <w:rPr>
                      <w:rFonts w:ascii="Calibri" w:hAnsi="Calibri" w:eastAsia="宋体" w:cs="Times New Roman"/>
                      <w:kern w:val="0"/>
                      <w:szCs w:val="20"/>
                      <w:lang w:val="en-GB" w:eastAsia="en-US"/>
                    </w:rPr>
                  </w:pPr>
                  <w:r>
                    <w:rPr>
                      <w:rFonts w:hint="eastAsia" w:ascii="Calibri" w:hAnsi="Calibri" w:eastAsia="宋体" w:cs="Times New Roman"/>
                      <w:kern w:val="0"/>
                      <w:szCs w:val="20"/>
                      <w:lang w:val="en-GB" w:eastAsia="en-US"/>
                    </w:rPr>
                    <w:t>A</w:t>
                  </w:r>
                  <w:r>
                    <w:rPr>
                      <w:rFonts w:ascii="Calibri" w:hAnsi="Calibri" w:eastAsia="宋体" w:cs="Times New Roman"/>
                      <w:kern w:val="0"/>
                      <w:szCs w:val="20"/>
                      <w:lang w:val="en-GB" w:eastAsia="en-US"/>
                    </w:rPr>
                    <w:t>nchor</w:t>
                  </w:r>
                </w:p>
              </w:tc>
              <w:tc>
                <w:tcPr>
                  <w:tcW w:w="1731" w:type="dxa"/>
                  <w:tcBorders>
                    <w:top w:val="single" w:color="auto" w:sz="4" w:space="0"/>
                    <w:left w:val="single" w:color="auto" w:sz="4" w:space="0"/>
                    <w:bottom w:val="single" w:color="auto" w:sz="4" w:space="0"/>
                    <w:right w:val="single" w:color="auto" w:sz="4" w:space="0"/>
                  </w:tcBorders>
                </w:tcPr>
                <w:p>
                  <w:pPr>
                    <w:widowControl/>
                    <w:overflowPunct w:val="0"/>
                    <w:autoSpaceDE w:val="0"/>
                    <w:autoSpaceDN w:val="0"/>
                    <w:adjustRightInd w:val="0"/>
                    <w:spacing w:after="180"/>
                    <w:jc w:val="left"/>
                    <w:rPr>
                      <w:rFonts w:ascii="Calibri" w:hAnsi="Calibri" w:eastAsia="宋体" w:cs="Times New Roman"/>
                      <w:i/>
                      <w:kern w:val="0"/>
                      <w:szCs w:val="20"/>
                      <w:lang w:val="en-GB" w:eastAsia="en-US"/>
                    </w:rPr>
                  </w:pPr>
                  <w:r>
                    <w:rPr>
                      <w:rFonts w:ascii="Calibri" w:hAnsi="Calibri" w:eastAsia="宋体" w:cs="Times New Roman"/>
                      <w:i/>
                      <w:kern w:val="0"/>
                      <w:sz w:val="16"/>
                      <w:szCs w:val="20"/>
                      <w:lang w:val="en-GB" w:eastAsia="en-US"/>
                    </w:rPr>
                    <w:t>[NOTE1]</w:t>
                  </w:r>
                </w:p>
              </w:tc>
              <w:tc>
                <w:tcPr>
                  <w:tcW w:w="2126" w:type="dxa"/>
                  <w:tcBorders>
                    <w:top w:val="single" w:color="auto" w:sz="4" w:space="0"/>
                    <w:left w:val="single" w:color="auto" w:sz="4" w:space="0"/>
                    <w:bottom w:val="single" w:color="auto" w:sz="4" w:space="0"/>
                    <w:right w:val="single" w:color="auto" w:sz="4" w:space="0"/>
                  </w:tcBorders>
                </w:tcPr>
                <w:p>
                  <w:pPr>
                    <w:widowControl/>
                    <w:overflowPunct w:val="0"/>
                    <w:autoSpaceDE w:val="0"/>
                    <w:autoSpaceDN w:val="0"/>
                    <w:adjustRightInd w:val="0"/>
                    <w:spacing w:after="180"/>
                    <w:jc w:val="left"/>
                    <w:rPr>
                      <w:rFonts w:ascii="Calibri" w:hAnsi="Calibri" w:eastAsia="宋体" w:cs="Times New Roman"/>
                      <w:i/>
                      <w:kern w:val="0"/>
                      <w:szCs w:val="20"/>
                      <w:lang w:val="en-GB" w:eastAsia="en-US"/>
                    </w:rPr>
                  </w:pPr>
                  <w:r>
                    <w:rPr>
                      <w:rFonts w:ascii="Calibri" w:hAnsi="Calibri" w:eastAsia="宋体" w:cs="Times New Roman"/>
                      <w:i/>
                      <w:kern w:val="0"/>
                      <w:szCs w:val="20"/>
                      <w:lang w:val="en-GB" w:eastAsia="en-US"/>
                    </w:rPr>
                    <w:t>SIB2 &gt; RadioResourceConfigCommonSIB-NB-r13 &gt; nprach-ParametersListTDD-r15</w:t>
                  </w:r>
                </w:p>
              </w:tc>
            </w:tr>
            <w:tr>
              <w:tblPrEx>
                <w:tblCellMar>
                  <w:top w:w="0" w:type="dxa"/>
                  <w:left w:w="108" w:type="dxa"/>
                  <w:bottom w:w="0" w:type="dxa"/>
                  <w:right w:w="108" w:type="dxa"/>
                </w:tblCellMar>
              </w:tblPrEx>
              <w:trPr>
                <w:jc w:val="center"/>
              </w:trPr>
              <w:tc>
                <w:tcPr>
                  <w:tcW w:w="709" w:type="dxa"/>
                  <w:tcBorders>
                    <w:top w:val="single" w:color="auto" w:sz="4" w:space="0"/>
                    <w:left w:val="single" w:color="auto" w:sz="4" w:space="0"/>
                    <w:bottom w:val="single" w:color="auto" w:sz="4" w:space="0"/>
                    <w:right w:val="single" w:color="auto" w:sz="4" w:space="0"/>
                  </w:tcBorders>
                </w:tcPr>
                <w:p>
                  <w:pPr>
                    <w:widowControl/>
                    <w:overflowPunct w:val="0"/>
                    <w:autoSpaceDE w:val="0"/>
                    <w:autoSpaceDN w:val="0"/>
                    <w:adjustRightInd w:val="0"/>
                    <w:spacing w:after="180"/>
                    <w:jc w:val="left"/>
                    <w:rPr>
                      <w:rFonts w:ascii="Calibri" w:hAnsi="Calibri" w:eastAsia="宋体" w:cs="Times New Roman"/>
                      <w:kern w:val="0"/>
                      <w:szCs w:val="20"/>
                      <w:lang w:val="en-GB" w:eastAsia="en-US"/>
                    </w:rPr>
                  </w:pPr>
                  <w:r>
                    <w:rPr>
                      <w:rFonts w:ascii="Calibri" w:hAnsi="Calibri" w:eastAsia="宋体" w:cs="Times New Roman"/>
                      <w:kern w:val="0"/>
                      <w:szCs w:val="20"/>
                      <w:lang w:val="en-GB" w:eastAsia="en-US"/>
                    </w:rPr>
                    <w:t>6</w:t>
                  </w:r>
                </w:p>
              </w:tc>
              <w:tc>
                <w:tcPr>
                  <w:tcW w:w="1143" w:type="dxa"/>
                  <w:tcBorders>
                    <w:top w:val="single" w:color="auto" w:sz="4" w:space="0"/>
                    <w:left w:val="single" w:color="auto" w:sz="4" w:space="0"/>
                    <w:bottom w:val="single" w:color="auto" w:sz="4" w:space="0"/>
                    <w:right w:val="single" w:color="auto" w:sz="4" w:space="0"/>
                  </w:tcBorders>
                </w:tcPr>
                <w:p>
                  <w:pPr>
                    <w:widowControl/>
                    <w:overflowPunct w:val="0"/>
                    <w:autoSpaceDE w:val="0"/>
                    <w:autoSpaceDN w:val="0"/>
                    <w:adjustRightInd w:val="0"/>
                    <w:spacing w:after="180"/>
                    <w:jc w:val="left"/>
                    <w:rPr>
                      <w:rFonts w:ascii="Calibri" w:hAnsi="Calibri" w:eastAsia="宋体" w:cs="Times New Roman"/>
                      <w:kern w:val="0"/>
                      <w:szCs w:val="20"/>
                      <w:lang w:val="en-GB" w:eastAsia="en-US"/>
                    </w:rPr>
                  </w:pPr>
                  <w:r>
                    <w:rPr>
                      <w:rFonts w:hint="eastAsia" w:ascii="Calibri" w:hAnsi="Calibri" w:eastAsia="宋体" w:cs="Times New Roman"/>
                      <w:kern w:val="0"/>
                      <w:szCs w:val="20"/>
                      <w:lang w:val="en-GB" w:eastAsia="en-US"/>
                    </w:rPr>
                    <w:t>T</w:t>
                  </w:r>
                  <w:r>
                    <w:rPr>
                      <w:rFonts w:ascii="Calibri" w:hAnsi="Calibri" w:eastAsia="宋体" w:cs="Times New Roman"/>
                      <w:kern w:val="0"/>
                      <w:szCs w:val="20"/>
                      <w:lang w:val="en-GB" w:eastAsia="en-US"/>
                    </w:rPr>
                    <w:t>DD</w:t>
                  </w:r>
                </w:p>
              </w:tc>
              <w:tc>
                <w:tcPr>
                  <w:tcW w:w="969" w:type="dxa"/>
                  <w:tcBorders>
                    <w:top w:val="single" w:color="auto" w:sz="4" w:space="0"/>
                    <w:left w:val="single" w:color="auto" w:sz="4" w:space="0"/>
                    <w:bottom w:val="single" w:color="auto" w:sz="4" w:space="0"/>
                    <w:right w:val="single" w:color="auto" w:sz="4" w:space="0"/>
                  </w:tcBorders>
                </w:tcPr>
                <w:p>
                  <w:pPr>
                    <w:widowControl/>
                    <w:overflowPunct w:val="0"/>
                    <w:autoSpaceDE w:val="0"/>
                    <w:autoSpaceDN w:val="0"/>
                    <w:adjustRightInd w:val="0"/>
                    <w:spacing w:after="180"/>
                    <w:jc w:val="left"/>
                    <w:rPr>
                      <w:rFonts w:ascii="Calibri" w:hAnsi="Calibri" w:eastAsia="宋体" w:cs="Times New Roman"/>
                      <w:kern w:val="0"/>
                      <w:szCs w:val="20"/>
                      <w:lang w:val="en-GB" w:eastAsia="en-US"/>
                    </w:rPr>
                  </w:pPr>
                  <w:r>
                    <w:rPr>
                      <w:rFonts w:ascii="Calibri" w:hAnsi="Calibri" w:eastAsia="宋体" w:cs="Times New Roman"/>
                      <w:kern w:val="0"/>
                      <w:szCs w:val="20"/>
                      <w:lang w:val="en-GB" w:eastAsia="en-US"/>
                    </w:rPr>
                    <w:t>Non-anchor</w:t>
                  </w:r>
                </w:p>
              </w:tc>
              <w:tc>
                <w:tcPr>
                  <w:tcW w:w="1731" w:type="dxa"/>
                  <w:tcBorders>
                    <w:top w:val="single" w:color="auto" w:sz="4" w:space="0"/>
                    <w:left w:val="single" w:color="auto" w:sz="4" w:space="0"/>
                    <w:bottom w:val="single" w:color="auto" w:sz="4" w:space="0"/>
                    <w:right w:val="single" w:color="auto" w:sz="4" w:space="0"/>
                  </w:tcBorders>
                </w:tcPr>
                <w:p>
                  <w:pPr>
                    <w:widowControl/>
                    <w:overflowPunct w:val="0"/>
                    <w:autoSpaceDE w:val="0"/>
                    <w:autoSpaceDN w:val="0"/>
                    <w:adjustRightInd w:val="0"/>
                    <w:spacing w:after="180"/>
                    <w:jc w:val="left"/>
                    <w:rPr>
                      <w:rFonts w:ascii="Calibri" w:hAnsi="Calibri" w:eastAsia="宋体" w:cs="Times New Roman"/>
                      <w:i/>
                      <w:kern w:val="0"/>
                      <w:szCs w:val="20"/>
                      <w:lang w:val="en-GB" w:eastAsia="en-US"/>
                    </w:rPr>
                  </w:pPr>
                  <w:r>
                    <w:rPr>
                      <w:rFonts w:ascii="Calibri" w:hAnsi="Calibri" w:eastAsia="宋体" w:cs="Times New Roman"/>
                      <w:i/>
                      <w:kern w:val="0"/>
                      <w:szCs w:val="20"/>
                      <w:lang w:val="en-GB" w:eastAsia="en-US"/>
                    </w:rPr>
                    <w:t>multiCarrier-NPRACH</w:t>
                  </w:r>
                </w:p>
                <w:p>
                  <w:pPr>
                    <w:widowControl/>
                    <w:overflowPunct w:val="0"/>
                    <w:autoSpaceDE w:val="0"/>
                    <w:autoSpaceDN w:val="0"/>
                    <w:adjustRightInd w:val="0"/>
                    <w:spacing w:after="180"/>
                    <w:jc w:val="left"/>
                    <w:rPr>
                      <w:rFonts w:ascii="Calibri" w:hAnsi="Calibri" w:eastAsia="宋体" w:cs="Times New Roman"/>
                      <w:kern w:val="0"/>
                      <w:szCs w:val="20"/>
                      <w:lang w:val="en-GB" w:eastAsia="en-US"/>
                    </w:rPr>
                  </w:pPr>
                  <w:r>
                    <w:rPr>
                      <w:rFonts w:hint="eastAsia" w:ascii="Calibri" w:hAnsi="Calibri" w:eastAsia="宋体" w:cs="Times New Roman"/>
                      <w:i/>
                      <w:kern w:val="0"/>
                      <w:sz w:val="16"/>
                      <w:szCs w:val="20"/>
                      <w:lang w:val="en-GB" w:eastAsia="en-US"/>
                    </w:rPr>
                    <w:t>[</w:t>
                  </w:r>
                  <w:r>
                    <w:rPr>
                      <w:rFonts w:ascii="Calibri" w:hAnsi="Calibri" w:eastAsia="宋体" w:cs="Times New Roman"/>
                      <w:i/>
                      <w:kern w:val="0"/>
                      <w:sz w:val="16"/>
                      <w:szCs w:val="20"/>
                      <w:lang w:val="en-GB" w:eastAsia="en-US"/>
                    </w:rPr>
                    <w:t>NOTE1]</w:t>
                  </w:r>
                </w:p>
              </w:tc>
              <w:tc>
                <w:tcPr>
                  <w:tcW w:w="2126" w:type="dxa"/>
                  <w:tcBorders>
                    <w:top w:val="single" w:color="auto" w:sz="4" w:space="0"/>
                    <w:left w:val="single" w:color="auto" w:sz="4" w:space="0"/>
                    <w:bottom w:val="single" w:color="auto" w:sz="4" w:space="0"/>
                    <w:right w:val="single" w:color="auto" w:sz="4" w:space="0"/>
                  </w:tcBorders>
                </w:tcPr>
                <w:p>
                  <w:pPr>
                    <w:widowControl/>
                    <w:overflowPunct w:val="0"/>
                    <w:autoSpaceDE w:val="0"/>
                    <w:autoSpaceDN w:val="0"/>
                    <w:adjustRightInd w:val="0"/>
                    <w:spacing w:after="180"/>
                    <w:jc w:val="left"/>
                    <w:rPr>
                      <w:rFonts w:ascii="Calibri" w:hAnsi="Calibri" w:eastAsia="宋体" w:cs="Times New Roman"/>
                      <w:i/>
                      <w:kern w:val="0"/>
                      <w:szCs w:val="20"/>
                      <w:lang w:val="en-GB" w:eastAsia="en-US"/>
                    </w:rPr>
                  </w:pPr>
                  <w:r>
                    <w:rPr>
                      <w:rFonts w:ascii="Calibri" w:hAnsi="Calibri" w:eastAsia="宋体" w:cs="Times New Roman"/>
                      <w:i/>
                      <w:kern w:val="0"/>
                      <w:szCs w:val="20"/>
                      <w:lang w:val="en-GB" w:eastAsia="en-US"/>
                    </w:rPr>
                    <w:t>SystemInformationBlockType22 &gt; ul-ConfigCommonListTDD-NB-r15&gt;</w:t>
                  </w:r>
                  <w:r>
                    <w:rPr>
                      <w:rFonts w:ascii="Calibri" w:hAnsi="Calibri" w:eastAsia="宋体" w:cs="Times New Roman"/>
                      <w:kern w:val="0"/>
                      <w:sz w:val="22"/>
                      <w:szCs w:val="20"/>
                      <w:lang w:val="en-GB" w:eastAsia="en-US"/>
                    </w:rPr>
                    <w:t xml:space="preserve"> </w:t>
                  </w:r>
                  <w:r>
                    <w:rPr>
                      <w:rFonts w:ascii="Calibri" w:hAnsi="Calibri" w:eastAsia="宋体" w:cs="Times New Roman"/>
                      <w:i/>
                      <w:kern w:val="0"/>
                      <w:szCs w:val="20"/>
                      <w:lang w:val="en-GB" w:eastAsia="en-US"/>
                    </w:rPr>
                    <w:t>nprach-ParametersListTDD-r15</w:t>
                  </w:r>
                </w:p>
              </w:tc>
            </w:tr>
            <w:tr>
              <w:tblPrEx>
                <w:tblCellMar>
                  <w:top w:w="0" w:type="dxa"/>
                  <w:left w:w="108" w:type="dxa"/>
                  <w:bottom w:w="0" w:type="dxa"/>
                  <w:right w:w="108" w:type="dxa"/>
                </w:tblCellMar>
              </w:tblPrEx>
              <w:trPr>
                <w:jc w:val="center"/>
              </w:trPr>
              <w:tc>
                <w:tcPr>
                  <w:tcW w:w="709" w:type="dxa"/>
                  <w:tcBorders>
                    <w:top w:val="single" w:color="auto" w:sz="4" w:space="0"/>
                    <w:left w:val="single" w:color="auto" w:sz="4" w:space="0"/>
                    <w:bottom w:val="single" w:color="auto" w:sz="4" w:space="0"/>
                    <w:right w:val="single" w:color="auto" w:sz="4" w:space="0"/>
                  </w:tcBorders>
                </w:tcPr>
                <w:p>
                  <w:pPr>
                    <w:widowControl/>
                    <w:overflowPunct w:val="0"/>
                    <w:autoSpaceDE w:val="0"/>
                    <w:autoSpaceDN w:val="0"/>
                    <w:adjustRightInd w:val="0"/>
                    <w:spacing w:after="180"/>
                    <w:jc w:val="left"/>
                    <w:rPr>
                      <w:rFonts w:ascii="Calibri" w:hAnsi="Calibri" w:eastAsia="宋体" w:cs="Times New Roman"/>
                      <w:kern w:val="0"/>
                      <w:szCs w:val="20"/>
                    </w:rPr>
                  </w:pPr>
                  <w:r>
                    <w:rPr>
                      <w:rFonts w:hint="eastAsia" w:ascii="Calibri" w:hAnsi="Calibri" w:eastAsia="宋体" w:cs="Times New Roman"/>
                      <w:kern w:val="0"/>
                      <w:szCs w:val="20"/>
                    </w:rPr>
                    <w:t>7</w:t>
                  </w:r>
                </w:p>
              </w:tc>
              <w:tc>
                <w:tcPr>
                  <w:tcW w:w="5969" w:type="dxa"/>
                  <w:gridSpan w:val="4"/>
                  <w:tcBorders>
                    <w:top w:val="single" w:color="auto" w:sz="4" w:space="0"/>
                    <w:left w:val="single" w:color="auto" w:sz="4" w:space="0"/>
                    <w:bottom w:val="single" w:color="auto" w:sz="4" w:space="0"/>
                    <w:right w:val="single" w:color="auto" w:sz="4" w:space="0"/>
                  </w:tcBorders>
                </w:tcPr>
                <w:p>
                  <w:pPr>
                    <w:widowControl/>
                    <w:overflowPunct w:val="0"/>
                    <w:autoSpaceDE w:val="0"/>
                    <w:autoSpaceDN w:val="0"/>
                    <w:adjustRightInd w:val="0"/>
                    <w:spacing w:after="180"/>
                    <w:jc w:val="left"/>
                    <w:rPr>
                      <w:rFonts w:ascii="Calibri" w:hAnsi="Calibri" w:eastAsia="宋体" w:cs="Times New Roman"/>
                      <w:kern w:val="0"/>
                      <w:szCs w:val="20"/>
                    </w:rPr>
                  </w:pPr>
                  <w:r>
                    <w:rPr>
                      <w:rFonts w:ascii="Calibri" w:hAnsi="Calibri" w:eastAsia="宋体" w:cs="Times New Roman"/>
                      <w:kern w:val="0"/>
                      <w:szCs w:val="20"/>
                      <w:lang w:val="en-GB" w:eastAsia="en-US"/>
                    </w:rPr>
                    <w:t>any NPRACH resource utilized by a UE that performs a random access procedure which can correspond to NPRACH format 2 of frame structure type 1, or NPRACH format 0 or format 1 of frame structure type 1 on non-anchor</w:t>
                  </w:r>
                  <w:r>
                    <w:rPr>
                      <w:rFonts w:hint="eastAsia" w:ascii="Calibri" w:hAnsi="Calibri" w:eastAsia="宋体" w:cs="Times New Roman"/>
                      <w:kern w:val="0"/>
                      <w:szCs w:val="20"/>
                    </w:rPr>
                    <w:t xml:space="preserve"> carriers</w:t>
                  </w:r>
                  <w:r>
                    <w:rPr>
                      <w:rFonts w:ascii="Calibri" w:hAnsi="Calibri" w:eastAsia="宋体" w:cs="Times New Roman"/>
                      <w:kern w:val="0"/>
                      <w:szCs w:val="20"/>
                      <w:lang w:val="en-GB" w:eastAsia="en-US"/>
                    </w:rPr>
                    <w:t>, or frame structure type 2</w:t>
                  </w:r>
                  <w:r>
                    <w:rPr>
                      <w:rFonts w:hint="eastAsia" w:ascii="Calibri" w:hAnsi="Calibri" w:eastAsia="宋体" w:cs="Times New Roman"/>
                      <w:kern w:val="0"/>
                      <w:szCs w:val="20"/>
                    </w:rPr>
                    <w:t xml:space="preserve"> </w:t>
                  </w:r>
                  <w:r>
                    <w:rPr>
                      <w:rFonts w:ascii="Calibri" w:hAnsi="Calibri" w:eastAsia="宋体" w:cs="Times New Roman"/>
                      <w:kern w:val="0"/>
                      <w:szCs w:val="20"/>
                      <w:lang w:val="en-GB" w:eastAsia="en-US"/>
                    </w:rPr>
                    <w:t>on non-anchor</w:t>
                  </w:r>
                  <w:r>
                    <w:rPr>
                      <w:rFonts w:hint="eastAsia" w:ascii="Calibri" w:hAnsi="Calibri" w:eastAsia="宋体" w:cs="Times New Roman"/>
                      <w:kern w:val="0"/>
                      <w:szCs w:val="20"/>
                    </w:rPr>
                    <w:t xml:space="preserve"> carriers</w:t>
                  </w:r>
                  <w:r>
                    <w:rPr>
                      <w:rFonts w:ascii="Calibri" w:hAnsi="Calibri" w:eastAsia="宋体" w:cs="Times New Roman"/>
                      <w:kern w:val="0"/>
                      <w:szCs w:val="20"/>
                      <w:lang w:val="en-GB" w:eastAsia="en-US"/>
                    </w:rPr>
                    <w:t>, or mixed operation mode.</w:t>
                  </w:r>
                </w:p>
              </w:tc>
            </w:tr>
            <w:tr>
              <w:tblPrEx>
                <w:tblCellMar>
                  <w:top w:w="0" w:type="dxa"/>
                  <w:left w:w="108" w:type="dxa"/>
                  <w:bottom w:w="0" w:type="dxa"/>
                  <w:right w:w="108" w:type="dxa"/>
                </w:tblCellMar>
              </w:tblPrEx>
              <w:trPr>
                <w:jc w:val="center"/>
              </w:trPr>
              <w:tc>
                <w:tcPr>
                  <w:tcW w:w="6678" w:type="dxa"/>
                  <w:gridSpan w:val="5"/>
                  <w:tcBorders>
                    <w:top w:val="single" w:color="auto" w:sz="4" w:space="0"/>
                    <w:left w:val="single" w:color="auto" w:sz="4" w:space="0"/>
                    <w:bottom w:val="single" w:color="auto" w:sz="4" w:space="0"/>
                    <w:right w:val="single" w:color="auto" w:sz="4" w:space="0"/>
                  </w:tcBorders>
                </w:tcPr>
                <w:p>
                  <w:pPr>
                    <w:widowControl/>
                    <w:autoSpaceDE w:val="0"/>
                    <w:autoSpaceDN w:val="0"/>
                    <w:adjustRightInd w:val="0"/>
                    <w:snapToGrid w:val="0"/>
                    <w:spacing w:after="120"/>
                    <w:jc w:val="left"/>
                    <w:rPr>
                      <w:rFonts w:ascii="Calibri" w:hAnsi="Calibri" w:eastAsia="宋体" w:cs="Times New Roman"/>
                      <w:i/>
                      <w:kern w:val="0"/>
                      <w:sz w:val="22"/>
                      <w:szCs w:val="20"/>
                      <w:lang w:val="en-GB" w:eastAsia="en-US"/>
                    </w:rPr>
                  </w:pPr>
                  <w:r>
                    <w:rPr>
                      <w:rFonts w:hint="eastAsia" w:ascii="Calibri" w:hAnsi="Calibri" w:eastAsia="宋体" w:cs="Times New Roman"/>
                      <w:i/>
                      <w:kern w:val="0"/>
                      <w:sz w:val="15"/>
                      <w:szCs w:val="20"/>
                      <w:lang w:val="en-GB" w:eastAsia="en-US"/>
                    </w:rPr>
                    <w:t>N</w:t>
                  </w:r>
                  <w:r>
                    <w:rPr>
                      <w:rFonts w:ascii="Calibri" w:hAnsi="Calibri" w:eastAsia="宋体" w:cs="Times New Roman"/>
                      <w:i/>
                      <w:kern w:val="0"/>
                      <w:sz w:val="15"/>
                      <w:szCs w:val="20"/>
                      <w:lang w:val="en-GB" w:eastAsia="en-US"/>
                    </w:rPr>
                    <w:t>OTE1</w:t>
                  </w:r>
                  <w:r>
                    <w:rPr>
                      <w:rFonts w:hint="eastAsia" w:ascii="Calibri" w:hAnsi="Calibri" w:eastAsia="宋体" w:cs="Times New Roman"/>
                      <w:i/>
                      <w:kern w:val="0"/>
                      <w:sz w:val="15"/>
                      <w:szCs w:val="20"/>
                      <w:lang w:val="en-GB" w:eastAsia="en-US"/>
                    </w:rPr>
                    <w:t>:</w:t>
                  </w:r>
                  <w:r>
                    <w:rPr>
                      <w:rFonts w:ascii="Calibri" w:hAnsi="Calibri" w:eastAsia="宋体" w:cs="Times New Roman"/>
                      <w:i/>
                      <w:kern w:val="0"/>
                      <w:sz w:val="15"/>
                      <w:szCs w:val="20"/>
                      <w:lang w:val="en-GB" w:eastAsia="en-US"/>
                    </w:rPr>
                    <w:t xml:space="preserve"> No explicit capability for TDD NPRACH</w:t>
                  </w:r>
                </w:p>
              </w:tc>
            </w:tr>
          </w:tbl>
          <w:p>
            <w:pPr>
              <w:spacing w:after="180"/>
            </w:pPr>
          </w:p>
        </w:tc>
      </w:tr>
    </w:tbl>
    <w:p/>
    <w:p/>
    <w:p>
      <w:r>
        <w:t xml:space="preserve">As discussed in RAN1 </w:t>
      </w:r>
      <w:r>
        <w:rPr>
          <w:rFonts w:hint="eastAsia" w:eastAsia="宋体"/>
        </w:rPr>
        <w:t>#</w:t>
      </w:r>
      <w:r>
        <w:t>105</w:t>
      </w:r>
      <w:r>
        <w:rPr>
          <w:rFonts w:hint="eastAsia" w:eastAsia="宋体"/>
        </w:rPr>
        <w:t>-</w:t>
      </w:r>
      <w:r>
        <w:t>e meeting [6], the NPUSCH postponement issue in Rel-15 actually reached to the consensus regarding case #1~6. For case 7 in [5], most companies agreed to capture this missing case. However, there was no consensus for the specified clarification of case 7. Therefore, based on the above motivation and discussion in last 2 meetings, it is hoped that we can make more progress in this meeting.</w:t>
      </w:r>
    </w:p>
    <w:p>
      <w:pPr>
        <w:spacing w:before="240" w:beforeLines="100" w:after="240" w:afterLines="100"/>
        <w:rPr>
          <w:rFonts w:cs="Times New Roman" w:eastAsiaTheme="minorEastAsia"/>
          <w:b/>
        </w:rPr>
      </w:pPr>
      <w:r>
        <w:rPr>
          <w:rFonts w:cs="Times New Roman"/>
          <w:b/>
          <w:u w:val="single"/>
        </w:rPr>
        <w:t>Question 3</w:t>
      </w:r>
      <w:r>
        <w:rPr>
          <w:rFonts w:cs="Times New Roman"/>
          <w:b/>
        </w:rPr>
        <w:t xml:space="preserve">: </w:t>
      </w:r>
      <w:r>
        <w:rPr>
          <w:rFonts w:cs="Times New Roman"/>
          <w:b/>
          <w:bCs/>
        </w:rPr>
        <w:t>Do you agree to make a R</w:t>
      </w:r>
      <w:r>
        <w:rPr>
          <w:rFonts w:hint="eastAsia" w:eastAsia="宋体" w:cs="Times New Roman"/>
          <w:b/>
          <w:bCs/>
        </w:rPr>
        <w:t>el-</w:t>
      </w:r>
      <w:r>
        <w:rPr>
          <w:rFonts w:cs="Times New Roman"/>
          <w:b/>
          <w:bCs/>
        </w:rPr>
        <w:t xml:space="preserve">15 clarification on the NPUSCH postponement to capture the missing cases (1~6)? </w:t>
      </w:r>
    </w:p>
    <w:tbl>
      <w:tblPr>
        <w:tblStyle w:val="24"/>
        <w:tblW w:w="8789"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7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widowControl/>
              <w:autoSpaceDE w:val="0"/>
              <w:autoSpaceDN w:val="0"/>
              <w:adjustRightInd w:val="0"/>
              <w:snapToGrid w:val="0"/>
              <w:spacing w:after="120"/>
              <w:rPr>
                <w:rFonts w:eastAsia="宋体"/>
                <w:b/>
                <w:kern w:val="0"/>
                <w:sz w:val="22"/>
                <w:szCs w:val="20"/>
                <w:lang w:eastAsia="en-US"/>
              </w:rPr>
            </w:pPr>
            <w:r>
              <w:rPr>
                <w:rFonts w:cs="Times New Roman"/>
                <w:b/>
                <w:bCs/>
              </w:rPr>
              <w:t xml:space="preserve"> </w:t>
            </w:r>
            <w:r>
              <w:rPr>
                <w:rFonts w:hint="eastAsia" w:eastAsia="宋体"/>
                <w:b/>
                <w:kern w:val="0"/>
                <w:sz w:val="22"/>
                <w:szCs w:val="20"/>
                <w:lang w:eastAsia="en-US"/>
              </w:rPr>
              <w:t>Companies</w:t>
            </w:r>
          </w:p>
        </w:tc>
        <w:tc>
          <w:tcPr>
            <w:tcW w:w="7088" w:type="dxa"/>
          </w:tcPr>
          <w:p>
            <w:pPr>
              <w:widowControl/>
              <w:autoSpaceDE w:val="0"/>
              <w:autoSpaceDN w:val="0"/>
              <w:adjustRightInd w:val="0"/>
              <w:snapToGrid w:val="0"/>
              <w:spacing w:after="120"/>
              <w:rPr>
                <w:rFonts w:eastAsia="宋体"/>
                <w:b/>
                <w:kern w:val="0"/>
                <w:sz w:val="22"/>
                <w:szCs w:val="20"/>
                <w:lang w:eastAsia="en-US"/>
              </w:rPr>
            </w:pPr>
            <w:r>
              <w:rPr>
                <w:rFonts w:hint="eastAsia" w:eastAsia="宋体"/>
                <w:b/>
                <w:kern w:val="0"/>
                <w:sz w:val="22"/>
                <w:szCs w:val="20"/>
                <w:lang w:eastAsia="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widowControl/>
              <w:autoSpaceDE w:val="0"/>
              <w:autoSpaceDN w:val="0"/>
              <w:adjustRightInd w:val="0"/>
              <w:snapToGrid w:val="0"/>
              <w:spacing w:before="120" w:beforeLines="50" w:after="120" w:afterLines="50"/>
              <w:rPr>
                <w:rFonts w:eastAsia="宋体"/>
                <w:kern w:val="0"/>
                <w:szCs w:val="20"/>
              </w:rPr>
            </w:pPr>
            <w:r>
              <w:rPr>
                <w:rFonts w:eastAsia="宋体"/>
                <w:kern w:val="0"/>
                <w:szCs w:val="20"/>
              </w:rPr>
              <w:t>Ericsson</w:t>
            </w:r>
          </w:p>
        </w:tc>
        <w:tc>
          <w:tcPr>
            <w:tcW w:w="7088" w:type="dxa"/>
          </w:tcPr>
          <w:p>
            <w:pPr>
              <w:widowControl/>
              <w:shd w:val="clear" w:color="auto" w:fill="FDFDFD"/>
              <w:spacing w:before="120" w:beforeLines="50" w:after="120" w:afterLines="50"/>
              <w:rPr>
                <w:rFonts w:eastAsia="宋体"/>
                <w:kern w:val="0"/>
                <w:szCs w:val="20"/>
              </w:rPr>
            </w:pPr>
            <w:r>
              <w:rPr>
                <w:rFonts w:eastAsia="宋体"/>
                <w:kern w:val="0"/>
                <w:szCs w:val="20"/>
              </w:rPr>
              <w:t>Only if the so called “Case #7” is included. Specially because the CRs are intended to clarify case-by-case.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widowControl/>
              <w:autoSpaceDE w:val="0"/>
              <w:autoSpaceDN w:val="0"/>
              <w:adjustRightInd w:val="0"/>
              <w:snapToGrid w:val="0"/>
              <w:spacing w:before="120" w:beforeLines="50" w:after="120" w:afterLines="50"/>
              <w:rPr>
                <w:rFonts w:eastAsia="宋体"/>
                <w:kern w:val="0"/>
                <w:szCs w:val="20"/>
              </w:rPr>
            </w:pPr>
            <w:r>
              <w:rPr>
                <w:rFonts w:hint="eastAsia" w:eastAsia="宋体"/>
                <w:kern w:val="0"/>
                <w:szCs w:val="20"/>
              </w:rPr>
              <w:t>L</w:t>
            </w:r>
            <w:r>
              <w:rPr>
                <w:rFonts w:eastAsia="宋体"/>
                <w:kern w:val="0"/>
                <w:szCs w:val="20"/>
              </w:rPr>
              <w:t>enovo, MotoM</w:t>
            </w:r>
          </w:p>
        </w:tc>
        <w:tc>
          <w:tcPr>
            <w:tcW w:w="7088" w:type="dxa"/>
          </w:tcPr>
          <w:p>
            <w:pPr>
              <w:widowControl/>
              <w:shd w:val="clear" w:color="auto" w:fill="FDFDFD"/>
              <w:spacing w:before="120" w:beforeLines="50" w:after="120" w:afterLines="50"/>
              <w:rPr>
                <w:rFonts w:eastAsia="宋体"/>
                <w:kern w:val="0"/>
                <w:szCs w:val="20"/>
              </w:rPr>
            </w:pPr>
            <w:r>
              <w:rPr>
                <w:rFonts w:hint="eastAsia" w:eastAsia="宋体"/>
                <w:kern w:val="0"/>
                <w:szCs w:val="20"/>
              </w:rPr>
              <w:t>Y</w:t>
            </w:r>
            <w:r>
              <w:rPr>
                <w:rFonts w:eastAsia="宋体"/>
                <w:kern w:val="0"/>
                <w:szCs w:val="20"/>
              </w:rPr>
              <w:t>es, we agree the clarification for case 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widowControl/>
              <w:autoSpaceDE w:val="0"/>
              <w:autoSpaceDN w:val="0"/>
              <w:adjustRightInd w:val="0"/>
              <w:snapToGrid w:val="0"/>
              <w:spacing w:before="120" w:beforeLines="50" w:after="120" w:afterLines="50"/>
              <w:rPr>
                <w:rFonts w:eastAsia="宋体"/>
                <w:kern w:val="0"/>
                <w:szCs w:val="20"/>
              </w:rPr>
            </w:pPr>
            <w:r>
              <w:rPr>
                <w:rFonts w:hint="eastAsia" w:eastAsia="宋体"/>
                <w:kern w:val="0"/>
                <w:szCs w:val="20"/>
              </w:rPr>
              <w:t>H</w:t>
            </w:r>
            <w:r>
              <w:rPr>
                <w:rFonts w:eastAsia="宋体"/>
                <w:kern w:val="0"/>
                <w:szCs w:val="20"/>
              </w:rPr>
              <w:t>uawei/HiSilicon</w:t>
            </w:r>
          </w:p>
        </w:tc>
        <w:tc>
          <w:tcPr>
            <w:tcW w:w="7088" w:type="dxa"/>
          </w:tcPr>
          <w:p>
            <w:pPr>
              <w:widowControl/>
              <w:shd w:val="clear" w:color="auto" w:fill="FDFDFD"/>
              <w:spacing w:before="120" w:beforeLines="50" w:after="120" w:afterLines="50"/>
              <w:rPr>
                <w:rFonts w:eastAsia="宋体"/>
                <w:kern w:val="0"/>
                <w:szCs w:val="20"/>
              </w:rPr>
            </w:pPr>
            <w:r>
              <w:rPr>
                <w:rFonts w:eastAsia="宋体"/>
                <w:kern w:val="0"/>
                <w:szCs w:val="20"/>
              </w:rPr>
              <w:t>We agree the clarification for case 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Align w:val="top"/>
          </w:tcPr>
          <w:p>
            <w:pPr>
              <w:widowControl/>
              <w:autoSpaceDE w:val="0"/>
              <w:autoSpaceDN w:val="0"/>
              <w:adjustRightInd w:val="0"/>
              <w:snapToGrid w:val="0"/>
              <w:spacing w:before="120" w:beforeLines="50" w:after="120" w:afterLines="50"/>
              <w:rPr>
                <w:rFonts w:hint="default" w:ascii="Times New Roman" w:hAnsi="Times New Roman" w:eastAsia="宋体" w:cstheme="minorBidi"/>
                <w:kern w:val="0"/>
                <w:szCs w:val="20"/>
                <w:lang w:val="en-US" w:eastAsia="zh-CN" w:bidi="ar-SA"/>
              </w:rPr>
            </w:pPr>
            <w:r>
              <w:rPr>
                <w:rFonts w:hint="eastAsia" w:eastAsia="宋体"/>
                <w:kern w:val="0"/>
                <w:szCs w:val="20"/>
                <w:lang w:val="en-US" w:eastAsia="zh-CN"/>
              </w:rPr>
              <w:t>ZTE, Sanechips</w:t>
            </w:r>
          </w:p>
        </w:tc>
        <w:tc>
          <w:tcPr>
            <w:tcW w:w="7088" w:type="dxa"/>
            <w:vAlign w:val="top"/>
          </w:tcPr>
          <w:p>
            <w:pPr>
              <w:widowControl/>
              <w:shd w:val="clear" w:color="auto" w:fill="FDFDFD"/>
              <w:spacing w:before="120" w:beforeLines="50" w:after="120" w:afterLines="50"/>
              <w:rPr>
                <w:rFonts w:hint="default" w:ascii="Times New Roman" w:hAnsi="Times New Roman" w:eastAsia="宋体" w:cstheme="minorBidi"/>
                <w:kern w:val="0"/>
                <w:szCs w:val="20"/>
                <w:lang w:val="en-US" w:eastAsia="zh-CN" w:bidi="ar-SA"/>
              </w:rPr>
            </w:pPr>
            <w:r>
              <w:rPr>
                <w:rFonts w:hint="eastAsia" w:eastAsia="宋体"/>
                <w:kern w:val="0"/>
                <w:szCs w:val="20"/>
                <w:lang w:val="en-US" w:eastAsia="zh-CN"/>
              </w:rPr>
              <w:t>We agree to make a Rel-15 clarification for case 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widowControl/>
              <w:autoSpaceDE w:val="0"/>
              <w:autoSpaceDN w:val="0"/>
              <w:adjustRightInd w:val="0"/>
              <w:snapToGrid w:val="0"/>
              <w:spacing w:before="120" w:beforeLines="50" w:after="120" w:afterLines="50"/>
              <w:rPr>
                <w:rFonts w:eastAsia="宋体"/>
                <w:kern w:val="0"/>
                <w:szCs w:val="20"/>
              </w:rPr>
            </w:pPr>
          </w:p>
        </w:tc>
        <w:tc>
          <w:tcPr>
            <w:tcW w:w="7088" w:type="dxa"/>
          </w:tcPr>
          <w:p>
            <w:pPr>
              <w:widowControl/>
              <w:shd w:val="clear" w:color="auto" w:fill="FDFDFD"/>
              <w:spacing w:before="120" w:beforeLines="50" w:after="120" w:afterLines="50"/>
              <w:rPr>
                <w:rFonts w:eastAsia="宋体"/>
                <w:kern w:val="0"/>
                <w:szCs w:val="20"/>
              </w:rPr>
            </w:pPr>
          </w:p>
        </w:tc>
      </w:tr>
    </w:tbl>
    <w:p/>
    <w:p>
      <w:pPr>
        <w:spacing w:before="240" w:beforeLines="100" w:after="240" w:afterLines="100"/>
        <w:rPr>
          <w:rFonts w:cs="Times New Roman" w:eastAsiaTheme="minorEastAsia"/>
          <w:b/>
        </w:rPr>
      </w:pPr>
      <w:r>
        <w:rPr>
          <w:rFonts w:cs="Times New Roman"/>
          <w:b/>
          <w:u w:val="single"/>
        </w:rPr>
        <w:t>Question 4</w:t>
      </w:r>
      <w:r>
        <w:rPr>
          <w:rFonts w:cs="Times New Roman"/>
          <w:b/>
        </w:rPr>
        <w:t xml:space="preserve">: </w:t>
      </w:r>
      <w:r>
        <w:rPr>
          <w:rFonts w:cs="Times New Roman"/>
          <w:b/>
          <w:bCs/>
        </w:rPr>
        <w:t>Do you agree to make a R</w:t>
      </w:r>
      <w:r>
        <w:rPr>
          <w:rFonts w:hint="eastAsia" w:eastAsia="宋体" w:cs="Times New Roman"/>
          <w:b/>
          <w:bCs/>
        </w:rPr>
        <w:t>el-</w:t>
      </w:r>
      <w:r>
        <w:rPr>
          <w:rFonts w:cs="Times New Roman"/>
          <w:b/>
          <w:bCs/>
        </w:rPr>
        <w:t>15 clarification on the NPUSCH postponement to capture the missing cases 7?</w:t>
      </w:r>
    </w:p>
    <w:tbl>
      <w:tblPr>
        <w:tblStyle w:val="24"/>
        <w:tblW w:w="8789"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7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widowControl/>
              <w:autoSpaceDE w:val="0"/>
              <w:autoSpaceDN w:val="0"/>
              <w:adjustRightInd w:val="0"/>
              <w:snapToGrid w:val="0"/>
              <w:spacing w:after="120"/>
              <w:rPr>
                <w:rFonts w:eastAsia="宋体"/>
                <w:b/>
                <w:kern w:val="0"/>
                <w:sz w:val="22"/>
                <w:szCs w:val="20"/>
                <w:lang w:eastAsia="en-US"/>
              </w:rPr>
            </w:pPr>
            <w:r>
              <w:rPr>
                <w:rFonts w:cs="Times New Roman"/>
                <w:b/>
                <w:bCs/>
              </w:rPr>
              <w:t xml:space="preserve"> </w:t>
            </w:r>
            <w:r>
              <w:rPr>
                <w:rFonts w:hint="eastAsia" w:eastAsia="宋体"/>
                <w:b/>
                <w:kern w:val="0"/>
                <w:sz w:val="22"/>
                <w:szCs w:val="20"/>
                <w:lang w:eastAsia="en-US"/>
              </w:rPr>
              <w:t>Companies</w:t>
            </w:r>
          </w:p>
        </w:tc>
        <w:tc>
          <w:tcPr>
            <w:tcW w:w="7088" w:type="dxa"/>
          </w:tcPr>
          <w:p>
            <w:pPr>
              <w:widowControl/>
              <w:autoSpaceDE w:val="0"/>
              <w:autoSpaceDN w:val="0"/>
              <w:adjustRightInd w:val="0"/>
              <w:snapToGrid w:val="0"/>
              <w:spacing w:after="120"/>
              <w:rPr>
                <w:rFonts w:eastAsia="宋体"/>
                <w:b/>
                <w:kern w:val="0"/>
                <w:sz w:val="22"/>
                <w:szCs w:val="20"/>
                <w:lang w:eastAsia="en-US"/>
              </w:rPr>
            </w:pPr>
            <w:r>
              <w:rPr>
                <w:rFonts w:hint="eastAsia" w:eastAsia="宋体"/>
                <w:b/>
                <w:kern w:val="0"/>
                <w:sz w:val="22"/>
                <w:szCs w:val="20"/>
                <w:lang w:eastAsia="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widowControl/>
              <w:autoSpaceDE w:val="0"/>
              <w:autoSpaceDN w:val="0"/>
              <w:adjustRightInd w:val="0"/>
              <w:snapToGrid w:val="0"/>
              <w:spacing w:before="120" w:beforeLines="50" w:after="120" w:afterLines="50"/>
              <w:rPr>
                <w:rFonts w:eastAsia="宋体"/>
                <w:kern w:val="0"/>
                <w:szCs w:val="20"/>
              </w:rPr>
            </w:pPr>
            <w:r>
              <w:rPr>
                <w:rFonts w:eastAsia="宋体"/>
                <w:kern w:val="0"/>
                <w:szCs w:val="20"/>
              </w:rPr>
              <w:t>Ericsson</w:t>
            </w:r>
          </w:p>
        </w:tc>
        <w:tc>
          <w:tcPr>
            <w:tcW w:w="7088" w:type="dxa"/>
          </w:tcPr>
          <w:p>
            <w:pPr>
              <w:widowControl/>
              <w:shd w:val="clear" w:color="auto" w:fill="FDFDFD"/>
              <w:spacing w:before="120" w:beforeLines="50" w:after="120" w:afterLines="50"/>
              <w:rPr>
                <w:rFonts w:eastAsia="宋体"/>
                <w:kern w:val="0"/>
                <w:szCs w:val="20"/>
              </w:rPr>
            </w:pPr>
            <w:r>
              <w:rPr>
                <w:rFonts w:eastAsia="宋体"/>
                <w:kern w:val="0"/>
                <w:szCs w:val="20"/>
              </w:rPr>
              <w:t>Yes, in the answer to Question 1 we have explained why is needed if the intention is to clarify all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widowControl/>
              <w:autoSpaceDE w:val="0"/>
              <w:autoSpaceDN w:val="0"/>
              <w:adjustRightInd w:val="0"/>
              <w:snapToGrid w:val="0"/>
              <w:spacing w:before="120" w:beforeLines="50" w:after="120" w:afterLines="50"/>
              <w:rPr>
                <w:rFonts w:eastAsia="宋体"/>
                <w:kern w:val="0"/>
                <w:szCs w:val="20"/>
              </w:rPr>
            </w:pPr>
            <w:r>
              <w:rPr>
                <w:rFonts w:hint="eastAsia" w:eastAsia="宋体"/>
                <w:kern w:val="0"/>
                <w:szCs w:val="20"/>
              </w:rPr>
              <w:t>L</w:t>
            </w:r>
            <w:r>
              <w:rPr>
                <w:rFonts w:eastAsia="宋体"/>
                <w:kern w:val="0"/>
                <w:szCs w:val="20"/>
              </w:rPr>
              <w:t>enovo, MotoM</w:t>
            </w:r>
          </w:p>
        </w:tc>
        <w:tc>
          <w:tcPr>
            <w:tcW w:w="7088" w:type="dxa"/>
          </w:tcPr>
          <w:p>
            <w:pPr>
              <w:widowControl/>
              <w:shd w:val="clear" w:color="auto" w:fill="FDFDFD"/>
              <w:spacing w:before="120" w:beforeLines="50" w:after="120" w:afterLines="50"/>
              <w:rPr>
                <w:rFonts w:eastAsia="宋体"/>
                <w:kern w:val="0"/>
                <w:szCs w:val="20"/>
              </w:rPr>
            </w:pPr>
            <w:r>
              <w:rPr>
                <w:rFonts w:hint="eastAsia" w:eastAsia="宋体"/>
                <w:kern w:val="0"/>
                <w:szCs w:val="20"/>
              </w:rPr>
              <w:t>Y</w:t>
            </w:r>
            <w:r>
              <w:rPr>
                <w:rFonts w:eastAsia="宋体"/>
                <w:kern w:val="0"/>
                <w:szCs w:val="20"/>
              </w:rPr>
              <w:t>es, we agree the clarification for case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widowControl/>
              <w:autoSpaceDE w:val="0"/>
              <w:autoSpaceDN w:val="0"/>
              <w:adjustRightInd w:val="0"/>
              <w:snapToGrid w:val="0"/>
              <w:spacing w:before="120" w:beforeLines="50" w:after="120" w:afterLines="50"/>
              <w:rPr>
                <w:rFonts w:eastAsia="宋体"/>
                <w:kern w:val="0"/>
                <w:szCs w:val="20"/>
              </w:rPr>
            </w:pPr>
            <w:r>
              <w:rPr>
                <w:rFonts w:hint="eastAsia" w:eastAsia="宋体"/>
                <w:kern w:val="0"/>
                <w:szCs w:val="20"/>
              </w:rPr>
              <w:t>H</w:t>
            </w:r>
            <w:r>
              <w:rPr>
                <w:rFonts w:eastAsia="宋体"/>
                <w:kern w:val="0"/>
                <w:szCs w:val="20"/>
              </w:rPr>
              <w:t>uawei/HiSilicon</w:t>
            </w:r>
          </w:p>
        </w:tc>
        <w:tc>
          <w:tcPr>
            <w:tcW w:w="7088" w:type="dxa"/>
          </w:tcPr>
          <w:p>
            <w:pPr>
              <w:widowControl/>
              <w:shd w:val="clear" w:color="auto" w:fill="FDFDFD"/>
              <w:spacing w:before="120" w:beforeLines="50" w:after="120" w:afterLines="50"/>
              <w:rPr>
                <w:rFonts w:eastAsia="宋体"/>
                <w:kern w:val="0"/>
                <w:szCs w:val="20"/>
              </w:rPr>
            </w:pPr>
            <w:r>
              <w:rPr>
                <w:rFonts w:eastAsia="宋体"/>
                <w:kern w:val="0"/>
                <w:szCs w:val="20"/>
              </w:rPr>
              <w:t>As commented in question 1, case 7 is non-backward compatible.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Align w:val="top"/>
          </w:tcPr>
          <w:p>
            <w:pPr>
              <w:widowControl/>
              <w:autoSpaceDE w:val="0"/>
              <w:autoSpaceDN w:val="0"/>
              <w:adjustRightInd w:val="0"/>
              <w:snapToGrid w:val="0"/>
              <w:spacing w:before="120" w:beforeLines="50" w:after="120" w:afterLines="50"/>
              <w:rPr>
                <w:rFonts w:ascii="Times New Roman" w:hAnsi="Times New Roman" w:eastAsia="宋体" w:cstheme="minorBidi"/>
                <w:kern w:val="0"/>
                <w:szCs w:val="20"/>
                <w:lang w:val="en-US" w:eastAsia="zh-CN" w:bidi="ar-SA"/>
              </w:rPr>
            </w:pPr>
            <w:r>
              <w:rPr>
                <w:rFonts w:hint="eastAsia" w:eastAsia="宋体"/>
                <w:kern w:val="0"/>
                <w:szCs w:val="20"/>
                <w:lang w:val="en-US" w:eastAsia="zh-CN"/>
              </w:rPr>
              <w:t>ZTE, Sanechips</w:t>
            </w:r>
          </w:p>
        </w:tc>
        <w:tc>
          <w:tcPr>
            <w:tcW w:w="7088" w:type="dxa"/>
            <w:vAlign w:val="top"/>
          </w:tcPr>
          <w:p>
            <w:pPr>
              <w:widowControl/>
              <w:shd w:val="clear" w:color="auto" w:fill="FDFDFD"/>
              <w:spacing w:before="120" w:beforeLines="50" w:after="120" w:afterLines="50"/>
              <w:rPr>
                <w:rFonts w:hint="eastAsia" w:eastAsia="宋体"/>
                <w:kern w:val="0"/>
                <w:szCs w:val="20"/>
                <w:lang w:val="en-US" w:eastAsia="zh-CN"/>
              </w:rPr>
            </w:pPr>
            <w:r>
              <w:rPr>
                <w:rFonts w:hint="eastAsia" w:eastAsia="宋体"/>
                <w:kern w:val="0"/>
                <w:szCs w:val="20"/>
                <w:lang w:val="en-US" w:eastAsia="zh-CN"/>
              </w:rPr>
              <w:t xml:space="preserve">Yes, we agree to capture case 7. Different with R14 modification, there is an agreement indicating some Rel-15 NPUSCH postponement scenarios (any NPRACH resource utilized by a UE that performs a random access procedure which can correspond to NPRACH format 2 of frame structure type 1, or frame structure type 2 on non-anchor carriers, or mixed operation mode) in case 7 should be captured. </w:t>
            </w:r>
          </w:p>
          <w:p>
            <w:pPr>
              <w:widowControl/>
              <w:shd w:val="clear" w:color="auto" w:fill="FDFDFD"/>
              <w:spacing w:before="120" w:beforeLines="50" w:after="120" w:afterLines="50"/>
              <w:rPr>
                <w:rFonts w:hint="eastAsia" w:eastAsia="宋体"/>
                <w:kern w:val="0"/>
                <w:szCs w:val="20"/>
                <w:lang w:val="en-US" w:eastAsia="zh-CN"/>
              </w:rPr>
            </w:pPr>
            <w:r>
              <w:rPr>
                <w:rFonts w:hint="eastAsia" w:eastAsia="宋体"/>
                <w:kern w:val="0"/>
                <w:szCs w:val="20"/>
                <w:lang w:val="en-US" w:eastAsia="zh-CN"/>
              </w:rPr>
              <w:t>Therefore, the clarification for Rel-15 NPUSCH postponement scenarios in case 7 is not new UE behavior and should be supported.</w:t>
            </w:r>
          </w:p>
          <w:p>
            <w:pPr>
              <w:widowControl/>
              <w:shd w:val="clear" w:color="auto" w:fill="FDFDFD"/>
              <w:spacing w:before="120" w:beforeLines="50" w:after="120" w:afterLines="50"/>
              <w:rPr>
                <w:rFonts w:hint="default" w:ascii="Times New Roman" w:hAnsi="Times New Roman" w:eastAsia="宋体" w:cstheme="minorBidi"/>
                <w:kern w:val="0"/>
                <w:szCs w:val="20"/>
                <w:lang w:val="en-US" w:eastAsia="zh-CN" w:bidi="ar-SA"/>
              </w:rPr>
            </w:pPr>
            <w:r>
              <w:rPr>
                <w:rFonts w:hint="eastAsia" w:eastAsia="宋体"/>
                <w:kern w:val="0"/>
                <w:szCs w:val="20"/>
                <w:lang w:val="en-US" w:eastAsia="zh-CN"/>
              </w:rPr>
              <w:t>As for the Rel-14 scenario (NPRACH format 0 or format 1 of frame structure type 1 on non-anchor carriers) in case 7, whether to capture it depends on the Rel-14 modification discussion in Question 1.</w:t>
            </w:r>
            <w:bookmarkStart w:id="5" w:name="_GoBack"/>
            <w:bookmarkEnd w:id="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widowControl/>
              <w:autoSpaceDE w:val="0"/>
              <w:autoSpaceDN w:val="0"/>
              <w:adjustRightInd w:val="0"/>
              <w:snapToGrid w:val="0"/>
              <w:spacing w:before="120" w:beforeLines="50" w:after="120" w:afterLines="50"/>
              <w:rPr>
                <w:rFonts w:eastAsia="宋体"/>
                <w:kern w:val="0"/>
                <w:szCs w:val="20"/>
              </w:rPr>
            </w:pPr>
          </w:p>
        </w:tc>
        <w:tc>
          <w:tcPr>
            <w:tcW w:w="7088" w:type="dxa"/>
          </w:tcPr>
          <w:p>
            <w:pPr>
              <w:widowControl/>
              <w:shd w:val="clear" w:color="auto" w:fill="FDFDFD"/>
              <w:spacing w:before="120" w:beforeLines="50" w:after="120" w:afterLines="50"/>
              <w:rPr>
                <w:rFonts w:eastAsia="宋体"/>
                <w:kern w:val="0"/>
                <w:szCs w:val="20"/>
              </w:rPr>
            </w:pPr>
          </w:p>
        </w:tc>
      </w:tr>
    </w:tbl>
    <w:p>
      <w:pPr>
        <w:rPr>
          <w:rFonts w:eastAsiaTheme="minorEastAsia"/>
        </w:rPr>
      </w:pPr>
    </w:p>
    <w:p>
      <w:pPr>
        <w:rPr>
          <w:rFonts w:eastAsiaTheme="minorEastAsia"/>
        </w:rPr>
      </w:pPr>
    </w:p>
    <w:p>
      <w:pPr>
        <w:rPr>
          <w:rFonts w:eastAsiaTheme="minorEastAsia"/>
        </w:rPr>
      </w:pPr>
    </w:p>
    <w:p>
      <w:pPr>
        <w:rPr>
          <w:lang w:bidi="ar"/>
        </w:rPr>
      </w:pPr>
      <w:r>
        <w:t>I</w:t>
      </w:r>
      <w:r>
        <w:rPr>
          <w:rFonts w:hint="eastAsia"/>
        </w:rPr>
        <w:t xml:space="preserve">f </w:t>
      </w:r>
      <w:r>
        <w:t>it is agreed to make a R</w:t>
      </w:r>
      <w:r>
        <w:rPr>
          <w:rFonts w:hint="eastAsia" w:eastAsia="宋体"/>
        </w:rPr>
        <w:t>el-</w:t>
      </w:r>
      <w:r>
        <w:t xml:space="preserve">15 modification on the NPUSCH postponement to capture the missing cases, the following TPs provided by </w:t>
      </w:r>
      <w:r>
        <w:rPr>
          <w:lang w:bidi="ar"/>
        </w:rPr>
        <w:t>R1-</w:t>
      </w:r>
      <w:r>
        <w:t xml:space="preserve"> 2107686</w:t>
      </w:r>
      <w:r>
        <w:rPr>
          <w:lang w:bidi="ar"/>
        </w:rPr>
        <w:t>, R1-2106840, could be considered.</w:t>
      </w:r>
    </w:p>
    <w:p/>
    <w:p>
      <w:pPr>
        <w:rPr>
          <w:b/>
          <w:u w:val="single"/>
          <w:lang w:bidi="ar"/>
        </w:rPr>
      </w:pPr>
      <w:r>
        <w:rPr>
          <w:rFonts w:hint="eastAsia"/>
          <w:b/>
          <w:highlight w:val="yellow"/>
          <w:u w:val="single"/>
        </w:rPr>
        <w:t>TP3</w:t>
      </w:r>
      <w:r>
        <w:rPr>
          <w:rFonts w:hint="eastAsia"/>
          <w:b/>
          <w:u w:val="single"/>
        </w:rPr>
        <w:t xml:space="preserve"> in </w:t>
      </w:r>
      <w:r>
        <w:rPr>
          <w:b/>
          <w:u w:val="single"/>
          <w:lang w:bidi="ar"/>
        </w:rPr>
        <w:t>R1-2107686</w:t>
      </w:r>
    </w:p>
    <w:p>
      <w:pPr>
        <w:rPr>
          <w:b/>
          <w:u w:val="single"/>
          <w:lang w:bidi="ar"/>
        </w:rPr>
      </w:pPr>
    </w:p>
    <w:p>
      <w:pPr>
        <w:jc w:val="center"/>
        <w:rPr>
          <w:rFonts w:eastAsia="宋体" w:cs="Times New Roman"/>
          <w:b/>
          <w:color w:val="FF0000"/>
          <w:szCs w:val="20"/>
          <w:lang w:val="en-GB" w:eastAsia="en-US"/>
        </w:rPr>
      </w:pPr>
      <w:r>
        <w:rPr>
          <w:rFonts w:eastAsia="宋体" w:cs="Times New Roman"/>
          <w:b/>
          <w:color w:val="FF0000"/>
          <w:szCs w:val="20"/>
          <w:lang w:val="en-GB" w:eastAsia="en-US"/>
        </w:rPr>
        <w:t>&lt;Unchanged parts are omitted&gt;</w:t>
      </w:r>
    </w:p>
    <w:p>
      <w:pPr>
        <w:rPr>
          <w:rFonts w:ascii="Arial Unicode MS" w:hAnsi="Arial Unicode MS" w:eastAsia="Arial Unicode MS" w:cs="Arial Unicode MS"/>
          <w:sz w:val="24"/>
          <w:lang w:val="en-GB" w:eastAsia="en-US"/>
        </w:rPr>
      </w:pPr>
      <w:r>
        <w:rPr>
          <w:rFonts w:ascii="Arial Unicode MS" w:hAnsi="Arial Unicode MS" w:eastAsia="Arial Unicode MS" w:cs="Arial Unicode MS"/>
          <w:sz w:val="24"/>
          <w:lang w:val="en-GB" w:eastAsia="en-US"/>
        </w:rPr>
        <w:t>10.1.3.6</w:t>
      </w:r>
      <w:r>
        <w:rPr>
          <w:rFonts w:ascii="Arial Unicode MS" w:hAnsi="Arial Unicode MS" w:eastAsia="Arial Unicode MS" w:cs="Arial Unicode MS"/>
          <w:sz w:val="24"/>
          <w:lang w:val="en-GB" w:eastAsia="en-US"/>
        </w:rPr>
        <w:tab/>
      </w:r>
      <w:r>
        <w:rPr>
          <w:rFonts w:ascii="Arial Unicode MS" w:hAnsi="Arial Unicode MS" w:eastAsia="Arial Unicode MS" w:cs="Arial Unicode MS"/>
          <w:sz w:val="24"/>
          <w:lang w:val="en-GB" w:eastAsia="en-US"/>
        </w:rPr>
        <w:t>Mapping to physical resources</w:t>
      </w:r>
    </w:p>
    <w:p>
      <w:pPr>
        <w:widowControl/>
        <w:spacing w:after="180"/>
        <w:jc w:val="left"/>
        <w:rPr>
          <w:rFonts w:eastAsia="宋体" w:cs="Times New Roman"/>
          <w:kern w:val="0"/>
          <w:szCs w:val="20"/>
          <w:lang w:val="en-GB" w:eastAsia="en-US"/>
        </w:rPr>
      </w:pPr>
      <w:r>
        <w:rPr>
          <w:rFonts w:eastAsia="宋体" w:cs="Times New Roman"/>
          <w:kern w:val="0"/>
          <w:szCs w:val="20"/>
          <w:lang w:val="en-GB" w:eastAsia="en-US"/>
        </w:rPr>
        <w:t xml:space="preserve">NPUSCH can be mapped to one or more than one resource units, </w:t>
      </w:r>
      <w:r>
        <w:rPr>
          <w:rFonts w:eastAsia="宋体" w:cs="Times New Roman"/>
          <w:kern w:val="0"/>
          <w:position w:val="-10"/>
          <w:szCs w:val="20"/>
          <w:lang w:val="en-GB" w:eastAsia="en-US"/>
        </w:rPr>
        <w:object>
          <v:shape id="_x0000_i1051" o:spt="75" type="#_x0000_t75" style="height:17.55pt;width:20.65pt;" o:ole="t" filled="f" o:preferrelative="t" stroked="f" coordsize="21600,21600">
            <v:path/>
            <v:fill on="f" focussize="0,0"/>
            <v:stroke on="f" joinstyle="miter"/>
            <v:imagedata r:id="rId17" o:title=""/>
            <o:lock v:ext="edit" aspectratio="t"/>
            <w10:wrap type="none"/>
            <w10:anchorlock/>
          </v:shape>
          <o:OLEObject Type="Embed" ProgID="Equation.3" ShapeID="_x0000_i1051" DrawAspect="Content" ObjectID="_1468075751" r:id="rId36">
            <o:LockedField>false</o:LockedField>
          </o:OLEObject>
        </w:object>
      </w:r>
      <w:r>
        <w:rPr>
          <w:rFonts w:eastAsia="宋体" w:cs="Times New Roman"/>
          <w:kern w:val="0"/>
          <w:szCs w:val="20"/>
          <w:lang w:val="en-GB" w:eastAsia="en-US"/>
        </w:rPr>
        <w:t xml:space="preserve">, as given by clause 16.5.1.2 of 3GPP TS 36.213 [4], each of which shall be transmitted </w:t>
      </w:r>
      <w:r>
        <w:rPr>
          <w:rFonts w:eastAsia="宋体" w:cs="Times New Roman"/>
          <w:kern w:val="0"/>
          <w:position w:val="-14"/>
          <w:szCs w:val="20"/>
          <w:lang w:val="en-GB" w:eastAsia="en-US"/>
        </w:rPr>
        <w:object>
          <v:shape id="_x0000_i1052" o:spt="75" type="#_x0000_t75" style="height:19.4pt;width:43.2pt;" o:ole="t" filled="f" o:preferrelative="t" stroked="f" coordsize="21600,21600">
            <v:path/>
            <v:fill on="f" focussize="0,0"/>
            <v:stroke on="f" joinstyle="miter"/>
            <v:imagedata r:id="rId19" o:title=""/>
            <o:lock v:ext="edit" aspectratio="t"/>
            <w10:wrap type="none"/>
            <w10:anchorlock/>
          </v:shape>
          <o:OLEObject Type="Embed" ProgID="Equation.3" ShapeID="_x0000_i1052" DrawAspect="Content" ObjectID="_1468075752" r:id="rId37">
            <o:LockedField>false</o:LockedField>
          </o:OLEObject>
        </w:object>
      </w:r>
      <w:r>
        <w:rPr>
          <w:rFonts w:eastAsia="宋体" w:cs="Times New Roman"/>
          <w:kern w:val="0"/>
          <w:szCs w:val="20"/>
          <w:lang w:val="en-GB" w:eastAsia="en-US"/>
        </w:rPr>
        <w:t xml:space="preserve"> times.</w:t>
      </w:r>
    </w:p>
    <w:p>
      <w:pPr>
        <w:widowControl/>
        <w:spacing w:after="180"/>
        <w:jc w:val="left"/>
        <w:rPr>
          <w:rFonts w:eastAsia="宋体" w:cs="Times New Roman"/>
          <w:kern w:val="0"/>
          <w:szCs w:val="20"/>
          <w:lang w:val="en-GB" w:eastAsia="en-US"/>
        </w:rPr>
      </w:pPr>
      <w:r>
        <w:rPr>
          <w:rFonts w:eastAsia="宋体" w:cs="Times New Roman"/>
          <w:kern w:val="0"/>
          <w:szCs w:val="20"/>
          <w:lang w:val="en-GB" w:eastAsia="en-US"/>
        </w:rPr>
        <w:t xml:space="preserve">The block of complex-valued symbols </w:t>
      </w:r>
      <w:r>
        <w:rPr>
          <w:rFonts w:eastAsia="宋体" w:cs="Times New Roman"/>
          <w:kern w:val="0"/>
          <w:position w:val="-14"/>
          <w:szCs w:val="20"/>
          <w:lang w:val="en-GB" w:eastAsia="en-US"/>
        </w:rPr>
        <w:object>
          <v:shape id="_x0000_i1053" o:spt="75" type="#_x0000_t75" style="height:19.4pt;width:83.9pt;" o:ole="t" filled="f" o:preferrelative="t" stroked="f" coordsize="21600,21600">
            <v:path/>
            <v:fill on="f" focussize="0,0"/>
            <v:stroke on="f" joinstyle="miter"/>
            <v:imagedata r:id="rId39" o:title=""/>
            <o:lock v:ext="edit" aspectratio="t"/>
            <w10:wrap type="none"/>
            <w10:anchorlock/>
          </v:shape>
          <o:OLEObject Type="Embed" ProgID="Equation.3" ShapeID="_x0000_i1053" DrawAspect="Content" ObjectID="_1468075753" r:id="rId38">
            <o:LockedField>false</o:LockedField>
          </o:OLEObject>
        </w:object>
      </w:r>
      <w:r>
        <w:rPr>
          <w:rFonts w:eastAsia="宋体" w:cs="Times New Roman"/>
          <w:kern w:val="0"/>
          <w:szCs w:val="20"/>
          <w:lang w:val="en-GB" w:eastAsia="en-US"/>
        </w:rPr>
        <w:t xml:space="preserve"> shall be multiplied with the amplitude scaling factor </w:t>
      </w:r>
      <w:r>
        <w:rPr>
          <w:rFonts w:eastAsia="宋体" w:cs="Times New Roman"/>
          <w:kern w:val="0"/>
          <w:position w:val="-10"/>
          <w:szCs w:val="20"/>
          <w:lang w:val="en-GB" w:eastAsia="en-US"/>
        </w:rPr>
        <w:object>
          <v:shape id="_x0000_i1054" o:spt="75" type="#_x0000_t75" style="height:15.65pt;width:40.05pt;" o:ole="t" filled="f" o:preferrelative="t" stroked="f" coordsize="21600,21600">
            <v:path/>
            <v:fill on="f" focussize="0,0"/>
            <v:stroke on="f" joinstyle="miter"/>
            <v:imagedata r:id="rId41" o:title=""/>
            <o:lock v:ext="edit" aspectratio="t"/>
            <w10:wrap type="none"/>
            <w10:anchorlock/>
          </v:shape>
          <o:OLEObject Type="Embed" ProgID="Equation.3" ShapeID="_x0000_i1054" DrawAspect="Content" ObjectID="_1468075754" r:id="rId40">
            <o:LockedField>false</o:LockedField>
          </o:OLEObject>
        </w:object>
      </w:r>
      <w:r>
        <w:rPr>
          <w:rFonts w:eastAsia="宋体" w:cs="Times New Roman"/>
          <w:kern w:val="0"/>
          <w:szCs w:val="20"/>
          <w:lang w:val="en-GB" w:eastAsia="en-US"/>
        </w:rPr>
        <w:t xml:space="preserve"> in order to conform to the transmit power </w:t>
      </w:r>
      <w:r>
        <w:rPr>
          <w:rFonts w:eastAsia="宋体" w:cs="Times New Roman"/>
          <w:kern w:val="0"/>
          <w:position w:val="-10"/>
          <w:szCs w:val="20"/>
          <w:lang w:val="en-GB" w:eastAsia="en-US"/>
        </w:rPr>
        <w:object>
          <v:shape id="_x0000_i1055" o:spt="75" type="#_x0000_t75" style="height:15.65pt;width:36.95pt;" o:ole="t" filled="f" o:preferrelative="t" stroked="f" coordsize="21600,21600">
            <v:path/>
            <v:fill on="f" focussize="0,0"/>
            <v:stroke on="f" joinstyle="miter"/>
            <v:imagedata r:id="rId43" o:title=""/>
            <o:lock v:ext="edit" aspectratio="t"/>
            <w10:wrap type="none"/>
            <w10:anchorlock/>
          </v:shape>
          <o:OLEObject Type="Embed" ProgID="Equation.3" ShapeID="_x0000_i1055" DrawAspect="Content" ObjectID="_1468075755" r:id="rId42">
            <o:LockedField>false</o:LockedField>
          </o:OLEObject>
        </w:object>
      </w:r>
      <w:r>
        <w:rPr>
          <w:rFonts w:eastAsia="宋体" w:cs="Times New Roman"/>
          <w:kern w:val="0"/>
          <w:szCs w:val="20"/>
          <w:lang w:val="en-GB" w:eastAsia="en-US"/>
        </w:rPr>
        <w:t xml:space="preserve">specified in [4], and mapped in sequence starting with </w:t>
      </w:r>
      <w:r>
        <w:rPr>
          <w:rFonts w:eastAsia="宋体" w:cs="Times New Roman"/>
          <w:kern w:val="0"/>
          <w:position w:val="-10"/>
          <w:szCs w:val="20"/>
          <w:lang w:val="en-GB" w:eastAsia="en-US"/>
        </w:rPr>
        <w:object>
          <v:shape id="_x0000_i1056" o:spt="75" type="#_x0000_t75" style="height:15.65pt;width:20.65pt;" o:ole="t" filled="f" o:preferrelative="t" stroked="f" coordsize="21600,21600">
            <v:path/>
            <v:fill on="f" focussize="0,0"/>
            <v:stroke on="f" joinstyle="miter"/>
            <v:imagedata r:id="rId45" o:title=""/>
            <o:lock v:ext="edit" aspectratio="t"/>
            <w10:wrap type="none"/>
            <w10:anchorlock/>
          </v:shape>
          <o:OLEObject Type="Embed" ProgID="Equation.3" ShapeID="_x0000_i1056" DrawAspect="Content" ObjectID="_1468075756" r:id="rId44">
            <o:LockedField>false</o:LockedField>
          </o:OLEObject>
        </w:object>
      </w:r>
      <w:r>
        <w:rPr>
          <w:rFonts w:eastAsia="宋体" w:cs="Times New Roman"/>
          <w:kern w:val="0"/>
          <w:szCs w:val="20"/>
          <w:lang w:val="en-GB" w:eastAsia="en-US"/>
        </w:rPr>
        <w:t xml:space="preserve"> to subcarriers assigned for transmission of NPUSCH. The mapping to resource elements </w:t>
      </w:r>
      <w:r>
        <w:rPr>
          <w:rFonts w:eastAsia="宋体" w:cs="Times New Roman"/>
          <w:kern w:val="0"/>
          <w:position w:val="-10"/>
          <w:szCs w:val="20"/>
          <w:lang w:val="en-GB" w:eastAsia="en-US"/>
        </w:rPr>
        <w:object>
          <v:shape id="_x0000_i1057" o:spt="75" type="#_x0000_t75" style="height:15.65pt;width:20.65pt;" o:ole="t" filled="f" o:preferrelative="t" stroked="f" coordsize="21600,21600">
            <v:path/>
            <v:fill on="f" focussize="0,0"/>
            <v:stroke on="f" joinstyle="miter"/>
            <v:imagedata r:id="rId47" o:title=""/>
            <o:lock v:ext="edit" aspectratio="t"/>
            <w10:wrap type="none"/>
            <w10:anchorlock/>
          </v:shape>
          <o:OLEObject Type="Embed" ProgID="Equation.3" ShapeID="_x0000_i1057" DrawAspect="Content" ObjectID="_1468075757" r:id="rId46">
            <o:LockedField>false</o:LockedField>
          </o:OLEObject>
        </w:object>
      </w:r>
      <w:r>
        <w:rPr>
          <w:rFonts w:eastAsia="宋体" w:cs="Times New Roman"/>
          <w:kern w:val="0"/>
          <w:szCs w:val="20"/>
          <w:lang w:val="en-GB" w:eastAsia="en-US"/>
        </w:rPr>
        <w:t xml:space="preserve"> corresponding to the subcarriers assigned for transmission and not used for transmission of reference signals, shall be in increasing order of first the index </w:t>
      </w:r>
      <w:r>
        <w:rPr>
          <w:rFonts w:eastAsia="宋体" w:cs="Times New Roman"/>
          <w:kern w:val="0"/>
          <w:position w:val="-6"/>
          <w:szCs w:val="20"/>
          <w:lang w:val="en-GB" w:eastAsia="en-US"/>
        </w:rPr>
        <w:object>
          <v:shape id="_x0000_i1058" o:spt="75" type="#_x0000_t75" style="height:11.9pt;width:9.4pt;" o:ole="t" filled="f" o:preferrelative="t" stroked="f" coordsize="21600,21600">
            <v:path/>
            <v:fill on="f" focussize="0,0"/>
            <v:stroke on="f" joinstyle="miter"/>
            <v:imagedata r:id="rId49" o:title=""/>
            <o:lock v:ext="edit" aspectratio="t"/>
            <w10:wrap type="none"/>
            <w10:anchorlock/>
          </v:shape>
          <o:OLEObject Type="Embed" ProgID="Equation.3" ShapeID="_x0000_i1058" DrawAspect="Content" ObjectID="_1468075758" r:id="rId48">
            <o:LockedField>false</o:LockedField>
          </o:OLEObject>
        </w:object>
      </w:r>
      <w:r>
        <w:rPr>
          <w:rFonts w:eastAsia="宋体" w:cs="Times New Roman"/>
          <w:kern w:val="0"/>
          <w:szCs w:val="20"/>
          <w:lang w:val="en-GB" w:eastAsia="en-US"/>
        </w:rPr>
        <w:t>, then the index</w:t>
      </w:r>
      <w:r>
        <w:rPr>
          <w:rFonts w:eastAsia="宋体" w:cs="Times New Roman"/>
          <w:kern w:val="0"/>
          <w:position w:val="-6"/>
          <w:szCs w:val="20"/>
          <w:lang w:val="en-GB" w:eastAsia="en-US"/>
        </w:rPr>
        <w:object>
          <v:shape id="_x0000_i1059" o:spt="75" type="#_x0000_t75" style="height:11.9pt;width:6.25pt;" o:ole="t" filled="f" o:preferrelative="t" stroked="f" coordsize="21600,21600">
            <v:path/>
            <v:fill on="f" focussize="0,0"/>
            <v:stroke on="f" joinstyle="miter"/>
            <v:imagedata r:id="rId51" o:title=""/>
            <o:lock v:ext="edit" aspectratio="t"/>
            <w10:wrap type="none"/>
            <w10:anchorlock/>
          </v:shape>
          <o:OLEObject Type="Embed" ProgID="Equation.3" ShapeID="_x0000_i1059" DrawAspect="Content" ObjectID="_1468075759" r:id="rId50">
            <o:LockedField>false</o:LockedField>
          </o:OLEObject>
        </w:object>
      </w:r>
      <w:r>
        <w:rPr>
          <w:rFonts w:eastAsia="宋体" w:cs="Times New Roman"/>
          <w:kern w:val="0"/>
          <w:szCs w:val="20"/>
          <w:lang w:val="en-GB" w:eastAsia="en-US"/>
        </w:rPr>
        <w:t>, starting with the first slot in the assigned resource unit.</w:t>
      </w:r>
    </w:p>
    <w:p>
      <w:pPr>
        <w:widowControl/>
        <w:spacing w:after="180"/>
        <w:jc w:val="left"/>
        <w:rPr>
          <w:rFonts w:eastAsia="宋体" w:cs="Times New Roman"/>
          <w:kern w:val="0"/>
          <w:szCs w:val="20"/>
          <w:lang w:val="en-GB" w:eastAsia="en-US"/>
        </w:rPr>
      </w:pPr>
      <w:r>
        <w:rPr>
          <w:rFonts w:eastAsia="宋体" w:cs="Times New Roman"/>
          <w:kern w:val="0"/>
          <w:szCs w:val="20"/>
          <w:lang w:val="en-GB" w:eastAsia="en-US"/>
        </w:rPr>
        <w:t xml:space="preserve">After mapping to </w:t>
      </w:r>
      <w:r>
        <w:rPr>
          <w:rFonts w:eastAsia="宋体" w:cs="Times New Roman"/>
          <w:kern w:val="0"/>
          <w:position w:val="-10"/>
          <w:szCs w:val="20"/>
          <w:lang w:val="en-GB" w:eastAsia="en-US"/>
        </w:rPr>
        <w:object>
          <v:shape id="_x0000_i1060" o:spt="75" type="#_x0000_t75" style="height:15.65pt;width:24.4pt;" o:ole="t" filled="f" o:preferrelative="t" stroked="f" coordsize="21600,21600">
            <v:path/>
            <v:fill on="f" focussize="0,0"/>
            <v:stroke on="f" joinstyle="miter"/>
            <v:imagedata r:id="rId5" o:title=""/>
            <o:lock v:ext="edit" aspectratio="t"/>
            <w10:wrap type="none"/>
            <w10:anchorlock/>
          </v:shape>
          <o:OLEObject Type="Embed" ProgID="Equation.3" ShapeID="_x0000_i1060" DrawAspect="Content" ObjectID="_1468075760" r:id="rId52">
            <o:LockedField>false</o:LockedField>
          </o:OLEObject>
        </w:object>
      </w:r>
      <w:r>
        <w:rPr>
          <w:rFonts w:eastAsia="宋体" w:cs="Times New Roman"/>
          <w:kern w:val="0"/>
          <w:szCs w:val="20"/>
          <w:lang w:val="en-GB" w:eastAsia="en-US"/>
        </w:rPr>
        <w:t xml:space="preserve">slots, the </w:t>
      </w:r>
      <w:r>
        <w:rPr>
          <w:rFonts w:eastAsia="宋体" w:cs="Times New Roman"/>
          <w:kern w:val="0"/>
          <w:position w:val="-10"/>
          <w:szCs w:val="20"/>
          <w:lang w:val="en-GB" w:eastAsia="en-US"/>
        </w:rPr>
        <w:object>
          <v:shape id="_x0000_i1061" o:spt="75" type="#_x0000_t75" style="height:15.65pt;width:24.4pt;" o:ole="t" filled="f" o:preferrelative="t" stroked="f" coordsize="21600,21600">
            <v:path/>
            <v:fill on="f" focussize="0,0"/>
            <v:stroke on="f" joinstyle="miter"/>
            <v:imagedata r:id="rId54" o:title=""/>
            <o:lock v:ext="edit" aspectratio="t"/>
            <w10:wrap type="none"/>
            <w10:anchorlock/>
          </v:shape>
          <o:OLEObject Type="Embed" ProgID="Equation.3" ShapeID="_x0000_i1061" DrawAspect="Content" ObjectID="_1468075761" r:id="rId53">
            <o:LockedField>false</o:LockedField>
          </o:OLEObject>
        </w:object>
      </w:r>
      <w:r>
        <w:rPr>
          <w:rFonts w:eastAsia="宋体" w:cs="Times New Roman"/>
          <w:kern w:val="0"/>
          <w:szCs w:val="20"/>
          <w:lang w:val="en-GB" w:eastAsia="en-US"/>
        </w:rPr>
        <w:t xml:space="preserve"> slots shall be repeated </w:t>
      </w:r>
      <w:r>
        <w:rPr>
          <w:rFonts w:eastAsia="宋体" w:cs="Times New Roman"/>
          <w:kern w:val="0"/>
          <w:position w:val="-10"/>
          <w:szCs w:val="20"/>
          <w:lang w:val="en-GB" w:eastAsia="en-US"/>
        </w:rPr>
        <w:object>
          <v:shape id="_x0000_i1062" o:spt="75" type="#_x0000_t75" style="height:17.55pt;width:55.7pt;" o:ole="t" filled="f" o:preferrelative="t" stroked="f" coordsize="21600,21600">
            <v:path/>
            <v:fill on="f" focussize="0,0"/>
            <v:stroke on="f" joinstyle="miter"/>
            <v:imagedata r:id="rId56" o:title=""/>
            <o:lock v:ext="edit" aspectratio="t"/>
            <w10:wrap type="none"/>
            <w10:anchorlock/>
          </v:shape>
          <o:OLEObject Type="Embed" ProgID="Equation.3" ShapeID="_x0000_i1062" DrawAspect="Content" ObjectID="_1468075762" r:id="rId55">
            <o:LockedField>false</o:LockedField>
          </o:OLEObject>
        </w:object>
      </w:r>
      <w:r>
        <w:rPr>
          <w:rFonts w:eastAsia="宋体" w:cs="Times New Roman"/>
          <w:kern w:val="0"/>
          <w:szCs w:val="20"/>
          <w:lang w:val="en-GB" w:eastAsia="en-US"/>
        </w:rPr>
        <w:t xml:space="preserve"> additional times, before continuing the mapping of </w:t>
      </w:r>
      <w:r>
        <w:rPr>
          <w:rFonts w:eastAsia="宋体" w:cs="Times New Roman"/>
          <w:kern w:val="0"/>
          <w:position w:val="-10"/>
          <w:szCs w:val="20"/>
          <w:lang w:val="en-GB" w:eastAsia="en-US"/>
        </w:rPr>
        <w:object>
          <v:shape id="_x0000_i1063" o:spt="75" type="#_x0000_t75" style="height:15.65pt;width:19.4pt;" o:ole="t" filled="f" o:preferrelative="t" stroked="f" coordsize="21600,21600">
            <v:path/>
            <v:fill on="f" focussize="0,0"/>
            <v:stroke on="f" joinstyle="miter"/>
            <v:imagedata r:id="rId58" o:title=""/>
            <o:lock v:ext="edit" aspectratio="t"/>
            <w10:wrap type="none"/>
            <w10:anchorlock/>
          </v:shape>
          <o:OLEObject Type="Embed" ProgID="Equation.3" ShapeID="_x0000_i1063" DrawAspect="Content" ObjectID="_1468075763" r:id="rId57">
            <o:LockedField>false</o:LockedField>
          </o:OLEObject>
        </w:object>
      </w:r>
      <w:r>
        <w:rPr>
          <w:rFonts w:eastAsia="宋体" w:cs="Times New Roman"/>
          <w:kern w:val="0"/>
          <w:szCs w:val="20"/>
          <w:lang w:val="en-GB" w:eastAsia="en-US"/>
        </w:rPr>
        <w:t xml:space="preserve"> to the following slot, where</w:t>
      </w:r>
    </w:p>
    <w:p>
      <w:pPr>
        <w:keepLines/>
        <w:widowControl/>
        <w:tabs>
          <w:tab w:val="center" w:pos="4536"/>
          <w:tab w:val="right" w:pos="9072"/>
        </w:tabs>
        <w:spacing w:after="180"/>
        <w:jc w:val="center"/>
        <w:rPr>
          <w:rFonts w:eastAsia="宋体" w:cs="Times New Roman"/>
          <w:kern w:val="0"/>
          <w:szCs w:val="20"/>
          <w:lang w:val="en-GB" w:eastAsia="en-US"/>
        </w:rPr>
      </w:pPr>
      <w:r>
        <w:rPr>
          <w:rFonts w:eastAsia="宋体" w:cs="Times New Roman"/>
          <w:kern w:val="0"/>
          <w:position w:val="-30"/>
          <w:szCs w:val="20"/>
          <w:lang w:val="en-GB" w:eastAsia="en-US"/>
        </w:rPr>
        <w:object>
          <v:shape id="_x0000_i1064" o:spt="75" type="#_x0000_t75" style="height:35.7pt;width:187.2pt;" o:ole="t" filled="f" o:preferrelative="t" stroked="f" coordsize="21600,21600">
            <v:path/>
            <v:fill on="f" focussize="0,0"/>
            <v:stroke on="f" joinstyle="miter"/>
            <v:imagedata r:id="rId60" o:title=""/>
            <o:lock v:ext="edit" aspectratio="t"/>
            <w10:wrap type="none"/>
            <w10:anchorlock/>
          </v:shape>
          <o:OLEObject Type="Embed" ProgID="Equation.3" ShapeID="_x0000_i1064" DrawAspect="Content" ObjectID="_1468075764" r:id="rId59">
            <o:LockedField>false</o:LockedField>
          </o:OLEObject>
        </w:object>
      </w:r>
    </w:p>
    <w:p>
      <w:pPr>
        <w:keepLines/>
        <w:widowControl/>
        <w:tabs>
          <w:tab w:val="center" w:pos="4536"/>
          <w:tab w:val="right" w:pos="9072"/>
        </w:tabs>
        <w:spacing w:after="180"/>
        <w:jc w:val="center"/>
        <w:rPr>
          <w:rFonts w:eastAsia="宋体" w:cs="Times New Roman"/>
          <w:kern w:val="0"/>
          <w:szCs w:val="20"/>
          <w:lang w:val="en-GB" w:eastAsia="en-US"/>
        </w:rPr>
      </w:pPr>
      <w:r>
        <w:rPr>
          <w:rFonts w:eastAsia="宋体" w:cs="Times New Roman"/>
          <w:kern w:val="0"/>
          <w:position w:val="-26"/>
          <w:szCs w:val="20"/>
          <w:lang w:val="en-GB" w:eastAsia="en-US"/>
        </w:rPr>
        <w:object>
          <v:shape id="_x0000_i1065" o:spt="75" type="#_x0000_t75" style="height:31.3pt;width:111.45pt;" o:ole="t" filled="f" o:preferrelative="t" stroked="f" coordsize="21600,21600">
            <v:path/>
            <v:fill on="f" focussize="0,0"/>
            <v:stroke on="f" joinstyle="miter"/>
            <v:imagedata r:id="rId62" o:title=""/>
            <o:lock v:ext="edit" aspectratio="t"/>
            <w10:wrap type="none"/>
            <w10:anchorlock/>
          </v:shape>
          <o:OLEObject Type="Embed" ProgID="Equation.3" ShapeID="_x0000_i1065" DrawAspect="Content" ObjectID="_1468075765" r:id="rId61">
            <o:LockedField>false</o:LockedField>
          </o:OLEObject>
        </w:object>
      </w:r>
    </w:p>
    <w:p>
      <w:pPr>
        <w:widowControl/>
        <w:spacing w:after="180"/>
        <w:jc w:val="left"/>
        <w:rPr>
          <w:rFonts w:eastAsia="宋体" w:cs="Times New Roman"/>
          <w:kern w:val="0"/>
          <w:szCs w:val="20"/>
          <w:lang w:val="en-GB"/>
        </w:rPr>
      </w:pPr>
      <w:r>
        <w:rPr>
          <w:rFonts w:eastAsia="宋体" w:cs="Times New Roman"/>
          <w:kern w:val="0"/>
          <w:szCs w:val="20"/>
          <w:lang w:val="en-GB"/>
        </w:rPr>
        <w:t xml:space="preserve">For NPUSCH Format 1 and 2 on frame structure type 2 with </w:t>
      </w:r>
      <w:r>
        <w:rPr>
          <w:rFonts w:eastAsia="宋体" w:cs="Times New Roman"/>
          <w:kern w:val="0"/>
          <w:position w:val="-10"/>
          <w:szCs w:val="20"/>
        </w:rPr>
        <w:drawing>
          <wp:inline distT="0" distB="0" distL="0" distR="0">
            <wp:extent cx="818515" cy="180975"/>
            <wp:effectExtent l="0" t="0" r="0" b="0"/>
            <wp:docPr id="2"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2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818515" cy="180975"/>
                    </a:xfrm>
                    <a:prstGeom prst="rect">
                      <a:avLst/>
                    </a:prstGeom>
                    <a:noFill/>
                    <a:ln>
                      <a:noFill/>
                    </a:ln>
                  </pic:spPr>
                </pic:pic>
              </a:graphicData>
            </a:graphic>
          </wp:inline>
        </w:drawing>
      </w:r>
      <w:r>
        <w:rPr>
          <w:rFonts w:eastAsia="宋体" w:cs="Times New Roman"/>
          <w:kern w:val="0"/>
          <w:szCs w:val="20"/>
          <w:lang w:val="en-GB" w:eastAsia="en-US"/>
        </w:rPr>
        <w:t xml:space="preserve">, </w:t>
      </w:r>
    </w:p>
    <w:p>
      <w:pPr>
        <w:widowControl/>
        <w:spacing w:after="180"/>
        <w:ind w:left="568" w:hanging="284"/>
        <w:jc w:val="left"/>
        <w:rPr>
          <w:rFonts w:eastAsia="宋体" w:cs="Times New Roman"/>
          <w:kern w:val="0"/>
          <w:szCs w:val="20"/>
          <w:lang w:val="en-GB"/>
        </w:rPr>
      </w:pPr>
      <w:r>
        <w:rPr>
          <w:rFonts w:eastAsia="宋体" w:cs="Times New Roman"/>
          <w:kern w:val="0"/>
          <w:szCs w:val="20"/>
          <w:lang w:val="en-GB"/>
        </w:rPr>
        <w:t>-</w:t>
      </w:r>
      <w:r>
        <w:rPr>
          <w:rFonts w:eastAsia="宋体" w:cs="Times New Roman"/>
          <w:kern w:val="0"/>
          <w:szCs w:val="20"/>
          <w:lang w:val="en-GB"/>
        </w:rPr>
        <w:tab/>
      </w:r>
      <w:r>
        <w:rPr>
          <w:rFonts w:eastAsia="宋体" w:cs="Times New Roman"/>
          <w:kern w:val="0"/>
          <w:szCs w:val="20"/>
          <w:lang w:val="en-GB"/>
        </w:rPr>
        <w:t xml:space="preserve">the NPUSCH transmission is carried out in the first set of </w:t>
      </w:r>
      <w:r>
        <w:rPr>
          <w:rFonts w:eastAsia="宋体" w:cs="Times New Roman"/>
          <w:kern w:val="0"/>
          <w:szCs w:val="20"/>
        </w:rPr>
        <w:drawing>
          <wp:inline distT="0" distB="0" distL="0" distR="0">
            <wp:extent cx="276225" cy="180975"/>
            <wp:effectExtent l="0" t="0" r="0" b="0"/>
            <wp:docPr id="3"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2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76225" cy="180975"/>
                    </a:xfrm>
                    <a:prstGeom prst="rect">
                      <a:avLst/>
                    </a:prstGeom>
                    <a:noFill/>
                    <a:ln>
                      <a:noFill/>
                    </a:ln>
                  </pic:spPr>
                </pic:pic>
              </a:graphicData>
            </a:graphic>
          </wp:inline>
        </w:drawing>
      </w:r>
      <w:r>
        <w:rPr>
          <w:rFonts w:eastAsia="宋体" w:cs="Times New Roman"/>
          <w:kern w:val="0"/>
          <w:szCs w:val="20"/>
          <w:lang w:val="en-GB"/>
        </w:rPr>
        <w:t xml:space="preserve"> slots spanning over two contiguous uplink subframes not overlapping with any uplink subframe configured as invalid; </w:t>
      </w:r>
    </w:p>
    <w:p>
      <w:pPr>
        <w:widowControl/>
        <w:spacing w:after="180"/>
        <w:ind w:left="568" w:hanging="284"/>
        <w:jc w:val="left"/>
        <w:rPr>
          <w:rFonts w:eastAsia="宋体" w:cs="Times New Roman"/>
          <w:kern w:val="0"/>
          <w:szCs w:val="20"/>
          <w:lang w:val="en-GB"/>
        </w:rPr>
      </w:pPr>
      <w:r>
        <w:rPr>
          <w:rFonts w:eastAsia="宋体" w:cs="Times New Roman"/>
          <w:kern w:val="0"/>
          <w:szCs w:val="20"/>
          <w:lang w:val="en-GB"/>
        </w:rPr>
        <w:t>-</w:t>
      </w:r>
      <w:r>
        <w:rPr>
          <w:rFonts w:eastAsia="宋体" w:cs="Times New Roman"/>
          <w:kern w:val="0"/>
          <w:szCs w:val="20"/>
          <w:lang w:val="en-GB"/>
        </w:rPr>
        <w:tab/>
      </w:r>
      <w:r>
        <w:rPr>
          <w:rFonts w:eastAsia="宋体" w:cs="Times New Roman"/>
          <w:kern w:val="0"/>
          <w:szCs w:val="20"/>
          <w:lang w:val="en-GB"/>
        </w:rPr>
        <w:t>for TDD configuration 1 and 4, if the starting position for the NPUSCH is indicated as the second of the two contiguous uplink subframes, the NPUSCH transmission is postponed until the start of two consecutive uplink subframes.</w:t>
      </w:r>
    </w:p>
    <w:p>
      <w:pPr>
        <w:widowControl/>
        <w:spacing w:after="180"/>
        <w:jc w:val="left"/>
        <w:rPr>
          <w:rFonts w:eastAsia="宋体" w:cs="Times New Roman"/>
          <w:kern w:val="0"/>
          <w:szCs w:val="20"/>
          <w:lang w:val="en-GB"/>
        </w:rPr>
      </w:pPr>
      <w:r>
        <w:rPr>
          <w:rFonts w:eastAsia="宋体" w:cs="Times New Roman"/>
          <w:kern w:val="0"/>
          <w:szCs w:val="20"/>
          <w:lang w:val="en-GB"/>
        </w:rPr>
        <w:t xml:space="preserve">If a mapping to </w:t>
      </w:r>
      <w:r>
        <w:rPr>
          <w:rFonts w:eastAsia="宋体" w:cs="Times New Roman"/>
          <w:kern w:val="0"/>
          <w:position w:val="-10"/>
          <w:szCs w:val="20"/>
          <w:lang w:val="en-GB" w:eastAsia="en-US"/>
        </w:rPr>
        <w:object>
          <v:shape id="_x0000_i1066" o:spt="75" type="#_x0000_t75" style="height:15.65pt;width:24.4pt;" o:ole="t" filled="f" o:preferrelative="t" stroked="f" coordsize="21600,21600">
            <v:path/>
            <v:fill on="f" focussize="0,0"/>
            <v:stroke on="f" joinstyle="miter"/>
            <v:imagedata r:id="rId5" o:title=""/>
            <o:lock v:ext="edit" aspectratio="t"/>
            <w10:wrap type="none"/>
            <w10:anchorlock/>
          </v:shape>
          <o:OLEObject Type="Embed" ProgID="Equation.3" ShapeID="_x0000_i1066" DrawAspect="Content" ObjectID="_1468075766" r:id="rId63">
            <o:LockedField>false</o:LockedField>
          </o:OLEObject>
        </w:object>
      </w:r>
      <w:r>
        <w:rPr>
          <w:rFonts w:eastAsia="宋体" w:cs="Times New Roman"/>
          <w:kern w:val="0"/>
          <w:szCs w:val="20"/>
          <w:lang w:val="en-GB" w:eastAsia="en-US"/>
        </w:rPr>
        <w:t xml:space="preserve"> </w:t>
      </w:r>
      <w:r>
        <w:rPr>
          <w:rFonts w:eastAsia="宋体" w:cs="Times New Roman"/>
          <w:kern w:val="0"/>
          <w:szCs w:val="20"/>
          <w:lang w:val="en-GB"/>
        </w:rPr>
        <w:t xml:space="preserve">slots or a repetition of the mapping contains a resource element which overlaps with </w:t>
      </w:r>
    </w:p>
    <w:p>
      <w:pPr>
        <w:widowControl/>
        <w:spacing w:after="180"/>
        <w:ind w:left="568" w:hanging="284"/>
        <w:jc w:val="left"/>
        <w:rPr>
          <w:rFonts w:eastAsia="宋体" w:cs="Times New Roman"/>
          <w:kern w:val="0"/>
          <w:szCs w:val="20"/>
          <w:lang w:val="en-GB"/>
        </w:rPr>
      </w:pPr>
      <w:r>
        <w:rPr>
          <w:rFonts w:eastAsia="宋体" w:cs="Times New Roman"/>
          <w:kern w:val="0"/>
          <w:szCs w:val="20"/>
          <w:lang w:val="en-GB"/>
        </w:rPr>
        <w:t>-</w:t>
      </w:r>
      <w:r>
        <w:rPr>
          <w:rFonts w:eastAsia="宋体" w:cs="Times New Roman"/>
          <w:kern w:val="0"/>
          <w:szCs w:val="20"/>
          <w:lang w:val="en-GB"/>
        </w:rPr>
        <w:tab/>
      </w:r>
      <w:r>
        <w:rPr>
          <w:rFonts w:eastAsia="宋体" w:cs="Times New Roman"/>
          <w:kern w:val="0"/>
          <w:szCs w:val="20"/>
          <w:lang w:val="en-GB"/>
        </w:rPr>
        <w:t xml:space="preserve">any configured NPRACH resource according to </w:t>
      </w:r>
      <w:ins w:id="39" w:author="作者">
        <w:r>
          <w:rPr>
            <w:rFonts w:eastAsia="宋体" w:cs="Times New Roman"/>
            <w:i/>
            <w:iCs/>
            <w:kern w:val="0"/>
            <w:szCs w:val="20"/>
            <w:lang w:val="en-GB"/>
          </w:rPr>
          <w:t xml:space="preserve">NPRACH-ParametersList </w:t>
        </w:r>
      </w:ins>
      <w:ins w:id="40" w:author="作者">
        <w:r>
          <w:rPr>
            <w:rFonts w:eastAsia="宋体" w:cs="Times New Roman"/>
            <w:iCs/>
            <w:kern w:val="0"/>
            <w:szCs w:val="20"/>
            <w:lang w:val="en-GB"/>
          </w:rPr>
          <w:t xml:space="preserve">in </w:t>
        </w:r>
      </w:ins>
      <w:ins w:id="41" w:author="作者">
        <w:r>
          <w:rPr>
            <w:rFonts w:eastAsia="宋体" w:cs="Times New Roman"/>
            <w:i/>
            <w:iCs/>
            <w:kern w:val="0"/>
            <w:szCs w:val="20"/>
            <w:lang w:val="en-GB"/>
          </w:rPr>
          <w:t>SystemInformationBlockType2-NB</w:t>
        </w:r>
      </w:ins>
      <w:del w:id="42" w:author="作者">
        <w:r>
          <w:rPr>
            <w:rFonts w:eastAsia="宋体" w:cs="Times New Roman"/>
            <w:i/>
            <w:iCs/>
            <w:kern w:val="0"/>
            <w:szCs w:val="20"/>
            <w:lang w:val="en-GB"/>
          </w:rPr>
          <w:delText>NPRACH-ConfigSIB-NB</w:delText>
        </w:r>
      </w:del>
      <w:r>
        <w:rPr>
          <w:rFonts w:eastAsia="宋体" w:cs="Times New Roman"/>
          <w:kern w:val="0"/>
          <w:szCs w:val="20"/>
          <w:lang w:val="en-GB"/>
        </w:rPr>
        <w:t xml:space="preserve">, or </w:t>
      </w:r>
    </w:p>
    <w:p>
      <w:pPr>
        <w:widowControl/>
        <w:spacing w:after="180"/>
        <w:ind w:left="568" w:hanging="284"/>
        <w:jc w:val="left"/>
        <w:rPr>
          <w:ins w:id="43" w:author="作者" w:date="1899-12-31T00:00:00Z"/>
          <w:rFonts w:eastAsia="宋体" w:cs="Times New Roman"/>
          <w:kern w:val="0"/>
          <w:szCs w:val="20"/>
          <w:lang w:val="en-GB"/>
        </w:rPr>
      </w:pPr>
      <w:ins w:id="44" w:author="作者">
        <w:r>
          <w:rPr>
            <w:rFonts w:eastAsia="宋体" w:cs="Times New Roman"/>
            <w:kern w:val="0"/>
            <w:szCs w:val="20"/>
            <w:lang w:val="en-GB"/>
          </w:rPr>
          <w:t>-</w:t>
        </w:r>
      </w:ins>
      <w:r>
        <w:rPr>
          <w:rFonts w:eastAsia="宋体" w:cs="Times New Roman"/>
          <w:kern w:val="0"/>
          <w:szCs w:val="20"/>
          <w:lang w:val="en-GB"/>
        </w:rPr>
        <w:tab/>
      </w:r>
      <w:r>
        <w:rPr>
          <w:rFonts w:eastAsia="宋体" w:cs="Times New Roman"/>
          <w:kern w:val="0"/>
          <w:szCs w:val="20"/>
          <w:lang w:val="en-GB"/>
        </w:rPr>
        <w:t xml:space="preserve">any configured NPRACH resource according to </w:t>
      </w:r>
      <w:r>
        <w:rPr>
          <w:rFonts w:eastAsia="宋体" w:cs="Times New Roman"/>
          <w:i/>
          <w:kern w:val="0"/>
          <w:szCs w:val="20"/>
          <w:lang w:val="en-GB"/>
        </w:rPr>
        <w:t>nprach-ParametersList</w:t>
      </w:r>
      <w:ins w:id="45" w:author="作者">
        <w:r>
          <w:rPr>
            <w:rFonts w:eastAsia="宋体" w:cs="Times New Roman"/>
            <w:i/>
            <w:kern w:val="0"/>
            <w:szCs w:val="20"/>
            <w:lang w:val="en-GB"/>
          </w:rPr>
          <w:t xml:space="preserve"> </w:t>
        </w:r>
      </w:ins>
      <w:ins w:id="46" w:author="作者">
        <w:r>
          <w:rPr>
            <w:rFonts w:eastAsia="宋体" w:cs="Times New Roman"/>
            <w:kern w:val="0"/>
            <w:szCs w:val="20"/>
            <w:lang w:val="en-GB"/>
          </w:rPr>
          <w:t>given by</w:t>
        </w:r>
      </w:ins>
      <w:r>
        <w:rPr>
          <w:rFonts w:eastAsia="宋体" w:cs="Times New Roman"/>
          <w:kern w:val="0"/>
          <w:szCs w:val="20"/>
          <w:lang w:val="en-GB"/>
        </w:rPr>
        <w:t xml:space="preserve"> </w:t>
      </w:r>
      <w:ins w:id="47" w:author="作者">
        <w:r>
          <w:rPr>
            <w:rFonts w:eastAsia="宋体" w:cs="Times New Roman"/>
            <w:i/>
            <w:kern w:val="0"/>
            <w:szCs w:val="20"/>
            <w:lang w:val="en-GB"/>
          </w:rPr>
          <w:t>ul-ConfigList</w:t>
        </w:r>
      </w:ins>
      <w:ins w:id="48" w:author="作者">
        <w:r>
          <w:rPr>
            <w:rFonts w:eastAsia="宋体" w:cs="Times New Roman"/>
            <w:kern w:val="0"/>
            <w:szCs w:val="20"/>
            <w:lang w:val="en-GB"/>
          </w:rPr>
          <w:t xml:space="preserve"> </w:t>
        </w:r>
      </w:ins>
      <w:ins w:id="49" w:author="作者">
        <w:r>
          <w:rPr>
            <w:rFonts w:eastAsia="宋体" w:cs="Times New Roman"/>
            <w:iCs/>
            <w:kern w:val="0"/>
            <w:szCs w:val="20"/>
            <w:lang w:val="en-GB"/>
          </w:rPr>
          <w:t xml:space="preserve">in </w:t>
        </w:r>
      </w:ins>
      <w:ins w:id="50" w:author="作者">
        <w:r>
          <w:rPr>
            <w:rFonts w:eastAsia="宋体" w:cs="Times New Roman"/>
            <w:i/>
            <w:iCs/>
            <w:kern w:val="0"/>
            <w:szCs w:val="20"/>
            <w:lang w:val="en-GB"/>
          </w:rPr>
          <w:t xml:space="preserve">SystemInformationBlockType22-NB </w:t>
        </w:r>
      </w:ins>
      <w:r>
        <w:rPr>
          <w:rFonts w:eastAsia="宋体" w:cs="Times New Roman"/>
          <w:kern w:val="0"/>
          <w:szCs w:val="20"/>
          <w:lang w:val="en-GB"/>
        </w:rPr>
        <w:t xml:space="preserve">and if the UE indicates </w:t>
      </w:r>
      <w:r>
        <w:rPr>
          <w:rFonts w:eastAsia="宋体" w:cs="Times New Roman"/>
          <w:i/>
          <w:kern w:val="0"/>
          <w:szCs w:val="20"/>
          <w:lang w:val="en-GB" w:eastAsia="en-US"/>
        </w:rPr>
        <w:t>multiCarrier-NPRACH</w:t>
      </w:r>
      <w:r>
        <w:rPr>
          <w:rFonts w:eastAsia="宋体" w:cs="Times New Roman"/>
          <w:kern w:val="0"/>
          <w:szCs w:val="20"/>
          <w:lang w:val="en-GB"/>
        </w:rPr>
        <w:t xml:space="preserve"> as supported, or</w:t>
      </w:r>
    </w:p>
    <w:p>
      <w:pPr>
        <w:widowControl/>
        <w:spacing w:after="180"/>
        <w:ind w:left="568" w:hanging="284"/>
        <w:jc w:val="left"/>
        <w:rPr>
          <w:ins w:id="51" w:author="作者" w:date="1899-12-31T00:00:00Z"/>
          <w:rFonts w:eastAsia="宋体" w:cs="Times New Roman"/>
          <w:kern w:val="0"/>
          <w:szCs w:val="20"/>
          <w:lang w:val="en-GB"/>
        </w:rPr>
      </w:pPr>
      <w:ins w:id="52" w:author="作者">
        <w:r>
          <w:rPr>
            <w:rFonts w:eastAsia="宋体" w:cs="Times New Roman"/>
            <w:kern w:val="0"/>
            <w:szCs w:val="20"/>
            <w:lang w:val="en-GB"/>
          </w:rPr>
          <w:t>-</w:t>
        </w:r>
      </w:ins>
      <w:ins w:id="53" w:author="作者">
        <w:r>
          <w:rPr>
            <w:rFonts w:eastAsia="宋体" w:cs="Times New Roman"/>
            <w:kern w:val="0"/>
            <w:szCs w:val="20"/>
            <w:lang w:val="en-GB"/>
          </w:rPr>
          <w:tab/>
        </w:r>
      </w:ins>
      <w:ins w:id="54" w:author="作者">
        <w:r>
          <w:rPr>
            <w:rFonts w:eastAsia="宋体" w:cs="Times New Roman"/>
            <w:kern w:val="0"/>
            <w:szCs w:val="20"/>
            <w:lang w:val="en-GB"/>
          </w:rPr>
          <w:t xml:space="preserve">any configured NPRACH resource according to </w:t>
        </w:r>
      </w:ins>
      <w:ins w:id="55" w:author="作者">
        <w:r>
          <w:rPr>
            <w:rFonts w:eastAsia="宋体" w:cs="Times New Roman"/>
            <w:i/>
            <w:kern w:val="0"/>
            <w:szCs w:val="20"/>
            <w:lang w:val="en-GB"/>
          </w:rPr>
          <w:t>nprach-ParametersList</w:t>
        </w:r>
      </w:ins>
      <w:ins w:id="56" w:author="作者">
        <w:r>
          <w:rPr>
            <w:rFonts w:eastAsia="宋体" w:cs="Times New Roman"/>
            <w:kern w:val="0"/>
            <w:szCs w:val="20"/>
            <w:lang w:val="en-GB"/>
          </w:rPr>
          <w:t xml:space="preserve"> given by </w:t>
        </w:r>
      </w:ins>
      <w:ins w:id="57" w:author="作者">
        <w:r>
          <w:rPr>
            <w:rFonts w:eastAsia="宋体" w:cs="Times New Roman"/>
            <w:i/>
            <w:kern w:val="0"/>
            <w:szCs w:val="20"/>
            <w:lang w:val="en-GB"/>
          </w:rPr>
          <w:t>ul-ConfigListMixed</w:t>
        </w:r>
      </w:ins>
      <w:ins w:id="58" w:author="作者">
        <w:r>
          <w:rPr>
            <w:rFonts w:eastAsia="宋体" w:cs="Times New Roman"/>
            <w:iCs/>
            <w:kern w:val="0"/>
            <w:szCs w:val="20"/>
            <w:lang w:val="en-GB"/>
          </w:rPr>
          <w:t xml:space="preserve"> in </w:t>
        </w:r>
      </w:ins>
      <w:ins w:id="59" w:author="作者">
        <w:r>
          <w:rPr>
            <w:rFonts w:eastAsia="宋体" w:cs="Times New Roman"/>
            <w:i/>
            <w:iCs/>
            <w:kern w:val="0"/>
            <w:szCs w:val="20"/>
            <w:lang w:val="en-GB"/>
          </w:rPr>
          <w:t xml:space="preserve">SystemInformationBlockType22-NB </w:t>
        </w:r>
      </w:ins>
      <w:ins w:id="60" w:author="作者">
        <w:r>
          <w:rPr>
            <w:rFonts w:eastAsia="宋体" w:cs="Times New Roman"/>
            <w:kern w:val="0"/>
            <w:szCs w:val="20"/>
            <w:lang w:val="en-GB"/>
          </w:rPr>
          <w:t xml:space="preserve">and if the UE indicates </w:t>
        </w:r>
      </w:ins>
      <w:ins w:id="61" w:author="作者">
        <w:r>
          <w:rPr>
            <w:rFonts w:eastAsia="宋体" w:cs="Times New Roman"/>
            <w:i/>
            <w:kern w:val="0"/>
            <w:szCs w:val="20"/>
            <w:lang w:val="en-GB" w:eastAsia="en-US"/>
          </w:rPr>
          <w:t>multiCarrier-NPRACH and mixedOpeationMode</w:t>
        </w:r>
      </w:ins>
      <w:ins w:id="62" w:author="作者">
        <w:r>
          <w:rPr>
            <w:rFonts w:eastAsia="宋体" w:cs="Times New Roman"/>
            <w:kern w:val="0"/>
            <w:szCs w:val="20"/>
            <w:lang w:val="en-GB"/>
          </w:rPr>
          <w:t xml:space="preserve"> as supported, or</w:t>
        </w:r>
      </w:ins>
    </w:p>
    <w:p>
      <w:pPr>
        <w:widowControl/>
        <w:spacing w:after="180"/>
        <w:ind w:left="568" w:hanging="284"/>
        <w:jc w:val="left"/>
        <w:rPr>
          <w:ins w:id="63" w:author="作者" w:date="1899-12-31T00:00:00Z"/>
          <w:rFonts w:eastAsia="宋体" w:cs="Times New Roman"/>
          <w:kern w:val="0"/>
          <w:szCs w:val="20"/>
          <w:lang w:val="en-GB"/>
        </w:rPr>
      </w:pPr>
      <w:ins w:id="64" w:author="作者">
        <w:r>
          <w:rPr>
            <w:rFonts w:eastAsia="宋体" w:cs="Times New Roman"/>
            <w:kern w:val="0"/>
            <w:szCs w:val="20"/>
            <w:lang w:val="en-GB"/>
          </w:rPr>
          <w:t>-</w:t>
        </w:r>
      </w:ins>
      <w:ins w:id="65" w:author="作者">
        <w:r>
          <w:rPr>
            <w:rFonts w:eastAsia="宋体" w:cs="Times New Roman"/>
            <w:kern w:val="0"/>
            <w:szCs w:val="20"/>
            <w:lang w:val="en-GB"/>
          </w:rPr>
          <w:tab/>
        </w:r>
      </w:ins>
      <w:ins w:id="66" w:author="作者">
        <w:r>
          <w:rPr>
            <w:rFonts w:eastAsia="宋体" w:cs="Times New Roman"/>
            <w:kern w:val="0"/>
            <w:szCs w:val="20"/>
            <w:lang w:val="en-GB"/>
          </w:rPr>
          <w:t xml:space="preserve">any configured NPRACH resource according to </w:t>
        </w:r>
      </w:ins>
      <w:ins w:id="67" w:author="作者">
        <w:r>
          <w:rPr>
            <w:rFonts w:eastAsia="宋体" w:cs="Times New Roman"/>
            <w:i/>
            <w:iCs/>
            <w:kern w:val="0"/>
            <w:szCs w:val="20"/>
            <w:lang w:val="en-GB"/>
          </w:rPr>
          <w:t xml:space="preserve">nprach-ParametersListFmt2 </w:t>
        </w:r>
      </w:ins>
      <w:ins w:id="68" w:author="作者">
        <w:r>
          <w:rPr>
            <w:rFonts w:eastAsia="宋体" w:cs="Times New Roman"/>
            <w:iCs/>
            <w:kern w:val="0"/>
            <w:szCs w:val="20"/>
            <w:lang w:val="en-GB"/>
          </w:rPr>
          <w:t xml:space="preserve">in </w:t>
        </w:r>
      </w:ins>
      <w:ins w:id="69" w:author="作者">
        <w:r>
          <w:rPr>
            <w:rFonts w:eastAsia="宋体" w:cs="Times New Roman"/>
            <w:i/>
            <w:iCs/>
            <w:kern w:val="0"/>
            <w:szCs w:val="20"/>
            <w:lang w:val="en-GB"/>
          </w:rPr>
          <w:t xml:space="preserve">SystemInformationBlockType2-NB </w:t>
        </w:r>
      </w:ins>
      <w:ins w:id="70" w:author="作者">
        <w:r>
          <w:rPr>
            <w:rFonts w:eastAsia="宋体" w:cs="Times New Roman"/>
            <w:kern w:val="0"/>
            <w:szCs w:val="20"/>
            <w:lang w:val="en-GB"/>
          </w:rPr>
          <w:t xml:space="preserve">and if the UE indicates </w:t>
        </w:r>
      </w:ins>
      <w:ins w:id="71" w:author="作者">
        <w:r>
          <w:rPr>
            <w:rFonts w:eastAsia="宋体" w:cs="Times New Roman"/>
            <w:i/>
            <w:kern w:val="0"/>
            <w:szCs w:val="20"/>
            <w:lang w:val="en-GB" w:eastAsia="en-US"/>
          </w:rPr>
          <w:t>nprach-Format2</w:t>
        </w:r>
      </w:ins>
      <w:ins w:id="72" w:author="作者">
        <w:r>
          <w:rPr>
            <w:rFonts w:eastAsia="宋体" w:cs="Times New Roman"/>
            <w:kern w:val="0"/>
            <w:szCs w:val="20"/>
            <w:lang w:val="en-GB"/>
          </w:rPr>
          <w:t xml:space="preserve"> as supported, or </w:t>
        </w:r>
      </w:ins>
    </w:p>
    <w:p>
      <w:pPr>
        <w:widowControl/>
        <w:spacing w:after="180"/>
        <w:ind w:left="568" w:hanging="284"/>
        <w:jc w:val="left"/>
        <w:rPr>
          <w:ins w:id="73" w:author="作者" w:date="1899-12-31T00:00:00Z"/>
          <w:rFonts w:eastAsia="宋体" w:cs="Times New Roman"/>
          <w:kern w:val="0"/>
          <w:szCs w:val="20"/>
          <w:lang w:val="en-GB"/>
        </w:rPr>
      </w:pPr>
      <w:ins w:id="74" w:author="作者">
        <w:r>
          <w:rPr>
            <w:rFonts w:eastAsia="宋体" w:cs="Times New Roman"/>
            <w:kern w:val="0"/>
            <w:szCs w:val="20"/>
            <w:lang w:val="en-GB"/>
          </w:rPr>
          <w:t>-</w:t>
        </w:r>
      </w:ins>
      <w:ins w:id="75" w:author="作者">
        <w:r>
          <w:rPr>
            <w:rFonts w:eastAsia="宋体" w:cs="Times New Roman"/>
            <w:kern w:val="0"/>
            <w:szCs w:val="20"/>
            <w:lang w:val="en-GB"/>
          </w:rPr>
          <w:tab/>
        </w:r>
      </w:ins>
      <w:ins w:id="76" w:author="作者">
        <w:r>
          <w:rPr>
            <w:rFonts w:eastAsia="宋体" w:cs="Times New Roman"/>
            <w:kern w:val="0"/>
            <w:szCs w:val="20"/>
            <w:lang w:val="en-GB"/>
          </w:rPr>
          <w:t xml:space="preserve">any configured NPRACH resource according to </w:t>
        </w:r>
      </w:ins>
      <w:ins w:id="77" w:author="作者">
        <w:r>
          <w:rPr>
            <w:rFonts w:eastAsia="宋体" w:cs="Times New Roman"/>
            <w:i/>
            <w:kern w:val="0"/>
            <w:szCs w:val="20"/>
            <w:lang w:val="en-GB"/>
          </w:rPr>
          <w:t xml:space="preserve">nprach-ParametersListFmt2 </w:t>
        </w:r>
      </w:ins>
      <w:ins w:id="78" w:author="作者">
        <w:r>
          <w:rPr>
            <w:rFonts w:eastAsia="宋体" w:cs="Times New Roman"/>
            <w:kern w:val="0"/>
            <w:szCs w:val="20"/>
            <w:lang w:val="en-GB"/>
          </w:rPr>
          <w:t xml:space="preserve">given by </w:t>
        </w:r>
      </w:ins>
      <w:ins w:id="79" w:author="作者">
        <w:r>
          <w:rPr>
            <w:rFonts w:eastAsia="宋体" w:cs="Times New Roman"/>
            <w:i/>
            <w:kern w:val="0"/>
            <w:szCs w:val="20"/>
            <w:lang w:val="en-GB"/>
          </w:rPr>
          <w:t>ul-ConfigList</w:t>
        </w:r>
      </w:ins>
      <w:ins w:id="80" w:author="作者">
        <w:r>
          <w:rPr>
            <w:rFonts w:eastAsia="宋体" w:cs="Times New Roman"/>
            <w:kern w:val="0"/>
            <w:szCs w:val="20"/>
            <w:lang w:val="en-GB"/>
          </w:rPr>
          <w:t xml:space="preserve"> </w:t>
        </w:r>
      </w:ins>
      <w:ins w:id="81" w:author="作者">
        <w:r>
          <w:rPr>
            <w:rFonts w:eastAsia="宋体" w:cs="Times New Roman"/>
            <w:iCs/>
            <w:kern w:val="0"/>
            <w:szCs w:val="20"/>
            <w:lang w:val="en-GB"/>
          </w:rPr>
          <w:t xml:space="preserve">in </w:t>
        </w:r>
      </w:ins>
      <w:ins w:id="82" w:author="作者">
        <w:r>
          <w:rPr>
            <w:rFonts w:eastAsia="宋体" w:cs="Times New Roman"/>
            <w:i/>
            <w:iCs/>
            <w:kern w:val="0"/>
            <w:szCs w:val="20"/>
            <w:lang w:val="en-GB"/>
          </w:rPr>
          <w:t xml:space="preserve">SystemInformationBlockType23-NB </w:t>
        </w:r>
      </w:ins>
      <w:ins w:id="83" w:author="作者">
        <w:r>
          <w:rPr>
            <w:rFonts w:eastAsia="宋体" w:cs="Times New Roman"/>
            <w:kern w:val="0"/>
            <w:szCs w:val="20"/>
            <w:lang w:val="en-GB"/>
          </w:rPr>
          <w:t xml:space="preserve">and if the UE indicates </w:t>
        </w:r>
      </w:ins>
      <w:ins w:id="84" w:author="作者">
        <w:r>
          <w:rPr>
            <w:rFonts w:eastAsia="宋体" w:cs="Times New Roman"/>
            <w:i/>
            <w:kern w:val="0"/>
            <w:szCs w:val="20"/>
            <w:lang w:val="en-GB" w:eastAsia="en-US"/>
          </w:rPr>
          <w:t>multiCarrier-NPRACH</w:t>
        </w:r>
      </w:ins>
      <w:ins w:id="85" w:author="作者">
        <w:r>
          <w:rPr>
            <w:rFonts w:eastAsia="宋体" w:cs="Times New Roman"/>
            <w:kern w:val="0"/>
            <w:szCs w:val="20"/>
            <w:lang w:val="en-GB"/>
          </w:rPr>
          <w:t xml:space="preserve"> and </w:t>
        </w:r>
      </w:ins>
      <w:ins w:id="86" w:author="作者">
        <w:r>
          <w:rPr>
            <w:rFonts w:eastAsia="宋体" w:cs="Times New Roman"/>
            <w:i/>
            <w:kern w:val="0"/>
            <w:szCs w:val="20"/>
            <w:lang w:val="en-GB" w:eastAsia="en-US"/>
          </w:rPr>
          <w:t>nprach-Format2</w:t>
        </w:r>
      </w:ins>
      <w:ins w:id="87" w:author="作者">
        <w:r>
          <w:rPr>
            <w:rFonts w:eastAsia="宋体" w:cs="Times New Roman"/>
            <w:kern w:val="0"/>
            <w:szCs w:val="20"/>
            <w:lang w:val="en-GB"/>
          </w:rPr>
          <w:t xml:space="preserve"> as supported, or</w:t>
        </w:r>
      </w:ins>
    </w:p>
    <w:p>
      <w:pPr>
        <w:widowControl/>
        <w:spacing w:after="180"/>
        <w:ind w:left="568" w:hanging="284"/>
        <w:jc w:val="left"/>
        <w:rPr>
          <w:ins w:id="88" w:author="作者" w:date="1899-12-31T00:00:00Z"/>
          <w:rFonts w:eastAsia="宋体" w:cs="Times New Roman"/>
          <w:kern w:val="0"/>
          <w:szCs w:val="20"/>
          <w:lang w:val="en-GB"/>
        </w:rPr>
      </w:pPr>
      <w:ins w:id="89" w:author="作者">
        <w:r>
          <w:rPr>
            <w:rFonts w:eastAsia="宋体" w:cs="Times New Roman"/>
            <w:kern w:val="0"/>
            <w:szCs w:val="20"/>
            <w:lang w:val="en-GB"/>
          </w:rPr>
          <w:t>-</w:t>
        </w:r>
      </w:ins>
      <w:ins w:id="90" w:author="作者">
        <w:r>
          <w:rPr>
            <w:rFonts w:eastAsia="宋体" w:cs="Times New Roman"/>
            <w:kern w:val="0"/>
            <w:szCs w:val="20"/>
            <w:lang w:val="en-GB"/>
          </w:rPr>
          <w:tab/>
        </w:r>
      </w:ins>
      <w:ins w:id="91" w:author="作者">
        <w:r>
          <w:rPr>
            <w:rFonts w:eastAsia="宋体" w:cs="Times New Roman"/>
            <w:kern w:val="0"/>
            <w:szCs w:val="20"/>
            <w:lang w:val="en-GB"/>
          </w:rPr>
          <w:t xml:space="preserve">any configured NPRACH resource according to </w:t>
        </w:r>
      </w:ins>
      <w:ins w:id="92" w:author="作者">
        <w:r>
          <w:rPr>
            <w:rFonts w:eastAsia="宋体" w:cs="Times New Roman"/>
            <w:i/>
            <w:kern w:val="0"/>
            <w:szCs w:val="20"/>
            <w:lang w:val="en-GB"/>
          </w:rPr>
          <w:t>nprach-ParametersListFmt2</w:t>
        </w:r>
      </w:ins>
      <w:ins w:id="93" w:author="作者">
        <w:r>
          <w:rPr>
            <w:rFonts w:eastAsia="宋体" w:cs="Times New Roman"/>
            <w:kern w:val="0"/>
            <w:szCs w:val="20"/>
            <w:lang w:val="en-GB"/>
          </w:rPr>
          <w:t xml:space="preserve"> given by </w:t>
        </w:r>
      </w:ins>
      <w:ins w:id="94" w:author="作者">
        <w:r>
          <w:rPr>
            <w:rFonts w:eastAsia="宋体" w:cs="Times New Roman"/>
            <w:i/>
            <w:kern w:val="0"/>
            <w:szCs w:val="20"/>
            <w:lang w:val="en-GB"/>
          </w:rPr>
          <w:t>ul-ConfigListMixed</w:t>
        </w:r>
      </w:ins>
      <w:ins w:id="95" w:author="作者">
        <w:r>
          <w:rPr>
            <w:rFonts w:eastAsia="宋体" w:cs="Times New Roman"/>
            <w:iCs/>
            <w:kern w:val="0"/>
            <w:szCs w:val="20"/>
            <w:lang w:val="en-GB"/>
          </w:rPr>
          <w:t xml:space="preserve"> in </w:t>
        </w:r>
      </w:ins>
      <w:ins w:id="96" w:author="作者">
        <w:r>
          <w:rPr>
            <w:rFonts w:eastAsia="宋体" w:cs="Times New Roman"/>
            <w:i/>
            <w:iCs/>
            <w:kern w:val="0"/>
            <w:szCs w:val="20"/>
            <w:lang w:val="en-GB"/>
          </w:rPr>
          <w:t xml:space="preserve">SystemInformationBlockType23-NB </w:t>
        </w:r>
      </w:ins>
      <w:ins w:id="97" w:author="作者">
        <w:r>
          <w:rPr>
            <w:rFonts w:eastAsia="宋体" w:cs="Times New Roman"/>
            <w:kern w:val="0"/>
            <w:szCs w:val="20"/>
            <w:lang w:val="en-GB"/>
          </w:rPr>
          <w:t xml:space="preserve">and if the UE indicates </w:t>
        </w:r>
      </w:ins>
      <w:ins w:id="98" w:author="作者">
        <w:r>
          <w:rPr>
            <w:rFonts w:eastAsia="宋体" w:cs="Times New Roman"/>
            <w:i/>
            <w:kern w:val="0"/>
            <w:szCs w:val="20"/>
            <w:lang w:val="en-GB" w:eastAsia="en-US"/>
          </w:rPr>
          <w:t>multiCarrier-NPRACH</w:t>
        </w:r>
      </w:ins>
      <w:ins w:id="99" w:author="作者">
        <w:r>
          <w:rPr>
            <w:rFonts w:eastAsia="宋体" w:cs="Times New Roman"/>
            <w:kern w:val="0"/>
            <w:szCs w:val="20"/>
            <w:lang w:val="en-GB"/>
          </w:rPr>
          <w:t xml:space="preserve"> ,</w:t>
        </w:r>
      </w:ins>
      <w:ins w:id="100" w:author="作者">
        <w:r>
          <w:rPr>
            <w:rFonts w:eastAsia="宋体" w:cs="Times New Roman"/>
            <w:i/>
            <w:kern w:val="0"/>
            <w:szCs w:val="20"/>
            <w:lang w:val="en-GB" w:eastAsia="en-US"/>
          </w:rPr>
          <w:t xml:space="preserve"> mixedOpeationMode</w:t>
        </w:r>
      </w:ins>
      <w:ins w:id="101" w:author="作者">
        <w:r>
          <w:rPr>
            <w:rFonts w:eastAsia="宋体" w:cs="Times New Roman"/>
            <w:kern w:val="0"/>
            <w:szCs w:val="20"/>
            <w:lang w:val="en-GB"/>
          </w:rPr>
          <w:t xml:space="preserve"> </w:t>
        </w:r>
      </w:ins>
      <w:ins w:id="102" w:author="作者">
        <w:del w:id="103" w:author="作者">
          <w:r>
            <w:rPr>
              <w:rFonts w:eastAsia="宋体" w:cs="Times New Roman"/>
              <w:kern w:val="0"/>
              <w:szCs w:val="20"/>
              <w:lang w:val="en-GB"/>
            </w:rPr>
            <w:delText xml:space="preserve"> </w:delText>
          </w:r>
        </w:del>
      </w:ins>
      <w:ins w:id="104" w:author="作者">
        <w:r>
          <w:rPr>
            <w:rFonts w:eastAsia="宋体" w:cs="Times New Roman"/>
            <w:kern w:val="0"/>
            <w:szCs w:val="20"/>
            <w:lang w:val="en-GB"/>
          </w:rPr>
          <w:t xml:space="preserve">and </w:t>
        </w:r>
      </w:ins>
      <w:ins w:id="105" w:author="作者">
        <w:r>
          <w:rPr>
            <w:rFonts w:eastAsia="宋体" w:cs="Times New Roman"/>
            <w:i/>
            <w:kern w:val="0"/>
            <w:szCs w:val="20"/>
            <w:lang w:val="en-GB" w:eastAsia="en-US"/>
          </w:rPr>
          <w:t>nprach-Format2</w:t>
        </w:r>
      </w:ins>
      <w:ins w:id="106" w:author="作者">
        <w:r>
          <w:rPr>
            <w:rFonts w:eastAsia="宋体" w:cs="Times New Roman"/>
            <w:kern w:val="0"/>
            <w:szCs w:val="20"/>
            <w:lang w:val="en-GB"/>
          </w:rPr>
          <w:t xml:space="preserve"> as supported, or</w:t>
        </w:r>
      </w:ins>
    </w:p>
    <w:p>
      <w:pPr>
        <w:widowControl/>
        <w:spacing w:after="180"/>
        <w:ind w:left="568" w:hanging="284"/>
        <w:jc w:val="left"/>
        <w:rPr>
          <w:ins w:id="107" w:author="作者" w:date="1899-12-31T00:00:00Z"/>
          <w:rFonts w:eastAsia="宋体" w:cs="Times New Roman"/>
          <w:kern w:val="0"/>
          <w:szCs w:val="20"/>
          <w:lang w:val="en-GB"/>
        </w:rPr>
      </w:pPr>
      <w:ins w:id="108" w:author="作者">
        <w:r>
          <w:rPr>
            <w:rFonts w:eastAsia="宋体" w:cs="Times New Roman"/>
            <w:kern w:val="0"/>
            <w:szCs w:val="20"/>
            <w:lang w:val="en-GB"/>
          </w:rPr>
          <w:t>-</w:t>
        </w:r>
      </w:ins>
      <w:ins w:id="109" w:author="作者">
        <w:r>
          <w:rPr>
            <w:rFonts w:eastAsia="宋体" w:cs="Times New Roman"/>
            <w:kern w:val="0"/>
            <w:szCs w:val="20"/>
            <w:lang w:val="en-GB"/>
          </w:rPr>
          <w:tab/>
        </w:r>
      </w:ins>
      <w:ins w:id="110" w:author="作者">
        <w:r>
          <w:rPr>
            <w:rFonts w:eastAsia="宋体" w:cs="Times New Roman"/>
            <w:kern w:val="0"/>
            <w:szCs w:val="20"/>
            <w:lang w:val="en-GB"/>
          </w:rPr>
          <w:t xml:space="preserve">any configured NPRACH resource according to </w:t>
        </w:r>
      </w:ins>
      <w:ins w:id="111" w:author="作者">
        <w:r>
          <w:rPr>
            <w:rFonts w:eastAsia="宋体" w:cs="Times New Roman"/>
            <w:i/>
            <w:iCs/>
            <w:kern w:val="0"/>
            <w:szCs w:val="20"/>
            <w:lang w:val="en-GB"/>
          </w:rPr>
          <w:t xml:space="preserve">nprach-ParametersListTDD </w:t>
        </w:r>
      </w:ins>
      <w:ins w:id="112" w:author="作者">
        <w:r>
          <w:rPr>
            <w:rFonts w:eastAsia="宋体" w:cs="Times New Roman"/>
            <w:iCs/>
            <w:kern w:val="0"/>
            <w:szCs w:val="20"/>
            <w:lang w:val="en-GB"/>
          </w:rPr>
          <w:t xml:space="preserve">in </w:t>
        </w:r>
      </w:ins>
      <w:ins w:id="113" w:author="作者">
        <w:r>
          <w:rPr>
            <w:rFonts w:eastAsia="宋体" w:cs="Times New Roman"/>
            <w:i/>
            <w:iCs/>
            <w:kern w:val="0"/>
            <w:szCs w:val="20"/>
            <w:lang w:val="en-GB"/>
          </w:rPr>
          <w:t>SystemInformationBlockType2-NB</w:t>
        </w:r>
      </w:ins>
      <w:ins w:id="114" w:author="作者">
        <w:r>
          <w:rPr>
            <w:rFonts w:eastAsia="宋体" w:cs="Times New Roman"/>
            <w:kern w:val="0"/>
            <w:szCs w:val="20"/>
            <w:lang w:val="en-GB"/>
          </w:rPr>
          <w:t xml:space="preserve">, or </w:t>
        </w:r>
      </w:ins>
    </w:p>
    <w:p>
      <w:pPr>
        <w:widowControl/>
        <w:spacing w:after="180"/>
        <w:ind w:left="568" w:hanging="284"/>
        <w:jc w:val="left"/>
        <w:rPr>
          <w:rFonts w:eastAsia="宋体" w:cs="Times New Roman"/>
          <w:kern w:val="0"/>
          <w:szCs w:val="20"/>
          <w:lang w:val="en-GB"/>
        </w:rPr>
      </w:pPr>
      <w:r>
        <w:rPr>
          <w:rFonts w:eastAsia="宋体" w:cs="Times New Roman"/>
          <w:kern w:val="0"/>
          <w:szCs w:val="20"/>
          <w:lang w:val="en-GB"/>
        </w:rPr>
        <w:t>-</w:t>
      </w:r>
      <w:ins w:id="115" w:author="作者">
        <w:r>
          <w:rPr>
            <w:rFonts w:eastAsia="宋体" w:cs="Times New Roman"/>
            <w:kern w:val="0"/>
            <w:szCs w:val="20"/>
            <w:lang w:val="en-GB"/>
          </w:rPr>
          <w:tab/>
        </w:r>
      </w:ins>
      <w:ins w:id="116" w:author="作者">
        <w:r>
          <w:rPr>
            <w:rFonts w:eastAsia="宋体" w:cs="Times New Roman"/>
            <w:kern w:val="0"/>
            <w:szCs w:val="20"/>
            <w:lang w:val="en-GB"/>
          </w:rPr>
          <w:t xml:space="preserve">any configured NPRACH resource according to </w:t>
        </w:r>
      </w:ins>
      <w:ins w:id="117" w:author="作者">
        <w:r>
          <w:rPr>
            <w:rFonts w:eastAsia="宋体" w:cs="Times New Roman"/>
            <w:i/>
            <w:kern w:val="0"/>
            <w:szCs w:val="20"/>
            <w:lang w:val="en-GB"/>
          </w:rPr>
          <w:t>nprach-ParametersListTDD</w:t>
        </w:r>
      </w:ins>
      <w:ins w:id="118" w:author="作者">
        <w:r>
          <w:rPr>
            <w:rFonts w:eastAsia="宋体" w:cs="Times New Roman"/>
            <w:kern w:val="0"/>
            <w:szCs w:val="20"/>
            <w:lang w:val="en-GB"/>
          </w:rPr>
          <w:t xml:space="preserve"> </w:t>
        </w:r>
      </w:ins>
      <w:ins w:id="119" w:author="作者">
        <w:r>
          <w:rPr>
            <w:rFonts w:eastAsia="宋体" w:cs="Times New Roman"/>
            <w:iCs/>
            <w:kern w:val="0"/>
            <w:szCs w:val="20"/>
            <w:lang w:val="en-GB"/>
          </w:rPr>
          <w:t xml:space="preserve">in </w:t>
        </w:r>
      </w:ins>
      <w:ins w:id="120" w:author="作者">
        <w:r>
          <w:rPr>
            <w:rFonts w:eastAsia="宋体" w:cs="Times New Roman"/>
            <w:i/>
            <w:iCs/>
            <w:kern w:val="0"/>
            <w:szCs w:val="20"/>
            <w:lang w:val="en-GB"/>
          </w:rPr>
          <w:t xml:space="preserve">SystemInformationBlockType22-NB </w:t>
        </w:r>
      </w:ins>
      <w:ins w:id="121" w:author="作者">
        <w:r>
          <w:rPr>
            <w:rFonts w:eastAsia="宋体" w:cs="Times New Roman"/>
            <w:kern w:val="0"/>
            <w:szCs w:val="20"/>
            <w:lang w:val="en-GB"/>
          </w:rPr>
          <w:t xml:space="preserve">and if the UE indicates </w:t>
        </w:r>
      </w:ins>
      <w:ins w:id="122" w:author="作者">
        <w:r>
          <w:rPr>
            <w:rFonts w:eastAsia="宋体" w:cs="Times New Roman"/>
            <w:i/>
            <w:kern w:val="0"/>
            <w:szCs w:val="20"/>
            <w:lang w:val="en-GB" w:eastAsia="en-US"/>
          </w:rPr>
          <w:t>multiCarrier-NPRACH</w:t>
        </w:r>
      </w:ins>
      <w:ins w:id="123" w:author="作者">
        <w:r>
          <w:rPr>
            <w:rFonts w:eastAsia="宋体" w:cs="Times New Roman"/>
            <w:kern w:val="0"/>
            <w:szCs w:val="20"/>
            <w:lang w:val="en-GB"/>
          </w:rPr>
          <w:t xml:space="preserve"> as supported, or</w:t>
        </w:r>
      </w:ins>
    </w:p>
    <w:p>
      <w:pPr>
        <w:widowControl/>
        <w:spacing w:after="180"/>
        <w:ind w:left="568" w:hanging="284"/>
        <w:jc w:val="left"/>
        <w:rPr>
          <w:rFonts w:eastAsia="宋体" w:cs="Times New Roman"/>
          <w:kern w:val="0"/>
          <w:szCs w:val="20"/>
          <w:lang w:val="en-GB"/>
        </w:rPr>
      </w:pPr>
      <w:r>
        <w:rPr>
          <w:rFonts w:eastAsia="宋体" w:cs="Times New Roman"/>
          <w:kern w:val="0"/>
          <w:szCs w:val="20"/>
          <w:lang w:val="en-GB"/>
        </w:rPr>
        <w:t>-</w:t>
      </w:r>
      <w:r>
        <w:rPr>
          <w:rFonts w:eastAsia="宋体" w:cs="Times New Roman"/>
          <w:kern w:val="0"/>
          <w:szCs w:val="20"/>
          <w:lang w:val="en-GB"/>
        </w:rPr>
        <w:tab/>
      </w:r>
      <w:r>
        <w:rPr>
          <w:rFonts w:eastAsia="宋体" w:cs="Times New Roman"/>
          <w:kern w:val="0"/>
          <w:szCs w:val="20"/>
          <w:lang w:val="en-GB"/>
        </w:rPr>
        <w:t>any configured NPRACH resource configured for Early Data Transmission</w:t>
      </w:r>
      <w:r>
        <w:rPr>
          <w:rFonts w:eastAsia="宋体" w:cs="Times New Roman"/>
          <w:i/>
          <w:kern w:val="0"/>
          <w:szCs w:val="20"/>
          <w:lang w:val="en-GB"/>
        </w:rPr>
        <w:t xml:space="preserve"> </w:t>
      </w:r>
      <w:r>
        <w:rPr>
          <w:rFonts w:eastAsia="宋体" w:cs="Times New Roman"/>
          <w:kern w:val="0"/>
          <w:szCs w:val="20"/>
          <w:lang w:val="en-GB"/>
        </w:rPr>
        <w:t>and if the NPUSCH transmission is during an Early Data Transmission procedure [12, Clause 7.3b],</w:t>
      </w:r>
    </w:p>
    <w:p>
      <w:pPr>
        <w:widowControl/>
        <w:spacing w:after="180"/>
        <w:jc w:val="left"/>
        <w:rPr>
          <w:rFonts w:eastAsia="宋体" w:cs="Times New Roman"/>
          <w:kern w:val="0"/>
          <w:szCs w:val="20"/>
          <w:lang w:val="en-GB"/>
        </w:rPr>
      </w:pPr>
      <w:r>
        <w:rPr>
          <w:rFonts w:eastAsia="宋体" w:cs="Times New Roman"/>
          <w:kern w:val="0"/>
          <w:szCs w:val="20"/>
          <w:lang w:val="en-GB"/>
        </w:rPr>
        <w:t>then,</w:t>
      </w:r>
    </w:p>
    <w:p>
      <w:pPr>
        <w:widowControl/>
        <w:spacing w:after="180"/>
        <w:ind w:left="568" w:hanging="284"/>
        <w:jc w:val="left"/>
        <w:rPr>
          <w:rFonts w:eastAsia="宋体" w:cs="Times New Roman"/>
          <w:kern w:val="0"/>
          <w:szCs w:val="20"/>
          <w:lang w:val="en-GB"/>
        </w:rPr>
      </w:pPr>
      <w:r>
        <w:rPr>
          <w:rFonts w:eastAsia="宋体" w:cs="Times New Roman"/>
          <w:kern w:val="0"/>
          <w:szCs w:val="20"/>
          <w:lang w:val="en-GB"/>
        </w:rPr>
        <w:t>-</w:t>
      </w:r>
      <w:r>
        <w:rPr>
          <w:rFonts w:eastAsia="宋体" w:cs="Times New Roman"/>
          <w:kern w:val="0"/>
          <w:szCs w:val="20"/>
          <w:lang w:val="en-GB"/>
        </w:rPr>
        <w:tab/>
      </w:r>
      <w:r>
        <w:rPr>
          <w:rFonts w:eastAsia="宋体" w:cs="Times New Roman"/>
          <w:kern w:val="0"/>
          <w:szCs w:val="20"/>
          <w:lang w:val="en-GB"/>
        </w:rPr>
        <w:t xml:space="preserve">for </w:t>
      </w:r>
      <w:r>
        <w:rPr>
          <w:rFonts w:eastAsia="宋体" w:cs="Times New Roman"/>
          <w:kern w:val="0"/>
          <w:position w:val="-10"/>
          <w:szCs w:val="20"/>
          <w:lang w:val="en-GB" w:eastAsia="en-US"/>
        </w:rPr>
        <w:object>
          <v:shape id="_x0000_i1067" o:spt="75" type="#_x0000_t75" style="height:17.55pt;width:62pt;" o:ole="t" filled="f" o:preferrelative="t" stroked="f" coordsize="21600,21600">
            <v:path/>
            <v:fill on="f" focussize="0,0"/>
            <v:stroke on="f" joinstyle="miter"/>
            <v:imagedata r:id="rId7" o:title=""/>
            <o:lock v:ext="edit" aspectratio="t"/>
            <w10:wrap type="none"/>
            <w10:anchorlock/>
          </v:shape>
          <o:OLEObject Type="Embed" ProgID="Equation.3" ShapeID="_x0000_i1067" DrawAspect="Content" ObjectID="_1468075767" r:id="rId64">
            <o:LockedField>false</o:LockedField>
          </o:OLEObject>
        </w:object>
      </w:r>
      <w:r>
        <w:rPr>
          <w:rFonts w:eastAsia="宋体" w:cs="Times New Roman"/>
          <w:kern w:val="0"/>
          <w:szCs w:val="20"/>
          <w:lang w:val="en-GB"/>
        </w:rPr>
        <w:t xml:space="preserve"> the NPUSCH transmission in overlapped</w:t>
      </w:r>
      <w:r>
        <w:rPr>
          <w:rFonts w:eastAsia="宋体" w:cs="Times New Roman"/>
          <w:kern w:val="0"/>
          <w:position w:val="-10"/>
          <w:szCs w:val="20"/>
          <w:lang w:val="en-GB" w:eastAsia="en-US"/>
        </w:rPr>
        <w:object>
          <v:shape id="_x0000_i1068" o:spt="75" type="#_x0000_t75" style="height:17.55pt;width:24.4pt;" o:ole="t" filled="f" o:preferrelative="t" stroked="f" coordsize="21600,21600">
            <v:path/>
            <v:fill on="f" focussize="0,0"/>
            <v:stroke on="f" joinstyle="miter"/>
            <v:imagedata r:id="rId5" o:title=""/>
            <o:lock v:ext="edit" aspectratio="t"/>
            <w10:wrap type="none"/>
            <w10:anchorlock/>
          </v:shape>
          <o:OLEObject Type="Embed" ProgID="Equation.3" ShapeID="_x0000_i1068" DrawAspect="Content" ObjectID="_1468075768" r:id="rId65">
            <o:LockedField>false</o:LockedField>
          </o:OLEObject>
        </w:object>
      </w:r>
      <w:r>
        <w:rPr>
          <w:rFonts w:eastAsia="宋体" w:cs="Times New Roman"/>
          <w:kern w:val="0"/>
          <w:szCs w:val="20"/>
          <w:lang w:val="en-GB" w:eastAsia="en-US"/>
        </w:rPr>
        <w:t xml:space="preserve"> </w:t>
      </w:r>
      <w:r>
        <w:rPr>
          <w:rFonts w:eastAsia="宋体" w:cs="Times New Roman"/>
          <w:kern w:val="0"/>
          <w:szCs w:val="20"/>
          <w:lang w:val="en-GB"/>
        </w:rPr>
        <w:t xml:space="preserve">slots is postponed until the next </w:t>
      </w:r>
      <w:r>
        <w:rPr>
          <w:rFonts w:eastAsia="宋体" w:cs="Times New Roman"/>
          <w:kern w:val="0"/>
          <w:position w:val="-10"/>
          <w:szCs w:val="20"/>
          <w:lang w:val="en-GB" w:eastAsia="en-US"/>
        </w:rPr>
        <w:object>
          <v:shape id="_x0000_i1069" o:spt="75" type="#_x0000_t75" style="height:17.55pt;width:24.4pt;" o:ole="t" filled="f" o:preferrelative="t" stroked="f" coordsize="21600,21600">
            <v:path/>
            <v:fill on="f" focussize="0,0"/>
            <v:stroke on="f" joinstyle="miter"/>
            <v:imagedata r:id="rId5" o:title=""/>
            <o:lock v:ext="edit" aspectratio="t"/>
            <w10:wrap type="none"/>
            <w10:anchorlock/>
          </v:shape>
          <o:OLEObject Type="Embed" ProgID="Equation.3" ShapeID="_x0000_i1069" DrawAspect="Content" ObjectID="_1468075769" r:id="rId66">
            <o:LockedField>false</o:LockedField>
          </o:OLEObject>
        </w:object>
      </w:r>
      <w:r>
        <w:rPr>
          <w:rFonts w:eastAsia="宋体" w:cs="Times New Roman"/>
          <w:kern w:val="0"/>
          <w:szCs w:val="20"/>
          <w:lang w:val="en-GB"/>
        </w:rPr>
        <w:t xml:space="preserve"> slots not overlapping with any configured NPRACH resource. </w:t>
      </w:r>
    </w:p>
    <w:p>
      <w:pPr>
        <w:widowControl/>
        <w:autoSpaceDE w:val="0"/>
        <w:autoSpaceDN w:val="0"/>
        <w:adjustRightInd w:val="0"/>
        <w:snapToGrid w:val="0"/>
        <w:spacing w:after="120"/>
        <w:rPr>
          <w:rFonts w:eastAsia="宋体" w:cs="Times New Roman"/>
          <w:kern w:val="0"/>
          <w:sz w:val="22"/>
        </w:rPr>
      </w:pPr>
      <w:r>
        <w:rPr>
          <w:rFonts w:eastAsia="宋体" w:cs="Times New Roman"/>
          <w:kern w:val="0"/>
          <w:szCs w:val="20"/>
          <w:lang w:val="en-GB"/>
        </w:rPr>
        <w:t>-</w:t>
      </w:r>
      <w:r>
        <w:rPr>
          <w:rFonts w:eastAsia="宋体" w:cs="Times New Roman"/>
          <w:kern w:val="0"/>
          <w:szCs w:val="20"/>
          <w:lang w:val="en-GB"/>
        </w:rPr>
        <w:tab/>
      </w:r>
      <w:r>
        <w:rPr>
          <w:rFonts w:eastAsia="宋体" w:cs="Times New Roman"/>
          <w:kern w:val="0"/>
          <w:szCs w:val="20"/>
          <w:lang w:val="en-GB"/>
        </w:rPr>
        <w:t xml:space="preserve">for </w:t>
      </w:r>
      <w:r>
        <w:rPr>
          <w:rFonts w:eastAsia="宋体" w:cs="Times New Roman"/>
          <w:kern w:val="0"/>
          <w:position w:val="-10"/>
          <w:szCs w:val="20"/>
          <w:lang w:val="en-GB" w:eastAsia="en-US"/>
        </w:rPr>
        <w:object>
          <v:shape id="_x0000_i1070" o:spt="75" type="#_x0000_t75" style="height:17.55pt;width:55.1pt;" o:ole="t" filled="f" o:preferrelative="t" stroked="f" coordsize="21600,21600">
            <v:path/>
            <v:fill on="f" focussize="0,0"/>
            <v:stroke on="f" joinstyle="miter"/>
            <v:imagedata r:id="rId11" o:title=""/>
            <o:lock v:ext="edit" aspectratio="t"/>
            <w10:wrap type="none"/>
            <w10:anchorlock/>
          </v:shape>
          <o:OLEObject Type="Embed" ProgID="Equation.3" ShapeID="_x0000_i1070" DrawAspect="Content" ObjectID="_1468075770" r:id="rId67">
            <o:LockedField>false</o:LockedField>
          </o:OLEObject>
        </w:object>
      </w:r>
      <w:r>
        <w:rPr>
          <w:rFonts w:eastAsia="宋体" w:cs="Times New Roman"/>
          <w:kern w:val="0"/>
          <w:szCs w:val="20"/>
          <w:lang w:val="en-GB"/>
        </w:rPr>
        <w:t xml:space="preserve"> the NPUSCH transmission in overlapped </w:t>
      </w:r>
      <w:r>
        <w:rPr>
          <w:rFonts w:eastAsia="宋体" w:cs="Times New Roman"/>
          <w:kern w:val="0"/>
          <w:position w:val="-10"/>
          <w:szCs w:val="20"/>
          <w:lang w:val="en-GB" w:eastAsia="en-US"/>
        </w:rPr>
        <w:object>
          <v:shape id="_x0000_i1071" o:spt="75" type="#_x0000_t75" style="height:15.65pt;width:24.4pt;" o:ole="t" filled="f" o:preferrelative="t" stroked="f" coordsize="21600,21600">
            <v:path/>
            <v:fill on="f" focussize="0,0"/>
            <v:stroke on="f" joinstyle="miter"/>
            <v:imagedata r:id="rId5" o:title=""/>
            <o:lock v:ext="edit" aspectratio="t"/>
            <w10:wrap type="none"/>
            <w10:anchorlock/>
          </v:shape>
          <o:OLEObject Type="Embed" ProgID="Equation.3" ShapeID="_x0000_i1071" DrawAspect="Content" ObjectID="_1468075771" r:id="rId68">
            <o:LockedField>false</o:LockedField>
          </o:OLEObject>
        </w:object>
      </w:r>
      <w:r>
        <w:rPr>
          <w:rFonts w:eastAsia="宋体" w:cs="Times New Roman"/>
          <w:kern w:val="0"/>
          <w:szCs w:val="20"/>
          <w:lang w:val="en-GB" w:eastAsia="en-US"/>
        </w:rPr>
        <w:t xml:space="preserve"> </w:t>
      </w:r>
      <w:r>
        <w:rPr>
          <w:rFonts w:eastAsia="宋体" w:cs="Times New Roman"/>
          <w:kern w:val="0"/>
          <w:szCs w:val="20"/>
          <w:lang w:val="en-GB"/>
        </w:rPr>
        <w:t xml:space="preserve">slots is postponed until the next </w:t>
      </w:r>
      <w:r>
        <w:rPr>
          <w:rFonts w:eastAsia="宋体" w:cs="Times New Roman"/>
          <w:kern w:val="0"/>
          <w:position w:val="-10"/>
          <w:szCs w:val="20"/>
          <w:lang w:val="en-GB" w:eastAsia="en-US"/>
        </w:rPr>
        <w:object>
          <v:shape id="_x0000_i1072" o:spt="75" type="#_x0000_t75" style="height:15.65pt;width:24.4pt;" o:ole="t" filled="f" o:preferrelative="t" stroked="f" coordsize="21600,21600">
            <v:path/>
            <v:fill on="f" focussize="0,0"/>
            <v:stroke on="f" joinstyle="miter"/>
            <v:imagedata r:id="rId5" o:title=""/>
            <o:lock v:ext="edit" aspectratio="t"/>
            <w10:wrap type="none"/>
            <w10:anchorlock/>
          </v:shape>
          <o:OLEObject Type="Embed" ProgID="Equation.3" ShapeID="_x0000_i1072" DrawAspect="Content" ObjectID="_1468075772" r:id="rId69">
            <o:LockedField>false</o:LockedField>
          </o:OLEObject>
        </w:object>
      </w:r>
      <w:r>
        <w:rPr>
          <w:rFonts w:eastAsia="宋体" w:cs="Times New Roman"/>
          <w:kern w:val="0"/>
          <w:szCs w:val="20"/>
          <w:lang w:val="en-GB"/>
        </w:rPr>
        <w:t xml:space="preserve"> slots starting with the first slot satisfying </w:t>
      </w:r>
      <m:oMath>
        <m:sSub>
          <m:sSubPr>
            <m:ctrlPr>
              <w:rPr>
                <w:rFonts w:ascii="Cambria Math" w:hAnsi="Cambria Math" w:eastAsia="宋体" w:cs="Times New Roman"/>
                <w:i/>
                <w:kern w:val="0"/>
                <w:szCs w:val="20"/>
                <w:lang w:val="en-GB"/>
              </w:rPr>
            </m:ctrlPr>
          </m:sSubPr>
          <m:e>
            <m:r>
              <w:rPr>
                <w:rFonts w:ascii="Cambria Math" w:hAnsi="Cambria Math" w:eastAsia="宋体" w:cs="Times New Roman"/>
                <w:kern w:val="0"/>
                <w:szCs w:val="20"/>
                <w:lang w:val="en-GB"/>
              </w:rPr>
              <m:t>n</m:t>
            </m:r>
            <m:ctrlPr>
              <w:rPr>
                <w:rFonts w:ascii="Cambria Math" w:hAnsi="Cambria Math" w:eastAsia="宋体" w:cs="Times New Roman"/>
                <w:i/>
                <w:kern w:val="0"/>
                <w:szCs w:val="20"/>
                <w:lang w:val="en-GB"/>
              </w:rPr>
            </m:ctrlPr>
          </m:e>
          <m:sub>
            <m:r>
              <m:rPr>
                <m:nor/>
                <m:sty m:val="p"/>
              </m:rPr>
              <w:rPr>
                <w:rFonts w:ascii="Cambria Math" w:hAnsi="Cambria Math" w:eastAsia="宋体" w:cs="Times New Roman"/>
                <w:kern w:val="0"/>
                <w:szCs w:val="20"/>
                <w:lang w:val="en-GB"/>
              </w:rPr>
              <m:t>s</m:t>
            </m:r>
            <m:ctrlPr>
              <w:rPr>
                <w:rFonts w:ascii="Cambria Math" w:hAnsi="Cambria Math" w:eastAsia="宋体" w:cs="Times New Roman"/>
                <w:i/>
                <w:kern w:val="0"/>
                <w:szCs w:val="20"/>
                <w:lang w:val="en-GB"/>
              </w:rPr>
            </m:ctrlPr>
          </m:sub>
        </m:sSub>
        <m:r>
          <m:rPr>
            <m:nor/>
            <m:sty m:val="p"/>
          </m:rPr>
          <w:rPr>
            <w:rFonts w:ascii="Cambria Math" w:hAnsi="Cambria Math" w:eastAsia="宋体" w:cs="Times New Roman"/>
            <w:kern w:val="0"/>
            <w:szCs w:val="20"/>
            <w:lang w:val="en-GB"/>
          </w:rPr>
          <m:t>mod</m:t>
        </m:r>
        <m:r>
          <w:rPr>
            <w:rFonts w:ascii="Cambria Math" w:hAnsi="Cambria Math" w:eastAsia="宋体" w:cs="Times New Roman"/>
            <w:kern w:val="0"/>
            <w:szCs w:val="20"/>
            <w:lang w:val="en-GB"/>
          </w:rPr>
          <m:t xml:space="preserve"> 2=0</m:t>
        </m:r>
      </m:oMath>
      <w:r>
        <w:rPr>
          <w:rFonts w:eastAsia="宋体" w:cs="Times New Roman"/>
          <w:kern w:val="0"/>
          <w:szCs w:val="20"/>
          <w:lang w:val="en-GB"/>
        </w:rPr>
        <w:t xml:space="preserve"> </w:t>
      </w:r>
      <w:r>
        <w:rPr>
          <w:rFonts w:eastAsia="宋体" w:cs="Times New Roman"/>
          <w:kern w:val="0"/>
          <w:szCs w:val="20"/>
          <w:lang w:val="en-GB" w:eastAsia="en-US"/>
        </w:rPr>
        <w:fldChar w:fldCharType="begin"/>
      </w:r>
      <w:r>
        <w:rPr>
          <w:rFonts w:eastAsia="宋体" w:cs="Times New Roman"/>
          <w:kern w:val="0"/>
          <w:szCs w:val="20"/>
          <w:lang w:val="en-GB" w:eastAsia="en-US"/>
        </w:rPr>
        <w:instrText xml:space="preserve"> QUOTE </w:instrText>
      </w:r>
      <m:oMath>
        <m:sSub>
          <m:sSubPr>
            <m:ctrlPr>
              <w:rPr>
                <w:rFonts w:ascii="Cambria Math" w:hAnsi="Cambria Math" w:eastAsia="宋体" w:cs="Times New Roman"/>
                <w:i/>
                <w:kern w:val="0"/>
                <w:szCs w:val="20"/>
                <w:lang w:val="en-GB"/>
              </w:rPr>
            </m:ctrlPr>
          </m:sSubPr>
          <m:e>
            <m:r>
              <m:rPr>
                <m:sty m:val="p"/>
              </m:rPr>
              <w:rPr>
                <w:rFonts w:ascii="Cambria Math" w:hAnsi="Cambria Math" w:eastAsia="宋体" w:cs="Times New Roman"/>
                <w:kern w:val="0"/>
                <w:szCs w:val="20"/>
                <w:lang w:val="en-GB"/>
              </w:rPr>
              <m:t xml:space="preserve">n</m:t>
            </m:r>
            <m:ctrlPr>
              <w:rPr>
                <w:rFonts w:ascii="Cambria Math" w:hAnsi="Cambria Math" w:eastAsia="宋体" w:cs="Times New Roman"/>
                <w:i/>
                <w:kern w:val="0"/>
                <w:szCs w:val="20"/>
                <w:lang w:val="en-GB"/>
              </w:rPr>
            </m:ctrlPr>
          </m:e>
          <m:sub>
            <m:r>
              <m:rPr>
                <m:nor/>
                <m:sty m:val="p"/>
              </m:rPr>
              <w:rPr>
                <w:rFonts w:ascii="Cambria Math" w:hAnsi="Cambria Math" w:eastAsia="宋体" w:cs="Times New Roman"/>
                <w:kern w:val="0"/>
                <w:szCs w:val="20"/>
                <w:lang w:val="en-GB"/>
              </w:rPr>
              <m:t xml:space="preserve">s</m:t>
            </m:r>
            <m:ctrlPr>
              <w:rPr>
                <w:rFonts w:ascii="Cambria Math" w:hAnsi="Cambria Math" w:eastAsia="宋体" w:cs="Times New Roman"/>
                <w:i/>
                <w:kern w:val="0"/>
                <w:szCs w:val="20"/>
                <w:lang w:val="en-GB"/>
              </w:rPr>
            </m:ctrlPr>
          </m:sub>
        </m:sSub>
        <m:r>
          <m:rPr>
            <m:nor/>
            <m:sty m:val="p"/>
          </m:rPr>
          <w:rPr>
            <w:rFonts w:ascii="Cambria Math" w:hAnsi="Cambria Math" w:eastAsia="宋体" w:cs="Times New Roman"/>
            <w:kern w:val="0"/>
            <w:szCs w:val="20"/>
            <w:lang w:val="en-GB"/>
          </w:rPr>
          <m:t xml:space="preserve">mod</m:t>
        </m:r>
        <m:r>
          <m:rPr>
            <m:sty m:val="p"/>
          </m:rPr>
          <w:rPr>
            <w:rFonts w:ascii="Cambria Math" w:hAnsi="Cambria Math" w:eastAsia="宋体" w:cs="Times New Roman"/>
            <w:kern w:val="0"/>
            <w:szCs w:val="20"/>
            <w:lang w:val="en-GB"/>
          </w:rPr>
          <m:t xml:space="preserve"> 2=0</m:t>
        </m:r>
      </m:oMath>
      <w:r>
        <w:rPr>
          <w:rFonts w:eastAsia="宋体" w:cs="Times New Roman"/>
          <w:kern w:val="0"/>
          <w:szCs w:val="20"/>
          <w:lang w:val="en-GB" w:eastAsia="en-US"/>
        </w:rPr>
        <w:instrText xml:space="preserve"> </w:instrText>
      </w:r>
      <w:r>
        <w:rPr>
          <w:rFonts w:eastAsia="宋体" w:cs="Times New Roman"/>
          <w:kern w:val="0"/>
          <w:szCs w:val="20"/>
          <w:lang w:val="en-GB" w:eastAsia="en-US"/>
        </w:rPr>
        <w:fldChar w:fldCharType="end"/>
      </w:r>
      <w:r>
        <w:rPr>
          <w:rFonts w:eastAsia="宋体" w:cs="Times New Roman"/>
          <w:kern w:val="0"/>
          <w:szCs w:val="20"/>
          <w:lang w:val="en-GB"/>
        </w:rPr>
        <w:t>and not overlapping with any configured NPRACH resource.</w:t>
      </w:r>
    </w:p>
    <w:p>
      <w:pPr>
        <w:jc w:val="center"/>
        <w:rPr>
          <w:rFonts w:eastAsia="宋体" w:cs="Times New Roman"/>
          <w:b/>
          <w:color w:val="FF0000"/>
          <w:szCs w:val="20"/>
          <w:lang w:val="en-GB" w:eastAsia="en-US"/>
        </w:rPr>
      </w:pPr>
      <w:r>
        <w:rPr>
          <w:rFonts w:eastAsia="宋体" w:cs="Times New Roman"/>
          <w:b/>
          <w:color w:val="FF0000"/>
          <w:szCs w:val="20"/>
          <w:lang w:val="en-GB" w:eastAsia="en-US"/>
        </w:rPr>
        <w:t>&lt;Unchanged parts are omitted&gt;</w:t>
      </w:r>
    </w:p>
    <w:p>
      <w:pPr>
        <w:rPr>
          <w:b/>
          <w:u w:val="single"/>
          <w:lang w:bidi="ar"/>
        </w:rPr>
      </w:pPr>
    </w:p>
    <w:p>
      <w:pPr>
        <w:rPr>
          <w:b/>
          <w:u w:val="single"/>
        </w:rPr>
      </w:pPr>
    </w:p>
    <w:p>
      <w:pPr>
        <w:rPr>
          <w:b/>
          <w:u w:val="single"/>
          <w:lang w:bidi="ar"/>
        </w:rPr>
      </w:pPr>
      <w:r>
        <w:rPr>
          <w:rFonts w:hint="eastAsia"/>
          <w:b/>
          <w:highlight w:val="yellow"/>
          <w:u w:val="single"/>
        </w:rPr>
        <w:t>TP</w:t>
      </w:r>
      <w:r>
        <w:rPr>
          <w:b/>
          <w:u w:val="single"/>
        </w:rPr>
        <w:t>4</w:t>
      </w:r>
      <w:r>
        <w:rPr>
          <w:rFonts w:hint="eastAsia"/>
          <w:b/>
          <w:u w:val="single"/>
        </w:rPr>
        <w:t xml:space="preserve"> in </w:t>
      </w:r>
      <w:r>
        <w:rPr>
          <w:b/>
          <w:u w:val="single"/>
          <w:lang w:bidi="ar"/>
        </w:rPr>
        <w:t>R1-2106840</w:t>
      </w:r>
    </w:p>
    <w:p/>
    <w:p>
      <w:pPr>
        <w:rPr>
          <w:rFonts w:eastAsia="宋体" w:cs="Times New Roman"/>
          <w:b/>
          <w:color w:val="FF0000"/>
          <w:lang w:val="en-GB" w:eastAsia="en-US"/>
        </w:rPr>
      </w:pPr>
      <w:r>
        <w:rPr>
          <w:rFonts w:eastAsia="宋体" w:cs="Times New Roman"/>
          <w:b/>
          <w:lang w:val="en-GB" w:eastAsia="en-US"/>
        </w:rPr>
        <w:t>10.1.3.6</w:t>
      </w:r>
      <w:r>
        <w:rPr>
          <w:rFonts w:eastAsia="宋体" w:cs="Times New Roman"/>
          <w:b/>
          <w:lang w:val="en-GB" w:eastAsia="en-US"/>
        </w:rPr>
        <w:tab/>
      </w:r>
      <w:r>
        <w:rPr>
          <w:rFonts w:eastAsia="宋体" w:cs="Times New Roman"/>
          <w:b/>
          <w:lang w:val="en-GB" w:eastAsia="en-US"/>
        </w:rPr>
        <w:t>Mapping to physical resources</w:t>
      </w:r>
    </w:p>
    <w:p>
      <w:pPr>
        <w:jc w:val="center"/>
        <w:rPr>
          <w:rFonts w:eastAsia="宋体" w:cs="Times New Roman"/>
          <w:b/>
          <w:color w:val="FF0000"/>
          <w:szCs w:val="20"/>
          <w:lang w:val="en-GB" w:eastAsia="en-US"/>
        </w:rPr>
      </w:pPr>
      <w:r>
        <w:rPr>
          <w:rFonts w:eastAsia="宋体" w:cs="Times New Roman"/>
          <w:b/>
          <w:color w:val="FF0000"/>
          <w:szCs w:val="20"/>
          <w:lang w:val="en-GB" w:eastAsia="en-US"/>
        </w:rPr>
        <w:t>&lt;Unchanged parts are omitted&gt;</w:t>
      </w:r>
    </w:p>
    <w:p>
      <w:pPr>
        <w:widowControl/>
        <w:spacing w:after="180"/>
        <w:rPr>
          <w:rFonts w:eastAsia="宋体" w:cs="Times New Roman"/>
          <w:kern w:val="0"/>
          <w:szCs w:val="20"/>
          <w:lang w:val="en-GB"/>
        </w:rPr>
      </w:pPr>
      <w:r>
        <w:rPr>
          <w:rFonts w:eastAsia="宋体" w:cs="Times New Roman"/>
          <w:kern w:val="0"/>
          <w:szCs w:val="20"/>
          <w:lang w:val="en-GB"/>
        </w:rPr>
        <w:t xml:space="preserve">If a mapping to </w:t>
      </w:r>
      <w:r>
        <w:rPr>
          <w:rFonts w:eastAsia="宋体" w:cs="Times New Roman"/>
          <w:kern w:val="0"/>
          <w:position w:val="-10"/>
          <w:szCs w:val="20"/>
          <w:lang w:val="en-GB" w:eastAsia="en-US"/>
        </w:rPr>
        <w:object>
          <v:shape id="_x0000_i1073" o:spt="75" type="#_x0000_t75" style="height:15.65pt;width:24.4pt;" o:ole="t" filled="f" o:preferrelative="t" stroked="f" coordsize="21600,21600">
            <v:path/>
            <v:fill on="f" focussize="0,0"/>
            <v:stroke on="f" joinstyle="miter"/>
            <v:imagedata r:id="rId5" o:title=""/>
            <o:lock v:ext="edit" aspectratio="t"/>
            <w10:wrap type="none"/>
            <w10:anchorlock/>
          </v:shape>
          <o:OLEObject Type="Embed" ProgID="Equation.3" ShapeID="_x0000_i1073" DrawAspect="Content" ObjectID="_1468075773" r:id="rId70">
            <o:LockedField>false</o:LockedField>
          </o:OLEObject>
        </w:object>
      </w:r>
      <w:r>
        <w:rPr>
          <w:rFonts w:eastAsia="宋体" w:cs="Times New Roman"/>
          <w:kern w:val="0"/>
          <w:szCs w:val="20"/>
          <w:lang w:val="en-GB" w:eastAsia="en-US"/>
        </w:rPr>
        <w:t xml:space="preserve"> </w:t>
      </w:r>
      <w:r>
        <w:rPr>
          <w:rFonts w:eastAsia="宋体" w:cs="Times New Roman"/>
          <w:kern w:val="0"/>
          <w:szCs w:val="20"/>
          <w:lang w:val="en-GB"/>
        </w:rPr>
        <w:t xml:space="preserve">slots or a repetition of the mapping contains a resource element which overlaps with </w:t>
      </w:r>
    </w:p>
    <w:p>
      <w:pPr>
        <w:widowControl/>
        <w:spacing w:after="180"/>
        <w:ind w:left="568" w:hanging="284"/>
        <w:rPr>
          <w:rFonts w:eastAsia="宋体" w:cs="Times New Roman"/>
          <w:kern w:val="0"/>
          <w:szCs w:val="20"/>
          <w:lang w:val="en-GB"/>
        </w:rPr>
      </w:pPr>
      <w:r>
        <w:rPr>
          <w:rFonts w:eastAsia="宋体" w:cs="Times New Roman"/>
          <w:kern w:val="0"/>
          <w:szCs w:val="20"/>
          <w:lang w:val="en-GB"/>
        </w:rPr>
        <w:t>-</w:t>
      </w:r>
      <w:r>
        <w:rPr>
          <w:rFonts w:eastAsia="宋体" w:cs="Times New Roman"/>
          <w:kern w:val="0"/>
          <w:szCs w:val="20"/>
          <w:lang w:val="en-GB"/>
        </w:rPr>
        <w:tab/>
      </w:r>
      <w:r>
        <w:rPr>
          <w:rFonts w:eastAsia="宋体" w:cs="Times New Roman"/>
          <w:kern w:val="0"/>
          <w:szCs w:val="20"/>
          <w:lang w:val="en-GB"/>
        </w:rPr>
        <w:t xml:space="preserve">any configured NPRACH resource according to </w:t>
      </w:r>
      <w:ins w:id="124" w:author="ZTE" w:date="2021-08-04T16:23:00Z">
        <w:r>
          <w:rPr>
            <w:rFonts w:eastAsia="宋体" w:cs="Times New Roman"/>
            <w:i/>
            <w:kern w:val="0"/>
            <w:szCs w:val="20"/>
            <w:lang w:val="en-GB"/>
          </w:rPr>
          <w:t xml:space="preserve">nprach-ParametersList </w:t>
        </w:r>
      </w:ins>
      <w:ins w:id="125" w:author="ZTE" w:date="2021-08-04T16:23:00Z">
        <w:r>
          <w:rPr>
            <w:rFonts w:hint="eastAsia" w:eastAsia="宋体" w:cs="Times New Roman"/>
            <w:kern w:val="0"/>
            <w:szCs w:val="20"/>
          </w:rPr>
          <w:t xml:space="preserve">in </w:t>
        </w:r>
      </w:ins>
      <w:ins w:id="126" w:author="ZTE" w:date="2021-08-04T16:23:00Z">
        <w:r>
          <w:rPr>
            <w:rFonts w:eastAsia="宋体" w:cs="Times New Roman"/>
            <w:i/>
            <w:kern w:val="0"/>
            <w:szCs w:val="20"/>
            <w:lang w:val="en-GB" w:eastAsia="en-US"/>
          </w:rPr>
          <w:t>SystemInformationBlockType2-NB</w:t>
        </w:r>
      </w:ins>
      <w:del w:id="127" w:author="ZTE" w:date="2021-08-04T16:23:00Z">
        <w:r>
          <w:rPr>
            <w:rFonts w:eastAsia="宋体" w:cs="Times New Roman"/>
            <w:i/>
            <w:iCs/>
            <w:kern w:val="0"/>
            <w:szCs w:val="20"/>
            <w:lang w:val="en-GB"/>
          </w:rPr>
          <w:delText>NPRACH-ConfigSIB-NB</w:delText>
        </w:r>
      </w:del>
      <w:r>
        <w:rPr>
          <w:rFonts w:eastAsia="宋体" w:cs="Times New Roman"/>
          <w:kern w:val="0"/>
          <w:szCs w:val="20"/>
          <w:lang w:val="en-GB"/>
        </w:rPr>
        <w:t xml:space="preserve">, or </w:t>
      </w:r>
    </w:p>
    <w:p>
      <w:pPr>
        <w:widowControl/>
        <w:spacing w:after="180"/>
        <w:ind w:left="568" w:hanging="284"/>
        <w:rPr>
          <w:ins w:id="128" w:author="10053701" w:date="2021-07-29T17:12:00Z"/>
          <w:rFonts w:eastAsia="宋体" w:cs="Times New Roman"/>
          <w:kern w:val="0"/>
          <w:szCs w:val="20"/>
          <w:lang w:val="en-GB"/>
        </w:rPr>
      </w:pPr>
      <w:ins w:id="129" w:author="10053701" w:date="2021-07-29T17:12:00Z">
        <w:r>
          <w:rPr>
            <w:rFonts w:eastAsia="宋体" w:cs="Times New Roman"/>
            <w:kern w:val="0"/>
            <w:szCs w:val="20"/>
            <w:lang w:val="en-GB"/>
          </w:rPr>
          <w:t>-</w:t>
        </w:r>
      </w:ins>
      <w:r>
        <w:rPr>
          <w:rFonts w:eastAsia="宋体" w:cs="Times New Roman"/>
          <w:kern w:val="0"/>
          <w:szCs w:val="20"/>
          <w:lang w:val="en-GB"/>
        </w:rPr>
        <w:tab/>
      </w:r>
      <w:r>
        <w:rPr>
          <w:rFonts w:eastAsia="宋体" w:cs="Times New Roman"/>
          <w:kern w:val="0"/>
          <w:szCs w:val="20"/>
          <w:lang w:val="en-GB"/>
        </w:rPr>
        <w:t xml:space="preserve">any configured NPRACH resource according to </w:t>
      </w:r>
      <w:r>
        <w:rPr>
          <w:rFonts w:eastAsia="宋体" w:cs="Times New Roman"/>
          <w:i/>
          <w:kern w:val="0"/>
          <w:szCs w:val="20"/>
          <w:lang w:val="en-GB"/>
        </w:rPr>
        <w:t>nprach-ParametersList</w:t>
      </w:r>
      <w:r>
        <w:rPr>
          <w:rFonts w:eastAsia="宋体" w:cs="Times New Roman"/>
          <w:kern w:val="0"/>
          <w:szCs w:val="20"/>
          <w:lang w:val="en-GB"/>
        </w:rPr>
        <w:t xml:space="preserve"> </w:t>
      </w:r>
      <w:ins w:id="130" w:author="ZTE" w:date="2021-08-04T16:24:00Z">
        <w:r>
          <w:rPr>
            <w:rFonts w:eastAsia="宋体" w:cs="Times New Roman"/>
            <w:kern w:val="0"/>
            <w:szCs w:val="20"/>
            <w:lang w:val="en-GB" w:eastAsia="en-US"/>
          </w:rPr>
          <w:t xml:space="preserve">given by </w:t>
        </w:r>
      </w:ins>
      <w:ins w:id="131" w:author="ZTE" w:date="2021-08-04T16:24:00Z">
        <w:r>
          <w:rPr>
            <w:rFonts w:eastAsia="宋体" w:cs="Times New Roman"/>
            <w:i/>
            <w:kern w:val="0"/>
            <w:szCs w:val="20"/>
            <w:lang w:val="en-GB" w:eastAsia="en-US"/>
          </w:rPr>
          <w:t>ul-ConfigList</w:t>
        </w:r>
      </w:ins>
      <w:ins w:id="132" w:author="ZTE" w:date="2021-08-04T16:24:00Z">
        <w:r>
          <w:rPr>
            <w:rFonts w:eastAsia="宋体" w:cs="Times New Roman"/>
            <w:kern w:val="0"/>
            <w:szCs w:val="20"/>
            <w:lang w:val="en-GB" w:eastAsia="en-US"/>
          </w:rPr>
          <w:t xml:space="preserve"> </w:t>
        </w:r>
      </w:ins>
      <w:ins w:id="133" w:author="ZTE" w:date="2021-08-04T16:24:00Z">
        <w:r>
          <w:rPr>
            <w:rFonts w:eastAsia="宋体" w:cs="Times New Roman"/>
            <w:iCs/>
            <w:kern w:val="0"/>
            <w:szCs w:val="20"/>
            <w:lang w:val="en-GB" w:eastAsia="en-US"/>
          </w:rPr>
          <w:t xml:space="preserve">in </w:t>
        </w:r>
      </w:ins>
      <w:ins w:id="134" w:author="ZTE" w:date="2021-08-04T16:24:00Z">
        <w:r>
          <w:rPr>
            <w:rFonts w:eastAsia="宋体" w:cs="Times New Roman"/>
            <w:i/>
            <w:iCs/>
            <w:kern w:val="0"/>
            <w:szCs w:val="20"/>
            <w:lang w:val="en-GB" w:eastAsia="en-US"/>
          </w:rPr>
          <w:t>SystemInformationBlockType22-NB</w:t>
        </w:r>
      </w:ins>
      <w:ins w:id="135" w:author="ZTE" w:date="2021-08-04T16:24:00Z">
        <w:r>
          <w:rPr>
            <w:rFonts w:hint="eastAsia" w:eastAsia="宋体" w:cs="Times New Roman"/>
            <w:i/>
            <w:iCs/>
            <w:kern w:val="0"/>
            <w:szCs w:val="20"/>
          </w:rPr>
          <w:t xml:space="preserve"> </w:t>
        </w:r>
      </w:ins>
      <w:r>
        <w:rPr>
          <w:rFonts w:eastAsia="宋体" w:cs="Times New Roman"/>
          <w:kern w:val="0"/>
          <w:szCs w:val="20"/>
          <w:lang w:val="en-GB"/>
        </w:rPr>
        <w:t xml:space="preserve">and if the UE indicates </w:t>
      </w:r>
      <w:r>
        <w:rPr>
          <w:rFonts w:eastAsia="宋体" w:cs="Times New Roman"/>
          <w:i/>
          <w:kern w:val="0"/>
          <w:szCs w:val="20"/>
          <w:lang w:val="en-GB" w:eastAsia="en-US"/>
        </w:rPr>
        <w:t>multiCarrier-NPRACH</w:t>
      </w:r>
      <w:r>
        <w:rPr>
          <w:rFonts w:eastAsia="宋体" w:cs="Times New Roman"/>
          <w:kern w:val="0"/>
          <w:szCs w:val="20"/>
          <w:lang w:val="en-GB"/>
        </w:rPr>
        <w:t xml:space="preserve"> as supported, or</w:t>
      </w:r>
    </w:p>
    <w:p>
      <w:pPr>
        <w:widowControl/>
        <w:spacing w:after="180"/>
        <w:ind w:left="568" w:hanging="284"/>
        <w:rPr>
          <w:ins w:id="136" w:author="ZTE" w:date="2021-08-04T16:26:00Z"/>
          <w:rFonts w:eastAsia="宋体" w:cs="Times New Roman"/>
          <w:kern w:val="0"/>
          <w:szCs w:val="20"/>
          <w:lang w:val="en-GB"/>
        </w:rPr>
      </w:pPr>
      <w:ins w:id="137" w:author="ZTE" w:date="2021-08-04T16:26:00Z">
        <w:r>
          <w:rPr>
            <w:rFonts w:eastAsia="宋体" w:cs="Times New Roman"/>
            <w:kern w:val="0"/>
            <w:szCs w:val="20"/>
            <w:lang w:val="en-GB"/>
          </w:rPr>
          <w:t>-</w:t>
        </w:r>
      </w:ins>
      <w:ins w:id="138" w:author="ZTE" w:date="2021-08-04T16:26:00Z">
        <w:r>
          <w:rPr>
            <w:rFonts w:eastAsia="宋体" w:cs="Times New Roman"/>
            <w:kern w:val="0"/>
            <w:szCs w:val="20"/>
            <w:lang w:val="en-GB"/>
          </w:rPr>
          <w:tab/>
        </w:r>
      </w:ins>
      <w:ins w:id="139" w:author="ZTE" w:date="2021-08-04T16:26:00Z">
        <w:r>
          <w:rPr>
            <w:rFonts w:eastAsia="宋体" w:cs="Times New Roman"/>
            <w:kern w:val="0"/>
            <w:szCs w:val="20"/>
            <w:lang w:val="en-GB"/>
          </w:rPr>
          <w:t xml:space="preserve">any configured NPRACH resource according to </w:t>
        </w:r>
      </w:ins>
      <w:ins w:id="140" w:author="ZTE" w:date="2021-08-04T16:26:00Z">
        <w:r>
          <w:rPr>
            <w:rFonts w:eastAsia="宋体" w:cs="Times New Roman"/>
            <w:i/>
            <w:kern w:val="0"/>
            <w:szCs w:val="20"/>
            <w:lang w:val="en-GB"/>
          </w:rPr>
          <w:t>nprach-ParametersList</w:t>
        </w:r>
      </w:ins>
      <w:ins w:id="141" w:author="ZTE" w:date="2021-08-04T16:26:00Z">
        <w:r>
          <w:rPr>
            <w:rFonts w:eastAsia="宋体" w:cs="Times New Roman"/>
            <w:kern w:val="0"/>
            <w:szCs w:val="20"/>
            <w:lang w:val="en-GB"/>
          </w:rPr>
          <w:t xml:space="preserve"> given by </w:t>
        </w:r>
      </w:ins>
      <w:ins w:id="142" w:author="ZTE" w:date="2021-08-04T16:26:00Z">
        <w:r>
          <w:rPr>
            <w:rFonts w:eastAsia="宋体" w:cs="Times New Roman"/>
            <w:i/>
            <w:kern w:val="0"/>
            <w:szCs w:val="20"/>
            <w:lang w:val="en-GB"/>
          </w:rPr>
          <w:t>ul-ConfigListMixed</w:t>
        </w:r>
      </w:ins>
      <w:ins w:id="143" w:author="ZTE" w:date="2021-08-04T16:26:00Z">
        <w:r>
          <w:rPr>
            <w:rFonts w:eastAsia="宋体" w:cs="Times New Roman"/>
            <w:iCs/>
            <w:kern w:val="0"/>
            <w:szCs w:val="20"/>
            <w:lang w:val="en-GB"/>
          </w:rPr>
          <w:t xml:space="preserve"> in </w:t>
        </w:r>
      </w:ins>
      <w:ins w:id="144" w:author="ZTE" w:date="2021-08-04T16:26:00Z">
        <w:r>
          <w:rPr>
            <w:rFonts w:eastAsia="宋体" w:cs="Times New Roman"/>
            <w:i/>
            <w:iCs/>
            <w:kern w:val="0"/>
            <w:szCs w:val="20"/>
            <w:lang w:val="en-GB"/>
          </w:rPr>
          <w:t xml:space="preserve">SystemInformationBlockType22-NB </w:t>
        </w:r>
      </w:ins>
      <w:ins w:id="145" w:author="ZTE" w:date="2021-08-04T16:26:00Z">
        <w:r>
          <w:rPr>
            <w:rFonts w:eastAsia="宋体" w:cs="Times New Roman"/>
            <w:kern w:val="0"/>
            <w:szCs w:val="20"/>
            <w:lang w:val="en-GB"/>
          </w:rPr>
          <w:t xml:space="preserve">and if the UE indicates </w:t>
        </w:r>
      </w:ins>
      <w:ins w:id="146" w:author="ZTE" w:date="2021-08-04T16:26:00Z">
        <w:r>
          <w:rPr>
            <w:rFonts w:eastAsia="宋体" w:cs="Times New Roman"/>
            <w:i/>
            <w:kern w:val="0"/>
            <w:szCs w:val="20"/>
            <w:lang w:val="en-GB" w:eastAsia="en-US"/>
          </w:rPr>
          <w:t>multiCarrier-NPRACH</w:t>
        </w:r>
      </w:ins>
      <w:ins w:id="147" w:author="ZTE" w:date="2021-08-04T16:26:00Z">
        <w:r>
          <w:rPr>
            <w:rFonts w:eastAsia="宋体" w:cs="Times New Roman"/>
            <w:kern w:val="0"/>
            <w:szCs w:val="20"/>
            <w:lang w:val="en-GB"/>
          </w:rPr>
          <w:t xml:space="preserve"> </w:t>
        </w:r>
      </w:ins>
      <w:ins w:id="148" w:author="ZTE" w:date="2021-08-04T16:26:00Z">
        <w:r>
          <w:rPr>
            <w:rFonts w:hint="eastAsia" w:eastAsia="宋体" w:cs="Times New Roman"/>
            <w:iCs/>
            <w:kern w:val="0"/>
            <w:szCs w:val="20"/>
          </w:rPr>
          <w:t xml:space="preserve">and </w:t>
        </w:r>
      </w:ins>
      <w:ins w:id="149" w:author="ZTE" w:date="2021-08-04T16:26:00Z">
        <w:r>
          <w:rPr>
            <w:rFonts w:eastAsia="宋体" w:cs="Times New Roman"/>
            <w:i/>
            <w:iCs/>
            <w:kern w:val="0"/>
            <w:szCs w:val="20"/>
          </w:rPr>
          <w:t>mixedOperationMode</w:t>
        </w:r>
      </w:ins>
      <w:ins w:id="150" w:author="ZTE" w:date="2021-08-04T16:26:00Z">
        <w:r>
          <w:rPr>
            <w:rFonts w:eastAsia="宋体" w:cs="Times New Roman"/>
            <w:kern w:val="0"/>
            <w:szCs w:val="20"/>
            <w:lang w:val="en-GB"/>
          </w:rPr>
          <w:t xml:space="preserve"> as supported, or</w:t>
        </w:r>
      </w:ins>
    </w:p>
    <w:p>
      <w:pPr>
        <w:widowControl/>
        <w:spacing w:after="180"/>
        <w:ind w:left="568" w:hanging="284"/>
        <w:rPr>
          <w:ins w:id="151" w:author="ZTE" w:date="2021-08-04T16:26:00Z"/>
          <w:rFonts w:eastAsia="宋体" w:cs="Times New Roman"/>
          <w:kern w:val="0"/>
          <w:szCs w:val="20"/>
          <w:lang w:val="en-GB"/>
        </w:rPr>
      </w:pPr>
      <w:ins w:id="152" w:author="ZTE" w:date="2021-08-04T16:26:00Z">
        <w:r>
          <w:rPr>
            <w:rFonts w:eastAsia="宋体" w:cs="Times New Roman"/>
            <w:kern w:val="0"/>
            <w:szCs w:val="20"/>
            <w:lang w:val="en-GB"/>
          </w:rPr>
          <w:t>-</w:t>
        </w:r>
      </w:ins>
      <w:ins w:id="153" w:author="ZTE" w:date="2021-08-04T16:26:00Z">
        <w:r>
          <w:rPr>
            <w:rFonts w:eastAsia="宋体" w:cs="Times New Roman"/>
            <w:kern w:val="0"/>
            <w:szCs w:val="20"/>
            <w:lang w:val="en-GB"/>
          </w:rPr>
          <w:tab/>
        </w:r>
      </w:ins>
      <w:ins w:id="154" w:author="ZTE" w:date="2021-08-04T16:26:00Z">
        <w:r>
          <w:rPr>
            <w:rFonts w:eastAsia="宋体" w:cs="Times New Roman"/>
            <w:kern w:val="0"/>
            <w:szCs w:val="20"/>
            <w:lang w:val="en-GB"/>
          </w:rPr>
          <w:t xml:space="preserve">any configured NPRACH resource according to </w:t>
        </w:r>
      </w:ins>
      <w:ins w:id="155" w:author="ZTE" w:date="2021-08-04T16:26:00Z">
        <w:r>
          <w:rPr>
            <w:rFonts w:eastAsia="宋体" w:cs="Times New Roman"/>
            <w:i/>
            <w:iCs/>
            <w:kern w:val="0"/>
            <w:szCs w:val="20"/>
            <w:lang w:val="en-GB"/>
          </w:rPr>
          <w:t xml:space="preserve">nprach-ParametersListFmt2 </w:t>
        </w:r>
      </w:ins>
      <w:ins w:id="156" w:author="ZTE" w:date="2021-08-04T16:26:00Z">
        <w:r>
          <w:rPr>
            <w:rFonts w:eastAsia="宋体" w:cs="Times New Roman"/>
            <w:iCs/>
            <w:kern w:val="0"/>
            <w:szCs w:val="20"/>
            <w:lang w:val="en-GB"/>
          </w:rPr>
          <w:t xml:space="preserve">in </w:t>
        </w:r>
      </w:ins>
      <w:ins w:id="157" w:author="ZTE" w:date="2021-08-04T16:26:00Z">
        <w:r>
          <w:rPr>
            <w:rFonts w:eastAsia="宋体" w:cs="Times New Roman"/>
            <w:i/>
            <w:iCs/>
            <w:kern w:val="0"/>
            <w:szCs w:val="20"/>
            <w:lang w:val="en-GB"/>
          </w:rPr>
          <w:t xml:space="preserve">SystemInformationBlockType2-NB </w:t>
        </w:r>
      </w:ins>
      <w:ins w:id="158" w:author="ZTE" w:date="2021-08-04T16:26:00Z">
        <w:r>
          <w:rPr>
            <w:rFonts w:eastAsia="宋体" w:cs="Times New Roman"/>
            <w:kern w:val="0"/>
            <w:szCs w:val="20"/>
            <w:lang w:val="en-GB"/>
          </w:rPr>
          <w:t xml:space="preserve">and if the UE indicates </w:t>
        </w:r>
      </w:ins>
      <w:ins w:id="159" w:author="ZTE" w:date="2021-08-04T16:26:00Z">
        <w:r>
          <w:rPr>
            <w:rFonts w:eastAsia="宋体" w:cs="Times New Roman"/>
            <w:i/>
            <w:kern w:val="0"/>
            <w:szCs w:val="20"/>
            <w:lang w:val="en-GB" w:eastAsia="en-US"/>
          </w:rPr>
          <w:t>nprach-Format2</w:t>
        </w:r>
      </w:ins>
      <w:ins w:id="160" w:author="ZTE" w:date="2021-08-04T16:26:00Z">
        <w:r>
          <w:rPr>
            <w:rFonts w:eastAsia="宋体" w:cs="Times New Roman"/>
            <w:kern w:val="0"/>
            <w:szCs w:val="20"/>
            <w:lang w:val="en-GB"/>
          </w:rPr>
          <w:t xml:space="preserve"> as supported, or </w:t>
        </w:r>
      </w:ins>
    </w:p>
    <w:p>
      <w:pPr>
        <w:widowControl/>
        <w:spacing w:after="180"/>
        <w:ind w:left="568" w:hanging="284"/>
        <w:rPr>
          <w:ins w:id="161" w:author="ZTE" w:date="2021-08-04T16:26:00Z"/>
          <w:rFonts w:eastAsia="宋体" w:cs="Times New Roman"/>
          <w:kern w:val="0"/>
          <w:szCs w:val="20"/>
          <w:lang w:val="en-GB"/>
        </w:rPr>
      </w:pPr>
      <w:ins w:id="162" w:author="ZTE" w:date="2021-08-04T16:26:00Z">
        <w:r>
          <w:rPr>
            <w:rFonts w:eastAsia="宋体" w:cs="Times New Roman"/>
            <w:kern w:val="0"/>
            <w:szCs w:val="20"/>
            <w:lang w:val="en-GB"/>
          </w:rPr>
          <w:t>-</w:t>
        </w:r>
      </w:ins>
      <w:ins w:id="163" w:author="ZTE" w:date="2021-08-04T16:26:00Z">
        <w:r>
          <w:rPr>
            <w:rFonts w:eastAsia="宋体" w:cs="Times New Roman"/>
            <w:kern w:val="0"/>
            <w:szCs w:val="20"/>
            <w:lang w:val="en-GB"/>
          </w:rPr>
          <w:tab/>
        </w:r>
      </w:ins>
      <w:ins w:id="164" w:author="ZTE" w:date="2021-08-04T16:26:00Z">
        <w:r>
          <w:rPr>
            <w:rFonts w:eastAsia="宋体" w:cs="Times New Roman"/>
            <w:kern w:val="0"/>
            <w:szCs w:val="20"/>
            <w:lang w:val="en-GB"/>
          </w:rPr>
          <w:t xml:space="preserve">any configured NPRACH resource according to </w:t>
        </w:r>
      </w:ins>
      <w:ins w:id="165" w:author="ZTE" w:date="2021-08-04T16:26:00Z">
        <w:r>
          <w:rPr>
            <w:rFonts w:eastAsia="宋体" w:cs="Times New Roman"/>
            <w:i/>
            <w:kern w:val="0"/>
            <w:szCs w:val="20"/>
            <w:lang w:val="en-GB"/>
          </w:rPr>
          <w:t xml:space="preserve">nprach-ParametersListFmt2 </w:t>
        </w:r>
      </w:ins>
      <w:ins w:id="166" w:author="ZTE" w:date="2021-08-04T16:26:00Z">
        <w:r>
          <w:rPr>
            <w:rFonts w:eastAsia="宋体" w:cs="Times New Roman"/>
            <w:kern w:val="0"/>
            <w:szCs w:val="20"/>
            <w:lang w:val="en-GB"/>
          </w:rPr>
          <w:t xml:space="preserve">given by </w:t>
        </w:r>
      </w:ins>
      <w:ins w:id="167" w:author="ZTE" w:date="2021-08-04T16:26:00Z">
        <w:r>
          <w:rPr>
            <w:rFonts w:eastAsia="宋体" w:cs="Times New Roman"/>
            <w:i/>
            <w:kern w:val="0"/>
            <w:szCs w:val="20"/>
            <w:lang w:val="en-GB"/>
          </w:rPr>
          <w:t>ul-ConfigList</w:t>
        </w:r>
      </w:ins>
      <w:ins w:id="168" w:author="ZTE" w:date="2021-08-04T16:26:00Z">
        <w:r>
          <w:rPr>
            <w:rFonts w:eastAsia="宋体" w:cs="Times New Roman"/>
            <w:kern w:val="0"/>
            <w:szCs w:val="20"/>
            <w:lang w:val="en-GB"/>
          </w:rPr>
          <w:t xml:space="preserve"> </w:t>
        </w:r>
      </w:ins>
      <w:ins w:id="169" w:author="ZTE" w:date="2021-08-04T16:26:00Z">
        <w:r>
          <w:rPr>
            <w:rFonts w:eastAsia="宋体" w:cs="Times New Roman"/>
            <w:iCs/>
            <w:kern w:val="0"/>
            <w:szCs w:val="20"/>
            <w:lang w:val="en-GB"/>
          </w:rPr>
          <w:t xml:space="preserve">in </w:t>
        </w:r>
      </w:ins>
      <w:ins w:id="170" w:author="ZTE" w:date="2021-08-04T16:26:00Z">
        <w:r>
          <w:rPr>
            <w:rFonts w:eastAsia="宋体" w:cs="Times New Roman"/>
            <w:i/>
            <w:iCs/>
            <w:kern w:val="0"/>
            <w:szCs w:val="20"/>
            <w:lang w:val="en-GB"/>
          </w:rPr>
          <w:t xml:space="preserve">SystemInformationBlockType23-NB </w:t>
        </w:r>
      </w:ins>
      <w:ins w:id="171" w:author="ZTE" w:date="2021-08-04T16:26:00Z">
        <w:r>
          <w:rPr>
            <w:rFonts w:eastAsia="宋体" w:cs="Times New Roman"/>
            <w:kern w:val="0"/>
            <w:szCs w:val="20"/>
            <w:lang w:val="en-GB"/>
          </w:rPr>
          <w:t xml:space="preserve">and if the UE indicates </w:t>
        </w:r>
      </w:ins>
      <w:ins w:id="172" w:author="ZTE" w:date="2021-08-04T16:26:00Z">
        <w:r>
          <w:rPr>
            <w:rFonts w:eastAsia="宋体" w:cs="Times New Roman"/>
            <w:i/>
            <w:kern w:val="0"/>
            <w:szCs w:val="20"/>
            <w:lang w:val="en-GB" w:eastAsia="en-US"/>
          </w:rPr>
          <w:t>multiCarrier-NPRACH</w:t>
        </w:r>
      </w:ins>
      <w:ins w:id="173" w:author="ZTE" w:date="2021-08-04T16:26:00Z">
        <w:r>
          <w:rPr>
            <w:rFonts w:eastAsia="宋体" w:cs="Times New Roman"/>
            <w:kern w:val="0"/>
            <w:szCs w:val="20"/>
            <w:lang w:val="en-GB"/>
          </w:rPr>
          <w:t xml:space="preserve"> and </w:t>
        </w:r>
      </w:ins>
      <w:ins w:id="174" w:author="ZTE" w:date="2021-08-04T16:26:00Z">
        <w:r>
          <w:rPr>
            <w:rFonts w:eastAsia="宋体" w:cs="Times New Roman"/>
            <w:i/>
            <w:kern w:val="0"/>
            <w:szCs w:val="20"/>
            <w:lang w:val="en-GB" w:eastAsia="en-US"/>
          </w:rPr>
          <w:t>nprach-Format2</w:t>
        </w:r>
      </w:ins>
      <w:ins w:id="175" w:author="ZTE" w:date="2021-08-04T16:26:00Z">
        <w:r>
          <w:rPr>
            <w:rFonts w:eastAsia="宋体" w:cs="Times New Roman"/>
            <w:kern w:val="0"/>
            <w:szCs w:val="20"/>
            <w:lang w:val="en-GB"/>
          </w:rPr>
          <w:t xml:space="preserve"> as supported, or</w:t>
        </w:r>
      </w:ins>
    </w:p>
    <w:p>
      <w:pPr>
        <w:widowControl/>
        <w:spacing w:after="180"/>
        <w:ind w:left="568" w:hanging="284"/>
        <w:rPr>
          <w:ins w:id="176" w:author="ZTE" w:date="2021-08-04T16:26:00Z"/>
          <w:rFonts w:eastAsia="宋体" w:cs="Times New Roman"/>
          <w:kern w:val="0"/>
          <w:szCs w:val="20"/>
          <w:lang w:val="en-GB"/>
        </w:rPr>
      </w:pPr>
      <w:ins w:id="177" w:author="ZTE" w:date="2021-08-04T16:26:00Z">
        <w:r>
          <w:rPr>
            <w:rFonts w:eastAsia="宋体" w:cs="Times New Roman"/>
            <w:kern w:val="0"/>
            <w:szCs w:val="20"/>
            <w:lang w:val="en-GB"/>
          </w:rPr>
          <w:t>-</w:t>
        </w:r>
      </w:ins>
      <w:ins w:id="178" w:author="ZTE" w:date="2021-08-04T16:26:00Z">
        <w:r>
          <w:rPr>
            <w:rFonts w:eastAsia="宋体" w:cs="Times New Roman"/>
            <w:kern w:val="0"/>
            <w:szCs w:val="20"/>
            <w:lang w:val="en-GB"/>
          </w:rPr>
          <w:tab/>
        </w:r>
      </w:ins>
      <w:ins w:id="179" w:author="ZTE" w:date="2021-08-04T16:26:00Z">
        <w:r>
          <w:rPr>
            <w:rFonts w:eastAsia="宋体" w:cs="Times New Roman"/>
            <w:kern w:val="0"/>
            <w:szCs w:val="20"/>
            <w:lang w:val="en-GB"/>
          </w:rPr>
          <w:t xml:space="preserve">any configured NPRACH resource according to </w:t>
        </w:r>
      </w:ins>
      <w:ins w:id="180" w:author="ZTE" w:date="2021-08-04T16:26:00Z">
        <w:r>
          <w:rPr>
            <w:rFonts w:eastAsia="宋体" w:cs="Times New Roman"/>
            <w:i/>
            <w:kern w:val="0"/>
            <w:szCs w:val="20"/>
            <w:lang w:val="en-GB"/>
          </w:rPr>
          <w:t>nprach-ParametersListFmt2</w:t>
        </w:r>
      </w:ins>
      <w:ins w:id="181" w:author="ZTE" w:date="2021-08-04T16:26:00Z">
        <w:r>
          <w:rPr>
            <w:rFonts w:eastAsia="宋体" w:cs="Times New Roman"/>
            <w:kern w:val="0"/>
            <w:szCs w:val="20"/>
            <w:lang w:val="en-GB"/>
          </w:rPr>
          <w:t xml:space="preserve"> given by </w:t>
        </w:r>
      </w:ins>
      <w:ins w:id="182" w:author="ZTE" w:date="2021-08-04T16:26:00Z">
        <w:r>
          <w:rPr>
            <w:rFonts w:eastAsia="宋体" w:cs="Times New Roman"/>
            <w:i/>
            <w:kern w:val="0"/>
            <w:szCs w:val="20"/>
            <w:lang w:val="en-GB"/>
          </w:rPr>
          <w:t>ul-ConfigListMixed</w:t>
        </w:r>
      </w:ins>
      <w:ins w:id="183" w:author="ZTE" w:date="2021-08-04T16:26:00Z">
        <w:r>
          <w:rPr>
            <w:rFonts w:eastAsia="宋体" w:cs="Times New Roman"/>
            <w:iCs/>
            <w:kern w:val="0"/>
            <w:szCs w:val="20"/>
            <w:lang w:val="en-GB"/>
          </w:rPr>
          <w:t xml:space="preserve"> in </w:t>
        </w:r>
      </w:ins>
      <w:ins w:id="184" w:author="ZTE" w:date="2021-08-04T16:26:00Z">
        <w:r>
          <w:rPr>
            <w:rFonts w:eastAsia="宋体" w:cs="Times New Roman"/>
            <w:i/>
            <w:iCs/>
            <w:kern w:val="0"/>
            <w:szCs w:val="20"/>
            <w:lang w:val="en-GB"/>
          </w:rPr>
          <w:t xml:space="preserve">SystemInformationBlockType23-NB </w:t>
        </w:r>
      </w:ins>
      <w:ins w:id="185" w:author="ZTE" w:date="2021-08-04T16:26:00Z">
        <w:r>
          <w:rPr>
            <w:rFonts w:eastAsia="宋体" w:cs="Times New Roman"/>
            <w:kern w:val="0"/>
            <w:szCs w:val="20"/>
            <w:lang w:val="en-GB"/>
          </w:rPr>
          <w:t>and if the UE indicates</w:t>
        </w:r>
      </w:ins>
      <w:ins w:id="186" w:author="ZTE" w:date="2021-08-04T16:26:00Z">
        <w:r>
          <w:rPr>
            <w:rFonts w:eastAsia="宋体" w:cs="Times New Roman"/>
            <w:i/>
            <w:iCs/>
            <w:kern w:val="0"/>
            <w:szCs w:val="20"/>
          </w:rPr>
          <w:t> </w:t>
        </w:r>
      </w:ins>
      <w:ins w:id="187" w:author="ZTE" w:date="2021-08-04T16:26:00Z">
        <w:r>
          <w:rPr>
            <w:rFonts w:eastAsia="宋体" w:cs="Times New Roman"/>
            <w:i/>
            <w:kern w:val="0"/>
            <w:szCs w:val="20"/>
            <w:lang w:val="en-GB" w:eastAsia="en-US"/>
          </w:rPr>
          <w:t>multiCarrier-NPRACH</w:t>
        </w:r>
      </w:ins>
      <w:ins w:id="188" w:author="ZTE" w:date="2021-08-04T16:26:00Z">
        <w:r>
          <w:rPr>
            <w:rFonts w:hint="eastAsia" w:eastAsia="宋体" w:cs="Times New Roman"/>
            <w:i/>
            <w:kern w:val="0"/>
            <w:szCs w:val="20"/>
          </w:rPr>
          <w:t>,</w:t>
        </w:r>
      </w:ins>
      <w:ins w:id="189" w:author="ZTE" w:date="2021-08-04T16:26:00Z">
        <w:r>
          <w:rPr>
            <w:rFonts w:eastAsia="宋体" w:cs="Times New Roman"/>
            <w:i/>
            <w:kern w:val="0"/>
            <w:szCs w:val="20"/>
          </w:rPr>
          <w:t xml:space="preserve"> </w:t>
        </w:r>
      </w:ins>
      <w:ins w:id="190" w:author="ZTE" w:date="2021-08-04T16:26:00Z">
        <w:r>
          <w:rPr>
            <w:rFonts w:eastAsia="宋体" w:cs="Times New Roman"/>
            <w:i/>
            <w:iCs/>
            <w:kern w:val="0"/>
            <w:szCs w:val="20"/>
          </w:rPr>
          <w:t>mixedOperationMode</w:t>
        </w:r>
      </w:ins>
      <w:ins w:id="191" w:author="ZTE" w:date="2021-08-04T16:26:00Z">
        <w:r>
          <w:rPr>
            <w:rFonts w:eastAsia="宋体" w:cs="Times New Roman"/>
            <w:kern w:val="0"/>
            <w:szCs w:val="20"/>
          </w:rPr>
          <w:t xml:space="preserve"> </w:t>
        </w:r>
      </w:ins>
      <w:ins w:id="192" w:author="ZTE" w:date="2021-08-04T16:26:00Z">
        <w:r>
          <w:rPr>
            <w:rFonts w:hint="eastAsia" w:eastAsia="宋体" w:cs="Times New Roman"/>
            <w:iCs/>
            <w:kern w:val="0"/>
            <w:szCs w:val="20"/>
          </w:rPr>
          <w:t xml:space="preserve">and </w:t>
        </w:r>
      </w:ins>
      <w:ins w:id="193" w:author="ZTE" w:date="2021-08-04T16:26:00Z">
        <w:r>
          <w:rPr>
            <w:rFonts w:eastAsia="宋体" w:cs="Times New Roman"/>
            <w:i/>
            <w:iCs/>
            <w:kern w:val="0"/>
            <w:szCs w:val="20"/>
          </w:rPr>
          <w:t>nprach-Format2</w:t>
        </w:r>
      </w:ins>
      <w:ins w:id="194" w:author="ZTE" w:date="2021-08-04T16:26:00Z">
        <w:r>
          <w:rPr>
            <w:rFonts w:eastAsia="宋体" w:cs="Times New Roman"/>
            <w:kern w:val="0"/>
            <w:szCs w:val="20"/>
          </w:rPr>
          <w:t> as supported</w:t>
        </w:r>
      </w:ins>
      <w:ins w:id="195" w:author="ZTE" w:date="2021-08-04T16:26:00Z">
        <w:r>
          <w:rPr>
            <w:rFonts w:eastAsia="宋体" w:cs="Times New Roman"/>
            <w:kern w:val="0"/>
            <w:szCs w:val="20"/>
            <w:lang w:val="en-GB"/>
          </w:rPr>
          <w:t>, or</w:t>
        </w:r>
      </w:ins>
    </w:p>
    <w:p>
      <w:pPr>
        <w:widowControl/>
        <w:spacing w:after="180"/>
        <w:ind w:left="568" w:hanging="284"/>
        <w:rPr>
          <w:ins w:id="196" w:author="ZTE" w:date="2021-08-04T16:26:00Z"/>
          <w:rFonts w:eastAsia="宋体" w:cs="Times New Roman"/>
          <w:kern w:val="0"/>
          <w:szCs w:val="20"/>
          <w:lang w:val="en-GB"/>
        </w:rPr>
      </w:pPr>
      <w:ins w:id="197" w:author="ZTE" w:date="2021-08-04T16:26:00Z">
        <w:r>
          <w:rPr>
            <w:rFonts w:eastAsia="宋体" w:cs="Times New Roman"/>
            <w:kern w:val="0"/>
            <w:szCs w:val="20"/>
            <w:lang w:val="en-GB"/>
          </w:rPr>
          <w:t>-</w:t>
        </w:r>
      </w:ins>
      <w:ins w:id="198" w:author="ZTE" w:date="2021-08-04T16:26:00Z">
        <w:r>
          <w:rPr>
            <w:rFonts w:eastAsia="宋体" w:cs="Times New Roman"/>
            <w:kern w:val="0"/>
            <w:szCs w:val="20"/>
            <w:lang w:val="en-GB"/>
          </w:rPr>
          <w:tab/>
        </w:r>
      </w:ins>
      <w:ins w:id="199" w:author="ZTE" w:date="2021-08-04T16:26:00Z">
        <w:r>
          <w:rPr>
            <w:rFonts w:eastAsia="宋体" w:cs="Times New Roman"/>
            <w:kern w:val="0"/>
            <w:szCs w:val="20"/>
            <w:lang w:val="en-GB"/>
          </w:rPr>
          <w:t xml:space="preserve">any configured NPRACH resource according to </w:t>
        </w:r>
      </w:ins>
      <w:ins w:id="200" w:author="ZTE" w:date="2021-08-04T16:26:00Z">
        <w:r>
          <w:rPr>
            <w:rFonts w:eastAsia="宋体" w:cs="Times New Roman"/>
            <w:i/>
            <w:iCs/>
            <w:kern w:val="0"/>
            <w:szCs w:val="20"/>
            <w:lang w:val="en-GB"/>
          </w:rPr>
          <w:t xml:space="preserve">nprach-ParametersListTDD </w:t>
        </w:r>
      </w:ins>
      <w:ins w:id="201" w:author="ZTE" w:date="2021-08-04T16:26:00Z">
        <w:r>
          <w:rPr>
            <w:rFonts w:eastAsia="宋体" w:cs="Times New Roman"/>
            <w:iCs/>
            <w:kern w:val="0"/>
            <w:szCs w:val="20"/>
            <w:lang w:val="en-GB"/>
          </w:rPr>
          <w:t xml:space="preserve">in </w:t>
        </w:r>
      </w:ins>
      <w:ins w:id="202" w:author="ZTE" w:date="2021-08-04T16:26:00Z">
        <w:r>
          <w:rPr>
            <w:rFonts w:eastAsia="宋体" w:cs="Times New Roman"/>
            <w:i/>
            <w:iCs/>
            <w:kern w:val="0"/>
            <w:szCs w:val="20"/>
            <w:lang w:val="en-GB"/>
          </w:rPr>
          <w:t>SystemInformationBlockType2-NB</w:t>
        </w:r>
      </w:ins>
      <w:ins w:id="203" w:author="ZTE" w:date="2021-08-04T16:26:00Z">
        <w:r>
          <w:rPr>
            <w:rFonts w:eastAsia="宋体" w:cs="Times New Roman"/>
            <w:kern w:val="0"/>
            <w:szCs w:val="20"/>
            <w:lang w:val="en-GB"/>
          </w:rPr>
          <w:t xml:space="preserve">, or </w:t>
        </w:r>
      </w:ins>
    </w:p>
    <w:p>
      <w:pPr>
        <w:widowControl/>
        <w:spacing w:after="180"/>
        <w:ind w:left="568" w:hanging="284"/>
        <w:rPr>
          <w:ins w:id="204" w:author="ZTE" w:date="2021-08-04T16:26:00Z"/>
          <w:rFonts w:eastAsia="宋体" w:cs="Times New Roman"/>
          <w:kern w:val="0"/>
          <w:szCs w:val="20"/>
          <w:lang w:val="en-GB" w:eastAsia="en-US"/>
        </w:rPr>
      </w:pPr>
      <w:ins w:id="205" w:author="ZTE" w:date="2021-08-04T16:26:00Z">
        <w:r>
          <w:rPr>
            <w:rFonts w:eastAsia="宋体" w:cs="Times New Roman"/>
            <w:kern w:val="0"/>
            <w:szCs w:val="20"/>
            <w:lang w:val="en-GB" w:eastAsia="en-US"/>
          </w:rPr>
          <w:t>-</w:t>
        </w:r>
      </w:ins>
      <w:ins w:id="206" w:author="ZTE" w:date="2021-08-04T16:26:00Z">
        <w:r>
          <w:rPr>
            <w:rFonts w:eastAsia="宋体" w:cs="Times New Roman"/>
            <w:kern w:val="0"/>
            <w:szCs w:val="20"/>
            <w:lang w:val="en-GB" w:eastAsia="en-US"/>
          </w:rPr>
          <w:tab/>
        </w:r>
      </w:ins>
      <w:ins w:id="207" w:author="ZTE" w:date="2021-08-04T16:26:00Z">
        <w:r>
          <w:rPr>
            <w:rFonts w:eastAsia="宋体" w:cs="Times New Roman"/>
            <w:kern w:val="0"/>
            <w:szCs w:val="20"/>
            <w:lang w:val="en-GB" w:eastAsia="en-US"/>
          </w:rPr>
          <w:t xml:space="preserve">any configured NPRACH resource according to </w:t>
        </w:r>
      </w:ins>
      <w:ins w:id="208" w:author="ZTE" w:date="2021-08-04T16:26:00Z">
        <w:r>
          <w:rPr>
            <w:rFonts w:eastAsia="宋体" w:cs="Times New Roman"/>
            <w:i/>
            <w:kern w:val="0"/>
            <w:szCs w:val="20"/>
            <w:lang w:val="en-GB" w:eastAsia="en-US"/>
          </w:rPr>
          <w:t>nprach-ParametersListTDD</w:t>
        </w:r>
      </w:ins>
      <w:ins w:id="209" w:author="ZTE" w:date="2021-08-04T16:26:00Z">
        <w:r>
          <w:rPr>
            <w:rFonts w:eastAsia="宋体" w:cs="Times New Roman"/>
            <w:kern w:val="0"/>
            <w:szCs w:val="20"/>
            <w:lang w:val="en-GB" w:eastAsia="en-US"/>
          </w:rPr>
          <w:t xml:space="preserve"> </w:t>
        </w:r>
      </w:ins>
      <w:ins w:id="210" w:author="ZTE" w:date="2021-08-04T16:26:00Z">
        <w:r>
          <w:rPr>
            <w:rFonts w:eastAsia="宋体" w:cs="Times New Roman"/>
            <w:iCs/>
            <w:kern w:val="0"/>
            <w:szCs w:val="20"/>
            <w:lang w:val="en-GB" w:eastAsia="en-US"/>
          </w:rPr>
          <w:t xml:space="preserve">in </w:t>
        </w:r>
      </w:ins>
      <w:ins w:id="211" w:author="ZTE" w:date="2021-08-04T16:26:00Z">
        <w:r>
          <w:rPr>
            <w:rFonts w:eastAsia="宋体" w:cs="Times New Roman"/>
            <w:i/>
            <w:iCs/>
            <w:kern w:val="0"/>
            <w:szCs w:val="20"/>
            <w:lang w:val="en-GB" w:eastAsia="en-US"/>
          </w:rPr>
          <w:t xml:space="preserve">SystemInformationBlockType22-NB </w:t>
        </w:r>
      </w:ins>
      <w:ins w:id="212" w:author="ZTE" w:date="2021-08-04T16:26:00Z">
        <w:r>
          <w:rPr>
            <w:rFonts w:eastAsia="宋体" w:cs="Times New Roman"/>
            <w:kern w:val="0"/>
            <w:szCs w:val="20"/>
            <w:lang w:val="en-GB" w:eastAsia="en-US"/>
          </w:rPr>
          <w:t xml:space="preserve">and if the UE indicates </w:t>
        </w:r>
      </w:ins>
      <w:ins w:id="213" w:author="ZTE" w:date="2021-08-04T16:26:00Z">
        <w:r>
          <w:rPr>
            <w:rFonts w:eastAsia="宋体" w:cs="Times New Roman"/>
            <w:i/>
            <w:kern w:val="0"/>
            <w:szCs w:val="20"/>
            <w:lang w:val="en-GB" w:eastAsia="en-US"/>
          </w:rPr>
          <w:t>multiCarrier-NPRACH</w:t>
        </w:r>
      </w:ins>
      <w:ins w:id="214" w:author="ZTE" w:date="2021-08-04T16:26:00Z">
        <w:r>
          <w:rPr>
            <w:rFonts w:eastAsia="宋体" w:cs="Times New Roman"/>
            <w:kern w:val="0"/>
            <w:szCs w:val="20"/>
            <w:lang w:val="en-GB" w:eastAsia="en-US"/>
          </w:rPr>
          <w:t xml:space="preserve"> as supported, or</w:t>
        </w:r>
      </w:ins>
    </w:p>
    <w:p>
      <w:pPr>
        <w:widowControl/>
        <w:spacing w:after="180"/>
        <w:ind w:left="568" w:hanging="284"/>
        <w:rPr>
          <w:rFonts w:eastAsia="宋体" w:cs="Times New Roman"/>
          <w:kern w:val="0"/>
          <w:szCs w:val="20"/>
        </w:rPr>
      </w:pPr>
      <w:ins w:id="215" w:author="ZTE" w:date="2021-08-04T16:26:00Z">
        <w:r>
          <w:rPr>
            <w:rFonts w:eastAsia="宋体" w:cs="Times New Roman"/>
            <w:kern w:val="0"/>
            <w:szCs w:val="20"/>
            <w:lang w:val="en-GB" w:eastAsia="en-US"/>
          </w:rPr>
          <w:t>-</w:t>
        </w:r>
      </w:ins>
      <w:ins w:id="216" w:author="ZTE" w:date="2021-08-04T16:26:00Z">
        <w:r>
          <w:rPr>
            <w:rFonts w:eastAsia="宋体" w:cs="Times New Roman"/>
            <w:kern w:val="0"/>
            <w:szCs w:val="20"/>
            <w:lang w:val="en-GB" w:eastAsia="en-US"/>
          </w:rPr>
          <w:tab/>
        </w:r>
      </w:ins>
      <w:ins w:id="217" w:author="ZTE" w:date="2021-08-04T16:26:00Z">
        <w:r>
          <w:rPr>
            <w:rFonts w:eastAsia="宋体" w:cs="Times New Roman"/>
            <w:kern w:val="0"/>
            <w:szCs w:val="20"/>
            <w:lang w:val="en-GB"/>
          </w:rPr>
          <w:t xml:space="preserve">any NPRACH resource utilized by </w:t>
        </w:r>
      </w:ins>
      <w:ins w:id="218" w:author="ZTE" w:date="2021-08-04T16:26:00Z">
        <w:r>
          <w:rPr>
            <w:rFonts w:hint="eastAsia" w:eastAsia="宋体" w:cs="Times New Roman"/>
            <w:kern w:val="0"/>
            <w:szCs w:val="20"/>
          </w:rPr>
          <w:t>the</w:t>
        </w:r>
      </w:ins>
      <w:ins w:id="219" w:author="ZTE" w:date="2021-08-04T16:26:00Z">
        <w:r>
          <w:rPr>
            <w:rFonts w:eastAsia="宋体" w:cs="Times New Roman"/>
            <w:kern w:val="0"/>
            <w:szCs w:val="20"/>
            <w:lang w:val="en-GB"/>
          </w:rPr>
          <w:t xml:space="preserve"> UE that performs a random access procedure which can correspond to  </w:t>
        </w:r>
      </w:ins>
      <w:ins w:id="220" w:author="ZTE" w:date="2021-08-04T16:26:00Z">
        <w:r>
          <w:rPr>
            <w:rFonts w:eastAsia="宋体" w:cs="Times New Roman"/>
            <w:i/>
            <w:iCs/>
            <w:kern w:val="0"/>
            <w:szCs w:val="20"/>
            <w:lang w:val="en-GB"/>
          </w:rPr>
          <w:t>nprach-ParametersListFmt2</w:t>
        </w:r>
      </w:ins>
      <w:ins w:id="221" w:author="ZTE" w:date="2021-08-04T16:26:00Z">
        <w:r>
          <w:rPr>
            <w:rFonts w:hint="eastAsia" w:eastAsia="宋体" w:cs="Times New Roman"/>
            <w:kern w:val="0"/>
            <w:szCs w:val="20"/>
          </w:rPr>
          <w:t xml:space="preserve">, or </w:t>
        </w:r>
      </w:ins>
      <w:ins w:id="222" w:author="ZTE" w:date="2021-08-04T16:26:00Z">
        <w:r>
          <w:rPr>
            <w:rFonts w:eastAsia="宋体" w:cs="Times New Roman"/>
            <w:i/>
            <w:kern w:val="0"/>
            <w:szCs w:val="20"/>
            <w:lang w:val="en-GB"/>
          </w:rPr>
          <w:t>nprach-ParametersList</w:t>
        </w:r>
      </w:ins>
      <w:ins w:id="223" w:author="ZTE" w:date="2021-08-04T16:26:00Z">
        <w:r>
          <w:rPr>
            <w:rFonts w:hint="eastAsia" w:eastAsia="宋体" w:cs="Times New Roman"/>
            <w:i/>
            <w:kern w:val="0"/>
            <w:szCs w:val="20"/>
          </w:rPr>
          <w:t xml:space="preserve"> </w:t>
        </w:r>
      </w:ins>
      <w:ins w:id="224" w:author="ZTE" w:date="2021-08-04T16:26:00Z">
        <w:r>
          <w:rPr>
            <w:rFonts w:hint="eastAsia" w:eastAsia="宋体" w:cs="Times New Roman"/>
            <w:kern w:val="0"/>
            <w:szCs w:val="20"/>
          </w:rPr>
          <w:t xml:space="preserve">in </w:t>
        </w:r>
      </w:ins>
      <w:ins w:id="225" w:author="ZTE" w:date="2021-08-04T16:26:00Z">
        <w:r>
          <w:rPr>
            <w:rFonts w:eastAsia="宋体" w:cs="Times New Roman"/>
            <w:i/>
            <w:kern w:val="0"/>
            <w:szCs w:val="20"/>
            <w:lang w:val="en-GB" w:eastAsia="en-US"/>
          </w:rPr>
          <w:t>SystemInformationBlockType2</w:t>
        </w:r>
      </w:ins>
      <w:ins w:id="226" w:author="ZTE" w:date="2021-08-04T16:26:00Z">
        <w:r>
          <w:rPr>
            <w:rFonts w:hint="eastAsia" w:eastAsia="宋体" w:cs="Times New Roman"/>
            <w:i/>
            <w:kern w:val="0"/>
            <w:szCs w:val="20"/>
          </w:rPr>
          <w:t>2</w:t>
        </w:r>
      </w:ins>
      <w:ins w:id="227" w:author="ZTE" w:date="2021-08-04T16:26:00Z">
        <w:r>
          <w:rPr>
            <w:rFonts w:eastAsia="宋体" w:cs="Times New Roman"/>
            <w:i/>
            <w:kern w:val="0"/>
            <w:szCs w:val="20"/>
            <w:lang w:val="en-GB" w:eastAsia="en-US"/>
          </w:rPr>
          <w:t>-NB</w:t>
        </w:r>
      </w:ins>
      <w:ins w:id="228" w:author="ZTE" w:date="2021-08-04T16:26:00Z">
        <w:r>
          <w:rPr>
            <w:rFonts w:hint="eastAsia" w:eastAsia="宋体" w:cs="Times New Roman"/>
            <w:i/>
            <w:kern w:val="0"/>
            <w:szCs w:val="20"/>
          </w:rPr>
          <w:t xml:space="preserve">, </w:t>
        </w:r>
      </w:ins>
      <w:ins w:id="229" w:author="ZTE" w:date="2021-08-04T16:26:00Z">
        <w:r>
          <w:rPr>
            <w:rFonts w:hint="eastAsia" w:eastAsia="宋体" w:cs="Times New Roman"/>
            <w:iCs/>
            <w:kern w:val="0"/>
            <w:szCs w:val="20"/>
          </w:rPr>
          <w:t>or</w:t>
        </w:r>
      </w:ins>
      <w:ins w:id="230" w:author="ZTE" w:date="2021-08-04T16:26:00Z">
        <w:r>
          <w:rPr>
            <w:rFonts w:hint="eastAsia" w:eastAsia="宋体" w:cs="Times New Roman"/>
            <w:i/>
            <w:kern w:val="0"/>
            <w:szCs w:val="20"/>
          </w:rPr>
          <w:t xml:space="preserve"> </w:t>
        </w:r>
      </w:ins>
      <w:ins w:id="231" w:author="ZTE" w:date="2021-08-04T16:26:00Z">
        <w:r>
          <w:rPr>
            <w:rFonts w:eastAsia="宋体" w:cs="Times New Roman"/>
            <w:i/>
            <w:kern w:val="0"/>
            <w:szCs w:val="20"/>
            <w:lang w:val="en-GB" w:eastAsia="en-US"/>
          </w:rPr>
          <w:t>nprach-ParametersListTDD</w:t>
        </w:r>
      </w:ins>
      <w:ins w:id="232" w:author="ZTE" w:date="2021-08-04T16:26:00Z">
        <w:r>
          <w:rPr>
            <w:rFonts w:eastAsia="宋体" w:cs="Times New Roman"/>
            <w:kern w:val="0"/>
            <w:szCs w:val="20"/>
            <w:lang w:val="en-GB" w:eastAsia="en-US"/>
          </w:rPr>
          <w:t xml:space="preserve"> </w:t>
        </w:r>
      </w:ins>
      <w:ins w:id="233" w:author="ZTE" w:date="2021-08-04T16:26:00Z">
        <w:r>
          <w:rPr>
            <w:rFonts w:eastAsia="宋体" w:cs="Times New Roman"/>
            <w:iCs/>
            <w:kern w:val="0"/>
            <w:szCs w:val="20"/>
            <w:lang w:val="en-GB" w:eastAsia="en-US"/>
          </w:rPr>
          <w:t xml:space="preserve">in </w:t>
        </w:r>
      </w:ins>
      <w:ins w:id="234" w:author="ZTE" w:date="2021-08-04T16:26:00Z">
        <w:r>
          <w:rPr>
            <w:rFonts w:eastAsia="宋体" w:cs="Times New Roman"/>
            <w:i/>
            <w:iCs/>
            <w:kern w:val="0"/>
            <w:szCs w:val="20"/>
            <w:lang w:val="en-GB" w:eastAsia="en-US"/>
          </w:rPr>
          <w:t>SystemInformationBlockType22-NB</w:t>
        </w:r>
      </w:ins>
      <w:ins w:id="235" w:author="ZTE" w:date="2021-08-04T16:26:00Z">
        <w:r>
          <w:rPr>
            <w:rFonts w:hint="eastAsia" w:eastAsia="宋体" w:cs="Times New Roman"/>
            <w:i/>
            <w:iCs/>
            <w:kern w:val="0"/>
            <w:szCs w:val="20"/>
          </w:rPr>
          <w:t xml:space="preserve">, </w:t>
        </w:r>
      </w:ins>
      <w:ins w:id="236" w:author="ZTE" w:date="2021-08-04T16:26:00Z">
        <w:r>
          <w:rPr>
            <w:rFonts w:hint="eastAsia" w:eastAsia="宋体" w:cs="Times New Roman"/>
            <w:kern w:val="0"/>
            <w:szCs w:val="20"/>
          </w:rPr>
          <w:t>or</w:t>
        </w:r>
      </w:ins>
    </w:p>
    <w:p>
      <w:pPr>
        <w:widowControl/>
        <w:spacing w:after="180"/>
        <w:ind w:left="568" w:hanging="284"/>
        <w:rPr>
          <w:rFonts w:eastAsia="宋体" w:cs="Times New Roman"/>
          <w:kern w:val="0"/>
          <w:szCs w:val="20"/>
          <w:lang w:val="en-GB"/>
        </w:rPr>
      </w:pPr>
      <w:r>
        <w:rPr>
          <w:rFonts w:eastAsia="宋体" w:cs="Times New Roman"/>
          <w:kern w:val="0"/>
          <w:szCs w:val="20"/>
          <w:lang w:val="en-GB"/>
        </w:rPr>
        <w:t>-</w:t>
      </w:r>
      <w:r>
        <w:rPr>
          <w:rFonts w:eastAsia="宋体" w:cs="Times New Roman"/>
          <w:kern w:val="0"/>
          <w:szCs w:val="20"/>
          <w:lang w:val="en-GB"/>
        </w:rPr>
        <w:tab/>
      </w:r>
      <w:r>
        <w:rPr>
          <w:rFonts w:eastAsia="宋体" w:cs="Times New Roman"/>
          <w:kern w:val="0"/>
          <w:szCs w:val="20"/>
          <w:lang w:val="en-GB"/>
        </w:rPr>
        <w:t>any configured NPRACH resource configured for Early Data Transmission</w:t>
      </w:r>
      <w:r>
        <w:rPr>
          <w:rFonts w:eastAsia="宋体" w:cs="Times New Roman"/>
          <w:i/>
          <w:kern w:val="0"/>
          <w:szCs w:val="20"/>
          <w:lang w:val="en-GB"/>
        </w:rPr>
        <w:t xml:space="preserve"> </w:t>
      </w:r>
      <w:r>
        <w:rPr>
          <w:rFonts w:eastAsia="宋体" w:cs="Times New Roman"/>
          <w:kern w:val="0"/>
          <w:szCs w:val="20"/>
          <w:lang w:val="en-GB"/>
        </w:rPr>
        <w:t>and if the NPUSCH transmission is during an Early Data Transmission procedure [12, Clause 7.3b],</w:t>
      </w:r>
    </w:p>
    <w:p>
      <w:pPr>
        <w:widowControl/>
        <w:spacing w:after="180"/>
        <w:rPr>
          <w:rFonts w:eastAsia="宋体" w:cs="Times New Roman"/>
          <w:kern w:val="0"/>
          <w:szCs w:val="20"/>
          <w:lang w:val="en-GB"/>
        </w:rPr>
      </w:pPr>
      <w:r>
        <w:rPr>
          <w:rFonts w:eastAsia="宋体" w:cs="Times New Roman"/>
          <w:kern w:val="0"/>
          <w:szCs w:val="20"/>
          <w:lang w:val="en-GB"/>
        </w:rPr>
        <w:t>then,</w:t>
      </w:r>
    </w:p>
    <w:p>
      <w:pPr>
        <w:widowControl/>
        <w:spacing w:after="180"/>
        <w:ind w:left="568" w:hanging="284"/>
        <w:rPr>
          <w:rFonts w:eastAsia="宋体" w:cs="Times New Roman"/>
          <w:kern w:val="0"/>
          <w:szCs w:val="20"/>
          <w:lang w:val="en-GB"/>
        </w:rPr>
      </w:pPr>
      <w:r>
        <w:rPr>
          <w:rFonts w:eastAsia="宋体" w:cs="Times New Roman"/>
          <w:kern w:val="0"/>
          <w:szCs w:val="20"/>
          <w:lang w:val="en-GB"/>
        </w:rPr>
        <w:t>-</w:t>
      </w:r>
      <w:r>
        <w:rPr>
          <w:rFonts w:eastAsia="宋体" w:cs="Times New Roman"/>
          <w:kern w:val="0"/>
          <w:szCs w:val="20"/>
          <w:lang w:val="en-GB"/>
        </w:rPr>
        <w:tab/>
      </w:r>
      <w:r>
        <w:rPr>
          <w:rFonts w:eastAsia="宋体" w:cs="Times New Roman"/>
          <w:kern w:val="0"/>
          <w:szCs w:val="20"/>
          <w:lang w:val="en-GB"/>
        </w:rPr>
        <w:t xml:space="preserve">for </w:t>
      </w:r>
      <w:r>
        <w:rPr>
          <w:rFonts w:eastAsia="宋体" w:cs="Times New Roman"/>
          <w:kern w:val="0"/>
          <w:position w:val="-10"/>
          <w:szCs w:val="20"/>
          <w:lang w:val="en-GB" w:eastAsia="en-US"/>
        </w:rPr>
        <w:object>
          <v:shape id="_x0000_i1074" o:spt="75" type="#_x0000_t75" style="height:15.65pt;width:61.35pt;" o:ole="t" filled="f" o:preferrelative="t" stroked="f" coordsize="21600,21600">
            <v:path/>
            <v:fill on="f" focussize="0,0"/>
            <v:stroke on="f" joinstyle="miter"/>
            <v:imagedata r:id="rId7" o:title=""/>
            <o:lock v:ext="edit" aspectratio="t"/>
            <w10:wrap type="none"/>
            <w10:anchorlock/>
          </v:shape>
          <o:OLEObject Type="Embed" ProgID="Equation.3" ShapeID="_x0000_i1074" DrawAspect="Content" ObjectID="_1468075774" r:id="rId71">
            <o:LockedField>false</o:LockedField>
          </o:OLEObject>
        </w:object>
      </w:r>
      <w:r>
        <w:rPr>
          <w:rFonts w:eastAsia="宋体" w:cs="Times New Roman"/>
          <w:kern w:val="0"/>
          <w:szCs w:val="20"/>
          <w:lang w:val="en-GB"/>
        </w:rPr>
        <w:t xml:space="preserve"> the NPUSCH transmission in overlapped</w:t>
      </w:r>
      <w:r>
        <w:rPr>
          <w:rFonts w:eastAsia="宋体" w:cs="Times New Roman"/>
          <w:kern w:val="0"/>
          <w:position w:val="-10"/>
          <w:szCs w:val="20"/>
          <w:lang w:val="en-GB" w:eastAsia="en-US"/>
        </w:rPr>
        <w:object>
          <v:shape id="_x0000_i1075" o:spt="75" type="#_x0000_t75" style="height:15.65pt;width:24.4pt;" o:ole="t" filled="f" o:preferrelative="t" stroked="f" coordsize="21600,21600">
            <v:path/>
            <v:fill on="f" focussize="0,0"/>
            <v:stroke on="f" joinstyle="miter"/>
            <v:imagedata r:id="rId5" o:title=""/>
            <o:lock v:ext="edit" aspectratio="t"/>
            <w10:wrap type="none"/>
            <w10:anchorlock/>
          </v:shape>
          <o:OLEObject Type="Embed" ProgID="Equation.3" ShapeID="_x0000_i1075" DrawAspect="Content" ObjectID="_1468075775" r:id="rId72">
            <o:LockedField>false</o:LockedField>
          </o:OLEObject>
        </w:object>
      </w:r>
      <w:r>
        <w:rPr>
          <w:rFonts w:eastAsia="宋体" w:cs="Times New Roman"/>
          <w:kern w:val="0"/>
          <w:szCs w:val="20"/>
          <w:lang w:val="en-GB" w:eastAsia="en-US"/>
        </w:rPr>
        <w:t xml:space="preserve"> </w:t>
      </w:r>
      <w:r>
        <w:rPr>
          <w:rFonts w:eastAsia="宋体" w:cs="Times New Roman"/>
          <w:kern w:val="0"/>
          <w:szCs w:val="20"/>
          <w:lang w:val="en-GB"/>
        </w:rPr>
        <w:t xml:space="preserve">slots is postponed until the next </w:t>
      </w:r>
      <w:r>
        <w:rPr>
          <w:rFonts w:eastAsia="宋体" w:cs="Times New Roman"/>
          <w:kern w:val="0"/>
          <w:position w:val="-10"/>
          <w:szCs w:val="20"/>
          <w:lang w:val="en-GB" w:eastAsia="en-US"/>
        </w:rPr>
        <w:object>
          <v:shape id="_x0000_i1076" o:spt="75" type="#_x0000_t75" style="height:15.65pt;width:24.4pt;" o:ole="t" filled="f" o:preferrelative="t" stroked="f" coordsize="21600,21600">
            <v:path/>
            <v:fill on="f" focussize="0,0"/>
            <v:stroke on="f" joinstyle="miter"/>
            <v:imagedata r:id="rId5" o:title=""/>
            <o:lock v:ext="edit" aspectratio="t"/>
            <w10:wrap type="none"/>
            <w10:anchorlock/>
          </v:shape>
          <o:OLEObject Type="Embed" ProgID="Equation.3" ShapeID="_x0000_i1076" DrawAspect="Content" ObjectID="_1468075776" r:id="rId73">
            <o:LockedField>false</o:LockedField>
          </o:OLEObject>
        </w:object>
      </w:r>
      <w:r>
        <w:rPr>
          <w:rFonts w:eastAsia="宋体" w:cs="Times New Roman"/>
          <w:kern w:val="0"/>
          <w:szCs w:val="20"/>
          <w:lang w:val="en-GB"/>
        </w:rPr>
        <w:t xml:space="preserve"> slots not overlapping with any configured NPRACH resource. </w:t>
      </w:r>
    </w:p>
    <w:p>
      <w:pPr>
        <w:widowControl/>
        <w:spacing w:after="180"/>
        <w:ind w:left="568" w:hanging="284"/>
        <w:rPr>
          <w:rFonts w:eastAsia="宋体" w:cs="Times New Roman"/>
          <w:kern w:val="0"/>
          <w:szCs w:val="20"/>
          <w:lang w:val="en-GB"/>
        </w:rPr>
      </w:pPr>
      <w:r>
        <w:rPr>
          <w:rFonts w:eastAsia="宋体" w:cs="Times New Roman"/>
          <w:kern w:val="0"/>
          <w:szCs w:val="20"/>
          <w:lang w:val="en-GB"/>
        </w:rPr>
        <w:t>-</w:t>
      </w:r>
      <w:r>
        <w:rPr>
          <w:rFonts w:eastAsia="宋体" w:cs="Times New Roman"/>
          <w:kern w:val="0"/>
          <w:szCs w:val="20"/>
          <w:lang w:val="en-GB"/>
        </w:rPr>
        <w:tab/>
      </w:r>
      <w:r>
        <w:rPr>
          <w:rFonts w:eastAsia="宋体" w:cs="Times New Roman"/>
          <w:kern w:val="0"/>
          <w:szCs w:val="20"/>
          <w:lang w:val="en-GB"/>
        </w:rPr>
        <w:t xml:space="preserve">for </w:t>
      </w:r>
      <w:r>
        <w:rPr>
          <w:rFonts w:eastAsia="宋体" w:cs="Times New Roman"/>
          <w:kern w:val="0"/>
          <w:position w:val="-10"/>
          <w:szCs w:val="20"/>
          <w:lang w:val="en-GB" w:eastAsia="en-US"/>
        </w:rPr>
        <w:object>
          <v:shape id="_x0000_i1077" o:spt="75" type="#_x0000_t75" style="height:15.65pt;width:55.1pt;" o:ole="t" filled="f" o:preferrelative="t" stroked="f" coordsize="21600,21600">
            <v:path/>
            <v:fill on="f" focussize="0,0"/>
            <v:stroke on="f" joinstyle="miter"/>
            <v:imagedata r:id="rId11" o:title=""/>
            <o:lock v:ext="edit" aspectratio="t"/>
            <w10:wrap type="none"/>
            <w10:anchorlock/>
          </v:shape>
          <o:OLEObject Type="Embed" ProgID="Equation.3" ShapeID="_x0000_i1077" DrawAspect="Content" ObjectID="_1468075777" r:id="rId74">
            <o:LockedField>false</o:LockedField>
          </o:OLEObject>
        </w:object>
      </w:r>
      <w:r>
        <w:rPr>
          <w:rFonts w:eastAsia="宋体" w:cs="Times New Roman"/>
          <w:kern w:val="0"/>
          <w:szCs w:val="20"/>
          <w:lang w:val="en-GB"/>
        </w:rPr>
        <w:t xml:space="preserve"> the NPUSCH transmission in overlapped </w:t>
      </w:r>
      <w:r>
        <w:rPr>
          <w:rFonts w:eastAsia="宋体" w:cs="Times New Roman"/>
          <w:kern w:val="0"/>
          <w:position w:val="-10"/>
          <w:szCs w:val="20"/>
          <w:lang w:val="en-GB" w:eastAsia="en-US"/>
        </w:rPr>
        <w:object>
          <v:shape id="_x0000_i1078" o:spt="75" type="#_x0000_t75" style="height:15.65pt;width:24.4pt;" o:ole="t" filled="f" o:preferrelative="t" stroked="f" coordsize="21600,21600">
            <v:path/>
            <v:fill on="f" focussize="0,0"/>
            <v:stroke on="f" joinstyle="miter"/>
            <v:imagedata r:id="rId5" o:title=""/>
            <o:lock v:ext="edit" aspectratio="t"/>
            <w10:wrap type="none"/>
            <w10:anchorlock/>
          </v:shape>
          <o:OLEObject Type="Embed" ProgID="Equation.3" ShapeID="_x0000_i1078" DrawAspect="Content" ObjectID="_1468075778" r:id="rId75">
            <o:LockedField>false</o:LockedField>
          </o:OLEObject>
        </w:object>
      </w:r>
      <w:r>
        <w:rPr>
          <w:rFonts w:eastAsia="宋体" w:cs="Times New Roman"/>
          <w:kern w:val="0"/>
          <w:szCs w:val="20"/>
          <w:lang w:val="en-GB" w:eastAsia="en-US"/>
        </w:rPr>
        <w:t xml:space="preserve"> </w:t>
      </w:r>
      <w:r>
        <w:rPr>
          <w:rFonts w:eastAsia="宋体" w:cs="Times New Roman"/>
          <w:kern w:val="0"/>
          <w:szCs w:val="20"/>
          <w:lang w:val="en-GB"/>
        </w:rPr>
        <w:t xml:space="preserve">slots is postponed until the next </w:t>
      </w:r>
      <w:r>
        <w:rPr>
          <w:rFonts w:eastAsia="宋体" w:cs="Times New Roman"/>
          <w:kern w:val="0"/>
          <w:position w:val="-10"/>
          <w:szCs w:val="20"/>
          <w:lang w:val="en-GB" w:eastAsia="en-US"/>
        </w:rPr>
        <w:object>
          <v:shape id="_x0000_i1079" o:spt="75" type="#_x0000_t75" style="height:15.65pt;width:24.4pt;" o:ole="t" filled="f" o:preferrelative="t" stroked="f" coordsize="21600,21600">
            <v:path/>
            <v:fill on="f" focussize="0,0"/>
            <v:stroke on="f" joinstyle="miter"/>
            <v:imagedata r:id="rId5" o:title=""/>
            <o:lock v:ext="edit" aspectratio="t"/>
            <w10:wrap type="none"/>
            <w10:anchorlock/>
          </v:shape>
          <o:OLEObject Type="Embed" ProgID="Equation.3" ShapeID="_x0000_i1079" DrawAspect="Content" ObjectID="_1468075779" r:id="rId76">
            <o:LockedField>false</o:LockedField>
          </o:OLEObject>
        </w:object>
      </w:r>
      <w:r>
        <w:rPr>
          <w:rFonts w:eastAsia="宋体" w:cs="Times New Roman"/>
          <w:kern w:val="0"/>
          <w:szCs w:val="20"/>
          <w:lang w:val="en-GB"/>
        </w:rPr>
        <w:t xml:space="preserve"> slots starting with the first slot satisfying </w:t>
      </w:r>
      <m:oMath>
        <m:sSub>
          <m:sSubPr>
            <m:ctrlPr>
              <w:rPr>
                <w:rFonts w:ascii="Cambria Math" w:hAnsi="Cambria Math" w:eastAsia="宋体" w:cs="Times New Roman"/>
                <w:i/>
                <w:kern w:val="0"/>
                <w:szCs w:val="20"/>
                <w:lang w:val="en-GB"/>
              </w:rPr>
            </m:ctrlPr>
          </m:sSubPr>
          <m:e>
            <m:r>
              <w:rPr>
                <w:rFonts w:ascii="Cambria Math" w:hAnsi="Cambria Math" w:eastAsia="宋体" w:cs="Times New Roman"/>
                <w:kern w:val="0"/>
                <w:szCs w:val="20"/>
                <w:lang w:val="en-GB"/>
              </w:rPr>
              <m:t>n</m:t>
            </m:r>
            <m:ctrlPr>
              <w:rPr>
                <w:rFonts w:ascii="Cambria Math" w:hAnsi="Cambria Math" w:eastAsia="宋体" w:cs="Times New Roman"/>
                <w:i/>
                <w:kern w:val="0"/>
                <w:szCs w:val="20"/>
                <w:lang w:val="en-GB"/>
              </w:rPr>
            </m:ctrlPr>
          </m:e>
          <m:sub>
            <m:r>
              <m:rPr>
                <m:nor/>
                <m:sty m:val="p"/>
              </m:rPr>
              <w:rPr>
                <w:rFonts w:ascii="Cambria Math" w:hAnsi="Cambria Math" w:eastAsia="宋体" w:cs="Times New Roman"/>
                <w:kern w:val="0"/>
                <w:szCs w:val="20"/>
                <w:lang w:val="en-GB"/>
              </w:rPr>
              <m:t>s</m:t>
            </m:r>
            <m:ctrlPr>
              <w:rPr>
                <w:rFonts w:ascii="Cambria Math" w:hAnsi="Cambria Math" w:eastAsia="宋体" w:cs="Times New Roman"/>
                <w:i/>
                <w:kern w:val="0"/>
                <w:szCs w:val="20"/>
                <w:lang w:val="en-GB"/>
              </w:rPr>
            </m:ctrlPr>
          </m:sub>
        </m:sSub>
        <m:r>
          <m:rPr>
            <m:nor/>
            <m:sty m:val="p"/>
          </m:rPr>
          <w:rPr>
            <w:rFonts w:ascii="Cambria Math" w:hAnsi="Cambria Math" w:eastAsia="宋体" w:cs="Times New Roman"/>
            <w:kern w:val="0"/>
            <w:szCs w:val="20"/>
            <w:lang w:val="en-GB"/>
          </w:rPr>
          <m:t>mod</m:t>
        </m:r>
        <m:r>
          <w:rPr>
            <w:rFonts w:ascii="Cambria Math" w:hAnsi="Cambria Math" w:eastAsia="宋体" w:cs="Times New Roman"/>
            <w:kern w:val="0"/>
            <w:szCs w:val="20"/>
            <w:lang w:val="en-GB"/>
          </w:rPr>
          <m:t xml:space="preserve"> 2=0</m:t>
        </m:r>
      </m:oMath>
      <w:r>
        <w:rPr>
          <w:rFonts w:eastAsia="宋体" w:cs="Times New Roman"/>
          <w:kern w:val="0"/>
          <w:szCs w:val="20"/>
          <w:lang w:val="en-GB"/>
        </w:rPr>
        <w:t xml:space="preserve"> </w:t>
      </w:r>
      <w:r>
        <w:rPr>
          <w:rFonts w:eastAsia="宋体" w:cs="Times New Roman"/>
          <w:kern w:val="0"/>
          <w:szCs w:val="20"/>
          <w:lang w:val="en-GB" w:eastAsia="en-US"/>
        </w:rPr>
        <w:fldChar w:fldCharType="begin"/>
      </w:r>
      <w:r>
        <w:rPr>
          <w:rFonts w:eastAsia="宋体" w:cs="Times New Roman"/>
          <w:kern w:val="0"/>
          <w:szCs w:val="20"/>
          <w:lang w:val="en-GB" w:eastAsia="en-US"/>
        </w:rPr>
        <w:instrText xml:space="preserve"> QUOTE </w:instrText>
      </w:r>
      <m:oMath>
        <m:sSub>
          <m:sSubPr>
            <m:ctrlPr>
              <w:rPr>
                <w:rFonts w:ascii="Cambria Math" w:hAnsi="Cambria Math" w:eastAsia="宋体" w:cs="Times New Roman"/>
                <w:i/>
                <w:kern w:val="0"/>
                <w:szCs w:val="20"/>
                <w:lang w:val="en-GB"/>
              </w:rPr>
            </m:ctrlPr>
          </m:sSubPr>
          <m:e>
            <m:r>
              <m:rPr>
                <m:sty m:val="p"/>
              </m:rPr>
              <w:rPr>
                <w:rFonts w:ascii="Cambria Math" w:hAnsi="Cambria Math" w:eastAsia="宋体" w:cs="Times New Roman"/>
                <w:kern w:val="0"/>
                <w:szCs w:val="20"/>
                <w:lang w:val="en-GB"/>
              </w:rPr>
              <m:t xml:space="preserve">n</m:t>
            </m:r>
            <m:ctrlPr>
              <w:rPr>
                <w:rFonts w:ascii="Cambria Math" w:hAnsi="Cambria Math" w:eastAsia="宋体" w:cs="Times New Roman"/>
                <w:i/>
                <w:kern w:val="0"/>
                <w:szCs w:val="20"/>
                <w:lang w:val="en-GB"/>
              </w:rPr>
            </m:ctrlPr>
          </m:e>
          <m:sub>
            <m:r>
              <m:rPr>
                <m:nor/>
                <m:sty m:val="p"/>
              </m:rPr>
              <w:rPr>
                <w:rFonts w:ascii="Cambria Math" w:hAnsi="Cambria Math" w:eastAsia="宋体" w:cs="Times New Roman"/>
                <w:kern w:val="0"/>
                <w:szCs w:val="20"/>
                <w:lang w:val="en-GB"/>
              </w:rPr>
              <m:t xml:space="preserve">s</m:t>
            </m:r>
            <m:ctrlPr>
              <w:rPr>
                <w:rFonts w:ascii="Cambria Math" w:hAnsi="Cambria Math" w:eastAsia="宋体" w:cs="Times New Roman"/>
                <w:i/>
                <w:kern w:val="0"/>
                <w:szCs w:val="20"/>
                <w:lang w:val="en-GB"/>
              </w:rPr>
            </m:ctrlPr>
          </m:sub>
        </m:sSub>
        <m:r>
          <m:rPr>
            <m:nor/>
            <m:sty m:val="p"/>
          </m:rPr>
          <w:rPr>
            <w:rFonts w:ascii="Cambria Math" w:hAnsi="Cambria Math" w:eastAsia="宋体" w:cs="Times New Roman"/>
            <w:kern w:val="0"/>
            <w:szCs w:val="20"/>
            <w:lang w:val="en-GB"/>
          </w:rPr>
          <m:t xml:space="preserve">mod 2=0</m:t>
        </m:r>
      </m:oMath>
      <w:r>
        <w:rPr>
          <w:rFonts w:eastAsia="宋体" w:cs="Times New Roman"/>
          <w:kern w:val="0"/>
          <w:szCs w:val="20"/>
          <w:lang w:val="en-GB" w:eastAsia="en-US"/>
        </w:rPr>
        <w:instrText xml:space="preserve"> </w:instrText>
      </w:r>
      <w:r>
        <w:rPr>
          <w:rFonts w:eastAsia="宋体" w:cs="Times New Roman"/>
          <w:kern w:val="0"/>
          <w:szCs w:val="20"/>
          <w:lang w:val="en-GB" w:eastAsia="en-US"/>
        </w:rPr>
        <w:fldChar w:fldCharType="end"/>
      </w:r>
      <w:r>
        <w:rPr>
          <w:rFonts w:eastAsia="宋体" w:cs="Times New Roman"/>
          <w:kern w:val="0"/>
          <w:szCs w:val="20"/>
          <w:lang w:val="en-GB"/>
        </w:rPr>
        <w:t>and not overlapping with any configured NPRACH resource.</w:t>
      </w:r>
    </w:p>
    <w:p>
      <w:pPr>
        <w:jc w:val="center"/>
        <w:rPr>
          <w:rFonts w:eastAsia="宋体" w:cs="Times New Roman"/>
          <w:b/>
          <w:color w:val="FF0000"/>
          <w:szCs w:val="20"/>
          <w:lang w:val="en-GB" w:eastAsia="en-US"/>
        </w:rPr>
      </w:pPr>
      <w:r>
        <w:rPr>
          <w:rFonts w:eastAsia="宋体" w:cs="Times New Roman"/>
          <w:b/>
          <w:color w:val="FF0000"/>
          <w:szCs w:val="20"/>
          <w:lang w:val="en-GB" w:eastAsia="en-US"/>
        </w:rPr>
        <w:t>&lt;Unchanged parts are omitted&gt;</w:t>
      </w:r>
    </w:p>
    <w:p/>
    <w:p/>
    <w:p>
      <w:pPr>
        <w:rPr>
          <w:rFonts w:eastAsiaTheme="minorEastAsia"/>
        </w:rPr>
      </w:pPr>
      <w:r>
        <w:rPr>
          <w:rFonts w:eastAsiaTheme="minorEastAsia"/>
        </w:rPr>
        <w:t>I</w:t>
      </w:r>
      <w:r>
        <w:rPr>
          <w:rFonts w:hint="eastAsia" w:eastAsiaTheme="minorEastAsia"/>
        </w:rPr>
        <w:t xml:space="preserve">t </w:t>
      </w:r>
      <w:r>
        <w:rPr>
          <w:rFonts w:eastAsiaTheme="minorEastAsia"/>
        </w:rPr>
        <w:t>is seen that the only difference between TP3 and TP4 is that case 7 is addressed in TP4. Case 1~6 are captured as the same way in both TP3 and TP4, because this is a kind of consensus discussed in last meeting. Therefore, it is suggested to discuss the same part in TP3 and TP4 for case 1~6 and different part in TP4 for case 7 as the starting point if needed.</w:t>
      </w:r>
    </w:p>
    <w:p>
      <w:pPr>
        <w:spacing w:before="240" w:beforeLines="100" w:after="240" w:afterLines="100"/>
        <w:rPr>
          <w:rFonts w:cs="Times New Roman"/>
          <w:b/>
          <w:bCs/>
        </w:rPr>
      </w:pPr>
      <w:r>
        <w:rPr>
          <w:rFonts w:cs="Times New Roman"/>
          <w:b/>
          <w:u w:val="single"/>
        </w:rPr>
        <w:t>Question 5</w:t>
      </w:r>
      <w:r>
        <w:rPr>
          <w:rFonts w:cs="Times New Roman"/>
          <w:b/>
        </w:rPr>
        <w:t>:</w:t>
      </w:r>
      <w:r>
        <w:rPr>
          <w:rFonts w:cs="Times New Roman"/>
          <w:b/>
          <w:bCs/>
        </w:rPr>
        <w:t xml:space="preserve"> If a R</w:t>
      </w:r>
      <w:r>
        <w:rPr>
          <w:rFonts w:hint="eastAsia" w:eastAsia="宋体" w:cs="Times New Roman"/>
          <w:b/>
          <w:bCs/>
        </w:rPr>
        <w:t>el-</w:t>
      </w:r>
      <w:r>
        <w:rPr>
          <w:rFonts w:cs="Times New Roman"/>
          <w:b/>
          <w:bCs/>
        </w:rPr>
        <w:t>15 clarification on the NPUSCH postponement to capture the missing cases (1~6) is agreed, do you have any modification on TP3?</w:t>
      </w:r>
    </w:p>
    <w:tbl>
      <w:tblPr>
        <w:tblStyle w:val="24"/>
        <w:tblW w:w="8789"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7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widowControl/>
              <w:autoSpaceDE w:val="0"/>
              <w:autoSpaceDN w:val="0"/>
              <w:adjustRightInd w:val="0"/>
              <w:snapToGrid w:val="0"/>
              <w:spacing w:after="120"/>
              <w:rPr>
                <w:rFonts w:eastAsia="宋体"/>
                <w:b/>
                <w:kern w:val="0"/>
                <w:sz w:val="22"/>
                <w:szCs w:val="20"/>
                <w:lang w:eastAsia="en-US"/>
              </w:rPr>
            </w:pPr>
            <w:r>
              <w:rPr>
                <w:rFonts w:hint="eastAsia" w:eastAsia="宋体"/>
                <w:b/>
                <w:kern w:val="0"/>
                <w:sz w:val="22"/>
                <w:szCs w:val="20"/>
                <w:lang w:eastAsia="en-US"/>
              </w:rPr>
              <w:t>Companies</w:t>
            </w:r>
          </w:p>
        </w:tc>
        <w:tc>
          <w:tcPr>
            <w:tcW w:w="7088" w:type="dxa"/>
          </w:tcPr>
          <w:p>
            <w:pPr>
              <w:widowControl/>
              <w:autoSpaceDE w:val="0"/>
              <w:autoSpaceDN w:val="0"/>
              <w:adjustRightInd w:val="0"/>
              <w:snapToGrid w:val="0"/>
              <w:spacing w:after="120"/>
              <w:rPr>
                <w:rFonts w:eastAsia="宋体"/>
                <w:b/>
                <w:kern w:val="0"/>
                <w:sz w:val="22"/>
                <w:szCs w:val="20"/>
                <w:lang w:eastAsia="en-US"/>
              </w:rPr>
            </w:pPr>
            <w:r>
              <w:rPr>
                <w:rFonts w:hint="eastAsia" w:eastAsia="宋体"/>
                <w:b/>
                <w:kern w:val="0"/>
                <w:sz w:val="22"/>
                <w:szCs w:val="20"/>
                <w:lang w:eastAsia="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widowControl/>
              <w:autoSpaceDE w:val="0"/>
              <w:autoSpaceDN w:val="0"/>
              <w:adjustRightInd w:val="0"/>
              <w:snapToGrid w:val="0"/>
              <w:spacing w:before="120" w:beforeLines="50" w:after="120" w:afterLines="50"/>
              <w:rPr>
                <w:rFonts w:eastAsia="宋体"/>
                <w:kern w:val="0"/>
                <w:szCs w:val="20"/>
              </w:rPr>
            </w:pPr>
            <w:r>
              <w:rPr>
                <w:rFonts w:eastAsia="宋体"/>
                <w:kern w:val="0"/>
                <w:szCs w:val="20"/>
              </w:rPr>
              <w:t>Ericsson</w:t>
            </w:r>
          </w:p>
        </w:tc>
        <w:tc>
          <w:tcPr>
            <w:tcW w:w="7088" w:type="dxa"/>
          </w:tcPr>
          <w:p>
            <w:pPr>
              <w:widowControl/>
              <w:shd w:val="clear" w:color="auto" w:fill="FDFDFD"/>
              <w:spacing w:before="120" w:beforeLines="50" w:after="120" w:afterLines="50"/>
              <w:rPr>
                <w:rFonts w:eastAsia="宋体"/>
                <w:kern w:val="0"/>
                <w:szCs w:val="20"/>
              </w:rPr>
            </w:pPr>
            <w:r>
              <w:rPr>
                <w:rFonts w:eastAsia="宋体"/>
                <w:kern w:val="0"/>
                <w:szCs w:val="20"/>
              </w:rPr>
              <w:t>As we have expressed in previous answers, we are not ok in letting aside case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widowControl/>
              <w:autoSpaceDE w:val="0"/>
              <w:autoSpaceDN w:val="0"/>
              <w:adjustRightInd w:val="0"/>
              <w:snapToGrid w:val="0"/>
              <w:spacing w:before="120" w:beforeLines="50" w:after="120" w:afterLines="50"/>
              <w:rPr>
                <w:rFonts w:eastAsia="宋体"/>
                <w:kern w:val="0"/>
                <w:szCs w:val="20"/>
              </w:rPr>
            </w:pPr>
            <w:r>
              <w:rPr>
                <w:rFonts w:eastAsia="宋体"/>
                <w:kern w:val="0"/>
                <w:szCs w:val="20"/>
              </w:rPr>
              <w:t>Huawei/HiSilicon</w:t>
            </w:r>
          </w:p>
        </w:tc>
        <w:tc>
          <w:tcPr>
            <w:tcW w:w="7088" w:type="dxa"/>
          </w:tcPr>
          <w:p>
            <w:pPr>
              <w:widowControl/>
              <w:shd w:val="clear" w:color="auto" w:fill="FDFDFD"/>
              <w:spacing w:before="120" w:beforeLines="50" w:after="120" w:afterLines="50"/>
              <w:rPr>
                <w:rFonts w:eastAsia="宋体"/>
                <w:kern w:val="0"/>
                <w:szCs w:val="20"/>
              </w:rPr>
            </w:pPr>
            <w:r>
              <w:rPr>
                <w:rFonts w:eastAsia="宋体"/>
                <w:kern w:val="0"/>
                <w:szCs w:val="20"/>
              </w:rPr>
              <w:t>Ok for TP3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widowControl/>
              <w:autoSpaceDE w:val="0"/>
              <w:autoSpaceDN w:val="0"/>
              <w:adjustRightInd w:val="0"/>
              <w:snapToGrid w:val="0"/>
              <w:spacing w:before="120" w:beforeLines="50" w:after="120" w:afterLines="50"/>
              <w:rPr>
                <w:rFonts w:eastAsia="宋体"/>
                <w:kern w:val="0"/>
                <w:szCs w:val="20"/>
              </w:rPr>
            </w:pPr>
          </w:p>
        </w:tc>
        <w:tc>
          <w:tcPr>
            <w:tcW w:w="7088" w:type="dxa"/>
          </w:tcPr>
          <w:p>
            <w:pPr>
              <w:widowControl/>
              <w:shd w:val="clear" w:color="auto" w:fill="FDFDFD"/>
              <w:spacing w:before="120" w:beforeLines="50" w:after="120" w:afterLines="50"/>
              <w:rPr>
                <w:rFonts w:eastAsia="宋体"/>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widowControl/>
              <w:autoSpaceDE w:val="0"/>
              <w:autoSpaceDN w:val="0"/>
              <w:adjustRightInd w:val="0"/>
              <w:snapToGrid w:val="0"/>
              <w:spacing w:before="120" w:beforeLines="50" w:after="120" w:afterLines="50"/>
              <w:rPr>
                <w:rFonts w:eastAsia="宋体"/>
                <w:kern w:val="0"/>
                <w:szCs w:val="20"/>
              </w:rPr>
            </w:pPr>
          </w:p>
        </w:tc>
        <w:tc>
          <w:tcPr>
            <w:tcW w:w="7088" w:type="dxa"/>
          </w:tcPr>
          <w:p>
            <w:pPr>
              <w:widowControl/>
              <w:shd w:val="clear" w:color="auto" w:fill="FDFDFD"/>
              <w:spacing w:before="120" w:beforeLines="50" w:after="120" w:afterLines="50"/>
              <w:rPr>
                <w:rFonts w:eastAsia="宋体"/>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widowControl/>
              <w:autoSpaceDE w:val="0"/>
              <w:autoSpaceDN w:val="0"/>
              <w:adjustRightInd w:val="0"/>
              <w:snapToGrid w:val="0"/>
              <w:spacing w:before="120" w:beforeLines="50" w:after="120" w:afterLines="50"/>
              <w:rPr>
                <w:rFonts w:eastAsia="宋体"/>
                <w:kern w:val="0"/>
                <w:szCs w:val="20"/>
              </w:rPr>
            </w:pPr>
          </w:p>
        </w:tc>
        <w:tc>
          <w:tcPr>
            <w:tcW w:w="7088" w:type="dxa"/>
          </w:tcPr>
          <w:p>
            <w:pPr>
              <w:widowControl/>
              <w:shd w:val="clear" w:color="auto" w:fill="FDFDFD"/>
              <w:spacing w:before="120" w:beforeLines="50" w:after="120" w:afterLines="50"/>
              <w:rPr>
                <w:rFonts w:eastAsia="宋体"/>
                <w:kern w:val="0"/>
                <w:szCs w:val="20"/>
              </w:rPr>
            </w:pPr>
          </w:p>
        </w:tc>
      </w:tr>
    </w:tbl>
    <w:p>
      <w:pPr>
        <w:spacing w:before="240" w:beforeLines="100" w:after="240" w:afterLines="100"/>
        <w:rPr>
          <w:rFonts w:cs="Times New Roman" w:eastAsiaTheme="minorEastAsia"/>
          <w:b/>
        </w:rPr>
      </w:pPr>
      <w:r>
        <w:rPr>
          <w:rFonts w:cs="Times New Roman"/>
          <w:b/>
          <w:u w:val="single"/>
        </w:rPr>
        <w:t>Question 6</w:t>
      </w:r>
      <w:r>
        <w:rPr>
          <w:rFonts w:cs="Times New Roman"/>
          <w:b/>
        </w:rPr>
        <w:t>:</w:t>
      </w:r>
      <w:r>
        <w:rPr>
          <w:rFonts w:cs="Times New Roman"/>
          <w:b/>
          <w:bCs/>
        </w:rPr>
        <w:t xml:space="preserve"> If a R</w:t>
      </w:r>
      <w:r>
        <w:rPr>
          <w:rFonts w:hint="eastAsia" w:eastAsia="宋体" w:cs="Times New Roman"/>
          <w:b/>
          <w:bCs/>
        </w:rPr>
        <w:t>el-</w:t>
      </w:r>
      <w:r>
        <w:rPr>
          <w:rFonts w:cs="Times New Roman"/>
          <w:b/>
          <w:bCs/>
        </w:rPr>
        <w:t>15 clarification on the NPUSCH postponement to capture the missing cases (1~7) is agreed, do you have any modification on TP4?</w:t>
      </w:r>
    </w:p>
    <w:tbl>
      <w:tblPr>
        <w:tblStyle w:val="24"/>
        <w:tblW w:w="8789"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7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widowControl/>
              <w:autoSpaceDE w:val="0"/>
              <w:autoSpaceDN w:val="0"/>
              <w:adjustRightInd w:val="0"/>
              <w:snapToGrid w:val="0"/>
              <w:spacing w:after="120"/>
              <w:rPr>
                <w:rFonts w:eastAsia="宋体"/>
                <w:b/>
                <w:kern w:val="0"/>
                <w:sz w:val="22"/>
                <w:szCs w:val="20"/>
                <w:lang w:eastAsia="en-US"/>
              </w:rPr>
            </w:pPr>
            <w:r>
              <w:rPr>
                <w:rFonts w:hint="eastAsia" w:eastAsia="宋体"/>
                <w:b/>
                <w:kern w:val="0"/>
                <w:sz w:val="22"/>
                <w:szCs w:val="20"/>
                <w:lang w:eastAsia="en-US"/>
              </w:rPr>
              <w:t>Companies</w:t>
            </w:r>
          </w:p>
        </w:tc>
        <w:tc>
          <w:tcPr>
            <w:tcW w:w="7088" w:type="dxa"/>
          </w:tcPr>
          <w:p>
            <w:pPr>
              <w:widowControl/>
              <w:autoSpaceDE w:val="0"/>
              <w:autoSpaceDN w:val="0"/>
              <w:adjustRightInd w:val="0"/>
              <w:snapToGrid w:val="0"/>
              <w:spacing w:after="120"/>
              <w:rPr>
                <w:rFonts w:eastAsia="宋体"/>
                <w:b/>
                <w:kern w:val="0"/>
                <w:sz w:val="22"/>
                <w:szCs w:val="20"/>
                <w:lang w:eastAsia="en-US"/>
              </w:rPr>
            </w:pPr>
            <w:r>
              <w:rPr>
                <w:rFonts w:hint="eastAsia" w:eastAsia="宋体"/>
                <w:b/>
                <w:kern w:val="0"/>
                <w:sz w:val="22"/>
                <w:szCs w:val="20"/>
                <w:lang w:eastAsia="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widowControl/>
              <w:autoSpaceDE w:val="0"/>
              <w:autoSpaceDN w:val="0"/>
              <w:adjustRightInd w:val="0"/>
              <w:snapToGrid w:val="0"/>
              <w:spacing w:before="120" w:beforeLines="50" w:after="120" w:afterLines="50"/>
              <w:rPr>
                <w:rFonts w:eastAsia="宋体"/>
                <w:kern w:val="0"/>
                <w:szCs w:val="20"/>
              </w:rPr>
            </w:pPr>
            <w:r>
              <w:rPr>
                <w:rFonts w:eastAsia="宋体"/>
                <w:kern w:val="0"/>
                <w:szCs w:val="20"/>
              </w:rPr>
              <w:t>Ericsson</w:t>
            </w:r>
          </w:p>
        </w:tc>
        <w:tc>
          <w:tcPr>
            <w:tcW w:w="7088" w:type="dxa"/>
          </w:tcPr>
          <w:p>
            <w:pPr>
              <w:widowControl/>
              <w:shd w:val="clear" w:color="auto" w:fill="FDFDFD"/>
              <w:spacing w:before="120" w:beforeLines="50" w:after="120" w:afterLines="50"/>
              <w:rPr>
                <w:rFonts w:eastAsia="宋体"/>
                <w:kern w:val="0"/>
                <w:szCs w:val="20"/>
              </w:rPr>
            </w:pPr>
            <w:r>
              <w:rPr>
                <w:rFonts w:eastAsia="宋体"/>
                <w:kern w:val="0"/>
                <w:szCs w:val="20"/>
              </w:rPr>
              <w:t>If something is to be clarified in RAN1# 106-e, then TP4 is ok as it covers all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widowControl/>
              <w:autoSpaceDE w:val="0"/>
              <w:autoSpaceDN w:val="0"/>
              <w:adjustRightInd w:val="0"/>
              <w:snapToGrid w:val="0"/>
              <w:spacing w:before="120" w:beforeLines="50" w:after="120" w:afterLines="50"/>
              <w:rPr>
                <w:rFonts w:eastAsia="宋体"/>
                <w:kern w:val="0"/>
                <w:szCs w:val="20"/>
              </w:rPr>
            </w:pPr>
            <w:r>
              <w:rPr>
                <w:rFonts w:hint="eastAsia" w:eastAsia="宋体"/>
                <w:kern w:val="0"/>
                <w:szCs w:val="20"/>
              </w:rPr>
              <w:t>L</w:t>
            </w:r>
            <w:r>
              <w:rPr>
                <w:rFonts w:eastAsia="宋体"/>
                <w:kern w:val="0"/>
                <w:szCs w:val="20"/>
              </w:rPr>
              <w:t>enovo, Mot</w:t>
            </w:r>
            <w:r>
              <w:rPr>
                <w:rFonts w:hint="eastAsia" w:eastAsia="宋体"/>
                <w:kern w:val="0"/>
                <w:szCs w:val="20"/>
              </w:rPr>
              <w:t>o</w:t>
            </w:r>
            <w:r>
              <w:rPr>
                <w:rFonts w:eastAsia="宋体"/>
                <w:kern w:val="0"/>
                <w:szCs w:val="20"/>
              </w:rPr>
              <w:t>M</w:t>
            </w:r>
          </w:p>
        </w:tc>
        <w:tc>
          <w:tcPr>
            <w:tcW w:w="7088" w:type="dxa"/>
          </w:tcPr>
          <w:p>
            <w:pPr>
              <w:widowControl/>
              <w:shd w:val="clear" w:color="auto" w:fill="FDFDFD"/>
              <w:spacing w:before="120" w:beforeLines="50" w:after="120" w:afterLines="50"/>
              <w:rPr>
                <w:rFonts w:eastAsia="宋体"/>
                <w:kern w:val="0"/>
                <w:szCs w:val="20"/>
              </w:rPr>
            </w:pPr>
            <w:r>
              <w:rPr>
                <w:rFonts w:eastAsia="宋体"/>
                <w:kern w:val="0"/>
                <w:szCs w:val="20"/>
              </w:rPr>
              <w:t>We slightly prefer TP4.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widowControl/>
              <w:autoSpaceDE w:val="0"/>
              <w:autoSpaceDN w:val="0"/>
              <w:adjustRightInd w:val="0"/>
              <w:snapToGrid w:val="0"/>
              <w:spacing w:before="120" w:beforeLines="50" w:after="120" w:afterLines="50"/>
              <w:rPr>
                <w:rFonts w:eastAsia="宋体"/>
                <w:kern w:val="0"/>
                <w:szCs w:val="20"/>
              </w:rPr>
            </w:pPr>
            <w:r>
              <w:rPr>
                <w:rFonts w:eastAsia="宋体"/>
                <w:kern w:val="0"/>
                <w:szCs w:val="20"/>
              </w:rPr>
              <w:t>Huawei/HiSilicon</w:t>
            </w:r>
          </w:p>
        </w:tc>
        <w:tc>
          <w:tcPr>
            <w:tcW w:w="7088" w:type="dxa"/>
          </w:tcPr>
          <w:p>
            <w:pPr>
              <w:widowControl/>
              <w:shd w:val="clear" w:color="auto" w:fill="FDFDFD"/>
              <w:spacing w:before="120" w:beforeLines="50" w:after="120" w:afterLines="50"/>
              <w:rPr>
                <w:rFonts w:eastAsia="宋体"/>
                <w:kern w:val="0"/>
                <w:szCs w:val="20"/>
              </w:rPr>
            </w:pPr>
            <w:r>
              <w:rPr>
                <w:rFonts w:hint="eastAsia" w:eastAsia="宋体"/>
                <w:kern w:val="0"/>
                <w:szCs w:val="20"/>
              </w:rPr>
              <w:t>W</w:t>
            </w:r>
            <w:r>
              <w:rPr>
                <w:rFonts w:eastAsia="宋体"/>
                <w:kern w:val="0"/>
                <w:szCs w:val="20"/>
              </w:rPr>
              <w:t>e prefer to remove case 7 as commented before.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Align w:val="top"/>
          </w:tcPr>
          <w:p>
            <w:pPr>
              <w:widowControl/>
              <w:autoSpaceDE w:val="0"/>
              <w:autoSpaceDN w:val="0"/>
              <w:adjustRightInd w:val="0"/>
              <w:snapToGrid w:val="0"/>
              <w:spacing w:before="120" w:beforeLines="50" w:after="120" w:afterLines="50"/>
              <w:rPr>
                <w:rFonts w:hint="default" w:ascii="Times New Roman" w:hAnsi="Times New Roman" w:eastAsia="宋体" w:cstheme="minorBidi"/>
                <w:kern w:val="0"/>
                <w:szCs w:val="20"/>
                <w:lang w:val="en-US" w:eastAsia="zh-CN" w:bidi="ar-SA"/>
              </w:rPr>
            </w:pPr>
            <w:r>
              <w:rPr>
                <w:rFonts w:hint="eastAsia" w:eastAsia="宋体"/>
                <w:kern w:val="0"/>
                <w:szCs w:val="20"/>
                <w:lang w:val="en-US" w:eastAsia="zh-CN"/>
              </w:rPr>
              <w:t>ZTE, Sanechips</w:t>
            </w:r>
          </w:p>
        </w:tc>
        <w:tc>
          <w:tcPr>
            <w:tcW w:w="7088" w:type="dxa"/>
            <w:vAlign w:val="top"/>
          </w:tcPr>
          <w:p>
            <w:pPr>
              <w:widowControl/>
              <w:shd w:val="clear" w:color="auto" w:fill="FDFDFD"/>
              <w:spacing w:before="120" w:beforeLines="50" w:after="120" w:afterLines="50"/>
              <w:rPr>
                <w:rFonts w:hint="default" w:ascii="Times New Roman" w:hAnsi="Times New Roman" w:eastAsia="宋体" w:cstheme="minorBidi"/>
                <w:kern w:val="0"/>
                <w:szCs w:val="20"/>
                <w:lang w:val="en-US" w:eastAsia="zh-CN" w:bidi="ar-SA"/>
              </w:rPr>
            </w:pPr>
            <w:r>
              <w:rPr>
                <w:rFonts w:hint="eastAsia" w:eastAsia="宋体"/>
                <w:kern w:val="0"/>
                <w:szCs w:val="20"/>
                <w:lang w:val="en-US" w:eastAsia="zh-CN"/>
              </w:rPr>
              <w:t>We prefer to use TP4 to cover all the cases. It is worth to mention that whether to capture the Rel-14 scenario (NPRACH format 0 or format 1 of frame structure type 1 on non-anchor carriers) in case 7, depends on the Rel-14 modification discussion in Question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widowControl/>
              <w:autoSpaceDE w:val="0"/>
              <w:autoSpaceDN w:val="0"/>
              <w:adjustRightInd w:val="0"/>
              <w:snapToGrid w:val="0"/>
              <w:spacing w:before="120" w:beforeLines="50" w:after="120" w:afterLines="50"/>
              <w:rPr>
                <w:rFonts w:eastAsia="宋体"/>
                <w:kern w:val="0"/>
                <w:szCs w:val="20"/>
              </w:rPr>
            </w:pPr>
          </w:p>
        </w:tc>
        <w:tc>
          <w:tcPr>
            <w:tcW w:w="7088" w:type="dxa"/>
          </w:tcPr>
          <w:p>
            <w:pPr>
              <w:widowControl/>
              <w:shd w:val="clear" w:color="auto" w:fill="FDFDFD"/>
              <w:spacing w:before="120" w:beforeLines="50" w:after="120" w:afterLines="50"/>
              <w:rPr>
                <w:rFonts w:eastAsia="宋体"/>
                <w:kern w:val="0"/>
                <w:szCs w:val="20"/>
              </w:rPr>
            </w:pPr>
          </w:p>
        </w:tc>
      </w:tr>
    </w:tbl>
    <w:p>
      <w:pPr>
        <w:spacing w:before="240" w:beforeLines="100" w:after="240" w:afterLines="100"/>
        <w:rPr>
          <w:rFonts w:cs="Times New Roman" w:eastAsiaTheme="minorEastAsia"/>
          <w:b/>
        </w:rPr>
      </w:pPr>
    </w:p>
    <w:p>
      <w:pPr>
        <w:rPr>
          <w:rFonts w:eastAsiaTheme="minorEastAsia"/>
        </w:rPr>
      </w:pPr>
    </w:p>
    <w:p/>
    <w:p/>
    <w:p>
      <w:pPr>
        <w:pStyle w:val="2"/>
        <w:numPr>
          <w:ilvl w:val="0"/>
          <w:numId w:val="2"/>
        </w:numPr>
        <w:spacing w:line="360" w:lineRule="auto"/>
        <w:rPr>
          <w:lang w:eastAsia="zh-CN"/>
        </w:rPr>
      </w:pPr>
      <w:r>
        <w:rPr>
          <w:lang w:eastAsia="zh-CN"/>
        </w:rPr>
        <w:t>C</w:t>
      </w:r>
      <w:r>
        <w:rPr>
          <w:rFonts w:hint="eastAsia"/>
          <w:lang w:eastAsia="zh-CN"/>
        </w:rPr>
        <w:t>onclusion</w:t>
      </w:r>
    </w:p>
    <w:p>
      <w:pPr>
        <w:spacing w:before="120" w:beforeLines="50" w:after="120" w:afterLines="50" w:line="276" w:lineRule="auto"/>
        <w:rPr>
          <w:rFonts w:cs="Times New Roman"/>
        </w:rPr>
      </w:pPr>
      <w:r>
        <w:rPr>
          <w:rFonts w:cs="Times New Roman"/>
        </w:rPr>
        <w:t>To be added</w:t>
      </w:r>
    </w:p>
    <w:p>
      <w:pPr>
        <w:spacing w:before="120" w:beforeLines="50" w:after="120" w:afterLines="50" w:line="276" w:lineRule="auto"/>
        <w:rPr>
          <w:rFonts w:cs="Times New Roman"/>
        </w:rPr>
      </w:pPr>
    </w:p>
    <w:p>
      <w:pPr>
        <w:spacing w:before="120" w:beforeLines="50" w:after="120" w:afterLines="50" w:line="276" w:lineRule="auto"/>
        <w:rPr>
          <w:rFonts w:cs="Times New Roman"/>
        </w:rPr>
      </w:pPr>
    </w:p>
    <w:p>
      <w:pPr>
        <w:keepNext/>
        <w:widowControl/>
        <w:autoSpaceDE w:val="0"/>
        <w:autoSpaceDN w:val="0"/>
        <w:adjustRightInd w:val="0"/>
        <w:snapToGrid w:val="0"/>
        <w:spacing w:before="240" w:after="120"/>
        <w:ind w:left="431" w:hanging="431"/>
        <w:outlineLvl w:val="0"/>
        <w:rPr>
          <w:rFonts w:eastAsia="宋体" w:cs="Times New Roman"/>
          <w:b/>
          <w:bCs/>
          <w:kern w:val="0"/>
          <w:sz w:val="28"/>
          <w:szCs w:val="28"/>
          <w:lang w:eastAsia="en-US"/>
        </w:rPr>
      </w:pPr>
      <w:r>
        <w:rPr>
          <w:rFonts w:eastAsia="宋体" w:cs="Times New Roman"/>
          <w:b/>
          <w:bCs/>
          <w:kern w:val="0"/>
          <w:sz w:val="28"/>
          <w:szCs w:val="28"/>
          <w:lang w:eastAsia="en-US"/>
        </w:rPr>
        <w:t>References</w:t>
      </w:r>
      <w:r>
        <w:rPr>
          <w:rFonts w:eastAsia="宋体" w:cs="Times New Roman"/>
          <w:b/>
          <w:bCs/>
          <w:sz w:val="28"/>
          <w:szCs w:val="28"/>
        </w:rPr>
        <mc:AlternateContent>
          <mc:Choice Requires="wps">
            <w:drawing>
              <wp:anchor distT="0" distB="0" distL="114300" distR="114300" simplePos="0" relativeHeight="251659264" behindDoc="0" locked="1" layoutInCell="0" hidden="1" allowOverlap="1">
                <wp:simplePos x="0" y="0"/>
                <wp:positionH relativeFrom="page">
                  <wp:posOffset>0</wp:posOffset>
                </wp:positionH>
                <wp:positionV relativeFrom="page">
                  <wp:posOffset>0</wp:posOffset>
                </wp:positionV>
                <wp:extent cx="635" cy="635"/>
                <wp:effectExtent l="9525" t="9525" r="8890" b="8890"/>
                <wp:wrapNone/>
                <wp:docPr id="1" name="任意多边形 4" descr="E15342G@835955749B6E11EC749357G609;;=683@CYV41043!!!!!!BIHO@]v41043!!!!@7G01C71102E29E17G3S0,18yyyy!It`vdh!Bnoushctuhno!Udlqm`ud/enb!!!!!!!!!!!!!!!!!!!!!!!!!!!!!!!!!!!!!!!!!!!!!!!!!!!!!!!!!!!!!!!!!!!!!!!!!!!!!!!!!!!!!!!!!!!!!!!!!!!!!!!!!!!!!!!!!!!!!!!!!!!!!!!!!!!!!!!!!!!!!!!!!!!!!!!!!!!!!!!!!!!!!!!!!!!!!!!!!!!!!!!!!!!!!!!!!!!!!!!!!!!!!!!!!!!!!!!!!!!!!!!!!!!!!!!!!!!!!!!!!!!!!!!!!!!!!!!!!!!!!!!!!!!!!!!!!!!!!!!!!!!!!!!!!!!!!!!!!!!!!!!!!!!!!!!!!!!!!!!!!!!!!!!!!!!!!!!!!!!!!!!!!!!!!!!!!!!!!!!!!!!!!!!!!!!!!!!!!!!!!!!!!!!!!!!!!!!!!!!!!!!!!!!!!!!!!!!!!!!!!!!!!!!!!!!!!!!!!!!!!!!!!!!!!!!!!!!!!!!!!!!!!!!!!!!!!!!!!!!!!!!!!!!!!!!!!!!!!!!!!!!!!!!!!!!!!!!!!!!!!!!!!!!!!!!!!!!!!!!!!!!!!!!!!!!!!!!!!!!!!!!!!!!!!!!!!!!!!!!!!!!!!!!!!!!!!!!!!!!!!!!!!!!!!!!!!!!!!!!!!!!!!!!!!!!!!!!!!!!!!!!!!!!!!!!!!!!!!!!!!!!!!!!!!!!!!!!!!!!!!!!!!!!!!!!!!!!!!!!!!!!!!!!!!!!!!!!!!!!!!!!!!!!!!!!!!!!!!!!!!!!!!!!!!!!!!!!!!!!!!!!!!!!!!!!!!!!!!!!!!!!!!!!!!!!!!!!!!!!!!!!!!!!!!!!!!!!!!!!!!!!!!!!!!!!!!!!!!!!!!!!!!!!!!!!!!!!!!!!!!!!!!!!!!!!!!!!!!!!!!!!!!!!!!!!!!!!!!!!!!!!!!!!!!!!!!!!!!!!!!!!!!!!!!!!!!!!!!!!!!!!!!!!!!!!!!!!!!!!!!!!!!!!!!!!!!!!!!!!!!!!!!!!!!!!!!!!!!!!!!!!!!!!!!!!!!!!!!!!!!!!!!!!!!!!!!!!!!!!!!!!!!!!!!!!!!!!!!!!!!!!!!!!!!!!!!!!!!!!!!!!!!!!!!!!!!!!!!!!!!!!!!!!!!!!!!!!!!!!!!!!!!!!!!!!!!!!!!!!!!!!!!!!!!!!!!!!!!!!!!!!!!!!!!!!!!!!!!!!!!!!!!!!!!!!!!!!!!!!!!!!!!!!!!!!!!!!!!!!!!!!!!!!!!!!!!!!!!!!!!!!!!!!!!!!!!!!!!!!!!!!!!!!!!!!!!!!!!!!!!!!!!!!!!!!!!!!!!!!!!!!!!!!!!!!!!!!!!!!!!!!!!!!!!!!!!!!!!!!!!!!!!!!!!!!!!!!!!!!!!!!!!!!!!!!!!!!!!!!!!!!!!!!!!!!!!!!!!!!!!!!!!!!!!!!!!!!!!!!!!!!!!!!!!!!!!!!!!!!!!!!!!!!!!!!!!!!!!!!!!!!!!!!!!!!!!!!!!!!!!!!!!!!!!!!!!!!!!!!!!!!!!!!!!!!!!!!!!!!!!!!!!!!!!!!!!!!!!!!!!!!!!!!!!!!!!!!!!!!!!!!!!!!!!!!!!!!!!!!!!!!!!!!!!!!!!!!!!!!!!!!!!!!!!!!!!!!!!!!!!!!!!!!!!!!!!!!!!!!!!!!!!!!!!!!!!!!!!!!!!!!!!!!!!!!!!!!!!!!!!!!!!!!!!!!!!!!!!!!!!!!!!!!!!!!!!!!!!!!!!!!!!!!!!!!!!!!!!!!!!!!!!!!!!!!!!!!!!!!!!!!!!!!!!!!!!!!!!!!!!!!!!!!!!!!!!!!!!!!!!!!!!!!!!!!!!!!!!!!!!!!!!!!!!!!!!!!!!!!!!!!!!!!!!!!!!!!!!!!!!!!!!!!!!!!!!!!!!!!!!!!!!!!!!!!!!!!!!!!!!!!!!!!!!!!!!!!!!!!!!!!!!!!!!!!!!!!!!!!!!!!!!!!!!!!!!!!!!!!!!!!!!!!!!!!!!!!!!!!!!!!!!!!!!!!!!!!!!!!!!!!!!!!!!!!!!!!!!!!!!!!!!!!!!!!!!!!!!!!!!!!!!!!!!!!!!!!!!!!!!!!!!!!!!!!!!!!!!!!!!!!!!!!!!!!!!!!!!!!!!!!!!!!!!!!!!!!!!!!!!!!!!!!!!!!!!!!!!!!!!!!!!!!!!!!!!!!!!!!!!!!!!!!!!!!!!!!!!!!!!!!!!!!!!!!!!!!!!!!!!!!!!!!!!!!!!!!!!!!!!!!!!!!!!!!!!!!!!!!!!!!!!!!!!!!!!!!!!!!!!!!!!!!!!!!!!!!!!!!!!!!!!!!!!!!!!!!!!!!!!!!!!!!!!!!!!!!!!!!!!1!^" hidden="1"/>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任意多边形 4" o:spid="_x0000_s1026" o:spt="100" alt="E15342G@835955749B6E11EC749357G609;;=683@CYV41043!!!!!!BIHO@]v41043!!!!@7G01C71102E29E17G3S0,18yyyy!It`vdh!Bnoushctuhno!Udlqm`ud/enb!!!!!!!!!!!!!!!!!!!!!!!!!!!!!!!!!!!!!!!!!!!!!!!!!!!!!!!!!!!!!!!!!!!!!!!!!!!!!!!!!!!!!!!!!!!!!!!!!!!!!!!!!!!!!!!!!!!!!!!!!!!!!!!!!!!!!!!!!!!!!!!!!!!!!!!!!!!!!!!!!!!!!!!!!!!!!!!!!!!!!!!!!!!!!!!!!!!!!!!!!!!!!!!!!!!!!!!!!!!!!!!!!!!!!!!!!!!!!!!!!!!!!!!!!!!!!!!!!!!!!!!!!!!!!!!!!!!!!!!!!!!!!!!!!!!!!!!!!!!!!!!!!!!!!!!!!!!!!!!!!!!!!!!!!!!!!!!!!!!!!!!!!!!!!!!!!!!!!!!!!!!!!!!!!!!!!!!!!!!!!!!!!!!!!!!!!!!!!!!!!!!!!!!!!!!!!!!!!!!!!!!!!!!!!!!!!!!!!!!!!!!!!!!!!!!!!!!!!!!!!!!!!!!!!!!!!!!!!!!!!!!!!!!!!!!!!!!!!!!!!!!!!!!!!!!!!!!!!!!!!!!!!!!!!!!!!!!!!!!!!!!!!!!!!!!!!!!!!!!!!!!!!!!!!!!!!!!!!!!!!!!!!!!!!!!!!!!!!!!!!!!!!!!!!!!!!!!!!!!!!!!!!!!!!!!!!!!!!!!!!!!!!!!!!!!!!!!!!!!!!!!!!!!!!!!!!!!!!!!!!!!!!!!!!!!!!!!!!!!!!!!!!!!!!!!!!!!!!!!!!!!!!!!!!!!!!!!!!!!!!!!!!!!!!!!!!!!!!!!!!!!!!!!!!!!!!!!!!!!!!!!!!!!!!!!!!!!!!!!!!!!!!!!!!!!!!!!!!!!!!!!!!!!!!!!!!!!!!!!!!!!!!!!!!!!!!!!!!!!!!!!!!!!!!!!!!!!!!!!!!!!!!!!!!!!!!!!!!!!!!!!!!!!!!!!!!!!!!!!!!!!!!!!!!!!!!!!!!!!!!!!!!!!!!!!!!!!!!!!!!!!!!!!!!!!!!!!!!!!!!!!!!!!!!!!!!!!!!!!!!!!!!!!!!!!!!!!!!!!!!!!!!!!!!!!!!!!!!!!!!!!!!!!!!!!!!!!!!!!!!!!!!!!!!!!!!!!!!!!!!!!!!!!!!!!!!!!!!!!!!!!!!!!!!!!!!!!!!!!!!!!!!!!!!!!!!!!!!!!!!!!!!!!!!!!!!!!!!!!!!!!!!!!!!!!!!!!!!!!!!!!!!!!!!!!!!!!!!!!!!!!!!!!!!!!!!!!!!!!!!!!!!!!!!!!!!!!!!!!!!!!!!!!!!!!!!!!!!!!!!!!!!!!!!!!!!!!!!!!!!!!!!!!!!!!!!!!!!!!!!!!!!!!!!!!!!!!!!!!!!!!!!!!!!!!!!!!!!!!!!!!!!!!!!!!!!!!!!!!!!!!!!!!!!!!!!!!!!!!!!!!!!!!!!!!!!!!!!!!!!!!!!!!!!!!!!!!!!!!!!!!!!!!!!!!!!!!!!!!!!!!!!!!!!!!!!!!!!!!!!!!!!!!!!!!!!!!!!!!!!!!!!!!!!!!!!!!!!!!!!!!!!!!!!!!!!!!!!!!!!!!!!!!!!!!!!!!!!!!!!!!!!!!!!!!!!!!!!!!!!!!!!!!!!!!!!!!!!!!!!!!!!!!!!!!!!!!!!!!!!!!!!!!!!!!!!!!!!!!!!!!!!!!!!!!!!!!!!!!!!!!!!!!!!!!!!!!!!!!!!!!!!!!!!!!!!!!!!!!!!!!!!!!!!!!!!!!!!!!!!!!!!!!!!!!!!!!!!!!!!!!!!!!!!!!!!!!!!!!!!!!!!!!!!!!!!!!!!!!!!!!!!!!!!!!!!!!!!!!!!!!!!!!!!!!!!!!!!!!!!!!!!!!!!!!!!!!!!!!!!!!!!!!!!!!!!!!!!!!!!!!!!!!!!!!!!!!!!!!!!!!!!!!!!!!!!!!!!!!!!!!!!!!!!!!!!!!!!!!!!!!!!!!!!!!!!!!!!!!!!!!!!!!!!!!!!!!!!!!!!!!!!!!!!!!!!!!!!!!!!!!!!!!!!!!!!!!!!!!!!!!!!!!!!!!!!!!!!!!!!!!!!!!!!!!!!!!!!!!!!!!!!!!!!!!!!!!!!!!!!!!!!!!!!!!!!!!!!!!!!!!!!!!!!!!!!!!!!!!!!!!!!!!!!!!!!!!!!!!!!!!!!!!!!!!!!!!!!!!!!!!!!!!!!!!!!!!!!!!!!!!!!!!!!!!!!!!!!!!!!!!!!!!!!!!!!!!!!!!!!!!!!!!!!!!!!!!!!!!!!!!!!!!!!!!!!!!!!!!!!!!!!!!!!!!!!!!!!!!!!!!!!!!!!!!!!!!!!!!!!!!!!!!!!!!!!!!!!!!!!!!!!!!!!!!!!!!!!!!!!!!!!!!!!!!!!!!!!!!!!1!^" style="position:absolute;left:0pt;margin-left:0pt;margin-top:0pt;height:0.05pt;width:0.05pt;mso-position-horizontal-relative:page;mso-position-vertical-relative:page;visibility:hidden;z-index:251659264;mso-width-relative:page;mso-height-relative:page;" fillcolor="#FFFFFF" filled="t" stroked="t" coordsize="21600,21600" o:allowincell="f"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p>
    <w:p>
      <w:pPr>
        <w:widowControl/>
        <w:autoSpaceDE w:val="0"/>
        <w:autoSpaceDN w:val="0"/>
        <w:adjustRightInd w:val="0"/>
        <w:snapToGrid w:val="0"/>
        <w:spacing w:after="60"/>
        <w:rPr>
          <w:rFonts w:eastAsia="宋体" w:cs="Times New Roman"/>
          <w:kern w:val="0"/>
          <w:lang w:eastAsia="en-US"/>
        </w:rPr>
      </w:pPr>
      <w:r>
        <w:rPr>
          <w:rFonts w:eastAsia="宋体" w:cs="Times New Roman"/>
          <w:kern w:val="0"/>
          <w:lang w:eastAsia="en-US"/>
        </w:rPr>
        <w:t xml:space="preserve">[1] 3GPP, </w:t>
      </w:r>
      <w:r>
        <w:rPr>
          <w:rFonts w:ascii="Times" w:hAnsi="Times" w:eastAsia="Batang" w:cs="Times New Roman"/>
          <w:kern w:val="0"/>
          <w:szCs w:val="24"/>
          <w:lang w:eastAsia="ko" w:bidi="ar"/>
        </w:rPr>
        <w:t>R1-2106839</w:t>
      </w:r>
      <w:r>
        <w:rPr>
          <w:rFonts w:eastAsia="宋体" w:cs="Times New Roman"/>
          <w:kern w:val="0"/>
          <w:lang w:eastAsia="en-US"/>
        </w:rPr>
        <w:t>, Draft Rel-14 CR on Clarification on NPUSCH postponement for NB-IoT, RAN1 #106-e, ZTE, Sanechips</w:t>
      </w:r>
    </w:p>
    <w:p>
      <w:pPr>
        <w:widowControl/>
        <w:autoSpaceDE w:val="0"/>
        <w:autoSpaceDN w:val="0"/>
        <w:adjustRightInd w:val="0"/>
        <w:snapToGrid w:val="0"/>
        <w:spacing w:after="60"/>
        <w:rPr>
          <w:rFonts w:eastAsia="宋体" w:cs="Times New Roman"/>
          <w:kern w:val="0"/>
          <w:lang w:eastAsia="en-US"/>
        </w:rPr>
      </w:pPr>
      <w:r>
        <w:rPr>
          <w:rFonts w:eastAsia="宋体" w:cs="Times New Roman"/>
          <w:kern w:val="0"/>
          <w:lang w:eastAsia="en-US"/>
        </w:rPr>
        <w:t xml:space="preserve">[2] 3GPP, </w:t>
      </w:r>
      <w:r>
        <w:rPr>
          <w:rFonts w:ascii="Times" w:hAnsi="Times" w:eastAsia="Batang" w:cs="Times New Roman"/>
          <w:kern w:val="0"/>
          <w:szCs w:val="24"/>
          <w:lang w:eastAsia="ko" w:bidi="ar"/>
        </w:rPr>
        <w:t>R1-2108119</w:t>
      </w:r>
      <w:r>
        <w:rPr>
          <w:rFonts w:eastAsia="宋体" w:cs="Times New Roman"/>
          <w:kern w:val="0"/>
          <w:lang w:eastAsia="en-US"/>
        </w:rPr>
        <w:t>, Clarification on NPUSCH postponement when the NPRACH resource is implicitly indicated, RAN1 #106-e, Ericsson</w:t>
      </w:r>
    </w:p>
    <w:p>
      <w:pPr>
        <w:widowControl/>
        <w:autoSpaceDE w:val="0"/>
        <w:autoSpaceDN w:val="0"/>
        <w:adjustRightInd w:val="0"/>
        <w:snapToGrid w:val="0"/>
        <w:spacing w:after="60"/>
        <w:rPr>
          <w:rFonts w:eastAsia="宋体" w:cs="Times New Roman"/>
          <w:kern w:val="0"/>
          <w:lang w:eastAsia="en-US"/>
        </w:rPr>
      </w:pPr>
      <w:r>
        <w:rPr>
          <w:rFonts w:eastAsia="宋体" w:cs="Times New Roman"/>
          <w:kern w:val="0"/>
          <w:lang w:eastAsia="en-US"/>
        </w:rPr>
        <w:t xml:space="preserve">[3] 3GPP, </w:t>
      </w:r>
      <w:r>
        <w:rPr>
          <w:rFonts w:ascii="Times" w:hAnsi="Times" w:eastAsia="Batang" w:cs="Times New Roman"/>
          <w:kern w:val="0"/>
          <w:szCs w:val="24"/>
          <w:lang w:eastAsia="ko" w:bidi="ar"/>
        </w:rPr>
        <w:t>R1-2106561</w:t>
      </w:r>
      <w:r>
        <w:rPr>
          <w:rFonts w:eastAsia="宋体" w:cs="Times New Roman"/>
          <w:kern w:val="0"/>
          <w:lang w:eastAsia="en-US"/>
        </w:rPr>
        <w:t>, Discussion on NPUSCH postponement when overlapping with NPRACH, RAN1 #106-e, Huawei, HiSilicon</w:t>
      </w:r>
    </w:p>
    <w:p>
      <w:pPr>
        <w:widowControl/>
        <w:autoSpaceDE w:val="0"/>
        <w:autoSpaceDN w:val="0"/>
        <w:adjustRightInd w:val="0"/>
        <w:snapToGrid w:val="0"/>
        <w:spacing w:after="60"/>
        <w:rPr>
          <w:rFonts w:eastAsia="宋体" w:cs="Times New Roman"/>
          <w:kern w:val="0"/>
          <w:lang w:eastAsia="en-US"/>
        </w:rPr>
      </w:pPr>
      <w:r>
        <w:rPr>
          <w:rFonts w:eastAsia="宋体" w:cs="Times New Roman"/>
          <w:kern w:val="0"/>
          <w:lang w:eastAsia="en-US"/>
        </w:rPr>
        <w:t xml:space="preserve">[4] 3GPP, </w:t>
      </w:r>
      <w:r>
        <w:rPr>
          <w:rFonts w:ascii="Times" w:hAnsi="Times" w:eastAsia="Batang" w:cs="Times New Roman"/>
          <w:kern w:val="0"/>
          <w:szCs w:val="24"/>
          <w:lang w:eastAsia="ko" w:bidi="ar"/>
        </w:rPr>
        <w:t>R1-2107686</w:t>
      </w:r>
      <w:r>
        <w:rPr>
          <w:rFonts w:eastAsia="宋体" w:cs="Times New Roman"/>
          <w:kern w:val="0"/>
          <w:lang w:eastAsia="en-US"/>
        </w:rPr>
        <w:t>, NPUSCH postponement for NB-IoT, RAN1 #106-e, Huawei, HiSilicon</w:t>
      </w:r>
    </w:p>
    <w:p>
      <w:pPr>
        <w:widowControl/>
        <w:autoSpaceDE w:val="0"/>
        <w:autoSpaceDN w:val="0"/>
        <w:adjustRightInd w:val="0"/>
        <w:snapToGrid w:val="0"/>
        <w:spacing w:after="60"/>
        <w:rPr>
          <w:rFonts w:eastAsia="宋体" w:cs="Times New Roman"/>
          <w:kern w:val="0"/>
          <w:lang w:eastAsia="en-US"/>
        </w:rPr>
      </w:pPr>
      <w:r>
        <w:rPr>
          <w:rFonts w:eastAsia="宋体" w:cs="Times New Roman"/>
          <w:kern w:val="0"/>
          <w:lang w:eastAsia="en-US"/>
        </w:rPr>
        <w:t xml:space="preserve">[5] 3GPP, </w:t>
      </w:r>
      <w:r>
        <w:rPr>
          <w:rFonts w:ascii="Times" w:hAnsi="Times" w:eastAsia="Batang" w:cs="Times New Roman"/>
          <w:kern w:val="0"/>
          <w:szCs w:val="24"/>
          <w:lang w:eastAsia="ko" w:bidi="ar"/>
        </w:rPr>
        <w:t>R1-2106840</w:t>
      </w:r>
      <w:r>
        <w:rPr>
          <w:rFonts w:eastAsia="宋体" w:cs="Times New Roman"/>
          <w:kern w:val="0"/>
          <w:lang w:eastAsia="en-US"/>
        </w:rPr>
        <w:t>, Draft Rel-15 CR on Clarification on NPUSCH postponement for NB-IoT, ZTE, Sanechips</w:t>
      </w:r>
    </w:p>
    <w:p>
      <w:pPr>
        <w:widowControl/>
        <w:autoSpaceDE w:val="0"/>
        <w:autoSpaceDN w:val="0"/>
        <w:adjustRightInd w:val="0"/>
        <w:snapToGrid w:val="0"/>
        <w:spacing w:after="60"/>
        <w:rPr>
          <w:rFonts w:eastAsia="宋体" w:cs="Times New Roman"/>
          <w:kern w:val="0"/>
          <w:lang w:eastAsia="en-US"/>
        </w:rPr>
      </w:pPr>
      <w:r>
        <w:rPr>
          <w:rFonts w:eastAsia="宋体" w:cs="Times New Roman"/>
          <w:kern w:val="0"/>
          <w:lang w:eastAsia="en-US"/>
        </w:rPr>
        <w:t>[6] 3GPP, R1-2106299, Summary of [105-e-LTE-6.1CRs-03] Email discussion/approval on R1-2105398 and R1-2105940, Moderator (ZTE)</w:t>
      </w:r>
    </w:p>
    <w:sectPr>
      <w:pgSz w:w="11909" w:h="16834"/>
      <w:pgMar w:top="1440" w:right="1152" w:bottom="1440" w:left="144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Batang">
    <w:panose1 w:val="02030600000101010101"/>
    <w:charset w:val="81"/>
    <w:family w:val="auto"/>
    <w:pitch w:val="default"/>
    <w:sig w:usb0="B00002AF" w:usb1="69D77CFB" w:usb2="00000030" w:usb3="00000000" w:csb0="4008009F" w:csb1="DFD70000"/>
  </w:font>
  <w:font w:name="Calibri Light">
    <w:panose1 w:val="020F0302020204030204"/>
    <w:charset w:val="00"/>
    <w:family w:val="swiss"/>
    <w:pitch w:val="default"/>
    <w:sig w:usb0="A00002EF" w:usb1="4000207B"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MS Mincho">
    <w:panose1 w:val="02020609040205080304"/>
    <w:charset w:val="80"/>
    <w:family w:val="roman"/>
    <w:pitch w:val="default"/>
    <w:sig w:usb0="E00002FF" w:usb1="6AC7FDFB" w:usb2="00000012" w:usb3="00000000" w:csb0="4002009F" w:csb1="DFD70000"/>
  </w:font>
  <w:font w:name="Times">
    <w:altName w:val="Times New Roman"/>
    <w:panose1 w:val="02020603050405020304"/>
    <w:charset w:val="00"/>
    <w:family w:val="roman"/>
    <w:pitch w:val="default"/>
    <w:sig w:usb0="00000000" w:usb1="00000000" w:usb2="00000009" w:usb3="00000000" w:csb0="000001FF" w:csb1="00000000"/>
  </w:font>
  <w:font w:name="Arial Unicode MS">
    <w:panose1 w:val="020B0604020202020204"/>
    <w:charset w:val="86"/>
    <w:family w:val="swiss"/>
    <w:pitch w:val="default"/>
    <w:sig w:usb0="FFFFFFFF" w:usb1="E9FFFFFF" w:usb2="0000003F" w:usb3="00000000" w:csb0="603F01FF" w:csb1="FFFF0000"/>
  </w:font>
  <w:font w:name="Courier New">
    <w:panose1 w:val="02070309020205020404"/>
    <w:charset w:val="00"/>
    <w:family w:val="modern"/>
    <w:pitch w:val="default"/>
    <w:sig w:usb0="E0002AFF" w:usb1="C0007843" w:usb2="00000009" w:usb3="00000000" w:csb0="400001FF" w:csb1="FFFF0000"/>
  </w:font>
  <w:font w:name="Cambria Math">
    <w:panose1 w:val="02040503050406030204"/>
    <w:charset w:val="00"/>
    <w:family w:val="roman"/>
    <w:pitch w:val="default"/>
    <w:sig w:usb0="E00002FF" w:usb1="42002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A2B86"/>
    <w:multiLevelType w:val="multilevel"/>
    <w:tmpl w:val="322A2B86"/>
    <w:lvl w:ilvl="0" w:tentative="0">
      <w:start w:val="1"/>
      <w:numFmt w:val="bullet"/>
      <w:pStyle w:val="2"/>
      <w:lvlText w:val=""/>
      <w:lvlJc w:val="left"/>
      <w:pPr>
        <w:ind w:left="988" w:hanging="420"/>
      </w:pPr>
      <w:rPr>
        <w:rFonts w:hint="default" w:ascii="Wingdings" w:hAnsi="Wingdings"/>
        <w:sz w:val="21"/>
      </w:rPr>
    </w:lvl>
    <w:lvl w:ilvl="1" w:tentative="0">
      <w:start w:val="1"/>
      <w:numFmt w:val="bullet"/>
      <w:lvlText w:val=""/>
      <w:lvlJc w:val="left"/>
      <w:pPr>
        <w:ind w:left="1408" w:hanging="420"/>
      </w:pPr>
      <w:rPr>
        <w:rFonts w:hint="default" w:ascii="Wingdings" w:hAnsi="Wingdings"/>
      </w:rPr>
    </w:lvl>
    <w:lvl w:ilvl="2" w:tentative="0">
      <w:start w:val="1"/>
      <w:numFmt w:val="bullet"/>
      <w:lvlText w:val=""/>
      <w:lvlJc w:val="left"/>
      <w:pPr>
        <w:ind w:left="1828" w:hanging="420"/>
      </w:pPr>
      <w:rPr>
        <w:rFonts w:hint="default" w:ascii="Wingdings" w:hAnsi="Wingdings"/>
      </w:rPr>
    </w:lvl>
    <w:lvl w:ilvl="3" w:tentative="0">
      <w:start w:val="1"/>
      <w:numFmt w:val="bullet"/>
      <w:lvlText w:val=""/>
      <w:lvlJc w:val="left"/>
      <w:pPr>
        <w:ind w:left="2248" w:hanging="420"/>
      </w:pPr>
      <w:rPr>
        <w:rFonts w:hint="default" w:ascii="Wingdings" w:hAnsi="Wingdings"/>
      </w:rPr>
    </w:lvl>
    <w:lvl w:ilvl="4" w:tentative="0">
      <w:start w:val="1"/>
      <w:numFmt w:val="bullet"/>
      <w:lvlText w:val=""/>
      <w:lvlJc w:val="left"/>
      <w:pPr>
        <w:ind w:left="2668" w:hanging="420"/>
      </w:pPr>
      <w:rPr>
        <w:rFonts w:hint="default" w:ascii="Wingdings" w:hAnsi="Wingdings"/>
      </w:rPr>
    </w:lvl>
    <w:lvl w:ilvl="5" w:tentative="0">
      <w:start w:val="1"/>
      <w:numFmt w:val="bullet"/>
      <w:lvlText w:val=""/>
      <w:lvlJc w:val="left"/>
      <w:pPr>
        <w:ind w:left="3088" w:hanging="420"/>
      </w:pPr>
      <w:rPr>
        <w:rFonts w:hint="default" w:ascii="Wingdings" w:hAnsi="Wingdings"/>
      </w:rPr>
    </w:lvl>
    <w:lvl w:ilvl="6" w:tentative="0">
      <w:start w:val="1"/>
      <w:numFmt w:val="bullet"/>
      <w:lvlText w:val=""/>
      <w:lvlJc w:val="left"/>
      <w:pPr>
        <w:ind w:left="3508" w:hanging="420"/>
      </w:pPr>
      <w:rPr>
        <w:rFonts w:hint="default" w:ascii="Wingdings" w:hAnsi="Wingdings"/>
      </w:rPr>
    </w:lvl>
    <w:lvl w:ilvl="7" w:tentative="0">
      <w:start w:val="1"/>
      <w:numFmt w:val="bullet"/>
      <w:lvlText w:val=""/>
      <w:lvlJc w:val="left"/>
      <w:pPr>
        <w:ind w:left="3928" w:hanging="420"/>
      </w:pPr>
      <w:rPr>
        <w:rFonts w:hint="default" w:ascii="Wingdings" w:hAnsi="Wingdings"/>
      </w:rPr>
    </w:lvl>
    <w:lvl w:ilvl="8" w:tentative="0">
      <w:start w:val="1"/>
      <w:numFmt w:val="bullet"/>
      <w:lvlText w:val=""/>
      <w:lvlJc w:val="left"/>
      <w:pPr>
        <w:ind w:left="4348" w:hanging="420"/>
      </w:pPr>
      <w:rPr>
        <w:rFonts w:hint="default" w:ascii="Wingdings" w:hAnsi="Wingdings"/>
      </w:rPr>
    </w:lvl>
  </w:abstractNum>
  <w:abstractNum w:abstractNumId="1">
    <w:nsid w:val="359D7B4E"/>
    <w:multiLevelType w:val="multilevel"/>
    <w:tmpl w:val="359D7B4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7AC35690"/>
    <w:multiLevelType w:val="multilevel"/>
    <w:tmpl w:val="7AC3569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
    <w15:presenceInfo w15:providerId="None" w15:userId="ZTE"/>
  </w15:person>
  <w15:person w15:author="Ericsson">
    <w15:presenceInfo w15:providerId="None" w15:userId="Ericsson"/>
  </w15:person>
  <w15:person w15:author="作者">
    <w15:presenceInfo w15:providerId="None" w15:userId="作者"/>
  </w15:person>
  <w15:person w15:author="10053701">
    <w15:presenceInfo w15:providerId="None" w15:userId="100537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val="1"/>
  <w:bordersDoNotSurroundHeader w:val="1"/>
  <w:bordersDoNotSurroundFooter w:val="1"/>
  <w:documentProtection w:enforcement="0"/>
  <w:defaultTabStop w:val="420"/>
  <w:hyphenationZone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416"/>
    <w:rsid w:val="00020A8C"/>
    <w:rsid w:val="00035C9F"/>
    <w:rsid w:val="00037AF8"/>
    <w:rsid w:val="00037E3E"/>
    <w:rsid w:val="00041B2D"/>
    <w:rsid w:val="000463AD"/>
    <w:rsid w:val="0004757C"/>
    <w:rsid w:val="00050F44"/>
    <w:rsid w:val="00065233"/>
    <w:rsid w:val="00067C55"/>
    <w:rsid w:val="00074A01"/>
    <w:rsid w:val="00080A68"/>
    <w:rsid w:val="00082177"/>
    <w:rsid w:val="0008608E"/>
    <w:rsid w:val="000A1610"/>
    <w:rsid w:val="000A1AA5"/>
    <w:rsid w:val="000A3974"/>
    <w:rsid w:val="000B44B5"/>
    <w:rsid w:val="000B7BCF"/>
    <w:rsid w:val="000C3B58"/>
    <w:rsid w:val="000C4662"/>
    <w:rsid w:val="000D2D22"/>
    <w:rsid w:val="000D58B6"/>
    <w:rsid w:val="000D665B"/>
    <w:rsid w:val="000E166D"/>
    <w:rsid w:val="000E1CBE"/>
    <w:rsid w:val="001031B6"/>
    <w:rsid w:val="00112932"/>
    <w:rsid w:val="00114EC1"/>
    <w:rsid w:val="00130FB9"/>
    <w:rsid w:val="00171C5A"/>
    <w:rsid w:val="00181A96"/>
    <w:rsid w:val="001902F5"/>
    <w:rsid w:val="001A1642"/>
    <w:rsid w:val="001A485F"/>
    <w:rsid w:val="001A4B10"/>
    <w:rsid w:val="001B70EB"/>
    <w:rsid w:val="001C56C7"/>
    <w:rsid w:val="001C60FC"/>
    <w:rsid w:val="001F02B1"/>
    <w:rsid w:val="001F6DE0"/>
    <w:rsid w:val="00207AE2"/>
    <w:rsid w:val="002174EA"/>
    <w:rsid w:val="0022296A"/>
    <w:rsid w:val="002270E4"/>
    <w:rsid w:val="00230463"/>
    <w:rsid w:val="00233507"/>
    <w:rsid w:val="002354F9"/>
    <w:rsid w:val="00241206"/>
    <w:rsid w:val="00245356"/>
    <w:rsid w:val="00246C14"/>
    <w:rsid w:val="00252AC1"/>
    <w:rsid w:val="0025318B"/>
    <w:rsid w:val="002559CA"/>
    <w:rsid w:val="002570E8"/>
    <w:rsid w:val="0028081F"/>
    <w:rsid w:val="002852B4"/>
    <w:rsid w:val="00293F43"/>
    <w:rsid w:val="002A643D"/>
    <w:rsid w:val="002B556F"/>
    <w:rsid w:val="002C27FC"/>
    <w:rsid w:val="002D2577"/>
    <w:rsid w:val="002D7C41"/>
    <w:rsid w:val="002E097D"/>
    <w:rsid w:val="002F16CF"/>
    <w:rsid w:val="00303673"/>
    <w:rsid w:val="00311F71"/>
    <w:rsid w:val="0031530E"/>
    <w:rsid w:val="00325766"/>
    <w:rsid w:val="00341519"/>
    <w:rsid w:val="00344844"/>
    <w:rsid w:val="00356C30"/>
    <w:rsid w:val="003774F0"/>
    <w:rsid w:val="00382B76"/>
    <w:rsid w:val="003A1C4D"/>
    <w:rsid w:val="003A39C1"/>
    <w:rsid w:val="003C43B6"/>
    <w:rsid w:val="00404EB6"/>
    <w:rsid w:val="004172B8"/>
    <w:rsid w:val="00435E24"/>
    <w:rsid w:val="00437297"/>
    <w:rsid w:val="004429DD"/>
    <w:rsid w:val="004466E0"/>
    <w:rsid w:val="004473DF"/>
    <w:rsid w:val="004521F3"/>
    <w:rsid w:val="00464BC8"/>
    <w:rsid w:val="0047071C"/>
    <w:rsid w:val="004769EB"/>
    <w:rsid w:val="0048399F"/>
    <w:rsid w:val="004929EA"/>
    <w:rsid w:val="0049488F"/>
    <w:rsid w:val="00495874"/>
    <w:rsid w:val="004A3ED1"/>
    <w:rsid w:val="004A709D"/>
    <w:rsid w:val="004B60FF"/>
    <w:rsid w:val="004C3751"/>
    <w:rsid w:val="004D2151"/>
    <w:rsid w:val="004D3062"/>
    <w:rsid w:val="004D4B60"/>
    <w:rsid w:val="004E5EFC"/>
    <w:rsid w:val="00504391"/>
    <w:rsid w:val="00510480"/>
    <w:rsid w:val="005111D9"/>
    <w:rsid w:val="00511F07"/>
    <w:rsid w:val="005173AF"/>
    <w:rsid w:val="00561171"/>
    <w:rsid w:val="00564B3B"/>
    <w:rsid w:val="00566F4A"/>
    <w:rsid w:val="005744E9"/>
    <w:rsid w:val="00594F8C"/>
    <w:rsid w:val="005B167C"/>
    <w:rsid w:val="005B43CC"/>
    <w:rsid w:val="005B613E"/>
    <w:rsid w:val="005C2F3E"/>
    <w:rsid w:val="005D47D9"/>
    <w:rsid w:val="005E6950"/>
    <w:rsid w:val="005F138A"/>
    <w:rsid w:val="005F5011"/>
    <w:rsid w:val="0061798C"/>
    <w:rsid w:val="00627534"/>
    <w:rsid w:val="006414F4"/>
    <w:rsid w:val="006A49B7"/>
    <w:rsid w:val="006A7EF2"/>
    <w:rsid w:val="006B1BB4"/>
    <w:rsid w:val="006C31E2"/>
    <w:rsid w:val="006D1CAF"/>
    <w:rsid w:val="006E5521"/>
    <w:rsid w:val="007143DC"/>
    <w:rsid w:val="007165D7"/>
    <w:rsid w:val="00723E80"/>
    <w:rsid w:val="0072510F"/>
    <w:rsid w:val="007275F6"/>
    <w:rsid w:val="00730755"/>
    <w:rsid w:val="00730AA4"/>
    <w:rsid w:val="00731D5B"/>
    <w:rsid w:val="00742D12"/>
    <w:rsid w:val="0074616D"/>
    <w:rsid w:val="00756D42"/>
    <w:rsid w:val="00762071"/>
    <w:rsid w:val="00777FA2"/>
    <w:rsid w:val="00782A5D"/>
    <w:rsid w:val="00791602"/>
    <w:rsid w:val="00792F04"/>
    <w:rsid w:val="007B586E"/>
    <w:rsid w:val="007C00BB"/>
    <w:rsid w:val="007D47BE"/>
    <w:rsid w:val="007E6153"/>
    <w:rsid w:val="007F0004"/>
    <w:rsid w:val="007F529C"/>
    <w:rsid w:val="00813C45"/>
    <w:rsid w:val="00814E00"/>
    <w:rsid w:val="0081549E"/>
    <w:rsid w:val="008234BC"/>
    <w:rsid w:val="00856742"/>
    <w:rsid w:val="00891BA6"/>
    <w:rsid w:val="008B26B2"/>
    <w:rsid w:val="008B2EA3"/>
    <w:rsid w:val="008B6BD3"/>
    <w:rsid w:val="008C571F"/>
    <w:rsid w:val="008E5726"/>
    <w:rsid w:val="008E5807"/>
    <w:rsid w:val="008E5C61"/>
    <w:rsid w:val="008E63F1"/>
    <w:rsid w:val="008F5B45"/>
    <w:rsid w:val="008F5B6C"/>
    <w:rsid w:val="00913794"/>
    <w:rsid w:val="00917849"/>
    <w:rsid w:val="00943B16"/>
    <w:rsid w:val="00946652"/>
    <w:rsid w:val="00956A9F"/>
    <w:rsid w:val="009713BF"/>
    <w:rsid w:val="00972264"/>
    <w:rsid w:val="009B120B"/>
    <w:rsid w:val="009E14F4"/>
    <w:rsid w:val="00A171A1"/>
    <w:rsid w:val="00A2234D"/>
    <w:rsid w:val="00A372EE"/>
    <w:rsid w:val="00A40356"/>
    <w:rsid w:val="00A42874"/>
    <w:rsid w:val="00A45652"/>
    <w:rsid w:val="00A64845"/>
    <w:rsid w:val="00A70F85"/>
    <w:rsid w:val="00A749F3"/>
    <w:rsid w:val="00A80BED"/>
    <w:rsid w:val="00AA21AA"/>
    <w:rsid w:val="00AB44AD"/>
    <w:rsid w:val="00AC6D0E"/>
    <w:rsid w:val="00AD1C54"/>
    <w:rsid w:val="00AE2B45"/>
    <w:rsid w:val="00B20E50"/>
    <w:rsid w:val="00B31307"/>
    <w:rsid w:val="00B54258"/>
    <w:rsid w:val="00B623DC"/>
    <w:rsid w:val="00B73C37"/>
    <w:rsid w:val="00B80E94"/>
    <w:rsid w:val="00B82222"/>
    <w:rsid w:val="00B84A56"/>
    <w:rsid w:val="00B8571C"/>
    <w:rsid w:val="00B87EBE"/>
    <w:rsid w:val="00BA1478"/>
    <w:rsid w:val="00BD6540"/>
    <w:rsid w:val="00BF1DF2"/>
    <w:rsid w:val="00C046F7"/>
    <w:rsid w:val="00C14BAF"/>
    <w:rsid w:val="00C30A08"/>
    <w:rsid w:val="00C40B56"/>
    <w:rsid w:val="00C61634"/>
    <w:rsid w:val="00C86FEE"/>
    <w:rsid w:val="00C94587"/>
    <w:rsid w:val="00CA047D"/>
    <w:rsid w:val="00CA54C0"/>
    <w:rsid w:val="00CB09A0"/>
    <w:rsid w:val="00CC5E18"/>
    <w:rsid w:val="00CD54E6"/>
    <w:rsid w:val="00CD67DE"/>
    <w:rsid w:val="00CF78F0"/>
    <w:rsid w:val="00D0767E"/>
    <w:rsid w:val="00D12004"/>
    <w:rsid w:val="00D228BF"/>
    <w:rsid w:val="00D34FBC"/>
    <w:rsid w:val="00D44BA5"/>
    <w:rsid w:val="00D55290"/>
    <w:rsid w:val="00D56384"/>
    <w:rsid w:val="00D56AD4"/>
    <w:rsid w:val="00D57561"/>
    <w:rsid w:val="00D5768A"/>
    <w:rsid w:val="00D6699E"/>
    <w:rsid w:val="00D671A9"/>
    <w:rsid w:val="00D75C98"/>
    <w:rsid w:val="00D81848"/>
    <w:rsid w:val="00D841B3"/>
    <w:rsid w:val="00D86981"/>
    <w:rsid w:val="00DA10BC"/>
    <w:rsid w:val="00DB148C"/>
    <w:rsid w:val="00DC00D8"/>
    <w:rsid w:val="00DC0F25"/>
    <w:rsid w:val="00DE1B58"/>
    <w:rsid w:val="00E01E90"/>
    <w:rsid w:val="00E1340A"/>
    <w:rsid w:val="00E21D7E"/>
    <w:rsid w:val="00E23742"/>
    <w:rsid w:val="00E241E0"/>
    <w:rsid w:val="00E413D9"/>
    <w:rsid w:val="00E460AC"/>
    <w:rsid w:val="00E46C13"/>
    <w:rsid w:val="00E533E4"/>
    <w:rsid w:val="00E7181A"/>
    <w:rsid w:val="00E8422B"/>
    <w:rsid w:val="00E90416"/>
    <w:rsid w:val="00ED09BF"/>
    <w:rsid w:val="00ED3041"/>
    <w:rsid w:val="00ED6B1D"/>
    <w:rsid w:val="00EE04BD"/>
    <w:rsid w:val="00EE17A9"/>
    <w:rsid w:val="00F0245F"/>
    <w:rsid w:val="00F070F5"/>
    <w:rsid w:val="00F26260"/>
    <w:rsid w:val="00F5074B"/>
    <w:rsid w:val="00F60F83"/>
    <w:rsid w:val="00FA5716"/>
    <w:rsid w:val="00FA6AB6"/>
    <w:rsid w:val="00FD1074"/>
    <w:rsid w:val="00FD2FB4"/>
    <w:rsid w:val="00FD52A9"/>
    <w:rsid w:val="00FE3174"/>
    <w:rsid w:val="00FF7E93"/>
    <w:rsid w:val="05586DB5"/>
    <w:rsid w:val="0D342B06"/>
    <w:rsid w:val="0DCF253C"/>
    <w:rsid w:val="1B4904F1"/>
    <w:rsid w:val="2D7D60E5"/>
    <w:rsid w:val="30406420"/>
    <w:rsid w:val="3EB05711"/>
    <w:rsid w:val="42A963A4"/>
    <w:rsid w:val="48F474D7"/>
    <w:rsid w:val="53D31E48"/>
    <w:rsid w:val="5AB937CF"/>
    <w:rsid w:val="5ADA36BB"/>
    <w:rsid w:val="5C102703"/>
    <w:rsid w:val="68756335"/>
    <w:rsid w:val="7F0D1B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Batang"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Times New Roman" w:cstheme="minorBidi"/>
      <w:kern w:val="2"/>
      <w:szCs w:val="22"/>
      <w:lang w:val="en-US" w:eastAsia="zh-CN" w:bidi="ar-SA"/>
    </w:rPr>
  </w:style>
  <w:style w:type="paragraph" w:styleId="2">
    <w:name w:val="heading 1"/>
    <w:basedOn w:val="1"/>
    <w:next w:val="1"/>
    <w:link w:val="20"/>
    <w:qFormat/>
    <w:uiPriority w:val="0"/>
    <w:pPr>
      <w:keepNext/>
      <w:widowControl/>
      <w:numPr>
        <w:ilvl w:val="0"/>
        <w:numId w:val="1"/>
      </w:numPr>
      <w:autoSpaceDE w:val="0"/>
      <w:autoSpaceDN w:val="0"/>
      <w:adjustRightInd w:val="0"/>
      <w:snapToGrid w:val="0"/>
      <w:spacing w:before="120" w:after="120"/>
      <w:outlineLvl w:val="0"/>
    </w:pPr>
    <w:rPr>
      <w:rFonts w:eastAsia="宋体" w:cs="Times New Roman"/>
      <w:b/>
      <w:bCs/>
      <w:kern w:val="0"/>
      <w:sz w:val="28"/>
      <w:szCs w:val="28"/>
      <w:lang w:eastAsia="en-US"/>
    </w:rPr>
  </w:style>
  <w:style w:type="paragraph" w:styleId="3">
    <w:name w:val="heading 2"/>
    <w:basedOn w:val="1"/>
    <w:next w:val="1"/>
    <w:link w:val="3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4"/>
    <w:basedOn w:val="1"/>
    <w:next w:val="1"/>
    <w:link w:val="31"/>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5">
    <w:name w:val="heading 5"/>
    <w:basedOn w:val="1"/>
    <w:next w:val="1"/>
    <w:link w:val="25"/>
    <w:semiHidden/>
    <w:unhideWhenUsed/>
    <w:qFormat/>
    <w:uiPriority w:val="9"/>
    <w:pPr>
      <w:keepNext/>
      <w:keepLines/>
      <w:spacing w:before="280" w:after="290" w:line="376" w:lineRule="auto"/>
      <w:outlineLvl w:val="4"/>
    </w:pPr>
    <w:rPr>
      <w:b/>
      <w:bCs/>
      <w:sz w:val="28"/>
      <w:szCs w:val="28"/>
    </w:rPr>
  </w:style>
  <w:style w:type="character" w:default="1" w:styleId="14">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6">
    <w:name w:val="annotation text"/>
    <w:basedOn w:val="1"/>
    <w:link w:val="27"/>
    <w:semiHidden/>
    <w:unhideWhenUsed/>
    <w:qFormat/>
    <w:uiPriority w:val="99"/>
    <w:pPr>
      <w:jc w:val="left"/>
    </w:pPr>
  </w:style>
  <w:style w:type="paragraph" w:styleId="7">
    <w:name w:val="Balloon Text"/>
    <w:basedOn w:val="1"/>
    <w:link w:val="21"/>
    <w:semiHidden/>
    <w:unhideWhenUsed/>
    <w:qFormat/>
    <w:uiPriority w:val="99"/>
    <w:rPr>
      <w:sz w:val="18"/>
      <w:szCs w:val="18"/>
    </w:rPr>
  </w:style>
  <w:style w:type="paragraph" w:styleId="8">
    <w:name w:val="footer"/>
    <w:basedOn w:val="1"/>
    <w:link w:val="19"/>
    <w:unhideWhenUsed/>
    <w:qFormat/>
    <w:uiPriority w:val="99"/>
    <w:pPr>
      <w:tabs>
        <w:tab w:val="center" w:pos="4153"/>
        <w:tab w:val="right" w:pos="8306"/>
      </w:tabs>
      <w:snapToGrid w:val="0"/>
      <w:jc w:val="left"/>
    </w:pPr>
    <w:rPr>
      <w:sz w:val="18"/>
      <w:szCs w:val="18"/>
    </w:rPr>
  </w:style>
  <w:style w:type="paragraph" w:styleId="9">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1">
    <w:name w:val="annotation subject"/>
    <w:basedOn w:val="6"/>
    <w:next w:val="6"/>
    <w:link w:val="28"/>
    <w:semiHidden/>
    <w:unhideWhenUsed/>
    <w:qFormat/>
    <w:uiPriority w:val="99"/>
    <w:rPr>
      <w:b/>
      <w:bCs/>
    </w:rPr>
  </w:style>
  <w:style w:type="table" w:styleId="13">
    <w:name w:val="Table Grid"/>
    <w:basedOn w:val="12"/>
    <w:qFormat/>
    <w:uiPriority w:val="0"/>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22"/>
    <w:rPr>
      <w:b/>
      <w:bCs/>
    </w:rPr>
  </w:style>
  <w:style w:type="character" w:styleId="16">
    <w:name w:val="Emphasis"/>
    <w:basedOn w:val="14"/>
    <w:qFormat/>
    <w:uiPriority w:val="20"/>
    <w:rPr>
      <w:i/>
      <w:iCs/>
    </w:rPr>
  </w:style>
  <w:style w:type="character" w:styleId="17">
    <w:name w:val="annotation reference"/>
    <w:basedOn w:val="14"/>
    <w:semiHidden/>
    <w:unhideWhenUsed/>
    <w:qFormat/>
    <w:uiPriority w:val="99"/>
    <w:rPr>
      <w:sz w:val="21"/>
      <w:szCs w:val="21"/>
    </w:rPr>
  </w:style>
  <w:style w:type="character" w:customStyle="1" w:styleId="18">
    <w:name w:val="页眉 Char"/>
    <w:basedOn w:val="14"/>
    <w:link w:val="9"/>
    <w:qFormat/>
    <w:uiPriority w:val="99"/>
    <w:rPr>
      <w:sz w:val="18"/>
      <w:szCs w:val="18"/>
    </w:rPr>
  </w:style>
  <w:style w:type="character" w:customStyle="1" w:styleId="19">
    <w:name w:val="页脚 Char"/>
    <w:basedOn w:val="14"/>
    <w:link w:val="8"/>
    <w:qFormat/>
    <w:uiPriority w:val="99"/>
    <w:rPr>
      <w:sz w:val="18"/>
      <w:szCs w:val="18"/>
    </w:rPr>
  </w:style>
  <w:style w:type="character" w:customStyle="1" w:styleId="20">
    <w:name w:val="标题 1 Char"/>
    <w:basedOn w:val="14"/>
    <w:link w:val="2"/>
    <w:qFormat/>
    <w:uiPriority w:val="0"/>
    <w:rPr>
      <w:rFonts w:ascii="Times New Roman" w:hAnsi="Times New Roman" w:eastAsia="宋体" w:cs="Times New Roman"/>
      <w:b/>
      <w:bCs/>
      <w:kern w:val="0"/>
      <w:sz w:val="28"/>
      <w:szCs w:val="28"/>
      <w:lang w:eastAsia="en-US"/>
    </w:rPr>
  </w:style>
  <w:style w:type="character" w:customStyle="1" w:styleId="21">
    <w:name w:val="批注框文本 Char"/>
    <w:basedOn w:val="14"/>
    <w:link w:val="7"/>
    <w:semiHidden/>
    <w:qFormat/>
    <w:uiPriority w:val="99"/>
    <w:rPr>
      <w:kern w:val="2"/>
      <w:sz w:val="18"/>
      <w:szCs w:val="18"/>
    </w:rPr>
  </w:style>
  <w:style w:type="paragraph" w:styleId="22">
    <w:name w:val="List Paragraph"/>
    <w:basedOn w:val="1"/>
    <w:qFormat/>
    <w:uiPriority w:val="34"/>
    <w:pPr>
      <w:ind w:firstLine="420" w:firstLineChars="200"/>
    </w:pPr>
  </w:style>
  <w:style w:type="character" w:customStyle="1" w:styleId="23">
    <w:name w:val="apple-converted-space"/>
    <w:basedOn w:val="14"/>
    <w:qFormat/>
    <w:uiPriority w:val="0"/>
  </w:style>
  <w:style w:type="table" w:customStyle="1" w:styleId="24">
    <w:name w:val="网格型1"/>
    <w:basedOn w:val="12"/>
    <w:qFormat/>
    <w:uiPriority w:val="59"/>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5">
    <w:name w:val="标题 5 Char"/>
    <w:basedOn w:val="14"/>
    <w:link w:val="5"/>
    <w:semiHidden/>
    <w:qFormat/>
    <w:uiPriority w:val="9"/>
    <w:rPr>
      <w:b/>
      <w:bCs/>
      <w:kern w:val="2"/>
      <w:sz w:val="28"/>
      <w:szCs w:val="28"/>
    </w:rPr>
  </w:style>
  <w:style w:type="character" w:customStyle="1" w:styleId="26">
    <w:name w:val="company"/>
    <w:basedOn w:val="14"/>
    <w:uiPriority w:val="0"/>
  </w:style>
  <w:style w:type="character" w:customStyle="1" w:styleId="27">
    <w:name w:val="批注文字 Char"/>
    <w:basedOn w:val="14"/>
    <w:link w:val="6"/>
    <w:semiHidden/>
    <w:uiPriority w:val="99"/>
    <w:rPr>
      <w:kern w:val="2"/>
      <w:sz w:val="21"/>
      <w:szCs w:val="22"/>
    </w:rPr>
  </w:style>
  <w:style w:type="character" w:customStyle="1" w:styleId="28">
    <w:name w:val="批注主题 Char"/>
    <w:basedOn w:val="27"/>
    <w:link w:val="11"/>
    <w:semiHidden/>
    <w:qFormat/>
    <w:uiPriority w:val="99"/>
    <w:rPr>
      <w:b/>
      <w:bCs/>
      <w:kern w:val="2"/>
      <w:sz w:val="21"/>
      <w:szCs w:val="22"/>
    </w:rPr>
  </w:style>
  <w:style w:type="table" w:customStyle="1" w:styleId="29">
    <w:name w:val="网格型11"/>
    <w:basedOn w:val="12"/>
    <w:qFormat/>
    <w:uiPriority w:val="39"/>
    <w:rPr>
      <w:rFonts w:ascii="Calibri" w:hAnsi="Calibri" w:eastAsia="宋体"/>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
    <w:name w:val="网格型12"/>
    <w:basedOn w:val="12"/>
    <w:qFormat/>
    <w:uiPriority w:val="39"/>
    <w:rPr>
      <w:rFonts w:ascii="Calibri" w:hAnsi="Calibri" w:eastAsia="宋体"/>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1">
    <w:name w:val="标题 4 Char"/>
    <w:basedOn w:val="14"/>
    <w:link w:val="4"/>
    <w:semiHidden/>
    <w:qFormat/>
    <w:uiPriority w:val="9"/>
    <w:rPr>
      <w:rFonts w:asciiTheme="majorHAnsi" w:hAnsiTheme="majorHAnsi" w:eastAsiaTheme="majorEastAsia" w:cstheme="majorBidi"/>
      <w:b/>
      <w:bCs/>
      <w:kern w:val="2"/>
      <w:sz w:val="28"/>
      <w:szCs w:val="28"/>
    </w:rPr>
  </w:style>
  <w:style w:type="character" w:customStyle="1" w:styleId="32">
    <w:name w:val="标题 2 Char"/>
    <w:basedOn w:val="14"/>
    <w:link w:val="3"/>
    <w:qFormat/>
    <w:uiPriority w:val="9"/>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4.bin"/><Relationship Id="rId80" Type="http://schemas.microsoft.com/office/2011/relationships/people" Target="people.xml"/><Relationship Id="rId8" Type="http://schemas.openxmlformats.org/officeDocument/2006/relationships/oleObject" Target="embeddings/oleObject3.bin"/><Relationship Id="rId79" Type="http://schemas.openxmlformats.org/officeDocument/2006/relationships/fontTable" Target="fontTable.xml"/><Relationship Id="rId78" Type="http://schemas.openxmlformats.org/officeDocument/2006/relationships/numbering" Target="numbering.xml"/><Relationship Id="rId77" Type="http://schemas.openxmlformats.org/officeDocument/2006/relationships/customXml" Target="../customXml/item1.xml"/><Relationship Id="rId76" Type="http://schemas.openxmlformats.org/officeDocument/2006/relationships/oleObject" Target="embeddings/oleObject55.bin"/><Relationship Id="rId75" Type="http://schemas.openxmlformats.org/officeDocument/2006/relationships/oleObject" Target="embeddings/oleObject54.bin"/><Relationship Id="rId74" Type="http://schemas.openxmlformats.org/officeDocument/2006/relationships/oleObject" Target="embeddings/oleObject53.bin"/><Relationship Id="rId73" Type="http://schemas.openxmlformats.org/officeDocument/2006/relationships/oleObject" Target="embeddings/oleObject52.bin"/><Relationship Id="rId72" Type="http://schemas.openxmlformats.org/officeDocument/2006/relationships/oleObject" Target="embeddings/oleObject51.bin"/><Relationship Id="rId71" Type="http://schemas.openxmlformats.org/officeDocument/2006/relationships/oleObject" Target="embeddings/oleObject50.bin"/><Relationship Id="rId70" Type="http://schemas.openxmlformats.org/officeDocument/2006/relationships/oleObject" Target="embeddings/oleObject49.bin"/><Relationship Id="rId7" Type="http://schemas.openxmlformats.org/officeDocument/2006/relationships/image" Target="media/image2.wmf"/><Relationship Id="rId69" Type="http://schemas.openxmlformats.org/officeDocument/2006/relationships/oleObject" Target="embeddings/oleObject48.bin"/><Relationship Id="rId68" Type="http://schemas.openxmlformats.org/officeDocument/2006/relationships/oleObject" Target="embeddings/oleObject47.bin"/><Relationship Id="rId67" Type="http://schemas.openxmlformats.org/officeDocument/2006/relationships/oleObject" Target="embeddings/oleObject46.bin"/><Relationship Id="rId66" Type="http://schemas.openxmlformats.org/officeDocument/2006/relationships/oleObject" Target="embeddings/oleObject45.bin"/><Relationship Id="rId65" Type="http://schemas.openxmlformats.org/officeDocument/2006/relationships/oleObject" Target="embeddings/oleObject44.bin"/><Relationship Id="rId64" Type="http://schemas.openxmlformats.org/officeDocument/2006/relationships/oleObject" Target="embeddings/oleObject43.bin"/><Relationship Id="rId63" Type="http://schemas.openxmlformats.org/officeDocument/2006/relationships/oleObject" Target="embeddings/oleObject42.bin"/><Relationship Id="rId62" Type="http://schemas.openxmlformats.org/officeDocument/2006/relationships/image" Target="media/image18.wmf"/><Relationship Id="rId61" Type="http://schemas.openxmlformats.org/officeDocument/2006/relationships/oleObject" Target="embeddings/oleObject41.bin"/><Relationship Id="rId60" Type="http://schemas.openxmlformats.org/officeDocument/2006/relationships/image" Target="media/image17.wmf"/><Relationship Id="rId6" Type="http://schemas.openxmlformats.org/officeDocument/2006/relationships/oleObject" Target="embeddings/oleObject2.bin"/><Relationship Id="rId59" Type="http://schemas.openxmlformats.org/officeDocument/2006/relationships/oleObject" Target="embeddings/oleObject40.bin"/><Relationship Id="rId58" Type="http://schemas.openxmlformats.org/officeDocument/2006/relationships/image" Target="media/image16.wmf"/><Relationship Id="rId57" Type="http://schemas.openxmlformats.org/officeDocument/2006/relationships/oleObject" Target="embeddings/oleObject39.bin"/><Relationship Id="rId56" Type="http://schemas.openxmlformats.org/officeDocument/2006/relationships/image" Target="media/image15.wmf"/><Relationship Id="rId55" Type="http://schemas.openxmlformats.org/officeDocument/2006/relationships/oleObject" Target="embeddings/oleObject38.bin"/><Relationship Id="rId54" Type="http://schemas.openxmlformats.org/officeDocument/2006/relationships/image" Target="media/image14.wmf"/><Relationship Id="rId53" Type="http://schemas.openxmlformats.org/officeDocument/2006/relationships/oleObject" Target="embeddings/oleObject37.bin"/><Relationship Id="rId52" Type="http://schemas.openxmlformats.org/officeDocument/2006/relationships/oleObject" Target="embeddings/oleObject36.bin"/><Relationship Id="rId51" Type="http://schemas.openxmlformats.org/officeDocument/2006/relationships/image" Target="media/image13.wmf"/><Relationship Id="rId50" Type="http://schemas.openxmlformats.org/officeDocument/2006/relationships/oleObject" Target="embeddings/oleObject35.bin"/><Relationship Id="rId5" Type="http://schemas.openxmlformats.org/officeDocument/2006/relationships/image" Target="media/image1.wmf"/><Relationship Id="rId49" Type="http://schemas.openxmlformats.org/officeDocument/2006/relationships/image" Target="media/image12.wmf"/><Relationship Id="rId48" Type="http://schemas.openxmlformats.org/officeDocument/2006/relationships/oleObject" Target="embeddings/oleObject34.bin"/><Relationship Id="rId47" Type="http://schemas.openxmlformats.org/officeDocument/2006/relationships/image" Target="media/image11.wmf"/><Relationship Id="rId46" Type="http://schemas.openxmlformats.org/officeDocument/2006/relationships/oleObject" Target="embeddings/oleObject33.bin"/><Relationship Id="rId45" Type="http://schemas.openxmlformats.org/officeDocument/2006/relationships/image" Target="media/image10.wmf"/><Relationship Id="rId44" Type="http://schemas.openxmlformats.org/officeDocument/2006/relationships/oleObject" Target="embeddings/oleObject32.bin"/><Relationship Id="rId43" Type="http://schemas.openxmlformats.org/officeDocument/2006/relationships/image" Target="media/image9.wmf"/><Relationship Id="rId42" Type="http://schemas.openxmlformats.org/officeDocument/2006/relationships/oleObject" Target="embeddings/oleObject31.bin"/><Relationship Id="rId41" Type="http://schemas.openxmlformats.org/officeDocument/2006/relationships/image" Target="media/image8.wmf"/><Relationship Id="rId40" Type="http://schemas.openxmlformats.org/officeDocument/2006/relationships/oleObject" Target="embeddings/oleObject30.bin"/><Relationship Id="rId4" Type="http://schemas.openxmlformats.org/officeDocument/2006/relationships/oleObject" Target="embeddings/oleObject1.bin"/><Relationship Id="rId39" Type="http://schemas.openxmlformats.org/officeDocument/2006/relationships/image" Target="media/image7.wmf"/><Relationship Id="rId38" Type="http://schemas.openxmlformats.org/officeDocument/2006/relationships/oleObject" Target="embeddings/oleObject29.bin"/><Relationship Id="rId37" Type="http://schemas.openxmlformats.org/officeDocument/2006/relationships/oleObject" Target="embeddings/oleObject28.bin"/><Relationship Id="rId36" Type="http://schemas.openxmlformats.org/officeDocument/2006/relationships/oleObject" Target="embeddings/oleObject27.bin"/><Relationship Id="rId35" Type="http://schemas.openxmlformats.org/officeDocument/2006/relationships/oleObject" Target="embeddings/oleObject26.bin"/><Relationship Id="rId34" Type="http://schemas.openxmlformats.org/officeDocument/2006/relationships/oleObject" Target="embeddings/oleObject25.bin"/><Relationship Id="rId33" Type="http://schemas.openxmlformats.org/officeDocument/2006/relationships/oleObject" Target="embeddings/oleObject24.bin"/><Relationship Id="rId32" Type="http://schemas.openxmlformats.org/officeDocument/2006/relationships/oleObject" Target="embeddings/oleObject23.bin"/><Relationship Id="rId31" Type="http://schemas.openxmlformats.org/officeDocument/2006/relationships/oleObject" Target="embeddings/oleObject22.bin"/><Relationship Id="rId30" Type="http://schemas.openxmlformats.org/officeDocument/2006/relationships/oleObject" Target="embeddings/oleObject21.bin"/><Relationship Id="rId3" Type="http://schemas.openxmlformats.org/officeDocument/2006/relationships/theme" Target="theme/theme1.xml"/><Relationship Id="rId29" Type="http://schemas.openxmlformats.org/officeDocument/2006/relationships/oleObject" Target="embeddings/oleObject20.bin"/><Relationship Id="rId28" Type="http://schemas.openxmlformats.org/officeDocument/2006/relationships/oleObject" Target="embeddings/oleObject19.bin"/><Relationship Id="rId27" Type="http://schemas.openxmlformats.org/officeDocument/2006/relationships/oleObject" Target="embeddings/oleObject18.bin"/><Relationship Id="rId26" Type="http://schemas.openxmlformats.org/officeDocument/2006/relationships/oleObject" Target="embeddings/oleObject17.bin"/><Relationship Id="rId25" Type="http://schemas.openxmlformats.org/officeDocument/2006/relationships/oleObject" Target="embeddings/oleObject16.bin"/><Relationship Id="rId24" Type="http://schemas.openxmlformats.org/officeDocument/2006/relationships/oleObject" Target="embeddings/oleObject15.bin"/><Relationship Id="rId23" Type="http://schemas.openxmlformats.org/officeDocument/2006/relationships/oleObject" Target="embeddings/oleObject14.bin"/><Relationship Id="rId22" Type="http://schemas.openxmlformats.org/officeDocument/2006/relationships/oleObject" Target="embeddings/oleObject13.bin"/><Relationship Id="rId21" Type="http://schemas.openxmlformats.org/officeDocument/2006/relationships/oleObject" Target="embeddings/oleObject12.bin"/><Relationship Id="rId20" Type="http://schemas.openxmlformats.org/officeDocument/2006/relationships/oleObject" Target="embeddings/oleObject11.bin"/><Relationship Id="rId2" Type="http://schemas.openxmlformats.org/officeDocument/2006/relationships/settings" Target="settings.xml"/><Relationship Id="rId19" Type="http://schemas.openxmlformats.org/officeDocument/2006/relationships/image" Target="media/image6.wmf"/><Relationship Id="rId18" Type="http://schemas.openxmlformats.org/officeDocument/2006/relationships/oleObject" Target="embeddings/oleObject10.bin"/><Relationship Id="rId17" Type="http://schemas.openxmlformats.org/officeDocument/2006/relationships/image" Target="media/image5.wmf"/><Relationship Id="rId16" Type="http://schemas.openxmlformats.org/officeDocument/2006/relationships/oleObject" Target="embeddings/oleObject9.bin"/><Relationship Id="rId15" Type="http://schemas.openxmlformats.org/officeDocument/2006/relationships/image" Target="media/image4.wmf"/><Relationship Id="rId14" Type="http://schemas.openxmlformats.org/officeDocument/2006/relationships/oleObject" Target="embeddings/oleObject8.bin"/><Relationship Id="rId13" Type="http://schemas.openxmlformats.org/officeDocument/2006/relationships/oleObject" Target="embeddings/oleObject7.bin"/><Relationship Id="rId12" Type="http://schemas.openxmlformats.org/officeDocument/2006/relationships/oleObject" Target="embeddings/oleObject6.bin"/><Relationship Id="rId11" Type="http://schemas.openxmlformats.org/officeDocument/2006/relationships/image" Target="media/image3.wmf"/><Relationship Id="rId10" Type="http://schemas.openxmlformats.org/officeDocument/2006/relationships/oleObject" Target="embeddings/oleObject5.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ZTE</Company>
  <Pages>10</Pages>
  <Words>3287</Words>
  <Characters>18739</Characters>
  <Lines>156</Lines>
  <Paragraphs>43</Paragraphs>
  <TotalTime>4</TotalTime>
  <ScaleCrop>false</ScaleCrop>
  <LinksUpToDate>false</LinksUpToDate>
  <CharactersWithSpaces>21983</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2021-08-17T07:21:00Z</dcterms:created>
  <dc:creator>ZTE</dc:creator>
  <cp:lastModifiedBy>ZTE</cp:lastModifiedBy>
  <dcterms:modified xsi:type="dcterms:W3CDTF">2021-08-17T08:30:57Z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