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0385" w14:textId="77777777" w:rsidR="00730AA4" w:rsidRDefault="001F6DE0">
      <w:pPr>
        <w:widowControl/>
        <w:tabs>
          <w:tab w:val="center" w:pos="4536"/>
          <w:tab w:val="right" w:pos="8280"/>
          <w:tab w:val="right" w:pos="9639"/>
        </w:tabs>
        <w:ind w:right="2"/>
        <w:jc w:val="left"/>
        <w:rPr>
          <w:rFonts w:ascii="Arial" w:eastAsia="Batang" w:hAnsi="Arial" w:cs="Arial"/>
          <w:b/>
          <w:bCs/>
          <w:kern w:val="0"/>
          <w:sz w:val="24"/>
          <w:szCs w:val="24"/>
          <w:lang w:val="en-GB" w:eastAsia="en-US"/>
        </w:rPr>
      </w:pPr>
      <w:r>
        <w:rPr>
          <w:rFonts w:ascii="Arial" w:eastAsia="Batang" w:hAnsi="Arial" w:cs="Arial"/>
          <w:b/>
          <w:bCs/>
          <w:kern w:val="0"/>
          <w:sz w:val="24"/>
          <w:szCs w:val="24"/>
          <w:lang w:val="en-GB" w:eastAsia="en-US"/>
        </w:rPr>
        <w:t>3GPP TSG RAN WG1 #10</w:t>
      </w:r>
      <w:r>
        <w:rPr>
          <w:rFonts w:asciiTheme="minorEastAsia" w:eastAsiaTheme="minorEastAsia" w:hAnsiTheme="minorEastAsia" w:cs="Arial" w:hint="eastAsia"/>
          <w:b/>
          <w:bCs/>
          <w:kern w:val="0"/>
          <w:sz w:val="24"/>
          <w:szCs w:val="24"/>
          <w:lang w:val="en-GB"/>
        </w:rPr>
        <w:t>6</w:t>
      </w:r>
      <w:r>
        <w:rPr>
          <w:rFonts w:ascii="Arial" w:eastAsia="Batang" w:hAnsi="Arial" w:cs="Arial"/>
          <w:b/>
          <w:bCs/>
          <w:kern w:val="0"/>
          <w:sz w:val="24"/>
          <w:szCs w:val="24"/>
          <w:lang w:val="en-GB" w:eastAsia="en-US"/>
        </w:rPr>
        <w:t xml:space="preserve">                                        R1-21xxxxx</w:t>
      </w:r>
    </w:p>
    <w:p w14:paraId="4153FF43" w14:textId="77777777" w:rsidR="00730AA4" w:rsidRDefault="001F6DE0">
      <w:pPr>
        <w:widowControl/>
        <w:tabs>
          <w:tab w:val="center" w:pos="4536"/>
          <w:tab w:val="right" w:pos="9639"/>
        </w:tabs>
        <w:spacing w:after="120"/>
        <w:ind w:right="2"/>
        <w:jc w:val="left"/>
        <w:rPr>
          <w:rFonts w:ascii="Arial" w:eastAsia="宋体" w:hAnsi="Arial" w:cs="Arial"/>
          <w:b/>
          <w:bCs/>
          <w:kern w:val="0"/>
          <w:sz w:val="24"/>
          <w:szCs w:val="28"/>
          <w:lang w:eastAsia="ja-JP"/>
        </w:rPr>
      </w:pPr>
      <w:r>
        <w:rPr>
          <w:rFonts w:ascii="Arial" w:eastAsia="MS Mincho" w:hAnsi="Arial" w:cs="Arial"/>
          <w:b/>
          <w:bCs/>
          <w:kern w:val="0"/>
          <w:sz w:val="24"/>
          <w:szCs w:val="24"/>
          <w:lang w:eastAsia="ja-JP"/>
        </w:rPr>
        <w:t>e-Meeting, August 16th – 27th, 2021</w:t>
      </w:r>
    </w:p>
    <w:p w14:paraId="4E748BC0" w14:textId="77777777" w:rsidR="00730AA4" w:rsidRDefault="00730AA4">
      <w:pPr>
        <w:widowControl/>
        <w:autoSpaceDE w:val="0"/>
        <w:autoSpaceDN w:val="0"/>
        <w:adjustRightInd w:val="0"/>
        <w:snapToGrid w:val="0"/>
        <w:spacing w:after="120"/>
        <w:jc w:val="left"/>
        <w:rPr>
          <w:rFonts w:eastAsia="宋体" w:cs="Times New Roman"/>
          <w:b/>
          <w:kern w:val="0"/>
          <w:sz w:val="22"/>
          <w:lang w:val="en-GB"/>
        </w:rPr>
      </w:pPr>
    </w:p>
    <w:p w14:paraId="6822197E" w14:textId="77777777" w:rsidR="00730AA4" w:rsidRDefault="00730AA4">
      <w:pPr>
        <w:widowControl/>
        <w:pBdr>
          <w:top w:val="single" w:sz="4" w:space="1" w:color="auto"/>
        </w:pBdr>
        <w:autoSpaceDE w:val="0"/>
        <w:autoSpaceDN w:val="0"/>
        <w:adjustRightInd w:val="0"/>
        <w:snapToGrid w:val="0"/>
        <w:jc w:val="left"/>
        <w:rPr>
          <w:rFonts w:eastAsia="宋体" w:cs="Times New Roman"/>
          <w:b/>
          <w:sz w:val="22"/>
        </w:rPr>
      </w:pPr>
    </w:p>
    <w:p w14:paraId="7F38E151" w14:textId="77777777" w:rsidR="00730AA4" w:rsidRDefault="001F6DE0">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Agenda Item:</w:t>
      </w:r>
      <w:r>
        <w:rPr>
          <w:rFonts w:eastAsia="宋体" w:cs="Times New Roman"/>
          <w:b/>
          <w:kern w:val="0"/>
          <w:sz w:val="22"/>
        </w:rPr>
        <w:tab/>
        <w:t>6</w:t>
      </w:r>
    </w:p>
    <w:p w14:paraId="4428EBDE" w14:textId="77777777" w:rsidR="00730AA4" w:rsidRDefault="001F6DE0">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kern w:val="0"/>
          <w:sz w:val="22"/>
        </w:rPr>
        <w:t>Source:</w:t>
      </w:r>
      <w:r>
        <w:rPr>
          <w:rFonts w:eastAsia="宋体" w:cs="Times New Roman"/>
          <w:b/>
          <w:kern w:val="0"/>
          <w:sz w:val="22"/>
        </w:rPr>
        <w:tab/>
        <w:t>Moderator (ZTE)</w:t>
      </w:r>
    </w:p>
    <w:p w14:paraId="70ED7ED5" w14:textId="77777777" w:rsidR="00730AA4" w:rsidRDefault="001F6DE0">
      <w:pPr>
        <w:widowControl/>
        <w:autoSpaceDE w:val="0"/>
        <w:autoSpaceDN w:val="0"/>
        <w:adjustRightInd w:val="0"/>
        <w:snapToGrid w:val="0"/>
        <w:spacing w:after="60"/>
        <w:ind w:left="1555" w:hanging="1555"/>
        <w:jc w:val="left"/>
        <w:rPr>
          <w:rFonts w:eastAsia="宋体" w:cs="Times New Roman"/>
          <w:b/>
          <w:kern w:val="0"/>
          <w:sz w:val="22"/>
        </w:rPr>
      </w:pPr>
      <w:r>
        <w:rPr>
          <w:rFonts w:eastAsia="宋体" w:cs="Times New Roman"/>
          <w:b/>
          <w:sz w:val="22"/>
        </w:rPr>
        <w:t>Title:</w:t>
      </w:r>
      <w:r>
        <w:rPr>
          <w:rFonts w:eastAsia="宋体" w:cs="Times New Roman"/>
          <w:b/>
          <w:sz w:val="22"/>
        </w:rPr>
        <w:tab/>
      </w:r>
      <w:r>
        <w:rPr>
          <w:rFonts w:eastAsia="宋体" w:cs="Times New Roman"/>
          <w:b/>
          <w:kern w:val="0"/>
          <w:sz w:val="22"/>
        </w:rPr>
        <w:t>[106-e-LTE-6CRs-01] Email discussion/approval on NPUSCH postponement when overlapping with NPRACH</w:t>
      </w:r>
    </w:p>
    <w:p w14:paraId="6227B3C1" w14:textId="77777777" w:rsidR="00730AA4" w:rsidRDefault="001F6DE0">
      <w:pPr>
        <w:widowControl/>
        <w:autoSpaceDE w:val="0"/>
        <w:autoSpaceDN w:val="0"/>
        <w:adjustRightInd w:val="0"/>
        <w:snapToGrid w:val="0"/>
        <w:spacing w:after="60"/>
        <w:ind w:left="1555" w:hanging="1555"/>
        <w:jc w:val="left"/>
        <w:rPr>
          <w:rFonts w:eastAsia="宋体" w:cs="Times New Roman"/>
          <w:b/>
          <w:sz w:val="22"/>
        </w:rPr>
      </w:pPr>
      <w:r>
        <w:rPr>
          <w:rFonts w:eastAsia="宋体" w:cs="Times New Roman"/>
          <w:b/>
          <w:sz w:val="22"/>
        </w:rPr>
        <w:t>Document for:</w:t>
      </w:r>
      <w:r>
        <w:rPr>
          <w:rFonts w:eastAsia="宋体" w:cs="Times New Roman"/>
          <w:b/>
          <w:sz w:val="22"/>
        </w:rPr>
        <w:tab/>
        <w:t>Discussion and Decision</w:t>
      </w:r>
    </w:p>
    <w:p w14:paraId="2827CF0D" w14:textId="77777777" w:rsidR="00730AA4" w:rsidRDefault="00730AA4">
      <w:pPr>
        <w:widowControl/>
        <w:pBdr>
          <w:bottom w:val="single" w:sz="4" w:space="1" w:color="auto"/>
        </w:pBdr>
        <w:autoSpaceDE w:val="0"/>
        <w:autoSpaceDN w:val="0"/>
        <w:adjustRightInd w:val="0"/>
        <w:snapToGrid w:val="0"/>
        <w:jc w:val="left"/>
        <w:rPr>
          <w:rFonts w:eastAsia="宋体" w:cs="Times New Roman"/>
          <w:b/>
          <w:kern w:val="0"/>
          <w:sz w:val="16"/>
          <w:szCs w:val="16"/>
          <w:lang w:eastAsia="en-US"/>
        </w:rPr>
      </w:pPr>
    </w:p>
    <w:p w14:paraId="1A3EFAB2" w14:textId="77777777" w:rsidR="00730AA4" w:rsidRDefault="001F6DE0">
      <w:pPr>
        <w:pStyle w:val="1"/>
        <w:numPr>
          <w:ilvl w:val="0"/>
          <w:numId w:val="3"/>
        </w:numPr>
        <w:spacing w:line="360" w:lineRule="auto"/>
        <w:rPr>
          <w:lang w:eastAsia="zh-CN"/>
        </w:rPr>
      </w:pPr>
      <w:bookmarkStart w:id="0" w:name="_Ref124589705"/>
      <w:bookmarkStart w:id="1" w:name="_Ref129681862"/>
      <w:r>
        <w:rPr>
          <w:lang w:eastAsia="zh-CN"/>
        </w:rPr>
        <w:t>Introduction</w:t>
      </w:r>
      <w:bookmarkEnd w:id="0"/>
      <w:bookmarkEnd w:id="1"/>
    </w:p>
    <w:p w14:paraId="7D243163" w14:textId="77777777" w:rsidR="00730AA4" w:rsidRDefault="001F6DE0">
      <w:pPr>
        <w:widowControl/>
        <w:autoSpaceDE w:val="0"/>
        <w:autoSpaceDN w:val="0"/>
        <w:adjustRightInd w:val="0"/>
        <w:snapToGrid w:val="0"/>
        <w:spacing w:after="120"/>
        <w:rPr>
          <w:rFonts w:eastAsia="宋体" w:cs="Times New Roman"/>
          <w:kern w:val="0"/>
          <w:szCs w:val="20"/>
        </w:rPr>
      </w:pPr>
      <w:r>
        <w:rPr>
          <w:rFonts w:eastAsia="宋体" w:cs="Times New Roman"/>
          <w:kern w:val="0"/>
          <w:szCs w:val="20"/>
        </w:rPr>
        <w:t xml:space="preserve">This </w:t>
      </w:r>
      <w:r>
        <w:rPr>
          <w:rFonts w:eastAsia="宋体" w:cs="Times New Roman" w:hint="eastAsia"/>
          <w:kern w:val="0"/>
          <w:szCs w:val="20"/>
        </w:rPr>
        <w:t>document</w:t>
      </w:r>
      <w:r>
        <w:rPr>
          <w:rFonts w:eastAsia="宋体" w:cs="Times New Roman"/>
          <w:kern w:val="0"/>
          <w:szCs w:val="20"/>
        </w:rPr>
        <w:t xml:space="preserve"> provides discussion on </w:t>
      </w:r>
      <w:bookmarkStart w:id="2" w:name="OLE_LINK2"/>
      <w:r>
        <w:rPr>
          <w:rFonts w:eastAsia="宋体" w:cs="Times New Roman" w:hint="eastAsia"/>
          <w:kern w:val="0"/>
          <w:szCs w:val="20"/>
        </w:rPr>
        <w:t xml:space="preserve">clarification </w:t>
      </w:r>
      <w:r>
        <w:rPr>
          <w:rFonts w:eastAsia="宋体" w:cs="Times New Roman"/>
          <w:kern w:val="0"/>
          <w:szCs w:val="20"/>
        </w:rPr>
        <w:t xml:space="preserve">on </w:t>
      </w:r>
      <w:r>
        <w:rPr>
          <w:rFonts w:eastAsia="宋体" w:cs="Times New Roman" w:hint="eastAsia"/>
          <w:kern w:val="0"/>
          <w:szCs w:val="20"/>
        </w:rPr>
        <w:t>NPUSCH postpone</w:t>
      </w:r>
      <w:r>
        <w:rPr>
          <w:rFonts w:eastAsia="宋体" w:cs="Times New Roman"/>
          <w:kern w:val="0"/>
          <w:szCs w:val="20"/>
        </w:rPr>
        <w:t>ment</w:t>
      </w:r>
      <w:r>
        <w:rPr>
          <w:rFonts w:eastAsia="宋体" w:cs="Times New Roman" w:hint="eastAsia"/>
          <w:kern w:val="0"/>
          <w:szCs w:val="20"/>
        </w:rPr>
        <w:t xml:space="preserve"> for NB-IoT</w:t>
      </w:r>
      <w:bookmarkEnd w:id="2"/>
      <w:r>
        <w:rPr>
          <w:rFonts w:eastAsia="宋体" w:cs="Times New Roman"/>
          <w:kern w:val="0"/>
          <w:szCs w:val="20"/>
        </w:rPr>
        <w:t>:</w:t>
      </w:r>
    </w:p>
    <w:p w14:paraId="7087A20A" w14:textId="77777777" w:rsidR="00730AA4" w:rsidRDefault="001F6DE0">
      <w:pPr>
        <w:widowControl/>
        <w:spacing w:before="60" w:after="60"/>
        <w:rPr>
          <w:highlight w:val="cyan"/>
          <w:lang w:eastAsia="ko"/>
        </w:rPr>
      </w:pPr>
      <w:r>
        <w:rPr>
          <w:rFonts w:ascii="Times" w:eastAsia="Batang" w:hAnsi="Times" w:cs="Times New Roman"/>
          <w:kern w:val="0"/>
          <w:szCs w:val="24"/>
          <w:highlight w:val="cyan"/>
          <w:lang w:eastAsia="ko" w:bidi="ar"/>
        </w:rPr>
        <w:t>[106-e-LTE-6CRs-01] Email discussion/approval on NPUSCH postponement when overlapping with NPRACH – YouJun (ZTE)</w:t>
      </w:r>
    </w:p>
    <w:p w14:paraId="1E605C3C" w14:textId="77777777" w:rsidR="00730AA4" w:rsidRDefault="001F6DE0">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1: Triggering case 1 NPUSCH postponement when overlapping with NPRACH(R1-2106839, R1-2108119,R1-2106561)</w:t>
      </w:r>
    </w:p>
    <w:p w14:paraId="71BF3459" w14:textId="77777777" w:rsidR="00730AA4" w:rsidRDefault="001F6DE0">
      <w:pPr>
        <w:widowControl/>
        <w:spacing w:before="60" w:after="60"/>
        <w:ind w:left="708" w:hangingChars="354" w:hanging="708"/>
        <w:rPr>
          <w:highlight w:val="cyan"/>
          <w:lang w:eastAsia="ko"/>
        </w:rPr>
      </w:pPr>
      <w:r>
        <w:rPr>
          <w:rFonts w:ascii="Times" w:eastAsia="Batang" w:hAnsi="Times" w:cs="Times New Roman"/>
          <w:kern w:val="0"/>
          <w:szCs w:val="24"/>
          <w:highlight w:val="cyan"/>
          <w:lang w:eastAsia="ko" w:bidi="ar"/>
        </w:rPr>
        <w:t>Issue 2: More triggering cases for triggering NPUSCH postponement when overlapping with NPRACH (R1-2106561, R1-2107686, R1-2106840)</w:t>
      </w:r>
    </w:p>
    <w:p w14:paraId="4F483045" w14:textId="77777777" w:rsidR="00730AA4" w:rsidRDefault="001F6DE0">
      <w:pPr>
        <w:widowControl/>
        <w:spacing w:before="60" w:after="60"/>
        <w:rPr>
          <w:lang w:eastAsia="ko"/>
        </w:rPr>
      </w:pPr>
      <w:r>
        <w:rPr>
          <w:rFonts w:ascii="Times" w:eastAsia="Batang" w:hAnsi="Times" w:cs="Times New Roman"/>
          <w:kern w:val="0"/>
          <w:szCs w:val="24"/>
          <w:highlight w:val="cyan"/>
          <w:lang w:eastAsia="ko" w:bidi="ar"/>
        </w:rPr>
        <w:t>Discussion and decision by 8/18, CR by 8/20, final check by 8/24</w:t>
      </w:r>
    </w:p>
    <w:p w14:paraId="1F709D50" w14:textId="77777777" w:rsidR="00730AA4" w:rsidRDefault="001F6DE0">
      <w:pPr>
        <w:pStyle w:val="1"/>
        <w:numPr>
          <w:ilvl w:val="0"/>
          <w:numId w:val="3"/>
        </w:numPr>
        <w:spacing w:line="360" w:lineRule="auto"/>
        <w:rPr>
          <w:lang w:eastAsia="zh-CN"/>
        </w:rPr>
      </w:pPr>
      <w:r>
        <w:rPr>
          <w:lang w:eastAsia="zh-CN"/>
        </w:rPr>
        <w:t>Discussion</w:t>
      </w:r>
    </w:p>
    <w:p w14:paraId="3E4FBC29" w14:textId="77777777" w:rsidR="00730AA4" w:rsidRDefault="001F6DE0">
      <w:pPr>
        <w:pStyle w:val="2"/>
        <w:rPr>
          <w:rFonts w:ascii="Times New Roman" w:hAnsi="Times New Roman" w:cs="Times New Roman"/>
          <w:sz w:val="24"/>
          <w:lang w:eastAsia="ko" w:bidi="ar"/>
        </w:rPr>
      </w:pPr>
      <w:r>
        <w:rPr>
          <w:rFonts w:ascii="Times New Roman" w:hAnsi="Times New Roman" w:cs="Times New Roman"/>
          <w:bCs w:val="0"/>
          <w:sz w:val="24"/>
          <w:lang w:eastAsia="ko" w:bidi="ar"/>
        </w:rPr>
        <w:t>Issue 1:</w:t>
      </w:r>
      <w:r>
        <w:rPr>
          <w:rFonts w:ascii="Times New Roman" w:hAnsi="Times New Roman" w:cs="Times New Roman"/>
          <w:sz w:val="24"/>
          <w:lang w:eastAsia="ko" w:bidi="ar"/>
        </w:rPr>
        <w:t xml:space="preserve"> Triggering case 1 NPUSCH postponement when overlapping with NPRACH</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(R1-2106839, R1-2108119,</w:t>
      </w:r>
      <w:r>
        <w:rPr>
          <w:rFonts w:ascii="Times New Roman" w:hAnsi="Times New Roman" w:cs="Times New Roman" w:hint="eastAsia"/>
          <w:sz w:val="24"/>
          <w:lang w:bidi="ar"/>
        </w:rPr>
        <w:t xml:space="preserve"> </w:t>
      </w:r>
      <w:r>
        <w:rPr>
          <w:rFonts w:ascii="Times New Roman" w:hAnsi="Times New Roman" w:cs="Times New Roman"/>
          <w:sz w:val="24"/>
          <w:lang w:eastAsia="ko" w:bidi="ar"/>
        </w:rPr>
        <w:t>R1-2106561)</w:t>
      </w:r>
    </w:p>
    <w:p w14:paraId="13F25048" w14:textId="77777777" w:rsidR="00730AA4" w:rsidRDefault="001F6DE0">
      <w:pPr>
        <w:rPr>
          <w:rFonts w:eastAsiaTheme="minorEastAsia"/>
          <w:lang w:bidi="ar"/>
        </w:rPr>
      </w:pPr>
      <w:r>
        <w:rPr>
          <w:lang w:bidi="ar"/>
        </w:rPr>
        <w:t>F</w:t>
      </w:r>
      <w:r>
        <w:rPr>
          <w:rFonts w:hint="eastAsia"/>
          <w:lang w:bidi="ar"/>
        </w:rPr>
        <w:t xml:space="preserve">or </w:t>
      </w:r>
      <w:r>
        <w:rPr>
          <w:lang w:bidi="ar"/>
        </w:rPr>
        <w:t>this R</w:t>
      </w:r>
      <w:r>
        <w:rPr>
          <w:rFonts w:eastAsia="宋体" w:hint="eastAsia"/>
          <w:lang w:bidi="ar"/>
        </w:rPr>
        <w:t>el-</w:t>
      </w:r>
      <w:r>
        <w:rPr>
          <w:lang w:bidi="ar"/>
        </w:rPr>
        <w:t>14 modification on the NPUSCH postponement, there are some reasons collected from R1-2106839, R1-2108119,</w:t>
      </w:r>
      <w:r>
        <w:rPr>
          <w:rFonts w:eastAsia="宋体" w:hint="eastAsia"/>
          <w:lang w:bidi="ar"/>
        </w:rPr>
        <w:t xml:space="preserve"> </w:t>
      </w:r>
      <w:r>
        <w:rPr>
          <w:lang w:bidi="ar"/>
        </w:rPr>
        <w:t>R1-2106561 and they are shown in table 1.</w:t>
      </w:r>
    </w:p>
    <w:p w14:paraId="51FE9666" w14:textId="77777777" w:rsidR="00730AA4" w:rsidRDefault="00730AA4">
      <w:pPr>
        <w:rPr>
          <w:b/>
          <w:lang w:eastAsia="ko" w:bidi="ar"/>
        </w:rPr>
      </w:pPr>
    </w:p>
    <w:p w14:paraId="2EDCA265" w14:textId="77777777" w:rsidR="00730AA4" w:rsidRDefault="001F6DE0">
      <w:pPr>
        <w:jc w:val="center"/>
        <w:rPr>
          <w:rFonts w:eastAsiaTheme="minorEastAsia"/>
        </w:rPr>
      </w:pPr>
      <w:r>
        <w:rPr>
          <w:lang w:eastAsia="ko" w:bidi="ar"/>
        </w:rPr>
        <w:t>Table 1. Issue 1 clarification on NPUSCH postponement in R</w:t>
      </w:r>
      <w:r>
        <w:rPr>
          <w:rFonts w:eastAsia="宋体" w:hint="eastAsia"/>
          <w:lang w:bidi="ar"/>
        </w:rPr>
        <w:t>el-</w:t>
      </w:r>
      <w:r>
        <w:rPr>
          <w:lang w:eastAsia="ko" w:bidi="ar"/>
        </w:rPr>
        <w:t>14</w:t>
      </w:r>
    </w:p>
    <w:tbl>
      <w:tblPr>
        <w:tblStyle w:val="ae"/>
        <w:tblW w:w="0" w:type="auto"/>
        <w:tblLook w:val="04A0" w:firstRow="1" w:lastRow="0" w:firstColumn="1" w:lastColumn="0" w:noHBand="0" w:noVBand="1"/>
      </w:tblPr>
      <w:tblGrid>
        <w:gridCol w:w="2405"/>
        <w:gridCol w:w="6902"/>
      </w:tblGrid>
      <w:tr w:rsidR="00730AA4" w14:paraId="38E48C21" w14:textId="77777777">
        <w:tc>
          <w:tcPr>
            <w:tcW w:w="2405" w:type="dxa"/>
          </w:tcPr>
          <w:p w14:paraId="614EC046" w14:textId="77777777" w:rsidR="00730AA4" w:rsidRDefault="00730AA4"/>
        </w:tc>
        <w:tc>
          <w:tcPr>
            <w:tcW w:w="6902" w:type="dxa"/>
          </w:tcPr>
          <w:p w14:paraId="2533377D" w14:textId="77777777" w:rsidR="00730AA4" w:rsidRDefault="001F6DE0">
            <w:r>
              <w:rPr>
                <w:rFonts w:hint="eastAsia"/>
              </w:rPr>
              <w:t>Reason for change</w:t>
            </w:r>
          </w:p>
        </w:tc>
      </w:tr>
      <w:tr w:rsidR="00730AA4" w14:paraId="206F0046" w14:textId="77777777">
        <w:tc>
          <w:tcPr>
            <w:tcW w:w="2405" w:type="dxa"/>
          </w:tcPr>
          <w:p w14:paraId="32E0A009" w14:textId="77777777" w:rsidR="00730AA4" w:rsidRDefault="001F6DE0">
            <w:r>
              <w:t>R1-2106839 [1]</w:t>
            </w:r>
          </w:p>
        </w:tc>
        <w:tc>
          <w:tcPr>
            <w:tcW w:w="6902" w:type="dxa"/>
          </w:tcPr>
          <w:p w14:paraId="6E684F23" w14:textId="77777777" w:rsidR="00730AA4" w:rsidRDefault="001F6DE0">
            <w:pPr>
              <w:widowControl/>
              <w:spacing w:afterLines="50" w:after="120"/>
              <w:rPr>
                <w:rFonts w:eastAsia="宋体" w:cs="Times New Roman"/>
                <w:kern w:val="0"/>
                <w:szCs w:val="20"/>
              </w:rPr>
            </w:pPr>
            <w:r>
              <w:rPr>
                <w:rFonts w:eastAsia="宋体" w:cs="Times New Roman"/>
                <w:kern w:val="0"/>
                <w:szCs w:val="20"/>
              </w:rPr>
              <w:t>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36.21</w:t>
            </w:r>
            <w:r>
              <w:rPr>
                <w:rFonts w:eastAsia="宋体" w:cs="Times New Roman"/>
                <w:kern w:val="0"/>
                <w:szCs w:val="20"/>
              </w:rPr>
              <w:t>1</w:t>
            </w:r>
            <w:r>
              <w:rPr>
                <w:rFonts w:eastAsia="宋体" w:cs="Times New Roman"/>
                <w:kern w:val="0"/>
                <w:szCs w:val="20"/>
                <w:lang w:val="en-GB"/>
              </w:rPr>
              <w:t xml:space="preserve">, the following triggering case for </w:t>
            </w:r>
            <w:r>
              <w:rPr>
                <w:rFonts w:eastAsia="宋体" w:cs="Times New Roman"/>
                <w:kern w:val="0"/>
                <w:szCs w:val="20"/>
              </w:rPr>
              <w:t>NPUSCH postponement is not captured in Rel-14 specification:</w:t>
            </w:r>
          </w:p>
          <w:p w14:paraId="32B0D1B3" w14:textId="77777777" w:rsidR="00730AA4" w:rsidRDefault="001F6DE0">
            <w:pPr>
              <w:widowControl/>
              <w:spacing w:afterLines="50" w:after="120"/>
              <w:rPr>
                <w:rFonts w:eastAsia="宋体" w:cs="Times New Roman"/>
                <w:kern w:val="0"/>
                <w:szCs w:val="20"/>
              </w:rPr>
            </w:pPr>
            <w:r>
              <w:rPr>
                <w:rFonts w:eastAsia="宋体" w:cs="Times New Roman"/>
                <w:kern w:val="0"/>
                <w:szCs w:val="20"/>
              </w:rPr>
              <w:t>when a UE performs a random access procedure on non-anchor carrier in which case the NPRACH resource is implicitly indicated</w:t>
            </w:r>
          </w:p>
          <w:p w14:paraId="44698DBA" w14:textId="77777777" w:rsidR="00730AA4" w:rsidRDefault="001F6DE0">
            <w:pPr>
              <w:rPr>
                <w:rFonts w:cs="Times New Roman"/>
              </w:rPr>
            </w:pPr>
            <w:r>
              <w:rPr>
                <w:rFonts w:eastAsia="宋体" w:cs="Times New Roman"/>
                <w:kern w:val="0"/>
                <w:szCs w:val="20"/>
              </w:rPr>
              <w:t>Besides, i</w:t>
            </w:r>
            <w:r>
              <w:rPr>
                <w:rFonts w:eastAsia="宋体" w:cs="Times New Roman"/>
                <w:kern w:val="0"/>
                <w:szCs w:val="20"/>
                <w:lang w:val="en-GB"/>
              </w:rPr>
              <w:t>n</w:t>
            </w:r>
            <w:r>
              <w:rPr>
                <w:rFonts w:eastAsia="宋体" w:cs="Times New Roman"/>
                <w:kern w:val="0"/>
                <w:szCs w:val="20"/>
              </w:rPr>
              <w:t xml:space="preserve">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w:t>
            </w:r>
            <w:r>
              <w:rPr>
                <w:rFonts w:eastAsia="宋体" w:cs="Times New Roman"/>
                <w:kern w:val="0"/>
                <w:szCs w:val="20"/>
                <w:lang w:val="en-GB"/>
              </w:rPr>
              <w:t xml:space="preserve">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r>
              <w:rPr>
                <w:rFonts w:eastAsia="宋体" w:cs="Times New Roman"/>
                <w:kern w:val="0"/>
                <w:szCs w:val="20"/>
              </w:rPr>
              <w:t xml:space="preserve">” refers to the triggering case for NPUSCH postponement on non-anchor carriers. In fact, we can see that </w:t>
            </w:r>
            <w:r>
              <w:rPr>
                <w:rFonts w:eastAsia="宋体" w:cs="Times New Roman"/>
                <w:i/>
                <w:kern w:val="0"/>
                <w:szCs w:val="20"/>
                <w:lang w:val="en-GB"/>
              </w:rPr>
              <w:t>nprach-ParametersList</w:t>
            </w:r>
            <w:r>
              <w:rPr>
                <w:rFonts w:eastAsia="宋体" w:cs="Times New Roman"/>
                <w:i/>
                <w:kern w:val="0"/>
                <w:szCs w:val="20"/>
              </w:rPr>
              <w:t xml:space="preserve"> </w:t>
            </w:r>
            <w:r>
              <w:rPr>
                <w:rFonts w:eastAsia="宋体" w:cs="Times New Roman"/>
                <w:kern w:val="0"/>
                <w:szCs w:val="20"/>
              </w:rPr>
              <w:t xml:space="preserve">can be configured in both </w:t>
            </w:r>
            <w:r>
              <w:rPr>
                <w:rFonts w:eastAsia="宋体" w:cs="Times New Roman"/>
                <w:i/>
                <w:iCs/>
                <w:kern w:val="0"/>
                <w:szCs w:val="20"/>
                <w:lang w:val="en-GB"/>
              </w:rPr>
              <w:t>NPRACH-ConfigSIB-NB</w:t>
            </w:r>
            <w:r>
              <w:rPr>
                <w:rFonts w:eastAsia="宋体" w:cs="Times New Roman"/>
                <w:kern w:val="0"/>
                <w:szCs w:val="20"/>
              </w:rPr>
              <w:t xml:space="preserve"> and </w:t>
            </w:r>
            <w:r>
              <w:rPr>
                <w:rFonts w:eastAsia="宋体" w:cs="Times New Roman"/>
                <w:i/>
                <w:iCs/>
                <w:kern w:val="0"/>
                <w:szCs w:val="20"/>
                <w:lang w:val="en-GB" w:eastAsia="en-US"/>
              </w:rPr>
              <w:t>SystemInformationBlockType22-NB</w:t>
            </w:r>
            <w:r>
              <w:rPr>
                <w:rFonts w:eastAsia="宋体" w:cs="Times New Roman"/>
                <w:i/>
                <w:iCs/>
                <w:kern w:val="0"/>
                <w:szCs w:val="20"/>
              </w:rPr>
              <w:t xml:space="preserve">, </w:t>
            </w:r>
            <w:r>
              <w:rPr>
                <w:rFonts w:eastAsia="宋体" w:cs="Times New Roman"/>
                <w:kern w:val="0"/>
                <w:szCs w:val="20"/>
              </w:rPr>
              <w:t xml:space="preserve">wherein the former one is used for NPRACH configuration on an anchor carrier, the latter one is used for NPRACH configuration on non-anchor carriers. Therefore, there exists some overlapping triggering conditions in the two triggering cases described in Clause </w:t>
            </w:r>
            <w:r>
              <w:rPr>
                <w:rFonts w:eastAsia="宋体" w:cs="Times New Roman"/>
                <w:kern w:val="0"/>
                <w:szCs w:val="20"/>
                <w:lang w:val="en-GB"/>
              </w:rPr>
              <w:t>1</w:t>
            </w:r>
            <w:r>
              <w:rPr>
                <w:rFonts w:eastAsia="宋体" w:cs="Times New Roman"/>
                <w:kern w:val="0"/>
                <w:szCs w:val="20"/>
              </w:rPr>
              <w:t>0</w:t>
            </w:r>
            <w:r>
              <w:rPr>
                <w:rFonts w:eastAsia="宋体" w:cs="Times New Roman"/>
                <w:kern w:val="0"/>
                <w:szCs w:val="20"/>
                <w:lang w:val="en-GB"/>
              </w:rPr>
              <w:t>.</w:t>
            </w:r>
            <w:r>
              <w:rPr>
                <w:rFonts w:eastAsia="宋体" w:cs="Times New Roman"/>
                <w:kern w:val="0"/>
                <w:szCs w:val="20"/>
              </w:rPr>
              <w:t>1</w:t>
            </w:r>
            <w:r>
              <w:rPr>
                <w:rFonts w:eastAsia="宋体" w:cs="Times New Roman"/>
                <w:kern w:val="0"/>
                <w:szCs w:val="20"/>
                <w:lang w:val="en-GB"/>
              </w:rPr>
              <w:t>.</w:t>
            </w:r>
            <w:r>
              <w:rPr>
                <w:rFonts w:eastAsia="宋体" w:cs="Times New Roman"/>
                <w:kern w:val="0"/>
                <w:szCs w:val="20"/>
              </w:rPr>
              <w:t>3</w:t>
            </w:r>
            <w:r>
              <w:rPr>
                <w:rFonts w:eastAsia="宋体" w:cs="Times New Roman"/>
                <w:kern w:val="0"/>
                <w:szCs w:val="20"/>
                <w:lang w:val="en-GB"/>
              </w:rPr>
              <w:t>.</w:t>
            </w:r>
            <w:r>
              <w:rPr>
                <w:rFonts w:eastAsia="宋体" w:cs="Times New Roman"/>
                <w:kern w:val="0"/>
                <w:szCs w:val="20"/>
              </w:rPr>
              <w:t>6</w:t>
            </w:r>
            <w:r>
              <w:rPr>
                <w:rFonts w:eastAsia="宋体" w:cs="Times New Roman"/>
                <w:kern w:val="0"/>
                <w:szCs w:val="20"/>
                <w:lang w:val="en-GB"/>
              </w:rPr>
              <w:t xml:space="preserve"> of </w:t>
            </w:r>
            <w:r>
              <w:rPr>
                <w:rFonts w:eastAsia="宋体" w:cs="Times New Roman"/>
                <w:kern w:val="0"/>
                <w:szCs w:val="20"/>
              </w:rPr>
              <w:t>TS</w:t>
            </w:r>
            <w:r>
              <w:rPr>
                <w:rFonts w:eastAsia="宋体" w:cs="Times New Roman"/>
                <w:kern w:val="0"/>
                <w:szCs w:val="20"/>
                <w:lang w:val="en-GB"/>
              </w:rPr>
              <w:t>36.</w:t>
            </w:r>
            <w:r>
              <w:rPr>
                <w:rFonts w:eastAsia="宋体" w:cs="Times New Roman"/>
                <w:kern w:val="0"/>
                <w:szCs w:val="20"/>
              </w:rPr>
              <w:t>211. A clarification is needed.</w:t>
            </w:r>
          </w:p>
        </w:tc>
      </w:tr>
      <w:tr w:rsidR="00730AA4" w14:paraId="406AF52A" w14:textId="77777777">
        <w:trPr>
          <w:trHeight w:val="466"/>
        </w:trPr>
        <w:tc>
          <w:tcPr>
            <w:tcW w:w="2405" w:type="dxa"/>
          </w:tcPr>
          <w:p w14:paraId="5D6A3FE4" w14:textId="77777777" w:rsidR="00730AA4" w:rsidRDefault="001F6DE0">
            <w:r>
              <w:t>R1-2108119 [2]</w:t>
            </w:r>
          </w:p>
        </w:tc>
        <w:tc>
          <w:tcPr>
            <w:tcW w:w="6902" w:type="dxa"/>
          </w:tcPr>
          <w:p w14:paraId="5021EC16" w14:textId="77777777" w:rsidR="00730AA4" w:rsidRDefault="001F6DE0">
            <w:pPr>
              <w:widowControl/>
              <w:rPr>
                <w:rFonts w:eastAsia="宋体" w:cs="Times New Roman"/>
                <w:iCs/>
                <w:spacing w:val="2"/>
                <w:kern w:val="0"/>
                <w:szCs w:val="20"/>
                <w:lang w:eastAsia="en-US"/>
              </w:rPr>
            </w:pPr>
            <w:r>
              <w:rPr>
                <w:rFonts w:eastAsia="宋体" w:cs="Times New Roman"/>
                <w:iCs/>
                <w:spacing w:val="2"/>
                <w:kern w:val="0"/>
                <w:szCs w:val="20"/>
                <w:lang w:val="en-GB" w:eastAsia="en-US"/>
              </w:rPr>
              <w:t>In</w:t>
            </w:r>
            <w:r>
              <w:rPr>
                <w:rFonts w:eastAsia="宋体" w:cs="Times New Roman"/>
                <w:iCs/>
                <w:spacing w:val="2"/>
                <w:kern w:val="0"/>
                <w:szCs w:val="20"/>
                <w:lang w:eastAsia="en-US"/>
              </w:rPr>
              <w:t xml:space="preserve"> clause 10.1.3.6, where the NPUSCH postponement is described, the case when the UE capability is not available at the eNodeB has not been addressed. That is, </w:t>
            </w:r>
            <w:r>
              <w:rPr>
                <w:rFonts w:eastAsia="宋体" w:cs="Times New Roman"/>
                <w:iCs/>
                <w:spacing w:val="2"/>
                <w:kern w:val="0"/>
                <w:szCs w:val="20"/>
                <w:lang w:eastAsia="en-US"/>
              </w:rPr>
              <w:lastRenderedPageBreak/>
              <w:t>when a UE performs a random-access procedure in which case the NPRACH resource is implicitly indicated.</w:t>
            </w:r>
          </w:p>
        </w:tc>
      </w:tr>
      <w:tr w:rsidR="00730AA4" w14:paraId="03AC6DCC" w14:textId="77777777">
        <w:tc>
          <w:tcPr>
            <w:tcW w:w="2405" w:type="dxa"/>
          </w:tcPr>
          <w:p w14:paraId="624C18AF" w14:textId="77777777" w:rsidR="00730AA4" w:rsidRDefault="001F6DE0">
            <w:r>
              <w:lastRenderedPageBreak/>
              <w:t>R1-2106561 [3]</w:t>
            </w:r>
          </w:p>
        </w:tc>
        <w:tc>
          <w:tcPr>
            <w:tcW w:w="6902" w:type="dxa"/>
          </w:tcPr>
          <w:p w14:paraId="1C5BD5E8" w14:textId="77777777" w:rsidR="00730AA4" w:rsidRDefault="001F6DE0">
            <w:r>
              <w:rPr>
                <w:rFonts w:hint="eastAsia"/>
              </w:rPr>
              <w:t>B</w:t>
            </w:r>
            <w:r>
              <w:t xml:space="preserve">ased on the latest Rel-14 spec, it only specifies that NPUSCH will be postponed after the UE indicates </w:t>
            </w:r>
            <w:r>
              <w:rPr>
                <w:i/>
              </w:rPr>
              <w:t>multiCarrier-NPRACH</w:t>
            </w:r>
            <w:r>
              <w:t xml:space="preserve"> as supported. It means that during RACH procedure, there is no postpone operations i.e. no collisions between Msg3 NPUSCH and NPRACH. If RAN1 wants to change this behavior, it may not be backward compatible since the eNB cannot know whether the UE supports this new postpone behavior or not during RACH procedure. Thus for Rel-14 NPRACH resources, we think backward compatibility should be considered, and the fact that the release is long frozen. And we can reuse Rel-14 behavior considering that Rel-14 is a frozen and deployed release, and no critical issues and no room for Rel-14 changes.</w:t>
            </w:r>
          </w:p>
          <w:p w14:paraId="0A29E114" w14:textId="77777777" w:rsidR="00730AA4" w:rsidRPr="00BF1DF2" w:rsidRDefault="00BF1DF2" w:rsidP="00BF1DF2">
            <w:pPr>
              <w:widowControl/>
              <w:autoSpaceDE w:val="0"/>
              <w:autoSpaceDN w:val="0"/>
              <w:adjustRightInd w:val="0"/>
              <w:snapToGrid w:val="0"/>
              <w:spacing w:after="120"/>
              <w:rPr>
                <w:rFonts w:eastAsia="宋体" w:cs="Times New Roman"/>
                <w:b/>
                <w:kern w:val="0"/>
                <w:sz w:val="22"/>
              </w:rPr>
            </w:pPr>
            <w:r w:rsidRPr="00BF1DF2">
              <w:rPr>
                <w:rFonts w:eastAsia="宋体" w:cs="Times New Roman"/>
                <w:b/>
                <w:kern w:val="0"/>
                <w:sz w:val="22"/>
              </w:rPr>
              <w:t>Proposal 2: Do not change Rel-14 specifications for NPRACH/NPUSCH postponement.</w:t>
            </w:r>
          </w:p>
        </w:tc>
      </w:tr>
    </w:tbl>
    <w:p w14:paraId="08FCE110" w14:textId="77777777" w:rsidR="00730AA4" w:rsidRDefault="00730AA4"/>
    <w:p w14:paraId="6852CDE5" w14:textId="77777777" w:rsidR="00730AA4" w:rsidRDefault="001F6DE0">
      <w:pPr>
        <w:spacing w:beforeLines="100" w:before="240" w:afterLines="100" w:after="240"/>
        <w:rPr>
          <w:rFonts w:cs="Times New Roman"/>
          <w:b/>
          <w:bCs/>
        </w:rPr>
      </w:pPr>
      <w:r>
        <w:rPr>
          <w:rFonts w:cs="Times New Roman"/>
          <w:b/>
          <w:u w:val="single"/>
        </w:rPr>
        <w:t>Question 1</w:t>
      </w:r>
      <w:r>
        <w:rPr>
          <w:rFonts w:cs="Times New Roman"/>
          <w:b/>
        </w:rPr>
        <w:t xml:space="preserve">: </w:t>
      </w:r>
      <w:r>
        <w:rPr>
          <w:rFonts w:cs="Times New Roman"/>
          <w:b/>
          <w:bCs/>
        </w:rPr>
        <w:t>Do you agree to make a R</w:t>
      </w:r>
      <w:r>
        <w:rPr>
          <w:rFonts w:eastAsia="宋体" w:cs="Times New Roman" w:hint="eastAsia"/>
          <w:b/>
          <w:bCs/>
        </w:rPr>
        <w:t>el-</w:t>
      </w:r>
      <w:r>
        <w:rPr>
          <w:rFonts w:cs="Times New Roman"/>
          <w:b/>
          <w:bCs/>
        </w:rPr>
        <w:t xml:space="preserve">14 modification on the NPUSCH postponement according to the provided motivation in table 1? </w:t>
      </w:r>
    </w:p>
    <w:tbl>
      <w:tblPr>
        <w:tblStyle w:val="11"/>
        <w:tblW w:w="8789" w:type="dxa"/>
        <w:tblInd w:w="137" w:type="dxa"/>
        <w:tblLayout w:type="fixed"/>
        <w:tblLook w:val="04A0" w:firstRow="1" w:lastRow="0" w:firstColumn="1" w:lastColumn="0" w:noHBand="0" w:noVBand="1"/>
      </w:tblPr>
      <w:tblGrid>
        <w:gridCol w:w="1701"/>
        <w:gridCol w:w="7088"/>
      </w:tblGrid>
      <w:tr w:rsidR="00730AA4" w14:paraId="3CD02456" w14:textId="77777777">
        <w:tc>
          <w:tcPr>
            <w:tcW w:w="1701" w:type="dxa"/>
          </w:tcPr>
          <w:p w14:paraId="4BB1B50A" w14:textId="77777777"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14:paraId="7B7B1B38" w14:textId="77777777"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30AA4" w14:paraId="1D64042D" w14:textId="77777777">
        <w:tc>
          <w:tcPr>
            <w:tcW w:w="1701" w:type="dxa"/>
          </w:tcPr>
          <w:p w14:paraId="180ECDCA" w14:textId="51840B8B" w:rsidR="00730AA4" w:rsidRDefault="00DA10BC">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65C59730" w14:textId="77777777" w:rsidR="00730AA4" w:rsidRDefault="00DA10BC">
            <w:pPr>
              <w:widowControl/>
              <w:shd w:val="clear" w:color="auto" w:fill="FDFDFD"/>
              <w:spacing w:beforeLines="50" w:before="120" w:afterLines="50" w:after="120"/>
              <w:rPr>
                <w:rFonts w:eastAsia="宋体"/>
                <w:kern w:val="0"/>
                <w:szCs w:val="20"/>
              </w:rPr>
            </w:pPr>
            <w:r>
              <w:rPr>
                <w:rFonts w:eastAsia="宋体"/>
                <w:kern w:val="0"/>
                <w:szCs w:val="20"/>
              </w:rPr>
              <w:t>Yes, given that the intention is to clarify case-by-case.</w:t>
            </w:r>
          </w:p>
          <w:p w14:paraId="0AF969FF" w14:textId="162C8C5F" w:rsidR="00DA10BC" w:rsidRDefault="00DA10BC">
            <w:pPr>
              <w:widowControl/>
              <w:shd w:val="clear" w:color="auto" w:fill="FDFDFD"/>
              <w:spacing w:beforeLines="50" w:before="120" w:afterLines="50" w:after="120"/>
              <w:rPr>
                <w:rFonts w:eastAsia="宋体"/>
                <w:kern w:val="0"/>
                <w:szCs w:val="20"/>
              </w:rPr>
            </w:pPr>
            <w:r>
              <w:rPr>
                <w:rFonts w:eastAsia="宋体"/>
                <w:kern w:val="0"/>
                <w:szCs w:val="20"/>
              </w:rPr>
              <w:t>Moreover, [3] mentions “</w:t>
            </w:r>
            <w:r w:rsidRPr="00DA10BC">
              <w:rPr>
                <w:i/>
                <w:iCs/>
              </w:rPr>
              <w:t>during RACH procedure, there is no postpone operations i.e. no collisions between Msg3 NPUSCH and NPRACH</w:t>
            </w:r>
            <w:r>
              <w:t>.</w:t>
            </w:r>
            <w:r>
              <w:rPr>
                <w:rFonts w:eastAsia="宋体"/>
                <w:kern w:val="0"/>
                <w:szCs w:val="20"/>
              </w:rPr>
              <w:t xml:space="preserve">” </w:t>
            </w:r>
            <w:r w:rsidR="00DB148C">
              <w:rPr>
                <w:rFonts w:eastAsia="宋体"/>
                <w:kern w:val="0"/>
                <w:szCs w:val="20"/>
              </w:rPr>
              <w:t>However, t</w:t>
            </w:r>
            <w:r w:rsidRPr="00DA10BC">
              <w:rPr>
                <w:rFonts w:eastAsia="宋体"/>
                <w:kern w:val="0"/>
                <w:szCs w:val="20"/>
              </w:rPr>
              <w:t>here is no guarantee of “</w:t>
            </w:r>
            <w:r w:rsidRPr="00DA10BC">
              <w:rPr>
                <w:rFonts w:eastAsia="宋体"/>
                <w:i/>
                <w:iCs/>
                <w:kern w:val="0"/>
                <w:szCs w:val="20"/>
              </w:rPr>
              <w:t>no collisions between Msg3 NPUSCH and NPRACH</w:t>
            </w:r>
            <w:r w:rsidRPr="00DA10BC">
              <w:rPr>
                <w:rFonts w:eastAsia="宋体"/>
                <w:kern w:val="0"/>
                <w:szCs w:val="20"/>
              </w:rPr>
              <w:t>”</w:t>
            </w:r>
            <w:r>
              <w:rPr>
                <w:rFonts w:eastAsia="宋体"/>
                <w:kern w:val="0"/>
                <w:szCs w:val="20"/>
              </w:rPr>
              <w:t>. That is,</w:t>
            </w:r>
            <w:r w:rsidRPr="00DA10BC">
              <w:rPr>
                <w:rFonts w:eastAsia="宋体"/>
                <w:kern w:val="0"/>
                <w:szCs w:val="20"/>
              </w:rPr>
              <w:t xml:space="preserve"> collisions can occur and that is the whole point of </w:t>
            </w:r>
            <w:r>
              <w:rPr>
                <w:rFonts w:eastAsia="宋体"/>
                <w:kern w:val="0"/>
                <w:szCs w:val="20"/>
              </w:rPr>
              <w:t>the Rel-14</w:t>
            </w:r>
            <w:r w:rsidRPr="00DA10BC">
              <w:rPr>
                <w:rFonts w:eastAsia="宋体"/>
                <w:kern w:val="0"/>
                <w:szCs w:val="20"/>
              </w:rPr>
              <w:t xml:space="preserve"> CR since in case of collision the same postponement behavior as in other cases</w:t>
            </w:r>
            <w:r>
              <w:rPr>
                <w:rFonts w:eastAsia="宋体"/>
                <w:kern w:val="0"/>
                <w:szCs w:val="20"/>
              </w:rPr>
              <w:t xml:space="preserve"> applies which is meant to be clarified</w:t>
            </w:r>
            <w:r w:rsidRPr="00DA10BC">
              <w:rPr>
                <w:rFonts w:eastAsia="宋体"/>
                <w:kern w:val="0"/>
                <w:szCs w:val="20"/>
              </w:rPr>
              <w:t>.</w:t>
            </w:r>
          </w:p>
        </w:tc>
      </w:tr>
      <w:tr w:rsidR="00730AA4" w14:paraId="04517191" w14:textId="77777777">
        <w:tc>
          <w:tcPr>
            <w:tcW w:w="1701" w:type="dxa"/>
          </w:tcPr>
          <w:p w14:paraId="2100F017" w14:textId="1532003B" w:rsidR="00730AA4" w:rsidRDefault="00782A5D">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Lenovo</w:t>
            </w:r>
            <w:r>
              <w:rPr>
                <w:rFonts w:eastAsia="宋体"/>
                <w:kern w:val="0"/>
                <w:szCs w:val="20"/>
              </w:rPr>
              <w:t>, MotoM</w:t>
            </w:r>
          </w:p>
        </w:tc>
        <w:tc>
          <w:tcPr>
            <w:tcW w:w="7088" w:type="dxa"/>
          </w:tcPr>
          <w:p w14:paraId="3C076F9B" w14:textId="28CDF7FB" w:rsidR="00730AA4" w:rsidRDefault="00782A5D">
            <w:pPr>
              <w:widowControl/>
              <w:shd w:val="clear" w:color="auto" w:fill="FDFDFD"/>
              <w:spacing w:beforeLines="50" w:before="120" w:afterLines="50" w:after="120"/>
              <w:rPr>
                <w:rFonts w:eastAsia="宋体"/>
                <w:kern w:val="0"/>
                <w:szCs w:val="20"/>
              </w:rPr>
            </w:pPr>
            <w:r>
              <w:rPr>
                <w:rFonts w:eastAsia="宋体" w:hint="eastAsia"/>
                <w:kern w:val="0"/>
                <w:szCs w:val="20"/>
              </w:rPr>
              <w:t>Y</w:t>
            </w:r>
            <w:r>
              <w:rPr>
                <w:rFonts w:eastAsia="宋体"/>
                <w:kern w:val="0"/>
                <w:szCs w:val="20"/>
              </w:rPr>
              <w:t>es, we agree to make Rel.14 modification</w:t>
            </w:r>
            <w:r w:rsidR="004D2151">
              <w:rPr>
                <w:rFonts w:eastAsia="宋体"/>
                <w:kern w:val="0"/>
                <w:szCs w:val="20"/>
              </w:rPr>
              <w:t>.</w:t>
            </w:r>
          </w:p>
        </w:tc>
      </w:tr>
      <w:tr w:rsidR="00730AA4" w14:paraId="1B1B7B88" w14:textId="77777777">
        <w:tc>
          <w:tcPr>
            <w:tcW w:w="1701" w:type="dxa"/>
          </w:tcPr>
          <w:p w14:paraId="437E7C80" w14:textId="77777777"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14:paraId="667B1683" w14:textId="77777777" w:rsidR="00730AA4" w:rsidRDefault="00730AA4">
            <w:pPr>
              <w:widowControl/>
              <w:shd w:val="clear" w:color="auto" w:fill="FDFDFD"/>
              <w:spacing w:beforeLines="50" w:before="120" w:afterLines="50" w:after="120"/>
              <w:rPr>
                <w:rFonts w:eastAsia="宋体"/>
                <w:kern w:val="0"/>
                <w:szCs w:val="20"/>
              </w:rPr>
            </w:pPr>
          </w:p>
        </w:tc>
      </w:tr>
      <w:tr w:rsidR="00730AA4" w14:paraId="6E97506C" w14:textId="77777777">
        <w:tc>
          <w:tcPr>
            <w:tcW w:w="1701" w:type="dxa"/>
          </w:tcPr>
          <w:p w14:paraId="085EBF04" w14:textId="77777777"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14:paraId="35D2AF2E" w14:textId="77777777" w:rsidR="00730AA4" w:rsidRDefault="00730AA4">
            <w:pPr>
              <w:widowControl/>
              <w:shd w:val="clear" w:color="auto" w:fill="FDFDFD"/>
              <w:spacing w:beforeLines="50" w:before="120" w:afterLines="50" w:after="120"/>
              <w:rPr>
                <w:rFonts w:eastAsia="宋体"/>
                <w:kern w:val="0"/>
                <w:szCs w:val="20"/>
              </w:rPr>
            </w:pPr>
          </w:p>
        </w:tc>
      </w:tr>
      <w:tr w:rsidR="00730AA4" w14:paraId="5899282F" w14:textId="77777777">
        <w:tc>
          <w:tcPr>
            <w:tcW w:w="1701" w:type="dxa"/>
          </w:tcPr>
          <w:p w14:paraId="3DF541D6" w14:textId="77777777"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14:paraId="04EB794D" w14:textId="77777777" w:rsidR="00730AA4" w:rsidRDefault="00730AA4">
            <w:pPr>
              <w:widowControl/>
              <w:shd w:val="clear" w:color="auto" w:fill="FDFDFD"/>
              <w:spacing w:beforeLines="50" w:before="120" w:afterLines="50" w:after="120"/>
              <w:rPr>
                <w:rFonts w:eastAsia="宋体"/>
                <w:kern w:val="0"/>
                <w:szCs w:val="20"/>
              </w:rPr>
            </w:pPr>
          </w:p>
        </w:tc>
      </w:tr>
    </w:tbl>
    <w:p w14:paraId="06A7692C" w14:textId="77777777" w:rsidR="00730AA4" w:rsidRDefault="00730AA4"/>
    <w:p w14:paraId="5F7A6525" w14:textId="77777777" w:rsidR="00730AA4" w:rsidRDefault="00730AA4"/>
    <w:p w14:paraId="75872410" w14:textId="77777777" w:rsidR="00730AA4" w:rsidRDefault="001F6DE0">
      <w:pPr>
        <w:rPr>
          <w:lang w:bidi="ar"/>
        </w:rPr>
      </w:pPr>
      <w:r>
        <w:t>I</w:t>
      </w:r>
      <w:r>
        <w:rPr>
          <w:rFonts w:hint="eastAsia"/>
        </w:rPr>
        <w:t xml:space="preserve">f </w:t>
      </w:r>
      <w:r>
        <w:t>there exists the necessity to make a modification on the NPUSCH postponement in R</w:t>
      </w:r>
      <w:r>
        <w:rPr>
          <w:rFonts w:eastAsia="宋体" w:hint="eastAsia"/>
        </w:rPr>
        <w:t>el-</w:t>
      </w:r>
      <w:r>
        <w:t xml:space="preserve">14, the following TPs provided by </w:t>
      </w:r>
      <w:r>
        <w:rPr>
          <w:lang w:bidi="ar"/>
        </w:rPr>
        <w:t>R1-2106839, R1-2108119, can be considered.</w:t>
      </w:r>
    </w:p>
    <w:p w14:paraId="5C7F8208" w14:textId="77777777" w:rsidR="00730AA4" w:rsidRDefault="00730AA4">
      <w:pPr>
        <w:rPr>
          <w:lang w:bidi="ar"/>
        </w:rPr>
      </w:pPr>
    </w:p>
    <w:p w14:paraId="22AC4F70" w14:textId="77777777" w:rsidR="00730AA4" w:rsidRDefault="00730AA4">
      <w:pPr>
        <w:rPr>
          <w:lang w:bidi="ar"/>
        </w:rPr>
      </w:pPr>
    </w:p>
    <w:p w14:paraId="4770500E" w14:textId="77777777" w:rsidR="00730AA4" w:rsidRDefault="001F6DE0">
      <w:pPr>
        <w:rPr>
          <w:b/>
          <w:u w:val="single"/>
        </w:rPr>
      </w:pPr>
      <w:r>
        <w:rPr>
          <w:rFonts w:hint="eastAsia"/>
          <w:b/>
          <w:highlight w:val="yellow"/>
          <w:u w:val="single"/>
        </w:rPr>
        <w:t>TP1</w:t>
      </w:r>
      <w:r>
        <w:rPr>
          <w:rFonts w:hint="eastAsia"/>
          <w:b/>
          <w:u w:val="single"/>
        </w:rPr>
        <w:t xml:space="preserve"> in </w:t>
      </w:r>
      <w:r>
        <w:rPr>
          <w:b/>
          <w:u w:val="single"/>
          <w:lang w:bidi="ar"/>
        </w:rPr>
        <w:t>R1-2106839</w:t>
      </w:r>
    </w:p>
    <w:p w14:paraId="3ABC1728" w14:textId="77777777" w:rsidR="00730AA4" w:rsidRDefault="00730AA4"/>
    <w:p w14:paraId="5CD12CDA" w14:textId="77777777" w:rsidR="00730AA4" w:rsidRDefault="001F6DE0">
      <w:pPr>
        <w:rPr>
          <w:rFonts w:cs="Times New Roman"/>
          <w:b/>
          <w:lang w:val="en-GB" w:eastAsia="en-US"/>
        </w:rPr>
      </w:pPr>
      <w:r>
        <w:rPr>
          <w:rFonts w:eastAsia="宋体" w:cs="Times New Roman"/>
          <w:b/>
          <w:lang w:val="en-GB" w:eastAsia="en-US"/>
        </w:rPr>
        <w:t>10.1.3.6</w:t>
      </w:r>
      <w:r>
        <w:rPr>
          <w:rFonts w:eastAsia="宋体" w:cs="Times New Roman"/>
          <w:b/>
          <w:lang w:val="en-GB" w:eastAsia="en-US"/>
        </w:rPr>
        <w:tab/>
        <w:t>Mapping to physical resources</w:t>
      </w:r>
    </w:p>
    <w:p w14:paraId="5FB2806F" w14:textId="77777777" w:rsidR="00730AA4" w:rsidRDefault="00730AA4">
      <w:pPr>
        <w:rPr>
          <w:rFonts w:eastAsia="宋体" w:cs="Times New Roman"/>
          <w:b/>
          <w:color w:val="FF0000"/>
          <w:lang w:val="en-GB" w:eastAsia="en-US"/>
        </w:rPr>
      </w:pPr>
    </w:p>
    <w:p w14:paraId="5DF608F9" w14:textId="77777777" w:rsidR="00730AA4" w:rsidRDefault="001F6DE0">
      <w:pPr>
        <w:jc w:val="center"/>
        <w:rPr>
          <w:rFonts w:eastAsia="宋体"/>
          <w:b/>
          <w:color w:val="FF0000"/>
          <w:lang w:val="en-GB" w:eastAsia="en-US"/>
        </w:rPr>
      </w:pPr>
      <w:r>
        <w:rPr>
          <w:rFonts w:eastAsia="宋体"/>
          <w:b/>
          <w:color w:val="FF0000"/>
          <w:lang w:val="en-GB" w:eastAsia="en-US"/>
        </w:rPr>
        <w:t>&lt;Unchanged parts are omitted&gt;</w:t>
      </w:r>
    </w:p>
    <w:p w14:paraId="42C332D1" w14:textId="77777777" w:rsidR="00730AA4" w:rsidRDefault="001F6DE0">
      <w:pPr>
        <w:widowControl/>
        <w:spacing w:after="180"/>
        <w:jc w:val="left"/>
        <w:rPr>
          <w:ins w:id="3" w:author="ZTE" w:date="2021-08-04T16:41:00Z"/>
          <w:rFonts w:eastAsia="宋体" w:cs="Times New Roman"/>
          <w:kern w:val="0"/>
          <w:szCs w:val="20"/>
          <w:lang w:val="en-GB"/>
        </w:rPr>
      </w:pPr>
      <w:ins w:id="4" w:author="ZTE" w:date="2021-08-04T16:4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w:dxaOrig="501" w:dyaOrig="301" w14:anchorId="25B0D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15pt" o:ole="">
            <v:imagedata r:id="rId8" o:title=""/>
          </v:shape>
          <o:OLEObject Type="Embed" ProgID="Equation.3" ShapeID="_x0000_i1025" DrawAspect="Content" ObjectID="_1690689211" r:id="rId9"/>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14:paraId="55814727" w14:textId="77777777" w:rsidR="00730AA4" w:rsidRDefault="001F6DE0">
      <w:pPr>
        <w:widowControl/>
        <w:spacing w:after="180"/>
        <w:jc w:val="left"/>
        <w:rPr>
          <w:ins w:id="5" w:author="ZTE" w:date="2021-08-04T16:42:00Z"/>
          <w:rFonts w:eastAsia="宋体" w:cs="Times New Roman"/>
          <w:kern w:val="0"/>
          <w:szCs w:val="20"/>
          <w:lang w:val="en-GB"/>
        </w:rPr>
      </w:pPr>
      <w:bookmarkStart w:id="6" w:name="OLE_LINK3"/>
      <w:ins w:id="7" w:author="ZTE" w:date="2021-08-04T16:42:00Z">
        <w:r>
          <w:rPr>
            <w:rFonts w:eastAsia="宋体" w:cs="Times New Roman"/>
            <w:kern w:val="0"/>
            <w:szCs w:val="20"/>
            <w:lang w:val="en-GB"/>
          </w:rPr>
          <w:t>-</w:t>
        </w:r>
      </w:ins>
      <w:ins w:id="8" w:author="ZTE" w:date="2021-08-04T16:41:00Z">
        <w:r>
          <w:rPr>
            <w:rFonts w:eastAsia="宋体" w:cs="Times New Roman"/>
            <w:kern w:val="0"/>
            <w:szCs w:val="20"/>
            <w:lang w:val="en-GB"/>
          </w:rPr>
          <w:tab/>
        </w:r>
      </w:ins>
      <w:bookmarkEnd w:id="6"/>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w:t>
      </w:r>
    </w:p>
    <w:p w14:paraId="5B938B18" w14:textId="77777777" w:rsidR="00730AA4" w:rsidRDefault="001F6DE0">
      <w:pPr>
        <w:widowControl/>
        <w:spacing w:after="180"/>
        <w:jc w:val="left"/>
        <w:rPr>
          <w:ins w:id="9" w:author="ZTE" w:date="2021-08-04T16:44:00Z"/>
          <w:rFonts w:eastAsia="宋体" w:cs="Times New Roman"/>
          <w:kern w:val="0"/>
          <w:szCs w:val="20"/>
        </w:rPr>
      </w:pPr>
      <w:ins w:id="10" w:author="ZTE" w:date="2021-08-04T16:44:00Z">
        <w:r>
          <w:rPr>
            <w:rFonts w:eastAsia="宋体" w:cs="Times New Roman"/>
            <w:kern w:val="0"/>
            <w:szCs w:val="20"/>
            <w:lang w:val="en-GB"/>
          </w:rPr>
          <w:t>-</w:t>
        </w:r>
      </w:ins>
      <w:ins w:id="11" w:author="ZTE" w:date="2021-08-04T16:42:00Z">
        <w:r>
          <w:rPr>
            <w:rFonts w:eastAsia="宋体" w:cs="Times New Roman"/>
            <w:kern w:val="0"/>
            <w:szCs w:val="20"/>
            <w:lang w:val="en-GB"/>
          </w:rPr>
          <w:tab/>
        </w:r>
      </w:ins>
      <w:del w:id="12" w:author="ZTE" w:date="2021-08-04T16:42:00Z">
        <w:r>
          <w:rPr>
            <w:rFonts w:eastAsia="宋体" w:cs="Times New Roman"/>
            <w:kern w:val="0"/>
            <w:szCs w:val="20"/>
            <w:lang w:val="en-GB"/>
          </w:rPr>
          <w:delText xml:space="preserve">if it overlaps with </w:delText>
        </w:r>
      </w:del>
      <w:r>
        <w:rPr>
          <w:rFonts w:eastAsia="宋体" w:cs="Times New Roman"/>
          <w:kern w:val="0"/>
          <w:szCs w:val="20"/>
          <w:lang w:val="en-GB"/>
        </w:rPr>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13" w:author="ZTE" w:date="2021-08-04T16:43:00Z">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ins>
      <w:r>
        <w:rPr>
          <w:rFonts w:eastAsia="宋体" w:cs="Times New Roman"/>
          <w:kern w:val="0"/>
          <w:szCs w:val="20"/>
          <w:lang w:val="en-GB"/>
        </w:rPr>
        <w:t xml:space="preserve">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ins w:id="14" w:author="ZTE" w:date="2021-08-04T16:43:00Z">
        <w:r>
          <w:rPr>
            <w:rFonts w:eastAsia="宋体" w:cs="Times New Roman" w:hint="eastAsia"/>
            <w:kern w:val="0"/>
            <w:szCs w:val="20"/>
          </w:rPr>
          <w:t>, or</w:t>
        </w:r>
      </w:ins>
    </w:p>
    <w:p w14:paraId="464BEF16" w14:textId="77777777" w:rsidR="00730AA4" w:rsidRDefault="001F6DE0">
      <w:pPr>
        <w:widowControl/>
        <w:spacing w:after="180"/>
        <w:jc w:val="left"/>
        <w:rPr>
          <w:rFonts w:eastAsia="宋体" w:cs="Times New Roman"/>
          <w:kern w:val="0"/>
          <w:szCs w:val="20"/>
        </w:rPr>
      </w:pPr>
      <w:r>
        <w:rPr>
          <w:rFonts w:eastAsia="宋体" w:cs="Times New Roman"/>
          <w:kern w:val="0"/>
          <w:szCs w:val="20"/>
          <w:lang w:val="en-GB"/>
        </w:rPr>
        <w:t>-</w:t>
      </w:r>
      <w:ins w:id="15" w:author="ZTE" w:date="2021-08-04T16:44:00Z">
        <w:r>
          <w:rPr>
            <w:rFonts w:eastAsia="宋体" w:cs="Times New Roman"/>
            <w:kern w:val="0"/>
            <w:szCs w:val="20"/>
            <w:lang w:val="en-GB"/>
          </w:rPr>
          <w:tab/>
        </w:r>
        <w:r>
          <w:rPr>
            <w:rFonts w:eastAsia="宋体" w:cs="Times New Roman"/>
            <w:kern w:val="0"/>
            <w:szCs w:val="20"/>
            <w:lang w:val="en-GB" w:eastAsia="en-US"/>
          </w:rPr>
          <w:t>any NPRACH resource</w:t>
        </w:r>
        <w:r>
          <w:rPr>
            <w:rFonts w:eastAsia="宋体" w:cs="Times New Roman"/>
            <w:kern w:val="0"/>
            <w:szCs w:val="20"/>
            <w:lang w:val="en-GB"/>
          </w:rPr>
          <w:t xml:space="preserve"> according to </w:t>
        </w:r>
        <w:r>
          <w:rPr>
            <w:rFonts w:eastAsia="宋体" w:cs="Times New Roman"/>
            <w:i/>
            <w:kern w:val="0"/>
            <w:szCs w:val="20"/>
            <w:lang w:val="en-GB"/>
          </w:rPr>
          <w:t>nprach-ParametersList</w:t>
        </w:r>
        <w:r>
          <w:rPr>
            <w:rFonts w:eastAsia="宋体" w:cs="Times New Roman"/>
            <w:kern w:val="0"/>
            <w:szCs w:val="20"/>
            <w:lang w:val="en-GB"/>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kern w:val="0"/>
            <w:szCs w:val="20"/>
          </w:rPr>
          <w:t xml:space="preserve"> and </w:t>
        </w:r>
        <w:r>
          <w:rPr>
            <w:rFonts w:eastAsia="宋体" w:cs="Times New Roman"/>
            <w:kern w:val="0"/>
            <w:szCs w:val="20"/>
            <w:lang w:val="en-GB" w:eastAsia="en-US"/>
          </w:rPr>
          <w:t xml:space="preserve">utilized by </w:t>
        </w:r>
        <w:r>
          <w:rPr>
            <w:rFonts w:eastAsia="宋体" w:cs="Times New Roman" w:hint="eastAsia"/>
            <w:kern w:val="0"/>
            <w:szCs w:val="20"/>
          </w:rPr>
          <w:t>the</w:t>
        </w:r>
        <w:r>
          <w:rPr>
            <w:rFonts w:eastAsia="宋体" w:cs="Times New Roman"/>
            <w:kern w:val="0"/>
            <w:szCs w:val="20"/>
            <w:lang w:val="en-GB" w:eastAsia="en-US"/>
          </w:rPr>
          <w:t xml:space="preserve"> UE </w:t>
        </w:r>
        <w:r>
          <w:rPr>
            <w:rFonts w:eastAsia="宋体" w:cs="Times New Roman" w:hint="eastAsia"/>
            <w:kern w:val="0"/>
            <w:szCs w:val="20"/>
          </w:rPr>
          <w:t xml:space="preserve">during </w:t>
        </w:r>
        <w:r>
          <w:rPr>
            <w:rFonts w:eastAsia="宋体" w:cs="Times New Roman"/>
            <w:kern w:val="0"/>
            <w:szCs w:val="20"/>
            <w:lang w:val="en-GB" w:eastAsia="en-US"/>
          </w:rPr>
          <w:t>random access procedure</w:t>
        </w:r>
      </w:ins>
    </w:p>
    <w:p w14:paraId="6A1FF0E3"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lastRenderedPageBreak/>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0" w:dyaOrig="301" w14:anchorId="0CABD3EA">
          <v:shape id="_x0000_i1026" type="#_x0000_t75" style="width:62pt;height:15pt" o:ole="">
            <v:imagedata r:id="rId10" o:title=""/>
          </v:shape>
          <o:OLEObject Type="Embed" ProgID="Equation.3" ShapeID="_x0000_i1026" DrawAspect="Content" ObjectID="_1690689212" r:id="rId11"/>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01" w14:anchorId="36ED81E3">
          <v:shape id="_x0000_i1027" type="#_x0000_t75" style="width:24.5pt;height:15pt" o:ole="">
            <v:imagedata r:id="rId8" o:title=""/>
          </v:shape>
          <o:OLEObject Type="Embed" ProgID="Equation.3" ShapeID="_x0000_i1027" DrawAspect="Content" ObjectID="_1690689213" r:id="rId12"/>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509CBF0D">
          <v:shape id="_x0000_i1028" type="#_x0000_t75" style="width:24.5pt;height:15pt" o:ole="">
            <v:imagedata r:id="rId8" o:title=""/>
          </v:shape>
          <o:OLEObject Type="Embed" ProgID="Equation.3" ShapeID="_x0000_i1028" DrawAspect="Content" ObjectID="_1690689214" r:id="rId13"/>
        </w:object>
      </w:r>
      <w:r>
        <w:rPr>
          <w:rFonts w:eastAsia="宋体" w:cs="Times New Roman"/>
          <w:kern w:val="0"/>
          <w:szCs w:val="20"/>
          <w:lang w:val="en-GB"/>
        </w:rPr>
        <w:t xml:space="preserve"> slots not overlapping with any configured NPRACH resource. </w:t>
      </w:r>
    </w:p>
    <w:p w14:paraId="666922C2"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89" w:dyaOrig="301" w14:anchorId="285A2A8B">
          <v:shape id="_x0000_i1029" type="#_x0000_t75" style="width:55pt;height:15pt" o:ole="">
            <v:imagedata r:id="rId14" o:title=""/>
          </v:shape>
          <o:OLEObject Type="Embed" ProgID="Equation.3" ShapeID="_x0000_i1029" DrawAspect="Content" ObjectID="_1690689215" r:id="rId15"/>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01" w14:anchorId="261EE1A7">
          <v:shape id="_x0000_i1030" type="#_x0000_t75" style="width:24.5pt;height:15pt" o:ole="">
            <v:imagedata r:id="rId8" o:title=""/>
          </v:shape>
          <o:OLEObject Type="Embed" ProgID="Equation.3" ShapeID="_x0000_i1030" DrawAspect="Content" ObjectID="_1690689216" r:id="rId16"/>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09C37E44">
          <v:shape id="_x0000_i1031" type="#_x0000_t75" style="width:24.5pt;height:15pt" o:ole="">
            <v:imagedata r:id="rId8" o:title=""/>
          </v:shape>
          <o:OLEObject Type="Embed" ProgID="Equation.3" ShapeID="_x0000_i1031" DrawAspect="Content" ObjectID="_1690689217" r:id="rId17"/>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w:dxaOrig="1340" w:dyaOrig="363" w14:anchorId="2BCFABD4">
          <v:shape id="_x0000_i1032" type="#_x0000_t75" style="width:66.5pt;height:18pt" o:ole="">
            <v:imagedata r:id="rId18" o:title=""/>
          </v:shape>
          <o:OLEObject Type="Embed" ProgID="Equation.3" ShapeID="_x0000_i1032" DrawAspect="Content" ObjectID="_1690689218" r:id="rId19"/>
        </w:object>
      </w:r>
      <w:r>
        <w:rPr>
          <w:rFonts w:eastAsia="宋体" w:cs="Times New Roman"/>
          <w:kern w:val="0"/>
          <w:szCs w:val="20"/>
          <w:lang w:val="en-GB"/>
        </w:rPr>
        <w:t>and not overlapping with any configured NPRACH resource.</w:t>
      </w:r>
    </w:p>
    <w:p w14:paraId="6A6754B3" w14:textId="77777777" w:rsidR="00730AA4" w:rsidRDefault="001F6DE0">
      <w:pPr>
        <w:jc w:val="center"/>
        <w:rPr>
          <w:rFonts w:eastAsia="宋体"/>
          <w:b/>
          <w:color w:val="FF0000"/>
          <w:lang w:val="en-GB" w:eastAsia="en-US"/>
        </w:rPr>
      </w:pPr>
      <w:r>
        <w:rPr>
          <w:rFonts w:eastAsia="宋体"/>
          <w:b/>
          <w:color w:val="FF0000"/>
          <w:lang w:val="en-GB" w:eastAsia="en-US"/>
        </w:rPr>
        <w:t>&lt;Unchanged parts are omitted&gt;</w:t>
      </w:r>
    </w:p>
    <w:p w14:paraId="19294A45" w14:textId="77777777" w:rsidR="00730AA4" w:rsidRDefault="00730AA4"/>
    <w:p w14:paraId="6012FA7A" w14:textId="77777777" w:rsidR="00730AA4" w:rsidRDefault="00730AA4"/>
    <w:p w14:paraId="53200A1D" w14:textId="77777777" w:rsidR="00730AA4" w:rsidRDefault="001F6DE0">
      <w:pPr>
        <w:rPr>
          <w:b/>
          <w:u w:val="single"/>
        </w:rPr>
      </w:pPr>
      <w:r>
        <w:rPr>
          <w:rFonts w:hint="eastAsia"/>
          <w:b/>
          <w:highlight w:val="yellow"/>
          <w:u w:val="single"/>
        </w:rPr>
        <w:t>TP2</w:t>
      </w:r>
      <w:r>
        <w:rPr>
          <w:rFonts w:hint="eastAsia"/>
          <w:b/>
          <w:u w:val="single"/>
        </w:rPr>
        <w:t xml:space="preserve"> in </w:t>
      </w:r>
      <w:r>
        <w:rPr>
          <w:b/>
          <w:u w:val="single"/>
          <w:lang w:bidi="ar"/>
        </w:rPr>
        <w:t>R1-2108119</w:t>
      </w:r>
    </w:p>
    <w:p w14:paraId="0F30D4AD" w14:textId="77777777" w:rsidR="00730AA4" w:rsidRDefault="00730AA4"/>
    <w:p w14:paraId="5F5BB807"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Starts ------------------------------------------------------------</w:t>
      </w:r>
    </w:p>
    <w:p w14:paraId="5CAFD3CF" w14:textId="77777777" w:rsidR="00730AA4" w:rsidRDefault="001F6DE0">
      <w:pPr>
        <w:rPr>
          <w:rFonts w:ascii="Arial Unicode MS" w:eastAsia="Arial Unicode MS" w:hAnsi="Arial Unicode MS" w:cs="Arial Unicode MS"/>
          <w:sz w:val="24"/>
          <w:lang w:val="en-GB" w:eastAsia="en-US"/>
        </w:rPr>
      </w:pPr>
      <w:bookmarkStart w:id="16" w:name="_Toc454818171"/>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bookmarkEnd w:id="16"/>
    </w:p>
    <w:p w14:paraId="605DA249"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w:dxaOrig="438" w:dyaOrig="326" w14:anchorId="58FFB589">
          <v:shape id="_x0000_i1033" type="#_x0000_t75" style="width:21.5pt;height:15.5pt" o:ole="">
            <v:imagedata r:id="rId20" o:title=""/>
          </v:shape>
          <o:OLEObject Type="Embed" ProgID="Equation.3" ShapeID="_x0000_i1033" DrawAspect="Content" ObjectID="_1690689219" r:id="rId21"/>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w:dxaOrig="851" w:dyaOrig="376" w14:anchorId="64E43A95">
          <v:shape id="_x0000_i1034" type="#_x0000_t75" style="width:43pt;height:18pt" o:ole="">
            <v:imagedata r:id="rId22" o:title=""/>
          </v:shape>
          <o:OLEObject Type="Embed" ProgID="Equation.3" ShapeID="_x0000_i1034" DrawAspect="Content" ObjectID="_1690689220" r:id="rId23"/>
        </w:object>
      </w:r>
      <w:r>
        <w:rPr>
          <w:rFonts w:eastAsia="宋体" w:cs="Times New Roman"/>
          <w:kern w:val="0"/>
          <w:szCs w:val="20"/>
          <w:lang w:val="en-GB" w:eastAsia="en-US"/>
        </w:rPr>
        <w:t xml:space="preserve"> times.</w:t>
      </w:r>
    </w:p>
    <w:p w14:paraId="0327AE8E"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Omitted ---------------------------------------------------------</w:t>
      </w:r>
    </w:p>
    <w:p w14:paraId="24601D82" w14:textId="77777777" w:rsidR="00730AA4" w:rsidRDefault="001F6DE0">
      <w:pPr>
        <w:widowControl/>
        <w:spacing w:after="180"/>
        <w:jc w:val="left"/>
        <w:rPr>
          <w:rFonts w:eastAsia="宋体" w:cs="Times New Roman"/>
          <w:kern w:val="0"/>
          <w:szCs w:val="20"/>
          <w:lang w:val="en-GB"/>
        </w:rPr>
      </w:pPr>
      <w:ins w:id="17" w:author="Ericsson" w:date="2021-06-09T21:1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w:dxaOrig="501" w:dyaOrig="301" w14:anchorId="22A862F6">
          <v:shape id="_x0000_i1035" type="#_x0000_t75" style="width:24.5pt;height:15pt" o:ole="">
            <v:imagedata r:id="rId8" o:title=""/>
          </v:shape>
          <o:OLEObject Type="Embed" ProgID="Equation.3" ShapeID="_x0000_i1035" DrawAspect="Content" ObjectID="_1690689221" r:id="rId24"/>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ins w:id="18" w:author="Ericsson" w:date="2021-06-09T21:11:00Z">
        <w:r>
          <w:rPr>
            <w:rFonts w:eastAsia="宋体" w:cs="Times New Roman"/>
            <w:kern w:val="0"/>
            <w:szCs w:val="20"/>
            <w:lang w:val="en-GB"/>
          </w:rPr>
          <w:t xml:space="preserve">any NPRACH resource utilized by a UE that performs a random access procedure which can correspond to NPRACH format 0 or format 1 of frame structure type 1 on non-anchor, or </w:t>
        </w:r>
      </w:ins>
      <w:r>
        <w:rPr>
          <w:rFonts w:eastAsia="宋体" w:cs="Times New Roman"/>
          <w:kern w:val="0"/>
          <w:szCs w:val="20"/>
          <w:lang w:val="en-GB"/>
        </w:rPr>
        <w:t xml:space="preserve">any 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p>
    <w:p w14:paraId="1658C63E"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0" w:dyaOrig="301" w14:anchorId="30E9425F">
          <v:shape id="_x0000_i1036" type="#_x0000_t75" style="width:62pt;height:15pt" o:ole="">
            <v:imagedata r:id="rId10" o:title=""/>
          </v:shape>
          <o:OLEObject Type="Embed" ProgID="Equation.3" ShapeID="_x0000_i1036" DrawAspect="Content" ObjectID="_1690689222" r:id="rId25"/>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01" w14:anchorId="7FA40987">
          <v:shape id="_x0000_i1037" type="#_x0000_t75" style="width:24.5pt;height:15pt" o:ole="">
            <v:imagedata r:id="rId8" o:title=""/>
          </v:shape>
          <o:OLEObject Type="Embed" ProgID="Equation.3" ShapeID="_x0000_i1037" DrawAspect="Content" ObjectID="_1690689223" r:id="rId26"/>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530E8A23">
          <v:shape id="_x0000_i1038" type="#_x0000_t75" style="width:24.5pt;height:15pt" o:ole="">
            <v:imagedata r:id="rId8" o:title=""/>
          </v:shape>
          <o:OLEObject Type="Embed" ProgID="Equation.3" ShapeID="_x0000_i1038" DrawAspect="Content" ObjectID="_1690689224" r:id="rId27"/>
        </w:object>
      </w:r>
      <w:r>
        <w:rPr>
          <w:rFonts w:eastAsia="宋体" w:cs="Times New Roman"/>
          <w:kern w:val="0"/>
          <w:szCs w:val="20"/>
          <w:lang w:val="en-GB"/>
        </w:rPr>
        <w:t xml:space="preserve"> slots not overlapping with any configured NPRACH resource. </w:t>
      </w:r>
    </w:p>
    <w:p w14:paraId="66BA03F9"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89" w:dyaOrig="301" w14:anchorId="6FD6318F">
          <v:shape id="_x0000_i1039" type="#_x0000_t75" style="width:55pt;height:15pt" o:ole="">
            <v:imagedata r:id="rId14" o:title=""/>
          </v:shape>
          <o:OLEObject Type="Embed" ProgID="Equation.3" ShapeID="_x0000_i1039" DrawAspect="Content" ObjectID="_1690689225" r:id="rId28"/>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01" w14:anchorId="07383AC8">
          <v:shape id="_x0000_i1040" type="#_x0000_t75" style="width:24.5pt;height:15pt" o:ole="">
            <v:imagedata r:id="rId8" o:title=""/>
          </v:shape>
          <o:OLEObject Type="Embed" ProgID="Equation.3" ShapeID="_x0000_i1040" DrawAspect="Content" ObjectID="_1690689226" r:id="rId29"/>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1333B9A4">
          <v:shape id="_x0000_i1041" type="#_x0000_t75" style="width:24.5pt;height:15pt" o:ole="">
            <v:imagedata r:id="rId8" o:title=""/>
          </v:shape>
          <o:OLEObject Type="Embed" ProgID="Equation.3" ShapeID="_x0000_i1041" DrawAspect="Content" ObjectID="_1690689227" r:id="rId30"/>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w:dxaOrig="1340" w:dyaOrig="376" w14:anchorId="426577C8">
          <v:shape id="_x0000_i1042" type="#_x0000_t75" style="width:66.5pt;height:18pt" o:ole="">
            <v:imagedata r:id="rId18" o:title=""/>
          </v:shape>
          <o:OLEObject Type="Embed" ProgID="Equation.3" ShapeID="_x0000_i1042" DrawAspect="Content" ObjectID="_1690689228" r:id="rId31"/>
        </w:object>
      </w:r>
      <w:r>
        <w:rPr>
          <w:rFonts w:eastAsia="宋体" w:cs="Times New Roman"/>
          <w:kern w:val="0"/>
          <w:szCs w:val="20"/>
          <w:lang w:val="en-GB"/>
        </w:rPr>
        <w:t>and not overlapping with any configured NPRACH resource.</w:t>
      </w:r>
    </w:p>
    <w:p w14:paraId="0937644B"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highlight w:val="yellow"/>
          <w:lang w:val="en-GB" w:eastAsia="en-US"/>
        </w:rPr>
        <w:t>----------------------------------------------------------------- Text Ends -------------------------------------------------------------</w:t>
      </w:r>
    </w:p>
    <w:p w14:paraId="2D0F35E3" w14:textId="77777777" w:rsidR="00730AA4" w:rsidRDefault="00730AA4"/>
    <w:p w14:paraId="3B93187C" w14:textId="77777777" w:rsidR="00730AA4" w:rsidRDefault="001F6DE0">
      <w:r>
        <w:t>B</w:t>
      </w:r>
      <w:r>
        <w:rPr>
          <w:rFonts w:hint="eastAsia"/>
        </w:rPr>
        <w:t xml:space="preserve">ased </w:t>
      </w:r>
      <w:r>
        <w:t>on the above TPs, if there exist the necessity to make a R</w:t>
      </w:r>
      <w:r>
        <w:rPr>
          <w:rFonts w:eastAsia="宋体" w:hint="eastAsia"/>
        </w:rPr>
        <w:t>el-</w:t>
      </w:r>
      <w:r>
        <w:t>14 spec modification on the NPUSCH postponement, we need to discuss which TP should be adopted as the starting point.</w:t>
      </w:r>
    </w:p>
    <w:p w14:paraId="151F30C8" w14:textId="77777777" w:rsidR="00730AA4" w:rsidRDefault="001F6DE0">
      <w:pPr>
        <w:spacing w:beforeLines="100" w:before="240" w:afterLines="100" w:after="240"/>
        <w:rPr>
          <w:rFonts w:cs="Times New Roman"/>
          <w:b/>
          <w:bCs/>
        </w:rPr>
      </w:pPr>
      <w:r>
        <w:rPr>
          <w:rFonts w:cs="Times New Roman"/>
          <w:b/>
          <w:u w:val="single"/>
        </w:rPr>
        <w:t>Question 2</w:t>
      </w:r>
      <w:r>
        <w:rPr>
          <w:rFonts w:cs="Times New Roman"/>
          <w:b/>
        </w:rPr>
        <w:t xml:space="preserve">: </w:t>
      </w:r>
      <w:r w:rsidR="00D12004">
        <w:rPr>
          <w:rFonts w:cs="Times New Roman"/>
          <w:b/>
        </w:rPr>
        <w:t xml:space="preserve">If </w:t>
      </w:r>
      <w:r w:rsidR="00D12004">
        <w:rPr>
          <w:rFonts w:cs="Times New Roman"/>
          <w:b/>
          <w:bCs/>
        </w:rPr>
        <w:t>a R</w:t>
      </w:r>
      <w:r w:rsidR="00D12004">
        <w:rPr>
          <w:rFonts w:eastAsia="宋体" w:cs="Times New Roman" w:hint="eastAsia"/>
          <w:b/>
          <w:bCs/>
        </w:rPr>
        <w:t>el-</w:t>
      </w:r>
      <w:r w:rsidR="00D12004">
        <w:rPr>
          <w:rFonts w:cs="Times New Roman"/>
          <w:b/>
          <w:bCs/>
        </w:rPr>
        <w:t>14 modification on the NPUSCH postponement is agreed, w</w:t>
      </w:r>
      <w:r>
        <w:rPr>
          <w:rFonts w:cs="Times New Roman"/>
          <w:b/>
          <w:bCs/>
        </w:rPr>
        <w:t>hich TP (TP1 or TP2) is preferred as the starting point to address the NPUSCH postponement overlapping issue in R</w:t>
      </w:r>
      <w:r>
        <w:rPr>
          <w:rFonts w:eastAsia="宋体" w:cs="Times New Roman" w:hint="eastAsia"/>
          <w:b/>
          <w:bCs/>
        </w:rPr>
        <w:t>el-</w:t>
      </w:r>
      <w:r>
        <w:rPr>
          <w:rFonts w:cs="Times New Roman"/>
          <w:b/>
          <w:bCs/>
        </w:rPr>
        <w:t xml:space="preserve">14? </w:t>
      </w:r>
    </w:p>
    <w:tbl>
      <w:tblPr>
        <w:tblStyle w:val="11"/>
        <w:tblW w:w="8789" w:type="dxa"/>
        <w:tblInd w:w="137" w:type="dxa"/>
        <w:tblLayout w:type="fixed"/>
        <w:tblLook w:val="04A0" w:firstRow="1" w:lastRow="0" w:firstColumn="1" w:lastColumn="0" w:noHBand="0" w:noVBand="1"/>
      </w:tblPr>
      <w:tblGrid>
        <w:gridCol w:w="1701"/>
        <w:gridCol w:w="7088"/>
      </w:tblGrid>
      <w:tr w:rsidR="00730AA4" w14:paraId="7A9CB0CC" w14:textId="77777777">
        <w:tc>
          <w:tcPr>
            <w:tcW w:w="1701" w:type="dxa"/>
          </w:tcPr>
          <w:p w14:paraId="689F1310" w14:textId="77777777"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14:paraId="39AB45AC" w14:textId="77777777" w:rsidR="00730AA4" w:rsidRDefault="001F6DE0">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730AA4" w14:paraId="1A1B38AD" w14:textId="77777777">
        <w:tc>
          <w:tcPr>
            <w:tcW w:w="1701" w:type="dxa"/>
          </w:tcPr>
          <w:p w14:paraId="68376FBA" w14:textId="44131EA7" w:rsidR="00730AA4" w:rsidRDefault="00A64845">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3430A5F2" w14:textId="08325BDA" w:rsidR="00A64845" w:rsidRDefault="004172B8" w:rsidP="004172B8">
            <w:pPr>
              <w:widowControl/>
              <w:shd w:val="clear" w:color="auto" w:fill="FDFDFD"/>
              <w:spacing w:beforeLines="50" w:before="120" w:afterLines="50" w:after="120"/>
              <w:rPr>
                <w:rFonts w:eastAsia="宋体"/>
                <w:kern w:val="0"/>
                <w:szCs w:val="20"/>
              </w:rPr>
            </w:pPr>
            <w:r w:rsidRPr="004172B8">
              <w:rPr>
                <w:rFonts w:eastAsia="宋体"/>
                <w:kern w:val="0"/>
                <w:szCs w:val="20"/>
              </w:rPr>
              <w:t>TP1 in R1-2106839</w:t>
            </w:r>
            <w:r>
              <w:rPr>
                <w:rFonts w:eastAsia="宋体"/>
                <w:kern w:val="0"/>
                <w:szCs w:val="20"/>
              </w:rPr>
              <w:t xml:space="preserve"> and </w:t>
            </w:r>
            <w:r w:rsidRPr="004172B8">
              <w:rPr>
                <w:rFonts w:eastAsia="宋体"/>
                <w:kern w:val="0"/>
                <w:szCs w:val="20"/>
              </w:rPr>
              <w:t>TP2 in R1-2108119</w:t>
            </w:r>
            <w:r w:rsidR="001A1642">
              <w:rPr>
                <w:rFonts w:eastAsia="宋体"/>
                <w:kern w:val="0"/>
                <w:szCs w:val="20"/>
              </w:rPr>
              <w:t>,</w:t>
            </w:r>
            <w:r>
              <w:rPr>
                <w:rFonts w:eastAsia="宋体"/>
                <w:kern w:val="0"/>
                <w:szCs w:val="20"/>
              </w:rPr>
              <w:t xml:space="preserve"> attempt to cover the Rel-14 case. We propose the following hybrid TP which is more aligned with </w:t>
            </w:r>
            <w:r w:rsidRPr="004172B8">
              <w:rPr>
                <w:rFonts w:eastAsia="宋体"/>
                <w:kern w:val="0"/>
                <w:szCs w:val="20"/>
              </w:rPr>
              <w:t>TP4 in R1-2106840</w:t>
            </w:r>
            <w:r>
              <w:rPr>
                <w:rFonts w:eastAsia="宋体"/>
                <w:kern w:val="0"/>
                <w:szCs w:val="20"/>
              </w:rPr>
              <w:t xml:space="preserve"> which is the one covering both the Rel-14 case and the Rel-15 cases.</w:t>
            </w:r>
          </w:p>
          <w:p w14:paraId="3BCEBEB5" w14:textId="77777777" w:rsidR="00A64845" w:rsidRDefault="00A64845" w:rsidP="00A64845">
            <w:pPr>
              <w:jc w:val="center"/>
              <w:rPr>
                <w:rFonts w:eastAsia="宋体"/>
                <w:b/>
                <w:color w:val="FF0000"/>
                <w:lang w:val="en-GB" w:eastAsia="en-US"/>
              </w:rPr>
            </w:pPr>
            <w:r>
              <w:rPr>
                <w:rFonts w:eastAsia="宋体"/>
                <w:b/>
                <w:color w:val="FF0000"/>
                <w:lang w:val="en-GB" w:eastAsia="en-US"/>
              </w:rPr>
              <w:t>&lt;Unchanged parts are omitted&gt;</w:t>
            </w:r>
          </w:p>
          <w:p w14:paraId="3FDCC9CF" w14:textId="2BB00470" w:rsidR="00A64845" w:rsidRDefault="00A64845" w:rsidP="00A64845">
            <w:pPr>
              <w:widowControl/>
              <w:jc w:val="left"/>
              <w:rPr>
                <w:rFonts w:eastAsia="宋体" w:cs="Times New Roman"/>
                <w:kern w:val="0"/>
                <w:szCs w:val="20"/>
              </w:rPr>
            </w:pPr>
            <w:ins w:id="19" w:author="ZTE" w:date="2021-08-04T16:41:00Z">
              <w:r>
                <w:rPr>
                  <w:rFonts w:eastAsia="宋体" w:cs="Times New Roman"/>
                  <w:kern w:val="0"/>
                  <w:szCs w:val="20"/>
                  <w:lang w:val="en-GB"/>
                </w:rPr>
                <w:t>I</w:t>
              </w:r>
            </w:ins>
            <w:r>
              <w:rPr>
                <w:rFonts w:eastAsia="宋体" w:cs="Times New Roman"/>
                <w:kern w:val="0"/>
                <w:szCs w:val="20"/>
                <w:lang w:val="en-GB"/>
              </w:rPr>
              <w:t xml:space="preserve">f a mapping to </w:t>
            </w:r>
            <w:r>
              <w:rPr>
                <w:rFonts w:eastAsia="宋体" w:cs="Times New Roman"/>
                <w:kern w:val="0"/>
                <w:position w:val="-10"/>
                <w:szCs w:val="20"/>
                <w:lang w:val="en-GB" w:eastAsia="en-US"/>
              </w:rPr>
              <w:object w:dxaOrig="501" w:dyaOrig="301" w14:anchorId="6B35475C">
                <v:shape id="_x0000_i1043" type="#_x0000_t75" style="width:24.5pt;height:15pt" o:ole="">
                  <v:imagedata r:id="rId8" o:title=""/>
                </v:shape>
                <o:OLEObject Type="Embed" ProgID="Equation.3" ShapeID="_x0000_i1043" DrawAspect="Content" ObjectID="_1690689229" r:id="rId32"/>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any </w:t>
            </w:r>
            <w:ins w:id="20" w:author="Ericsson" w:date="2021-08-16T23:02:00Z">
              <w:r w:rsidR="00065233" w:rsidRPr="00065233">
                <w:rPr>
                  <w:rFonts w:eastAsia="宋体" w:cs="Times New Roman"/>
                  <w:kern w:val="0"/>
                  <w:szCs w:val="20"/>
                  <w:lang w:val="en-GB"/>
                </w:rPr>
                <w:t xml:space="preserve">NPRACH resource utilized by a UE that performs a random access procedure which can correspond to </w:t>
              </w:r>
            </w:ins>
            <w:ins w:id="21" w:author="ZTE" w:date="2021-08-04T16:44:00Z">
              <w:r w:rsidR="004172B8">
                <w:rPr>
                  <w:rFonts w:eastAsia="宋体" w:cs="Times New Roman"/>
                  <w:i/>
                  <w:kern w:val="0"/>
                  <w:szCs w:val="20"/>
                  <w:lang w:val="en-GB"/>
                </w:rPr>
                <w:t>nprach-ParametersList</w:t>
              </w:r>
              <w:r w:rsidR="004172B8">
                <w:rPr>
                  <w:rFonts w:eastAsia="宋体" w:cs="Times New Roman"/>
                  <w:kern w:val="0"/>
                  <w:szCs w:val="20"/>
                  <w:lang w:val="en-GB"/>
                </w:rPr>
                <w:t xml:space="preserve"> </w:t>
              </w:r>
              <w:r w:rsidR="004172B8">
                <w:rPr>
                  <w:rFonts w:eastAsia="宋体" w:cs="Times New Roman"/>
                  <w:iCs/>
                  <w:kern w:val="0"/>
                  <w:szCs w:val="20"/>
                  <w:lang w:val="en-GB" w:eastAsia="en-US"/>
                </w:rPr>
                <w:t xml:space="preserve">in </w:t>
              </w:r>
              <w:r w:rsidR="004172B8">
                <w:rPr>
                  <w:rFonts w:eastAsia="宋体" w:cs="Times New Roman"/>
                  <w:i/>
                  <w:iCs/>
                  <w:kern w:val="0"/>
                  <w:szCs w:val="20"/>
                  <w:lang w:val="en-GB" w:eastAsia="en-US"/>
                </w:rPr>
                <w:t>SystemInformationBlockType22-NB</w:t>
              </w:r>
            </w:ins>
            <w:ins w:id="22" w:author="Ericsson" w:date="2021-08-16T23:04:00Z">
              <w:r w:rsidR="004172B8" w:rsidRPr="004172B8">
                <w:rPr>
                  <w:rFonts w:eastAsia="宋体" w:cs="Times New Roman"/>
                  <w:kern w:val="0"/>
                  <w:szCs w:val="20"/>
                  <w:lang w:val="en-GB" w:eastAsia="en-US"/>
                </w:rPr>
                <w:t>, or any</w:t>
              </w:r>
              <w:r w:rsidR="004172B8">
                <w:rPr>
                  <w:rFonts w:eastAsia="宋体" w:cs="Times New Roman"/>
                  <w:i/>
                  <w:iCs/>
                  <w:kern w:val="0"/>
                  <w:szCs w:val="20"/>
                  <w:lang w:val="en-GB" w:eastAsia="en-US"/>
                </w:rPr>
                <w:t xml:space="preserve"> </w:t>
              </w:r>
            </w:ins>
            <w:r>
              <w:rPr>
                <w:rFonts w:eastAsia="宋体" w:cs="Times New Roman"/>
                <w:kern w:val="0"/>
                <w:szCs w:val="20"/>
                <w:lang w:val="en-GB"/>
              </w:rPr>
              <w:t xml:space="preserve">configured NPRACH resource according to </w:t>
            </w:r>
            <w:r>
              <w:rPr>
                <w:rFonts w:eastAsia="宋体" w:cs="Times New Roman"/>
                <w:i/>
                <w:iCs/>
                <w:kern w:val="0"/>
                <w:szCs w:val="20"/>
                <w:lang w:val="en-GB"/>
              </w:rPr>
              <w:t>NPRACH-ConfigSIB-NB</w:t>
            </w:r>
            <w:r>
              <w:rPr>
                <w:rFonts w:eastAsia="宋体" w:cs="Times New Roman"/>
                <w:kern w:val="0"/>
                <w:szCs w:val="20"/>
                <w:lang w:val="en-GB"/>
              </w:rPr>
              <w:t xml:space="preserve">, or if it overlaps with 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23" w:author="ZTE" w:date="2021-08-04T16:43:00Z">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ins>
            <w:r>
              <w:rPr>
                <w:rFonts w:eastAsia="宋体" w:cs="Times New Roman"/>
                <w:kern w:val="0"/>
                <w:szCs w:val="20"/>
                <w:lang w:val="en-GB"/>
              </w:rPr>
              <w:t xml:space="preserve">and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w:t>
            </w:r>
          </w:p>
          <w:p w14:paraId="1436E577" w14:textId="77777777" w:rsidR="00A64845" w:rsidRDefault="00A64845" w:rsidP="00A64845">
            <w:pPr>
              <w:widowControl/>
              <w:ind w:left="568" w:hanging="284"/>
              <w:jc w:val="left"/>
              <w:rPr>
                <w:rFonts w:eastAsia="宋体" w:cs="Times New Roman"/>
                <w:kern w:val="0"/>
                <w:szCs w:val="20"/>
                <w:lang w:val="en-GB"/>
              </w:rPr>
            </w:pPr>
            <w:r>
              <w:rPr>
                <w:rFonts w:eastAsia="宋体" w:cs="Times New Roman"/>
                <w:kern w:val="0"/>
                <w:szCs w:val="20"/>
                <w:lang w:val="en-GB"/>
              </w:rPr>
              <w:lastRenderedPageBreak/>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0" w:dyaOrig="301" w14:anchorId="75FF84F6">
                <v:shape id="_x0000_i1044" type="#_x0000_t75" style="width:62pt;height:15pt" o:ole="">
                  <v:imagedata r:id="rId10" o:title=""/>
                </v:shape>
                <o:OLEObject Type="Embed" ProgID="Equation.3" ShapeID="_x0000_i1044" DrawAspect="Content" ObjectID="_1690689230" r:id="rId33"/>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01" w14:anchorId="669CCAF9">
                <v:shape id="_x0000_i1045" type="#_x0000_t75" style="width:24.5pt;height:15pt" o:ole="">
                  <v:imagedata r:id="rId8" o:title=""/>
                </v:shape>
                <o:OLEObject Type="Embed" ProgID="Equation.3" ShapeID="_x0000_i1045" DrawAspect="Content" ObjectID="_1690689231" r:id="rId34"/>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2823AB2B">
                <v:shape id="_x0000_i1046" type="#_x0000_t75" style="width:24.5pt;height:15pt" o:ole="">
                  <v:imagedata r:id="rId8" o:title=""/>
                </v:shape>
                <o:OLEObject Type="Embed" ProgID="Equation.3" ShapeID="_x0000_i1046" DrawAspect="Content" ObjectID="_1690689232" r:id="rId35"/>
              </w:object>
            </w:r>
            <w:r>
              <w:rPr>
                <w:rFonts w:eastAsia="宋体" w:cs="Times New Roman"/>
                <w:kern w:val="0"/>
                <w:szCs w:val="20"/>
                <w:lang w:val="en-GB"/>
              </w:rPr>
              <w:t xml:space="preserve"> slots not overlapping with any configured NPRACH resource. </w:t>
            </w:r>
          </w:p>
          <w:p w14:paraId="190DC2DA" w14:textId="77777777" w:rsidR="00A64845" w:rsidRDefault="00A64845" w:rsidP="00A64845">
            <w:pPr>
              <w:widowControl/>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89" w:dyaOrig="301" w14:anchorId="7B6A5BFF">
                <v:shape id="_x0000_i1047" type="#_x0000_t75" style="width:55pt;height:15pt" o:ole="">
                  <v:imagedata r:id="rId14" o:title=""/>
                </v:shape>
                <o:OLEObject Type="Embed" ProgID="Equation.3" ShapeID="_x0000_i1047" DrawAspect="Content" ObjectID="_1690689233" r:id="rId36"/>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01" w14:anchorId="3A583B80">
                <v:shape id="_x0000_i1048" type="#_x0000_t75" style="width:24.5pt;height:15pt" o:ole="">
                  <v:imagedata r:id="rId8" o:title=""/>
                </v:shape>
                <o:OLEObject Type="Embed" ProgID="Equation.3" ShapeID="_x0000_i1048" DrawAspect="Content" ObjectID="_1690689234" r:id="rId37"/>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01" w14:anchorId="65EF6CB2">
                <v:shape id="_x0000_i1049" type="#_x0000_t75" style="width:24.5pt;height:15pt" o:ole="">
                  <v:imagedata r:id="rId8" o:title=""/>
                </v:shape>
                <o:OLEObject Type="Embed" ProgID="Equation.3" ShapeID="_x0000_i1049" DrawAspect="Content" ObjectID="_1690689235" r:id="rId38"/>
              </w:object>
            </w:r>
            <w:r>
              <w:rPr>
                <w:rFonts w:eastAsia="宋体" w:cs="Times New Roman"/>
                <w:kern w:val="0"/>
                <w:szCs w:val="20"/>
                <w:lang w:val="en-GB"/>
              </w:rPr>
              <w:t xml:space="preserve"> slots starting with the first slot satisfying </w:t>
            </w:r>
            <w:r>
              <w:rPr>
                <w:rFonts w:eastAsia="宋体" w:cs="Times New Roman"/>
                <w:kern w:val="0"/>
                <w:position w:val="-12"/>
                <w:szCs w:val="20"/>
                <w:lang w:val="en-GB" w:eastAsia="en-US"/>
              </w:rPr>
              <w:object w:dxaOrig="1340" w:dyaOrig="363" w14:anchorId="2D29E8A5">
                <v:shape id="_x0000_i1050" type="#_x0000_t75" style="width:66.5pt;height:18pt" o:ole="">
                  <v:imagedata r:id="rId18" o:title=""/>
                </v:shape>
                <o:OLEObject Type="Embed" ProgID="Equation.3" ShapeID="_x0000_i1050" DrawAspect="Content" ObjectID="_1690689236" r:id="rId39"/>
              </w:object>
            </w:r>
            <w:r>
              <w:rPr>
                <w:rFonts w:eastAsia="宋体" w:cs="Times New Roman"/>
                <w:kern w:val="0"/>
                <w:szCs w:val="20"/>
                <w:lang w:val="en-GB"/>
              </w:rPr>
              <w:t>and not overlapping with any configured NPRACH resource.</w:t>
            </w:r>
          </w:p>
          <w:p w14:paraId="3FF8D6A6" w14:textId="77777777" w:rsidR="00A64845" w:rsidRDefault="00A64845" w:rsidP="00A64845">
            <w:pPr>
              <w:jc w:val="center"/>
              <w:rPr>
                <w:rFonts w:eastAsia="宋体"/>
                <w:b/>
                <w:color w:val="FF0000"/>
                <w:lang w:val="en-GB" w:eastAsia="en-US"/>
              </w:rPr>
            </w:pPr>
            <w:r>
              <w:rPr>
                <w:rFonts w:eastAsia="宋体"/>
                <w:b/>
                <w:color w:val="FF0000"/>
                <w:lang w:val="en-GB" w:eastAsia="en-US"/>
              </w:rPr>
              <w:t>&lt;Unchanged parts are omitted&gt;</w:t>
            </w:r>
          </w:p>
          <w:p w14:paraId="31C628E2" w14:textId="266AA2C0" w:rsidR="00A64845" w:rsidRDefault="00A64845" w:rsidP="00A64845">
            <w:pPr>
              <w:widowControl/>
              <w:shd w:val="clear" w:color="auto" w:fill="FDFDFD"/>
              <w:spacing w:beforeLines="50" w:before="120" w:afterLines="50" w:after="120"/>
              <w:rPr>
                <w:rFonts w:eastAsia="宋体"/>
                <w:kern w:val="0"/>
                <w:szCs w:val="20"/>
              </w:rPr>
            </w:pPr>
          </w:p>
        </w:tc>
      </w:tr>
      <w:tr w:rsidR="00730AA4" w14:paraId="62625FA3" w14:textId="77777777">
        <w:tc>
          <w:tcPr>
            <w:tcW w:w="1701" w:type="dxa"/>
          </w:tcPr>
          <w:p w14:paraId="2159FEC5" w14:textId="0256716F" w:rsidR="00730AA4" w:rsidRDefault="00437297">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lastRenderedPageBreak/>
              <w:t>L</w:t>
            </w:r>
            <w:r>
              <w:rPr>
                <w:rFonts w:eastAsia="宋体"/>
                <w:kern w:val="0"/>
                <w:szCs w:val="20"/>
              </w:rPr>
              <w:t>enovo, MotoM</w:t>
            </w:r>
          </w:p>
        </w:tc>
        <w:tc>
          <w:tcPr>
            <w:tcW w:w="7088" w:type="dxa"/>
          </w:tcPr>
          <w:p w14:paraId="148F8EB5" w14:textId="6F98A7F6" w:rsidR="00730AA4" w:rsidRDefault="00437297">
            <w:pPr>
              <w:widowControl/>
              <w:shd w:val="clear" w:color="auto" w:fill="FDFDFD"/>
              <w:spacing w:beforeLines="50" w:before="120" w:afterLines="50" w:after="120"/>
              <w:rPr>
                <w:rFonts w:eastAsia="宋体"/>
                <w:kern w:val="0"/>
                <w:szCs w:val="20"/>
              </w:rPr>
            </w:pPr>
            <w:r>
              <w:rPr>
                <w:rFonts w:eastAsia="宋体"/>
                <w:kern w:val="0"/>
                <w:szCs w:val="20"/>
              </w:rPr>
              <w:t>We slightly prefer TP1. It seems more aligned with legacy text.</w:t>
            </w:r>
          </w:p>
        </w:tc>
      </w:tr>
      <w:tr w:rsidR="00730AA4" w14:paraId="7DC847DF" w14:textId="77777777">
        <w:tc>
          <w:tcPr>
            <w:tcW w:w="1701" w:type="dxa"/>
          </w:tcPr>
          <w:p w14:paraId="72FBDEA8" w14:textId="77777777"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14:paraId="4399C931" w14:textId="77777777" w:rsidR="00730AA4" w:rsidRDefault="00730AA4">
            <w:pPr>
              <w:widowControl/>
              <w:shd w:val="clear" w:color="auto" w:fill="FDFDFD"/>
              <w:spacing w:beforeLines="50" w:before="120" w:afterLines="50" w:after="120"/>
              <w:rPr>
                <w:rFonts w:eastAsia="宋体"/>
                <w:kern w:val="0"/>
                <w:szCs w:val="20"/>
              </w:rPr>
            </w:pPr>
          </w:p>
        </w:tc>
      </w:tr>
      <w:tr w:rsidR="00730AA4" w14:paraId="65827B70" w14:textId="77777777">
        <w:tc>
          <w:tcPr>
            <w:tcW w:w="1701" w:type="dxa"/>
          </w:tcPr>
          <w:p w14:paraId="077A2582" w14:textId="77777777"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14:paraId="73FDAA7D" w14:textId="77777777" w:rsidR="00730AA4" w:rsidRDefault="00730AA4">
            <w:pPr>
              <w:widowControl/>
              <w:shd w:val="clear" w:color="auto" w:fill="FDFDFD"/>
              <w:spacing w:beforeLines="50" w:before="120" w:afterLines="50" w:after="120"/>
              <w:rPr>
                <w:rFonts w:eastAsia="宋体"/>
                <w:kern w:val="0"/>
                <w:szCs w:val="20"/>
              </w:rPr>
            </w:pPr>
          </w:p>
        </w:tc>
      </w:tr>
      <w:tr w:rsidR="00730AA4" w14:paraId="252B1592" w14:textId="77777777">
        <w:tc>
          <w:tcPr>
            <w:tcW w:w="1701" w:type="dxa"/>
          </w:tcPr>
          <w:p w14:paraId="59C6659B" w14:textId="77777777" w:rsidR="00730AA4" w:rsidRDefault="00730AA4">
            <w:pPr>
              <w:widowControl/>
              <w:autoSpaceDE w:val="0"/>
              <w:autoSpaceDN w:val="0"/>
              <w:adjustRightInd w:val="0"/>
              <w:snapToGrid w:val="0"/>
              <w:spacing w:beforeLines="50" w:before="120" w:afterLines="50" w:after="120"/>
              <w:rPr>
                <w:rFonts w:eastAsia="宋体"/>
                <w:kern w:val="0"/>
                <w:szCs w:val="20"/>
              </w:rPr>
            </w:pPr>
          </w:p>
        </w:tc>
        <w:tc>
          <w:tcPr>
            <w:tcW w:w="7088" w:type="dxa"/>
          </w:tcPr>
          <w:p w14:paraId="2B34D70F" w14:textId="77777777" w:rsidR="00730AA4" w:rsidRDefault="00730AA4">
            <w:pPr>
              <w:widowControl/>
              <w:shd w:val="clear" w:color="auto" w:fill="FDFDFD"/>
              <w:spacing w:beforeLines="50" w:before="120" w:afterLines="50" w:after="120"/>
              <w:rPr>
                <w:rFonts w:eastAsia="宋体"/>
                <w:kern w:val="0"/>
                <w:szCs w:val="20"/>
              </w:rPr>
            </w:pPr>
          </w:p>
        </w:tc>
      </w:tr>
    </w:tbl>
    <w:p w14:paraId="00E74195" w14:textId="77777777" w:rsidR="00730AA4" w:rsidRDefault="00730AA4"/>
    <w:p w14:paraId="42CBA5CE" w14:textId="77777777" w:rsidR="00730AA4" w:rsidRDefault="00730AA4"/>
    <w:p w14:paraId="19A49DEA" w14:textId="77777777" w:rsidR="00730AA4" w:rsidRDefault="001F6DE0">
      <w:pPr>
        <w:pStyle w:val="2"/>
        <w:rPr>
          <w:rFonts w:ascii="Times New Roman" w:hAnsi="Times New Roman" w:cs="Times New Roman"/>
          <w:sz w:val="24"/>
          <w:lang w:eastAsia="ko"/>
        </w:rPr>
      </w:pPr>
      <w:r>
        <w:rPr>
          <w:rFonts w:ascii="Times New Roman" w:hAnsi="Times New Roman" w:cs="Times New Roman"/>
          <w:sz w:val="24"/>
          <w:lang w:eastAsia="ko" w:bidi="ar"/>
        </w:rPr>
        <w:t>Issue 2: More triggering cases for triggering NPUSCH postponement when overlapping with NPRACH (R1-2106561, R1-2107686, R1-2106840)</w:t>
      </w:r>
    </w:p>
    <w:p w14:paraId="5B4AE349" w14:textId="77777777" w:rsidR="00730AA4" w:rsidRDefault="001F6DE0">
      <w:r>
        <w:t>I</w:t>
      </w:r>
      <w:r>
        <w:rPr>
          <w:rFonts w:hint="eastAsia"/>
        </w:rPr>
        <w:t>ssue 2 is R</w:t>
      </w:r>
      <w:r>
        <w:rPr>
          <w:rFonts w:eastAsia="宋体" w:hint="eastAsia"/>
        </w:rPr>
        <w:t>el-</w:t>
      </w:r>
      <w:r>
        <w:rPr>
          <w:rFonts w:hint="eastAsia"/>
        </w:rPr>
        <w:t>15 related</w:t>
      </w:r>
      <w:r>
        <w:t xml:space="preserve">. </w:t>
      </w:r>
      <w:r>
        <w:rPr>
          <w:lang w:bidi="ar"/>
        </w:rPr>
        <w:t xml:space="preserve">There are some reasons collected from </w:t>
      </w:r>
      <w:r>
        <w:t>R1-2107686 (</w:t>
      </w:r>
      <w:r>
        <w:rPr>
          <w:rFonts w:eastAsia="Batang"/>
        </w:rPr>
        <w:t>R1-</w:t>
      </w:r>
      <w:r>
        <w:t>2106561) and R1-2106840,</w:t>
      </w:r>
      <w:r>
        <w:rPr>
          <w:lang w:bidi="ar"/>
        </w:rPr>
        <w:t xml:space="preserve"> and they are shown in table 2. </w:t>
      </w:r>
    </w:p>
    <w:p w14:paraId="62FE5A15" w14:textId="77777777" w:rsidR="00730AA4" w:rsidRDefault="00730AA4"/>
    <w:p w14:paraId="52D2CD6A" w14:textId="77777777" w:rsidR="00730AA4" w:rsidRDefault="001F6DE0">
      <w:pPr>
        <w:jc w:val="center"/>
      </w:pPr>
      <w:r>
        <w:rPr>
          <w:lang w:eastAsia="ko" w:bidi="ar"/>
        </w:rPr>
        <w:t>Table 2. Issue 2 clarification on NPUSCH postponement in R</w:t>
      </w:r>
      <w:r>
        <w:rPr>
          <w:rFonts w:eastAsia="宋体" w:hint="eastAsia"/>
          <w:lang w:bidi="ar"/>
        </w:rPr>
        <w:t>el-</w:t>
      </w:r>
      <w:r>
        <w:rPr>
          <w:lang w:eastAsia="ko" w:bidi="ar"/>
        </w:rPr>
        <w:t>15</w:t>
      </w:r>
    </w:p>
    <w:tbl>
      <w:tblPr>
        <w:tblStyle w:val="ae"/>
        <w:tblW w:w="0" w:type="auto"/>
        <w:tblLook w:val="04A0" w:firstRow="1" w:lastRow="0" w:firstColumn="1" w:lastColumn="0" w:noHBand="0" w:noVBand="1"/>
      </w:tblPr>
      <w:tblGrid>
        <w:gridCol w:w="1432"/>
        <w:gridCol w:w="7875"/>
      </w:tblGrid>
      <w:tr w:rsidR="00730AA4" w14:paraId="43094EBA" w14:textId="77777777">
        <w:tc>
          <w:tcPr>
            <w:tcW w:w="1432" w:type="dxa"/>
          </w:tcPr>
          <w:p w14:paraId="7C1F4A06" w14:textId="77777777" w:rsidR="00730AA4" w:rsidRDefault="00730AA4"/>
        </w:tc>
        <w:tc>
          <w:tcPr>
            <w:tcW w:w="7875" w:type="dxa"/>
          </w:tcPr>
          <w:p w14:paraId="5767C54F" w14:textId="77777777" w:rsidR="00730AA4" w:rsidRDefault="001F6DE0">
            <w:r>
              <w:rPr>
                <w:rFonts w:hint="eastAsia"/>
              </w:rPr>
              <w:t>Reason for change</w:t>
            </w:r>
          </w:p>
        </w:tc>
      </w:tr>
      <w:tr w:rsidR="00730AA4" w14:paraId="34CB51CB" w14:textId="77777777">
        <w:tc>
          <w:tcPr>
            <w:tcW w:w="1432" w:type="dxa"/>
          </w:tcPr>
          <w:p w14:paraId="571E060B" w14:textId="77777777" w:rsidR="00730AA4" w:rsidRDefault="001F6DE0">
            <w:r>
              <w:t>R1-2107686 [4]</w:t>
            </w:r>
          </w:p>
        </w:tc>
        <w:tc>
          <w:tcPr>
            <w:tcW w:w="7875" w:type="dxa"/>
          </w:tcPr>
          <w:p w14:paraId="35DAB0FC" w14:textId="77777777" w:rsidR="00730AA4" w:rsidRDefault="001F6DE0">
            <w:pPr>
              <w:widowControl/>
              <w:spacing w:afterLines="30" w:after="72"/>
              <w:ind w:left="57"/>
              <w:jc w:val="left"/>
              <w:rPr>
                <w:rFonts w:ascii="Arial" w:eastAsia="宋体" w:hAnsi="Arial" w:cs="Arial"/>
                <w:kern w:val="0"/>
                <w:szCs w:val="20"/>
                <w:lang w:val="en-GB"/>
              </w:rPr>
            </w:pPr>
            <w:r>
              <w:rPr>
                <w:rFonts w:ascii="Arial" w:eastAsia="宋体" w:hAnsi="Arial" w:cs="Arial"/>
                <w:kern w:val="0"/>
                <w:szCs w:val="20"/>
                <w:lang w:val="en-GB"/>
              </w:rPr>
              <w:t xml:space="preserve">In RAN1#95 meeting the following was agreed. </w:t>
            </w:r>
          </w:p>
          <w:p w14:paraId="21C476FC" w14:textId="77777777" w:rsidR="00730AA4" w:rsidRDefault="001F6DE0">
            <w:pPr>
              <w:widowControl/>
              <w:jc w:val="left"/>
              <w:rPr>
                <w:rFonts w:ascii="Times" w:eastAsia="Batang" w:hAnsi="Times" w:cs="Times New Roman"/>
                <w:i/>
                <w:kern w:val="0"/>
                <w:szCs w:val="24"/>
                <w:lang w:val="en-GB"/>
              </w:rPr>
            </w:pPr>
            <w:r>
              <w:rPr>
                <w:rFonts w:ascii="Times" w:eastAsia="Batang" w:hAnsi="Times" w:cs="Times New Roman"/>
                <w:i/>
                <w:kern w:val="0"/>
                <w:szCs w:val="24"/>
                <w:highlight w:val="green"/>
                <w:lang w:val="en-GB"/>
              </w:rPr>
              <w:t>Agreement:</w:t>
            </w:r>
            <w:r>
              <w:rPr>
                <w:rFonts w:ascii="Times" w:eastAsia="Batang" w:hAnsi="Times" w:cs="Times New Roman"/>
                <w:i/>
                <w:kern w:val="0"/>
                <w:szCs w:val="24"/>
                <w:lang w:val="en-GB"/>
              </w:rPr>
              <w:t xml:space="preserve"> </w:t>
            </w:r>
          </w:p>
          <w:p w14:paraId="0915674F" w14:textId="77777777" w:rsidR="00730AA4" w:rsidRDefault="001F6DE0">
            <w:pPr>
              <w:widowControl/>
              <w:jc w:val="left"/>
              <w:rPr>
                <w:rFonts w:ascii="Times" w:eastAsia="Batang" w:hAnsi="Times" w:cs="Times New Roman"/>
                <w:i/>
                <w:kern w:val="0"/>
                <w:szCs w:val="24"/>
                <w:lang w:val="en-GB"/>
              </w:rPr>
            </w:pPr>
            <w:r>
              <w:rPr>
                <w:rFonts w:ascii="Times" w:eastAsia="Batang" w:hAnsi="Times" w:cs="Times New Roman"/>
                <w:i/>
                <w:kern w:val="0"/>
                <w:szCs w:val="24"/>
                <w:lang w:val="en-GB"/>
              </w:rPr>
              <w:t xml:space="preserve">For the new NPRACH resources introduced in Rel-15, </w:t>
            </w:r>
          </w:p>
          <w:p w14:paraId="1528F94D" w14:textId="77777777" w:rsidR="00730AA4" w:rsidRDefault="001F6DE0">
            <w:pPr>
              <w:widowControl/>
              <w:numPr>
                <w:ilvl w:val="0"/>
                <w:numId w:val="4"/>
              </w:numPr>
              <w:jc w:val="left"/>
              <w:rPr>
                <w:rFonts w:ascii="Times" w:eastAsia="Batang" w:hAnsi="Times" w:cs="Times New Roman"/>
                <w:i/>
                <w:kern w:val="0"/>
                <w:szCs w:val="24"/>
                <w:lang w:val="en-GB"/>
              </w:rPr>
            </w:pPr>
            <w:r>
              <w:rPr>
                <w:rFonts w:ascii="Times" w:eastAsia="Batang" w:hAnsi="Times" w:cs="Times New Roman"/>
                <w:i/>
                <w:kern w:val="0"/>
                <w:szCs w:val="24"/>
                <w:lang w:val="en-GB"/>
              </w:rPr>
              <w:t>For non-EDT NPRACH resources, the UE postpones NPUSCH in those resources only if the UE indicates support for the corresponding feature(s).</w:t>
            </w:r>
          </w:p>
          <w:p w14:paraId="5FF0A9E8" w14:textId="77777777" w:rsidR="00730AA4" w:rsidRDefault="001F6DE0">
            <w:pPr>
              <w:widowControl/>
              <w:numPr>
                <w:ilvl w:val="0"/>
                <w:numId w:val="4"/>
              </w:numPr>
              <w:jc w:val="left"/>
              <w:rPr>
                <w:rFonts w:ascii="Times" w:eastAsia="Batang" w:hAnsi="Times" w:cs="Times New Roman"/>
                <w:i/>
                <w:kern w:val="0"/>
                <w:szCs w:val="24"/>
                <w:lang w:val="en-GB"/>
              </w:rPr>
            </w:pPr>
            <w:r>
              <w:rPr>
                <w:rFonts w:ascii="Times" w:eastAsia="Batang" w:hAnsi="Times" w:cs="Times New Roman"/>
                <w:i/>
                <w:kern w:val="0"/>
                <w:szCs w:val="24"/>
                <w:lang w:val="en-GB"/>
              </w:rPr>
              <w:t>For EDT NPRACH resources, the UE postpones NPUSCH in those resources only during an EDT procedure</w:t>
            </w:r>
          </w:p>
          <w:p w14:paraId="2EB30632" w14:textId="77777777" w:rsidR="00730AA4" w:rsidRDefault="001F6DE0">
            <w:pPr>
              <w:widowControl/>
              <w:spacing w:afterLines="30" w:after="72"/>
              <w:ind w:left="57"/>
              <w:jc w:val="left"/>
              <w:rPr>
                <w:rFonts w:ascii="Arial" w:eastAsia="宋体" w:hAnsi="Arial" w:cs="Arial"/>
                <w:kern w:val="0"/>
                <w:szCs w:val="20"/>
              </w:rPr>
            </w:pPr>
            <w:r>
              <w:rPr>
                <w:rFonts w:ascii="Arial" w:eastAsia="宋体" w:hAnsi="Arial" w:cs="Arial"/>
                <w:kern w:val="0"/>
                <w:szCs w:val="20"/>
                <w:lang w:val="en-GB"/>
              </w:rPr>
              <w:t>However in</w:t>
            </w:r>
            <w:r>
              <w:rPr>
                <w:rFonts w:ascii="Arial" w:eastAsia="宋体" w:hAnsi="Arial" w:cs="Arial"/>
                <w:kern w:val="0"/>
                <w:szCs w:val="20"/>
              </w:rPr>
              <w:t xml:space="preserve"> Clause </w:t>
            </w:r>
            <w:r>
              <w:rPr>
                <w:rFonts w:ascii="Arial" w:eastAsia="宋体" w:hAnsi="Arial" w:cs="Arial"/>
                <w:kern w:val="0"/>
                <w:szCs w:val="20"/>
                <w:lang w:val="en-GB"/>
              </w:rPr>
              <w:t>1</w:t>
            </w:r>
            <w:r>
              <w:rPr>
                <w:rFonts w:ascii="Arial" w:eastAsia="宋体" w:hAnsi="Arial" w:cs="Arial"/>
                <w:kern w:val="0"/>
                <w:szCs w:val="20"/>
              </w:rPr>
              <w:t>0</w:t>
            </w:r>
            <w:r>
              <w:rPr>
                <w:rFonts w:ascii="Arial" w:eastAsia="宋体" w:hAnsi="Arial" w:cs="Arial"/>
                <w:kern w:val="0"/>
                <w:szCs w:val="20"/>
                <w:lang w:val="en-GB"/>
              </w:rPr>
              <w:t>.</w:t>
            </w:r>
            <w:r>
              <w:rPr>
                <w:rFonts w:ascii="Arial" w:eastAsia="宋体" w:hAnsi="Arial" w:cs="Arial"/>
                <w:kern w:val="0"/>
                <w:szCs w:val="20"/>
              </w:rPr>
              <w:t>1</w:t>
            </w:r>
            <w:r>
              <w:rPr>
                <w:rFonts w:ascii="Arial" w:eastAsia="宋体" w:hAnsi="Arial" w:cs="Arial"/>
                <w:kern w:val="0"/>
                <w:szCs w:val="20"/>
                <w:lang w:val="en-GB"/>
              </w:rPr>
              <w:t>.</w:t>
            </w:r>
            <w:r>
              <w:rPr>
                <w:rFonts w:ascii="Arial" w:eastAsia="宋体" w:hAnsi="Arial" w:cs="Arial"/>
                <w:kern w:val="0"/>
                <w:szCs w:val="20"/>
              </w:rPr>
              <w:t>3</w:t>
            </w:r>
            <w:r>
              <w:rPr>
                <w:rFonts w:ascii="Arial" w:eastAsia="宋体" w:hAnsi="Arial" w:cs="Arial"/>
                <w:kern w:val="0"/>
                <w:szCs w:val="20"/>
                <w:lang w:val="en-GB"/>
              </w:rPr>
              <w:t>.</w:t>
            </w:r>
            <w:r>
              <w:rPr>
                <w:rFonts w:ascii="Arial" w:eastAsia="宋体" w:hAnsi="Arial" w:cs="Arial"/>
                <w:kern w:val="0"/>
                <w:szCs w:val="20"/>
              </w:rPr>
              <w:t>6</w:t>
            </w:r>
            <w:r>
              <w:rPr>
                <w:rFonts w:ascii="Arial" w:eastAsia="宋体" w:hAnsi="Arial" w:cs="Arial"/>
                <w:kern w:val="0"/>
                <w:szCs w:val="20"/>
                <w:lang w:val="en-GB"/>
              </w:rPr>
              <w:t xml:space="preserve"> of </w:t>
            </w:r>
            <w:r>
              <w:rPr>
                <w:rFonts w:ascii="Arial" w:eastAsia="宋体" w:hAnsi="Arial" w:cs="Arial"/>
                <w:kern w:val="0"/>
                <w:szCs w:val="20"/>
              </w:rPr>
              <w:t>TS</w:t>
            </w:r>
            <w:r>
              <w:rPr>
                <w:rFonts w:ascii="Arial" w:eastAsia="宋体" w:hAnsi="Arial" w:cs="Arial"/>
                <w:kern w:val="0"/>
                <w:szCs w:val="20"/>
                <w:lang w:val="en-GB"/>
              </w:rPr>
              <w:t>36.21</w:t>
            </w:r>
            <w:r>
              <w:rPr>
                <w:rFonts w:ascii="Arial" w:eastAsia="宋体" w:hAnsi="Arial" w:cs="Arial"/>
                <w:kern w:val="0"/>
                <w:szCs w:val="20"/>
              </w:rPr>
              <w:t>1</w:t>
            </w:r>
            <w:r>
              <w:rPr>
                <w:rFonts w:ascii="Arial" w:eastAsia="宋体" w:hAnsi="Arial" w:cs="Arial"/>
                <w:kern w:val="0"/>
                <w:szCs w:val="20"/>
                <w:lang w:val="en-GB"/>
              </w:rPr>
              <w:t xml:space="preserve">, the following cases for NPUSCH postponement </w:t>
            </w:r>
            <w:r>
              <w:rPr>
                <w:rFonts w:ascii="Arial" w:eastAsia="宋体" w:hAnsi="Arial" w:cs="Arial"/>
                <w:kern w:val="0"/>
                <w:szCs w:val="20"/>
              </w:rPr>
              <w:t>are missed in Rel-15 specification</w:t>
            </w:r>
          </w:p>
          <w:tbl>
            <w:tblPr>
              <w:tblW w:w="0" w:type="auto"/>
              <w:jc w:val="center"/>
              <w:tblLook w:val="04A0" w:firstRow="1" w:lastRow="0" w:firstColumn="1" w:lastColumn="0" w:noHBand="0" w:noVBand="1"/>
            </w:tblPr>
            <w:tblGrid>
              <w:gridCol w:w="628"/>
              <w:gridCol w:w="1116"/>
              <w:gridCol w:w="872"/>
              <w:gridCol w:w="1972"/>
              <w:gridCol w:w="3061"/>
            </w:tblGrid>
            <w:tr w:rsidR="00730AA4" w14:paraId="37454C9B" w14:textId="77777777">
              <w:trPr>
                <w:trHeight w:val="509"/>
                <w:jc w:val="center"/>
              </w:trPr>
              <w:tc>
                <w:tcPr>
                  <w:tcW w:w="709" w:type="dxa"/>
                  <w:tcBorders>
                    <w:top w:val="single" w:sz="4" w:space="0" w:color="auto"/>
                    <w:left w:val="single" w:sz="4" w:space="0" w:color="auto"/>
                    <w:bottom w:val="single" w:sz="4" w:space="0" w:color="auto"/>
                    <w:right w:val="single" w:sz="4" w:space="0" w:color="auto"/>
                  </w:tcBorders>
                </w:tcPr>
                <w:p w14:paraId="250168A2" w14:textId="77777777"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4217D8BB" w14:textId="77777777"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27E25B85" w14:textId="77777777"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31DDD223" w14:textId="77777777"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25D353DF" w14:textId="77777777" w:rsidR="00730AA4" w:rsidRDefault="001F6DE0">
                  <w:pPr>
                    <w:widowControl/>
                    <w:overflowPunct w:val="0"/>
                    <w:autoSpaceDE w:val="0"/>
                    <w:autoSpaceDN w:val="0"/>
                    <w:adjustRightInd w:val="0"/>
                    <w:jc w:val="left"/>
                    <w:rPr>
                      <w:rFonts w:eastAsia="宋体" w:cs="Times New Roman"/>
                      <w:b/>
                      <w:kern w:val="0"/>
                      <w:szCs w:val="20"/>
                      <w:lang w:val="en-GB" w:eastAsia="en-US"/>
                    </w:rPr>
                  </w:pPr>
                  <w:r>
                    <w:rPr>
                      <w:rFonts w:eastAsia="宋体" w:cs="Times New Roman"/>
                      <w:b/>
                      <w:kern w:val="0"/>
                      <w:szCs w:val="20"/>
                      <w:lang w:val="en-GB" w:eastAsia="en-US"/>
                    </w:rPr>
                    <w:t>RRC Configuration</w:t>
                  </w:r>
                </w:p>
              </w:tc>
            </w:tr>
            <w:tr w:rsidR="00730AA4" w14:paraId="3CB0B020"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898B1CB"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14E9B0A2"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Legacy(i.e. Format 0</w:t>
                  </w:r>
                  <w:r>
                    <w:rPr>
                      <w:rFonts w:eastAsia="宋体" w:cs="Times New Roman" w:hint="eastAsia"/>
                      <w:kern w:val="0"/>
                      <w:szCs w:val="20"/>
                      <w:lang w:val="en-GB" w:eastAsia="en-US"/>
                    </w:rPr>
                    <w:t>/1</w:t>
                  </w:r>
                  <w:r>
                    <w:rPr>
                      <w:rFonts w:eastAsia="宋体"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642A024D"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AA740CE"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14:paraId="3D6DE9D7"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ul-ConfigListMixed-r15</w:t>
                  </w:r>
                </w:p>
              </w:tc>
            </w:tr>
            <w:tr w:rsidR="00730AA4" w14:paraId="3F59A1B7"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61619F5A"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792B36D4"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9E35BE1"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724879C3"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and </w:t>
                  </w: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6174226D"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SystemInformationBlockType23-NB-r15 &gt; ul-ConfigList-v1530 &gt; nprach-ParametersListFmt2-r15</w:t>
                  </w:r>
                </w:p>
              </w:tc>
            </w:tr>
            <w:tr w:rsidR="00730AA4" w14:paraId="7A426051"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6C9DB575"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79472A62"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3A31EC8F"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284D06A3"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i/>
                      <w:kern w:val="0"/>
                      <w:szCs w:val="20"/>
                      <w:lang w:val="en-GB" w:eastAsia="en-US"/>
                    </w:rPr>
                    <w:t>multiCarrier-NPRACH</w:t>
                  </w:r>
                  <w:r>
                    <w:rPr>
                      <w:rFonts w:eastAsia="宋体" w:cs="Times New Roman"/>
                      <w:kern w:val="0"/>
                      <w:szCs w:val="20"/>
                      <w:lang w:val="en-GB" w:eastAsia="en-US"/>
                    </w:rPr>
                    <w:t xml:space="preserve">, </w:t>
                  </w:r>
                  <w:r>
                    <w:rPr>
                      <w:rFonts w:eastAsia="宋体" w:cs="Times New Roman"/>
                      <w:i/>
                      <w:kern w:val="0"/>
                      <w:szCs w:val="20"/>
                      <w:lang w:val="en-GB" w:eastAsia="en-US"/>
                    </w:rPr>
                    <w:lastRenderedPageBreak/>
                    <w:t xml:space="preserve">mixedOperationMode </w:t>
                  </w:r>
                  <w:r>
                    <w:rPr>
                      <w:rFonts w:eastAsia="宋体" w:cs="Times New Roman"/>
                      <w:kern w:val="0"/>
                      <w:szCs w:val="20"/>
                      <w:lang w:val="en-GB" w:eastAsia="en-US"/>
                    </w:rPr>
                    <w:t xml:space="preserve">and </w:t>
                  </w: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2E046924" w14:textId="77777777" w:rsidR="00730AA4" w:rsidRDefault="001F6DE0">
                  <w:pPr>
                    <w:widowControl/>
                    <w:overflowPunct w:val="0"/>
                    <w:autoSpaceDE w:val="0"/>
                    <w:autoSpaceDN w:val="0"/>
                    <w:adjustRightInd w:val="0"/>
                    <w:jc w:val="left"/>
                    <w:rPr>
                      <w:rFonts w:eastAsia="宋体" w:cs="Times New Roman"/>
                      <w:b/>
                      <w:i/>
                      <w:kern w:val="0"/>
                      <w:szCs w:val="20"/>
                      <w:lang w:val="en-GB" w:eastAsia="en-US"/>
                    </w:rPr>
                  </w:pPr>
                  <w:r>
                    <w:rPr>
                      <w:rFonts w:eastAsia="宋体" w:cs="Times New Roman"/>
                      <w:i/>
                      <w:kern w:val="0"/>
                      <w:szCs w:val="20"/>
                      <w:lang w:val="en-GB" w:eastAsia="en-US"/>
                    </w:rPr>
                    <w:lastRenderedPageBreak/>
                    <w:t>SystemInformationBlockType23-NB-r15 &gt; ul-ConfigListMixed-</w:t>
                  </w:r>
                  <w:r>
                    <w:rPr>
                      <w:rFonts w:eastAsia="宋体" w:cs="Times New Roman"/>
                      <w:i/>
                      <w:kern w:val="0"/>
                      <w:szCs w:val="20"/>
                      <w:lang w:val="en-GB" w:eastAsia="en-US"/>
                    </w:rPr>
                    <w:lastRenderedPageBreak/>
                    <w:t>v1530 &gt; nprach-ParametersListFmt2-r15</w:t>
                  </w:r>
                </w:p>
              </w:tc>
            </w:tr>
            <w:tr w:rsidR="00730AA4" w14:paraId="33F26185"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5F760640"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lastRenderedPageBreak/>
                    <w:t>4</w:t>
                  </w:r>
                </w:p>
              </w:tc>
              <w:tc>
                <w:tcPr>
                  <w:tcW w:w="1143" w:type="dxa"/>
                  <w:tcBorders>
                    <w:top w:val="single" w:sz="4" w:space="0" w:color="auto"/>
                    <w:left w:val="single" w:sz="4" w:space="0" w:color="auto"/>
                    <w:bottom w:val="single" w:sz="4" w:space="0" w:color="auto"/>
                    <w:right w:val="single" w:sz="4" w:space="0" w:color="auto"/>
                  </w:tcBorders>
                </w:tcPr>
                <w:p w14:paraId="4DDAA4C8"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57F07D33"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3FFFE0A0"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56591E75"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nprach-ParametersListFmt2-r15</w:t>
                  </w:r>
                </w:p>
              </w:tc>
            </w:tr>
            <w:tr w:rsidR="00730AA4" w14:paraId="4BCA86D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493FE2F"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6C8B4D3A"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T</w:t>
                  </w:r>
                  <w:r>
                    <w:rPr>
                      <w:rFonts w:eastAsia="宋体"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71EA986"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A</w:t>
                  </w:r>
                  <w:r>
                    <w:rPr>
                      <w:rFonts w:eastAsia="宋体"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2E5A5279"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5A1AA8CC"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SIB2 &gt; RadioResourceConfigCommonSIB-NB-r13 &gt; nprach-ParametersListTDD-r15</w:t>
                  </w:r>
                </w:p>
              </w:tc>
            </w:tr>
            <w:tr w:rsidR="00730AA4" w14:paraId="5341E609" w14:textId="77777777">
              <w:trPr>
                <w:trHeight w:val="1363"/>
                <w:jc w:val="center"/>
              </w:trPr>
              <w:tc>
                <w:tcPr>
                  <w:tcW w:w="709" w:type="dxa"/>
                  <w:tcBorders>
                    <w:top w:val="single" w:sz="4" w:space="0" w:color="auto"/>
                    <w:left w:val="single" w:sz="4" w:space="0" w:color="auto"/>
                    <w:bottom w:val="single" w:sz="4" w:space="0" w:color="auto"/>
                    <w:right w:val="single" w:sz="4" w:space="0" w:color="auto"/>
                  </w:tcBorders>
                </w:tcPr>
                <w:p w14:paraId="33A3625C"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1E013A1E"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kern w:val="0"/>
                      <w:szCs w:val="20"/>
                      <w:lang w:val="en-GB" w:eastAsia="en-US"/>
                    </w:rPr>
                    <w:t>T</w:t>
                  </w:r>
                  <w:r>
                    <w:rPr>
                      <w:rFonts w:eastAsia="宋体"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01F4A72"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3B77BE12"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multiCarrier-NPRACH</w:t>
                  </w:r>
                </w:p>
                <w:p w14:paraId="7BC39D64" w14:textId="77777777" w:rsidR="00730AA4" w:rsidRDefault="001F6DE0">
                  <w:pPr>
                    <w:widowControl/>
                    <w:overflowPunct w:val="0"/>
                    <w:autoSpaceDE w:val="0"/>
                    <w:autoSpaceDN w:val="0"/>
                    <w:adjustRightInd w:val="0"/>
                    <w:jc w:val="left"/>
                    <w:rPr>
                      <w:rFonts w:eastAsia="宋体" w:cs="Times New Roman"/>
                      <w:kern w:val="0"/>
                      <w:szCs w:val="20"/>
                      <w:lang w:val="en-GB" w:eastAsia="en-US"/>
                    </w:rPr>
                  </w:pPr>
                  <w:r>
                    <w:rPr>
                      <w:rFonts w:eastAsia="宋体" w:cs="Times New Roman" w:hint="eastAsia"/>
                      <w:i/>
                      <w:kern w:val="0"/>
                      <w:sz w:val="16"/>
                      <w:szCs w:val="20"/>
                      <w:lang w:val="en-GB" w:eastAsia="en-US"/>
                    </w:rPr>
                    <w:t>[</w:t>
                  </w:r>
                  <w:r>
                    <w:rPr>
                      <w:rFonts w:eastAsia="宋体"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1A79F1E7" w14:textId="77777777" w:rsidR="00730AA4" w:rsidRDefault="001F6DE0">
                  <w:pPr>
                    <w:widowControl/>
                    <w:overflowPunct w:val="0"/>
                    <w:autoSpaceDE w:val="0"/>
                    <w:autoSpaceDN w:val="0"/>
                    <w:adjustRightInd w:val="0"/>
                    <w:jc w:val="left"/>
                    <w:rPr>
                      <w:rFonts w:eastAsia="宋体" w:cs="Times New Roman"/>
                      <w:i/>
                      <w:kern w:val="0"/>
                      <w:szCs w:val="20"/>
                      <w:lang w:val="en-GB" w:eastAsia="en-US"/>
                    </w:rPr>
                  </w:pPr>
                  <w:r>
                    <w:rPr>
                      <w:rFonts w:eastAsia="宋体" w:cs="Times New Roman"/>
                      <w:i/>
                      <w:kern w:val="0"/>
                      <w:szCs w:val="20"/>
                      <w:lang w:val="en-GB" w:eastAsia="en-US"/>
                    </w:rPr>
                    <w:t>SystemInformationBlockType22 &gt; ul-ConfigCommonListTDD-NB-r15&gt;</w:t>
                  </w:r>
                  <w:r>
                    <w:rPr>
                      <w:rFonts w:eastAsia="宋体" w:cs="Times New Roman"/>
                      <w:kern w:val="0"/>
                      <w:sz w:val="22"/>
                      <w:szCs w:val="20"/>
                      <w:lang w:val="en-GB" w:eastAsia="en-US"/>
                    </w:rPr>
                    <w:t xml:space="preserve"> </w:t>
                  </w:r>
                  <w:r>
                    <w:rPr>
                      <w:rFonts w:eastAsia="宋体" w:cs="Times New Roman"/>
                      <w:i/>
                      <w:kern w:val="0"/>
                      <w:szCs w:val="20"/>
                      <w:lang w:val="en-GB" w:eastAsia="en-US"/>
                    </w:rPr>
                    <w:t>nprach-ParametersListTDD-r15</w:t>
                  </w:r>
                </w:p>
              </w:tc>
            </w:tr>
            <w:tr w:rsidR="00730AA4" w14:paraId="2C25EC06"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2222CD2D" w14:textId="77777777" w:rsidR="00730AA4" w:rsidRDefault="001F6DE0">
                  <w:pPr>
                    <w:widowControl/>
                    <w:autoSpaceDE w:val="0"/>
                    <w:autoSpaceDN w:val="0"/>
                    <w:adjustRightInd w:val="0"/>
                    <w:snapToGrid w:val="0"/>
                    <w:jc w:val="left"/>
                    <w:rPr>
                      <w:rFonts w:eastAsia="宋体" w:cs="Times New Roman"/>
                      <w:i/>
                      <w:kern w:val="0"/>
                      <w:sz w:val="22"/>
                      <w:szCs w:val="20"/>
                      <w:lang w:val="en-GB" w:eastAsia="en-US"/>
                    </w:rPr>
                  </w:pPr>
                  <w:r>
                    <w:rPr>
                      <w:rFonts w:eastAsia="宋体" w:cs="Times New Roman" w:hint="eastAsia"/>
                      <w:i/>
                      <w:kern w:val="0"/>
                      <w:sz w:val="15"/>
                      <w:szCs w:val="20"/>
                      <w:lang w:val="en-GB" w:eastAsia="en-US"/>
                    </w:rPr>
                    <w:t>N</w:t>
                  </w:r>
                  <w:r>
                    <w:rPr>
                      <w:rFonts w:eastAsia="宋体" w:cs="Times New Roman"/>
                      <w:i/>
                      <w:kern w:val="0"/>
                      <w:sz w:val="15"/>
                      <w:szCs w:val="20"/>
                      <w:lang w:val="en-GB" w:eastAsia="en-US"/>
                    </w:rPr>
                    <w:t>OTE1</w:t>
                  </w:r>
                  <w:r>
                    <w:rPr>
                      <w:rFonts w:eastAsia="宋体" w:cs="Times New Roman" w:hint="eastAsia"/>
                      <w:i/>
                      <w:kern w:val="0"/>
                      <w:sz w:val="15"/>
                      <w:szCs w:val="20"/>
                      <w:lang w:val="en-GB" w:eastAsia="en-US"/>
                    </w:rPr>
                    <w:t>:</w:t>
                  </w:r>
                  <w:r>
                    <w:rPr>
                      <w:rFonts w:eastAsia="宋体" w:cs="Times New Roman"/>
                      <w:i/>
                      <w:kern w:val="0"/>
                      <w:sz w:val="15"/>
                      <w:szCs w:val="20"/>
                      <w:lang w:val="en-GB" w:eastAsia="en-US"/>
                    </w:rPr>
                    <w:t xml:space="preserve"> No explicit capability for TDD NPRACH</w:t>
                  </w:r>
                </w:p>
              </w:tc>
            </w:tr>
          </w:tbl>
          <w:p w14:paraId="45DC7041" w14:textId="77777777" w:rsidR="00730AA4" w:rsidRDefault="00730AA4"/>
        </w:tc>
      </w:tr>
      <w:tr w:rsidR="00730AA4" w14:paraId="478180C3" w14:textId="77777777">
        <w:tc>
          <w:tcPr>
            <w:tcW w:w="1432" w:type="dxa"/>
          </w:tcPr>
          <w:p w14:paraId="770DACF6" w14:textId="77777777" w:rsidR="00730AA4" w:rsidRDefault="001F6DE0">
            <w:r>
              <w:lastRenderedPageBreak/>
              <w:t>R1-2106840 [5]</w:t>
            </w:r>
          </w:p>
        </w:tc>
        <w:tc>
          <w:tcPr>
            <w:tcW w:w="7875" w:type="dxa"/>
          </w:tcPr>
          <w:p w14:paraId="62B15FDD" w14:textId="77777777" w:rsidR="00730AA4" w:rsidRDefault="001F6DE0">
            <w:pPr>
              <w:widowControl/>
              <w:spacing w:afterLines="50" w:after="120"/>
              <w:ind w:left="57"/>
              <w:jc w:val="left"/>
              <w:rPr>
                <w:rFonts w:ascii="Arial" w:eastAsia="宋体" w:hAnsi="Arial" w:cs="Arial"/>
                <w:kern w:val="0"/>
                <w:szCs w:val="20"/>
              </w:rPr>
            </w:pPr>
            <w:r>
              <w:rPr>
                <w:rFonts w:ascii="Arial" w:eastAsia="宋体" w:hAnsi="Arial" w:cs="Arial"/>
                <w:kern w:val="0"/>
                <w:szCs w:val="20"/>
                <w:lang w:val="en-GB"/>
              </w:rPr>
              <w:t>In</w:t>
            </w:r>
            <w:r>
              <w:rPr>
                <w:rFonts w:ascii="Arial" w:eastAsia="宋体" w:hAnsi="Arial" w:cs="Arial"/>
                <w:kern w:val="0"/>
                <w:szCs w:val="20"/>
              </w:rPr>
              <w:t xml:space="preserve"> Clause </w:t>
            </w:r>
            <w:r>
              <w:rPr>
                <w:rFonts w:ascii="Arial" w:eastAsia="宋体" w:hAnsi="Arial" w:cs="Arial"/>
                <w:kern w:val="0"/>
                <w:szCs w:val="20"/>
                <w:lang w:val="en-GB"/>
              </w:rPr>
              <w:t>1</w:t>
            </w:r>
            <w:r>
              <w:rPr>
                <w:rFonts w:ascii="Arial" w:eastAsia="宋体" w:hAnsi="Arial" w:cs="Arial"/>
                <w:kern w:val="0"/>
                <w:szCs w:val="20"/>
              </w:rPr>
              <w:t>0</w:t>
            </w:r>
            <w:r>
              <w:rPr>
                <w:rFonts w:ascii="Arial" w:eastAsia="宋体" w:hAnsi="Arial" w:cs="Arial"/>
                <w:kern w:val="0"/>
                <w:szCs w:val="20"/>
                <w:lang w:val="en-GB"/>
              </w:rPr>
              <w:t>.</w:t>
            </w:r>
            <w:r>
              <w:rPr>
                <w:rFonts w:ascii="Arial" w:eastAsia="宋体" w:hAnsi="Arial" w:cs="Arial"/>
                <w:kern w:val="0"/>
                <w:szCs w:val="20"/>
              </w:rPr>
              <w:t>1</w:t>
            </w:r>
            <w:r>
              <w:rPr>
                <w:rFonts w:ascii="Arial" w:eastAsia="宋体" w:hAnsi="Arial" w:cs="Arial"/>
                <w:kern w:val="0"/>
                <w:szCs w:val="20"/>
                <w:lang w:val="en-GB"/>
              </w:rPr>
              <w:t>.</w:t>
            </w:r>
            <w:r>
              <w:rPr>
                <w:rFonts w:ascii="Arial" w:eastAsia="宋体" w:hAnsi="Arial" w:cs="Arial"/>
                <w:kern w:val="0"/>
                <w:szCs w:val="20"/>
              </w:rPr>
              <w:t>3</w:t>
            </w:r>
            <w:r>
              <w:rPr>
                <w:rFonts w:ascii="Arial" w:eastAsia="宋体" w:hAnsi="Arial" w:cs="Arial"/>
                <w:kern w:val="0"/>
                <w:szCs w:val="20"/>
                <w:lang w:val="en-GB"/>
              </w:rPr>
              <w:t>.</w:t>
            </w:r>
            <w:r>
              <w:rPr>
                <w:rFonts w:ascii="Arial" w:eastAsia="宋体" w:hAnsi="Arial" w:cs="Arial"/>
                <w:kern w:val="0"/>
                <w:szCs w:val="20"/>
              </w:rPr>
              <w:t>6</w:t>
            </w:r>
            <w:r>
              <w:rPr>
                <w:rFonts w:ascii="Arial" w:eastAsia="宋体" w:hAnsi="Arial" w:cs="Arial"/>
                <w:kern w:val="0"/>
                <w:szCs w:val="20"/>
                <w:lang w:val="en-GB"/>
              </w:rPr>
              <w:t xml:space="preserve"> of </w:t>
            </w:r>
            <w:r>
              <w:rPr>
                <w:rFonts w:ascii="Arial" w:eastAsia="宋体" w:hAnsi="Arial" w:cs="Arial"/>
                <w:kern w:val="0"/>
                <w:szCs w:val="20"/>
              </w:rPr>
              <w:t>TS</w:t>
            </w:r>
            <w:r>
              <w:rPr>
                <w:rFonts w:ascii="Arial" w:eastAsia="宋体" w:hAnsi="Arial" w:cs="Arial"/>
                <w:kern w:val="0"/>
                <w:szCs w:val="20"/>
                <w:lang w:val="en-GB"/>
              </w:rPr>
              <w:t>36.21</w:t>
            </w:r>
            <w:r>
              <w:rPr>
                <w:rFonts w:ascii="Arial" w:eastAsia="宋体" w:hAnsi="Arial" w:cs="Arial"/>
                <w:kern w:val="0"/>
                <w:szCs w:val="20"/>
              </w:rPr>
              <w:t>1</w:t>
            </w:r>
            <w:r>
              <w:rPr>
                <w:rFonts w:ascii="Arial" w:eastAsia="宋体" w:hAnsi="Arial" w:cs="Arial"/>
                <w:kern w:val="0"/>
                <w:szCs w:val="20"/>
                <w:lang w:val="en-GB"/>
              </w:rPr>
              <w:t xml:space="preserve">, the following triggering cases for NPUSCH postponement </w:t>
            </w:r>
            <w:r>
              <w:rPr>
                <w:rFonts w:ascii="Arial" w:eastAsia="宋体" w:hAnsi="Arial" w:cs="Arial"/>
                <w:kern w:val="0"/>
                <w:szCs w:val="20"/>
              </w:rPr>
              <w:t>are not included in Rel-15 specification</w:t>
            </w:r>
            <w:r>
              <w:rPr>
                <w:rFonts w:ascii="Arial" w:eastAsia="宋体" w:hAnsi="Arial" w:cs="Arial" w:hint="eastAsia"/>
                <w:kern w:val="0"/>
                <w:szCs w:val="20"/>
              </w:rPr>
              <w:t>:</w:t>
            </w:r>
          </w:p>
          <w:tbl>
            <w:tblPr>
              <w:tblW w:w="0" w:type="auto"/>
              <w:jc w:val="center"/>
              <w:tblLook w:val="04A0" w:firstRow="1" w:lastRow="0" w:firstColumn="1" w:lastColumn="0" w:noHBand="0" w:noVBand="1"/>
            </w:tblPr>
            <w:tblGrid>
              <w:gridCol w:w="665"/>
              <w:gridCol w:w="1114"/>
              <w:gridCol w:w="900"/>
              <w:gridCol w:w="1996"/>
              <w:gridCol w:w="2974"/>
            </w:tblGrid>
            <w:tr w:rsidR="00730AA4" w14:paraId="73FAC5C5"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49B77CEC" w14:textId="77777777"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Case #</w:t>
                  </w:r>
                </w:p>
              </w:tc>
              <w:tc>
                <w:tcPr>
                  <w:tcW w:w="1143" w:type="dxa"/>
                  <w:tcBorders>
                    <w:top w:val="single" w:sz="4" w:space="0" w:color="auto"/>
                    <w:left w:val="single" w:sz="4" w:space="0" w:color="auto"/>
                    <w:bottom w:val="single" w:sz="4" w:space="0" w:color="auto"/>
                    <w:right w:val="single" w:sz="4" w:space="0" w:color="auto"/>
                  </w:tcBorders>
                </w:tcPr>
                <w:p w14:paraId="1F404932" w14:textId="77777777"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NPRACH preamble</w:t>
                  </w:r>
                </w:p>
              </w:tc>
              <w:tc>
                <w:tcPr>
                  <w:tcW w:w="969" w:type="dxa"/>
                  <w:tcBorders>
                    <w:top w:val="single" w:sz="4" w:space="0" w:color="auto"/>
                    <w:left w:val="single" w:sz="4" w:space="0" w:color="auto"/>
                    <w:bottom w:val="single" w:sz="4" w:space="0" w:color="auto"/>
                    <w:right w:val="single" w:sz="4" w:space="0" w:color="auto"/>
                  </w:tcBorders>
                </w:tcPr>
                <w:p w14:paraId="0044C661" w14:textId="77777777"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Carrier</w:t>
                  </w:r>
                </w:p>
              </w:tc>
              <w:tc>
                <w:tcPr>
                  <w:tcW w:w="1731" w:type="dxa"/>
                  <w:tcBorders>
                    <w:top w:val="single" w:sz="4" w:space="0" w:color="auto"/>
                    <w:left w:val="single" w:sz="4" w:space="0" w:color="auto"/>
                    <w:bottom w:val="single" w:sz="4" w:space="0" w:color="auto"/>
                    <w:right w:val="single" w:sz="4" w:space="0" w:color="auto"/>
                  </w:tcBorders>
                </w:tcPr>
                <w:p w14:paraId="697B2817" w14:textId="77777777"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UE capability</w:t>
                  </w:r>
                </w:p>
              </w:tc>
              <w:tc>
                <w:tcPr>
                  <w:tcW w:w="2126" w:type="dxa"/>
                  <w:tcBorders>
                    <w:top w:val="single" w:sz="4" w:space="0" w:color="auto"/>
                    <w:left w:val="single" w:sz="4" w:space="0" w:color="auto"/>
                    <w:bottom w:val="single" w:sz="4" w:space="0" w:color="auto"/>
                    <w:right w:val="single" w:sz="4" w:space="0" w:color="auto"/>
                  </w:tcBorders>
                </w:tcPr>
                <w:p w14:paraId="34BDE4AE" w14:textId="77777777" w:rsidR="00730AA4" w:rsidRDefault="001F6DE0">
                  <w:pPr>
                    <w:widowControl/>
                    <w:overflowPunct w:val="0"/>
                    <w:autoSpaceDE w:val="0"/>
                    <w:autoSpaceDN w:val="0"/>
                    <w:adjustRightInd w:val="0"/>
                    <w:spacing w:after="180"/>
                    <w:jc w:val="left"/>
                    <w:rPr>
                      <w:rFonts w:ascii="Calibri" w:eastAsia="宋体" w:hAnsi="Calibri" w:cs="Times New Roman"/>
                      <w:b/>
                      <w:kern w:val="0"/>
                      <w:szCs w:val="20"/>
                      <w:lang w:val="en-GB" w:eastAsia="en-US"/>
                    </w:rPr>
                  </w:pPr>
                  <w:r>
                    <w:rPr>
                      <w:rFonts w:ascii="Calibri" w:eastAsia="宋体" w:hAnsi="Calibri" w:cs="Times New Roman"/>
                      <w:b/>
                      <w:kern w:val="0"/>
                      <w:szCs w:val="20"/>
                      <w:lang w:val="en-GB" w:eastAsia="en-US"/>
                    </w:rPr>
                    <w:t>RRC Configuration</w:t>
                  </w:r>
                </w:p>
              </w:tc>
            </w:tr>
            <w:tr w:rsidR="00730AA4" w14:paraId="263A4DB6"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681F93E"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1</w:t>
                  </w:r>
                </w:p>
              </w:tc>
              <w:tc>
                <w:tcPr>
                  <w:tcW w:w="1143" w:type="dxa"/>
                  <w:tcBorders>
                    <w:top w:val="single" w:sz="4" w:space="0" w:color="auto"/>
                    <w:left w:val="single" w:sz="4" w:space="0" w:color="auto"/>
                    <w:bottom w:val="single" w:sz="4" w:space="0" w:color="auto"/>
                    <w:right w:val="single" w:sz="4" w:space="0" w:color="auto"/>
                  </w:tcBorders>
                </w:tcPr>
                <w:p w14:paraId="7343C844"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Legacy(i.e. Format 0</w:t>
                  </w:r>
                  <w:r>
                    <w:rPr>
                      <w:rFonts w:ascii="Calibri" w:eastAsia="宋体" w:hAnsi="Calibri" w:cs="Times New Roman" w:hint="eastAsia"/>
                      <w:kern w:val="0"/>
                      <w:szCs w:val="20"/>
                      <w:lang w:val="en-GB" w:eastAsia="en-US"/>
                    </w:rPr>
                    <w:t>/1</w:t>
                  </w:r>
                  <w:r>
                    <w:rPr>
                      <w:rFonts w:ascii="Calibri" w:eastAsia="宋体" w:hAnsi="Calibri" w:cs="Times New Roman"/>
                      <w:kern w:val="0"/>
                      <w:szCs w:val="20"/>
                      <w:lang w:val="en-GB" w:eastAsia="en-US"/>
                    </w:rPr>
                    <w:t>)</w:t>
                  </w:r>
                </w:p>
              </w:tc>
              <w:tc>
                <w:tcPr>
                  <w:tcW w:w="969" w:type="dxa"/>
                  <w:tcBorders>
                    <w:top w:val="single" w:sz="4" w:space="0" w:color="auto"/>
                    <w:left w:val="single" w:sz="4" w:space="0" w:color="auto"/>
                    <w:bottom w:val="single" w:sz="4" w:space="0" w:color="auto"/>
                    <w:right w:val="single" w:sz="4" w:space="0" w:color="auto"/>
                  </w:tcBorders>
                </w:tcPr>
                <w:p w14:paraId="0A66C594"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23B66F65"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and </w:t>
                  </w:r>
                  <w:r>
                    <w:rPr>
                      <w:rFonts w:ascii="Calibri" w:eastAsia="宋体" w:hAnsi="Calibri" w:cs="Times New Roman"/>
                      <w:i/>
                      <w:kern w:val="0"/>
                      <w:szCs w:val="20"/>
                      <w:lang w:val="en-GB" w:eastAsia="en-US"/>
                    </w:rPr>
                    <w:t>mixedOperationMode</w:t>
                  </w:r>
                </w:p>
              </w:tc>
              <w:tc>
                <w:tcPr>
                  <w:tcW w:w="2126" w:type="dxa"/>
                  <w:tcBorders>
                    <w:top w:val="single" w:sz="4" w:space="0" w:color="auto"/>
                    <w:left w:val="single" w:sz="4" w:space="0" w:color="auto"/>
                    <w:bottom w:val="single" w:sz="4" w:space="0" w:color="auto"/>
                    <w:right w:val="single" w:sz="4" w:space="0" w:color="auto"/>
                  </w:tcBorders>
                </w:tcPr>
                <w:p w14:paraId="28DC4B1D"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SystemInformationBlockType22 &gt; ul-ConfigListMixed-r15</w:t>
                  </w:r>
                </w:p>
              </w:tc>
            </w:tr>
            <w:tr w:rsidR="00730AA4" w14:paraId="6FF0D119"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25C3FF1C"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2</w:t>
                  </w:r>
                </w:p>
              </w:tc>
              <w:tc>
                <w:tcPr>
                  <w:tcW w:w="1143" w:type="dxa"/>
                  <w:tcBorders>
                    <w:top w:val="single" w:sz="4" w:space="0" w:color="auto"/>
                    <w:left w:val="single" w:sz="4" w:space="0" w:color="auto"/>
                    <w:bottom w:val="single" w:sz="4" w:space="0" w:color="auto"/>
                    <w:right w:val="single" w:sz="4" w:space="0" w:color="auto"/>
                  </w:tcBorders>
                </w:tcPr>
                <w:p w14:paraId="6B1E8D4A"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0E1F51F6"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62980A6E"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and </w:t>
                  </w: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7DD50369"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SystemInformationBlockType23-NB-r15 &gt; ul-ConfigList-v1530 &gt; nprach-ParametersListFmt2-r15</w:t>
                  </w:r>
                </w:p>
              </w:tc>
            </w:tr>
            <w:tr w:rsidR="00730AA4" w14:paraId="61E5919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049292F6"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3</w:t>
                  </w:r>
                </w:p>
              </w:tc>
              <w:tc>
                <w:tcPr>
                  <w:tcW w:w="1143" w:type="dxa"/>
                  <w:tcBorders>
                    <w:top w:val="single" w:sz="4" w:space="0" w:color="auto"/>
                    <w:left w:val="single" w:sz="4" w:space="0" w:color="auto"/>
                    <w:bottom w:val="single" w:sz="4" w:space="0" w:color="auto"/>
                    <w:right w:val="single" w:sz="4" w:space="0" w:color="auto"/>
                  </w:tcBorders>
                </w:tcPr>
                <w:p w14:paraId="061CA9FB"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14B1C805"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03532663"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i/>
                      <w:kern w:val="0"/>
                      <w:szCs w:val="20"/>
                      <w:lang w:val="en-GB" w:eastAsia="en-US"/>
                    </w:rPr>
                    <w:t>multiCarrier-NPRACH</w:t>
                  </w:r>
                  <w:r>
                    <w:rPr>
                      <w:rFonts w:ascii="Calibri" w:eastAsia="宋体" w:hAnsi="Calibri" w:cs="Times New Roman"/>
                      <w:kern w:val="0"/>
                      <w:szCs w:val="20"/>
                      <w:lang w:val="en-GB" w:eastAsia="en-US"/>
                    </w:rPr>
                    <w:t xml:space="preserve">, </w:t>
                  </w:r>
                  <w:r>
                    <w:rPr>
                      <w:rFonts w:ascii="Calibri" w:eastAsia="宋体" w:hAnsi="Calibri" w:cs="Times New Roman"/>
                      <w:i/>
                      <w:kern w:val="0"/>
                      <w:szCs w:val="20"/>
                      <w:lang w:val="en-GB" w:eastAsia="en-US"/>
                    </w:rPr>
                    <w:t xml:space="preserve">mixedOperationMode </w:t>
                  </w:r>
                  <w:r>
                    <w:rPr>
                      <w:rFonts w:ascii="Calibri" w:eastAsia="宋体" w:hAnsi="Calibri" w:cs="Times New Roman"/>
                      <w:kern w:val="0"/>
                      <w:szCs w:val="20"/>
                      <w:lang w:val="en-GB" w:eastAsia="en-US"/>
                    </w:rPr>
                    <w:t xml:space="preserve">and </w:t>
                  </w: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27F44AC8" w14:textId="77777777" w:rsidR="00730AA4" w:rsidRDefault="001F6DE0">
                  <w:pPr>
                    <w:widowControl/>
                    <w:overflowPunct w:val="0"/>
                    <w:autoSpaceDE w:val="0"/>
                    <w:autoSpaceDN w:val="0"/>
                    <w:adjustRightInd w:val="0"/>
                    <w:spacing w:after="180"/>
                    <w:jc w:val="left"/>
                    <w:rPr>
                      <w:rFonts w:ascii="Calibri" w:eastAsia="宋体" w:hAnsi="Calibri" w:cs="Times New Roman"/>
                      <w:b/>
                      <w:i/>
                      <w:kern w:val="0"/>
                      <w:szCs w:val="20"/>
                      <w:lang w:val="en-GB" w:eastAsia="en-US"/>
                    </w:rPr>
                  </w:pPr>
                  <w:r>
                    <w:rPr>
                      <w:rFonts w:ascii="Calibri" w:eastAsia="宋体" w:hAnsi="Calibri" w:cs="Times New Roman"/>
                      <w:i/>
                      <w:kern w:val="0"/>
                      <w:szCs w:val="20"/>
                      <w:lang w:val="en-GB" w:eastAsia="en-US"/>
                    </w:rPr>
                    <w:t>SystemInformationBlockType23-NB-r15 &gt; ul-ConfigListMixed-v1530 &gt; nprach-ParametersListFmt2-r15</w:t>
                  </w:r>
                </w:p>
              </w:tc>
            </w:tr>
            <w:tr w:rsidR="00730AA4" w14:paraId="1EC04CF3"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3F0ED114"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4</w:t>
                  </w:r>
                </w:p>
              </w:tc>
              <w:tc>
                <w:tcPr>
                  <w:tcW w:w="1143" w:type="dxa"/>
                  <w:tcBorders>
                    <w:top w:val="single" w:sz="4" w:space="0" w:color="auto"/>
                    <w:left w:val="single" w:sz="4" w:space="0" w:color="auto"/>
                    <w:bottom w:val="single" w:sz="4" w:space="0" w:color="auto"/>
                    <w:right w:val="single" w:sz="4" w:space="0" w:color="auto"/>
                  </w:tcBorders>
                </w:tcPr>
                <w:p w14:paraId="3677BED6"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Format 2</w:t>
                  </w:r>
                </w:p>
              </w:tc>
              <w:tc>
                <w:tcPr>
                  <w:tcW w:w="969" w:type="dxa"/>
                  <w:tcBorders>
                    <w:top w:val="single" w:sz="4" w:space="0" w:color="auto"/>
                    <w:left w:val="single" w:sz="4" w:space="0" w:color="auto"/>
                    <w:bottom w:val="single" w:sz="4" w:space="0" w:color="auto"/>
                    <w:right w:val="single" w:sz="4" w:space="0" w:color="auto"/>
                  </w:tcBorders>
                </w:tcPr>
                <w:p w14:paraId="2AE0F807"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Anchor</w:t>
                  </w:r>
                </w:p>
              </w:tc>
              <w:tc>
                <w:tcPr>
                  <w:tcW w:w="1731" w:type="dxa"/>
                  <w:tcBorders>
                    <w:top w:val="single" w:sz="4" w:space="0" w:color="auto"/>
                    <w:left w:val="single" w:sz="4" w:space="0" w:color="auto"/>
                    <w:bottom w:val="single" w:sz="4" w:space="0" w:color="auto"/>
                    <w:right w:val="single" w:sz="4" w:space="0" w:color="auto"/>
                  </w:tcBorders>
                </w:tcPr>
                <w:p w14:paraId="1397E7AF"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nprach-Format2</w:t>
                  </w:r>
                </w:p>
              </w:tc>
              <w:tc>
                <w:tcPr>
                  <w:tcW w:w="2126" w:type="dxa"/>
                  <w:tcBorders>
                    <w:top w:val="single" w:sz="4" w:space="0" w:color="auto"/>
                    <w:left w:val="single" w:sz="4" w:space="0" w:color="auto"/>
                    <w:bottom w:val="single" w:sz="4" w:space="0" w:color="auto"/>
                    <w:right w:val="single" w:sz="4" w:space="0" w:color="auto"/>
                  </w:tcBorders>
                </w:tcPr>
                <w:p w14:paraId="459FCE76"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SIB2 &gt; RadioResourceConfigCommonSIB-NB-r13 &gt; nprach-ParametersListFmt2-r15</w:t>
                  </w:r>
                </w:p>
              </w:tc>
            </w:tr>
            <w:tr w:rsidR="00730AA4" w14:paraId="77627350"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5254D613"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5</w:t>
                  </w:r>
                </w:p>
              </w:tc>
              <w:tc>
                <w:tcPr>
                  <w:tcW w:w="1143" w:type="dxa"/>
                  <w:tcBorders>
                    <w:top w:val="single" w:sz="4" w:space="0" w:color="auto"/>
                    <w:left w:val="single" w:sz="4" w:space="0" w:color="auto"/>
                    <w:bottom w:val="single" w:sz="4" w:space="0" w:color="auto"/>
                    <w:right w:val="single" w:sz="4" w:space="0" w:color="auto"/>
                  </w:tcBorders>
                </w:tcPr>
                <w:p w14:paraId="1BA581E7"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T</w:t>
                  </w:r>
                  <w:r>
                    <w:rPr>
                      <w:rFonts w:ascii="Calibri" w:eastAsia="宋体"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37753D15"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A</w:t>
                  </w:r>
                  <w:r>
                    <w:rPr>
                      <w:rFonts w:ascii="Calibri" w:eastAsia="宋体" w:hAnsi="Calibri" w:cs="Times New Roman"/>
                      <w:kern w:val="0"/>
                      <w:szCs w:val="20"/>
                      <w:lang w:val="en-GB" w:eastAsia="en-US"/>
                    </w:rPr>
                    <w:t>nchor</w:t>
                  </w:r>
                </w:p>
              </w:tc>
              <w:tc>
                <w:tcPr>
                  <w:tcW w:w="1731" w:type="dxa"/>
                  <w:tcBorders>
                    <w:top w:val="single" w:sz="4" w:space="0" w:color="auto"/>
                    <w:left w:val="single" w:sz="4" w:space="0" w:color="auto"/>
                    <w:bottom w:val="single" w:sz="4" w:space="0" w:color="auto"/>
                    <w:right w:val="single" w:sz="4" w:space="0" w:color="auto"/>
                  </w:tcBorders>
                </w:tcPr>
                <w:p w14:paraId="27B51104"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685A9DBE"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SIB2 &gt; RadioResourceConfigCommonSIB-NB-r13 &gt; nprach-ParametersListTDD-r15</w:t>
                  </w:r>
                </w:p>
              </w:tc>
            </w:tr>
            <w:tr w:rsidR="00730AA4" w14:paraId="616B995F"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16EEB67B"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6</w:t>
                  </w:r>
                </w:p>
              </w:tc>
              <w:tc>
                <w:tcPr>
                  <w:tcW w:w="1143" w:type="dxa"/>
                  <w:tcBorders>
                    <w:top w:val="single" w:sz="4" w:space="0" w:color="auto"/>
                    <w:left w:val="single" w:sz="4" w:space="0" w:color="auto"/>
                    <w:bottom w:val="single" w:sz="4" w:space="0" w:color="auto"/>
                    <w:right w:val="single" w:sz="4" w:space="0" w:color="auto"/>
                  </w:tcBorders>
                </w:tcPr>
                <w:p w14:paraId="5EDB4E3F"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kern w:val="0"/>
                      <w:szCs w:val="20"/>
                      <w:lang w:val="en-GB" w:eastAsia="en-US"/>
                    </w:rPr>
                    <w:t>T</w:t>
                  </w:r>
                  <w:r>
                    <w:rPr>
                      <w:rFonts w:ascii="Calibri" w:eastAsia="宋体" w:hAnsi="Calibri" w:cs="Times New Roman"/>
                      <w:kern w:val="0"/>
                      <w:szCs w:val="20"/>
                      <w:lang w:val="en-GB" w:eastAsia="en-US"/>
                    </w:rPr>
                    <w:t>DD</w:t>
                  </w:r>
                </w:p>
              </w:tc>
              <w:tc>
                <w:tcPr>
                  <w:tcW w:w="969" w:type="dxa"/>
                  <w:tcBorders>
                    <w:top w:val="single" w:sz="4" w:space="0" w:color="auto"/>
                    <w:left w:val="single" w:sz="4" w:space="0" w:color="auto"/>
                    <w:bottom w:val="single" w:sz="4" w:space="0" w:color="auto"/>
                    <w:right w:val="single" w:sz="4" w:space="0" w:color="auto"/>
                  </w:tcBorders>
                </w:tcPr>
                <w:p w14:paraId="1E559E41"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kern w:val="0"/>
                      <w:szCs w:val="20"/>
                      <w:lang w:val="en-GB" w:eastAsia="en-US"/>
                    </w:rPr>
                    <w:t>Non-anchor</w:t>
                  </w:r>
                </w:p>
              </w:tc>
              <w:tc>
                <w:tcPr>
                  <w:tcW w:w="1731" w:type="dxa"/>
                  <w:tcBorders>
                    <w:top w:val="single" w:sz="4" w:space="0" w:color="auto"/>
                    <w:left w:val="single" w:sz="4" w:space="0" w:color="auto"/>
                    <w:bottom w:val="single" w:sz="4" w:space="0" w:color="auto"/>
                    <w:right w:val="single" w:sz="4" w:space="0" w:color="auto"/>
                  </w:tcBorders>
                </w:tcPr>
                <w:p w14:paraId="55A4F582"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multiCarrier-NPRACH</w:t>
                  </w:r>
                </w:p>
                <w:p w14:paraId="346B6A86"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lang w:val="en-GB" w:eastAsia="en-US"/>
                    </w:rPr>
                  </w:pPr>
                  <w:r>
                    <w:rPr>
                      <w:rFonts w:ascii="Calibri" w:eastAsia="宋体" w:hAnsi="Calibri" w:cs="Times New Roman" w:hint="eastAsia"/>
                      <w:i/>
                      <w:kern w:val="0"/>
                      <w:sz w:val="16"/>
                      <w:szCs w:val="20"/>
                      <w:lang w:val="en-GB" w:eastAsia="en-US"/>
                    </w:rPr>
                    <w:t>[</w:t>
                  </w:r>
                  <w:r>
                    <w:rPr>
                      <w:rFonts w:ascii="Calibri" w:eastAsia="宋体" w:hAnsi="Calibri" w:cs="Times New Roman"/>
                      <w:i/>
                      <w:kern w:val="0"/>
                      <w:sz w:val="16"/>
                      <w:szCs w:val="20"/>
                      <w:lang w:val="en-GB" w:eastAsia="en-US"/>
                    </w:rPr>
                    <w:t>NOTE1]</w:t>
                  </w:r>
                </w:p>
              </w:tc>
              <w:tc>
                <w:tcPr>
                  <w:tcW w:w="2126" w:type="dxa"/>
                  <w:tcBorders>
                    <w:top w:val="single" w:sz="4" w:space="0" w:color="auto"/>
                    <w:left w:val="single" w:sz="4" w:space="0" w:color="auto"/>
                    <w:bottom w:val="single" w:sz="4" w:space="0" w:color="auto"/>
                    <w:right w:val="single" w:sz="4" w:space="0" w:color="auto"/>
                  </w:tcBorders>
                </w:tcPr>
                <w:p w14:paraId="17E2588B" w14:textId="77777777" w:rsidR="00730AA4" w:rsidRDefault="001F6DE0">
                  <w:pPr>
                    <w:widowControl/>
                    <w:overflowPunct w:val="0"/>
                    <w:autoSpaceDE w:val="0"/>
                    <w:autoSpaceDN w:val="0"/>
                    <w:adjustRightInd w:val="0"/>
                    <w:spacing w:after="180"/>
                    <w:jc w:val="left"/>
                    <w:rPr>
                      <w:rFonts w:ascii="Calibri" w:eastAsia="宋体" w:hAnsi="Calibri" w:cs="Times New Roman"/>
                      <w:i/>
                      <w:kern w:val="0"/>
                      <w:szCs w:val="20"/>
                      <w:lang w:val="en-GB" w:eastAsia="en-US"/>
                    </w:rPr>
                  </w:pPr>
                  <w:r>
                    <w:rPr>
                      <w:rFonts w:ascii="Calibri" w:eastAsia="宋体" w:hAnsi="Calibri" w:cs="Times New Roman"/>
                      <w:i/>
                      <w:kern w:val="0"/>
                      <w:szCs w:val="20"/>
                      <w:lang w:val="en-GB" w:eastAsia="en-US"/>
                    </w:rPr>
                    <w:t>SystemInformationBlockType22 &gt; ul-ConfigCommonListTDD-NB-r15&gt;</w:t>
                  </w:r>
                  <w:r>
                    <w:rPr>
                      <w:rFonts w:ascii="Calibri" w:eastAsia="宋体" w:hAnsi="Calibri" w:cs="Times New Roman"/>
                      <w:kern w:val="0"/>
                      <w:sz w:val="22"/>
                      <w:szCs w:val="20"/>
                      <w:lang w:val="en-GB" w:eastAsia="en-US"/>
                    </w:rPr>
                    <w:t xml:space="preserve"> </w:t>
                  </w:r>
                  <w:r>
                    <w:rPr>
                      <w:rFonts w:ascii="Calibri" w:eastAsia="宋体" w:hAnsi="Calibri" w:cs="Times New Roman"/>
                      <w:i/>
                      <w:kern w:val="0"/>
                      <w:szCs w:val="20"/>
                      <w:lang w:val="en-GB" w:eastAsia="en-US"/>
                    </w:rPr>
                    <w:t>nprach-ParametersListTDD-r15</w:t>
                  </w:r>
                </w:p>
              </w:tc>
            </w:tr>
            <w:tr w:rsidR="00730AA4" w14:paraId="3D8A7834" w14:textId="77777777">
              <w:trPr>
                <w:jc w:val="center"/>
              </w:trPr>
              <w:tc>
                <w:tcPr>
                  <w:tcW w:w="709" w:type="dxa"/>
                  <w:tcBorders>
                    <w:top w:val="single" w:sz="4" w:space="0" w:color="auto"/>
                    <w:left w:val="single" w:sz="4" w:space="0" w:color="auto"/>
                    <w:bottom w:val="single" w:sz="4" w:space="0" w:color="auto"/>
                    <w:right w:val="single" w:sz="4" w:space="0" w:color="auto"/>
                  </w:tcBorders>
                </w:tcPr>
                <w:p w14:paraId="77E7B949"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rPr>
                  </w:pPr>
                  <w:r>
                    <w:rPr>
                      <w:rFonts w:ascii="Calibri" w:eastAsia="宋体" w:hAnsi="Calibri" w:cs="Times New Roman" w:hint="eastAsia"/>
                      <w:kern w:val="0"/>
                      <w:szCs w:val="20"/>
                    </w:rPr>
                    <w:t>7</w:t>
                  </w:r>
                </w:p>
              </w:tc>
              <w:tc>
                <w:tcPr>
                  <w:tcW w:w="5969" w:type="dxa"/>
                  <w:gridSpan w:val="4"/>
                  <w:tcBorders>
                    <w:top w:val="single" w:sz="4" w:space="0" w:color="auto"/>
                    <w:left w:val="single" w:sz="4" w:space="0" w:color="auto"/>
                    <w:bottom w:val="single" w:sz="4" w:space="0" w:color="auto"/>
                    <w:right w:val="single" w:sz="4" w:space="0" w:color="auto"/>
                  </w:tcBorders>
                </w:tcPr>
                <w:p w14:paraId="0FBC1551" w14:textId="77777777" w:rsidR="00730AA4" w:rsidRDefault="001F6DE0">
                  <w:pPr>
                    <w:widowControl/>
                    <w:overflowPunct w:val="0"/>
                    <w:autoSpaceDE w:val="0"/>
                    <w:autoSpaceDN w:val="0"/>
                    <w:adjustRightInd w:val="0"/>
                    <w:spacing w:after="180"/>
                    <w:jc w:val="left"/>
                    <w:rPr>
                      <w:rFonts w:ascii="Calibri" w:eastAsia="宋体" w:hAnsi="Calibri" w:cs="Times New Roman"/>
                      <w:kern w:val="0"/>
                      <w:szCs w:val="20"/>
                    </w:rPr>
                  </w:pPr>
                  <w:r>
                    <w:rPr>
                      <w:rFonts w:ascii="Calibri" w:eastAsia="宋体" w:hAnsi="Calibri" w:cs="Times New Roman"/>
                      <w:kern w:val="0"/>
                      <w:szCs w:val="20"/>
                      <w:lang w:val="en-GB" w:eastAsia="en-US"/>
                    </w:rPr>
                    <w:t>any NPRACH resource utilized by a UE that performs a random access procedure which can correspond to NPRACH format 2 of frame structure type 1, or NPRACH format 0 or format 1 of frame structure type 1 on non-anchor</w:t>
                  </w:r>
                  <w:r>
                    <w:rPr>
                      <w:rFonts w:ascii="Calibri" w:eastAsia="宋体" w:hAnsi="Calibri" w:cs="Times New Roman" w:hint="eastAsia"/>
                      <w:kern w:val="0"/>
                      <w:szCs w:val="20"/>
                    </w:rPr>
                    <w:t xml:space="preserve"> carriers</w:t>
                  </w:r>
                  <w:r>
                    <w:rPr>
                      <w:rFonts w:ascii="Calibri" w:eastAsia="宋体" w:hAnsi="Calibri" w:cs="Times New Roman"/>
                      <w:kern w:val="0"/>
                      <w:szCs w:val="20"/>
                      <w:lang w:val="en-GB" w:eastAsia="en-US"/>
                    </w:rPr>
                    <w:t>, or frame structure type 2</w:t>
                  </w:r>
                  <w:r>
                    <w:rPr>
                      <w:rFonts w:ascii="Calibri" w:eastAsia="宋体" w:hAnsi="Calibri" w:cs="Times New Roman" w:hint="eastAsia"/>
                      <w:kern w:val="0"/>
                      <w:szCs w:val="20"/>
                    </w:rPr>
                    <w:t xml:space="preserve"> </w:t>
                  </w:r>
                  <w:r>
                    <w:rPr>
                      <w:rFonts w:ascii="Calibri" w:eastAsia="宋体" w:hAnsi="Calibri" w:cs="Times New Roman"/>
                      <w:kern w:val="0"/>
                      <w:szCs w:val="20"/>
                      <w:lang w:val="en-GB" w:eastAsia="en-US"/>
                    </w:rPr>
                    <w:t>on non-anchor</w:t>
                  </w:r>
                  <w:r>
                    <w:rPr>
                      <w:rFonts w:ascii="Calibri" w:eastAsia="宋体" w:hAnsi="Calibri" w:cs="Times New Roman" w:hint="eastAsia"/>
                      <w:kern w:val="0"/>
                      <w:szCs w:val="20"/>
                    </w:rPr>
                    <w:t xml:space="preserve"> carriers</w:t>
                  </w:r>
                  <w:r>
                    <w:rPr>
                      <w:rFonts w:ascii="Calibri" w:eastAsia="宋体" w:hAnsi="Calibri" w:cs="Times New Roman"/>
                      <w:kern w:val="0"/>
                      <w:szCs w:val="20"/>
                      <w:lang w:val="en-GB" w:eastAsia="en-US"/>
                    </w:rPr>
                    <w:t>, or mixed operation mode.</w:t>
                  </w:r>
                </w:p>
              </w:tc>
            </w:tr>
            <w:tr w:rsidR="00730AA4" w14:paraId="1384E3D0" w14:textId="77777777">
              <w:trPr>
                <w:jc w:val="center"/>
              </w:trPr>
              <w:tc>
                <w:tcPr>
                  <w:tcW w:w="6678" w:type="dxa"/>
                  <w:gridSpan w:val="5"/>
                  <w:tcBorders>
                    <w:top w:val="single" w:sz="4" w:space="0" w:color="auto"/>
                    <w:left w:val="single" w:sz="4" w:space="0" w:color="auto"/>
                    <w:bottom w:val="single" w:sz="4" w:space="0" w:color="auto"/>
                    <w:right w:val="single" w:sz="4" w:space="0" w:color="auto"/>
                  </w:tcBorders>
                </w:tcPr>
                <w:p w14:paraId="04322A14" w14:textId="77777777" w:rsidR="00730AA4" w:rsidRDefault="001F6DE0">
                  <w:pPr>
                    <w:widowControl/>
                    <w:autoSpaceDE w:val="0"/>
                    <w:autoSpaceDN w:val="0"/>
                    <w:adjustRightInd w:val="0"/>
                    <w:snapToGrid w:val="0"/>
                    <w:spacing w:after="120"/>
                    <w:jc w:val="left"/>
                    <w:rPr>
                      <w:rFonts w:ascii="Calibri" w:eastAsia="宋体" w:hAnsi="Calibri" w:cs="Times New Roman"/>
                      <w:i/>
                      <w:kern w:val="0"/>
                      <w:sz w:val="22"/>
                      <w:szCs w:val="20"/>
                      <w:lang w:val="en-GB" w:eastAsia="en-US"/>
                    </w:rPr>
                  </w:pPr>
                  <w:r>
                    <w:rPr>
                      <w:rFonts w:ascii="Calibri" w:eastAsia="宋体" w:hAnsi="Calibri" w:cs="Times New Roman" w:hint="eastAsia"/>
                      <w:i/>
                      <w:kern w:val="0"/>
                      <w:sz w:val="15"/>
                      <w:szCs w:val="20"/>
                      <w:lang w:val="en-GB" w:eastAsia="en-US"/>
                    </w:rPr>
                    <w:t>N</w:t>
                  </w:r>
                  <w:r>
                    <w:rPr>
                      <w:rFonts w:ascii="Calibri" w:eastAsia="宋体" w:hAnsi="Calibri" w:cs="Times New Roman"/>
                      <w:i/>
                      <w:kern w:val="0"/>
                      <w:sz w:val="15"/>
                      <w:szCs w:val="20"/>
                      <w:lang w:val="en-GB" w:eastAsia="en-US"/>
                    </w:rPr>
                    <w:t>OTE1</w:t>
                  </w:r>
                  <w:r>
                    <w:rPr>
                      <w:rFonts w:ascii="Calibri" w:eastAsia="宋体" w:hAnsi="Calibri" w:cs="Times New Roman" w:hint="eastAsia"/>
                      <w:i/>
                      <w:kern w:val="0"/>
                      <w:sz w:val="15"/>
                      <w:szCs w:val="20"/>
                      <w:lang w:val="en-GB" w:eastAsia="en-US"/>
                    </w:rPr>
                    <w:t>:</w:t>
                  </w:r>
                  <w:r>
                    <w:rPr>
                      <w:rFonts w:ascii="Calibri" w:eastAsia="宋体" w:hAnsi="Calibri" w:cs="Times New Roman"/>
                      <w:i/>
                      <w:kern w:val="0"/>
                      <w:sz w:val="15"/>
                      <w:szCs w:val="20"/>
                      <w:lang w:val="en-GB" w:eastAsia="en-US"/>
                    </w:rPr>
                    <w:t xml:space="preserve"> No explicit capability for TDD NPRACH</w:t>
                  </w:r>
                </w:p>
              </w:tc>
            </w:tr>
          </w:tbl>
          <w:p w14:paraId="6C244BEC" w14:textId="77777777" w:rsidR="00730AA4" w:rsidRDefault="00730AA4"/>
        </w:tc>
      </w:tr>
    </w:tbl>
    <w:p w14:paraId="4E35A58F" w14:textId="77777777" w:rsidR="00730AA4" w:rsidRDefault="00730AA4"/>
    <w:p w14:paraId="7B1D4E4A" w14:textId="77777777" w:rsidR="00730AA4" w:rsidRDefault="00730AA4"/>
    <w:p w14:paraId="2E5169F1" w14:textId="77777777" w:rsidR="00730AA4" w:rsidRDefault="001F6DE0">
      <w:r>
        <w:t xml:space="preserve">As discussed in RAN1 </w:t>
      </w:r>
      <w:r>
        <w:rPr>
          <w:rFonts w:eastAsia="宋体" w:hint="eastAsia"/>
        </w:rPr>
        <w:t>#</w:t>
      </w:r>
      <w:r>
        <w:t>105</w:t>
      </w:r>
      <w:r>
        <w:rPr>
          <w:rFonts w:eastAsia="宋体" w:hint="eastAsia"/>
        </w:rPr>
        <w:t>-</w:t>
      </w:r>
      <w:r>
        <w:t xml:space="preserve">e meeting [6], </w:t>
      </w:r>
      <w:r w:rsidR="00FD1074">
        <w:t>the NPUSCH postponement issue in Rel-15</w:t>
      </w:r>
      <w:r>
        <w:t xml:space="preserve"> </w:t>
      </w:r>
      <w:r w:rsidR="00FD1074">
        <w:t>actually</w:t>
      </w:r>
      <w:r>
        <w:t xml:space="preserve"> reached to the </w:t>
      </w:r>
      <w:r>
        <w:lastRenderedPageBreak/>
        <w:t>consensus</w:t>
      </w:r>
      <w:r w:rsidR="004D3062">
        <w:t xml:space="preserve"> regarding case #1~6</w:t>
      </w:r>
      <w:r>
        <w:t xml:space="preserve">. </w:t>
      </w:r>
      <w:r w:rsidR="00FD1074">
        <w:t>For case</w:t>
      </w:r>
      <w:r w:rsidR="0049488F">
        <w:t xml:space="preserve"> </w:t>
      </w:r>
      <w:r w:rsidR="00FD1074">
        <w:t>7 in [5], most companies agreed to capture this missing case. However, there was no consensus for the specified clarification of case</w:t>
      </w:r>
      <w:r w:rsidR="0049488F">
        <w:t xml:space="preserve"> </w:t>
      </w:r>
      <w:r w:rsidR="00FD1074">
        <w:t xml:space="preserve">7. Therefore, based on </w:t>
      </w:r>
      <w:r>
        <w:t>the above motivation and discussion</w:t>
      </w:r>
      <w:r w:rsidR="00082177">
        <w:t xml:space="preserve"> in last 2 meetings</w:t>
      </w:r>
      <w:r>
        <w:t>, it is hoped that we can make more progress in this meeting.</w:t>
      </w:r>
    </w:p>
    <w:p w14:paraId="0459FC2D" w14:textId="77777777" w:rsidR="001F6DE0" w:rsidRPr="005C2F3E" w:rsidRDefault="004D3062" w:rsidP="005C2F3E">
      <w:pPr>
        <w:spacing w:beforeLines="100" w:before="240" w:afterLines="100" w:after="240"/>
        <w:rPr>
          <w:rFonts w:eastAsiaTheme="minorEastAsia" w:cs="Times New Roman"/>
          <w:b/>
        </w:rPr>
      </w:pPr>
      <w:r>
        <w:rPr>
          <w:rFonts w:cs="Times New Roman"/>
          <w:b/>
          <w:u w:val="single"/>
        </w:rPr>
        <w:t>Question 3</w:t>
      </w:r>
      <w:r>
        <w:rPr>
          <w:rFonts w:cs="Times New Roman"/>
          <w:b/>
        </w:rPr>
        <w:t xml:space="preserve">: </w:t>
      </w:r>
      <w:r w:rsidR="005C2F3E">
        <w:rPr>
          <w:rFonts w:cs="Times New Roman"/>
          <w:b/>
          <w:bCs/>
        </w:rPr>
        <w:t>Do you agree to make a R</w:t>
      </w:r>
      <w:r w:rsidR="005C2F3E">
        <w:rPr>
          <w:rFonts w:eastAsia="宋体" w:cs="Times New Roman" w:hint="eastAsia"/>
          <w:b/>
          <w:bCs/>
        </w:rPr>
        <w:t>el-</w:t>
      </w:r>
      <w:r w:rsidR="005C2F3E">
        <w:rPr>
          <w:rFonts w:cs="Times New Roman"/>
          <w:b/>
          <w:bCs/>
        </w:rPr>
        <w:t xml:space="preserve">15 clarification on the NPUSCH postponement to capture the missing cases (1~6)? </w:t>
      </w:r>
    </w:p>
    <w:tbl>
      <w:tblPr>
        <w:tblStyle w:val="11"/>
        <w:tblW w:w="8789" w:type="dxa"/>
        <w:tblInd w:w="137" w:type="dxa"/>
        <w:tblLayout w:type="fixed"/>
        <w:tblLook w:val="04A0" w:firstRow="1" w:lastRow="0" w:firstColumn="1" w:lastColumn="0" w:noHBand="0" w:noVBand="1"/>
      </w:tblPr>
      <w:tblGrid>
        <w:gridCol w:w="1701"/>
        <w:gridCol w:w="7088"/>
      </w:tblGrid>
      <w:tr w:rsidR="00082177" w14:paraId="5E5B325D" w14:textId="77777777" w:rsidTr="00082177">
        <w:tc>
          <w:tcPr>
            <w:tcW w:w="1701" w:type="dxa"/>
          </w:tcPr>
          <w:p w14:paraId="0B2BF19D" w14:textId="77777777" w:rsidR="00082177" w:rsidRDefault="00082177">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eastAsia="宋体" w:hint="eastAsia"/>
                <w:b/>
                <w:kern w:val="0"/>
                <w:sz w:val="22"/>
                <w:szCs w:val="20"/>
                <w:lang w:eastAsia="en-US"/>
              </w:rPr>
              <w:t>Companies</w:t>
            </w:r>
          </w:p>
        </w:tc>
        <w:tc>
          <w:tcPr>
            <w:tcW w:w="7088" w:type="dxa"/>
          </w:tcPr>
          <w:p w14:paraId="2FE0CE68" w14:textId="77777777" w:rsidR="00082177" w:rsidRDefault="00082177">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082177" w14:paraId="02CA4B99" w14:textId="77777777" w:rsidTr="00082177">
        <w:tc>
          <w:tcPr>
            <w:tcW w:w="1701" w:type="dxa"/>
          </w:tcPr>
          <w:p w14:paraId="6BA7F7AB" w14:textId="2D07C3FD" w:rsidR="00082177" w:rsidRDefault="001A1642">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25D54BD1" w14:textId="6D060E1A" w:rsidR="00082177" w:rsidRDefault="00D671A9">
            <w:pPr>
              <w:widowControl/>
              <w:shd w:val="clear" w:color="auto" w:fill="FDFDFD"/>
              <w:spacing w:beforeLines="50" w:before="120" w:afterLines="50" w:after="120"/>
              <w:rPr>
                <w:rFonts w:eastAsia="宋体"/>
                <w:kern w:val="0"/>
                <w:szCs w:val="20"/>
              </w:rPr>
            </w:pPr>
            <w:r>
              <w:rPr>
                <w:rFonts w:eastAsia="宋体"/>
                <w:kern w:val="0"/>
                <w:szCs w:val="20"/>
              </w:rPr>
              <w:t>Only if</w:t>
            </w:r>
            <w:r w:rsidR="001A1642">
              <w:rPr>
                <w:rFonts w:eastAsia="宋体"/>
                <w:kern w:val="0"/>
                <w:szCs w:val="20"/>
              </w:rPr>
              <w:t xml:space="preserve"> the so called “Case #7” is included</w:t>
            </w:r>
            <w:r>
              <w:rPr>
                <w:rFonts w:eastAsia="宋体"/>
                <w:kern w:val="0"/>
                <w:szCs w:val="20"/>
              </w:rPr>
              <w:t xml:space="preserve">. </w:t>
            </w:r>
            <w:r w:rsidR="001A1642">
              <w:rPr>
                <w:rFonts w:eastAsia="宋体"/>
                <w:kern w:val="0"/>
                <w:szCs w:val="20"/>
              </w:rPr>
              <w:t>Specially because th</w:t>
            </w:r>
            <w:r>
              <w:rPr>
                <w:rFonts w:eastAsia="宋体"/>
                <w:kern w:val="0"/>
                <w:szCs w:val="20"/>
              </w:rPr>
              <w:t>e</w:t>
            </w:r>
            <w:r w:rsidR="001A1642">
              <w:rPr>
                <w:rFonts w:eastAsia="宋体"/>
                <w:kern w:val="0"/>
                <w:szCs w:val="20"/>
              </w:rPr>
              <w:t xml:space="preserve"> CRs are intended to clarify case-by-case.</w:t>
            </w:r>
          </w:p>
        </w:tc>
      </w:tr>
      <w:tr w:rsidR="00082177" w14:paraId="5B143414" w14:textId="77777777" w:rsidTr="00082177">
        <w:tc>
          <w:tcPr>
            <w:tcW w:w="1701" w:type="dxa"/>
          </w:tcPr>
          <w:p w14:paraId="25C2E8AD" w14:textId="56F8CE45" w:rsidR="00082177" w:rsidRDefault="007B586E">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 MotoM</w:t>
            </w:r>
          </w:p>
        </w:tc>
        <w:tc>
          <w:tcPr>
            <w:tcW w:w="7088" w:type="dxa"/>
          </w:tcPr>
          <w:p w14:paraId="41650240" w14:textId="1F8F59B7" w:rsidR="00082177" w:rsidRDefault="007B586E">
            <w:pPr>
              <w:widowControl/>
              <w:shd w:val="clear" w:color="auto" w:fill="FDFDFD"/>
              <w:spacing w:beforeLines="50" w:before="120" w:afterLines="50" w:after="120"/>
              <w:rPr>
                <w:rFonts w:eastAsia="宋体"/>
                <w:kern w:val="0"/>
                <w:szCs w:val="20"/>
              </w:rPr>
            </w:pPr>
            <w:r>
              <w:rPr>
                <w:rFonts w:eastAsia="宋体" w:hint="eastAsia"/>
                <w:kern w:val="0"/>
                <w:szCs w:val="20"/>
              </w:rPr>
              <w:t>Y</w:t>
            </w:r>
            <w:r>
              <w:rPr>
                <w:rFonts w:eastAsia="宋体"/>
                <w:kern w:val="0"/>
                <w:szCs w:val="20"/>
              </w:rPr>
              <w:t>es, we agree the clarification</w:t>
            </w:r>
            <w:r w:rsidR="00041B2D">
              <w:rPr>
                <w:rFonts w:eastAsia="宋体"/>
                <w:kern w:val="0"/>
                <w:szCs w:val="20"/>
              </w:rPr>
              <w:t xml:space="preserve"> for case 1-6</w:t>
            </w:r>
            <w:r w:rsidR="00DC00D8">
              <w:rPr>
                <w:rFonts w:eastAsia="宋体"/>
                <w:kern w:val="0"/>
                <w:szCs w:val="20"/>
              </w:rPr>
              <w:t>.</w:t>
            </w:r>
          </w:p>
        </w:tc>
      </w:tr>
      <w:tr w:rsidR="00082177" w14:paraId="02F6A363" w14:textId="77777777" w:rsidTr="00082177">
        <w:tc>
          <w:tcPr>
            <w:tcW w:w="1701" w:type="dxa"/>
          </w:tcPr>
          <w:p w14:paraId="311ED382" w14:textId="77777777" w:rsidR="00082177" w:rsidRDefault="00082177">
            <w:pPr>
              <w:widowControl/>
              <w:autoSpaceDE w:val="0"/>
              <w:autoSpaceDN w:val="0"/>
              <w:adjustRightInd w:val="0"/>
              <w:snapToGrid w:val="0"/>
              <w:spacing w:beforeLines="50" w:before="120" w:afterLines="50" w:after="120"/>
              <w:rPr>
                <w:rFonts w:eastAsia="宋体"/>
                <w:kern w:val="0"/>
                <w:szCs w:val="20"/>
              </w:rPr>
            </w:pPr>
          </w:p>
        </w:tc>
        <w:tc>
          <w:tcPr>
            <w:tcW w:w="7088" w:type="dxa"/>
          </w:tcPr>
          <w:p w14:paraId="06A4FFD1" w14:textId="77777777" w:rsidR="00082177" w:rsidRDefault="00082177">
            <w:pPr>
              <w:widowControl/>
              <w:shd w:val="clear" w:color="auto" w:fill="FDFDFD"/>
              <w:spacing w:beforeLines="50" w:before="120" w:afterLines="50" w:after="120"/>
              <w:rPr>
                <w:rFonts w:eastAsia="宋体"/>
                <w:kern w:val="0"/>
                <w:szCs w:val="20"/>
              </w:rPr>
            </w:pPr>
          </w:p>
        </w:tc>
      </w:tr>
      <w:tr w:rsidR="00082177" w14:paraId="5C7B1707" w14:textId="77777777" w:rsidTr="00082177">
        <w:tc>
          <w:tcPr>
            <w:tcW w:w="1701" w:type="dxa"/>
          </w:tcPr>
          <w:p w14:paraId="4AE6B1C1" w14:textId="77777777" w:rsidR="00082177" w:rsidRDefault="00082177">
            <w:pPr>
              <w:widowControl/>
              <w:autoSpaceDE w:val="0"/>
              <w:autoSpaceDN w:val="0"/>
              <w:adjustRightInd w:val="0"/>
              <w:snapToGrid w:val="0"/>
              <w:spacing w:beforeLines="50" w:before="120" w:afterLines="50" w:after="120"/>
              <w:rPr>
                <w:rFonts w:eastAsia="宋体"/>
                <w:kern w:val="0"/>
                <w:szCs w:val="20"/>
              </w:rPr>
            </w:pPr>
          </w:p>
        </w:tc>
        <w:tc>
          <w:tcPr>
            <w:tcW w:w="7088" w:type="dxa"/>
          </w:tcPr>
          <w:p w14:paraId="0F3E1A13" w14:textId="77777777" w:rsidR="00082177" w:rsidRDefault="00082177">
            <w:pPr>
              <w:widowControl/>
              <w:shd w:val="clear" w:color="auto" w:fill="FDFDFD"/>
              <w:spacing w:beforeLines="50" w:before="120" w:afterLines="50" w:after="120"/>
              <w:rPr>
                <w:rFonts w:eastAsia="宋体"/>
                <w:kern w:val="0"/>
                <w:szCs w:val="20"/>
              </w:rPr>
            </w:pPr>
          </w:p>
        </w:tc>
      </w:tr>
      <w:tr w:rsidR="00082177" w14:paraId="2E560E5B" w14:textId="77777777" w:rsidTr="00082177">
        <w:tc>
          <w:tcPr>
            <w:tcW w:w="1701" w:type="dxa"/>
          </w:tcPr>
          <w:p w14:paraId="792F565C" w14:textId="77777777" w:rsidR="00082177" w:rsidRDefault="00082177">
            <w:pPr>
              <w:widowControl/>
              <w:autoSpaceDE w:val="0"/>
              <w:autoSpaceDN w:val="0"/>
              <w:adjustRightInd w:val="0"/>
              <w:snapToGrid w:val="0"/>
              <w:spacing w:beforeLines="50" w:before="120" w:afterLines="50" w:after="120"/>
              <w:rPr>
                <w:rFonts w:eastAsia="宋体"/>
                <w:kern w:val="0"/>
                <w:szCs w:val="20"/>
              </w:rPr>
            </w:pPr>
          </w:p>
        </w:tc>
        <w:tc>
          <w:tcPr>
            <w:tcW w:w="7088" w:type="dxa"/>
          </w:tcPr>
          <w:p w14:paraId="2810FA10" w14:textId="77777777" w:rsidR="00082177" w:rsidRDefault="00082177">
            <w:pPr>
              <w:widowControl/>
              <w:shd w:val="clear" w:color="auto" w:fill="FDFDFD"/>
              <w:spacing w:beforeLines="50" w:before="120" w:afterLines="50" w:after="120"/>
              <w:rPr>
                <w:rFonts w:eastAsia="宋体"/>
                <w:kern w:val="0"/>
                <w:szCs w:val="20"/>
              </w:rPr>
            </w:pPr>
          </w:p>
        </w:tc>
      </w:tr>
    </w:tbl>
    <w:p w14:paraId="36718B08" w14:textId="77777777" w:rsidR="00730AA4" w:rsidRDefault="00730AA4"/>
    <w:p w14:paraId="3CEF80CE" w14:textId="77777777" w:rsidR="005C2F3E" w:rsidRPr="005C2F3E" w:rsidRDefault="005C2F3E" w:rsidP="005C2F3E">
      <w:pPr>
        <w:spacing w:beforeLines="100" w:before="240" w:afterLines="100" w:after="240"/>
        <w:rPr>
          <w:rFonts w:eastAsiaTheme="minorEastAsia" w:cs="Times New Roman"/>
          <w:b/>
        </w:rPr>
      </w:pPr>
      <w:r>
        <w:rPr>
          <w:rFonts w:cs="Times New Roman"/>
          <w:b/>
          <w:u w:val="single"/>
        </w:rPr>
        <w:t>Question 4</w:t>
      </w:r>
      <w:r>
        <w:rPr>
          <w:rFonts w:cs="Times New Roman"/>
          <w:b/>
        </w:rPr>
        <w:t xml:space="preserve">: </w:t>
      </w:r>
      <w:r>
        <w:rPr>
          <w:rFonts w:cs="Times New Roman"/>
          <w:b/>
          <w:bCs/>
        </w:rPr>
        <w:t>Do you agree to make a R</w:t>
      </w:r>
      <w:r>
        <w:rPr>
          <w:rFonts w:eastAsia="宋体" w:cs="Times New Roman" w:hint="eastAsia"/>
          <w:b/>
          <w:bCs/>
        </w:rPr>
        <w:t>el-</w:t>
      </w:r>
      <w:r>
        <w:rPr>
          <w:rFonts w:cs="Times New Roman"/>
          <w:b/>
          <w:bCs/>
        </w:rPr>
        <w:t>15 clarification on the NPUSCH postponement to capture the missing cases 7?</w:t>
      </w:r>
    </w:p>
    <w:tbl>
      <w:tblPr>
        <w:tblStyle w:val="11"/>
        <w:tblW w:w="8789" w:type="dxa"/>
        <w:tblInd w:w="137" w:type="dxa"/>
        <w:tblLayout w:type="fixed"/>
        <w:tblLook w:val="04A0" w:firstRow="1" w:lastRow="0" w:firstColumn="1" w:lastColumn="0" w:noHBand="0" w:noVBand="1"/>
      </w:tblPr>
      <w:tblGrid>
        <w:gridCol w:w="1701"/>
        <w:gridCol w:w="7088"/>
      </w:tblGrid>
      <w:tr w:rsidR="005C2F3E" w14:paraId="6CEF70B9" w14:textId="77777777" w:rsidTr="00A64845">
        <w:tc>
          <w:tcPr>
            <w:tcW w:w="1701" w:type="dxa"/>
          </w:tcPr>
          <w:p w14:paraId="4B2D42F1" w14:textId="77777777" w:rsidR="005C2F3E" w:rsidRDefault="005C2F3E" w:rsidP="00A64845">
            <w:pPr>
              <w:widowControl/>
              <w:autoSpaceDE w:val="0"/>
              <w:autoSpaceDN w:val="0"/>
              <w:adjustRightInd w:val="0"/>
              <w:snapToGrid w:val="0"/>
              <w:spacing w:after="120"/>
              <w:rPr>
                <w:rFonts w:eastAsia="宋体"/>
                <w:b/>
                <w:kern w:val="0"/>
                <w:sz w:val="22"/>
                <w:szCs w:val="20"/>
                <w:lang w:eastAsia="en-US"/>
              </w:rPr>
            </w:pPr>
            <w:r>
              <w:rPr>
                <w:rFonts w:cs="Times New Roman"/>
                <w:b/>
                <w:bCs/>
              </w:rPr>
              <w:t xml:space="preserve"> </w:t>
            </w:r>
            <w:r>
              <w:rPr>
                <w:rFonts w:eastAsia="宋体" w:hint="eastAsia"/>
                <w:b/>
                <w:kern w:val="0"/>
                <w:sz w:val="22"/>
                <w:szCs w:val="20"/>
                <w:lang w:eastAsia="en-US"/>
              </w:rPr>
              <w:t>Companies</w:t>
            </w:r>
          </w:p>
        </w:tc>
        <w:tc>
          <w:tcPr>
            <w:tcW w:w="7088" w:type="dxa"/>
          </w:tcPr>
          <w:p w14:paraId="226DE4CE" w14:textId="77777777" w:rsidR="005C2F3E" w:rsidRDefault="005C2F3E" w:rsidP="00A64845">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5C2F3E" w14:paraId="5D2B2737" w14:textId="77777777" w:rsidTr="00A64845">
        <w:tc>
          <w:tcPr>
            <w:tcW w:w="1701" w:type="dxa"/>
          </w:tcPr>
          <w:p w14:paraId="38C46AC2" w14:textId="229B2620" w:rsidR="005C2F3E" w:rsidRDefault="001A1642" w:rsidP="00A64845">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62407090" w14:textId="4861A780" w:rsidR="005C2F3E" w:rsidRDefault="001A1642" w:rsidP="00A64845">
            <w:pPr>
              <w:widowControl/>
              <w:shd w:val="clear" w:color="auto" w:fill="FDFDFD"/>
              <w:spacing w:beforeLines="50" w:before="120" w:afterLines="50" w:after="120"/>
              <w:rPr>
                <w:rFonts w:eastAsia="宋体"/>
                <w:kern w:val="0"/>
                <w:szCs w:val="20"/>
              </w:rPr>
            </w:pPr>
            <w:r>
              <w:rPr>
                <w:rFonts w:eastAsia="宋体"/>
                <w:kern w:val="0"/>
                <w:szCs w:val="20"/>
              </w:rPr>
              <w:t xml:space="preserve">Yes, in the answer to Question 1 we have explained why is needed if the intention is </w:t>
            </w:r>
            <w:r w:rsidR="00D671A9">
              <w:rPr>
                <w:rFonts w:eastAsia="宋体"/>
                <w:kern w:val="0"/>
                <w:szCs w:val="20"/>
              </w:rPr>
              <w:t xml:space="preserve">to </w:t>
            </w:r>
            <w:r>
              <w:rPr>
                <w:rFonts w:eastAsia="宋体"/>
                <w:kern w:val="0"/>
                <w:szCs w:val="20"/>
              </w:rPr>
              <w:t>clarify all cases.</w:t>
            </w:r>
          </w:p>
        </w:tc>
      </w:tr>
      <w:tr w:rsidR="005C2F3E" w14:paraId="14CA32E6" w14:textId="77777777" w:rsidTr="00A64845">
        <w:tc>
          <w:tcPr>
            <w:tcW w:w="1701" w:type="dxa"/>
          </w:tcPr>
          <w:p w14:paraId="5B8C6031" w14:textId="38D2AF51" w:rsidR="005C2F3E" w:rsidRDefault="00DC00D8" w:rsidP="00A64845">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 MotoM</w:t>
            </w:r>
          </w:p>
        </w:tc>
        <w:tc>
          <w:tcPr>
            <w:tcW w:w="7088" w:type="dxa"/>
          </w:tcPr>
          <w:p w14:paraId="33531144" w14:textId="6F644FEE" w:rsidR="005C2F3E" w:rsidRDefault="00DC00D8" w:rsidP="00A64845">
            <w:pPr>
              <w:widowControl/>
              <w:shd w:val="clear" w:color="auto" w:fill="FDFDFD"/>
              <w:spacing w:beforeLines="50" w:before="120" w:afterLines="50" w:after="120"/>
              <w:rPr>
                <w:rFonts w:eastAsia="宋体"/>
                <w:kern w:val="0"/>
                <w:szCs w:val="20"/>
              </w:rPr>
            </w:pPr>
            <w:r>
              <w:rPr>
                <w:rFonts w:eastAsia="宋体" w:hint="eastAsia"/>
                <w:kern w:val="0"/>
                <w:szCs w:val="20"/>
              </w:rPr>
              <w:t>Y</w:t>
            </w:r>
            <w:r>
              <w:rPr>
                <w:rFonts w:eastAsia="宋体"/>
                <w:kern w:val="0"/>
                <w:szCs w:val="20"/>
              </w:rPr>
              <w:t>es, we agree the clarification</w:t>
            </w:r>
            <w:r w:rsidR="00D228BF">
              <w:rPr>
                <w:rFonts w:eastAsia="宋体"/>
                <w:kern w:val="0"/>
                <w:szCs w:val="20"/>
              </w:rPr>
              <w:t xml:space="preserve"> for case 7</w:t>
            </w:r>
          </w:p>
        </w:tc>
      </w:tr>
      <w:tr w:rsidR="005C2F3E" w14:paraId="389A7CBF" w14:textId="77777777" w:rsidTr="00A64845">
        <w:tc>
          <w:tcPr>
            <w:tcW w:w="1701" w:type="dxa"/>
          </w:tcPr>
          <w:p w14:paraId="2C0F6930" w14:textId="77777777" w:rsidR="005C2F3E" w:rsidRDefault="005C2F3E"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664322CA" w14:textId="77777777" w:rsidR="005C2F3E" w:rsidRDefault="005C2F3E" w:rsidP="00A64845">
            <w:pPr>
              <w:widowControl/>
              <w:shd w:val="clear" w:color="auto" w:fill="FDFDFD"/>
              <w:spacing w:beforeLines="50" w:before="120" w:afterLines="50" w:after="120"/>
              <w:rPr>
                <w:rFonts w:eastAsia="宋体"/>
                <w:kern w:val="0"/>
                <w:szCs w:val="20"/>
              </w:rPr>
            </w:pPr>
          </w:p>
        </w:tc>
      </w:tr>
      <w:tr w:rsidR="005C2F3E" w14:paraId="50E3DB3E" w14:textId="77777777" w:rsidTr="00A64845">
        <w:tc>
          <w:tcPr>
            <w:tcW w:w="1701" w:type="dxa"/>
          </w:tcPr>
          <w:p w14:paraId="19B06B4E" w14:textId="77777777" w:rsidR="005C2F3E" w:rsidRDefault="005C2F3E"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2011407E" w14:textId="77777777" w:rsidR="005C2F3E" w:rsidRDefault="005C2F3E" w:rsidP="00A64845">
            <w:pPr>
              <w:widowControl/>
              <w:shd w:val="clear" w:color="auto" w:fill="FDFDFD"/>
              <w:spacing w:beforeLines="50" w:before="120" w:afterLines="50" w:after="120"/>
              <w:rPr>
                <w:rFonts w:eastAsia="宋体"/>
                <w:kern w:val="0"/>
                <w:szCs w:val="20"/>
              </w:rPr>
            </w:pPr>
          </w:p>
        </w:tc>
      </w:tr>
      <w:tr w:rsidR="005C2F3E" w14:paraId="34D37613" w14:textId="77777777" w:rsidTr="00A64845">
        <w:tc>
          <w:tcPr>
            <w:tcW w:w="1701" w:type="dxa"/>
          </w:tcPr>
          <w:p w14:paraId="505EBF93" w14:textId="77777777" w:rsidR="005C2F3E" w:rsidRDefault="005C2F3E"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5DE85360" w14:textId="77777777" w:rsidR="005C2F3E" w:rsidRDefault="005C2F3E" w:rsidP="00A64845">
            <w:pPr>
              <w:widowControl/>
              <w:shd w:val="clear" w:color="auto" w:fill="FDFDFD"/>
              <w:spacing w:beforeLines="50" w:before="120" w:afterLines="50" w:after="120"/>
              <w:rPr>
                <w:rFonts w:eastAsia="宋体"/>
                <w:kern w:val="0"/>
                <w:szCs w:val="20"/>
              </w:rPr>
            </w:pPr>
          </w:p>
        </w:tc>
      </w:tr>
    </w:tbl>
    <w:p w14:paraId="2F657578" w14:textId="77777777" w:rsidR="00730AA4" w:rsidRDefault="00730AA4">
      <w:pPr>
        <w:rPr>
          <w:rFonts w:eastAsiaTheme="minorEastAsia"/>
        </w:rPr>
      </w:pPr>
    </w:p>
    <w:p w14:paraId="625849C5" w14:textId="77777777" w:rsidR="005C2F3E" w:rsidRDefault="005C2F3E">
      <w:pPr>
        <w:rPr>
          <w:rFonts w:eastAsiaTheme="minorEastAsia"/>
        </w:rPr>
      </w:pPr>
    </w:p>
    <w:p w14:paraId="7012E7D9" w14:textId="77777777" w:rsidR="005C2F3E" w:rsidRPr="005C2F3E" w:rsidRDefault="005C2F3E">
      <w:pPr>
        <w:rPr>
          <w:rFonts w:eastAsiaTheme="minorEastAsia"/>
        </w:rPr>
      </w:pPr>
    </w:p>
    <w:p w14:paraId="20557582" w14:textId="77777777" w:rsidR="00730AA4" w:rsidRDefault="001F6DE0">
      <w:pPr>
        <w:rPr>
          <w:lang w:bidi="ar"/>
        </w:rPr>
      </w:pPr>
      <w:r>
        <w:t>I</w:t>
      </w:r>
      <w:r>
        <w:rPr>
          <w:rFonts w:hint="eastAsia"/>
        </w:rPr>
        <w:t xml:space="preserve">f </w:t>
      </w:r>
      <w:r>
        <w:t>it is agreed to make a R</w:t>
      </w:r>
      <w:r>
        <w:rPr>
          <w:rFonts w:eastAsia="宋体" w:hint="eastAsia"/>
        </w:rPr>
        <w:t>el-</w:t>
      </w:r>
      <w:r>
        <w:t xml:space="preserve">15 modification on the NPUSCH postponement to capture the missing cases, the following TPs provided by </w:t>
      </w:r>
      <w:r>
        <w:rPr>
          <w:lang w:bidi="ar"/>
        </w:rPr>
        <w:t>R1-</w:t>
      </w:r>
      <w:r>
        <w:t xml:space="preserve"> 2107686</w:t>
      </w:r>
      <w:r>
        <w:rPr>
          <w:lang w:bidi="ar"/>
        </w:rPr>
        <w:t>, R1-2106840, could be considered.</w:t>
      </w:r>
    </w:p>
    <w:p w14:paraId="0989B181" w14:textId="77777777" w:rsidR="00730AA4" w:rsidRDefault="00730AA4"/>
    <w:p w14:paraId="026B5AF6" w14:textId="77777777" w:rsidR="00730AA4" w:rsidRDefault="001F6DE0">
      <w:pPr>
        <w:rPr>
          <w:b/>
          <w:u w:val="single"/>
          <w:lang w:bidi="ar"/>
        </w:rPr>
      </w:pPr>
      <w:r>
        <w:rPr>
          <w:rFonts w:hint="eastAsia"/>
          <w:b/>
          <w:highlight w:val="yellow"/>
          <w:u w:val="single"/>
        </w:rPr>
        <w:t>TP3</w:t>
      </w:r>
      <w:r>
        <w:rPr>
          <w:rFonts w:hint="eastAsia"/>
          <w:b/>
          <w:u w:val="single"/>
        </w:rPr>
        <w:t xml:space="preserve"> in </w:t>
      </w:r>
      <w:r>
        <w:rPr>
          <w:b/>
          <w:u w:val="single"/>
          <w:lang w:bidi="ar"/>
        </w:rPr>
        <w:t>R1-2107686</w:t>
      </w:r>
    </w:p>
    <w:p w14:paraId="6B8D5293" w14:textId="77777777" w:rsidR="00730AA4" w:rsidRDefault="00730AA4">
      <w:pPr>
        <w:rPr>
          <w:b/>
          <w:u w:val="single"/>
          <w:lang w:bidi="ar"/>
        </w:rPr>
      </w:pPr>
    </w:p>
    <w:p w14:paraId="27A5CEFC" w14:textId="77777777"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1F027496" w14:textId="77777777" w:rsidR="00730AA4" w:rsidRDefault="001F6DE0">
      <w:pPr>
        <w:rPr>
          <w:rFonts w:ascii="Arial Unicode MS" w:eastAsia="Arial Unicode MS" w:hAnsi="Arial Unicode MS" w:cs="Arial Unicode MS"/>
          <w:sz w:val="24"/>
          <w:lang w:val="en-GB" w:eastAsia="en-US"/>
        </w:rPr>
      </w:pPr>
      <w:r>
        <w:rPr>
          <w:rFonts w:ascii="Arial Unicode MS" w:eastAsia="Arial Unicode MS" w:hAnsi="Arial Unicode MS" w:cs="Arial Unicode MS"/>
          <w:sz w:val="24"/>
          <w:lang w:val="en-GB" w:eastAsia="en-US"/>
        </w:rPr>
        <w:t>10.1.3.6</w:t>
      </w:r>
      <w:r>
        <w:rPr>
          <w:rFonts w:ascii="Arial Unicode MS" w:eastAsia="Arial Unicode MS" w:hAnsi="Arial Unicode MS" w:cs="Arial Unicode MS"/>
          <w:sz w:val="24"/>
          <w:lang w:val="en-GB" w:eastAsia="en-US"/>
        </w:rPr>
        <w:tab/>
        <w:t>Mapping to physical resources</w:t>
      </w:r>
    </w:p>
    <w:p w14:paraId="3C3F6C91"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NPUSCH can be mapped to one or more than one resource units, </w:t>
      </w:r>
      <w:r>
        <w:rPr>
          <w:rFonts w:eastAsia="宋体" w:cs="Times New Roman"/>
          <w:kern w:val="0"/>
          <w:position w:val="-10"/>
          <w:szCs w:val="20"/>
          <w:lang w:val="en-GB" w:eastAsia="en-US"/>
        </w:rPr>
        <w:object w:dxaOrig="401" w:dyaOrig="351" w14:anchorId="49B11E21">
          <v:shape id="_x0000_i1051" type="#_x0000_t75" style="width:20.5pt;height:17.5pt" o:ole="">
            <v:imagedata r:id="rId20" o:title=""/>
          </v:shape>
          <o:OLEObject Type="Embed" ProgID="Equation.3" ShapeID="_x0000_i1051" DrawAspect="Content" ObjectID="_1690689237" r:id="rId40"/>
        </w:object>
      </w:r>
      <w:r>
        <w:rPr>
          <w:rFonts w:eastAsia="宋体" w:cs="Times New Roman"/>
          <w:kern w:val="0"/>
          <w:szCs w:val="20"/>
          <w:lang w:val="en-GB" w:eastAsia="en-US"/>
        </w:rPr>
        <w:t xml:space="preserve">, as given by clause 16.5.1.2 of 3GPP TS 36.213 [4], each of which shall be transmitted </w:t>
      </w:r>
      <w:r>
        <w:rPr>
          <w:rFonts w:eastAsia="宋体" w:cs="Times New Roman"/>
          <w:kern w:val="0"/>
          <w:position w:val="-14"/>
          <w:szCs w:val="20"/>
          <w:lang w:val="en-GB" w:eastAsia="en-US"/>
        </w:rPr>
        <w:object w:dxaOrig="851" w:dyaOrig="388" w14:anchorId="2ADDB61A">
          <v:shape id="_x0000_i1052" type="#_x0000_t75" style="width:43pt;height:19.5pt" o:ole="">
            <v:imagedata r:id="rId22" o:title=""/>
          </v:shape>
          <o:OLEObject Type="Embed" ProgID="Equation.3" ShapeID="_x0000_i1052" DrawAspect="Content" ObjectID="_1690689238" r:id="rId41"/>
        </w:object>
      </w:r>
      <w:r>
        <w:rPr>
          <w:rFonts w:eastAsia="宋体" w:cs="Times New Roman"/>
          <w:kern w:val="0"/>
          <w:szCs w:val="20"/>
          <w:lang w:val="en-GB" w:eastAsia="en-US"/>
        </w:rPr>
        <w:t xml:space="preserve"> times.</w:t>
      </w:r>
    </w:p>
    <w:p w14:paraId="6834DADA"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t xml:space="preserve">The block of complex-valued symbols </w:t>
      </w:r>
      <w:r>
        <w:rPr>
          <w:rFonts w:eastAsia="宋体" w:cs="Times New Roman"/>
          <w:kern w:val="0"/>
          <w:position w:val="-14"/>
          <w:szCs w:val="20"/>
          <w:lang w:val="en-GB" w:eastAsia="en-US"/>
        </w:rPr>
        <w:object w:dxaOrig="1678" w:dyaOrig="388" w14:anchorId="169FBC52">
          <v:shape id="_x0000_i1053" type="#_x0000_t75" style="width:84pt;height:19.5pt" o:ole="">
            <v:imagedata r:id="rId42" o:title=""/>
          </v:shape>
          <o:OLEObject Type="Embed" ProgID="Equation.3" ShapeID="_x0000_i1053" DrawAspect="Content" ObjectID="_1690689239" r:id="rId43"/>
        </w:object>
      </w:r>
      <w:r>
        <w:rPr>
          <w:rFonts w:eastAsia="宋体" w:cs="Times New Roman"/>
          <w:kern w:val="0"/>
          <w:szCs w:val="20"/>
          <w:lang w:val="en-GB" w:eastAsia="en-US"/>
        </w:rPr>
        <w:t xml:space="preserve"> shall be multiplied with the amplitude scaling factor </w:t>
      </w:r>
      <w:r>
        <w:rPr>
          <w:rFonts w:eastAsia="宋体" w:cs="Times New Roman"/>
          <w:kern w:val="0"/>
          <w:position w:val="-10"/>
          <w:szCs w:val="20"/>
          <w:lang w:val="en-GB" w:eastAsia="en-US"/>
        </w:rPr>
        <w:object w:dxaOrig="789" w:dyaOrig="313" w14:anchorId="09084419">
          <v:shape id="_x0000_i1054" type="#_x0000_t75" style="width:40pt;height:15.5pt" o:ole="">
            <v:imagedata r:id="rId44" o:title=""/>
          </v:shape>
          <o:OLEObject Type="Embed" ProgID="Equation.3" ShapeID="_x0000_i1054" DrawAspect="Content" ObjectID="_1690689240" r:id="rId45"/>
        </w:object>
      </w:r>
      <w:r>
        <w:rPr>
          <w:rFonts w:eastAsia="宋体" w:cs="Times New Roman"/>
          <w:kern w:val="0"/>
          <w:szCs w:val="20"/>
          <w:lang w:val="en-GB" w:eastAsia="en-US"/>
        </w:rPr>
        <w:t xml:space="preserve"> in order to conform to the transmit power </w:t>
      </w:r>
      <w:r>
        <w:rPr>
          <w:rFonts w:eastAsia="宋体" w:cs="Times New Roman"/>
          <w:kern w:val="0"/>
          <w:position w:val="-10"/>
          <w:szCs w:val="20"/>
          <w:lang w:val="en-GB" w:eastAsia="en-US"/>
        </w:rPr>
        <w:object w:dxaOrig="739" w:dyaOrig="313" w14:anchorId="1D29304D">
          <v:shape id="_x0000_i1055" type="#_x0000_t75" style="width:37pt;height:15.5pt" o:ole="">
            <v:imagedata r:id="rId46" o:title=""/>
          </v:shape>
          <o:OLEObject Type="Embed" ProgID="Equation.3" ShapeID="_x0000_i1055" DrawAspect="Content" ObjectID="_1690689241" r:id="rId47"/>
        </w:object>
      </w:r>
      <w:r>
        <w:rPr>
          <w:rFonts w:eastAsia="宋体" w:cs="Times New Roman"/>
          <w:kern w:val="0"/>
          <w:szCs w:val="20"/>
          <w:lang w:val="en-GB" w:eastAsia="en-US"/>
        </w:rPr>
        <w:t xml:space="preserve">specified in [4], and mapped in sequence starting with </w:t>
      </w:r>
      <w:r>
        <w:rPr>
          <w:rFonts w:eastAsia="宋体" w:cs="Times New Roman"/>
          <w:kern w:val="0"/>
          <w:position w:val="-10"/>
          <w:szCs w:val="20"/>
          <w:lang w:val="en-GB" w:eastAsia="en-US"/>
        </w:rPr>
        <w:object w:dxaOrig="401" w:dyaOrig="313" w14:anchorId="502EBCCF">
          <v:shape id="_x0000_i1056" type="#_x0000_t75" style="width:20.5pt;height:15.5pt" o:ole="">
            <v:imagedata r:id="rId48" o:title=""/>
          </v:shape>
          <o:OLEObject Type="Embed" ProgID="Equation.3" ShapeID="_x0000_i1056" DrawAspect="Content" ObjectID="_1690689242" r:id="rId49"/>
        </w:object>
      </w:r>
      <w:r>
        <w:rPr>
          <w:rFonts w:eastAsia="宋体" w:cs="Times New Roman"/>
          <w:kern w:val="0"/>
          <w:szCs w:val="20"/>
          <w:lang w:val="en-GB" w:eastAsia="en-US"/>
        </w:rPr>
        <w:t xml:space="preserve"> to subcarriers assigned for transmission of NPUSCH. The mapping to resource elements </w:t>
      </w:r>
      <w:r>
        <w:rPr>
          <w:rFonts w:eastAsia="宋体" w:cs="Times New Roman"/>
          <w:kern w:val="0"/>
          <w:position w:val="-10"/>
          <w:szCs w:val="20"/>
          <w:lang w:val="en-GB" w:eastAsia="en-US"/>
        </w:rPr>
        <w:object w:dxaOrig="401" w:dyaOrig="313" w14:anchorId="2C0E2BF0">
          <v:shape id="_x0000_i1057" type="#_x0000_t75" style="width:20.5pt;height:15.5pt" o:ole="">
            <v:imagedata r:id="rId50" o:title=""/>
          </v:shape>
          <o:OLEObject Type="Embed" ProgID="Equation.3" ShapeID="_x0000_i1057" DrawAspect="Content" ObjectID="_1690689243" r:id="rId51"/>
        </w:object>
      </w:r>
      <w:r>
        <w:rPr>
          <w:rFonts w:eastAsia="宋体" w:cs="Times New Roman"/>
          <w:kern w:val="0"/>
          <w:szCs w:val="20"/>
          <w:lang w:val="en-GB" w:eastAsia="en-US"/>
        </w:rPr>
        <w:t xml:space="preserve"> corresponding to the subcarriers assigned for transmission and not used for transmission of reference signals, shall be in increasing order of first the index </w:t>
      </w:r>
      <w:r>
        <w:rPr>
          <w:rFonts w:eastAsia="宋体" w:cs="Times New Roman"/>
          <w:kern w:val="0"/>
          <w:position w:val="-6"/>
          <w:szCs w:val="20"/>
          <w:lang w:val="en-GB" w:eastAsia="en-US"/>
        </w:rPr>
        <w:object w:dxaOrig="188" w:dyaOrig="238" w14:anchorId="36B86EC1">
          <v:shape id="_x0000_i1058" type="#_x0000_t75" style="width:9.5pt;height:12pt" o:ole="">
            <v:imagedata r:id="rId52" o:title=""/>
          </v:shape>
          <o:OLEObject Type="Embed" ProgID="Equation.3" ShapeID="_x0000_i1058" DrawAspect="Content" ObjectID="_1690689244" r:id="rId53"/>
        </w:object>
      </w:r>
      <w:r>
        <w:rPr>
          <w:rFonts w:eastAsia="宋体" w:cs="Times New Roman"/>
          <w:kern w:val="0"/>
          <w:szCs w:val="20"/>
          <w:lang w:val="en-GB" w:eastAsia="en-US"/>
        </w:rPr>
        <w:t>, then the index</w:t>
      </w:r>
      <w:r>
        <w:rPr>
          <w:rFonts w:eastAsia="宋体" w:cs="Times New Roman"/>
          <w:kern w:val="0"/>
          <w:position w:val="-6"/>
          <w:szCs w:val="20"/>
          <w:lang w:val="en-GB" w:eastAsia="en-US"/>
        </w:rPr>
        <w:object w:dxaOrig="138" w:dyaOrig="238" w14:anchorId="5C7DB069">
          <v:shape id="_x0000_i1059" type="#_x0000_t75" style="width:6.5pt;height:12pt" o:ole="">
            <v:imagedata r:id="rId54" o:title=""/>
          </v:shape>
          <o:OLEObject Type="Embed" ProgID="Equation.3" ShapeID="_x0000_i1059" DrawAspect="Content" ObjectID="_1690689245" r:id="rId55"/>
        </w:object>
      </w:r>
      <w:r>
        <w:rPr>
          <w:rFonts w:eastAsia="宋体" w:cs="Times New Roman"/>
          <w:kern w:val="0"/>
          <w:szCs w:val="20"/>
          <w:lang w:val="en-GB" w:eastAsia="en-US"/>
        </w:rPr>
        <w:t>, starting with the first slot in the assigned resource unit.</w:t>
      </w:r>
    </w:p>
    <w:p w14:paraId="4EBCD7C7" w14:textId="77777777" w:rsidR="00730AA4" w:rsidRDefault="001F6DE0">
      <w:pPr>
        <w:widowControl/>
        <w:spacing w:after="180"/>
        <w:jc w:val="left"/>
        <w:rPr>
          <w:rFonts w:eastAsia="宋体" w:cs="Times New Roman"/>
          <w:kern w:val="0"/>
          <w:szCs w:val="20"/>
          <w:lang w:val="en-GB" w:eastAsia="en-US"/>
        </w:rPr>
      </w:pPr>
      <w:r>
        <w:rPr>
          <w:rFonts w:eastAsia="宋体" w:cs="Times New Roman"/>
          <w:kern w:val="0"/>
          <w:szCs w:val="20"/>
          <w:lang w:val="en-GB" w:eastAsia="en-US"/>
        </w:rPr>
        <w:lastRenderedPageBreak/>
        <w:t xml:space="preserve">After mapping to </w:t>
      </w:r>
      <w:r>
        <w:rPr>
          <w:rFonts w:eastAsia="宋体" w:cs="Times New Roman"/>
          <w:kern w:val="0"/>
          <w:position w:val="-10"/>
          <w:szCs w:val="20"/>
          <w:lang w:val="en-GB" w:eastAsia="en-US"/>
        </w:rPr>
        <w:object w:dxaOrig="501" w:dyaOrig="313" w14:anchorId="5CE5A53A">
          <v:shape id="_x0000_i1060" type="#_x0000_t75" style="width:24.5pt;height:15.5pt" o:ole="">
            <v:imagedata r:id="rId8" o:title=""/>
          </v:shape>
          <o:OLEObject Type="Embed" ProgID="Equation.3" ShapeID="_x0000_i1060" DrawAspect="Content" ObjectID="_1690689246" r:id="rId56"/>
        </w:object>
      </w:r>
      <w:r>
        <w:rPr>
          <w:rFonts w:eastAsia="宋体" w:cs="Times New Roman"/>
          <w:kern w:val="0"/>
          <w:szCs w:val="20"/>
          <w:lang w:val="en-GB" w:eastAsia="en-US"/>
        </w:rPr>
        <w:t xml:space="preserve">slots, the </w:t>
      </w:r>
      <w:r>
        <w:rPr>
          <w:rFonts w:eastAsia="宋体" w:cs="Times New Roman"/>
          <w:kern w:val="0"/>
          <w:position w:val="-10"/>
          <w:szCs w:val="20"/>
          <w:lang w:val="en-GB" w:eastAsia="en-US"/>
        </w:rPr>
        <w:object w:dxaOrig="501" w:dyaOrig="313" w14:anchorId="7100904A">
          <v:shape id="_x0000_i1061" type="#_x0000_t75" style="width:24.5pt;height:15.5pt" o:ole="">
            <v:imagedata r:id="rId57" o:title=""/>
          </v:shape>
          <o:OLEObject Type="Embed" ProgID="Equation.3" ShapeID="_x0000_i1061" DrawAspect="Content" ObjectID="_1690689247" r:id="rId58"/>
        </w:object>
      </w:r>
      <w:r>
        <w:rPr>
          <w:rFonts w:eastAsia="宋体" w:cs="Times New Roman"/>
          <w:kern w:val="0"/>
          <w:szCs w:val="20"/>
          <w:lang w:val="en-GB" w:eastAsia="en-US"/>
        </w:rPr>
        <w:t xml:space="preserve"> slots shall be repeated </w:t>
      </w:r>
      <w:r>
        <w:rPr>
          <w:rFonts w:eastAsia="宋体" w:cs="Times New Roman"/>
          <w:kern w:val="0"/>
          <w:position w:val="-10"/>
          <w:szCs w:val="20"/>
          <w:lang w:val="en-GB" w:eastAsia="en-US"/>
        </w:rPr>
        <w:object w:dxaOrig="1127" w:dyaOrig="351" w14:anchorId="3DAC4824">
          <v:shape id="_x0000_i1062" type="#_x0000_t75" style="width:56pt;height:17.5pt" o:ole="">
            <v:imagedata r:id="rId59" o:title=""/>
          </v:shape>
          <o:OLEObject Type="Embed" ProgID="Equation.3" ShapeID="_x0000_i1062" DrawAspect="Content" ObjectID="_1690689248" r:id="rId60"/>
        </w:object>
      </w:r>
      <w:r>
        <w:rPr>
          <w:rFonts w:eastAsia="宋体" w:cs="Times New Roman"/>
          <w:kern w:val="0"/>
          <w:szCs w:val="20"/>
          <w:lang w:val="en-GB" w:eastAsia="en-US"/>
        </w:rPr>
        <w:t xml:space="preserve"> additional times, before continuing the mapping of </w:t>
      </w:r>
      <w:r>
        <w:rPr>
          <w:rFonts w:eastAsia="宋体" w:cs="Times New Roman"/>
          <w:kern w:val="0"/>
          <w:position w:val="-10"/>
          <w:szCs w:val="20"/>
          <w:lang w:val="en-GB" w:eastAsia="en-US"/>
        </w:rPr>
        <w:object w:dxaOrig="388" w:dyaOrig="313" w14:anchorId="15585E3A">
          <v:shape id="_x0000_i1063" type="#_x0000_t75" style="width:19.5pt;height:15.5pt" o:ole="">
            <v:imagedata r:id="rId61" o:title=""/>
          </v:shape>
          <o:OLEObject Type="Embed" ProgID="Equation.3" ShapeID="_x0000_i1063" DrawAspect="Content" ObjectID="_1690689249" r:id="rId62"/>
        </w:object>
      </w:r>
      <w:r>
        <w:rPr>
          <w:rFonts w:eastAsia="宋体" w:cs="Times New Roman"/>
          <w:kern w:val="0"/>
          <w:szCs w:val="20"/>
          <w:lang w:val="en-GB" w:eastAsia="en-US"/>
        </w:rPr>
        <w:t xml:space="preserve"> to the following slot, where</w:t>
      </w:r>
    </w:p>
    <w:p w14:paraId="3DAECD6D" w14:textId="77777777" w:rsidR="00730AA4" w:rsidRDefault="001F6DE0">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30"/>
          <w:szCs w:val="20"/>
          <w:lang w:val="en-GB" w:eastAsia="en-US"/>
        </w:rPr>
        <w:object w:dxaOrig="3757" w:dyaOrig="701" w14:anchorId="7A23A60B">
          <v:shape id="_x0000_i1064" type="#_x0000_t75" style="width:187.5pt;height:35.5pt" o:ole="">
            <v:imagedata r:id="rId63" o:title=""/>
          </v:shape>
          <o:OLEObject Type="Embed" ProgID="Equation.3" ShapeID="_x0000_i1064" DrawAspect="Content" ObjectID="_1690689250" r:id="rId64"/>
        </w:object>
      </w:r>
    </w:p>
    <w:p w14:paraId="760BAA28" w14:textId="77777777" w:rsidR="00730AA4" w:rsidRDefault="001F6DE0">
      <w:pPr>
        <w:keepLines/>
        <w:widowControl/>
        <w:tabs>
          <w:tab w:val="center" w:pos="4536"/>
          <w:tab w:val="right" w:pos="9072"/>
        </w:tabs>
        <w:spacing w:after="180"/>
        <w:jc w:val="center"/>
        <w:rPr>
          <w:rFonts w:eastAsia="宋体" w:cs="Times New Roman"/>
          <w:kern w:val="0"/>
          <w:szCs w:val="20"/>
          <w:lang w:val="en-GB" w:eastAsia="en-US"/>
        </w:rPr>
      </w:pPr>
      <w:r>
        <w:rPr>
          <w:rFonts w:eastAsia="宋体" w:cs="Times New Roman"/>
          <w:kern w:val="0"/>
          <w:position w:val="-26"/>
          <w:szCs w:val="20"/>
          <w:lang w:val="en-GB" w:eastAsia="en-US"/>
        </w:rPr>
        <w:object w:dxaOrig="2241" w:dyaOrig="614" w14:anchorId="44A5DF12">
          <v:shape id="_x0000_i1065" type="#_x0000_t75" style="width:111.5pt;height:31.5pt" o:ole="">
            <v:imagedata r:id="rId65" o:title=""/>
          </v:shape>
          <o:OLEObject Type="Embed" ProgID="Equation.3" ShapeID="_x0000_i1065" DrawAspect="Content" ObjectID="_1690689251" r:id="rId66"/>
        </w:object>
      </w:r>
    </w:p>
    <w:p w14:paraId="388BBF63" w14:textId="77777777" w:rsidR="00730AA4" w:rsidRDefault="001F6DE0">
      <w:pPr>
        <w:widowControl/>
        <w:spacing w:after="180"/>
        <w:jc w:val="left"/>
        <w:rPr>
          <w:rFonts w:eastAsia="宋体" w:cs="Times New Roman"/>
          <w:kern w:val="0"/>
          <w:szCs w:val="20"/>
          <w:lang w:val="en-GB"/>
        </w:rPr>
      </w:pPr>
      <w:r>
        <w:rPr>
          <w:rFonts w:eastAsia="宋体" w:cs="Times New Roman"/>
          <w:kern w:val="0"/>
          <w:szCs w:val="20"/>
          <w:lang w:val="en-GB"/>
        </w:rPr>
        <w:t xml:space="preserve">For NPUSCH Format 1 and 2 on frame structure type 2 with </w:t>
      </w:r>
      <w:r>
        <w:rPr>
          <w:rFonts w:eastAsia="宋体" w:cs="Times New Roman"/>
          <w:noProof/>
          <w:kern w:val="0"/>
          <w:position w:val="-10"/>
          <w:szCs w:val="20"/>
        </w:rPr>
        <w:drawing>
          <wp:inline distT="0" distB="0" distL="0" distR="0" wp14:anchorId="2A6B7EBF" wp14:editId="78EA2A9E">
            <wp:extent cx="818515" cy="180975"/>
            <wp:effectExtent l="0" t="0" r="0" b="0"/>
            <wp:docPr id="2"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818515" cy="180975"/>
                    </a:xfrm>
                    <a:prstGeom prst="rect">
                      <a:avLst/>
                    </a:prstGeom>
                    <a:noFill/>
                    <a:ln>
                      <a:noFill/>
                    </a:ln>
                  </pic:spPr>
                </pic:pic>
              </a:graphicData>
            </a:graphic>
          </wp:inline>
        </w:drawing>
      </w:r>
      <w:r>
        <w:rPr>
          <w:rFonts w:eastAsia="宋体" w:cs="Times New Roman"/>
          <w:kern w:val="0"/>
          <w:szCs w:val="20"/>
          <w:lang w:val="en-GB" w:eastAsia="en-US"/>
        </w:rPr>
        <w:t xml:space="preserve">, </w:t>
      </w:r>
    </w:p>
    <w:p w14:paraId="643A005F"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the NPUSCH transmission is carried out in the first set of </w:t>
      </w:r>
      <w:r>
        <w:rPr>
          <w:rFonts w:eastAsia="宋体" w:cs="Times New Roman"/>
          <w:noProof/>
          <w:kern w:val="0"/>
          <w:szCs w:val="20"/>
        </w:rPr>
        <w:drawing>
          <wp:inline distT="0" distB="0" distL="0" distR="0" wp14:anchorId="4A71E94E" wp14:editId="0F10438F">
            <wp:extent cx="276225" cy="180975"/>
            <wp:effectExtent l="0" t="0" r="0" b="0"/>
            <wp:docPr id="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rPr>
          <w:rFonts w:eastAsia="宋体" w:cs="Times New Roman"/>
          <w:kern w:val="0"/>
          <w:szCs w:val="20"/>
          <w:lang w:val="en-GB"/>
        </w:rPr>
        <w:t xml:space="preserve"> slots spanning over two contiguous uplink subframes not overlapping with any uplink subframe configured as invalid; </w:t>
      </w:r>
    </w:p>
    <w:p w14:paraId="202D1A53"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for TDD configuration 1 and 4, if the starting position for the NPUSCH is indicated as the second of the two contiguous uplink subframes, the NPUSCH transmission is postponed until the start of two consecutive uplink subframes.</w:t>
      </w:r>
    </w:p>
    <w:p w14:paraId="7D57A582" w14:textId="77777777" w:rsidR="00730AA4" w:rsidRDefault="001F6DE0">
      <w:pPr>
        <w:widowControl/>
        <w:spacing w:after="180"/>
        <w:jc w:val="left"/>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w:dxaOrig="501" w:dyaOrig="313" w14:anchorId="7DFC7FD7">
          <v:shape id="_x0000_i1066" type="#_x0000_t75" style="width:24.5pt;height:15.5pt" o:ole="">
            <v:imagedata r:id="rId8" o:title=""/>
          </v:shape>
          <o:OLEObject Type="Embed" ProgID="Equation.3" ShapeID="_x0000_i1066" DrawAspect="Content" ObjectID="_1690689252" r:id="rId69"/>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14:paraId="267577BF"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any configured NPRACH resource according to </w:t>
      </w:r>
      <w:ins w:id="24" w:author="作者">
        <w:r>
          <w:rPr>
            <w:rFonts w:eastAsia="宋体" w:cs="Times New Roman"/>
            <w:i/>
            <w:iCs/>
            <w:kern w:val="0"/>
            <w:szCs w:val="20"/>
            <w:lang w:val="en-GB"/>
          </w:rPr>
          <w:t xml:space="preserve">NPRACH-ParametersList </w:t>
        </w:r>
        <w:r>
          <w:rPr>
            <w:rFonts w:eastAsia="宋体" w:cs="Times New Roman"/>
            <w:iCs/>
            <w:kern w:val="0"/>
            <w:szCs w:val="20"/>
            <w:lang w:val="en-GB"/>
          </w:rPr>
          <w:t xml:space="preserve">in </w:t>
        </w:r>
        <w:r>
          <w:rPr>
            <w:rFonts w:eastAsia="宋体" w:cs="Times New Roman"/>
            <w:i/>
            <w:iCs/>
            <w:kern w:val="0"/>
            <w:szCs w:val="20"/>
            <w:lang w:val="en-GB"/>
          </w:rPr>
          <w:t>SystemInformationBlockType2-NB</w:t>
        </w:r>
      </w:ins>
      <w:del w:id="25" w:author="作者">
        <w:r>
          <w:rPr>
            <w:rFonts w:eastAsia="宋体" w:cs="Times New Roman"/>
            <w:i/>
            <w:iCs/>
            <w:kern w:val="0"/>
            <w:szCs w:val="20"/>
            <w:lang w:val="en-GB"/>
          </w:rPr>
          <w:delText>NPRACH-ConfigSIB-NB</w:delText>
        </w:r>
      </w:del>
      <w:r>
        <w:rPr>
          <w:rFonts w:eastAsia="宋体" w:cs="Times New Roman"/>
          <w:kern w:val="0"/>
          <w:szCs w:val="20"/>
          <w:lang w:val="en-GB"/>
        </w:rPr>
        <w:t xml:space="preserve">, or </w:t>
      </w:r>
    </w:p>
    <w:p w14:paraId="037F9642" w14:textId="77777777" w:rsidR="00730AA4" w:rsidRDefault="001F6DE0">
      <w:pPr>
        <w:widowControl/>
        <w:spacing w:after="180"/>
        <w:ind w:left="568" w:hanging="284"/>
        <w:jc w:val="left"/>
        <w:rPr>
          <w:ins w:id="26" w:author="作者" w:date="1900-01-01T00:00:00Z"/>
          <w:rFonts w:eastAsia="宋体" w:cs="Times New Roman"/>
          <w:kern w:val="0"/>
          <w:szCs w:val="20"/>
          <w:lang w:val="en-GB"/>
        </w:rPr>
      </w:pPr>
      <w:ins w:id="27" w:author="作者">
        <w:r>
          <w:rPr>
            <w:rFonts w:eastAsia="宋体" w:cs="Times New Roman"/>
            <w:kern w:val="0"/>
            <w:szCs w:val="20"/>
            <w:lang w:val="en-GB"/>
          </w:rPr>
          <w:t>-</w:t>
        </w:r>
      </w:ins>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ins w:id="28" w:author="作者">
        <w:r>
          <w:rPr>
            <w:rFonts w:eastAsia="宋体" w:cs="Times New Roman"/>
            <w:i/>
            <w:kern w:val="0"/>
            <w:szCs w:val="20"/>
            <w:lang w:val="en-GB"/>
          </w:rPr>
          <w:t xml:space="preserve"> </w:t>
        </w:r>
        <w:r>
          <w:rPr>
            <w:rFonts w:eastAsia="宋体" w:cs="Times New Roman"/>
            <w:kern w:val="0"/>
            <w:szCs w:val="20"/>
            <w:lang w:val="en-GB"/>
          </w:rPr>
          <w:t>given by</w:t>
        </w:r>
      </w:ins>
      <w:r>
        <w:rPr>
          <w:rFonts w:eastAsia="宋体" w:cs="Times New Roman"/>
          <w:kern w:val="0"/>
          <w:szCs w:val="20"/>
          <w:lang w:val="en-GB"/>
        </w:rPr>
        <w:t xml:space="preserve"> </w:t>
      </w:r>
      <w:ins w:id="29" w:author="作者">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SystemInformationBlockType22-NB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14:paraId="50B41A79" w14:textId="77777777" w:rsidR="00730AA4" w:rsidRDefault="001F6DE0">
      <w:pPr>
        <w:widowControl/>
        <w:spacing w:after="180"/>
        <w:ind w:left="568" w:hanging="284"/>
        <w:jc w:val="left"/>
        <w:rPr>
          <w:ins w:id="30" w:author="作者" w:date="1900-01-01T00:00:00Z"/>
          <w:rFonts w:eastAsia="宋体" w:cs="Times New Roman"/>
          <w:kern w:val="0"/>
          <w:szCs w:val="20"/>
          <w:lang w:val="en-GB"/>
        </w:rPr>
      </w:pPr>
      <w:ins w:id="31"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 and mixedOpeationMode</w:t>
        </w:r>
        <w:r>
          <w:rPr>
            <w:rFonts w:eastAsia="宋体" w:cs="Times New Roman"/>
            <w:kern w:val="0"/>
            <w:szCs w:val="20"/>
            <w:lang w:val="en-GB"/>
          </w:rPr>
          <w:t xml:space="preserve"> as supported, or</w:t>
        </w:r>
      </w:ins>
    </w:p>
    <w:p w14:paraId="28686C26" w14:textId="77777777" w:rsidR="00730AA4" w:rsidRDefault="001F6DE0">
      <w:pPr>
        <w:widowControl/>
        <w:spacing w:after="180"/>
        <w:ind w:left="568" w:hanging="284"/>
        <w:jc w:val="left"/>
        <w:rPr>
          <w:ins w:id="32" w:author="作者" w:date="1900-01-01T00:00:00Z"/>
          <w:rFonts w:eastAsia="宋体" w:cs="Times New Roman"/>
          <w:kern w:val="0"/>
          <w:szCs w:val="20"/>
          <w:lang w:val="en-GB"/>
        </w:rPr>
      </w:pPr>
      <w:ins w:id="33"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nprach-ParametersListFmt2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SystemInformationBlockType2-NB </w:t>
        </w:r>
        <w:r>
          <w:rPr>
            <w:rFonts w:eastAsia="宋体" w:cs="Times New Roman"/>
            <w:kern w:val="0"/>
            <w:szCs w:val="20"/>
            <w:lang w:val="en-GB"/>
          </w:rPr>
          <w:t xml:space="preserve">and if the UE indicates </w:t>
        </w:r>
        <w:r>
          <w:rPr>
            <w:rFonts w:eastAsia="宋体" w:cs="Times New Roman"/>
            <w:i/>
            <w:kern w:val="0"/>
            <w:szCs w:val="20"/>
            <w:lang w:val="en-GB" w:eastAsia="en-US"/>
          </w:rPr>
          <w:t>nprach-Format2</w:t>
        </w:r>
        <w:r>
          <w:rPr>
            <w:rFonts w:eastAsia="宋体" w:cs="Times New Roman"/>
            <w:kern w:val="0"/>
            <w:szCs w:val="20"/>
            <w:lang w:val="en-GB"/>
          </w:rPr>
          <w:t xml:space="preserve"> as supported, or </w:t>
        </w:r>
      </w:ins>
    </w:p>
    <w:p w14:paraId="4909BFA0" w14:textId="77777777" w:rsidR="00730AA4" w:rsidRDefault="001F6DE0">
      <w:pPr>
        <w:widowControl/>
        <w:spacing w:after="180"/>
        <w:ind w:left="568" w:hanging="284"/>
        <w:jc w:val="left"/>
        <w:rPr>
          <w:ins w:id="34" w:author="作者" w:date="1900-01-01T00:00:00Z"/>
          <w:rFonts w:eastAsia="宋体" w:cs="Times New Roman"/>
          <w:kern w:val="0"/>
          <w:szCs w:val="20"/>
          <w:lang w:val="en-GB"/>
        </w:rPr>
      </w:pPr>
      <w:ins w:id="35"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 xml:space="preserve">nprach-ParametersListFmt2 </w:t>
        </w:r>
        <w:r>
          <w:rPr>
            <w:rFonts w:eastAsia="宋体" w:cs="Times New Roman"/>
            <w:kern w:val="0"/>
            <w:szCs w:val="20"/>
            <w:lang w:val="en-GB"/>
          </w:rPr>
          <w:t xml:space="preserve">given by </w:t>
        </w:r>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14:paraId="16094474" w14:textId="77777777" w:rsidR="00730AA4" w:rsidRDefault="001F6DE0">
      <w:pPr>
        <w:widowControl/>
        <w:spacing w:after="180"/>
        <w:ind w:left="568" w:hanging="284"/>
        <w:jc w:val="left"/>
        <w:rPr>
          <w:ins w:id="36" w:author="作者" w:date="1900-01-01T00:00:00Z"/>
          <w:rFonts w:eastAsia="宋体" w:cs="Times New Roman"/>
          <w:kern w:val="0"/>
          <w:szCs w:val="20"/>
          <w:lang w:val="en-GB"/>
        </w:rPr>
      </w:pPr>
      <w:ins w:id="37"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nprach-ParametersListFmt2</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w:t>
        </w:r>
        <w:r>
          <w:rPr>
            <w:rFonts w:eastAsia="宋体" w:cs="Times New Roman"/>
            <w:i/>
            <w:kern w:val="0"/>
            <w:szCs w:val="20"/>
            <w:lang w:val="en-GB" w:eastAsia="en-US"/>
          </w:rPr>
          <w:t xml:space="preserve"> mixedOpeationMode</w:t>
        </w:r>
        <w:r>
          <w:rPr>
            <w:rFonts w:eastAsia="宋体" w:cs="Times New Roman"/>
            <w:kern w:val="0"/>
            <w:szCs w:val="20"/>
            <w:lang w:val="en-GB"/>
          </w:rPr>
          <w:t xml:space="preserve"> </w:t>
        </w:r>
        <w:del w:id="38" w:author="作者">
          <w:r>
            <w:rPr>
              <w:rFonts w:eastAsia="宋体" w:cs="Times New Roman"/>
              <w:kern w:val="0"/>
              <w:szCs w:val="20"/>
              <w:lang w:val="en-GB"/>
            </w:rPr>
            <w:delText xml:space="preserve"> </w:delText>
          </w:r>
        </w:del>
        <w:r>
          <w:rPr>
            <w:rFonts w:eastAsia="宋体" w:cs="Times New Roman"/>
            <w:kern w:val="0"/>
            <w:szCs w:val="20"/>
            <w:lang w:val="en-GB"/>
          </w:rPr>
          <w:t xml:space="preserve">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14:paraId="7C93DC1F" w14:textId="77777777" w:rsidR="00730AA4" w:rsidRDefault="001F6DE0">
      <w:pPr>
        <w:widowControl/>
        <w:spacing w:after="180"/>
        <w:ind w:left="568" w:hanging="284"/>
        <w:jc w:val="left"/>
        <w:rPr>
          <w:ins w:id="39" w:author="作者" w:date="1900-01-01T00:00:00Z"/>
          <w:rFonts w:eastAsia="宋体" w:cs="Times New Roman"/>
          <w:kern w:val="0"/>
          <w:szCs w:val="20"/>
          <w:lang w:val="en-GB"/>
        </w:rPr>
      </w:pPr>
      <w:ins w:id="40" w:author="作者">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nprach-ParametersListTDD </w:t>
        </w:r>
        <w:r>
          <w:rPr>
            <w:rFonts w:eastAsia="宋体" w:cs="Times New Roman"/>
            <w:iCs/>
            <w:kern w:val="0"/>
            <w:szCs w:val="20"/>
            <w:lang w:val="en-GB"/>
          </w:rPr>
          <w:t xml:space="preserve">in </w:t>
        </w:r>
        <w:r>
          <w:rPr>
            <w:rFonts w:eastAsia="宋体" w:cs="Times New Roman"/>
            <w:i/>
            <w:iCs/>
            <w:kern w:val="0"/>
            <w:szCs w:val="20"/>
            <w:lang w:val="en-GB"/>
          </w:rPr>
          <w:t>SystemInformationBlockType2-NB</w:t>
        </w:r>
        <w:r>
          <w:rPr>
            <w:rFonts w:eastAsia="宋体" w:cs="Times New Roman"/>
            <w:kern w:val="0"/>
            <w:szCs w:val="20"/>
            <w:lang w:val="en-GB"/>
          </w:rPr>
          <w:t xml:space="preserve">, or </w:t>
        </w:r>
      </w:ins>
    </w:p>
    <w:p w14:paraId="4F708420"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ins w:id="41" w:author="作者">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nprach-ParametersListTDD</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ins>
    </w:p>
    <w:p w14:paraId="2A89AB00"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14:paraId="7E71DDA3" w14:textId="77777777" w:rsidR="00730AA4" w:rsidRDefault="001F6DE0">
      <w:pPr>
        <w:widowControl/>
        <w:spacing w:after="180"/>
        <w:jc w:val="left"/>
        <w:rPr>
          <w:rFonts w:eastAsia="宋体" w:cs="Times New Roman"/>
          <w:kern w:val="0"/>
          <w:szCs w:val="20"/>
          <w:lang w:val="en-GB"/>
        </w:rPr>
      </w:pPr>
      <w:r>
        <w:rPr>
          <w:rFonts w:eastAsia="宋体" w:cs="Times New Roman"/>
          <w:kern w:val="0"/>
          <w:szCs w:val="20"/>
          <w:lang w:val="en-GB"/>
        </w:rPr>
        <w:t>then,</w:t>
      </w:r>
    </w:p>
    <w:p w14:paraId="7150B0B8" w14:textId="77777777" w:rsidR="00730AA4" w:rsidRDefault="001F6DE0">
      <w:pPr>
        <w:widowControl/>
        <w:spacing w:after="180"/>
        <w:ind w:left="568" w:hanging="284"/>
        <w:jc w:val="left"/>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40" w:dyaOrig="338" w14:anchorId="5AC15277">
          <v:shape id="_x0000_i1067" type="#_x0000_t75" style="width:62pt;height:17.5pt" o:ole="">
            <v:imagedata r:id="rId10" o:title=""/>
          </v:shape>
          <o:OLEObject Type="Embed" ProgID="Equation.3" ShapeID="_x0000_i1067" DrawAspect="Content" ObjectID="_1690689253" r:id="rId70"/>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38" w14:anchorId="458586B5">
          <v:shape id="_x0000_i1068" type="#_x0000_t75" style="width:24.5pt;height:17.5pt" o:ole="">
            <v:imagedata r:id="rId8" o:title=""/>
          </v:shape>
          <o:OLEObject Type="Embed" ProgID="Equation.3" ShapeID="_x0000_i1068" DrawAspect="Content" ObjectID="_1690689254" r:id="rId71"/>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38" w14:anchorId="2E8DA1AD">
          <v:shape id="_x0000_i1069" type="#_x0000_t75" style="width:24.5pt;height:17.5pt" o:ole="">
            <v:imagedata r:id="rId8" o:title=""/>
          </v:shape>
          <o:OLEObject Type="Embed" ProgID="Equation.3" ShapeID="_x0000_i1069" DrawAspect="Content" ObjectID="_1690689255" r:id="rId72"/>
        </w:object>
      </w:r>
      <w:r>
        <w:rPr>
          <w:rFonts w:eastAsia="宋体" w:cs="Times New Roman"/>
          <w:kern w:val="0"/>
          <w:szCs w:val="20"/>
          <w:lang w:val="en-GB"/>
        </w:rPr>
        <w:t xml:space="preserve"> slots not overlapping with any configured NPRACH resource. </w:t>
      </w:r>
    </w:p>
    <w:p w14:paraId="3F988272" w14:textId="77777777" w:rsidR="00730AA4" w:rsidRDefault="001F6DE0">
      <w:pPr>
        <w:widowControl/>
        <w:autoSpaceDE w:val="0"/>
        <w:autoSpaceDN w:val="0"/>
        <w:adjustRightInd w:val="0"/>
        <w:snapToGrid w:val="0"/>
        <w:spacing w:after="120"/>
        <w:rPr>
          <w:rFonts w:eastAsia="宋体" w:cs="Times New Roman"/>
          <w:kern w:val="0"/>
          <w:sz w:val="22"/>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089" w:dyaOrig="338" w14:anchorId="0A802E1C">
          <v:shape id="_x0000_i1070" type="#_x0000_t75" style="width:55pt;height:17.5pt" o:ole="">
            <v:imagedata r:id="rId14" o:title=""/>
          </v:shape>
          <o:OLEObject Type="Embed" ProgID="Equation.3" ShapeID="_x0000_i1070" DrawAspect="Content" ObjectID="_1690689256" r:id="rId73"/>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13" w14:anchorId="7275ADDA">
          <v:shape id="_x0000_i1071" type="#_x0000_t75" style="width:24.5pt;height:15.5pt" o:ole="">
            <v:imagedata r:id="rId8" o:title=""/>
          </v:shape>
          <o:OLEObject Type="Embed" ProgID="Equation.3" ShapeID="_x0000_i1071" DrawAspect="Content" ObjectID="_1690689257" r:id="rId74"/>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13" w14:anchorId="279B818D">
          <v:shape id="_x0000_i1072" type="#_x0000_t75" style="width:24.5pt;height:15.5pt" o:ole="">
            <v:imagedata r:id="rId8" o:title=""/>
          </v:shape>
          <o:OLEObject Type="Embed" ProgID="Equation.3" ShapeID="_x0000_i1072" DrawAspect="Content" ObjectID="_1690689258" r:id="rId75"/>
        </w:object>
      </w:r>
      <w:r>
        <w:rPr>
          <w:rFonts w:eastAsia="宋体" w:cs="Times New Roman"/>
          <w:kern w:val="0"/>
          <w:szCs w:val="20"/>
          <w:lang w:val="en-GB"/>
        </w:rPr>
        <w:t xml:space="preserve"> slots starting with the first slot satisfying </w:t>
      </w:r>
      <m:oMath>
        <m:sSub>
          <m:sSubPr>
            <m:ctrlPr>
              <w:rPr>
                <w:rFonts w:ascii="Cambria Math" w:eastAsia="宋体" w:hAnsi="Cambria Math" w:cs="Times New Roman"/>
                <w:i/>
                <w:kern w:val="0"/>
                <w:szCs w:val="20"/>
                <w:lang w:val="en-GB"/>
              </w:rPr>
            </m:ctrlPr>
          </m:sSubPr>
          <m:e>
            <m: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m:t>
        </m:r>
        <m:r>
          <w:rPr>
            <w:rFonts w:ascii="Cambria Math" w:eastAsia="宋体" w:hAnsi="Cambria Math"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eastAsia="宋体" w:hAnsi="Cambria Math" w:cs="Times New Roman"/>
                <w:i/>
                <w:kern w:val="0"/>
                <w:szCs w:val="20"/>
                <w:lang w:val="en-GB"/>
              </w:rPr>
            </m:ctrlPr>
          </m:sSubPr>
          <m:e>
            <m:r>
              <m:rPr>
                <m:sty m:val="p"/>
              </m:rP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m:t>
        </m:r>
        <m:r>
          <m:rPr>
            <m:sty m:val="p"/>
          </m:rPr>
          <w:rPr>
            <w:rFonts w:ascii="Cambria Math" w:eastAsia="宋体" w:hAnsi="Cambria Math" w:cs="Times New Roman"/>
            <w:kern w:val="0"/>
            <w:szCs w:val="20"/>
            <w:lang w:val="en-GB"/>
          </w:rPr>
          <m:t xml:space="preserve">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14:paraId="58D13624" w14:textId="77777777"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6D16DE0A" w14:textId="77777777" w:rsidR="00730AA4" w:rsidRDefault="00730AA4">
      <w:pPr>
        <w:rPr>
          <w:b/>
          <w:u w:val="single"/>
          <w:lang w:bidi="ar"/>
        </w:rPr>
      </w:pPr>
    </w:p>
    <w:p w14:paraId="2151131B" w14:textId="77777777" w:rsidR="00730AA4" w:rsidRDefault="00730AA4">
      <w:pPr>
        <w:rPr>
          <w:b/>
          <w:u w:val="single"/>
        </w:rPr>
      </w:pPr>
    </w:p>
    <w:p w14:paraId="3E56B4D2" w14:textId="77777777" w:rsidR="00730AA4" w:rsidRDefault="001F6DE0">
      <w:pPr>
        <w:rPr>
          <w:b/>
          <w:u w:val="single"/>
          <w:lang w:bidi="ar"/>
        </w:rPr>
      </w:pPr>
      <w:r>
        <w:rPr>
          <w:rFonts w:hint="eastAsia"/>
          <w:b/>
          <w:highlight w:val="yellow"/>
          <w:u w:val="single"/>
        </w:rPr>
        <w:t>TP</w:t>
      </w:r>
      <w:r>
        <w:rPr>
          <w:b/>
          <w:u w:val="single"/>
        </w:rPr>
        <w:t>4</w:t>
      </w:r>
      <w:r>
        <w:rPr>
          <w:rFonts w:hint="eastAsia"/>
          <w:b/>
          <w:u w:val="single"/>
        </w:rPr>
        <w:t xml:space="preserve"> in </w:t>
      </w:r>
      <w:r>
        <w:rPr>
          <w:b/>
          <w:u w:val="single"/>
          <w:lang w:bidi="ar"/>
        </w:rPr>
        <w:t>R1-2106840</w:t>
      </w:r>
    </w:p>
    <w:p w14:paraId="1F63B71B" w14:textId="77777777" w:rsidR="00730AA4" w:rsidRDefault="00730AA4"/>
    <w:p w14:paraId="4F743FFA" w14:textId="77777777" w:rsidR="00730AA4" w:rsidRDefault="001F6DE0">
      <w:pPr>
        <w:rPr>
          <w:rFonts w:eastAsia="宋体" w:cs="Times New Roman"/>
          <w:b/>
          <w:color w:val="FF0000"/>
          <w:lang w:val="en-GB" w:eastAsia="en-US"/>
        </w:rPr>
      </w:pPr>
      <w:r>
        <w:rPr>
          <w:rFonts w:eastAsia="宋体" w:cs="Times New Roman"/>
          <w:b/>
          <w:lang w:val="en-GB" w:eastAsia="en-US"/>
        </w:rPr>
        <w:t>10.1.3.6</w:t>
      </w:r>
      <w:r>
        <w:rPr>
          <w:rFonts w:eastAsia="宋体" w:cs="Times New Roman"/>
          <w:b/>
          <w:lang w:val="en-GB" w:eastAsia="en-US"/>
        </w:rPr>
        <w:tab/>
        <w:t>Mapping to physical resources</w:t>
      </w:r>
    </w:p>
    <w:p w14:paraId="39C74A5D" w14:textId="77777777"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2D7CA4E2" w14:textId="77777777" w:rsidR="00730AA4" w:rsidRDefault="001F6DE0">
      <w:pPr>
        <w:widowControl/>
        <w:spacing w:after="180"/>
        <w:rPr>
          <w:rFonts w:eastAsia="宋体" w:cs="Times New Roman"/>
          <w:kern w:val="0"/>
          <w:szCs w:val="20"/>
          <w:lang w:val="en-GB"/>
        </w:rPr>
      </w:pPr>
      <w:r>
        <w:rPr>
          <w:rFonts w:eastAsia="宋体" w:cs="Times New Roman"/>
          <w:kern w:val="0"/>
          <w:szCs w:val="20"/>
          <w:lang w:val="en-GB"/>
        </w:rPr>
        <w:t xml:space="preserve">If a mapping to </w:t>
      </w:r>
      <w:r>
        <w:rPr>
          <w:rFonts w:eastAsia="宋体" w:cs="Times New Roman"/>
          <w:kern w:val="0"/>
          <w:position w:val="-10"/>
          <w:szCs w:val="20"/>
          <w:lang w:val="en-GB" w:eastAsia="en-US"/>
        </w:rPr>
        <w:object w:dxaOrig="501" w:dyaOrig="326" w14:anchorId="13C5D3B8">
          <v:shape id="_x0000_i1073" type="#_x0000_t75" style="width:24.5pt;height:15.5pt" o:ole="">
            <v:imagedata r:id="rId8" o:title=""/>
          </v:shape>
          <o:OLEObject Type="Embed" ProgID="Equation.3" ShapeID="_x0000_i1073" DrawAspect="Content" ObjectID="_1690689259" r:id="rId76"/>
        </w:object>
      </w:r>
      <w:r>
        <w:rPr>
          <w:rFonts w:eastAsia="宋体" w:cs="Times New Roman"/>
          <w:kern w:val="0"/>
          <w:szCs w:val="20"/>
          <w:lang w:val="en-GB" w:eastAsia="en-US"/>
        </w:rPr>
        <w:t xml:space="preserve"> </w:t>
      </w:r>
      <w:r>
        <w:rPr>
          <w:rFonts w:eastAsia="宋体" w:cs="Times New Roman"/>
          <w:kern w:val="0"/>
          <w:szCs w:val="20"/>
          <w:lang w:val="en-GB"/>
        </w:rPr>
        <w:t xml:space="preserve">slots or a repetition of the mapping contains a resource element which overlaps with </w:t>
      </w:r>
    </w:p>
    <w:p w14:paraId="21CE3670" w14:textId="77777777"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any configured NPRACH resource according to </w:t>
      </w:r>
      <w:ins w:id="42" w:author="ZTE" w:date="2021-08-04T16:23:00Z">
        <w:r>
          <w:rPr>
            <w:rFonts w:eastAsia="宋体" w:cs="Times New Roman"/>
            <w:i/>
            <w:kern w:val="0"/>
            <w:szCs w:val="20"/>
            <w:lang w:val="en-GB"/>
          </w:rPr>
          <w:t xml:space="preserve">nprach-ParametersList </w:t>
        </w:r>
        <w:r>
          <w:rPr>
            <w:rFonts w:eastAsia="宋体" w:cs="Times New Roman" w:hint="eastAsia"/>
            <w:kern w:val="0"/>
            <w:szCs w:val="20"/>
          </w:rPr>
          <w:t xml:space="preserve">in </w:t>
        </w:r>
        <w:r>
          <w:rPr>
            <w:rFonts w:eastAsia="宋体" w:cs="Times New Roman"/>
            <w:i/>
            <w:kern w:val="0"/>
            <w:szCs w:val="20"/>
            <w:lang w:val="en-GB" w:eastAsia="en-US"/>
          </w:rPr>
          <w:t>SystemInformationBlockType2-NB</w:t>
        </w:r>
      </w:ins>
      <w:del w:id="43" w:author="ZTE" w:date="2021-08-04T16:23:00Z">
        <w:r>
          <w:rPr>
            <w:rFonts w:eastAsia="宋体" w:cs="Times New Roman"/>
            <w:i/>
            <w:iCs/>
            <w:kern w:val="0"/>
            <w:szCs w:val="20"/>
            <w:lang w:val="en-GB"/>
          </w:rPr>
          <w:delText>NPRACH-ConfigSIB-NB</w:delText>
        </w:r>
      </w:del>
      <w:r>
        <w:rPr>
          <w:rFonts w:eastAsia="宋体" w:cs="Times New Roman"/>
          <w:kern w:val="0"/>
          <w:szCs w:val="20"/>
          <w:lang w:val="en-GB"/>
        </w:rPr>
        <w:t xml:space="preserve">, or </w:t>
      </w:r>
    </w:p>
    <w:p w14:paraId="7F0B3356" w14:textId="77777777" w:rsidR="00730AA4" w:rsidRDefault="001F6DE0">
      <w:pPr>
        <w:widowControl/>
        <w:spacing w:after="180"/>
        <w:ind w:left="568" w:hanging="284"/>
        <w:rPr>
          <w:ins w:id="44" w:author="10053701" w:date="2021-07-29T17:12:00Z"/>
          <w:rFonts w:eastAsia="宋体" w:cs="Times New Roman"/>
          <w:kern w:val="0"/>
          <w:szCs w:val="20"/>
          <w:lang w:val="en-GB"/>
        </w:rPr>
      </w:pPr>
      <w:ins w:id="45" w:author="10053701" w:date="2021-07-29T17:12:00Z">
        <w:r>
          <w:rPr>
            <w:rFonts w:eastAsia="宋体" w:cs="Times New Roman"/>
            <w:kern w:val="0"/>
            <w:szCs w:val="20"/>
            <w:lang w:val="en-GB"/>
          </w:rPr>
          <w:t>-</w:t>
        </w:r>
      </w:ins>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w:t>
      </w:r>
      <w:ins w:id="46" w:author="ZTE" w:date="2021-08-04T16:24:00Z">
        <w:r>
          <w:rPr>
            <w:rFonts w:eastAsia="宋体" w:cs="Times New Roman"/>
            <w:kern w:val="0"/>
            <w:szCs w:val="20"/>
            <w:lang w:val="en-GB" w:eastAsia="en-US"/>
          </w:rPr>
          <w:t xml:space="preserve">given by </w:t>
        </w:r>
        <w:r>
          <w:rPr>
            <w:rFonts w:eastAsia="宋体" w:cs="Times New Roman"/>
            <w:i/>
            <w:kern w:val="0"/>
            <w:szCs w:val="20"/>
            <w:lang w:val="en-GB" w:eastAsia="en-US"/>
          </w:rPr>
          <w:t>ul-ConfigList</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ins>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as supported, or</w:t>
      </w:r>
    </w:p>
    <w:p w14:paraId="6BBD6379" w14:textId="77777777" w:rsidR="00730AA4" w:rsidRDefault="001F6DE0">
      <w:pPr>
        <w:widowControl/>
        <w:spacing w:after="180"/>
        <w:ind w:left="568" w:hanging="284"/>
        <w:rPr>
          <w:ins w:id="47" w:author="ZTE" w:date="2021-08-04T16:26:00Z"/>
          <w:rFonts w:eastAsia="宋体" w:cs="Times New Roman"/>
          <w:kern w:val="0"/>
          <w:szCs w:val="20"/>
          <w:lang w:val="en-GB"/>
        </w:rPr>
      </w:pPr>
      <w:ins w:id="48"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SystemInformationBlockType22-NB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w:t>
        </w:r>
        <w:r>
          <w:rPr>
            <w:rFonts w:eastAsia="宋体" w:cs="Times New Roman" w:hint="eastAsia"/>
            <w:iCs/>
            <w:kern w:val="0"/>
            <w:szCs w:val="20"/>
          </w:rPr>
          <w:t xml:space="preserve">and </w:t>
        </w:r>
        <w:r>
          <w:rPr>
            <w:rFonts w:eastAsia="宋体" w:cs="Times New Roman"/>
            <w:i/>
            <w:iCs/>
            <w:kern w:val="0"/>
            <w:szCs w:val="20"/>
          </w:rPr>
          <w:t>mixedOperationMode</w:t>
        </w:r>
        <w:r>
          <w:rPr>
            <w:rFonts w:eastAsia="宋体" w:cs="Times New Roman"/>
            <w:kern w:val="0"/>
            <w:szCs w:val="20"/>
            <w:lang w:val="en-GB"/>
          </w:rPr>
          <w:t xml:space="preserve"> as supported, or</w:t>
        </w:r>
      </w:ins>
    </w:p>
    <w:p w14:paraId="5B9E1543" w14:textId="77777777" w:rsidR="00730AA4" w:rsidRDefault="001F6DE0">
      <w:pPr>
        <w:widowControl/>
        <w:spacing w:after="180"/>
        <w:ind w:left="568" w:hanging="284"/>
        <w:rPr>
          <w:ins w:id="49" w:author="ZTE" w:date="2021-08-04T16:26:00Z"/>
          <w:rFonts w:eastAsia="宋体" w:cs="Times New Roman"/>
          <w:kern w:val="0"/>
          <w:szCs w:val="20"/>
          <w:lang w:val="en-GB"/>
        </w:rPr>
      </w:pPr>
      <w:ins w:id="50"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nprach-ParametersListFmt2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SystemInformationBlockType2-NB </w:t>
        </w:r>
        <w:r>
          <w:rPr>
            <w:rFonts w:eastAsia="宋体" w:cs="Times New Roman"/>
            <w:kern w:val="0"/>
            <w:szCs w:val="20"/>
            <w:lang w:val="en-GB"/>
          </w:rPr>
          <w:t xml:space="preserve">and if the UE indicates </w:t>
        </w:r>
        <w:r>
          <w:rPr>
            <w:rFonts w:eastAsia="宋体" w:cs="Times New Roman"/>
            <w:i/>
            <w:kern w:val="0"/>
            <w:szCs w:val="20"/>
            <w:lang w:val="en-GB" w:eastAsia="en-US"/>
          </w:rPr>
          <w:t>nprach-Format2</w:t>
        </w:r>
        <w:r>
          <w:rPr>
            <w:rFonts w:eastAsia="宋体" w:cs="Times New Roman"/>
            <w:kern w:val="0"/>
            <w:szCs w:val="20"/>
            <w:lang w:val="en-GB"/>
          </w:rPr>
          <w:t xml:space="preserve"> as supported, or </w:t>
        </w:r>
      </w:ins>
    </w:p>
    <w:p w14:paraId="5AA2925D" w14:textId="77777777" w:rsidR="00730AA4" w:rsidRDefault="001F6DE0">
      <w:pPr>
        <w:widowControl/>
        <w:spacing w:after="180"/>
        <w:ind w:left="568" w:hanging="284"/>
        <w:rPr>
          <w:ins w:id="51" w:author="ZTE" w:date="2021-08-04T16:26:00Z"/>
          <w:rFonts w:eastAsia="宋体" w:cs="Times New Roman"/>
          <w:kern w:val="0"/>
          <w:szCs w:val="20"/>
          <w:lang w:val="en-GB"/>
        </w:rPr>
      </w:pPr>
      <w:ins w:id="52"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 xml:space="preserve">nprach-ParametersListFmt2 </w:t>
        </w:r>
        <w:r>
          <w:rPr>
            <w:rFonts w:eastAsia="宋体" w:cs="Times New Roman"/>
            <w:kern w:val="0"/>
            <w:szCs w:val="20"/>
            <w:lang w:val="en-GB"/>
          </w:rPr>
          <w:t xml:space="preserve">given by </w:t>
        </w:r>
        <w:r>
          <w:rPr>
            <w:rFonts w:eastAsia="宋体" w:cs="Times New Roman"/>
            <w:i/>
            <w:kern w:val="0"/>
            <w:szCs w:val="20"/>
            <w:lang w:val="en-GB"/>
          </w:rPr>
          <w:t>ul-ConfigList</w:t>
        </w:r>
        <w:r>
          <w:rPr>
            <w:rFonts w:eastAsia="宋体" w:cs="Times New Roman"/>
            <w:kern w:val="0"/>
            <w:szCs w:val="20"/>
            <w:lang w:val="en-GB"/>
          </w:rPr>
          <w:t xml:space="preserve"> </w:t>
        </w:r>
        <w:r>
          <w:rPr>
            <w:rFonts w:eastAsia="宋体" w:cs="Times New Roman"/>
            <w:iCs/>
            <w:kern w:val="0"/>
            <w:szCs w:val="20"/>
            <w:lang w:val="en-GB"/>
          </w:rPr>
          <w:t xml:space="preserve">in </w:t>
        </w:r>
        <w:r>
          <w:rPr>
            <w:rFonts w:eastAsia="宋体" w:cs="Times New Roman"/>
            <w:i/>
            <w:iCs/>
            <w:kern w:val="0"/>
            <w:szCs w:val="20"/>
            <w:lang w:val="en-GB"/>
          </w:rPr>
          <w:t xml:space="preserve">SystemInformationBlockType23-NB </w:t>
        </w:r>
        <w:r>
          <w:rPr>
            <w:rFonts w:eastAsia="宋体" w:cs="Times New Roman"/>
            <w:kern w:val="0"/>
            <w:szCs w:val="20"/>
            <w:lang w:val="en-GB"/>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rPr>
          <w:t xml:space="preserve"> and </w:t>
        </w:r>
        <w:r>
          <w:rPr>
            <w:rFonts w:eastAsia="宋体" w:cs="Times New Roman"/>
            <w:i/>
            <w:kern w:val="0"/>
            <w:szCs w:val="20"/>
            <w:lang w:val="en-GB" w:eastAsia="en-US"/>
          </w:rPr>
          <w:t>nprach-Format2</w:t>
        </w:r>
        <w:r>
          <w:rPr>
            <w:rFonts w:eastAsia="宋体" w:cs="Times New Roman"/>
            <w:kern w:val="0"/>
            <w:szCs w:val="20"/>
            <w:lang w:val="en-GB"/>
          </w:rPr>
          <w:t xml:space="preserve"> as supported, or</w:t>
        </w:r>
      </w:ins>
    </w:p>
    <w:p w14:paraId="29D5F0A0" w14:textId="77777777" w:rsidR="00730AA4" w:rsidRDefault="001F6DE0">
      <w:pPr>
        <w:widowControl/>
        <w:spacing w:after="180"/>
        <w:ind w:left="568" w:hanging="284"/>
        <w:rPr>
          <w:ins w:id="53" w:author="ZTE" w:date="2021-08-04T16:26:00Z"/>
          <w:rFonts w:eastAsia="宋体" w:cs="Times New Roman"/>
          <w:kern w:val="0"/>
          <w:szCs w:val="20"/>
          <w:lang w:val="en-GB"/>
        </w:rPr>
      </w:pPr>
      <w:ins w:id="54"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kern w:val="0"/>
            <w:szCs w:val="20"/>
            <w:lang w:val="en-GB"/>
          </w:rPr>
          <w:t>nprach-ParametersListFmt2</w:t>
        </w:r>
        <w:r>
          <w:rPr>
            <w:rFonts w:eastAsia="宋体" w:cs="Times New Roman"/>
            <w:kern w:val="0"/>
            <w:szCs w:val="20"/>
            <w:lang w:val="en-GB"/>
          </w:rPr>
          <w:t xml:space="preserve"> given by </w:t>
        </w:r>
        <w:r>
          <w:rPr>
            <w:rFonts w:eastAsia="宋体" w:cs="Times New Roman"/>
            <w:i/>
            <w:kern w:val="0"/>
            <w:szCs w:val="20"/>
            <w:lang w:val="en-GB"/>
          </w:rPr>
          <w:t>ul-ConfigListMixed</w:t>
        </w:r>
        <w:r>
          <w:rPr>
            <w:rFonts w:eastAsia="宋体" w:cs="Times New Roman"/>
            <w:iCs/>
            <w:kern w:val="0"/>
            <w:szCs w:val="20"/>
            <w:lang w:val="en-GB"/>
          </w:rPr>
          <w:t xml:space="preserve"> in </w:t>
        </w:r>
        <w:r>
          <w:rPr>
            <w:rFonts w:eastAsia="宋体" w:cs="Times New Roman"/>
            <w:i/>
            <w:iCs/>
            <w:kern w:val="0"/>
            <w:szCs w:val="20"/>
            <w:lang w:val="en-GB"/>
          </w:rPr>
          <w:t xml:space="preserve">SystemInformationBlockType23-NB </w:t>
        </w:r>
        <w:r>
          <w:rPr>
            <w:rFonts w:eastAsia="宋体" w:cs="Times New Roman"/>
            <w:kern w:val="0"/>
            <w:szCs w:val="20"/>
            <w:lang w:val="en-GB"/>
          </w:rPr>
          <w:t>and if the UE indicates</w:t>
        </w:r>
        <w:r>
          <w:rPr>
            <w:rFonts w:eastAsia="宋体" w:cs="Times New Roman"/>
            <w:i/>
            <w:iCs/>
            <w:kern w:val="0"/>
            <w:szCs w:val="20"/>
          </w:rPr>
          <w:t> </w:t>
        </w:r>
        <w:r>
          <w:rPr>
            <w:rFonts w:eastAsia="宋体" w:cs="Times New Roman"/>
            <w:i/>
            <w:kern w:val="0"/>
            <w:szCs w:val="20"/>
            <w:lang w:val="en-GB" w:eastAsia="en-US"/>
          </w:rPr>
          <w:t>multiCarrier-NPRACH</w:t>
        </w:r>
        <w:r>
          <w:rPr>
            <w:rFonts w:eastAsia="宋体" w:cs="Times New Roman" w:hint="eastAsia"/>
            <w:i/>
            <w:kern w:val="0"/>
            <w:szCs w:val="20"/>
          </w:rPr>
          <w:t>,</w:t>
        </w:r>
        <w:r>
          <w:rPr>
            <w:rFonts w:eastAsia="宋体" w:cs="Times New Roman"/>
            <w:i/>
            <w:kern w:val="0"/>
            <w:szCs w:val="20"/>
          </w:rPr>
          <w:t xml:space="preserve"> </w:t>
        </w:r>
        <w:r>
          <w:rPr>
            <w:rFonts w:eastAsia="宋体" w:cs="Times New Roman"/>
            <w:i/>
            <w:iCs/>
            <w:kern w:val="0"/>
            <w:szCs w:val="20"/>
          </w:rPr>
          <w:t>mixedOperationMode</w:t>
        </w:r>
        <w:r>
          <w:rPr>
            <w:rFonts w:eastAsia="宋体" w:cs="Times New Roman"/>
            <w:kern w:val="0"/>
            <w:szCs w:val="20"/>
          </w:rPr>
          <w:t xml:space="preserve"> </w:t>
        </w:r>
        <w:r>
          <w:rPr>
            <w:rFonts w:eastAsia="宋体" w:cs="Times New Roman" w:hint="eastAsia"/>
            <w:iCs/>
            <w:kern w:val="0"/>
            <w:szCs w:val="20"/>
          </w:rPr>
          <w:t xml:space="preserve">and </w:t>
        </w:r>
        <w:r>
          <w:rPr>
            <w:rFonts w:eastAsia="宋体" w:cs="Times New Roman"/>
            <w:i/>
            <w:iCs/>
            <w:kern w:val="0"/>
            <w:szCs w:val="20"/>
          </w:rPr>
          <w:t>nprach-Format2</w:t>
        </w:r>
        <w:r>
          <w:rPr>
            <w:rFonts w:eastAsia="宋体" w:cs="Times New Roman"/>
            <w:kern w:val="0"/>
            <w:szCs w:val="20"/>
          </w:rPr>
          <w:t> as supported</w:t>
        </w:r>
        <w:r>
          <w:rPr>
            <w:rFonts w:eastAsia="宋体" w:cs="Times New Roman"/>
            <w:kern w:val="0"/>
            <w:szCs w:val="20"/>
            <w:lang w:val="en-GB"/>
          </w:rPr>
          <w:t>, or</w:t>
        </w:r>
      </w:ins>
    </w:p>
    <w:p w14:paraId="0F7CE0C0" w14:textId="77777777" w:rsidR="00730AA4" w:rsidRDefault="001F6DE0">
      <w:pPr>
        <w:widowControl/>
        <w:spacing w:after="180"/>
        <w:ind w:left="568" w:hanging="284"/>
        <w:rPr>
          <w:ins w:id="55" w:author="ZTE" w:date="2021-08-04T16:26:00Z"/>
          <w:rFonts w:eastAsia="宋体" w:cs="Times New Roman"/>
          <w:kern w:val="0"/>
          <w:szCs w:val="20"/>
          <w:lang w:val="en-GB"/>
        </w:rPr>
      </w:pPr>
      <w:ins w:id="56" w:author="ZTE" w:date="2021-08-04T16:26:00Z">
        <w:r>
          <w:rPr>
            <w:rFonts w:eastAsia="宋体" w:cs="Times New Roman"/>
            <w:kern w:val="0"/>
            <w:szCs w:val="20"/>
            <w:lang w:val="en-GB"/>
          </w:rPr>
          <w:t>-</w:t>
        </w:r>
        <w:r>
          <w:rPr>
            <w:rFonts w:eastAsia="宋体" w:cs="Times New Roman"/>
            <w:kern w:val="0"/>
            <w:szCs w:val="20"/>
            <w:lang w:val="en-GB"/>
          </w:rPr>
          <w:tab/>
          <w:t xml:space="preserve">any configured NPRACH resource according to </w:t>
        </w:r>
        <w:r>
          <w:rPr>
            <w:rFonts w:eastAsia="宋体" w:cs="Times New Roman"/>
            <w:i/>
            <w:iCs/>
            <w:kern w:val="0"/>
            <w:szCs w:val="20"/>
            <w:lang w:val="en-GB"/>
          </w:rPr>
          <w:t xml:space="preserve">nprach-ParametersListTDD </w:t>
        </w:r>
        <w:r>
          <w:rPr>
            <w:rFonts w:eastAsia="宋体" w:cs="Times New Roman"/>
            <w:iCs/>
            <w:kern w:val="0"/>
            <w:szCs w:val="20"/>
            <w:lang w:val="en-GB"/>
          </w:rPr>
          <w:t xml:space="preserve">in </w:t>
        </w:r>
        <w:r>
          <w:rPr>
            <w:rFonts w:eastAsia="宋体" w:cs="Times New Roman"/>
            <w:i/>
            <w:iCs/>
            <w:kern w:val="0"/>
            <w:szCs w:val="20"/>
            <w:lang w:val="en-GB"/>
          </w:rPr>
          <w:t>SystemInformationBlockType2-NB</w:t>
        </w:r>
        <w:r>
          <w:rPr>
            <w:rFonts w:eastAsia="宋体" w:cs="Times New Roman"/>
            <w:kern w:val="0"/>
            <w:szCs w:val="20"/>
            <w:lang w:val="en-GB"/>
          </w:rPr>
          <w:t xml:space="preserve">, or </w:t>
        </w:r>
      </w:ins>
    </w:p>
    <w:p w14:paraId="44C6E92F" w14:textId="77777777" w:rsidR="00730AA4" w:rsidRDefault="001F6DE0">
      <w:pPr>
        <w:widowControl/>
        <w:spacing w:after="180"/>
        <w:ind w:left="568" w:hanging="284"/>
        <w:rPr>
          <w:ins w:id="57" w:author="ZTE" w:date="2021-08-04T16:26:00Z"/>
          <w:rFonts w:eastAsia="宋体" w:cs="Times New Roman"/>
          <w:kern w:val="0"/>
          <w:szCs w:val="20"/>
          <w:lang w:val="en-GB" w:eastAsia="en-US"/>
        </w:rPr>
      </w:pPr>
      <w:ins w:id="58" w:author="ZTE" w:date="2021-08-04T16:26:00Z">
        <w:r>
          <w:rPr>
            <w:rFonts w:eastAsia="宋体" w:cs="Times New Roman"/>
            <w:kern w:val="0"/>
            <w:szCs w:val="20"/>
            <w:lang w:val="en-GB" w:eastAsia="en-US"/>
          </w:rPr>
          <w:t>-</w:t>
        </w:r>
        <w:r>
          <w:rPr>
            <w:rFonts w:eastAsia="宋体" w:cs="Times New Roman"/>
            <w:kern w:val="0"/>
            <w:szCs w:val="20"/>
            <w:lang w:val="en-GB" w:eastAsia="en-US"/>
          </w:rPr>
          <w:tab/>
          <w:t xml:space="preserve">any configured NPRACH resource according to </w:t>
        </w:r>
        <w:r>
          <w:rPr>
            <w:rFonts w:eastAsia="宋体" w:cs="Times New Roman"/>
            <w:i/>
            <w:kern w:val="0"/>
            <w:szCs w:val="20"/>
            <w:lang w:val="en-GB" w:eastAsia="en-US"/>
          </w:rPr>
          <w:t>nprach-ParametersListTDD</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 xml:space="preserve">SystemInformationBlockType22-NB </w:t>
        </w:r>
        <w:r>
          <w:rPr>
            <w:rFonts w:eastAsia="宋体" w:cs="Times New Roman"/>
            <w:kern w:val="0"/>
            <w:szCs w:val="20"/>
            <w:lang w:val="en-GB" w:eastAsia="en-US"/>
          </w:rPr>
          <w:t xml:space="preserve">and if the UE indicates </w:t>
        </w:r>
        <w:r>
          <w:rPr>
            <w:rFonts w:eastAsia="宋体" w:cs="Times New Roman"/>
            <w:i/>
            <w:kern w:val="0"/>
            <w:szCs w:val="20"/>
            <w:lang w:val="en-GB" w:eastAsia="en-US"/>
          </w:rPr>
          <w:t>multiCarrier-NPRACH</w:t>
        </w:r>
        <w:r>
          <w:rPr>
            <w:rFonts w:eastAsia="宋体" w:cs="Times New Roman"/>
            <w:kern w:val="0"/>
            <w:szCs w:val="20"/>
            <w:lang w:val="en-GB" w:eastAsia="en-US"/>
          </w:rPr>
          <w:t xml:space="preserve"> as supported, or</w:t>
        </w:r>
      </w:ins>
    </w:p>
    <w:p w14:paraId="1DEC9C33" w14:textId="77777777" w:rsidR="00730AA4" w:rsidRDefault="001F6DE0">
      <w:pPr>
        <w:widowControl/>
        <w:spacing w:after="180"/>
        <w:ind w:left="568" w:hanging="284"/>
        <w:rPr>
          <w:rFonts w:eastAsia="宋体" w:cs="Times New Roman"/>
          <w:kern w:val="0"/>
          <w:szCs w:val="20"/>
        </w:rPr>
      </w:pPr>
      <w:ins w:id="59" w:author="ZTE" w:date="2021-08-04T16:26:00Z">
        <w:r>
          <w:rPr>
            <w:rFonts w:eastAsia="宋体" w:cs="Times New Roman"/>
            <w:kern w:val="0"/>
            <w:szCs w:val="20"/>
            <w:lang w:val="en-GB" w:eastAsia="en-US"/>
          </w:rPr>
          <w:t>-</w:t>
        </w:r>
        <w:r>
          <w:rPr>
            <w:rFonts w:eastAsia="宋体" w:cs="Times New Roman"/>
            <w:kern w:val="0"/>
            <w:szCs w:val="20"/>
            <w:lang w:val="en-GB" w:eastAsia="en-US"/>
          </w:rPr>
          <w:tab/>
        </w:r>
        <w:r>
          <w:rPr>
            <w:rFonts w:eastAsia="宋体" w:cs="Times New Roman"/>
            <w:kern w:val="0"/>
            <w:szCs w:val="20"/>
            <w:lang w:val="en-GB"/>
          </w:rPr>
          <w:t xml:space="preserve">any NPRACH resource utilized by </w:t>
        </w:r>
        <w:r>
          <w:rPr>
            <w:rFonts w:eastAsia="宋体" w:cs="Times New Roman" w:hint="eastAsia"/>
            <w:kern w:val="0"/>
            <w:szCs w:val="20"/>
          </w:rPr>
          <w:t>the</w:t>
        </w:r>
        <w:r>
          <w:rPr>
            <w:rFonts w:eastAsia="宋体" w:cs="Times New Roman"/>
            <w:kern w:val="0"/>
            <w:szCs w:val="20"/>
            <w:lang w:val="en-GB"/>
          </w:rPr>
          <w:t xml:space="preserve"> UE that performs a random access procedure which can correspond to  </w:t>
        </w:r>
        <w:r>
          <w:rPr>
            <w:rFonts w:eastAsia="宋体" w:cs="Times New Roman"/>
            <w:i/>
            <w:iCs/>
            <w:kern w:val="0"/>
            <w:szCs w:val="20"/>
            <w:lang w:val="en-GB"/>
          </w:rPr>
          <w:t>nprach-ParametersListFmt2</w:t>
        </w:r>
        <w:r>
          <w:rPr>
            <w:rFonts w:eastAsia="宋体" w:cs="Times New Roman" w:hint="eastAsia"/>
            <w:kern w:val="0"/>
            <w:szCs w:val="20"/>
          </w:rPr>
          <w:t xml:space="preserve">, or </w:t>
        </w:r>
        <w:r>
          <w:rPr>
            <w:rFonts w:eastAsia="宋体" w:cs="Times New Roman"/>
            <w:i/>
            <w:kern w:val="0"/>
            <w:szCs w:val="20"/>
            <w:lang w:val="en-GB"/>
          </w:rPr>
          <w:t>nprach-ParametersList</w:t>
        </w:r>
        <w:r>
          <w:rPr>
            <w:rFonts w:eastAsia="宋体" w:cs="Times New Roman" w:hint="eastAsia"/>
            <w:i/>
            <w:kern w:val="0"/>
            <w:szCs w:val="20"/>
          </w:rPr>
          <w:t xml:space="preserve"> </w:t>
        </w:r>
        <w:r>
          <w:rPr>
            <w:rFonts w:eastAsia="宋体" w:cs="Times New Roman" w:hint="eastAsia"/>
            <w:kern w:val="0"/>
            <w:szCs w:val="20"/>
          </w:rPr>
          <w:t xml:space="preserve">in </w:t>
        </w:r>
        <w:r>
          <w:rPr>
            <w:rFonts w:eastAsia="宋体" w:cs="Times New Roman"/>
            <w:i/>
            <w:kern w:val="0"/>
            <w:szCs w:val="20"/>
            <w:lang w:val="en-GB" w:eastAsia="en-US"/>
          </w:rPr>
          <w:t>SystemInformationBlockType2</w:t>
        </w:r>
        <w:r>
          <w:rPr>
            <w:rFonts w:eastAsia="宋体" w:cs="Times New Roman" w:hint="eastAsia"/>
            <w:i/>
            <w:kern w:val="0"/>
            <w:szCs w:val="20"/>
          </w:rPr>
          <w:t>2</w:t>
        </w:r>
        <w:r>
          <w:rPr>
            <w:rFonts w:eastAsia="宋体" w:cs="Times New Roman"/>
            <w:i/>
            <w:kern w:val="0"/>
            <w:szCs w:val="20"/>
            <w:lang w:val="en-GB" w:eastAsia="en-US"/>
          </w:rPr>
          <w:t>-NB</w:t>
        </w:r>
        <w:r>
          <w:rPr>
            <w:rFonts w:eastAsia="宋体" w:cs="Times New Roman" w:hint="eastAsia"/>
            <w:i/>
            <w:kern w:val="0"/>
            <w:szCs w:val="20"/>
          </w:rPr>
          <w:t xml:space="preserve">, </w:t>
        </w:r>
        <w:r>
          <w:rPr>
            <w:rFonts w:eastAsia="宋体" w:cs="Times New Roman" w:hint="eastAsia"/>
            <w:iCs/>
            <w:kern w:val="0"/>
            <w:szCs w:val="20"/>
          </w:rPr>
          <w:t>or</w:t>
        </w:r>
        <w:r>
          <w:rPr>
            <w:rFonts w:eastAsia="宋体" w:cs="Times New Roman" w:hint="eastAsia"/>
            <w:i/>
            <w:kern w:val="0"/>
            <w:szCs w:val="20"/>
          </w:rPr>
          <w:t xml:space="preserve"> </w:t>
        </w:r>
        <w:r>
          <w:rPr>
            <w:rFonts w:eastAsia="宋体" w:cs="Times New Roman"/>
            <w:i/>
            <w:kern w:val="0"/>
            <w:szCs w:val="20"/>
            <w:lang w:val="en-GB" w:eastAsia="en-US"/>
          </w:rPr>
          <w:t>nprach-ParametersListTDD</w:t>
        </w:r>
        <w:r>
          <w:rPr>
            <w:rFonts w:eastAsia="宋体" w:cs="Times New Roman"/>
            <w:kern w:val="0"/>
            <w:szCs w:val="20"/>
            <w:lang w:val="en-GB" w:eastAsia="en-US"/>
          </w:rPr>
          <w:t xml:space="preserve"> </w:t>
        </w:r>
        <w:r>
          <w:rPr>
            <w:rFonts w:eastAsia="宋体" w:cs="Times New Roman"/>
            <w:iCs/>
            <w:kern w:val="0"/>
            <w:szCs w:val="20"/>
            <w:lang w:val="en-GB" w:eastAsia="en-US"/>
          </w:rPr>
          <w:t xml:space="preserve">in </w:t>
        </w:r>
        <w:r>
          <w:rPr>
            <w:rFonts w:eastAsia="宋体" w:cs="Times New Roman"/>
            <w:i/>
            <w:iCs/>
            <w:kern w:val="0"/>
            <w:szCs w:val="20"/>
            <w:lang w:val="en-GB" w:eastAsia="en-US"/>
          </w:rPr>
          <w:t>SystemInformationBlockType22-NB</w:t>
        </w:r>
        <w:r>
          <w:rPr>
            <w:rFonts w:eastAsia="宋体" w:cs="Times New Roman" w:hint="eastAsia"/>
            <w:i/>
            <w:iCs/>
            <w:kern w:val="0"/>
            <w:szCs w:val="20"/>
          </w:rPr>
          <w:t xml:space="preserve">, </w:t>
        </w:r>
        <w:r>
          <w:rPr>
            <w:rFonts w:eastAsia="宋体" w:cs="Times New Roman" w:hint="eastAsia"/>
            <w:kern w:val="0"/>
            <w:szCs w:val="20"/>
          </w:rPr>
          <w:t>or</w:t>
        </w:r>
      </w:ins>
    </w:p>
    <w:p w14:paraId="19310820" w14:textId="77777777"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any configured NPRACH resource configured for Early Data Transmission</w:t>
      </w:r>
      <w:r>
        <w:rPr>
          <w:rFonts w:eastAsia="宋体" w:cs="Times New Roman"/>
          <w:i/>
          <w:kern w:val="0"/>
          <w:szCs w:val="20"/>
          <w:lang w:val="en-GB"/>
        </w:rPr>
        <w:t xml:space="preserve"> </w:t>
      </w:r>
      <w:r>
        <w:rPr>
          <w:rFonts w:eastAsia="宋体" w:cs="Times New Roman"/>
          <w:kern w:val="0"/>
          <w:szCs w:val="20"/>
          <w:lang w:val="en-GB"/>
        </w:rPr>
        <w:t>and if the NPUSCH transmission is during an Early Data Transmission procedure [12, Clause 7.3b],</w:t>
      </w:r>
    </w:p>
    <w:p w14:paraId="091184ED" w14:textId="77777777" w:rsidR="00730AA4" w:rsidRDefault="001F6DE0">
      <w:pPr>
        <w:widowControl/>
        <w:spacing w:after="180"/>
        <w:rPr>
          <w:rFonts w:eastAsia="宋体" w:cs="Times New Roman"/>
          <w:kern w:val="0"/>
          <w:szCs w:val="20"/>
          <w:lang w:val="en-GB"/>
        </w:rPr>
      </w:pPr>
      <w:r>
        <w:rPr>
          <w:rFonts w:eastAsia="宋体" w:cs="Times New Roman"/>
          <w:kern w:val="0"/>
          <w:szCs w:val="20"/>
          <w:lang w:val="en-GB"/>
        </w:rPr>
        <w:t>then,</w:t>
      </w:r>
    </w:p>
    <w:p w14:paraId="00252EA6" w14:textId="77777777"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227" w:dyaOrig="326" w14:anchorId="2757F6FD">
          <v:shape id="_x0000_i1074" type="#_x0000_t75" style="width:61.5pt;height:15.5pt" o:ole="">
            <v:imagedata r:id="rId10" o:title=""/>
          </v:shape>
          <o:OLEObject Type="Embed" ProgID="Equation.3" ShapeID="_x0000_i1074" DrawAspect="Content" ObjectID="_1690689260" r:id="rId77"/>
        </w:object>
      </w:r>
      <w:r>
        <w:rPr>
          <w:rFonts w:eastAsia="宋体" w:cs="Times New Roman"/>
          <w:kern w:val="0"/>
          <w:szCs w:val="20"/>
          <w:lang w:val="en-GB"/>
        </w:rPr>
        <w:t xml:space="preserve"> the NPUSCH transmission in overlapped</w:t>
      </w:r>
      <w:r>
        <w:rPr>
          <w:rFonts w:eastAsia="宋体" w:cs="Times New Roman"/>
          <w:kern w:val="0"/>
          <w:position w:val="-10"/>
          <w:szCs w:val="20"/>
          <w:lang w:val="en-GB" w:eastAsia="en-US"/>
        </w:rPr>
        <w:object w:dxaOrig="501" w:dyaOrig="326" w14:anchorId="74AB03C6">
          <v:shape id="_x0000_i1075" type="#_x0000_t75" style="width:24.5pt;height:15.5pt" o:ole="">
            <v:imagedata r:id="rId8" o:title=""/>
          </v:shape>
          <o:OLEObject Type="Embed" ProgID="Equation.3" ShapeID="_x0000_i1075" DrawAspect="Content" ObjectID="_1690689261" r:id="rId78"/>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26" w14:anchorId="5FBCC827">
          <v:shape id="_x0000_i1076" type="#_x0000_t75" style="width:24.5pt;height:15.5pt" o:ole="">
            <v:imagedata r:id="rId8" o:title=""/>
          </v:shape>
          <o:OLEObject Type="Embed" ProgID="Equation.3" ShapeID="_x0000_i1076" DrawAspect="Content" ObjectID="_1690689262" r:id="rId79"/>
        </w:object>
      </w:r>
      <w:r>
        <w:rPr>
          <w:rFonts w:eastAsia="宋体" w:cs="Times New Roman"/>
          <w:kern w:val="0"/>
          <w:szCs w:val="20"/>
          <w:lang w:val="en-GB"/>
        </w:rPr>
        <w:t xml:space="preserve"> slots not overlapping with any configured NPRACH resource. </w:t>
      </w:r>
    </w:p>
    <w:p w14:paraId="2D7B52C6" w14:textId="77777777" w:rsidR="00730AA4" w:rsidRDefault="001F6DE0">
      <w:pPr>
        <w:widowControl/>
        <w:spacing w:after="180"/>
        <w:ind w:left="568" w:hanging="284"/>
        <w:rPr>
          <w:rFonts w:eastAsia="宋体" w:cs="Times New Roman"/>
          <w:kern w:val="0"/>
          <w:szCs w:val="20"/>
          <w:lang w:val="en-GB"/>
        </w:rPr>
      </w:pPr>
      <w:r>
        <w:rPr>
          <w:rFonts w:eastAsia="宋体" w:cs="Times New Roman"/>
          <w:kern w:val="0"/>
          <w:szCs w:val="20"/>
          <w:lang w:val="en-GB"/>
        </w:rPr>
        <w:t>-</w:t>
      </w:r>
      <w:r>
        <w:rPr>
          <w:rFonts w:eastAsia="宋体" w:cs="Times New Roman"/>
          <w:kern w:val="0"/>
          <w:szCs w:val="20"/>
          <w:lang w:val="en-GB"/>
        </w:rPr>
        <w:tab/>
        <w:t xml:space="preserve">for </w:t>
      </w:r>
      <w:r>
        <w:rPr>
          <w:rFonts w:eastAsia="宋体" w:cs="Times New Roman"/>
          <w:kern w:val="0"/>
          <w:position w:val="-10"/>
          <w:szCs w:val="20"/>
          <w:lang w:val="en-GB" w:eastAsia="en-US"/>
        </w:rPr>
        <w:object w:dxaOrig="1102" w:dyaOrig="326" w14:anchorId="68575882">
          <v:shape id="_x0000_i1077" type="#_x0000_t75" style="width:55pt;height:15.5pt" o:ole="">
            <v:imagedata r:id="rId14" o:title=""/>
          </v:shape>
          <o:OLEObject Type="Embed" ProgID="Equation.3" ShapeID="_x0000_i1077" DrawAspect="Content" ObjectID="_1690689263" r:id="rId80"/>
        </w:object>
      </w:r>
      <w:r>
        <w:rPr>
          <w:rFonts w:eastAsia="宋体" w:cs="Times New Roman"/>
          <w:kern w:val="0"/>
          <w:szCs w:val="20"/>
          <w:lang w:val="en-GB"/>
        </w:rPr>
        <w:t xml:space="preserve"> the NPUSCH transmission in overlapped </w:t>
      </w:r>
      <w:r>
        <w:rPr>
          <w:rFonts w:eastAsia="宋体" w:cs="Times New Roman"/>
          <w:kern w:val="0"/>
          <w:position w:val="-10"/>
          <w:szCs w:val="20"/>
          <w:lang w:val="en-GB" w:eastAsia="en-US"/>
        </w:rPr>
        <w:object w:dxaOrig="501" w:dyaOrig="326" w14:anchorId="79EB52FB">
          <v:shape id="_x0000_i1078" type="#_x0000_t75" style="width:24.5pt;height:15.5pt" o:ole="">
            <v:imagedata r:id="rId8" o:title=""/>
          </v:shape>
          <o:OLEObject Type="Embed" ProgID="Equation.3" ShapeID="_x0000_i1078" DrawAspect="Content" ObjectID="_1690689264" r:id="rId81"/>
        </w:object>
      </w:r>
      <w:r>
        <w:rPr>
          <w:rFonts w:eastAsia="宋体" w:cs="Times New Roman"/>
          <w:kern w:val="0"/>
          <w:szCs w:val="20"/>
          <w:lang w:val="en-GB" w:eastAsia="en-US"/>
        </w:rPr>
        <w:t xml:space="preserve"> </w:t>
      </w:r>
      <w:r>
        <w:rPr>
          <w:rFonts w:eastAsia="宋体" w:cs="Times New Roman"/>
          <w:kern w:val="0"/>
          <w:szCs w:val="20"/>
          <w:lang w:val="en-GB"/>
        </w:rPr>
        <w:t xml:space="preserve">slots is postponed until the next </w:t>
      </w:r>
      <w:r>
        <w:rPr>
          <w:rFonts w:eastAsia="宋体" w:cs="Times New Roman"/>
          <w:kern w:val="0"/>
          <w:position w:val="-10"/>
          <w:szCs w:val="20"/>
          <w:lang w:val="en-GB" w:eastAsia="en-US"/>
        </w:rPr>
        <w:object w:dxaOrig="501" w:dyaOrig="326" w14:anchorId="53DB6CA1">
          <v:shape id="_x0000_i1079" type="#_x0000_t75" style="width:24.5pt;height:15.5pt" o:ole="">
            <v:imagedata r:id="rId8" o:title=""/>
          </v:shape>
          <o:OLEObject Type="Embed" ProgID="Equation.3" ShapeID="_x0000_i1079" DrawAspect="Content" ObjectID="_1690689265" r:id="rId82"/>
        </w:object>
      </w:r>
      <w:r>
        <w:rPr>
          <w:rFonts w:eastAsia="宋体" w:cs="Times New Roman"/>
          <w:kern w:val="0"/>
          <w:szCs w:val="20"/>
          <w:lang w:val="en-GB"/>
        </w:rPr>
        <w:t xml:space="preserve"> slots starting with the first slot satisfying </w:t>
      </w:r>
      <m:oMath>
        <m:sSub>
          <m:sSubPr>
            <m:ctrlPr>
              <w:rPr>
                <w:rFonts w:ascii="Cambria Math" w:eastAsia="宋体" w:hAnsi="Cambria Math" w:cs="Times New Roman"/>
                <w:i/>
                <w:kern w:val="0"/>
                <w:szCs w:val="20"/>
                <w:lang w:val="en-GB"/>
              </w:rPr>
            </m:ctrlPr>
          </m:sSubPr>
          <m:e>
            <m: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m:t>
        </m:r>
        <m:r>
          <w:rPr>
            <w:rFonts w:ascii="Cambria Math" w:eastAsia="宋体" w:hAnsi="Cambria Math" w:cs="Times New Roman"/>
            <w:kern w:val="0"/>
            <w:szCs w:val="20"/>
            <w:lang w:val="en-GB"/>
          </w:rPr>
          <m:t xml:space="preserve"> 2=0</m:t>
        </m:r>
      </m:oMath>
      <w:r>
        <w:rPr>
          <w:rFonts w:eastAsia="宋体" w:cs="Times New Roman"/>
          <w:kern w:val="0"/>
          <w:szCs w:val="20"/>
          <w:lang w:val="en-GB"/>
        </w:rPr>
        <w:t xml:space="preserve"> </w:t>
      </w:r>
      <w:r>
        <w:rPr>
          <w:rFonts w:eastAsia="宋体" w:cs="Times New Roman"/>
          <w:kern w:val="0"/>
          <w:szCs w:val="20"/>
          <w:lang w:val="en-GB" w:eastAsia="en-US"/>
        </w:rPr>
        <w:fldChar w:fldCharType="begin"/>
      </w:r>
      <w:r>
        <w:rPr>
          <w:rFonts w:eastAsia="宋体" w:cs="Times New Roman"/>
          <w:kern w:val="0"/>
          <w:szCs w:val="20"/>
          <w:lang w:val="en-GB" w:eastAsia="en-US"/>
        </w:rPr>
        <w:instrText xml:space="preserve"> QUOTE </w:instrText>
      </w:r>
      <m:oMath>
        <m:sSub>
          <m:sSubPr>
            <m:ctrlPr>
              <w:rPr>
                <w:rFonts w:ascii="Cambria Math" w:eastAsia="宋体" w:hAnsi="Cambria Math" w:cs="Times New Roman"/>
                <w:i/>
                <w:kern w:val="0"/>
                <w:szCs w:val="20"/>
                <w:lang w:val="en-GB"/>
              </w:rPr>
            </m:ctrlPr>
          </m:sSubPr>
          <m:e>
            <m:r>
              <m:rPr>
                <m:sty m:val="p"/>
              </m:rPr>
              <w:rPr>
                <w:rFonts w:ascii="Cambria Math" w:eastAsia="宋体" w:hAnsi="Cambria Math" w:cs="Times New Roman"/>
                <w:kern w:val="0"/>
                <w:szCs w:val="20"/>
                <w:lang w:val="en-GB"/>
              </w:rPr>
              <m:t>n</m:t>
            </m:r>
          </m:e>
          <m:sub>
            <m:r>
              <m:rPr>
                <m:nor/>
              </m:rPr>
              <w:rPr>
                <w:rFonts w:ascii="Cambria Math" w:eastAsia="宋体" w:hAnsi="Cambria Math" w:cs="Times New Roman"/>
                <w:kern w:val="0"/>
                <w:szCs w:val="20"/>
                <w:lang w:val="en-GB"/>
              </w:rPr>
              <m:t>s</m:t>
            </m:r>
          </m:sub>
        </m:sSub>
        <m:r>
          <m:rPr>
            <m:nor/>
          </m:rPr>
          <w:rPr>
            <w:rFonts w:ascii="Cambria Math" w:eastAsia="宋体" w:hAnsi="Cambria Math" w:cs="Times New Roman"/>
            <w:kern w:val="0"/>
            <w:szCs w:val="20"/>
            <w:lang w:val="en-GB"/>
          </w:rPr>
          <m:t>mod 2=0</m:t>
        </m:r>
      </m:oMath>
      <w:r>
        <w:rPr>
          <w:rFonts w:eastAsia="宋体" w:cs="Times New Roman"/>
          <w:kern w:val="0"/>
          <w:szCs w:val="20"/>
          <w:lang w:val="en-GB" w:eastAsia="en-US"/>
        </w:rPr>
        <w:instrText xml:space="preserve"> </w:instrText>
      </w:r>
      <w:r>
        <w:rPr>
          <w:rFonts w:eastAsia="宋体" w:cs="Times New Roman"/>
          <w:kern w:val="0"/>
          <w:szCs w:val="20"/>
          <w:lang w:val="en-GB" w:eastAsia="en-US"/>
        </w:rPr>
        <w:fldChar w:fldCharType="end"/>
      </w:r>
      <w:r>
        <w:rPr>
          <w:rFonts w:eastAsia="宋体" w:cs="Times New Roman"/>
          <w:kern w:val="0"/>
          <w:szCs w:val="20"/>
          <w:lang w:val="en-GB"/>
        </w:rPr>
        <w:t>and not overlapping with any configured NPRACH resource.</w:t>
      </w:r>
    </w:p>
    <w:p w14:paraId="6F233FCF" w14:textId="77777777" w:rsidR="00730AA4" w:rsidRDefault="001F6DE0">
      <w:pPr>
        <w:jc w:val="center"/>
        <w:rPr>
          <w:rFonts w:eastAsia="宋体" w:cs="Times New Roman"/>
          <w:b/>
          <w:color w:val="FF0000"/>
          <w:szCs w:val="20"/>
          <w:lang w:val="en-GB" w:eastAsia="en-US"/>
        </w:rPr>
      </w:pPr>
      <w:r>
        <w:rPr>
          <w:rFonts w:eastAsia="宋体" w:cs="Times New Roman"/>
          <w:b/>
          <w:color w:val="FF0000"/>
          <w:szCs w:val="20"/>
          <w:lang w:val="en-GB" w:eastAsia="en-US"/>
        </w:rPr>
        <w:t>&lt;Unchanged parts are omitted&gt;</w:t>
      </w:r>
    </w:p>
    <w:p w14:paraId="3653D42C" w14:textId="77777777" w:rsidR="00730AA4" w:rsidRDefault="00730AA4"/>
    <w:p w14:paraId="48FF6C15" w14:textId="77777777" w:rsidR="00730AA4" w:rsidRDefault="00730AA4"/>
    <w:p w14:paraId="09E24224" w14:textId="77777777" w:rsidR="00C40B56" w:rsidRDefault="00C40B56">
      <w:pPr>
        <w:rPr>
          <w:rFonts w:eastAsiaTheme="minorEastAsia"/>
        </w:rPr>
      </w:pPr>
      <w:r>
        <w:rPr>
          <w:rFonts w:eastAsiaTheme="minorEastAsia"/>
        </w:rPr>
        <w:t>I</w:t>
      </w:r>
      <w:r>
        <w:rPr>
          <w:rFonts w:eastAsiaTheme="minorEastAsia" w:hint="eastAsia"/>
        </w:rPr>
        <w:t xml:space="preserve">t </w:t>
      </w:r>
      <w:r>
        <w:rPr>
          <w:rFonts w:eastAsiaTheme="minorEastAsia"/>
        </w:rPr>
        <w:t>is seen that the only difference between TP3 and TP4 is that case 7 is addressed in TP4. Case 1~6 are captured as the same way in both TP3 and TP4, because this is a kind of consensus discussed in last meeting.</w:t>
      </w:r>
      <w:r w:rsidR="0049488F">
        <w:rPr>
          <w:rFonts w:eastAsiaTheme="minorEastAsia"/>
        </w:rPr>
        <w:t xml:space="preserve"> Therefore, it is suggested to discuss the same part in TP3 and TP4 for case 1~6 and different part in TP4 for case 7 as the starting point if needed.</w:t>
      </w:r>
    </w:p>
    <w:p w14:paraId="481010C1" w14:textId="77777777" w:rsidR="00082177" w:rsidRDefault="005C2F3E" w:rsidP="00082177">
      <w:pPr>
        <w:spacing w:beforeLines="100" w:before="240" w:afterLines="100" w:after="240"/>
        <w:rPr>
          <w:rFonts w:cs="Times New Roman"/>
          <w:b/>
          <w:bCs/>
        </w:rPr>
      </w:pPr>
      <w:r>
        <w:rPr>
          <w:rFonts w:cs="Times New Roman"/>
          <w:b/>
          <w:u w:val="single"/>
        </w:rPr>
        <w:t>Question 5</w:t>
      </w:r>
      <w:r>
        <w:rPr>
          <w:rFonts w:cs="Times New Roman"/>
          <w:b/>
        </w:rPr>
        <w:t>:</w:t>
      </w:r>
      <w:r w:rsidR="00082177" w:rsidRPr="00082177">
        <w:rPr>
          <w:rFonts w:cs="Times New Roman"/>
          <w:b/>
          <w:bCs/>
        </w:rPr>
        <w:t xml:space="preserve"> </w:t>
      </w:r>
      <w:r w:rsidR="003A39C1">
        <w:rPr>
          <w:rFonts w:cs="Times New Roman"/>
          <w:b/>
          <w:bCs/>
        </w:rPr>
        <w:t>I</w:t>
      </w:r>
      <w:r w:rsidR="00082177">
        <w:rPr>
          <w:rFonts w:cs="Times New Roman"/>
          <w:b/>
          <w:bCs/>
        </w:rPr>
        <w:t>f a R</w:t>
      </w:r>
      <w:r w:rsidR="00082177">
        <w:rPr>
          <w:rFonts w:eastAsia="宋体" w:cs="Times New Roman" w:hint="eastAsia"/>
          <w:b/>
          <w:bCs/>
        </w:rPr>
        <w:t>el-</w:t>
      </w:r>
      <w:r w:rsidR="00082177">
        <w:rPr>
          <w:rFonts w:cs="Times New Roman"/>
          <w:b/>
          <w:bCs/>
        </w:rPr>
        <w:t>15 clarification on the NPUSCH postponement to capture the missing cases (1~6) is agreed, do you have any modification</w:t>
      </w:r>
      <w:r w:rsidR="003A39C1">
        <w:rPr>
          <w:rFonts w:cs="Times New Roman"/>
          <w:b/>
          <w:bCs/>
        </w:rPr>
        <w:t xml:space="preserve"> on TP3</w:t>
      </w:r>
      <w:r w:rsidR="00082177">
        <w:rPr>
          <w:rFonts w:cs="Times New Roman"/>
          <w:b/>
          <w:bCs/>
        </w:rPr>
        <w:t>?</w:t>
      </w:r>
    </w:p>
    <w:tbl>
      <w:tblPr>
        <w:tblStyle w:val="11"/>
        <w:tblW w:w="8789" w:type="dxa"/>
        <w:tblInd w:w="137" w:type="dxa"/>
        <w:tblLayout w:type="fixed"/>
        <w:tblLook w:val="04A0" w:firstRow="1" w:lastRow="0" w:firstColumn="1" w:lastColumn="0" w:noHBand="0" w:noVBand="1"/>
      </w:tblPr>
      <w:tblGrid>
        <w:gridCol w:w="1701"/>
        <w:gridCol w:w="7088"/>
      </w:tblGrid>
      <w:tr w:rsidR="003A39C1" w14:paraId="70DF0381" w14:textId="77777777" w:rsidTr="00A64845">
        <w:tc>
          <w:tcPr>
            <w:tcW w:w="1701" w:type="dxa"/>
          </w:tcPr>
          <w:p w14:paraId="2B5FA65D" w14:textId="77777777" w:rsidR="003A39C1" w:rsidRDefault="003A39C1" w:rsidP="00A64845">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lastRenderedPageBreak/>
              <w:t>Companies</w:t>
            </w:r>
          </w:p>
        </w:tc>
        <w:tc>
          <w:tcPr>
            <w:tcW w:w="7088" w:type="dxa"/>
          </w:tcPr>
          <w:p w14:paraId="0F7E06FE" w14:textId="77777777" w:rsidR="003A39C1" w:rsidRDefault="003A39C1" w:rsidP="00A64845">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3A39C1" w14:paraId="064F1448" w14:textId="77777777" w:rsidTr="00A64845">
        <w:tc>
          <w:tcPr>
            <w:tcW w:w="1701" w:type="dxa"/>
          </w:tcPr>
          <w:p w14:paraId="369665C6" w14:textId="38794D6A" w:rsidR="003A39C1" w:rsidRDefault="001A1642" w:rsidP="00A64845">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42CB24C9" w14:textId="09484DD1" w:rsidR="003A39C1" w:rsidRDefault="001A1642" w:rsidP="00A64845">
            <w:pPr>
              <w:widowControl/>
              <w:shd w:val="clear" w:color="auto" w:fill="FDFDFD"/>
              <w:spacing w:beforeLines="50" w:before="120" w:afterLines="50" w:after="120"/>
              <w:rPr>
                <w:rFonts w:eastAsia="宋体"/>
                <w:kern w:val="0"/>
                <w:szCs w:val="20"/>
              </w:rPr>
            </w:pPr>
            <w:r>
              <w:rPr>
                <w:rFonts w:eastAsia="宋体"/>
                <w:kern w:val="0"/>
                <w:szCs w:val="20"/>
              </w:rPr>
              <w:t xml:space="preserve">As we have expressed in previous answers, </w:t>
            </w:r>
            <w:r w:rsidR="00742D12">
              <w:rPr>
                <w:rFonts w:eastAsia="宋体"/>
                <w:kern w:val="0"/>
                <w:szCs w:val="20"/>
              </w:rPr>
              <w:t>we are not ok in letting aside case #7.</w:t>
            </w:r>
          </w:p>
        </w:tc>
      </w:tr>
      <w:tr w:rsidR="003A39C1" w14:paraId="679B5FF8" w14:textId="77777777" w:rsidTr="00A64845">
        <w:tc>
          <w:tcPr>
            <w:tcW w:w="1701" w:type="dxa"/>
          </w:tcPr>
          <w:p w14:paraId="22C9B8CB"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2FC304C9" w14:textId="77777777" w:rsidR="003A39C1" w:rsidRDefault="003A39C1" w:rsidP="00A64845">
            <w:pPr>
              <w:widowControl/>
              <w:shd w:val="clear" w:color="auto" w:fill="FDFDFD"/>
              <w:spacing w:beforeLines="50" w:before="120" w:afterLines="50" w:after="120"/>
              <w:rPr>
                <w:rFonts w:eastAsia="宋体"/>
                <w:kern w:val="0"/>
                <w:szCs w:val="20"/>
              </w:rPr>
            </w:pPr>
          </w:p>
        </w:tc>
      </w:tr>
      <w:tr w:rsidR="003A39C1" w14:paraId="1B505906" w14:textId="77777777" w:rsidTr="00A64845">
        <w:tc>
          <w:tcPr>
            <w:tcW w:w="1701" w:type="dxa"/>
          </w:tcPr>
          <w:p w14:paraId="4EBD9BD6"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5B104C6A" w14:textId="77777777" w:rsidR="003A39C1" w:rsidRDefault="003A39C1" w:rsidP="00A64845">
            <w:pPr>
              <w:widowControl/>
              <w:shd w:val="clear" w:color="auto" w:fill="FDFDFD"/>
              <w:spacing w:beforeLines="50" w:before="120" w:afterLines="50" w:after="120"/>
              <w:rPr>
                <w:rFonts w:eastAsia="宋体"/>
                <w:kern w:val="0"/>
                <w:szCs w:val="20"/>
              </w:rPr>
            </w:pPr>
          </w:p>
        </w:tc>
      </w:tr>
      <w:tr w:rsidR="003A39C1" w14:paraId="3ECE4F50" w14:textId="77777777" w:rsidTr="00A64845">
        <w:tc>
          <w:tcPr>
            <w:tcW w:w="1701" w:type="dxa"/>
          </w:tcPr>
          <w:p w14:paraId="7473FED6"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210458C5" w14:textId="77777777" w:rsidR="003A39C1" w:rsidRDefault="003A39C1" w:rsidP="00A64845">
            <w:pPr>
              <w:widowControl/>
              <w:shd w:val="clear" w:color="auto" w:fill="FDFDFD"/>
              <w:spacing w:beforeLines="50" w:before="120" w:afterLines="50" w:after="120"/>
              <w:rPr>
                <w:rFonts w:eastAsia="宋体"/>
                <w:kern w:val="0"/>
                <w:szCs w:val="20"/>
              </w:rPr>
            </w:pPr>
          </w:p>
        </w:tc>
      </w:tr>
      <w:tr w:rsidR="003A39C1" w14:paraId="4B045ABB" w14:textId="77777777" w:rsidTr="00A64845">
        <w:tc>
          <w:tcPr>
            <w:tcW w:w="1701" w:type="dxa"/>
          </w:tcPr>
          <w:p w14:paraId="0BC5906C"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35424957" w14:textId="77777777" w:rsidR="003A39C1" w:rsidRDefault="003A39C1" w:rsidP="00A64845">
            <w:pPr>
              <w:widowControl/>
              <w:shd w:val="clear" w:color="auto" w:fill="FDFDFD"/>
              <w:spacing w:beforeLines="50" w:before="120" w:afterLines="50" w:after="120"/>
              <w:rPr>
                <w:rFonts w:eastAsia="宋体"/>
                <w:kern w:val="0"/>
                <w:szCs w:val="20"/>
              </w:rPr>
            </w:pPr>
          </w:p>
        </w:tc>
      </w:tr>
    </w:tbl>
    <w:p w14:paraId="0119A6C2" w14:textId="77777777" w:rsidR="00082177" w:rsidRPr="005C2F3E" w:rsidRDefault="003A39C1" w:rsidP="00082177">
      <w:pPr>
        <w:spacing w:beforeLines="100" w:before="240" w:afterLines="100" w:after="240"/>
        <w:rPr>
          <w:rFonts w:eastAsiaTheme="minorEastAsia" w:cs="Times New Roman"/>
          <w:b/>
        </w:rPr>
      </w:pPr>
      <w:r>
        <w:rPr>
          <w:rFonts w:cs="Times New Roman"/>
          <w:b/>
          <w:u w:val="single"/>
        </w:rPr>
        <w:t>Question 6</w:t>
      </w:r>
      <w:r w:rsidR="00082177">
        <w:rPr>
          <w:rFonts w:cs="Times New Roman"/>
          <w:b/>
        </w:rPr>
        <w:t>:</w:t>
      </w:r>
      <w:r w:rsidR="00082177" w:rsidRPr="00082177">
        <w:rPr>
          <w:rFonts w:cs="Times New Roman"/>
          <w:b/>
          <w:bCs/>
        </w:rPr>
        <w:t xml:space="preserve"> </w:t>
      </w:r>
      <w:r>
        <w:rPr>
          <w:rFonts w:cs="Times New Roman"/>
          <w:b/>
          <w:bCs/>
        </w:rPr>
        <w:t>I</w:t>
      </w:r>
      <w:r w:rsidR="00082177">
        <w:rPr>
          <w:rFonts w:cs="Times New Roman"/>
          <w:b/>
          <w:bCs/>
        </w:rPr>
        <w:t>f a R</w:t>
      </w:r>
      <w:r w:rsidR="00082177">
        <w:rPr>
          <w:rFonts w:eastAsia="宋体" w:cs="Times New Roman" w:hint="eastAsia"/>
          <w:b/>
          <w:bCs/>
        </w:rPr>
        <w:t>el-</w:t>
      </w:r>
      <w:r w:rsidR="00082177">
        <w:rPr>
          <w:rFonts w:cs="Times New Roman"/>
          <w:b/>
          <w:bCs/>
        </w:rPr>
        <w:t xml:space="preserve">15 clarification on the NPUSCH postponement to capture the missing cases </w:t>
      </w:r>
      <w:r w:rsidR="006B1BB4">
        <w:rPr>
          <w:rFonts w:cs="Times New Roman"/>
          <w:b/>
          <w:bCs/>
        </w:rPr>
        <w:t>(1~</w:t>
      </w:r>
      <w:r w:rsidR="00082177">
        <w:rPr>
          <w:rFonts w:cs="Times New Roman"/>
          <w:b/>
          <w:bCs/>
        </w:rPr>
        <w:t>7</w:t>
      </w:r>
      <w:r w:rsidR="006B1BB4">
        <w:rPr>
          <w:rFonts w:cs="Times New Roman"/>
          <w:b/>
          <w:bCs/>
        </w:rPr>
        <w:t>)</w:t>
      </w:r>
      <w:r w:rsidR="00082177">
        <w:rPr>
          <w:rFonts w:cs="Times New Roman"/>
          <w:b/>
          <w:bCs/>
        </w:rPr>
        <w:t xml:space="preserve"> is agreed, do you have any modification</w:t>
      </w:r>
      <w:r>
        <w:rPr>
          <w:rFonts w:cs="Times New Roman"/>
          <w:b/>
          <w:bCs/>
        </w:rPr>
        <w:t xml:space="preserve"> on TP4</w:t>
      </w:r>
      <w:r w:rsidR="00082177">
        <w:rPr>
          <w:rFonts w:cs="Times New Roman"/>
          <w:b/>
          <w:bCs/>
        </w:rPr>
        <w:t>?</w:t>
      </w:r>
    </w:p>
    <w:tbl>
      <w:tblPr>
        <w:tblStyle w:val="11"/>
        <w:tblW w:w="8789" w:type="dxa"/>
        <w:tblInd w:w="137" w:type="dxa"/>
        <w:tblLayout w:type="fixed"/>
        <w:tblLook w:val="04A0" w:firstRow="1" w:lastRow="0" w:firstColumn="1" w:lastColumn="0" w:noHBand="0" w:noVBand="1"/>
      </w:tblPr>
      <w:tblGrid>
        <w:gridCol w:w="1701"/>
        <w:gridCol w:w="7088"/>
      </w:tblGrid>
      <w:tr w:rsidR="003A39C1" w14:paraId="5F3988B4" w14:textId="77777777" w:rsidTr="00A64845">
        <w:tc>
          <w:tcPr>
            <w:tcW w:w="1701" w:type="dxa"/>
          </w:tcPr>
          <w:p w14:paraId="501F0664" w14:textId="77777777" w:rsidR="003A39C1" w:rsidRDefault="003A39C1" w:rsidP="00A64845">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Companies</w:t>
            </w:r>
          </w:p>
        </w:tc>
        <w:tc>
          <w:tcPr>
            <w:tcW w:w="7088" w:type="dxa"/>
          </w:tcPr>
          <w:p w14:paraId="514500B9" w14:textId="77777777" w:rsidR="003A39C1" w:rsidRDefault="003A39C1" w:rsidP="00A64845">
            <w:pPr>
              <w:widowControl/>
              <w:autoSpaceDE w:val="0"/>
              <w:autoSpaceDN w:val="0"/>
              <w:adjustRightInd w:val="0"/>
              <w:snapToGrid w:val="0"/>
              <w:spacing w:after="120"/>
              <w:rPr>
                <w:rFonts w:eastAsia="宋体"/>
                <w:b/>
                <w:kern w:val="0"/>
                <w:sz w:val="22"/>
                <w:szCs w:val="20"/>
                <w:lang w:eastAsia="en-US"/>
              </w:rPr>
            </w:pPr>
            <w:r>
              <w:rPr>
                <w:rFonts w:eastAsia="宋体" w:hint="eastAsia"/>
                <w:b/>
                <w:kern w:val="0"/>
                <w:sz w:val="22"/>
                <w:szCs w:val="20"/>
                <w:lang w:eastAsia="en-US"/>
              </w:rPr>
              <w:t>Comments</w:t>
            </w:r>
          </w:p>
        </w:tc>
      </w:tr>
      <w:tr w:rsidR="003A39C1" w14:paraId="28EF3EDB" w14:textId="77777777" w:rsidTr="00A64845">
        <w:tc>
          <w:tcPr>
            <w:tcW w:w="1701" w:type="dxa"/>
          </w:tcPr>
          <w:p w14:paraId="3D3E56E1" w14:textId="0E71C3C4" w:rsidR="003A39C1" w:rsidRDefault="001A1642" w:rsidP="00A64845">
            <w:pPr>
              <w:widowControl/>
              <w:autoSpaceDE w:val="0"/>
              <w:autoSpaceDN w:val="0"/>
              <w:adjustRightInd w:val="0"/>
              <w:snapToGrid w:val="0"/>
              <w:spacing w:beforeLines="50" w:before="120" w:afterLines="50" w:after="120"/>
              <w:rPr>
                <w:rFonts w:eastAsia="宋体"/>
                <w:kern w:val="0"/>
                <w:szCs w:val="20"/>
              </w:rPr>
            </w:pPr>
            <w:r>
              <w:rPr>
                <w:rFonts w:eastAsia="宋体"/>
                <w:kern w:val="0"/>
                <w:szCs w:val="20"/>
              </w:rPr>
              <w:t>Ericsson</w:t>
            </w:r>
          </w:p>
        </w:tc>
        <w:tc>
          <w:tcPr>
            <w:tcW w:w="7088" w:type="dxa"/>
          </w:tcPr>
          <w:p w14:paraId="1B97C863" w14:textId="63829317" w:rsidR="003A39C1" w:rsidRDefault="001A1642" w:rsidP="00A64845">
            <w:pPr>
              <w:widowControl/>
              <w:shd w:val="clear" w:color="auto" w:fill="FDFDFD"/>
              <w:spacing w:beforeLines="50" w:before="120" w:afterLines="50" w:after="120"/>
              <w:rPr>
                <w:rFonts w:eastAsia="宋体"/>
                <w:kern w:val="0"/>
                <w:szCs w:val="20"/>
              </w:rPr>
            </w:pPr>
            <w:r>
              <w:rPr>
                <w:rFonts w:eastAsia="宋体"/>
                <w:kern w:val="0"/>
                <w:szCs w:val="20"/>
              </w:rPr>
              <w:t>If something is to be clarified</w:t>
            </w:r>
            <w:r w:rsidR="00D671A9">
              <w:rPr>
                <w:rFonts w:eastAsia="宋体"/>
                <w:kern w:val="0"/>
                <w:szCs w:val="20"/>
              </w:rPr>
              <w:t xml:space="preserve"> in RAN1# 106-e</w:t>
            </w:r>
            <w:r>
              <w:rPr>
                <w:rFonts w:eastAsia="宋体"/>
                <w:kern w:val="0"/>
                <w:szCs w:val="20"/>
              </w:rPr>
              <w:t>, then TP4 is ok as it covers all cases.</w:t>
            </w:r>
          </w:p>
        </w:tc>
      </w:tr>
      <w:tr w:rsidR="003A39C1" w14:paraId="5BF88F1A" w14:textId="77777777" w:rsidTr="00A64845">
        <w:tc>
          <w:tcPr>
            <w:tcW w:w="1701" w:type="dxa"/>
          </w:tcPr>
          <w:p w14:paraId="7D4B1692" w14:textId="44D98A38" w:rsidR="003A39C1" w:rsidRDefault="0028081F" w:rsidP="00A64845">
            <w:pPr>
              <w:widowControl/>
              <w:autoSpaceDE w:val="0"/>
              <w:autoSpaceDN w:val="0"/>
              <w:adjustRightInd w:val="0"/>
              <w:snapToGrid w:val="0"/>
              <w:spacing w:beforeLines="50" w:before="120" w:afterLines="50" w:after="120"/>
              <w:rPr>
                <w:rFonts w:eastAsia="宋体"/>
                <w:kern w:val="0"/>
                <w:szCs w:val="20"/>
              </w:rPr>
            </w:pPr>
            <w:r>
              <w:rPr>
                <w:rFonts w:eastAsia="宋体" w:hint="eastAsia"/>
                <w:kern w:val="0"/>
                <w:szCs w:val="20"/>
              </w:rPr>
              <w:t>L</w:t>
            </w:r>
            <w:r>
              <w:rPr>
                <w:rFonts w:eastAsia="宋体"/>
                <w:kern w:val="0"/>
                <w:szCs w:val="20"/>
              </w:rPr>
              <w:t>enovo,</w:t>
            </w:r>
            <w:r w:rsidR="008E5807">
              <w:rPr>
                <w:rFonts w:eastAsia="宋体"/>
                <w:kern w:val="0"/>
                <w:szCs w:val="20"/>
              </w:rPr>
              <w:t xml:space="preserve"> </w:t>
            </w:r>
            <w:r>
              <w:rPr>
                <w:rFonts w:eastAsia="宋体"/>
                <w:kern w:val="0"/>
                <w:szCs w:val="20"/>
              </w:rPr>
              <w:t>Mot</w:t>
            </w:r>
            <w:r>
              <w:rPr>
                <w:rFonts w:eastAsia="宋体" w:hint="eastAsia"/>
                <w:kern w:val="0"/>
                <w:szCs w:val="20"/>
              </w:rPr>
              <w:t>o</w:t>
            </w:r>
            <w:r w:rsidR="00037E3E">
              <w:rPr>
                <w:rFonts w:eastAsia="宋体"/>
                <w:kern w:val="0"/>
                <w:szCs w:val="20"/>
              </w:rPr>
              <w:t>M</w:t>
            </w:r>
          </w:p>
        </w:tc>
        <w:tc>
          <w:tcPr>
            <w:tcW w:w="7088" w:type="dxa"/>
          </w:tcPr>
          <w:p w14:paraId="44ADD606" w14:textId="2CB9A35B" w:rsidR="003A39C1" w:rsidRDefault="0028081F" w:rsidP="00A64845">
            <w:pPr>
              <w:widowControl/>
              <w:shd w:val="clear" w:color="auto" w:fill="FDFDFD"/>
              <w:spacing w:beforeLines="50" w:before="120" w:afterLines="50" w:after="120"/>
              <w:rPr>
                <w:rFonts w:eastAsia="宋体" w:hint="eastAsia"/>
                <w:kern w:val="0"/>
                <w:szCs w:val="20"/>
              </w:rPr>
            </w:pPr>
            <w:r>
              <w:rPr>
                <w:rFonts w:eastAsia="宋体"/>
                <w:kern w:val="0"/>
                <w:szCs w:val="20"/>
              </w:rPr>
              <w:t>We slightly prefer TP4</w:t>
            </w:r>
            <w:r w:rsidR="00627534">
              <w:rPr>
                <w:rFonts w:eastAsia="宋体"/>
                <w:kern w:val="0"/>
                <w:szCs w:val="20"/>
              </w:rPr>
              <w:t>.</w:t>
            </w:r>
          </w:p>
        </w:tc>
      </w:tr>
      <w:tr w:rsidR="003A39C1" w14:paraId="4E9207EE" w14:textId="77777777" w:rsidTr="00A64845">
        <w:tc>
          <w:tcPr>
            <w:tcW w:w="1701" w:type="dxa"/>
          </w:tcPr>
          <w:p w14:paraId="6996BA00"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566A7EDF" w14:textId="77777777" w:rsidR="003A39C1" w:rsidRDefault="003A39C1" w:rsidP="00A64845">
            <w:pPr>
              <w:widowControl/>
              <w:shd w:val="clear" w:color="auto" w:fill="FDFDFD"/>
              <w:spacing w:beforeLines="50" w:before="120" w:afterLines="50" w:after="120"/>
              <w:rPr>
                <w:rFonts w:eastAsia="宋体"/>
                <w:kern w:val="0"/>
                <w:szCs w:val="20"/>
              </w:rPr>
            </w:pPr>
          </w:p>
        </w:tc>
      </w:tr>
      <w:tr w:rsidR="003A39C1" w14:paraId="208F89F4" w14:textId="77777777" w:rsidTr="00A64845">
        <w:tc>
          <w:tcPr>
            <w:tcW w:w="1701" w:type="dxa"/>
          </w:tcPr>
          <w:p w14:paraId="534703E9"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666DE24D" w14:textId="77777777" w:rsidR="003A39C1" w:rsidRDefault="003A39C1" w:rsidP="00A64845">
            <w:pPr>
              <w:widowControl/>
              <w:shd w:val="clear" w:color="auto" w:fill="FDFDFD"/>
              <w:spacing w:beforeLines="50" w:before="120" w:afterLines="50" w:after="120"/>
              <w:rPr>
                <w:rFonts w:eastAsia="宋体"/>
                <w:kern w:val="0"/>
                <w:szCs w:val="20"/>
              </w:rPr>
            </w:pPr>
          </w:p>
        </w:tc>
      </w:tr>
      <w:tr w:rsidR="003A39C1" w14:paraId="1BFFF183" w14:textId="77777777" w:rsidTr="00A64845">
        <w:tc>
          <w:tcPr>
            <w:tcW w:w="1701" w:type="dxa"/>
          </w:tcPr>
          <w:p w14:paraId="3DAC1149" w14:textId="77777777" w:rsidR="003A39C1" w:rsidRDefault="003A39C1" w:rsidP="00A64845">
            <w:pPr>
              <w:widowControl/>
              <w:autoSpaceDE w:val="0"/>
              <w:autoSpaceDN w:val="0"/>
              <w:adjustRightInd w:val="0"/>
              <w:snapToGrid w:val="0"/>
              <w:spacing w:beforeLines="50" w:before="120" w:afterLines="50" w:after="120"/>
              <w:rPr>
                <w:rFonts w:eastAsia="宋体"/>
                <w:kern w:val="0"/>
                <w:szCs w:val="20"/>
              </w:rPr>
            </w:pPr>
          </w:p>
        </w:tc>
        <w:tc>
          <w:tcPr>
            <w:tcW w:w="7088" w:type="dxa"/>
          </w:tcPr>
          <w:p w14:paraId="0D1FE77A" w14:textId="77777777" w:rsidR="003A39C1" w:rsidRDefault="003A39C1" w:rsidP="00A64845">
            <w:pPr>
              <w:widowControl/>
              <w:shd w:val="clear" w:color="auto" w:fill="FDFDFD"/>
              <w:spacing w:beforeLines="50" w:before="120" w:afterLines="50" w:after="120"/>
              <w:rPr>
                <w:rFonts w:eastAsia="宋体"/>
                <w:kern w:val="0"/>
                <w:szCs w:val="20"/>
              </w:rPr>
            </w:pPr>
          </w:p>
        </w:tc>
      </w:tr>
    </w:tbl>
    <w:p w14:paraId="44E0FF4A" w14:textId="77777777" w:rsidR="005C2F3E" w:rsidRPr="003A39C1" w:rsidRDefault="005C2F3E" w:rsidP="005C2F3E">
      <w:pPr>
        <w:spacing w:beforeLines="100" w:before="240" w:afterLines="100" w:after="240"/>
        <w:rPr>
          <w:rFonts w:eastAsiaTheme="minorEastAsia" w:cs="Times New Roman"/>
          <w:b/>
        </w:rPr>
      </w:pPr>
    </w:p>
    <w:p w14:paraId="06AE856A" w14:textId="77777777" w:rsidR="001F6DE0" w:rsidRDefault="001F6DE0">
      <w:pPr>
        <w:rPr>
          <w:rFonts w:eastAsiaTheme="minorEastAsia"/>
        </w:rPr>
      </w:pPr>
    </w:p>
    <w:p w14:paraId="7040EA94" w14:textId="77777777" w:rsidR="00730AA4" w:rsidRDefault="00730AA4"/>
    <w:p w14:paraId="05741D04" w14:textId="77777777" w:rsidR="00730AA4" w:rsidRDefault="00730AA4"/>
    <w:p w14:paraId="5289CFA2" w14:textId="77777777" w:rsidR="00730AA4" w:rsidRDefault="001F6DE0">
      <w:pPr>
        <w:pStyle w:val="1"/>
        <w:numPr>
          <w:ilvl w:val="0"/>
          <w:numId w:val="3"/>
        </w:numPr>
        <w:spacing w:line="360" w:lineRule="auto"/>
        <w:rPr>
          <w:lang w:eastAsia="zh-CN"/>
        </w:rPr>
      </w:pPr>
      <w:r>
        <w:rPr>
          <w:lang w:eastAsia="zh-CN"/>
        </w:rPr>
        <w:t>C</w:t>
      </w:r>
      <w:r>
        <w:rPr>
          <w:rFonts w:hint="eastAsia"/>
          <w:lang w:eastAsia="zh-CN"/>
        </w:rPr>
        <w:t>onclusion</w:t>
      </w:r>
    </w:p>
    <w:p w14:paraId="0BEF6800" w14:textId="77777777" w:rsidR="00730AA4" w:rsidRDefault="001F6DE0">
      <w:pPr>
        <w:spacing w:beforeLines="50" w:before="120" w:afterLines="50" w:after="120" w:line="276" w:lineRule="auto"/>
        <w:rPr>
          <w:rFonts w:cs="Times New Roman"/>
        </w:rPr>
      </w:pPr>
      <w:r>
        <w:rPr>
          <w:rFonts w:cs="Times New Roman"/>
        </w:rPr>
        <w:t>To be added</w:t>
      </w:r>
    </w:p>
    <w:p w14:paraId="7A757BEC" w14:textId="77777777" w:rsidR="00730AA4" w:rsidRDefault="00730AA4">
      <w:pPr>
        <w:spacing w:beforeLines="50" w:before="120" w:afterLines="50" w:after="120" w:line="276" w:lineRule="auto"/>
        <w:rPr>
          <w:rFonts w:cs="Times New Roman"/>
        </w:rPr>
      </w:pPr>
    </w:p>
    <w:p w14:paraId="08200838" w14:textId="77777777" w:rsidR="00730AA4" w:rsidRDefault="00730AA4">
      <w:pPr>
        <w:spacing w:beforeLines="50" w:before="120" w:afterLines="50" w:after="120" w:line="276" w:lineRule="auto"/>
        <w:rPr>
          <w:rFonts w:cs="Times New Roman"/>
        </w:rPr>
      </w:pPr>
    </w:p>
    <w:p w14:paraId="4FE80D02" w14:textId="77777777" w:rsidR="00730AA4" w:rsidRDefault="001F6DE0">
      <w:pPr>
        <w:keepNext/>
        <w:widowControl/>
        <w:autoSpaceDE w:val="0"/>
        <w:autoSpaceDN w:val="0"/>
        <w:adjustRightInd w:val="0"/>
        <w:snapToGrid w:val="0"/>
        <w:spacing w:before="240" w:after="120"/>
        <w:ind w:left="431" w:hanging="431"/>
        <w:outlineLvl w:val="0"/>
        <w:rPr>
          <w:rFonts w:eastAsia="宋体" w:cs="Times New Roman"/>
          <w:b/>
          <w:bCs/>
          <w:kern w:val="0"/>
          <w:sz w:val="28"/>
          <w:szCs w:val="28"/>
          <w:lang w:eastAsia="en-US"/>
        </w:rPr>
      </w:pPr>
      <w:r>
        <w:rPr>
          <w:rFonts w:eastAsia="宋体" w:cs="Times New Roman"/>
          <w:b/>
          <w:bCs/>
          <w:kern w:val="0"/>
          <w:sz w:val="28"/>
          <w:szCs w:val="28"/>
          <w:lang w:eastAsia="en-US"/>
        </w:rPr>
        <w:t>References</w:t>
      </w:r>
      <w:r>
        <w:rPr>
          <w:rFonts w:eastAsia="宋体" w:cs="Times New Roman"/>
          <w:b/>
          <w:bCs/>
          <w:noProof/>
          <w:sz w:val="28"/>
          <w:szCs w:val="28"/>
        </w:rPr>
        <mc:AlternateContent>
          <mc:Choice Requires="wps">
            <w:drawing>
              <wp:anchor distT="0" distB="0" distL="114300" distR="114300" simplePos="0" relativeHeight="251659264" behindDoc="0" locked="1" layoutInCell="0" hidden="1" allowOverlap="1" wp14:anchorId="23E349A9" wp14:editId="618DA4D2">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1447D634"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[1] 3GPP, </w:t>
      </w:r>
      <w:r>
        <w:rPr>
          <w:rFonts w:ascii="Times" w:eastAsia="Batang" w:hAnsi="Times" w:cs="Times New Roman"/>
          <w:kern w:val="0"/>
          <w:szCs w:val="24"/>
          <w:lang w:eastAsia="ko" w:bidi="ar"/>
        </w:rPr>
        <w:t>R1-2106839</w:t>
      </w:r>
      <w:r>
        <w:rPr>
          <w:rFonts w:eastAsia="宋体" w:cs="Times New Roman"/>
          <w:kern w:val="0"/>
          <w:lang w:eastAsia="en-US"/>
        </w:rPr>
        <w:t>, Draft Rel-14 CR on Clarification on NPUSCH postponement for NB-IoT, RAN1 #106-e, ZTE, Sanechips</w:t>
      </w:r>
    </w:p>
    <w:p w14:paraId="22F13F84"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[2] 3GPP, </w:t>
      </w:r>
      <w:r>
        <w:rPr>
          <w:rFonts w:ascii="Times" w:eastAsia="Batang" w:hAnsi="Times" w:cs="Times New Roman"/>
          <w:kern w:val="0"/>
          <w:szCs w:val="24"/>
          <w:lang w:eastAsia="ko" w:bidi="ar"/>
        </w:rPr>
        <w:t>R1-2108119</w:t>
      </w:r>
      <w:r>
        <w:rPr>
          <w:rFonts w:eastAsia="宋体" w:cs="Times New Roman"/>
          <w:kern w:val="0"/>
          <w:lang w:eastAsia="en-US"/>
        </w:rPr>
        <w:t>, Clarification on NPUSCH postponement when the NPRACH resource is implicitly indicated, RAN1 #106-e, Ericsson</w:t>
      </w:r>
    </w:p>
    <w:p w14:paraId="1C1E6E64"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[3] 3GPP, </w:t>
      </w:r>
      <w:r>
        <w:rPr>
          <w:rFonts w:ascii="Times" w:eastAsia="Batang" w:hAnsi="Times" w:cs="Times New Roman"/>
          <w:kern w:val="0"/>
          <w:szCs w:val="24"/>
          <w:lang w:eastAsia="ko" w:bidi="ar"/>
        </w:rPr>
        <w:t>R1-2106561</w:t>
      </w:r>
      <w:r>
        <w:rPr>
          <w:rFonts w:eastAsia="宋体" w:cs="Times New Roman"/>
          <w:kern w:val="0"/>
          <w:lang w:eastAsia="en-US"/>
        </w:rPr>
        <w:t>, Discussion on NPUSCH postponement when overlapping with NPRACH, RAN1 #106-e, Huawei, HiSilicon</w:t>
      </w:r>
    </w:p>
    <w:p w14:paraId="567DB816"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[4] 3GPP, </w:t>
      </w:r>
      <w:r>
        <w:rPr>
          <w:rFonts w:ascii="Times" w:eastAsia="Batang" w:hAnsi="Times" w:cs="Times New Roman"/>
          <w:kern w:val="0"/>
          <w:szCs w:val="24"/>
          <w:lang w:eastAsia="ko" w:bidi="ar"/>
        </w:rPr>
        <w:t>R1-2107686</w:t>
      </w:r>
      <w:r>
        <w:rPr>
          <w:rFonts w:eastAsia="宋体" w:cs="Times New Roman"/>
          <w:kern w:val="0"/>
          <w:lang w:eastAsia="en-US"/>
        </w:rPr>
        <w:t>, NPUSCH postponement for NB-IoT, RAN1 #106-e, Huawei, HiSilicon</w:t>
      </w:r>
    </w:p>
    <w:p w14:paraId="300C01F4"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 xml:space="preserve">[5] 3GPP, </w:t>
      </w:r>
      <w:r>
        <w:rPr>
          <w:rFonts w:ascii="Times" w:eastAsia="Batang" w:hAnsi="Times" w:cs="Times New Roman"/>
          <w:kern w:val="0"/>
          <w:szCs w:val="24"/>
          <w:lang w:eastAsia="ko" w:bidi="ar"/>
        </w:rPr>
        <w:t>R1-2106840</w:t>
      </w:r>
      <w:r>
        <w:rPr>
          <w:rFonts w:eastAsia="宋体" w:cs="Times New Roman"/>
          <w:kern w:val="0"/>
          <w:lang w:eastAsia="en-US"/>
        </w:rPr>
        <w:t>, Draft Rel-15 CR on Clarification on NPUSCH postponement for NB-IoT, ZTE, Sanechips</w:t>
      </w:r>
    </w:p>
    <w:p w14:paraId="57B3BEF0" w14:textId="77777777" w:rsidR="00730AA4" w:rsidRDefault="001F6DE0">
      <w:pPr>
        <w:widowControl/>
        <w:autoSpaceDE w:val="0"/>
        <w:autoSpaceDN w:val="0"/>
        <w:adjustRightInd w:val="0"/>
        <w:snapToGrid w:val="0"/>
        <w:spacing w:after="60"/>
        <w:rPr>
          <w:rFonts w:eastAsia="宋体" w:cs="Times New Roman"/>
          <w:kern w:val="0"/>
          <w:lang w:eastAsia="en-US"/>
        </w:rPr>
      </w:pPr>
      <w:r>
        <w:rPr>
          <w:rFonts w:eastAsia="宋体" w:cs="Times New Roman"/>
          <w:kern w:val="0"/>
          <w:lang w:eastAsia="en-US"/>
        </w:rPr>
        <w:t>[6] 3GPP, R1-2106299, Summary of [105-e-LTE-6.1CRs-03] Email discussion/approval on R1-2105398 and R1-2105940, Moderator (ZTE)</w:t>
      </w:r>
    </w:p>
    <w:sectPr w:rsidR="00730AA4">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69697" w14:textId="77777777" w:rsidR="00F26260" w:rsidRDefault="00F26260" w:rsidP="004D3062">
      <w:r>
        <w:separator/>
      </w:r>
    </w:p>
  </w:endnote>
  <w:endnote w:type="continuationSeparator" w:id="0">
    <w:p w14:paraId="35FF976E" w14:textId="77777777" w:rsidR="00F26260" w:rsidRDefault="00F26260" w:rsidP="004D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84FE" w14:textId="77777777" w:rsidR="00F26260" w:rsidRDefault="00F26260" w:rsidP="004D3062">
      <w:r>
        <w:separator/>
      </w:r>
    </w:p>
  </w:footnote>
  <w:footnote w:type="continuationSeparator" w:id="0">
    <w:p w14:paraId="6E7F1288" w14:textId="77777777" w:rsidR="00F26260" w:rsidRDefault="00F26260" w:rsidP="004D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D365D"/>
    <w:multiLevelType w:val="hybridMultilevel"/>
    <w:tmpl w:val="862006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22A2B86"/>
    <w:multiLevelType w:val="multilevel"/>
    <w:tmpl w:val="322A2B86"/>
    <w:lvl w:ilvl="0">
      <w:start w:val="1"/>
      <w:numFmt w:val="bullet"/>
      <w:pStyle w:val="1"/>
      <w:lvlText w:val=""/>
      <w:lvlJc w:val="left"/>
      <w:pPr>
        <w:ind w:left="988" w:hanging="420"/>
      </w:pPr>
      <w:rPr>
        <w:rFonts w:ascii="Wingdings" w:hAnsi="Wingdings" w:hint="default"/>
        <w:sz w:val="21"/>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2" w15:restartNumberingAfterBreak="0">
    <w:nsid w:val="359D7B4E"/>
    <w:multiLevelType w:val="multilevel"/>
    <w:tmpl w:val="359D7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7EBF9D"/>
    <w:multiLevelType w:val="singleLevel"/>
    <w:tmpl w:val="4B7EBF9D"/>
    <w:lvl w:ilvl="0">
      <w:start w:val="1"/>
      <w:numFmt w:val="decimal"/>
      <w:suff w:val="nothing"/>
      <w:lvlText w:val="%1、"/>
      <w:lvlJc w:val="left"/>
    </w:lvl>
  </w:abstractNum>
  <w:abstractNum w:abstractNumId="4" w15:restartNumberingAfterBreak="0">
    <w:nsid w:val="7AC35690"/>
    <w:multiLevelType w:val="multilevel"/>
    <w:tmpl w:val="7AC356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Ericsson">
    <w15:presenceInfo w15:providerId="None" w15:userId="Ericsson"/>
  </w15:person>
  <w15:person w15:author="作者">
    <w15:presenceInfo w15:providerId="None" w15:userId="作者"/>
  </w15:person>
  <w15:person w15:author="10053701">
    <w15:presenceInfo w15:providerId="None" w15:userId="1005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16"/>
    <w:rsid w:val="00035C9F"/>
    <w:rsid w:val="00037AF8"/>
    <w:rsid w:val="00037E3E"/>
    <w:rsid w:val="00041B2D"/>
    <w:rsid w:val="000463AD"/>
    <w:rsid w:val="0004757C"/>
    <w:rsid w:val="00050F44"/>
    <w:rsid w:val="00065233"/>
    <w:rsid w:val="00067C55"/>
    <w:rsid w:val="00074A01"/>
    <w:rsid w:val="00080A68"/>
    <w:rsid w:val="00082177"/>
    <w:rsid w:val="0008608E"/>
    <w:rsid w:val="000A1610"/>
    <w:rsid w:val="000A1AA5"/>
    <w:rsid w:val="000A3974"/>
    <w:rsid w:val="000B7BCF"/>
    <w:rsid w:val="000C3B58"/>
    <w:rsid w:val="000C4662"/>
    <w:rsid w:val="000D2D22"/>
    <w:rsid w:val="000D58B6"/>
    <w:rsid w:val="000D665B"/>
    <w:rsid w:val="000E166D"/>
    <w:rsid w:val="000E1CBE"/>
    <w:rsid w:val="001031B6"/>
    <w:rsid w:val="00112932"/>
    <w:rsid w:val="00114EC1"/>
    <w:rsid w:val="00130FB9"/>
    <w:rsid w:val="00171C5A"/>
    <w:rsid w:val="00181A96"/>
    <w:rsid w:val="001902F5"/>
    <w:rsid w:val="001A1642"/>
    <w:rsid w:val="001A485F"/>
    <w:rsid w:val="001A4B10"/>
    <w:rsid w:val="001B70EB"/>
    <w:rsid w:val="001C56C7"/>
    <w:rsid w:val="001C60FC"/>
    <w:rsid w:val="001F02B1"/>
    <w:rsid w:val="001F6DE0"/>
    <w:rsid w:val="00207AE2"/>
    <w:rsid w:val="002174EA"/>
    <w:rsid w:val="002270E4"/>
    <w:rsid w:val="00230463"/>
    <w:rsid w:val="00233507"/>
    <w:rsid w:val="002354F9"/>
    <w:rsid w:val="00241206"/>
    <w:rsid w:val="00245356"/>
    <w:rsid w:val="00246C14"/>
    <w:rsid w:val="00252AC1"/>
    <w:rsid w:val="0025318B"/>
    <w:rsid w:val="002559CA"/>
    <w:rsid w:val="002570E8"/>
    <w:rsid w:val="0028081F"/>
    <w:rsid w:val="002852B4"/>
    <w:rsid w:val="00293F43"/>
    <w:rsid w:val="002B556F"/>
    <w:rsid w:val="002C27FC"/>
    <w:rsid w:val="002D2577"/>
    <w:rsid w:val="002D7C41"/>
    <w:rsid w:val="002E097D"/>
    <w:rsid w:val="002F16CF"/>
    <w:rsid w:val="00303673"/>
    <w:rsid w:val="00311F71"/>
    <w:rsid w:val="0031530E"/>
    <w:rsid w:val="00341519"/>
    <w:rsid w:val="00344844"/>
    <w:rsid w:val="00356C30"/>
    <w:rsid w:val="003774F0"/>
    <w:rsid w:val="00382B76"/>
    <w:rsid w:val="003A1C4D"/>
    <w:rsid w:val="003A39C1"/>
    <w:rsid w:val="003C43B6"/>
    <w:rsid w:val="00404EB6"/>
    <w:rsid w:val="004172B8"/>
    <w:rsid w:val="00435E24"/>
    <w:rsid w:val="00437297"/>
    <w:rsid w:val="004429DD"/>
    <w:rsid w:val="004466E0"/>
    <w:rsid w:val="004473DF"/>
    <w:rsid w:val="004521F3"/>
    <w:rsid w:val="00464BC8"/>
    <w:rsid w:val="0047071C"/>
    <w:rsid w:val="004769EB"/>
    <w:rsid w:val="0048399F"/>
    <w:rsid w:val="004929EA"/>
    <w:rsid w:val="0049488F"/>
    <w:rsid w:val="00495874"/>
    <w:rsid w:val="004A3ED1"/>
    <w:rsid w:val="004A709D"/>
    <w:rsid w:val="004B60FF"/>
    <w:rsid w:val="004C3751"/>
    <w:rsid w:val="004D2151"/>
    <w:rsid w:val="004D3062"/>
    <w:rsid w:val="004D4B60"/>
    <w:rsid w:val="004E5EFC"/>
    <w:rsid w:val="00504391"/>
    <w:rsid w:val="00510480"/>
    <w:rsid w:val="005111D9"/>
    <w:rsid w:val="00511F07"/>
    <w:rsid w:val="005173AF"/>
    <w:rsid w:val="00561171"/>
    <w:rsid w:val="00564B3B"/>
    <w:rsid w:val="00566F4A"/>
    <w:rsid w:val="005744E9"/>
    <w:rsid w:val="00594F8C"/>
    <w:rsid w:val="005B167C"/>
    <w:rsid w:val="005B43CC"/>
    <w:rsid w:val="005B613E"/>
    <w:rsid w:val="005C2F3E"/>
    <w:rsid w:val="005D47D9"/>
    <w:rsid w:val="005E6950"/>
    <w:rsid w:val="005F138A"/>
    <w:rsid w:val="005F5011"/>
    <w:rsid w:val="0061798C"/>
    <w:rsid w:val="00627534"/>
    <w:rsid w:val="006414F4"/>
    <w:rsid w:val="006A49B7"/>
    <w:rsid w:val="006A7EF2"/>
    <w:rsid w:val="006B1BB4"/>
    <w:rsid w:val="006C31E2"/>
    <w:rsid w:val="006D1CAF"/>
    <w:rsid w:val="006E5521"/>
    <w:rsid w:val="007143DC"/>
    <w:rsid w:val="007165D7"/>
    <w:rsid w:val="00723E80"/>
    <w:rsid w:val="0072510F"/>
    <w:rsid w:val="007275F6"/>
    <w:rsid w:val="00730755"/>
    <w:rsid w:val="00730AA4"/>
    <w:rsid w:val="00742D12"/>
    <w:rsid w:val="0074616D"/>
    <w:rsid w:val="00756D42"/>
    <w:rsid w:val="00762071"/>
    <w:rsid w:val="00777FA2"/>
    <w:rsid w:val="00782A5D"/>
    <w:rsid w:val="00791602"/>
    <w:rsid w:val="00792F04"/>
    <w:rsid w:val="007B586E"/>
    <w:rsid w:val="007C00BB"/>
    <w:rsid w:val="007D47BE"/>
    <w:rsid w:val="007F0004"/>
    <w:rsid w:val="007F529C"/>
    <w:rsid w:val="00813C45"/>
    <w:rsid w:val="00814E00"/>
    <w:rsid w:val="0081549E"/>
    <w:rsid w:val="008234BC"/>
    <w:rsid w:val="00856742"/>
    <w:rsid w:val="00891BA6"/>
    <w:rsid w:val="008B26B2"/>
    <w:rsid w:val="008B2EA3"/>
    <w:rsid w:val="008B6BD3"/>
    <w:rsid w:val="008C571F"/>
    <w:rsid w:val="008E5726"/>
    <w:rsid w:val="008E5807"/>
    <w:rsid w:val="008E5C61"/>
    <w:rsid w:val="008E63F1"/>
    <w:rsid w:val="008F5B45"/>
    <w:rsid w:val="008F5B6C"/>
    <w:rsid w:val="00913794"/>
    <w:rsid w:val="00917849"/>
    <w:rsid w:val="00943B16"/>
    <w:rsid w:val="00946652"/>
    <w:rsid w:val="00956A9F"/>
    <w:rsid w:val="009713BF"/>
    <w:rsid w:val="00972264"/>
    <w:rsid w:val="009B120B"/>
    <w:rsid w:val="009E14F4"/>
    <w:rsid w:val="00A171A1"/>
    <w:rsid w:val="00A2234D"/>
    <w:rsid w:val="00A372EE"/>
    <w:rsid w:val="00A40356"/>
    <w:rsid w:val="00A42874"/>
    <w:rsid w:val="00A45652"/>
    <w:rsid w:val="00A64845"/>
    <w:rsid w:val="00A70F85"/>
    <w:rsid w:val="00A749F3"/>
    <w:rsid w:val="00A80BED"/>
    <w:rsid w:val="00AA21AA"/>
    <w:rsid w:val="00AB44AD"/>
    <w:rsid w:val="00AC6D0E"/>
    <w:rsid w:val="00AD1C54"/>
    <w:rsid w:val="00AE2B45"/>
    <w:rsid w:val="00B20E50"/>
    <w:rsid w:val="00B31307"/>
    <w:rsid w:val="00B54258"/>
    <w:rsid w:val="00B623DC"/>
    <w:rsid w:val="00B73C37"/>
    <w:rsid w:val="00B80E94"/>
    <w:rsid w:val="00B82222"/>
    <w:rsid w:val="00B84A56"/>
    <w:rsid w:val="00B8571C"/>
    <w:rsid w:val="00B87EBE"/>
    <w:rsid w:val="00BA1478"/>
    <w:rsid w:val="00BD6540"/>
    <w:rsid w:val="00BF1DF2"/>
    <w:rsid w:val="00C046F7"/>
    <w:rsid w:val="00C14BAF"/>
    <w:rsid w:val="00C30A08"/>
    <w:rsid w:val="00C40B56"/>
    <w:rsid w:val="00C61634"/>
    <w:rsid w:val="00C86FEE"/>
    <w:rsid w:val="00C94587"/>
    <w:rsid w:val="00CA047D"/>
    <w:rsid w:val="00CA54C0"/>
    <w:rsid w:val="00CB09A0"/>
    <w:rsid w:val="00CC5E18"/>
    <w:rsid w:val="00CD54E6"/>
    <w:rsid w:val="00CD67DE"/>
    <w:rsid w:val="00CF78F0"/>
    <w:rsid w:val="00D0767E"/>
    <w:rsid w:val="00D12004"/>
    <w:rsid w:val="00D228BF"/>
    <w:rsid w:val="00D34FBC"/>
    <w:rsid w:val="00D44BA5"/>
    <w:rsid w:val="00D55290"/>
    <w:rsid w:val="00D56384"/>
    <w:rsid w:val="00D56AD4"/>
    <w:rsid w:val="00D57561"/>
    <w:rsid w:val="00D6699E"/>
    <w:rsid w:val="00D671A9"/>
    <w:rsid w:val="00D75C98"/>
    <w:rsid w:val="00D81848"/>
    <w:rsid w:val="00D841B3"/>
    <w:rsid w:val="00D86981"/>
    <w:rsid w:val="00DA10BC"/>
    <w:rsid w:val="00DB148C"/>
    <w:rsid w:val="00DC00D8"/>
    <w:rsid w:val="00DC0F25"/>
    <w:rsid w:val="00DE1B58"/>
    <w:rsid w:val="00E01E90"/>
    <w:rsid w:val="00E1340A"/>
    <w:rsid w:val="00E21D7E"/>
    <w:rsid w:val="00E23742"/>
    <w:rsid w:val="00E241E0"/>
    <w:rsid w:val="00E413D9"/>
    <w:rsid w:val="00E460AC"/>
    <w:rsid w:val="00E46C13"/>
    <w:rsid w:val="00E533E4"/>
    <w:rsid w:val="00E7181A"/>
    <w:rsid w:val="00E8422B"/>
    <w:rsid w:val="00E90416"/>
    <w:rsid w:val="00ED09BF"/>
    <w:rsid w:val="00ED3041"/>
    <w:rsid w:val="00ED6B1D"/>
    <w:rsid w:val="00EE04BD"/>
    <w:rsid w:val="00EE17A9"/>
    <w:rsid w:val="00F0245F"/>
    <w:rsid w:val="00F070F5"/>
    <w:rsid w:val="00F26260"/>
    <w:rsid w:val="00F5074B"/>
    <w:rsid w:val="00F60F83"/>
    <w:rsid w:val="00FA5716"/>
    <w:rsid w:val="00FA6AB6"/>
    <w:rsid w:val="00FD1074"/>
    <w:rsid w:val="00FD2FB4"/>
    <w:rsid w:val="00FD52A9"/>
    <w:rsid w:val="00FE3174"/>
    <w:rsid w:val="00FF7E93"/>
    <w:rsid w:val="0D342B06"/>
    <w:rsid w:val="0DCF253C"/>
    <w:rsid w:val="1B4904F1"/>
    <w:rsid w:val="2D7D60E5"/>
    <w:rsid w:val="30406420"/>
    <w:rsid w:val="3EB05711"/>
    <w:rsid w:val="42A963A4"/>
    <w:rsid w:val="48F474D7"/>
    <w:rsid w:val="53D31E48"/>
    <w:rsid w:val="5AB937CF"/>
    <w:rsid w:val="5ADA36BB"/>
    <w:rsid w:val="68756335"/>
    <w:rsid w:val="7F0D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195CF8"/>
  <w15:docId w15:val="{B0706C9C-FA65-4FDD-B120-9B9A3C3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imes New Roman" w:cstheme="minorBidi"/>
      <w:kern w:val="2"/>
      <w:szCs w:val="22"/>
    </w:rPr>
  </w:style>
  <w:style w:type="paragraph" w:styleId="1">
    <w:name w:val="heading 1"/>
    <w:basedOn w:val="a"/>
    <w:next w:val="a"/>
    <w:link w:val="10"/>
    <w:qFormat/>
    <w:pPr>
      <w:keepNext/>
      <w:widowControl/>
      <w:numPr>
        <w:numId w:val="1"/>
      </w:numPr>
      <w:autoSpaceDE w:val="0"/>
      <w:autoSpaceDN w:val="0"/>
      <w:adjustRightInd w:val="0"/>
      <w:snapToGrid w:val="0"/>
      <w:spacing w:before="120" w:after="120"/>
      <w:outlineLvl w:val="0"/>
    </w:pPr>
    <w:rPr>
      <w:rFonts w:eastAsia="宋体" w:cs="Times New Roman"/>
      <w:b/>
      <w:bCs/>
      <w:kern w:val="0"/>
      <w:sz w:val="28"/>
      <w:szCs w:val="28"/>
      <w:lang w:eastAsia="en-US"/>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Emphasis"/>
    <w:basedOn w:val="a0"/>
    <w:uiPriority w:val="20"/>
    <w:qFormat/>
    <w:rPr>
      <w:i/>
      <w:iCs/>
    </w:rPr>
  </w:style>
  <w:style w:type="character" w:styleId="af1">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qFormat/>
    <w:rPr>
      <w:rFonts w:ascii="Times New Roman" w:eastAsia="宋体" w:hAnsi="Times New Roman" w:cs="Times New Roman"/>
      <w:b/>
      <w:bCs/>
      <w:kern w:val="0"/>
      <w:sz w:val="28"/>
      <w:szCs w:val="28"/>
      <w:lang w:eastAsia="en-US"/>
    </w:rPr>
  </w:style>
  <w:style w:type="character" w:customStyle="1" w:styleId="a6">
    <w:name w:val="批注框文本 字符"/>
    <w:basedOn w:val="a0"/>
    <w:link w:val="a5"/>
    <w:uiPriority w:val="99"/>
    <w:semiHidden/>
    <w:qFormat/>
    <w:rPr>
      <w:kern w:val="2"/>
      <w:sz w:val="18"/>
      <w:szCs w:val="18"/>
    </w:rPr>
  </w:style>
  <w:style w:type="paragraph" w:styleId="af2">
    <w:name w:val="List Paragraph"/>
    <w:basedOn w:val="a"/>
    <w:uiPriority w:val="34"/>
    <w:qFormat/>
    <w:pPr>
      <w:ind w:firstLineChars="200" w:firstLine="420"/>
    </w:pPr>
  </w:style>
  <w:style w:type="character" w:customStyle="1" w:styleId="apple-converted-space">
    <w:name w:val="apple-converted-space"/>
    <w:basedOn w:val="a0"/>
    <w:qFormat/>
  </w:style>
  <w:style w:type="table" w:customStyle="1" w:styleId="11">
    <w:name w:val="网格型1"/>
    <w:basedOn w:val="a1"/>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0"/>
    <w:link w:val="5"/>
    <w:uiPriority w:val="9"/>
    <w:semiHidden/>
    <w:qFormat/>
    <w:rPr>
      <w:b/>
      <w:bCs/>
      <w:kern w:val="2"/>
      <w:sz w:val="28"/>
      <w:szCs w:val="28"/>
    </w:rPr>
  </w:style>
  <w:style w:type="character" w:customStyle="1" w:styleId="company">
    <w:name w:val="company"/>
    <w:basedOn w:val="a0"/>
  </w:style>
  <w:style w:type="character" w:customStyle="1" w:styleId="a4">
    <w:name w:val="批注文字 字符"/>
    <w:basedOn w:val="a0"/>
    <w:link w:val="a3"/>
    <w:uiPriority w:val="99"/>
    <w:semiHidden/>
    <w:rPr>
      <w:kern w:val="2"/>
      <w:sz w:val="21"/>
      <w:szCs w:val="22"/>
    </w:rPr>
  </w:style>
  <w:style w:type="character" w:customStyle="1" w:styleId="ad">
    <w:name w:val="批注主题 字符"/>
    <w:basedOn w:val="a4"/>
    <w:link w:val="ac"/>
    <w:uiPriority w:val="99"/>
    <w:semiHidden/>
    <w:qFormat/>
    <w:rPr>
      <w:b/>
      <w:bCs/>
      <w:kern w:val="2"/>
      <w:sz w:val="21"/>
      <w:szCs w:val="22"/>
    </w:rPr>
  </w:style>
  <w:style w:type="table" w:customStyle="1" w:styleId="110">
    <w:name w:val="网格型11"/>
    <w:basedOn w:val="a1"/>
    <w:uiPriority w:val="39"/>
    <w:qFormat/>
    <w:rPr>
      <w:rFonts w:ascii="Calibri" w:eastAsia="宋体"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uiPriority w:val="39"/>
    <w:qFormat/>
    <w:rPr>
      <w:rFonts w:ascii="Calibri" w:eastAsia="宋体"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qFormat/>
    <w:rPr>
      <w:rFonts w:asciiTheme="majorHAnsi" w:eastAsiaTheme="majorEastAsia" w:hAnsiTheme="majorHAnsi" w:cstheme="majorBidi"/>
      <w:b/>
      <w:bCs/>
      <w:kern w:val="2"/>
      <w:sz w:val="28"/>
      <w:szCs w:val="28"/>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4.wmf"/><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image" Target="media/image7.wmf"/><Relationship Id="rId47" Type="http://schemas.openxmlformats.org/officeDocument/2006/relationships/oleObject" Target="embeddings/oleObject31.bin"/><Relationship Id="rId50" Type="http://schemas.openxmlformats.org/officeDocument/2006/relationships/image" Target="media/image11.wmf"/><Relationship Id="rId55" Type="http://schemas.openxmlformats.org/officeDocument/2006/relationships/oleObject" Target="embeddings/oleObject35.bin"/><Relationship Id="rId63" Type="http://schemas.openxmlformats.org/officeDocument/2006/relationships/image" Target="media/image17.wmf"/><Relationship Id="rId68" Type="http://schemas.openxmlformats.org/officeDocument/2006/relationships/image" Target="media/image20.wmf"/><Relationship Id="rId76" Type="http://schemas.openxmlformats.org/officeDocument/2006/relationships/oleObject" Target="embeddings/oleObject49.bin"/><Relationship Id="rId84" Type="http://schemas.microsoft.com/office/2011/relationships/people" Target="people.xml"/><Relationship Id="rId7" Type="http://schemas.openxmlformats.org/officeDocument/2006/relationships/endnotes" Target="endnotes.xml"/><Relationship Id="rId71"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oleObject" Target="embeddings/oleObject16.bin"/><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oleObject" Target="embeddings/oleObject30.bin"/><Relationship Id="rId53" Type="http://schemas.openxmlformats.org/officeDocument/2006/relationships/oleObject" Target="embeddings/oleObject34.bin"/><Relationship Id="rId58" Type="http://schemas.openxmlformats.org/officeDocument/2006/relationships/oleObject" Target="embeddings/oleObject37.bin"/><Relationship Id="rId66" Type="http://schemas.openxmlformats.org/officeDocument/2006/relationships/oleObject" Target="embeddings/oleObject41.bin"/><Relationship Id="rId74" Type="http://schemas.openxmlformats.org/officeDocument/2006/relationships/oleObject" Target="embeddings/oleObject47.bin"/><Relationship Id="rId79"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image" Target="media/image16.wmf"/><Relationship Id="rId82" Type="http://schemas.openxmlformats.org/officeDocument/2006/relationships/oleObject" Target="embeddings/oleObject55.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oleObject" Target="embeddings/oleObject29.bin"/><Relationship Id="rId48" Type="http://schemas.openxmlformats.org/officeDocument/2006/relationships/image" Target="media/image10.wmf"/><Relationship Id="rId56" Type="http://schemas.openxmlformats.org/officeDocument/2006/relationships/oleObject" Target="embeddings/oleObject36.bin"/><Relationship Id="rId64" Type="http://schemas.openxmlformats.org/officeDocument/2006/relationships/oleObject" Target="embeddings/oleObject40.bin"/><Relationship Id="rId69" Type="http://schemas.openxmlformats.org/officeDocument/2006/relationships/oleObject" Target="embeddings/oleObject42.bin"/><Relationship Id="rId77" Type="http://schemas.openxmlformats.org/officeDocument/2006/relationships/oleObject" Target="embeddings/oleObject50.bin"/><Relationship Id="rId8" Type="http://schemas.openxmlformats.org/officeDocument/2006/relationships/image" Target="media/image1.wmf"/><Relationship Id="rId51" Type="http://schemas.openxmlformats.org/officeDocument/2006/relationships/oleObject" Target="embeddings/oleObject33.bin"/><Relationship Id="rId72" Type="http://schemas.openxmlformats.org/officeDocument/2006/relationships/oleObject" Target="embeddings/oleObject45.bin"/><Relationship Id="rId80" Type="http://schemas.openxmlformats.org/officeDocument/2006/relationships/oleObject" Target="embeddings/oleObject53.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image" Target="media/image9.wmf"/><Relationship Id="rId59" Type="http://schemas.openxmlformats.org/officeDocument/2006/relationships/image" Target="media/image15.wmf"/><Relationship Id="rId67" Type="http://schemas.openxmlformats.org/officeDocument/2006/relationships/image" Target="media/image19.wmf"/><Relationship Id="rId20" Type="http://schemas.openxmlformats.org/officeDocument/2006/relationships/image" Target="media/image5.wmf"/><Relationship Id="rId41" Type="http://schemas.openxmlformats.org/officeDocument/2006/relationships/oleObject" Target="embeddings/oleObject28.bin"/><Relationship Id="rId54" Type="http://schemas.openxmlformats.org/officeDocument/2006/relationships/image" Target="media/image13.wmf"/><Relationship Id="rId62" Type="http://schemas.openxmlformats.org/officeDocument/2006/relationships/oleObject" Target="embeddings/oleObject39.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oleObject" Target="embeddings/oleObject32.bin"/><Relationship Id="rId57" Type="http://schemas.openxmlformats.org/officeDocument/2006/relationships/image" Target="media/image14.wmf"/><Relationship Id="rId10" Type="http://schemas.openxmlformats.org/officeDocument/2006/relationships/image" Target="media/image2.wmf"/><Relationship Id="rId31" Type="http://schemas.openxmlformats.org/officeDocument/2006/relationships/oleObject" Target="embeddings/oleObject18.bin"/><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oleObject" Target="embeddings/oleObject38.bin"/><Relationship Id="rId65" Type="http://schemas.openxmlformats.org/officeDocument/2006/relationships/image" Target="media/image18.wmf"/><Relationship Id="rId73" Type="http://schemas.openxmlformats.org/officeDocument/2006/relationships/oleObject" Target="embeddings/oleObject46.bin"/><Relationship Id="rId78" Type="http://schemas.openxmlformats.org/officeDocument/2006/relationships/oleObject" Target="embeddings/oleObject51.bin"/><Relationship Id="rId81" Type="http://schemas.openxmlformats.org/officeDocument/2006/relationships/oleObject" Target="embeddings/oleObject5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MM1</cp:lastModifiedBy>
  <cp:revision>26</cp:revision>
  <dcterms:created xsi:type="dcterms:W3CDTF">2021-08-16T20:41:00Z</dcterms:created>
  <dcterms:modified xsi:type="dcterms:W3CDTF">2021-08-16T22:56:00Z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