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80A5B" w14:textId="77777777" w:rsidR="005374F5" w:rsidRDefault="000243C6">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2CF1F58A" w14:textId="77777777" w:rsidR="005374F5" w:rsidRDefault="000243C6">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5965769D" w14:textId="77777777" w:rsidR="005374F5" w:rsidRDefault="005374F5">
      <w:pPr>
        <w:pBdr>
          <w:bottom w:val="single" w:sz="4" w:space="1" w:color="auto"/>
        </w:pBdr>
        <w:spacing w:after="0"/>
        <w:jc w:val="left"/>
        <w:rPr>
          <w:b/>
          <w:lang w:eastAsia="zh-CN"/>
        </w:rPr>
      </w:pPr>
    </w:p>
    <w:p w14:paraId="248449D1" w14:textId="77777777" w:rsidR="005374F5" w:rsidRDefault="000243C6">
      <w:pPr>
        <w:pBdr>
          <w:bottom w:val="single" w:sz="4" w:space="1" w:color="auto"/>
        </w:pBdr>
        <w:spacing w:after="0"/>
        <w:jc w:val="left"/>
        <w:rPr>
          <w:b/>
          <w:lang w:eastAsia="zh-CN"/>
        </w:rPr>
      </w:pPr>
      <w:r>
        <w:rPr>
          <w:b/>
          <w:lang w:eastAsia="zh-CN"/>
        </w:rPr>
        <w:t>Agenda Item:</w:t>
      </w:r>
      <w:r>
        <w:rPr>
          <w:b/>
          <w:lang w:eastAsia="zh-CN"/>
        </w:rPr>
        <w:tab/>
        <w:t>5.2</w:t>
      </w:r>
    </w:p>
    <w:p w14:paraId="0210962B" w14:textId="77777777" w:rsidR="005374F5" w:rsidRDefault="000243C6">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515DAEC9" w14:textId="77777777" w:rsidR="005374F5" w:rsidRDefault="000243C6">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12073396" w14:textId="77777777" w:rsidR="005374F5" w:rsidRDefault="000243C6">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3952AE73" w14:textId="77777777" w:rsidR="005374F5" w:rsidRDefault="000243C6">
      <w:pPr>
        <w:pStyle w:val="Heading1"/>
        <w:ind w:left="431" w:hanging="431"/>
      </w:pPr>
      <w:bookmarkStart w:id="0" w:name="_Ref124589705"/>
      <w:bookmarkStart w:id="1" w:name="_Ref129681862"/>
      <w:r>
        <w:t>Introduction</w:t>
      </w:r>
      <w:bookmarkStart w:id="2" w:name="_Ref129681832"/>
      <w:bookmarkEnd w:id="0"/>
      <w:bookmarkEnd w:id="1"/>
    </w:p>
    <w:p w14:paraId="33FB4B05" w14:textId="77777777" w:rsidR="005374F5" w:rsidRDefault="000243C6">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4A79BF1B" w14:textId="77777777" w:rsidR="005374F5" w:rsidRDefault="000243C6">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3BA542CE" w14:textId="77777777" w:rsidR="005374F5" w:rsidRDefault="000243C6">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4E00A410" w14:textId="77777777" w:rsidR="005374F5" w:rsidRDefault="000243C6">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09A2E1BE" w14:textId="77777777" w:rsidR="005374F5" w:rsidRDefault="000243C6">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48BAE707" w14:textId="77777777" w:rsidR="005374F5" w:rsidRDefault="000243C6">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453DC971" w14:textId="77777777" w:rsidR="005374F5" w:rsidRDefault="005374F5"/>
    <w:p w14:paraId="6E65BBFB" w14:textId="77777777" w:rsidR="005374F5" w:rsidRDefault="000243C6">
      <w:pPr>
        <w:pStyle w:val="Heading1"/>
      </w:pPr>
      <w:r>
        <w:t>TA validation for CG-SDT</w:t>
      </w:r>
    </w:p>
    <w:p w14:paraId="4FE97469" w14:textId="77777777" w:rsidR="005374F5" w:rsidRDefault="000243C6">
      <w:r>
        <w:rPr>
          <w:lang w:eastAsia="zh-CN"/>
        </w:rPr>
        <w:t>Agreement from the last meeting:</w:t>
      </w:r>
    </w:p>
    <w:p w14:paraId="4A23AD18" w14:textId="77777777" w:rsidR="005374F5" w:rsidRDefault="000243C6">
      <w:r>
        <w:rPr>
          <w:rFonts w:ascii="Arial" w:hAnsi="Arial" w:cs="Arial"/>
          <w:noProof/>
          <w:color w:val="000000"/>
          <w:lang w:eastAsia="zh-CN"/>
        </w:rPr>
        <mc:AlternateContent>
          <mc:Choice Requires="wps">
            <w:drawing>
              <wp:inline distT="0" distB="0" distL="114300" distR="114300" wp14:anchorId="27CDD541" wp14:editId="1E7ADAB5">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6FEB6689" w14:textId="77777777" w:rsidR="00B639A7" w:rsidRDefault="00B639A7">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4C98E41" w14:textId="77777777" w:rsidR="00B639A7" w:rsidRDefault="00B639A7">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33633073" w14:textId="77777777" w:rsidR="00B639A7" w:rsidRDefault="00B639A7">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7F4687A3" w14:textId="77777777" w:rsidR="00B639A7" w:rsidRDefault="00B639A7">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4FCE6C94" w14:textId="77777777" w:rsidR="00B639A7" w:rsidRDefault="00B639A7">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3D28470D" w14:textId="77777777" w:rsidR="00B639A7" w:rsidRDefault="00B639A7">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4D3A9D08" w14:textId="77777777" w:rsidR="00B639A7" w:rsidRDefault="00B639A7">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5CA7178B" w14:textId="77777777" w:rsidR="00B639A7" w:rsidRDefault="00B639A7">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CDD541"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6FEB6689" w14:textId="77777777" w:rsidR="00B639A7" w:rsidRDefault="00B639A7">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4C98E41" w14:textId="77777777" w:rsidR="00B639A7" w:rsidRDefault="00B639A7">
                      <w:pPr>
                        <w:pStyle w:val="51"/>
                        <w:numPr>
                          <w:ilvl w:val="0"/>
                          <w:numId w:val="10"/>
                        </w:numPr>
                        <w:ind w:firstLineChars="0"/>
                        <w:rPr>
                          <w:sz w:val="20"/>
                          <w:szCs w:val="20"/>
                        </w:rPr>
                      </w:pPr>
                      <w:r>
                        <w:rPr>
                          <w:sz w:val="20"/>
                          <w:szCs w:val="20"/>
                        </w:rPr>
                        <w:t>The SSB subset for RSRP based TA validation is determined at least based on a configured absolute RSRP threshold.</w:t>
                      </w:r>
                    </w:p>
                    <w:p w14:paraId="33633073" w14:textId="77777777" w:rsidR="00B639A7" w:rsidRDefault="00B639A7">
                      <w:pPr>
                        <w:pStyle w:val="51"/>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7F4687A3" w14:textId="77777777" w:rsidR="00B639A7" w:rsidRDefault="00B639A7">
                      <w:pPr>
                        <w:pStyle w:val="51"/>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4FCE6C94" w14:textId="77777777" w:rsidR="00B639A7" w:rsidRDefault="00B639A7">
                      <w:pPr>
                        <w:pStyle w:val="51"/>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3D28470D" w14:textId="77777777" w:rsidR="00B639A7" w:rsidRDefault="00B639A7">
                      <w:pPr>
                        <w:pStyle w:val="51"/>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4D3A9D08" w14:textId="77777777" w:rsidR="00B639A7" w:rsidRDefault="00B639A7">
                      <w:pPr>
                        <w:pStyle w:val="51"/>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5CA7178B" w14:textId="77777777" w:rsidR="00B639A7" w:rsidRDefault="00B639A7">
                      <w:pPr>
                        <w:numPr>
                          <w:ilvl w:val="255"/>
                          <w:numId w:val="0"/>
                        </w:numPr>
                        <w:spacing w:after="0"/>
                        <w:rPr>
                          <w:b/>
                          <w:bCs/>
                          <w:lang w:eastAsia="zh-CN"/>
                        </w:rPr>
                      </w:pPr>
                    </w:p>
                  </w:txbxContent>
                </v:textbox>
                <w10:anchorlock/>
              </v:shape>
            </w:pict>
          </mc:Fallback>
        </mc:AlternateContent>
      </w:r>
    </w:p>
    <w:p w14:paraId="55B46076" w14:textId="77777777" w:rsidR="005374F5" w:rsidRDefault="005374F5"/>
    <w:p w14:paraId="03E57A8B" w14:textId="77777777" w:rsidR="005374F5" w:rsidRDefault="000243C6">
      <w:pPr>
        <w:pStyle w:val="Heading2"/>
        <w:rPr>
          <w:lang w:eastAsia="zh-CN"/>
        </w:rPr>
      </w:pPr>
      <w:r>
        <w:rPr>
          <w:rFonts w:hint="eastAsia"/>
          <w:lang w:eastAsia="zh-CN"/>
        </w:rPr>
        <w:t>SSB</w:t>
      </w:r>
      <w:r>
        <w:rPr>
          <w:lang w:eastAsia="zh-CN"/>
        </w:rPr>
        <w:t xml:space="preserve"> subset </w:t>
      </w:r>
      <w:r>
        <w:rPr>
          <w:rFonts w:hint="eastAsia"/>
          <w:lang w:eastAsia="zh-CN"/>
        </w:rPr>
        <w:t>determination</w:t>
      </w:r>
    </w:p>
    <w:p w14:paraId="159ADAA6" w14:textId="77777777" w:rsidR="005374F5" w:rsidRDefault="000243C6">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5374F5" w14:paraId="2E67D771" w14:textId="77777777">
        <w:tc>
          <w:tcPr>
            <w:tcW w:w="1372" w:type="dxa"/>
          </w:tcPr>
          <w:p w14:paraId="70C2D5F6" w14:textId="77777777" w:rsidR="005374F5" w:rsidRDefault="000243C6">
            <w:pPr>
              <w:spacing w:after="0"/>
              <w:rPr>
                <w:sz w:val="20"/>
                <w:szCs w:val="20"/>
                <w:lang w:eastAsia="zh-CN"/>
              </w:rPr>
            </w:pPr>
            <w:r>
              <w:rPr>
                <w:sz w:val="20"/>
                <w:szCs w:val="20"/>
                <w:lang w:eastAsia="zh-CN"/>
              </w:rPr>
              <w:t>Tdocs</w:t>
            </w:r>
          </w:p>
        </w:tc>
        <w:tc>
          <w:tcPr>
            <w:tcW w:w="8485" w:type="dxa"/>
          </w:tcPr>
          <w:p w14:paraId="7D973F64" w14:textId="77777777" w:rsidR="005374F5" w:rsidRDefault="000243C6">
            <w:pPr>
              <w:spacing w:after="0"/>
              <w:rPr>
                <w:sz w:val="20"/>
                <w:szCs w:val="20"/>
                <w:lang w:eastAsia="zh-CN"/>
              </w:rPr>
            </w:pPr>
            <w:r>
              <w:rPr>
                <w:sz w:val="20"/>
                <w:szCs w:val="20"/>
                <w:lang w:eastAsia="zh-CN"/>
              </w:rPr>
              <w:t>Proposals</w:t>
            </w:r>
          </w:p>
        </w:tc>
      </w:tr>
      <w:tr w:rsidR="005374F5" w14:paraId="0D9A6363" w14:textId="77777777">
        <w:tc>
          <w:tcPr>
            <w:tcW w:w="1372" w:type="dxa"/>
          </w:tcPr>
          <w:p w14:paraId="60C0C41E" w14:textId="77777777" w:rsidR="005374F5" w:rsidRDefault="000243C6">
            <w:pPr>
              <w:spacing w:after="0"/>
              <w:rPr>
                <w:sz w:val="20"/>
                <w:szCs w:val="20"/>
                <w:lang w:eastAsia="zh-CN"/>
              </w:rPr>
            </w:pPr>
            <w:r>
              <w:rPr>
                <w:sz w:val="20"/>
                <w:szCs w:val="20"/>
                <w:lang w:eastAsia="zh-CN"/>
              </w:rPr>
              <w:t>R1-2106458 Huawei [1]</w:t>
            </w:r>
          </w:p>
          <w:p w14:paraId="5E30AA55" w14:textId="77777777" w:rsidR="005374F5" w:rsidRDefault="005374F5">
            <w:pPr>
              <w:spacing w:after="0"/>
              <w:rPr>
                <w:sz w:val="20"/>
                <w:szCs w:val="20"/>
                <w:lang w:eastAsia="zh-CN"/>
              </w:rPr>
            </w:pPr>
          </w:p>
        </w:tc>
        <w:tc>
          <w:tcPr>
            <w:tcW w:w="8485" w:type="dxa"/>
          </w:tcPr>
          <w:p w14:paraId="0C036D40" w14:textId="77777777" w:rsidR="005374F5" w:rsidRDefault="000243C6">
            <w:pPr>
              <w:spacing w:after="0"/>
              <w:rPr>
                <w:bCs/>
                <w:i/>
                <w:sz w:val="20"/>
                <w:szCs w:val="20"/>
                <w:lang w:eastAsia="zh-CN"/>
              </w:rPr>
            </w:pPr>
            <w:r>
              <w:rPr>
                <w:bCs/>
                <w:i/>
                <w:sz w:val="20"/>
                <w:szCs w:val="20"/>
                <w:lang w:eastAsia="zh-CN"/>
              </w:rPr>
              <w:t>Observation 1: The TA validation is highly correlated to the distance between UE and gNB, and is decoupled to the CG configuration. The SSBs in the subset should indicate this distance and do not relate to the CG configurations.</w:t>
            </w:r>
          </w:p>
          <w:p w14:paraId="7A82F914" w14:textId="77777777" w:rsidR="005374F5" w:rsidRDefault="000243C6">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rsidR="005374F5" w14:paraId="62663DC0" w14:textId="77777777">
        <w:tc>
          <w:tcPr>
            <w:tcW w:w="1372" w:type="dxa"/>
          </w:tcPr>
          <w:p w14:paraId="76E38ED3" w14:textId="77777777" w:rsidR="005374F5" w:rsidRDefault="000243C6">
            <w:pPr>
              <w:spacing w:after="0"/>
              <w:rPr>
                <w:sz w:val="20"/>
                <w:szCs w:val="20"/>
                <w:lang w:eastAsia="zh-CN"/>
              </w:rPr>
            </w:pPr>
            <w:r>
              <w:rPr>
                <w:sz w:val="20"/>
                <w:szCs w:val="20"/>
                <w:lang w:eastAsia="zh-CN"/>
              </w:rPr>
              <w:t>R1-2106683 Spreadtrum [2]</w:t>
            </w:r>
          </w:p>
        </w:tc>
        <w:tc>
          <w:tcPr>
            <w:tcW w:w="8485" w:type="dxa"/>
          </w:tcPr>
          <w:p w14:paraId="12EB27E5" w14:textId="77777777" w:rsidR="005374F5" w:rsidRDefault="000243C6">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5374F5" w14:paraId="7D4ACCB8" w14:textId="77777777">
        <w:tc>
          <w:tcPr>
            <w:tcW w:w="1372" w:type="dxa"/>
          </w:tcPr>
          <w:p w14:paraId="075BEC7C" w14:textId="77777777" w:rsidR="005374F5" w:rsidRDefault="000243C6">
            <w:pPr>
              <w:spacing w:after="0"/>
              <w:rPr>
                <w:sz w:val="20"/>
                <w:szCs w:val="20"/>
                <w:lang w:eastAsia="zh-CN"/>
              </w:rPr>
            </w:pPr>
            <w:r>
              <w:rPr>
                <w:sz w:val="20"/>
                <w:szCs w:val="20"/>
                <w:lang w:eastAsia="zh-CN"/>
              </w:rPr>
              <w:t>R1-2106765 Ericsson [3]</w:t>
            </w:r>
          </w:p>
        </w:tc>
        <w:tc>
          <w:tcPr>
            <w:tcW w:w="8485" w:type="dxa"/>
          </w:tcPr>
          <w:p w14:paraId="6C8BFC94" w14:textId="77777777" w:rsidR="005374F5" w:rsidRDefault="0004477D">
            <w:pPr>
              <w:pStyle w:val="TableofFigures"/>
              <w:tabs>
                <w:tab w:val="right" w:leader="dot" w:pos="9629"/>
              </w:tabs>
              <w:spacing w:after="0"/>
              <w:jc w:val="both"/>
              <w:rPr>
                <w:rFonts w:ascii="Times New Roman" w:hAnsi="Times New Roman"/>
                <w:b w:val="0"/>
                <w:sz w:val="20"/>
                <w:szCs w:val="20"/>
              </w:rPr>
            </w:pPr>
            <w:hyperlink w:anchor="_Toc79227320" w:history="1">
              <w:r w:rsidR="000243C6">
                <w:rPr>
                  <w:rFonts w:ascii="Times New Roman" w:hAnsi="Times New Roman"/>
                  <w:b w:val="0"/>
                  <w:sz w:val="20"/>
                  <w:szCs w:val="20"/>
                </w:rPr>
                <w:t>Proposal 10</w:t>
              </w:r>
              <w:r w:rsidR="000243C6">
                <w:rPr>
                  <w:rFonts w:ascii="Times New Roman" w:hAnsi="Times New Roman"/>
                  <w:b w:val="0"/>
                  <w:sz w:val="20"/>
                  <w:szCs w:val="20"/>
                </w:rPr>
                <w:tab/>
              </w:r>
              <w:r w:rsidR="000243C6">
                <w:rPr>
                  <w:rFonts w:ascii="Times New Roman" w:hAnsi="Times New Roman"/>
                  <w:b w:val="0"/>
                  <w:sz w:val="20"/>
                  <w:szCs w:val="20"/>
                  <w:lang w:val="en-GB"/>
                </w:rPr>
                <w:t>SSB subset for the average RSRP calculation is within a set of SSBs per CG PUSCH configuration</w:t>
              </w:r>
              <w:r w:rsidR="000243C6">
                <w:rPr>
                  <w:rFonts w:ascii="Times New Roman" w:hAnsi="Times New Roman"/>
                  <w:b w:val="0"/>
                  <w:sz w:val="20"/>
                  <w:szCs w:val="20"/>
                </w:rPr>
                <w:t>.</w:t>
              </w:r>
            </w:hyperlink>
          </w:p>
          <w:p w14:paraId="5165A80F" w14:textId="77777777" w:rsidR="005374F5" w:rsidRDefault="0004477D">
            <w:pPr>
              <w:pStyle w:val="TableofFigures"/>
              <w:tabs>
                <w:tab w:val="right" w:leader="dot" w:pos="9629"/>
              </w:tabs>
              <w:spacing w:after="0"/>
              <w:jc w:val="both"/>
              <w:rPr>
                <w:rFonts w:ascii="Times New Roman" w:hAnsi="Times New Roman"/>
                <w:b w:val="0"/>
                <w:sz w:val="20"/>
                <w:szCs w:val="20"/>
              </w:rPr>
            </w:pPr>
            <w:hyperlink w:anchor="_Toc79227321" w:history="1">
              <w:r w:rsidR="000243C6">
                <w:rPr>
                  <w:rFonts w:ascii="Times New Roman" w:hAnsi="Times New Roman"/>
                  <w:b w:val="0"/>
                  <w:sz w:val="20"/>
                  <w:szCs w:val="20"/>
                </w:rPr>
                <w:t>Proposal 11</w:t>
              </w:r>
              <w:r w:rsidR="000243C6">
                <w:rPr>
                  <w:rFonts w:ascii="Times New Roman" w:hAnsi="Times New Roman"/>
                  <w:b w:val="0"/>
                  <w:sz w:val="20"/>
                  <w:szCs w:val="20"/>
                </w:rPr>
                <w:tab/>
                <w:t xml:space="preserve">RSRP change is the difference between RSRP calculated at the time when the UE </w:t>
              </w:r>
              <w:r w:rsidR="000243C6">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43ED2FAD" w14:textId="77777777" w:rsidR="005374F5" w:rsidRDefault="0004477D">
            <w:pPr>
              <w:pStyle w:val="TableofFigures"/>
              <w:tabs>
                <w:tab w:val="right" w:leader="dot" w:pos="9629"/>
              </w:tabs>
              <w:spacing w:after="0"/>
              <w:jc w:val="both"/>
              <w:rPr>
                <w:rFonts w:ascii="Times New Roman" w:hAnsi="Times New Roman"/>
                <w:b w:val="0"/>
                <w:sz w:val="20"/>
                <w:szCs w:val="20"/>
              </w:rPr>
            </w:pPr>
            <w:hyperlink w:anchor="_Toc79227322" w:history="1">
              <w:r w:rsidR="000243C6">
                <w:rPr>
                  <w:rFonts w:ascii="Times New Roman" w:hAnsi="Times New Roman"/>
                  <w:b w:val="0"/>
                  <w:sz w:val="20"/>
                  <w:szCs w:val="20"/>
                </w:rPr>
                <w:t>Proposal 12</w:t>
              </w:r>
              <w:r w:rsidR="000243C6">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5374F5" w14:paraId="3435A8D5" w14:textId="77777777">
        <w:tc>
          <w:tcPr>
            <w:tcW w:w="1372" w:type="dxa"/>
          </w:tcPr>
          <w:p w14:paraId="399CBCFC" w14:textId="77777777" w:rsidR="005374F5" w:rsidRDefault="000243C6">
            <w:pPr>
              <w:spacing w:after="0"/>
              <w:rPr>
                <w:sz w:val="20"/>
                <w:szCs w:val="20"/>
                <w:lang w:eastAsia="zh-CN"/>
              </w:rPr>
            </w:pPr>
            <w:r>
              <w:rPr>
                <w:sz w:val="20"/>
                <w:szCs w:val="20"/>
                <w:lang w:eastAsia="zh-CN"/>
              </w:rPr>
              <w:lastRenderedPageBreak/>
              <w:t>R1-2106855 Samsung [5]</w:t>
            </w:r>
          </w:p>
        </w:tc>
        <w:tc>
          <w:tcPr>
            <w:tcW w:w="8485" w:type="dxa"/>
          </w:tcPr>
          <w:p w14:paraId="4D0AD90D" w14:textId="77777777" w:rsidR="005374F5" w:rsidRDefault="000243C6">
            <w:pPr>
              <w:spacing w:after="0"/>
              <w:rPr>
                <w:rFonts w:eastAsia="等线"/>
                <w:i/>
                <w:sz w:val="20"/>
                <w:szCs w:val="20"/>
              </w:rPr>
            </w:pPr>
            <w:r>
              <w:rPr>
                <w:rFonts w:eastAsia="等线"/>
                <w:i/>
                <w:sz w:val="20"/>
                <w:szCs w:val="20"/>
              </w:rPr>
              <w:t xml:space="preserve">Proposal 2: SSB subset is determined from all SSBs actually transmitted as indicated in SIB1.  </w:t>
            </w:r>
          </w:p>
        </w:tc>
      </w:tr>
      <w:tr w:rsidR="005374F5" w14:paraId="6B0C4714" w14:textId="77777777">
        <w:tc>
          <w:tcPr>
            <w:tcW w:w="1372" w:type="dxa"/>
          </w:tcPr>
          <w:p w14:paraId="099AB672" w14:textId="77777777" w:rsidR="005374F5" w:rsidRDefault="000243C6">
            <w:pPr>
              <w:spacing w:after="0"/>
              <w:rPr>
                <w:sz w:val="20"/>
                <w:szCs w:val="20"/>
                <w:lang w:eastAsia="zh-CN"/>
              </w:rPr>
            </w:pPr>
            <w:r>
              <w:rPr>
                <w:sz w:val="20"/>
                <w:szCs w:val="20"/>
                <w:lang w:eastAsia="zh-CN"/>
              </w:rPr>
              <w:t>R1-2106926 CATT [6]</w:t>
            </w:r>
          </w:p>
        </w:tc>
        <w:tc>
          <w:tcPr>
            <w:tcW w:w="8485" w:type="dxa"/>
          </w:tcPr>
          <w:p w14:paraId="0F55D655" w14:textId="77777777" w:rsidR="005374F5" w:rsidRDefault="000243C6">
            <w:pPr>
              <w:pStyle w:val="BodyText"/>
              <w:spacing w:after="0"/>
              <w:rPr>
                <w:rFonts w:eastAsia="宋体"/>
                <w:lang w:eastAsia="zh-CN"/>
              </w:rPr>
            </w:pPr>
            <w:r>
              <w:rPr>
                <w:rFonts w:eastAsia="宋体"/>
                <w:lang w:eastAsia="zh-CN"/>
              </w:rPr>
              <w:t xml:space="preserve">Proposal 5: </w:t>
            </w:r>
            <w:r>
              <w:t xml:space="preserve">the SSB subset which </w:t>
            </w:r>
            <w:r>
              <w:rPr>
                <w:rFonts w:eastAsia="宋体"/>
                <w:lang w:eastAsia="zh-CN"/>
              </w:rPr>
              <w:t>is</w:t>
            </w:r>
            <w:r>
              <w:t xml:space="preserve"> within a set of SSBs configured for all CG configurations</w:t>
            </w:r>
            <w:r>
              <w:rPr>
                <w:rFonts w:eastAsia="宋体"/>
                <w:lang w:eastAsia="zh-CN"/>
              </w:rPr>
              <w:t xml:space="preserve"> is used for </w:t>
            </w:r>
            <w:r>
              <w:t>RSRP based TA validation</w:t>
            </w:r>
            <w:r>
              <w:rPr>
                <w:rFonts w:eastAsia="宋体"/>
                <w:lang w:eastAsia="zh-CN"/>
              </w:rPr>
              <w:t>.</w:t>
            </w:r>
          </w:p>
        </w:tc>
      </w:tr>
      <w:tr w:rsidR="005374F5" w14:paraId="2B019E4B" w14:textId="77777777">
        <w:tc>
          <w:tcPr>
            <w:tcW w:w="1372" w:type="dxa"/>
          </w:tcPr>
          <w:p w14:paraId="510FC00D" w14:textId="77777777" w:rsidR="005374F5" w:rsidRDefault="000243C6">
            <w:pPr>
              <w:spacing w:after="0"/>
              <w:rPr>
                <w:sz w:val="20"/>
                <w:szCs w:val="20"/>
                <w:lang w:eastAsia="zh-CN"/>
              </w:rPr>
            </w:pPr>
            <w:r>
              <w:rPr>
                <w:sz w:val="20"/>
                <w:szCs w:val="20"/>
                <w:lang w:eastAsia="zh-CN"/>
              </w:rPr>
              <w:t>R1-2107007 ZTE [7]</w:t>
            </w:r>
          </w:p>
        </w:tc>
        <w:tc>
          <w:tcPr>
            <w:tcW w:w="8485" w:type="dxa"/>
          </w:tcPr>
          <w:p w14:paraId="6447A13D" w14:textId="77777777" w:rsidR="005374F5" w:rsidRDefault="000243C6">
            <w:pPr>
              <w:numPr>
                <w:ilvl w:val="255"/>
                <w:numId w:val="0"/>
              </w:numPr>
              <w:spacing w:after="0"/>
              <w:rPr>
                <w:rFonts w:eastAsia="宋体"/>
                <w:bCs/>
                <w:i/>
                <w:iCs/>
                <w:sz w:val="20"/>
                <w:szCs w:val="20"/>
                <w:lang w:eastAsia="zh-CN"/>
              </w:rPr>
            </w:pPr>
            <w:r>
              <w:rPr>
                <w:rFonts w:eastAsia="宋体"/>
                <w:bCs/>
                <w:i/>
                <w:iCs/>
                <w:sz w:val="20"/>
                <w:szCs w:val="20"/>
                <w:lang w:eastAsia="zh-CN"/>
              </w:rPr>
              <w:t>Proposal 4: For TA validation based on RSRP change criterion of the SSB set, the subset of SSBs could be determined within a set of all SSBs actually transmitted as indicated in SIB1.</w:t>
            </w:r>
          </w:p>
        </w:tc>
      </w:tr>
      <w:tr w:rsidR="005374F5" w14:paraId="47B4321A" w14:textId="77777777">
        <w:tc>
          <w:tcPr>
            <w:tcW w:w="1372" w:type="dxa"/>
          </w:tcPr>
          <w:p w14:paraId="782263C2" w14:textId="77777777" w:rsidR="005374F5" w:rsidRDefault="000243C6">
            <w:pPr>
              <w:spacing w:after="0"/>
              <w:rPr>
                <w:sz w:val="20"/>
                <w:szCs w:val="20"/>
                <w:lang w:eastAsia="zh-CN"/>
              </w:rPr>
            </w:pPr>
            <w:r>
              <w:rPr>
                <w:sz w:val="20"/>
                <w:szCs w:val="20"/>
                <w:lang w:eastAsia="zh-CN"/>
              </w:rPr>
              <w:t>R1-2107075 InterDigital [8]</w:t>
            </w:r>
          </w:p>
        </w:tc>
        <w:tc>
          <w:tcPr>
            <w:tcW w:w="8485" w:type="dxa"/>
          </w:tcPr>
          <w:p w14:paraId="5A59F260" w14:textId="77777777" w:rsidR="005374F5" w:rsidRDefault="000243C6">
            <w:pPr>
              <w:spacing w:after="0"/>
              <w:rPr>
                <w:sz w:val="20"/>
                <w:szCs w:val="20"/>
                <w:lang w:eastAsia="zh-CN"/>
              </w:rPr>
            </w:pPr>
            <w:r>
              <w:rPr>
                <w:bCs/>
                <w:i/>
                <w:iCs/>
                <w:sz w:val="20"/>
                <w:szCs w:val="20"/>
              </w:rPr>
              <w:t>Proposal 1: SSB subset for RSRP-based TA validation is within a set of SSBs configured per CG configuration.</w:t>
            </w:r>
          </w:p>
        </w:tc>
      </w:tr>
      <w:tr w:rsidR="005374F5" w14:paraId="1147778B" w14:textId="77777777">
        <w:tc>
          <w:tcPr>
            <w:tcW w:w="1372" w:type="dxa"/>
          </w:tcPr>
          <w:p w14:paraId="66F2F87E" w14:textId="77777777" w:rsidR="005374F5" w:rsidRDefault="000243C6">
            <w:pPr>
              <w:spacing w:after="0"/>
              <w:rPr>
                <w:sz w:val="20"/>
                <w:szCs w:val="20"/>
                <w:lang w:eastAsia="zh-CN"/>
              </w:rPr>
            </w:pPr>
            <w:r>
              <w:rPr>
                <w:sz w:val="20"/>
                <w:szCs w:val="20"/>
                <w:lang w:eastAsia="zh-CN"/>
              </w:rPr>
              <w:t>R1-2107971 vivo [14]</w:t>
            </w:r>
          </w:p>
        </w:tc>
        <w:tc>
          <w:tcPr>
            <w:tcW w:w="8485" w:type="dxa"/>
          </w:tcPr>
          <w:p w14:paraId="1233ECF1" w14:textId="77777777" w:rsidR="005374F5" w:rsidRDefault="000243C6">
            <w:pPr>
              <w:pStyle w:val="BodyText"/>
              <w:spacing w:after="0"/>
            </w:pPr>
            <w:r>
              <w:t xml:space="preserve">Proposal </w:t>
            </w:r>
            <w:r w:rsidR="0004477D">
              <w:fldChar w:fldCharType="begin"/>
            </w:r>
            <w:r w:rsidR="0004477D">
              <w:instrText xml:space="preserve"> SEQ Proposal \* ARABIC </w:instrText>
            </w:r>
            <w:r w:rsidR="0004477D">
              <w:fldChar w:fldCharType="separate"/>
            </w:r>
            <w:r>
              <w:t>1</w:t>
            </w:r>
            <w:r w:rsidR="0004477D">
              <w:fldChar w:fldCharType="end"/>
            </w:r>
            <w:r>
              <w:t xml:space="preserve">: For CG-SDT, </w:t>
            </w:r>
            <w:r>
              <w:rPr>
                <w:rFonts w:eastAsia="宋体"/>
                <w:lang w:val="en-GB" w:eastAsia="zh-CN"/>
              </w:rPr>
              <w:t>the SSB subset for RSRP based TA validation could be up to gNB configuration with the following:</w:t>
            </w:r>
          </w:p>
          <w:p w14:paraId="6D1593FE" w14:textId="77777777" w:rsidR="005374F5" w:rsidRDefault="000243C6">
            <w:pPr>
              <w:pStyle w:val="BodyText"/>
              <w:numPr>
                <w:ilvl w:val="1"/>
                <w:numId w:val="11"/>
              </w:numPr>
              <w:spacing w:after="0"/>
              <w:rPr>
                <w:rFonts w:eastAsia="宋体"/>
                <w:lang w:eastAsia="zh-CN"/>
              </w:rPr>
            </w:pPr>
            <w:r>
              <w:rPr>
                <w:rFonts w:eastAsia="宋体"/>
                <w:lang w:eastAsia="zh-CN"/>
              </w:rPr>
              <w:t>a set of SSBs configured for all CG configurations</w:t>
            </w:r>
          </w:p>
          <w:p w14:paraId="6FDB6B2F" w14:textId="77777777" w:rsidR="005374F5" w:rsidRDefault="000243C6">
            <w:pPr>
              <w:pStyle w:val="BodyText"/>
              <w:numPr>
                <w:ilvl w:val="1"/>
                <w:numId w:val="11"/>
              </w:numPr>
              <w:spacing w:after="0"/>
              <w:rPr>
                <w:rFonts w:eastAsia="宋体"/>
                <w:lang w:eastAsia="zh-CN"/>
              </w:rPr>
            </w:pPr>
            <w:r>
              <w:rPr>
                <w:rFonts w:eastAsia="宋体"/>
                <w:lang w:eastAsia="zh-CN"/>
              </w:rPr>
              <w:t>or a set of all SSBs actually transmitted as indicated in SIB1.</w:t>
            </w:r>
          </w:p>
          <w:p w14:paraId="4FABEA47" w14:textId="77777777" w:rsidR="005374F5" w:rsidRDefault="000243C6">
            <w:pPr>
              <w:pStyle w:val="BodyText"/>
              <w:numPr>
                <w:ilvl w:val="1"/>
                <w:numId w:val="11"/>
              </w:numPr>
              <w:spacing w:after="0"/>
              <w:rPr>
                <w:lang w:eastAsia="zh-CN"/>
              </w:rPr>
            </w:pPr>
            <w:r>
              <w:rPr>
                <w:rFonts w:eastAsia="宋体"/>
                <w:lang w:eastAsia="zh-CN"/>
              </w:rPr>
              <w:t>or highest N SSBs that are measured to derive the subset for a UE across all CG configurations</w:t>
            </w:r>
          </w:p>
        </w:tc>
      </w:tr>
      <w:tr w:rsidR="005374F5" w14:paraId="238645FA" w14:textId="77777777">
        <w:tc>
          <w:tcPr>
            <w:tcW w:w="1372" w:type="dxa"/>
          </w:tcPr>
          <w:p w14:paraId="7DC1C97D" w14:textId="77777777" w:rsidR="005374F5" w:rsidRDefault="000243C6">
            <w:pPr>
              <w:spacing w:after="0"/>
              <w:rPr>
                <w:sz w:val="20"/>
                <w:szCs w:val="20"/>
                <w:lang w:eastAsia="zh-CN"/>
              </w:rPr>
            </w:pPr>
            <w:r>
              <w:rPr>
                <w:sz w:val="20"/>
                <w:szCs w:val="20"/>
                <w:lang w:eastAsia="zh-CN"/>
              </w:rPr>
              <w:t>R1-2108089 Nokia [16]</w:t>
            </w:r>
          </w:p>
        </w:tc>
        <w:tc>
          <w:tcPr>
            <w:tcW w:w="8485" w:type="dxa"/>
          </w:tcPr>
          <w:p w14:paraId="0E5BB0E2" w14:textId="77777777" w:rsidR="005374F5" w:rsidRDefault="000243C6">
            <w:pPr>
              <w:spacing w:after="0"/>
              <w:rPr>
                <w:bCs/>
                <w:sz w:val="20"/>
                <w:szCs w:val="20"/>
              </w:rPr>
            </w:pPr>
            <w:r>
              <w:rPr>
                <w:bCs/>
                <w:sz w:val="20"/>
                <w:szCs w:val="20"/>
              </w:rPr>
              <w:t>Observation 3: A single absolute RSRP threshold might lead to no SSB being eligible to be part of the TA validation subset.</w:t>
            </w:r>
          </w:p>
          <w:p w14:paraId="6E9D73F0" w14:textId="77777777" w:rsidR="005374F5" w:rsidRDefault="000243C6">
            <w:pPr>
              <w:spacing w:after="0"/>
              <w:rPr>
                <w:bCs/>
                <w:sz w:val="20"/>
                <w:szCs w:val="20"/>
              </w:rPr>
            </w:pPr>
            <w:r>
              <w:rPr>
                <w:bCs/>
                <w:sz w:val="20"/>
                <w:szCs w:val="20"/>
              </w:rPr>
              <w:t>Proposal 4: The RSRP threshold is based on strongest SSBs</w:t>
            </w:r>
          </w:p>
          <w:p w14:paraId="2975B3FA" w14:textId="77777777" w:rsidR="005374F5" w:rsidRDefault="000243C6">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71375E96" w14:textId="77777777" w:rsidR="005374F5" w:rsidRDefault="005374F5">
      <w:pPr>
        <w:pStyle w:val="ListParagraph"/>
        <w:autoSpaceDE/>
        <w:autoSpaceDN/>
        <w:adjustRightInd/>
        <w:snapToGrid/>
        <w:ind w:firstLineChars="0" w:firstLine="0"/>
        <w:rPr>
          <w:lang w:eastAsia="zh-CN"/>
        </w:rPr>
      </w:pPr>
    </w:p>
    <w:p w14:paraId="7434875E" w14:textId="77777777" w:rsidR="005374F5" w:rsidRDefault="000243C6">
      <w:pPr>
        <w:pStyle w:val="Heading3"/>
        <w:rPr>
          <w:lang w:eastAsia="zh-CN"/>
        </w:rPr>
      </w:pPr>
      <w:r>
        <w:rPr>
          <w:lang w:eastAsia="zh-CN"/>
        </w:rPr>
        <w:t xml:space="preserve">2.1.1 First round </w:t>
      </w:r>
      <w:r>
        <w:rPr>
          <w:rFonts w:hint="eastAsia"/>
          <w:lang w:eastAsia="zh-CN"/>
        </w:rPr>
        <w:t>discussion</w:t>
      </w:r>
    </w:p>
    <w:p w14:paraId="1E3A0A20" w14:textId="77777777" w:rsidR="005374F5" w:rsidRDefault="005374F5">
      <w:pPr>
        <w:rPr>
          <w:lang w:eastAsia="zh-CN"/>
        </w:rPr>
      </w:pPr>
    </w:p>
    <w:p w14:paraId="33A33389" w14:textId="77777777" w:rsidR="005374F5" w:rsidRDefault="000243C6">
      <w:pPr>
        <w:pStyle w:val="ListParagraph"/>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and there are more options than those listed in the FFS bullet from the last meeting. So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16FCD44E" w14:textId="77777777" w:rsidR="005374F5" w:rsidRDefault="005374F5">
      <w:pPr>
        <w:rPr>
          <w:lang w:eastAsia="zh-CN"/>
        </w:rPr>
      </w:pPr>
    </w:p>
    <w:p w14:paraId="7C697D63" w14:textId="77777777" w:rsidR="005374F5" w:rsidRDefault="000243C6">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75FC42FC" w14:textId="77777777" w:rsidR="005374F5" w:rsidRDefault="000243C6">
      <w:pPr>
        <w:numPr>
          <w:ilvl w:val="255"/>
          <w:numId w:val="0"/>
        </w:numPr>
        <w:rPr>
          <w:rFonts w:eastAsia="宋体"/>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宋体" w:hint="eastAsia"/>
          <w:bCs/>
          <w:iCs/>
          <w:lang w:eastAsia="zh-CN"/>
        </w:rPr>
        <w:t>:</w:t>
      </w:r>
      <w:r>
        <w:rPr>
          <w:rFonts w:eastAsia="宋体"/>
          <w:bCs/>
          <w:iCs/>
          <w:lang w:eastAsia="zh-CN"/>
        </w:rPr>
        <w:t xml:space="preserve"> </w:t>
      </w:r>
    </w:p>
    <w:p w14:paraId="69A2BFD8" w14:textId="77777777" w:rsidR="005374F5" w:rsidRDefault="000243C6">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r>
        <w:rPr>
          <w:rFonts w:eastAsia="宋体" w:hint="eastAsia"/>
          <w:bCs/>
          <w:iCs/>
          <w:lang w:eastAsia="zh-CN"/>
        </w:rPr>
        <w:t>[2][3][8]</w:t>
      </w:r>
    </w:p>
    <w:p w14:paraId="23A6BCE1" w14:textId="77777777" w:rsidR="005374F5" w:rsidRDefault="000243C6">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r>
        <w:rPr>
          <w:rFonts w:eastAsia="宋体" w:hint="eastAsia"/>
          <w:bCs/>
          <w:iCs/>
          <w:lang w:eastAsia="zh-CN"/>
        </w:rPr>
        <w:t>[6][14]</w:t>
      </w:r>
    </w:p>
    <w:p w14:paraId="4EA8BD6F" w14:textId="77777777" w:rsidR="005374F5" w:rsidRDefault="000243C6">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r>
        <w:rPr>
          <w:rFonts w:eastAsia="宋体" w:hint="eastAsia"/>
          <w:bCs/>
          <w:iCs/>
          <w:lang w:eastAsia="zh-CN"/>
        </w:rPr>
        <w:t>[5][7][14]</w:t>
      </w:r>
    </w:p>
    <w:p w14:paraId="3A781FEB" w14:textId="77777777" w:rsidR="005374F5" w:rsidRDefault="000243C6">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r>
        <w:rPr>
          <w:rFonts w:eastAsia="宋体" w:hint="eastAsia"/>
          <w:bCs/>
          <w:iCs/>
          <w:lang w:eastAsia="zh-CN"/>
        </w:rPr>
        <w:t>[14]</w:t>
      </w:r>
    </w:p>
    <w:p w14:paraId="2D6D56FC" w14:textId="77777777" w:rsidR="005374F5" w:rsidRDefault="000243C6">
      <w:pPr>
        <w:numPr>
          <w:ilvl w:val="0"/>
          <w:numId w:val="12"/>
        </w:numPr>
        <w:rPr>
          <w:rFonts w:eastAsia="宋体"/>
          <w:bCs/>
          <w:iCs/>
          <w:lang w:eastAsia="zh-CN"/>
        </w:rPr>
      </w:pPr>
      <w:r>
        <w:rPr>
          <w:rFonts w:hint="eastAsia"/>
          <w:bCs/>
          <w:iCs/>
          <w:lang w:eastAsia="zh-CN"/>
        </w:rPr>
        <w:t>Option 5: The same SSB subset as for obtaining reference RSRP[16]</w:t>
      </w:r>
    </w:p>
    <w:p w14:paraId="56AEC881" w14:textId="77777777" w:rsidR="005374F5" w:rsidRDefault="000243C6">
      <w:pPr>
        <w:numPr>
          <w:ilvl w:val="0"/>
          <w:numId w:val="12"/>
        </w:numPr>
        <w:rPr>
          <w:rFonts w:eastAsia="宋体"/>
          <w:bCs/>
          <w:iCs/>
          <w:lang w:eastAsia="zh-CN"/>
        </w:rPr>
      </w:pPr>
      <w:r>
        <w:rPr>
          <w:rFonts w:hint="eastAsia"/>
          <w:bCs/>
          <w:iCs/>
          <w:lang w:eastAsia="zh-CN"/>
        </w:rPr>
        <w:t>Option 6: Highest N SSBs of  all SSBs actually transmitted as indicated in SIB1[1]</w:t>
      </w:r>
    </w:p>
    <w:p w14:paraId="0A4ED73B" w14:textId="77777777" w:rsidR="005374F5" w:rsidRDefault="005374F5">
      <w:pPr>
        <w:rPr>
          <w:lang w:eastAsia="zh-CN"/>
        </w:rPr>
      </w:pPr>
    </w:p>
    <w:p w14:paraId="0DA3A829" w14:textId="77777777" w:rsidR="005374F5" w:rsidRDefault="000243C6">
      <w:r>
        <w:t>Any comments on the above options?</w:t>
      </w:r>
    </w:p>
    <w:tbl>
      <w:tblPr>
        <w:tblStyle w:val="TableGrid"/>
        <w:tblW w:w="5000" w:type="pct"/>
        <w:tblLook w:val="04A0" w:firstRow="1" w:lastRow="0" w:firstColumn="1" w:lastColumn="0" w:noHBand="0" w:noVBand="1"/>
      </w:tblPr>
      <w:tblGrid>
        <w:gridCol w:w="1273"/>
        <w:gridCol w:w="1161"/>
        <w:gridCol w:w="1394"/>
        <w:gridCol w:w="5705"/>
      </w:tblGrid>
      <w:tr w:rsidR="005374F5" w14:paraId="150D80E9" w14:textId="77777777">
        <w:tc>
          <w:tcPr>
            <w:tcW w:w="668" w:type="pct"/>
          </w:tcPr>
          <w:p w14:paraId="5A76E96F" w14:textId="77777777" w:rsidR="005374F5" w:rsidRDefault="000243C6">
            <w:r>
              <w:rPr>
                <w:rFonts w:hint="eastAsia"/>
              </w:rPr>
              <w:t>Company</w:t>
            </w:r>
          </w:p>
        </w:tc>
        <w:tc>
          <w:tcPr>
            <w:tcW w:w="609" w:type="pct"/>
          </w:tcPr>
          <w:p w14:paraId="1EE63E8A" w14:textId="77777777" w:rsidR="005374F5" w:rsidRDefault="000243C6">
            <w:pPr>
              <w:rPr>
                <w:lang w:eastAsia="zh-CN"/>
              </w:rPr>
            </w:pPr>
            <w:r>
              <w:rPr>
                <w:lang w:eastAsia="zh-CN"/>
              </w:rPr>
              <w:t>Option(s) preferred</w:t>
            </w:r>
          </w:p>
        </w:tc>
        <w:tc>
          <w:tcPr>
            <w:tcW w:w="731" w:type="pct"/>
          </w:tcPr>
          <w:p w14:paraId="01F9E73D" w14:textId="77777777" w:rsidR="005374F5" w:rsidRDefault="000243C6">
            <w:pPr>
              <w:rPr>
                <w:lang w:eastAsia="zh-CN"/>
              </w:rPr>
            </w:pPr>
            <w:r>
              <w:rPr>
                <w:rFonts w:hint="eastAsia"/>
                <w:lang w:eastAsia="zh-CN"/>
              </w:rPr>
              <w:t>O</w:t>
            </w:r>
            <w:r>
              <w:rPr>
                <w:lang w:eastAsia="zh-CN"/>
              </w:rPr>
              <w:t xml:space="preserve">ption(s) cannot </w:t>
            </w:r>
            <w:r>
              <w:rPr>
                <w:lang w:eastAsia="zh-CN"/>
              </w:rPr>
              <w:lastRenderedPageBreak/>
              <w:t>accept</w:t>
            </w:r>
          </w:p>
        </w:tc>
        <w:tc>
          <w:tcPr>
            <w:tcW w:w="2992" w:type="pct"/>
          </w:tcPr>
          <w:p w14:paraId="6B28BDFD" w14:textId="77777777" w:rsidR="005374F5" w:rsidRDefault="000243C6">
            <w:r>
              <w:rPr>
                <w:rFonts w:hint="eastAsia"/>
              </w:rPr>
              <w:lastRenderedPageBreak/>
              <w:t>Comment</w:t>
            </w:r>
          </w:p>
        </w:tc>
      </w:tr>
      <w:tr w:rsidR="005374F5" w14:paraId="6E1E0E3D" w14:textId="77777777">
        <w:tc>
          <w:tcPr>
            <w:tcW w:w="668" w:type="pct"/>
          </w:tcPr>
          <w:p w14:paraId="421727B6" w14:textId="77777777" w:rsidR="005374F5" w:rsidRDefault="000243C6">
            <w:pPr>
              <w:rPr>
                <w:rFonts w:eastAsia="Malgun Gothic"/>
                <w:lang w:eastAsia="ko-KR"/>
              </w:rPr>
            </w:pPr>
            <w:r>
              <w:rPr>
                <w:lang w:eastAsia="ko-KR"/>
              </w:rPr>
              <w:lastRenderedPageBreak/>
              <w:t>Huawei, HiSilicon</w:t>
            </w:r>
          </w:p>
        </w:tc>
        <w:tc>
          <w:tcPr>
            <w:tcW w:w="609" w:type="pct"/>
          </w:tcPr>
          <w:p w14:paraId="0D5B4C62" w14:textId="77777777" w:rsidR="005374F5" w:rsidRDefault="000243C6">
            <w:pPr>
              <w:rPr>
                <w:rFonts w:eastAsia="Malgun Gothic"/>
                <w:lang w:eastAsia="ko-KR"/>
              </w:rPr>
            </w:pPr>
            <w:r>
              <w:rPr>
                <w:rFonts w:hint="eastAsia"/>
                <w:bCs/>
                <w:iCs/>
                <w:lang w:eastAsia="zh-CN"/>
              </w:rPr>
              <w:t>Option 6</w:t>
            </w:r>
          </w:p>
        </w:tc>
        <w:tc>
          <w:tcPr>
            <w:tcW w:w="731" w:type="pct"/>
          </w:tcPr>
          <w:p w14:paraId="028E0839" w14:textId="77777777" w:rsidR="005374F5" w:rsidRDefault="000243C6">
            <w:pPr>
              <w:rPr>
                <w:rFonts w:eastAsia="Malgun Gothic"/>
                <w:lang w:eastAsia="ko-KR"/>
              </w:rPr>
            </w:pPr>
            <w:r>
              <w:rPr>
                <w:rFonts w:hint="eastAsia"/>
                <w:bCs/>
                <w:iCs/>
                <w:lang w:eastAsia="zh-CN"/>
              </w:rPr>
              <w:t>Option 1</w:t>
            </w:r>
            <w:r>
              <w:rPr>
                <w:bCs/>
                <w:iCs/>
                <w:lang w:eastAsia="zh-CN"/>
              </w:rPr>
              <w:t>,2,4</w:t>
            </w:r>
          </w:p>
        </w:tc>
        <w:tc>
          <w:tcPr>
            <w:tcW w:w="2992" w:type="pct"/>
          </w:tcPr>
          <w:p w14:paraId="1DDE242A" w14:textId="77777777" w:rsidR="005374F5" w:rsidRDefault="000243C6">
            <w:pPr>
              <w:rPr>
                <w:rFonts w:eastAsia="Malgun Gothic"/>
                <w:lang w:eastAsia="ko-KR"/>
              </w:rPr>
            </w:pPr>
            <w:r>
              <w:rPr>
                <w:rFonts w:eastAsia="Malgun Gothic"/>
                <w:lang w:eastAsia="ko-KR"/>
              </w:rPr>
              <w:t>As we proposed in [1], the TA validation is highly correlated to the distance between UE and gNB, and is decoupled to the CG configuration. So Option 1, 2 and 4 are not feasible. Towards Option 5, more details should be provided to prove the motivation of using same SSB subset as for obtaining reference RSRP.</w:t>
            </w:r>
          </w:p>
        </w:tc>
      </w:tr>
      <w:tr w:rsidR="005374F5" w14:paraId="5AF44526" w14:textId="77777777">
        <w:tc>
          <w:tcPr>
            <w:tcW w:w="668" w:type="pct"/>
          </w:tcPr>
          <w:p w14:paraId="121526BC" w14:textId="77777777" w:rsidR="005374F5" w:rsidRDefault="000243C6">
            <w:pPr>
              <w:rPr>
                <w:lang w:eastAsia="zh-CN"/>
              </w:rPr>
            </w:pPr>
            <w:r>
              <w:rPr>
                <w:rFonts w:hint="eastAsia"/>
                <w:lang w:eastAsia="zh-CN"/>
              </w:rPr>
              <w:t>CATT</w:t>
            </w:r>
          </w:p>
        </w:tc>
        <w:tc>
          <w:tcPr>
            <w:tcW w:w="609" w:type="pct"/>
          </w:tcPr>
          <w:p w14:paraId="507BB56A" w14:textId="77777777" w:rsidR="005374F5" w:rsidRDefault="000243C6">
            <w:pPr>
              <w:rPr>
                <w:lang w:eastAsia="zh-CN"/>
              </w:rPr>
            </w:pPr>
            <w:r>
              <w:rPr>
                <w:rFonts w:hint="eastAsia"/>
                <w:lang w:eastAsia="zh-CN"/>
              </w:rPr>
              <w:t>Option 2</w:t>
            </w:r>
          </w:p>
        </w:tc>
        <w:tc>
          <w:tcPr>
            <w:tcW w:w="731" w:type="pct"/>
          </w:tcPr>
          <w:p w14:paraId="34EB8969" w14:textId="77777777" w:rsidR="005374F5" w:rsidRDefault="005374F5">
            <w:pPr>
              <w:rPr>
                <w:rFonts w:eastAsia="Malgun Gothic"/>
                <w:lang w:eastAsia="ko-KR"/>
              </w:rPr>
            </w:pPr>
          </w:p>
        </w:tc>
        <w:tc>
          <w:tcPr>
            <w:tcW w:w="2992" w:type="pct"/>
          </w:tcPr>
          <w:p w14:paraId="4B035C2F" w14:textId="77777777" w:rsidR="005374F5" w:rsidRDefault="000243C6">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宋体" w:hint="eastAsia"/>
                <w:lang w:eastAsia="zh-CN"/>
              </w:rPr>
              <w:t>some SSBs which don</w:t>
            </w:r>
            <w:r>
              <w:rPr>
                <w:rFonts w:eastAsia="宋体"/>
                <w:lang w:eastAsia="zh-CN"/>
              </w:rPr>
              <w:t>’</w:t>
            </w:r>
            <w:r>
              <w:rPr>
                <w:rFonts w:eastAsia="宋体" w:hint="eastAsia"/>
                <w:lang w:eastAsia="zh-CN"/>
              </w:rPr>
              <w:t xml:space="preserve">t belong to any of the CG configurations are used for RSRP </w:t>
            </w:r>
            <w:r>
              <w:rPr>
                <w:rFonts w:eastAsia="宋体"/>
                <w:lang w:eastAsia="zh-CN"/>
              </w:rPr>
              <w:t>calculation</w:t>
            </w:r>
            <w:r>
              <w:rPr>
                <w:rFonts w:eastAsia="宋体" w:hint="eastAsia"/>
                <w:lang w:eastAsia="zh-CN"/>
              </w:rPr>
              <w:t xml:space="preserve"> for TA validation. </w:t>
            </w:r>
            <w:r>
              <w:rPr>
                <w:rFonts w:eastAsia="宋体"/>
                <w:lang w:eastAsia="zh-CN"/>
              </w:rPr>
              <w:t>W</w:t>
            </w:r>
            <w:r>
              <w:rPr>
                <w:rFonts w:eastAsia="宋体" w:hint="eastAsia"/>
                <w:lang w:eastAsia="zh-CN"/>
              </w:rPr>
              <w:t>e hope proponent to clarify this.</w:t>
            </w:r>
          </w:p>
        </w:tc>
      </w:tr>
      <w:tr w:rsidR="005374F5" w14:paraId="038BA0BE" w14:textId="77777777">
        <w:tc>
          <w:tcPr>
            <w:tcW w:w="668" w:type="pct"/>
          </w:tcPr>
          <w:p w14:paraId="680DA6FB" w14:textId="77777777" w:rsidR="005374F5" w:rsidRDefault="000243C6">
            <w:pPr>
              <w:rPr>
                <w:lang w:eastAsia="zh-CN"/>
              </w:rPr>
            </w:pPr>
            <w:r>
              <w:rPr>
                <w:lang w:eastAsia="zh-CN"/>
              </w:rPr>
              <w:t>Qualcomm</w:t>
            </w:r>
          </w:p>
        </w:tc>
        <w:tc>
          <w:tcPr>
            <w:tcW w:w="609" w:type="pct"/>
          </w:tcPr>
          <w:p w14:paraId="6ECBE5C4" w14:textId="77777777" w:rsidR="005374F5" w:rsidRDefault="000243C6">
            <w:pPr>
              <w:rPr>
                <w:lang w:eastAsia="zh-CN"/>
              </w:rPr>
            </w:pPr>
            <w:r>
              <w:rPr>
                <w:lang w:eastAsia="zh-CN"/>
              </w:rPr>
              <w:t>1, 2, 5</w:t>
            </w:r>
          </w:p>
        </w:tc>
        <w:tc>
          <w:tcPr>
            <w:tcW w:w="731" w:type="pct"/>
          </w:tcPr>
          <w:p w14:paraId="1F3A7057" w14:textId="77777777" w:rsidR="005374F5" w:rsidRDefault="000243C6">
            <w:pPr>
              <w:rPr>
                <w:rFonts w:eastAsia="Malgun Gothic"/>
                <w:lang w:eastAsia="ko-KR"/>
              </w:rPr>
            </w:pPr>
            <w:r>
              <w:rPr>
                <w:rFonts w:eastAsia="Malgun Gothic"/>
                <w:lang w:eastAsia="ko-KR"/>
              </w:rPr>
              <w:t>3, 6</w:t>
            </w:r>
          </w:p>
        </w:tc>
        <w:tc>
          <w:tcPr>
            <w:tcW w:w="2992" w:type="pct"/>
          </w:tcPr>
          <w:p w14:paraId="1FF46EE2" w14:textId="77777777" w:rsidR="005374F5" w:rsidRDefault="000243C6">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7F4E8D32" w14:textId="77777777" w:rsidR="005374F5" w:rsidRDefault="000243C6">
            <w:pPr>
              <w:rPr>
                <w:lang w:eastAsia="zh-CN"/>
              </w:rPr>
            </w:pPr>
            <w:r>
              <w:rPr>
                <w:lang w:eastAsia="zh-CN"/>
              </w:rPr>
              <w:t>•</w:t>
            </w:r>
            <w:r>
              <w:rPr>
                <w:lang w:eastAsia="zh-CN"/>
              </w:rPr>
              <w:tab/>
              <w:t>A CG-SDT occasion configured for a UE is not necessarily mapped to all SSB indexes actually transmitted in the cell.</w:t>
            </w:r>
          </w:p>
        </w:tc>
      </w:tr>
      <w:tr w:rsidR="005374F5" w14:paraId="7ED25BF2" w14:textId="77777777">
        <w:tc>
          <w:tcPr>
            <w:tcW w:w="668" w:type="pct"/>
          </w:tcPr>
          <w:p w14:paraId="1EA249F4" w14:textId="77777777" w:rsidR="005374F5" w:rsidRDefault="000243C6">
            <w:pPr>
              <w:rPr>
                <w:lang w:eastAsia="zh-CN"/>
              </w:rPr>
            </w:pPr>
            <w:r>
              <w:rPr>
                <w:rFonts w:eastAsia="Malgun Gothic"/>
                <w:lang w:eastAsia="ko-KR"/>
              </w:rPr>
              <w:t>Samsung</w:t>
            </w:r>
            <w:r>
              <w:rPr>
                <w:rFonts w:hint="eastAsia"/>
                <w:lang w:eastAsia="zh-CN"/>
              </w:rPr>
              <w:t xml:space="preserve"> </w:t>
            </w:r>
          </w:p>
        </w:tc>
        <w:tc>
          <w:tcPr>
            <w:tcW w:w="609" w:type="pct"/>
          </w:tcPr>
          <w:p w14:paraId="52FBE091" w14:textId="77777777" w:rsidR="005374F5" w:rsidRDefault="000243C6">
            <w:pPr>
              <w:rPr>
                <w:lang w:eastAsia="zh-CN"/>
              </w:rPr>
            </w:pPr>
            <w:r>
              <w:rPr>
                <w:lang w:eastAsia="zh-CN"/>
              </w:rPr>
              <w:t>O</w:t>
            </w:r>
            <w:r>
              <w:rPr>
                <w:rFonts w:hint="eastAsia"/>
                <w:lang w:eastAsia="zh-CN"/>
              </w:rPr>
              <w:t>ption 3</w:t>
            </w:r>
          </w:p>
        </w:tc>
        <w:tc>
          <w:tcPr>
            <w:tcW w:w="731" w:type="pct"/>
          </w:tcPr>
          <w:p w14:paraId="23E30D18" w14:textId="77777777" w:rsidR="005374F5" w:rsidRDefault="000243C6">
            <w:pPr>
              <w:rPr>
                <w:lang w:eastAsia="zh-CN"/>
              </w:rPr>
            </w:pPr>
            <w:r>
              <w:rPr>
                <w:lang w:eastAsia="zh-CN"/>
              </w:rPr>
              <w:t>O</w:t>
            </w:r>
            <w:r>
              <w:rPr>
                <w:rFonts w:hint="eastAsia"/>
                <w:lang w:eastAsia="zh-CN"/>
              </w:rPr>
              <w:t>ption 1, 2, 4,5</w:t>
            </w:r>
          </w:p>
          <w:p w14:paraId="587A1334" w14:textId="77777777" w:rsidR="005374F5" w:rsidRDefault="000243C6">
            <w:pPr>
              <w:rPr>
                <w:rFonts w:eastAsia="Malgun Gothic"/>
                <w:lang w:eastAsia="ko-KR"/>
              </w:rPr>
            </w:pPr>
            <w:r>
              <w:rPr>
                <w:rFonts w:hint="eastAsia"/>
                <w:lang w:eastAsia="zh-CN"/>
              </w:rPr>
              <w:t>[want to further clarify on option 6]</w:t>
            </w:r>
          </w:p>
        </w:tc>
        <w:tc>
          <w:tcPr>
            <w:tcW w:w="2992" w:type="pct"/>
          </w:tcPr>
          <w:p w14:paraId="5E3FA8A7" w14:textId="77777777" w:rsidR="005374F5" w:rsidRDefault="000243C6">
            <w:pPr>
              <w:rPr>
                <w:lang w:eastAsia="zh-CN"/>
              </w:rPr>
            </w:pPr>
            <w:r>
              <w:rPr>
                <w:lang w:eastAsia="zh-CN"/>
              </w:rPr>
              <w:t>S</w:t>
            </w:r>
            <w:r>
              <w:rPr>
                <w:rFonts w:hint="eastAsia"/>
                <w:lang w:eastAsia="zh-CN"/>
              </w:rPr>
              <w:t>ame reason as HW to not ok with option 1, 2 ,4;</w:t>
            </w:r>
          </w:p>
          <w:p w14:paraId="4B35E4AF" w14:textId="77777777" w:rsidR="005374F5" w:rsidRDefault="000243C6">
            <w:pPr>
              <w:rPr>
                <w:lang w:eastAsia="zh-CN"/>
              </w:rPr>
            </w:pPr>
            <w:r>
              <w:rPr>
                <w:lang w:eastAsia="zh-CN"/>
              </w:rPr>
              <w:t>O</w:t>
            </w:r>
            <w:r>
              <w:rPr>
                <w:rFonts w:hint="eastAsia"/>
                <w:lang w:eastAsia="zh-CN"/>
              </w:rPr>
              <w:t>ption 3 did not require the CG to map to all the SSBs.</w:t>
            </w:r>
          </w:p>
          <w:p w14:paraId="6D92FB7E" w14:textId="77777777" w:rsidR="005374F5" w:rsidRDefault="000243C6">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t>
            </w:r>
            <w:proofErr w:type="spellStart"/>
            <w:r>
              <w:rPr>
                <w:rFonts w:hint="eastAsia"/>
                <w:lang w:eastAsia="zh-CN"/>
              </w:rPr>
              <w:t>wont</w:t>
            </w:r>
            <w:proofErr w:type="spellEnd"/>
            <w:r>
              <w:rPr>
                <w:rFonts w:hint="eastAsia"/>
                <w:lang w:eastAsia="zh-CN"/>
              </w:rPr>
              <w:t xml:space="preserve">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3AC6FC85" w14:textId="77777777" w:rsidR="005374F5" w:rsidRDefault="000243C6">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5374F5" w14:paraId="19357EF5" w14:textId="77777777">
        <w:tc>
          <w:tcPr>
            <w:tcW w:w="668" w:type="pct"/>
          </w:tcPr>
          <w:p w14:paraId="671E46C0" w14:textId="77777777" w:rsidR="005374F5" w:rsidRDefault="000243C6">
            <w:pPr>
              <w:rPr>
                <w:lang w:eastAsia="ko-KR"/>
              </w:rPr>
            </w:pPr>
            <w:r>
              <w:rPr>
                <w:rFonts w:hint="eastAsia"/>
                <w:lang w:eastAsia="zh-CN"/>
              </w:rPr>
              <w:t xml:space="preserve">ZTE, </w:t>
            </w:r>
            <w:proofErr w:type="spellStart"/>
            <w:r>
              <w:rPr>
                <w:rFonts w:hint="eastAsia"/>
                <w:lang w:eastAsia="zh-CN"/>
              </w:rPr>
              <w:t>Sanechips</w:t>
            </w:r>
            <w:proofErr w:type="spellEnd"/>
          </w:p>
        </w:tc>
        <w:tc>
          <w:tcPr>
            <w:tcW w:w="609" w:type="pct"/>
          </w:tcPr>
          <w:p w14:paraId="0F8D2D10" w14:textId="77777777" w:rsidR="005374F5" w:rsidRDefault="000243C6">
            <w:pPr>
              <w:rPr>
                <w:lang w:eastAsia="zh-CN"/>
              </w:rPr>
            </w:pPr>
            <w:r>
              <w:rPr>
                <w:rFonts w:hint="eastAsia"/>
                <w:lang w:eastAsia="zh-CN"/>
              </w:rPr>
              <w:t>Option 3, 6</w:t>
            </w:r>
          </w:p>
        </w:tc>
        <w:tc>
          <w:tcPr>
            <w:tcW w:w="731" w:type="pct"/>
          </w:tcPr>
          <w:p w14:paraId="36067536" w14:textId="77777777" w:rsidR="005374F5" w:rsidRDefault="000243C6">
            <w:pPr>
              <w:rPr>
                <w:rFonts w:eastAsia="宋体"/>
                <w:lang w:eastAsia="zh-CN"/>
              </w:rPr>
            </w:pPr>
            <w:r>
              <w:rPr>
                <w:rFonts w:eastAsia="宋体" w:hint="eastAsia"/>
                <w:lang w:eastAsia="zh-CN"/>
              </w:rPr>
              <w:t>Option 1</w:t>
            </w:r>
          </w:p>
        </w:tc>
        <w:tc>
          <w:tcPr>
            <w:tcW w:w="2992" w:type="pct"/>
          </w:tcPr>
          <w:p w14:paraId="30CB6D83" w14:textId="77777777" w:rsidR="005374F5" w:rsidRDefault="000243C6">
            <w:pPr>
              <w:rPr>
                <w:lang w:eastAsia="zh-CN"/>
              </w:rPr>
            </w:pPr>
            <w:r>
              <w:rPr>
                <w:rFonts w:hint="eastAsia"/>
                <w:lang w:eastAsia="zh-CN"/>
              </w:rPr>
              <w:t>We share similar view with Huawei that whether TA is valid or not does not rely on any of the CG configuration, it only depends on the distance between UE and gNB.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07350CB7" w14:textId="77777777" w:rsidR="005374F5" w:rsidRDefault="000243C6">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5374F5" w14:paraId="744A3959" w14:textId="77777777">
        <w:tc>
          <w:tcPr>
            <w:tcW w:w="668" w:type="pct"/>
          </w:tcPr>
          <w:p w14:paraId="34543281" w14:textId="77777777" w:rsidR="005374F5" w:rsidRDefault="000243C6">
            <w:pPr>
              <w:rPr>
                <w:lang w:eastAsia="zh-CN"/>
              </w:rPr>
            </w:pPr>
            <w:r>
              <w:rPr>
                <w:lang w:eastAsia="zh-CN"/>
              </w:rPr>
              <w:lastRenderedPageBreak/>
              <w:t>Ericsson</w:t>
            </w:r>
          </w:p>
        </w:tc>
        <w:tc>
          <w:tcPr>
            <w:tcW w:w="609" w:type="pct"/>
          </w:tcPr>
          <w:p w14:paraId="1D224CDE" w14:textId="77777777" w:rsidR="005374F5" w:rsidRDefault="000243C6">
            <w:pPr>
              <w:rPr>
                <w:lang w:eastAsia="zh-CN"/>
              </w:rPr>
            </w:pPr>
            <w:r>
              <w:rPr>
                <w:lang w:eastAsia="zh-CN"/>
              </w:rPr>
              <w:t>Option 1</w:t>
            </w:r>
          </w:p>
        </w:tc>
        <w:tc>
          <w:tcPr>
            <w:tcW w:w="731" w:type="pct"/>
          </w:tcPr>
          <w:p w14:paraId="47EB977F" w14:textId="77777777" w:rsidR="005374F5" w:rsidRDefault="000243C6">
            <w:pPr>
              <w:rPr>
                <w:rFonts w:eastAsia="宋体"/>
                <w:lang w:eastAsia="zh-CN"/>
              </w:rPr>
            </w:pPr>
            <w:r>
              <w:rPr>
                <w:rFonts w:eastAsia="Malgun Gothic"/>
                <w:lang w:eastAsia="ko-KR"/>
              </w:rPr>
              <w:t>Other options.</w:t>
            </w:r>
          </w:p>
        </w:tc>
        <w:tc>
          <w:tcPr>
            <w:tcW w:w="2992" w:type="pct"/>
          </w:tcPr>
          <w:p w14:paraId="341FBB7A" w14:textId="77777777" w:rsidR="005374F5" w:rsidRDefault="000243C6">
            <w:pPr>
              <w:rPr>
                <w:lang w:eastAsia="zh-CN"/>
              </w:rPr>
            </w:pPr>
            <w:r>
              <w:rPr>
                <w:lang w:eastAsia="zh-CN"/>
              </w:rPr>
              <w:t>Since the SSBs not associated with the CG PUSCH resources configured by the CG PUSCH configuration are not expected to be checked, option 1 should be used instead of checking other SSBs not associated with the CG PUSCH resources configured by the CG PUSCH configuration.</w:t>
            </w:r>
          </w:p>
          <w:p w14:paraId="40681714" w14:textId="77777777" w:rsidR="005374F5" w:rsidRDefault="000243C6">
            <w:pPr>
              <w:rPr>
                <w:lang w:eastAsia="zh-CN"/>
              </w:rPr>
            </w:pPr>
            <w:r>
              <w:rPr>
                <w:lang w:eastAsia="zh-CN"/>
              </w:rPr>
              <w:t>It can be up to network to configure how many SSBs will be supported per CG PUSCH configuration, which is flexible enough. gNB can configure all SSBs for the CG PUSCH configuration if necessary, which is not precluded when we adopt option 1.</w:t>
            </w:r>
          </w:p>
        </w:tc>
      </w:tr>
      <w:tr w:rsidR="005374F5" w14:paraId="15A81132" w14:textId="77777777">
        <w:tc>
          <w:tcPr>
            <w:tcW w:w="668" w:type="pct"/>
          </w:tcPr>
          <w:p w14:paraId="5E86F86D" w14:textId="77777777" w:rsidR="005374F5" w:rsidRDefault="000243C6">
            <w:pPr>
              <w:rPr>
                <w:lang w:eastAsia="zh-CN"/>
              </w:rPr>
            </w:pPr>
            <w:r>
              <w:rPr>
                <w:lang w:eastAsia="zh-CN"/>
              </w:rPr>
              <w:t>Intel</w:t>
            </w:r>
          </w:p>
        </w:tc>
        <w:tc>
          <w:tcPr>
            <w:tcW w:w="609" w:type="pct"/>
          </w:tcPr>
          <w:p w14:paraId="7AF5596B" w14:textId="77777777" w:rsidR="005374F5" w:rsidRDefault="000243C6">
            <w:pPr>
              <w:rPr>
                <w:lang w:eastAsia="zh-CN"/>
              </w:rPr>
            </w:pPr>
            <w:r>
              <w:rPr>
                <w:lang w:eastAsia="zh-CN"/>
              </w:rPr>
              <w:t>Option 1 or 2</w:t>
            </w:r>
          </w:p>
        </w:tc>
        <w:tc>
          <w:tcPr>
            <w:tcW w:w="731" w:type="pct"/>
          </w:tcPr>
          <w:p w14:paraId="31744653" w14:textId="77777777" w:rsidR="005374F5" w:rsidRDefault="005374F5">
            <w:pPr>
              <w:rPr>
                <w:rFonts w:eastAsia="Malgun Gothic"/>
                <w:lang w:eastAsia="ko-KR"/>
              </w:rPr>
            </w:pPr>
          </w:p>
        </w:tc>
        <w:tc>
          <w:tcPr>
            <w:tcW w:w="2992" w:type="pct"/>
          </w:tcPr>
          <w:p w14:paraId="54BA99B8" w14:textId="77777777" w:rsidR="005374F5" w:rsidRDefault="000243C6">
            <w:pPr>
              <w:rPr>
                <w:lang w:eastAsia="zh-CN"/>
              </w:rPr>
            </w:pPr>
            <w:r>
              <w:rPr>
                <w:lang w:eastAsia="zh-CN"/>
              </w:rPr>
              <w:t xml:space="preserve">It is not clear to us why additional set of SSBs are needed for average RSRP calculation. It is up to gNB implementation to configure a suitable set of SSBs for CG-PUSCH association and RSRP measurement. </w:t>
            </w:r>
          </w:p>
        </w:tc>
      </w:tr>
      <w:tr w:rsidR="005374F5" w14:paraId="69C421A6" w14:textId="77777777">
        <w:tc>
          <w:tcPr>
            <w:tcW w:w="668" w:type="pct"/>
          </w:tcPr>
          <w:p w14:paraId="6BA86D79" w14:textId="77777777" w:rsidR="005374F5" w:rsidRDefault="000243C6">
            <w:pPr>
              <w:rPr>
                <w:lang w:eastAsia="zh-CN"/>
              </w:rPr>
            </w:pPr>
            <w:r>
              <w:rPr>
                <w:lang w:eastAsia="zh-CN"/>
              </w:rPr>
              <w:t>Spreadtrum</w:t>
            </w:r>
          </w:p>
        </w:tc>
        <w:tc>
          <w:tcPr>
            <w:tcW w:w="609" w:type="pct"/>
          </w:tcPr>
          <w:p w14:paraId="377CB1A5" w14:textId="77777777" w:rsidR="005374F5" w:rsidRDefault="000243C6">
            <w:pPr>
              <w:rPr>
                <w:lang w:eastAsia="zh-CN"/>
              </w:rPr>
            </w:pPr>
            <w:r>
              <w:rPr>
                <w:rFonts w:hint="eastAsia"/>
                <w:lang w:eastAsia="zh-CN"/>
              </w:rPr>
              <w:t>O</w:t>
            </w:r>
            <w:r>
              <w:rPr>
                <w:lang w:eastAsia="zh-CN"/>
              </w:rPr>
              <w:t>ption 1</w:t>
            </w:r>
          </w:p>
        </w:tc>
        <w:tc>
          <w:tcPr>
            <w:tcW w:w="731" w:type="pct"/>
          </w:tcPr>
          <w:p w14:paraId="45B7D5FE" w14:textId="77777777" w:rsidR="005374F5" w:rsidRDefault="000243C6">
            <w:pPr>
              <w:rPr>
                <w:lang w:eastAsia="zh-CN"/>
              </w:rPr>
            </w:pPr>
            <w:r>
              <w:rPr>
                <w:rFonts w:hint="eastAsia"/>
                <w:lang w:eastAsia="zh-CN"/>
              </w:rPr>
              <w:t>O</w:t>
            </w:r>
            <w:r>
              <w:rPr>
                <w:lang w:eastAsia="zh-CN"/>
              </w:rPr>
              <w:t>ther options</w:t>
            </w:r>
          </w:p>
        </w:tc>
        <w:tc>
          <w:tcPr>
            <w:tcW w:w="2992" w:type="pct"/>
          </w:tcPr>
          <w:p w14:paraId="38993CF4" w14:textId="77777777" w:rsidR="005374F5" w:rsidRDefault="000243C6">
            <w:pPr>
              <w:rPr>
                <w:lang w:eastAsia="zh-CN"/>
              </w:rPr>
            </w:pPr>
            <w:r>
              <w:rPr>
                <w:rFonts w:hint="eastAsia"/>
                <w:lang w:eastAsia="zh-CN"/>
              </w:rPr>
              <w:t>W</w:t>
            </w:r>
            <w:r>
              <w:rPr>
                <w:lang w:eastAsia="zh-CN"/>
              </w:rPr>
              <w:t xml:space="preserve">e don’t understand if an SSB is not configured in a CG configuration (not associated to or </w:t>
            </w:r>
            <w:proofErr w:type="spellStart"/>
            <w:r>
              <w:rPr>
                <w:lang w:eastAsia="zh-CN"/>
              </w:rPr>
              <w:t>QCLed</w:t>
            </w:r>
            <w:proofErr w:type="spellEnd"/>
            <w:r>
              <w:rPr>
                <w:lang w:eastAsia="zh-CN"/>
              </w:rPr>
              <w:t xml:space="preserve"> to any PUSCH), why the “irrelevant’ SSB can be still used for TA validation? TA to transmit the PUSCH in the CG configuration cannot rely on the irrelevant SSB (beam).</w:t>
            </w:r>
          </w:p>
        </w:tc>
      </w:tr>
      <w:tr w:rsidR="005374F5" w14:paraId="159E9F52" w14:textId="77777777">
        <w:tc>
          <w:tcPr>
            <w:tcW w:w="668" w:type="pct"/>
          </w:tcPr>
          <w:p w14:paraId="244BC24F" w14:textId="77777777" w:rsidR="005374F5" w:rsidRDefault="000243C6">
            <w:pPr>
              <w:rPr>
                <w:lang w:eastAsia="zh-CN"/>
              </w:rPr>
            </w:pPr>
            <w:r>
              <w:rPr>
                <w:rFonts w:hint="eastAsia"/>
                <w:lang w:eastAsia="zh-CN"/>
              </w:rPr>
              <w:t>v</w:t>
            </w:r>
            <w:r>
              <w:rPr>
                <w:lang w:eastAsia="zh-CN"/>
              </w:rPr>
              <w:t>ivo</w:t>
            </w:r>
          </w:p>
        </w:tc>
        <w:tc>
          <w:tcPr>
            <w:tcW w:w="609" w:type="pct"/>
          </w:tcPr>
          <w:p w14:paraId="096A24D9" w14:textId="77777777" w:rsidR="005374F5" w:rsidRDefault="000243C6">
            <w:pPr>
              <w:rPr>
                <w:lang w:eastAsia="zh-CN"/>
              </w:rPr>
            </w:pPr>
            <w:r>
              <w:rPr>
                <w:rFonts w:hint="eastAsia"/>
                <w:lang w:eastAsia="zh-CN"/>
              </w:rPr>
              <w:t>O</w:t>
            </w:r>
            <w:r>
              <w:rPr>
                <w:lang w:eastAsia="zh-CN"/>
              </w:rPr>
              <w:t>ption 3</w:t>
            </w:r>
          </w:p>
        </w:tc>
        <w:tc>
          <w:tcPr>
            <w:tcW w:w="731" w:type="pct"/>
          </w:tcPr>
          <w:p w14:paraId="48144BA2" w14:textId="77777777" w:rsidR="005374F5" w:rsidRDefault="000243C6">
            <w:pPr>
              <w:rPr>
                <w:lang w:eastAsia="zh-CN"/>
              </w:rPr>
            </w:pPr>
            <w:r>
              <w:rPr>
                <w:rFonts w:hint="eastAsia"/>
                <w:lang w:eastAsia="zh-CN"/>
              </w:rPr>
              <w:t>O</w:t>
            </w:r>
            <w:r>
              <w:rPr>
                <w:lang w:eastAsia="zh-CN"/>
              </w:rPr>
              <w:t>ption 1</w:t>
            </w:r>
          </w:p>
        </w:tc>
        <w:tc>
          <w:tcPr>
            <w:tcW w:w="2992" w:type="pct"/>
          </w:tcPr>
          <w:p w14:paraId="4DA66589" w14:textId="77777777" w:rsidR="005374F5" w:rsidRDefault="000243C6">
            <w:pPr>
              <w:rPr>
                <w:rFonts w:eastAsia="宋体"/>
                <w:lang w:val="en-GB" w:eastAsia="zh-CN"/>
              </w:rPr>
            </w:pPr>
            <w:r>
              <w:rPr>
                <w:rFonts w:eastAsia="宋体"/>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039210E4" w14:textId="77777777" w:rsidR="005374F5" w:rsidRDefault="005374F5">
            <w:pPr>
              <w:rPr>
                <w:lang w:val="en-GB" w:eastAsia="zh-CN"/>
              </w:rPr>
            </w:pPr>
          </w:p>
        </w:tc>
      </w:tr>
      <w:tr w:rsidR="005374F5" w14:paraId="221C2225" w14:textId="77777777">
        <w:tc>
          <w:tcPr>
            <w:tcW w:w="668" w:type="pct"/>
          </w:tcPr>
          <w:p w14:paraId="0152D1E1" w14:textId="77777777" w:rsidR="005374F5" w:rsidRDefault="000243C6">
            <w:pPr>
              <w:rPr>
                <w:lang w:eastAsia="zh-CN"/>
              </w:rPr>
            </w:pPr>
            <w:r>
              <w:rPr>
                <w:lang w:eastAsia="zh-CN"/>
              </w:rPr>
              <w:t>LG</w:t>
            </w:r>
          </w:p>
        </w:tc>
        <w:tc>
          <w:tcPr>
            <w:tcW w:w="609" w:type="pct"/>
          </w:tcPr>
          <w:p w14:paraId="614A43FB" w14:textId="77777777" w:rsidR="005374F5" w:rsidRDefault="000243C6">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791EEA91" w14:textId="77777777" w:rsidR="005374F5" w:rsidRDefault="005374F5">
            <w:pPr>
              <w:rPr>
                <w:lang w:eastAsia="zh-CN"/>
              </w:rPr>
            </w:pPr>
          </w:p>
        </w:tc>
        <w:tc>
          <w:tcPr>
            <w:tcW w:w="2992" w:type="pct"/>
          </w:tcPr>
          <w:p w14:paraId="3219C80B" w14:textId="77777777" w:rsidR="005374F5" w:rsidRDefault="000243C6">
            <w:pPr>
              <w:rPr>
                <w:rFonts w:eastAsia="宋体"/>
                <w:lang w:val="en-GB" w:eastAsia="zh-CN"/>
              </w:rPr>
            </w:pPr>
            <w:r>
              <w:rPr>
                <w:lang w:eastAsia="zh-CN"/>
              </w:rPr>
              <w:t xml:space="preserve">CG configuration configured for a UE can be mapped to a set of SSBs. How to map can be up to gNB. We think that this mapping can be used for TA validation. </w:t>
            </w:r>
          </w:p>
        </w:tc>
      </w:tr>
    </w:tbl>
    <w:p w14:paraId="2C56983F" w14:textId="77777777" w:rsidR="005374F5" w:rsidRDefault="005374F5">
      <w:pPr>
        <w:rPr>
          <w:lang w:eastAsia="zh-CN"/>
        </w:rPr>
      </w:pPr>
    </w:p>
    <w:p w14:paraId="111B6236" w14:textId="77777777" w:rsidR="005374F5" w:rsidRDefault="000243C6">
      <w:pPr>
        <w:pStyle w:val="Heading3"/>
        <w:rPr>
          <w:lang w:eastAsia="zh-CN"/>
        </w:rPr>
      </w:pPr>
      <w:r>
        <w:rPr>
          <w:lang w:eastAsia="zh-CN"/>
        </w:rPr>
        <w:t xml:space="preserve">2.1.2 Second round </w:t>
      </w:r>
      <w:r>
        <w:rPr>
          <w:rFonts w:hint="eastAsia"/>
          <w:lang w:eastAsia="zh-CN"/>
        </w:rPr>
        <w:t>discussion</w:t>
      </w:r>
    </w:p>
    <w:p w14:paraId="6293635E" w14:textId="77777777" w:rsidR="005374F5" w:rsidRDefault="000243C6">
      <w:pPr>
        <w:rPr>
          <w:lang w:eastAsia="zh-CN"/>
        </w:rPr>
      </w:pPr>
      <w:r>
        <w:rPr>
          <w:rFonts w:hint="eastAsia"/>
          <w:lang w:eastAsia="zh-CN"/>
        </w:rPr>
        <w:t>C</w:t>
      </w:r>
      <w:r>
        <w:rPr>
          <w:lang w:eastAsia="zh-CN"/>
        </w:rPr>
        <w:t>ompanies’ stands are summarized as follows</w:t>
      </w:r>
    </w:p>
    <w:p w14:paraId="4B57FE5D" w14:textId="77777777" w:rsidR="005374F5" w:rsidRDefault="000243C6">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09C6213C" w14:textId="77777777" w:rsidR="005374F5" w:rsidRDefault="000243C6">
      <w:pPr>
        <w:numPr>
          <w:ilvl w:val="1"/>
          <w:numId w:val="12"/>
        </w:numPr>
        <w:rPr>
          <w:rFonts w:eastAsia="宋体"/>
          <w:bCs/>
          <w:iCs/>
          <w:lang w:eastAsia="zh-CN"/>
        </w:rPr>
      </w:pPr>
      <w:r>
        <w:rPr>
          <w:rFonts w:eastAsia="宋体"/>
          <w:bCs/>
          <w:iCs/>
          <w:lang w:eastAsia="zh-CN"/>
        </w:rPr>
        <w:t>Supported by: Qualcomm, Ericsson, Intel, Spreadtrum, LG</w:t>
      </w:r>
    </w:p>
    <w:p w14:paraId="10F5C069" w14:textId="77777777" w:rsidR="005374F5" w:rsidRDefault="000243C6">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3EE325CE" w14:textId="77777777" w:rsidR="005374F5" w:rsidRDefault="000243C6">
      <w:pPr>
        <w:numPr>
          <w:ilvl w:val="1"/>
          <w:numId w:val="12"/>
        </w:numPr>
        <w:rPr>
          <w:rFonts w:eastAsia="宋体"/>
          <w:bCs/>
          <w:iCs/>
          <w:lang w:eastAsia="zh-CN"/>
        </w:rPr>
      </w:pPr>
      <w:r>
        <w:rPr>
          <w:rFonts w:eastAsia="宋体"/>
          <w:bCs/>
          <w:iCs/>
          <w:lang w:eastAsia="zh-CN"/>
        </w:rPr>
        <w:t>Supported by: CATT, Qualcomm, Intel</w:t>
      </w:r>
    </w:p>
    <w:p w14:paraId="2B2E2960" w14:textId="77777777" w:rsidR="005374F5" w:rsidRDefault="000243C6">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24F6240A" w14:textId="77777777" w:rsidR="005374F5" w:rsidRDefault="000243C6">
      <w:pPr>
        <w:numPr>
          <w:ilvl w:val="1"/>
          <w:numId w:val="12"/>
        </w:numPr>
        <w:rPr>
          <w:rFonts w:eastAsia="宋体"/>
          <w:bCs/>
          <w:iCs/>
          <w:lang w:eastAsia="zh-CN"/>
        </w:rPr>
      </w:pPr>
      <w:r>
        <w:rPr>
          <w:rFonts w:eastAsia="宋体"/>
          <w:bCs/>
          <w:iCs/>
          <w:lang w:eastAsia="zh-CN"/>
        </w:rPr>
        <w:t>Supported by: Samsung, ZTE, vivo</w:t>
      </w:r>
    </w:p>
    <w:p w14:paraId="11D15725" w14:textId="77777777" w:rsidR="005374F5" w:rsidRDefault="000243C6">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p>
    <w:p w14:paraId="2708F32B" w14:textId="77777777" w:rsidR="005374F5" w:rsidRDefault="000243C6">
      <w:pPr>
        <w:numPr>
          <w:ilvl w:val="1"/>
          <w:numId w:val="12"/>
        </w:numPr>
        <w:rPr>
          <w:rFonts w:eastAsia="宋体"/>
          <w:bCs/>
          <w:iCs/>
          <w:lang w:eastAsia="zh-CN"/>
        </w:rPr>
      </w:pPr>
      <w:r>
        <w:rPr>
          <w:rFonts w:eastAsia="宋体"/>
          <w:bCs/>
          <w:iCs/>
          <w:lang w:eastAsia="zh-CN"/>
        </w:rPr>
        <w:t xml:space="preserve">Supported by: </w:t>
      </w:r>
    </w:p>
    <w:p w14:paraId="1D659276" w14:textId="77777777" w:rsidR="005374F5" w:rsidRDefault="000243C6">
      <w:pPr>
        <w:numPr>
          <w:ilvl w:val="0"/>
          <w:numId w:val="12"/>
        </w:numPr>
        <w:rPr>
          <w:rFonts w:eastAsia="宋体"/>
          <w:bCs/>
          <w:iCs/>
          <w:lang w:eastAsia="zh-CN"/>
        </w:rPr>
      </w:pPr>
      <w:r>
        <w:rPr>
          <w:rFonts w:hint="eastAsia"/>
          <w:bCs/>
          <w:iCs/>
          <w:lang w:eastAsia="zh-CN"/>
        </w:rPr>
        <w:t>Option 5: The same SSB subset as for obtaining reference RSRP</w:t>
      </w:r>
    </w:p>
    <w:p w14:paraId="5CB08A8A" w14:textId="77777777" w:rsidR="005374F5" w:rsidRDefault="000243C6">
      <w:pPr>
        <w:numPr>
          <w:ilvl w:val="1"/>
          <w:numId w:val="12"/>
        </w:numPr>
        <w:rPr>
          <w:rFonts w:eastAsia="宋体"/>
          <w:bCs/>
          <w:iCs/>
          <w:lang w:eastAsia="zh-CN"/>
        </w:rPr>
      </w:pPr>
      <w:r>
        <w:rPr>
          <w:rFonts w:eastAsia="宋体"/>
          <w:bCs/>
          <w:iCs/>
          <w:lang w:eastAsia="zh-CN"/>
        </w:rPr>
        <w:t>Supported by: Qualcomm</w:t>
      </w:r>
    </w:p>
    <w:p w14:paraId="7BBFA985" w14:textId="77777777" w:rsidR="005374F5" w:rsidRDefault="000243C6">
      <w:pPr>
        <w:numPr>
          <w:ilvl w:val="0"/>
          <w:numId w:val="12"/>
        </w:numPr>
        <w:rPr>
          <w:rFonts w:eastAsia="宋体"/>
          <w:bCs/>
          <w:iCs/>
          <w:lang w:eastAsia="zh-CN"/>
        </w:rPr>
      </w:pPr>
      <w:r>
        <w:rPr>
          <w:rFonts w:hint="eastAsia"/>
          <w:bCs/>
          <w:iCs/>
          <w:lang w:eastAsia="zh-CN"/>
        </w:rPr>
        <w:lastRenderedPageBreak/>
        <w:t>Option 6: Highest N SSBs of all SSBs actually transmitted as indicated in SIB1</w:t>
      </w:r>
    </w:p>
    <w:p w14:paraId="02D747E9" w14:textId="77777777" w:rsidR="005374F5" w:rsidRDefault="000243C6">
      <w:pPr>
        <w:numPr>
          <w:ilvl w:val="1"/>
          <w:numId w:val="12"/>
        </w:numPr>
        <w:rPr>
          <w:rFonts w:eastAsia="宋体"/>
          <w:bCs/>
          <w:iCs/>
          <w:lang w:eastAsia="zh-CN"/>
        </w:rPr>
      </w:pPr>
      <w:r>
        <w:rPr>
          <w:rFonts w:eastAsia="宋体"/>
          <w:bCs/>
          <w:iCs/>
          <w:lang w:eastAsia="zh-CN"/>
        </w:rPr>
        <w:t>Supported by: Huawei, ZTE</w:t>
      </w:r>
    </w:p>
    <w:p w14:paraId="17EE5B09" w14:textId="77777777" w:rsidR="005374F5" w:rsidRDefault="005374F5">
      <w:pPr>
        <w:rPr>
          <w:lang w:eastAsia="zh-CN"/>
        </w:rPr>
      </w:pPr>
    </w:p>
    <w:p w14:paraId="2E273440" w14:textId="77777777" w:rsidR="005374F5" w:rsidRDefault="000243C6">
      <w:pPr>
        <w:rPr>
          <w:lang w:eastAsia="zh-CN"/>
        </w:rPr>
      </w:pPr>
      <w:r>
        <w:rPr>
          <w:lang w:eastAsia="zh-CN"/>
        </w:rPr>
        <w:t xml:space="preserve">Based on the comments in the first round, one main controversial part is whether there should be a relationship between the SSBs used for TA validation and the SSB for CG configuration. This is the main difference between option 1/2/4 and options 3/6. And the main difference between option 1 and 2 is that option 1 may need to perform the TA validation per configuration, and each configuration will have a TA validation result. </w:t>
      </w:r>
    </w:p>
    <w:p w14:paraId="310C4CC6" w14:textId="77777777" w:rsidR="005374F5" w:rsidRDefault="000243C6">
      <w:pPr>
        <w:rPr>
          <w:lang w:eastAsia="zh-CN"/>
        </w:rPr>
      </w:pPr>
      <w:r>
        <w:rPr>
          <w:lang w:eastAsia="zh-CN"/>
        </w:rPr>
        <w:t xml:space="preserve">Seems no companies support option 4 so I would suggest to exclude option 4 in the following discussion. For option 5, as we already agreed that the reference RSRP is explicitly configured, I am not sure whether it is suitable to introduce an additional SSB subset to derive the reference RSRP. </w:t>
      </w:r>
    </w:p>
    <w:p w14:paraId="3FEA1362" w14:textId="77777777" w:rsidR="005374F5" w:rsidRDefault="005374F5"/>
    <w:p w14:paraId="11F66D12"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2.1</w:t>
      </w:r>
      <w:r>
        <w:rPr>
          <w:b/>
          <w:u w:val="single"/>
          <w:lang w:eastAsia="zh-CN"/>
        </w:rPr>
        <w:t>:</w:t>
      </w:r>
    </w:p>
    <w:p w14:paraId="35C3168B" w14:textId="77777777" w:rsidR="005374F5" w:rsidRDefault="000243C6">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14:paraId="1844A585" w14:textId="77777777" w:rsidR="005374F5" w:rsidRDefault="000243C6">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1C8E9CAF" w14:textId="77777777" w:rsidR="005374F5" w:rsidRDefault="000243C6">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261DB659" w14:textId="77777777" w:rsidR="005374F5" w:rsidRDefault="000243C6">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5CE946D4" w14:textId="77777777" w:rsidR="005374F5" w:rsidRDefault="000243C6">
      <w:pPr>
        <w:numPr>
          <w:ilvl w:val="0"/>
          <w:numId w:val="12"/>
        </w:numPr>
        <w:rPr>
          <w:rFonts w:eastAsia="宋体"/>
          <w:bCs/>
          <w:iCs/>
          <w:lang w:eastAsia="zh-CN"/>
        </w:rPr>
      </w:pPr>
      <w:r>
        <w:rPr>
          <w:rFonts w:hint="eastAsia"/>
          <w:bCs/>
          <w:iCs/>
          <w:lang w:eastAsia="zh-CN"/>
        </w:rPr>
        <w:t>Option 6: Highest N SSBs of all SSBs actually transmitted as indicated in SIB1</w:t>
      </w:r>
    </w:p>
    <w:p w14:paraId="7C4F0C54" w14:textId="77777777" w:rsidR="005374F5" w:rsidRDefault="005374F5">
      <w:pPr>
        <w:rPr>
          <w:lang w:eastAsia="zh-CN"/>
        </w:rPr>
      </w:pPr>
    </w:p>
    <w:p w14:paraId="7F98E022" w14:textId="77777777" w:rsidR="005374F5" w:rsidRDefault="000243C6">
      <w:pPr>
        <w:rPr>
          <w:lang w:eastAsia="zh-CN"/>
        </w:rPr>
      </w:pPr>
      <w:r>
        <w:rPr>
          <w:lang w:eastAsia="zh-CN"/>
        </w:rPr>
        <w:t>To help on the analysis of pros and cons among the options, please also try to provide your views on the following questions. It would be appreciated if there is more suggestions on how to make further down-selection.</w:t>
      </w:r>
    </w:p>
    <w:p w14:paraId="26DB6EAA" w14:textId="77777777" w:rsidR="005374F5" w:rsidRDefault="000243C6">
      <w:pPr>
        <w:rPr>
          <w:lang w:eastAsia="zh-CN"/>
        </w:rPr>
      </w:pPr>
      <w:r>
        <w:rPr>
          <w:lang w:eastAsia="zh-CN"/>
        </w:rPr>
        <w:t>Q1: do you think the SSBs used for TA validation should be within the SSBs mapped to CG transmission, and would this achieve better accuracy for the RSRP change?</w:t>
      </w:r>
    </w:p>
    <w:p w14:paraId="4B314267" w14:textId="77777777" w:rsidR="005374F5" w:rsidRDefault="000243C6">
      <w:pPr>
        <w:rPr>
          <w:lang w:eastAsia="zh-CN"/>
        </w:rPr>
      </w:pPr>
      <w:r>
        <w:rPr>
          <w:lang w:eastAsia="zh-CN"/>
        </w:rPr>
        <w:t>Q2: do you think it is possible to do the TA validation per configuration, and how to decide the overall result for TA validation if some of the CG configuration are valid while some others are not valid?</w:t>
      </w:r>
    </w:p>
    <w:p w14:paraId="3BCD50AB" w14:textId="77777777" w:rsidR="005374F5" w:rsidRDefault="000243C6">
      <w:pPr>
        <w:rPr>
          <w:lang w:eastAsia="zh-CN"/>
        </w:rPr>
      </w:pPr>
      <w:r>
        <w:rPr>
          <w:lang w:eastAsia="zh-CN"/>
        </w:rPr>
        <w:t>Q3: do you think selecting highest N SSBs would result in better accuracy for the RSRP change?</w:t>
      </w:r>
    </w:p>
    <w:p w14:paraId="4E9C9580" w14:textId="77777777" w:rsidR="005374F5" w:rsidRDefault="005374F5">
      <w:pPr>
        <w:rPr>
          <w:lang w:eastAsia="zh-CN"/>
        </w:rPr>
      </w:pPr>
    </w:p>
    <w:p w14:paraId="6820201F" w14:textId="77777777" w:rsidR="005374F5" w:rsidRDefault="000243C6">
      <w:r>
        <w:t>Any comments on the above options?</w:t>
      </w:r>
    </w:p>
    <w:tbl>
      <w:tblPr>
        <w:tblStyle w:val="TableGrid"/>
        <w:tblW w:w="5327" w:type="pct"/>
        <w:tblLook w:val="04A0" w:firstRow="1" w:lastRow="0" w:firstColumn="1" w:lastColumn="0" w:noHBand="0" w:noVBand="1"/>
      </w:tblPr>
      <w:tblGrid>
        <w:gridCol w:w="1274"/>
        <w:gridCol w:w="8882"/>
      </w:tblGrid>
      <w:tr w:rsidR="005374F5" w14:paraId="1024795D" w14:textId="77777777">
        <w:tc>
          <w:tcPr>
            <w:tcW w:w="627" w:type="pct"/>
          </w:tcPr>
          <w:p w14:paraId="337D302F" w14:textId="77777777" w:rsidR="005374F5" w:rsidRDefault="000243C6">
            <w:r>
              <w:rPr>
                <w:rFonts w:hint="eastAsia"/>
              </w:rPr>
              <w:t>Company</w:t>
            </w:r>
          </w:p>
        </w:tc>
        <w:tc>
          <w:tcPr>
            <w:tcW w:w="4372" w:type="pct"/>
          </w:tcPr>
          <w:p w14:paraId="64AE5CA1" w14:textId="77777777" w:rsidR="005374F5" w:rsidRDefault="000243C6">
            <w:r>
              <w:rPr>
                <w:rFonts w:hint="eastAsia"/>
              </w:rPr>
              <w:t>Comment</w:t>
            </w:r>
          </w:p>
        </w:tc>
      </w:tr>
      <w:tr w:rsidR="005374F5" w14:paraId="40C2C302" w14:textId="77777777">
        <w:tc>
          <w:tcPr>
            <w:tcW w:w="627" w:type="pct"/>
          </w:tcPr>
          <w:p w14:paraId="62509556" w14:textId="77777777" w:rsidR="005374F5" w:rsidRDefault="000243C6">
            <w:pPr>
              <w:rPr>
                <w:rFonts w:eastAsia="Malgun Gothic"/>
                <w:lang w:eastAsia="ko-KR"/>
              </w:rPr>
            </w:pPr>
            <w:r>
              <w:rPr>
                <w:lang w:eastAsia="ko-KR"/>
              </w:rPr>
              <w:t>Huawei, HiSilicon</w:t>
            </w:r>
          </w:p>
        </w:tc>
        <w:tc>
          <w:tcPr>
            <w:tcW w:w="4372" w:type="pct"/>
          </w:tcPr>
          <w:p w14:paraId="487DF90E" w14:textId="77777777" w:rsidR="005374F5" w:rsidRDefault="000243C6">
            <w:pPr>
              <w:rPr>
                <w:lang w:eastAsia="zh-CN"/>
              </w:rPr>
            </w:pPr>
            <w:r>
              <w:rPr>
                <w:rFonts w:hint="eastAsia"/>
                <w:lang w:eastAsia="zh-CN"/>
              </w:rPr>
              <w:t>Q</w:t>
            </w:r>
            <w:r>
              <w:rPr>
                <w:lang w:eastAsia="zh-CN"/>
              </w:rPr>
              <w:t xml:space="preserve">1: We would like to clarify again that TA validation is only related to the distance between gNB and UE, and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Pr>
                <w:b/>
                <w:lang w:eastAsia="zh-CN"/>
              </w:rPr>
              <w:t>not</w:t>
            </w:r>
            <w:r>
              <w:rPr>
                <w:lang w:eastAsia="zh-CN"/>
              </w:rPr>
              <w:t xml:space="preserve"> mapped to one CG configuration. This UE can still use SSB1 to calculate the RSRP, e.g. averaging the RSRP of SSB1~SSB3, which helps to achieve better RSRP accuracy. When TA is still valid by this RSRP calculation, the UE can use the CG resources mapped to SSB2 to send CG-SDT. So it is not reasonable that the SSBs for TA validation must be within the SSBs mapped to CG configurations.</w:t>
            </w:r>
          </w:p>
          <w:p w14:paraId="23C86EBF" w14:textId="77777777" w:rsidR="005374F5" w:rsidRDefault="000243C6">
            <w:pPr>
              <w:rPr>
                <w:lang w:eastAsia="zh-CN"/>
              </w:rPr>
            </w:pPr>
            <w:r>
              <w:rPr>
                <w:lang w:eastAsia="zh-CN"/>
              </w:rPr>
              <w:t xml:space="preserve">Q2: There is no motivation to do TA validation per CG configuration with the same reason above. </w:t>
            </w:r>
            <w:r>
              <w:rPr>
                <w:lang w:eastAsia="zh-CN"/>
              </w:rPr>
              <w:lastRenderedPageBreak/>
              <w:t>Anyway, this should be discussed in RAN2.</w:t>
            </w:r>
          </w:p>
          <w:p w14:paraId="5B4D5500" w14:textId="77777777" w:rsidR="005374F5" w:rsidRDefault="000243C6">
            <w:pPr>
              <w:rPr>
                <w:rFonts w:eastAsia="Malgun Gothic"/>
                <w:lang w:eastAsia="ko-KR"/>
              </w:rPr>
            </w:pPr>
            <w:r>
              <w:rPr>
                <w:lang w:eastAsia="zh-CN"/>
              </w:rPr>
              <w:t xml:space="preserve">Q3: </w:t>
            </w:r>
            <w:r>
              <w:rPr>
                <w:rFonts w:hint="eastAsia"/>
                <w:lang w:eastAsia="zh-CN"/>
              </w:rPr>
              <w:t>Perhaps</w:t>
            </w:r>
            <w:r>
              <w:rPr>
                <w:lang w:eastAsia="zh-CN"/>
              </w:rPr>
              <w:t xml:space="preserve"> want to clarify that how does the “within a set of all SSBs” determined by UE?</w:t>
            </w:r>
          </w:p>
        </w:tc>
      </w:tr>
      <w:tr w:rsidR="005374F5" w14:paraId="0639F08B" w14:textId="77777777">
        <w:tc>
          <w:tcPr>
            <w:tcW w:w="627" w:type="pct"/>
          </w:tcPr>
          <w:p w14:paraId="0ABFEDAF" w14:textId="77777777" w:rsidR="005374F5" w:rsidRDefault="000243C6">
            <w:pPr>
              <w:rPr>
                <w:lang w:eastAsia="zh-CN"/>
              </w:rPr>
            </w:pPr>
            <w:r>
              <w:rPr>
                <w:rFonts w:hint="eastAsia"/>
                <w:lang w:eastAsia="zh-CN"/>
              </w:rPr>
              <w:lastRenderedPageBreak/>
              <w:t>CATT</w:t>
            </w:r>
          </w:p>
        </w:tc>
        <w:tc>
          <w:tcPr>
            <w:tcW w:w="4372" w:type="pct"/>
          </w:tcPr>
          <w:p w14:paraId="000E10C5" w14:textId="77777777" w:rsidR="005374F5" w:rsidRDefault="000243C6">
            <w:pPr>
              <w:rPr>
                <w:lang w:eastAsia="zh-CN"/>
              </w:rPr>
            </w:pPr>
            <w:r>
              <w:rPr>
                <w:rFonts w:hint="eastAsia"/>
                <w:lang w:eastAsia="zh-CN"/>
              </w:rPr>
              <w:t xml:space="preserve">Q1: </w:t>
            </w:r>
            <w:r>
              <w:rPr>
                <w:rFonts w:eastAsia="宋体" w:hint="eastAsia"/>
                <w:lang w:eastAsia="zh-CN"/>
              </w:rPr>
              <w:t xml:space="preserve">Because TA validation is applicable for </w:t>
            </w:r>
            <w:r>
              <w:t>all CG configurations</w:t>
            </w:r>
            <w:r>
              <w:rPr>
                <w:rFonts w:eastAsia="宋体" w:hint="eastAsia"/>
                <w:lang w:eastAsia="zh-CN"/>
              </w:rPr>
              <w:t xml:space="preserve"> per UE, it is reasonable to select t</w:t>
            </w:r>
            <w:r>
              <w:rPr>
                <w:rFonts w:eastAsia="宋体"/>
                <w:lang w:eastAsia="zh-CN"/>
              </w:rPr>
              <w:t>he SSB subset</w:t>
            </w:r>
            <w:r>
              <w:rPr>
                <w:rFonts w:eastAsia="宋体" w:hint="eastAsia"/>
                <w:lang w:eastAsia="zh-CN"/>
              </w:rPr>
              <w:t xml:space="preserve"> among </w:t>
            </w:r>
            <w:r>
              <w:t>a set of SSBs configured for all CG configurations</w:t>
            </w:r>
            <w:r>
              <w:rPr>
                <w:rFonts w:eastAsia="宋体" w:hint="eastAsia"/>
                <w:lang w:eastAsia="zh-CN"/>
              </w:rPr>
              <w:t xml:space="preserve"> per UE to </w:t>
            </w:r>
            <w:r>
              <w:rPr>
                <w:rFonts w:eastAsia="宋体"/>
                <w:lang w:eastAsia="zh-CN"/>
              </w:rPr>
              <w:t>calculate RSRP based TA validation</w:t>
            </w:r>
            <w:r>
              <w:rPr>
                <w:rFonts w:eastAsia="宋体" w:hint="eastAsia"/>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for  gNB receiving UL transmission and scheduling retransmission.</w:t>
            </w:r>
          </w:p>
          <w:p w14:paraId="36A5FFE7" w14:textId="77777777" w:rsidR="005374F5" w:rsidRDefault="005374F5">
            <w:pPr>
              <w:rPr>
                <w:lang w:eastAsia="zh-CN"/>
              </w:rPr>
            </w:pPr>
          </w:p>
          <w:p w14:paraId="19570C73" w14:textId="77777777" w:rsidR="005374F5" w:rsidRDefault="000243C6">
            <w:pPr>
              <w:rPr>
                <w:rFonts w:eastAsia="宋体"/>
                <w:lang w:eastAsia="zh-CN"/>
              </w:rPr>
            </w:pPr>
            <w:r>
              <w:rPr>
                <w:rFonts w:hint="eastAsia"/>
                <w:lang w:eastAsia="zh-CN"/>
              </w:rPr>
              <w:t xml:space="preserve">Q2: For </w:t>
            </w:r>
            <w:r>
              <w:rPr>
                <w:lang w:eastAsia="zh-CN"/>
              </w:rPr>
              <w:t>the TA validation per configuration</w:t>
            </w:r>
            <w:r>
              <w:rPr>
                <w:rFonts w:hint="eastAsia"/>
                <w:lang w:eastAsia="zh-CN"/>
              </w:rPr>
              <w:t>,</w:t>
            </w:r>
            <w:r>
              <w:rPr>
                <w:rFonts w:eastAsia="宋体" w:hint="eastAsia"/>
                <w:lang w:eastAsia="zh-CN"/>
              </w:rPr>
              <w:t xml:space="preserve"> because TA validation </w:t>
            </w:r>
            <w:r>
              <w:t xml:space="preserve">based on </w:t>
            </w:r>
            <w:r>
              <w:rPr>
                <w:rFonts w:eastAsia="宋体" w:hint="eastAsia"/>
                <w:lang w:eastAsia="zh-CN"/>
              </w:rPr>
              <w:t>the</w:t>
            </w:r>
            <w:r>
              <w:t xml:space="preserve"> absolute RSRP threshold configured by the network</w:t>
            </w:r>
            <w:r>
              <w:rPr>
                <w:rFonts w:eastAsia="宋体" w:hint="eastAsia"/>
                <w:lang w:eastAsia="zh-CN"/>
              </w:rPr>
              <w:t xml:space="preserve"> is applicable for </w:t>
            </w:r>
            <w:r>
              <w:t>all CG configurations</w:t>
            </w:r>
            <w:r>
              <w:rPr>
                <w:rFonts w:eastAsia="宋体" w:hint="eastAsia"/>
                <w:lang w:eastAsia="zh-CN"/>
              </w:rPr>
              <w:t xml:space="preserve"> per UE, it isn</w:t>
            </w:r>
            <w:r>
              <w:rPr>
                <w:rFonts w:eastAsia="宋体"/>
                <w:lang w:eastAsia="zh-CN"/>
              </w:rPr>
              <w:t>’</w:t>
            </w:r>
            <w:r>
              <w:rPr>
                <w:rFonts w:eastAsia="宋体" w:hint="eastAsia"/>
                <w:lang w:eastAsia="zh-CN"/>
              </w:rPr>
              <w:t xml:space="preserve">t necessary to determine </w:t>
            </w:r>
            <w:r>
              <w:t>the SSB subset</w:t>
            </w:r>
            <w:r>
              <w:rPr>
                <w:rFonts w:eastAsia="宋体" w:hint="eastAsia"/>
                <w:lang w:eastAsia="zh-CN"/>
              </w:rPr>
              <w:t xml:space="preserve"> and </w:t>
            </w:r>
            <w:r>
              <w:rPr>
                <w:rFonts w:eastAsia="宋体"/>
                <w:lang w:eastAsia="zh-CN"/>
              </w:rPr>
              <w:t>calculate</w:t>
            </w:r>
            <w:r>
              <w:rPr>
                <w:rFonts w:eastAsia="宋体" w:hint="eastAsia"/>
                <w:lang w:eastAsia="zh-CN"/>
              </w:rPr>
              <w:t xml:space="preserve"> RSRP based TA </w:t>
            </w:r>
            <w:r>
              <w:rPr>
                <w:rFonts w:eastAsia="宋体"/>
                <w:lang w:eastAsia="zh-CN"/>
              </w:rPr>
              <w:t>validation per</w:t>
            </w:r>
            <w:r>
              <w:rPr>
                <w:rFonts w:eastAsia="宋体" w:hint="eastAsia"/>
                <w:lang w:eastAsia="zh-CN"/>
              </w:rPr>
              <w:t xml:space="preserve"> CG configuration.</w:t>
            </w:r>
          </w:p>
          <w:p w14:paraId="3B855C7D" w14:textId="77777777" w:rsidR="005374F5" w:rsidRDefault="000243C6">
            <w:pPr>
              <w:rPr>
                <w:rFonts w:eastAsia="Malgun Gothic"/>
                <w:lang w:eastAsia="ko-KR"/>
              </w:rPr>
            </w:pPr>
            <w:r>
              <w:rPr>
                <w:rFonts w:eastAsia="宋体" w:hint="eastAsia"/>
                <w:lang w:eastAsia="zh-CN"/>
              </w:rPr>
              <w:t xml:space="preserve">Q3: for </w:t>
            </w:r>
            <w:r>
              <w:rPr>
                <w:lang w:eastAsia="zh-CN"/>
              </w:rPr>
              <w:t>highest N SSBs</w:t>
            </w:r>
            <w:r>
              <w:rPr>
                <w:rFonts w:hint="eastAsia"/>
                <w:lang w:eastAsia="zh-CN"/>
              </w:rPr>
              <w:t xml:space="preserve">, </w:t>
            </w:r>
            <w:r>
              <w:rPr>
                <w:rFonts w:eastAsia="宋体" w:hint="eastAsia"/>
                <w:lang w:eastAsia="zh-CN"/>
              </w:rPr>
              <w:t>it is hard to determine N value.</w:t>
            </w:r>
          </w:p>
        </w:tc>
      </w:tr>
      <w:tr w:rsidR="005374F5" w14:paraId="574C86FA" w14:textId="77777777">
        <w:tc>
          <w:tcPr>
            <w:tcW w:w="627" w:type="pct"/>
          </w:tcPr>
          <w:p w14:paraId="77CDC2C2" w14:textId="77777777" w:rsidR="005374F5" w:rsidRDefault="000243C6">
            <w:pPr>
              <w:rPr>
                <w:lang w:eastAsia="zh-CN"/>
              </w:rPr>
            </w:pPr>
            <w:r>
              <w:rPr>
                <w:rFonts w:eastAsia="Malgun Gothic"/>
                <w:lang w:eastAsia="ko-KR"/>
              </w:rPr>
              <w:t>Ericsson2</w:t>
            </w:r>
          </w:p>
        </w:tc>
        <w:tc>
          <w:tcPr>
            <w:tcW w:w="4372" w:type="pct"/>
          </w:tcPr>
          <w:p w14:paraId="2BB58A82" w14:textId="77777777" w:rsidR="005374F5" w:rsidRDefault="000243C6">
            <w:pPr>
              <w:rPr>
                <w:rFonts w:eastAsia="Malgun Gothic"/>
                <w:lang w:eastAsia="ko-KR"/>
              </w:rPr>
            </w:pPr>
            <w:r>
              <w:rPr>
                <w:rFonts w:eastAsia="Malgun Gothic"/>
                <w:lang w:eastAsia="ko-KR"/>
              </w:rPr>
              <w:t xml:space="preserve">Option 1. </w:t>
            </w:r>
          </w:p>
          <w:p w14:paraId="6E8F64C8" w14:textId="77777777" w:rsidR="005374F5" w:rsidRDefault="000243C6">
            <w:pPr>
              <w:rPr>
                <w:rFonts w:eastAsia="Malgun Gothic"/>
                <w:lang w:eastAsia="ko-KR"/>
              </w:rPr>
            </w:pPr>
            <w:r>
              <w:rPr>
                <w:rFonts w:eastAsia="Malgun Gothic"/>
                <w:lang w:eastAsia="ko-KR"/>
              </w:rPr>
              <w:t>For Q1: Since the SSBs set per CG configuration is flexibly configured by the network, the network can make sure the SSBs configured for the UE when using such CG resource are within the beams covered by the SSBs. E.g. for high mobility UEs, gNB may configure more SSBs, otherwise, gNB can configure less SSBs, which is why we introduce such SSB set per CG configuration in our understanding. This could help to avoid too many SSB measurement in some cases especially when the UE is static.</w:t>
            </w:r>
          </w:p>
          <w:p w14:paraId="0E1A3868" w14:textId="77777777" w:rsidR="005374F5" w:rsidRDefault="000243C6">
            <w:pPr>
              <w:rPr>
                <w:rFonts w:eastAsia="Malgun Gothic"/>
                <w:lang w:eastAsia="ko-KR"/>
              </w:rPr>
            </w:pPr>
            <w:r>
              <w:rPr>
                <w:rFonts w:eastAsia="Malgun Gothic"/>
                <w:lang w:eastAsia="ko-KR"/>
              </w:rPr>
              <w:t>For Q2: Signals transmitted in different beams (or beam groups) will have different path, and thus TA is related to the possible SSB beams considered for the actual CG PUSCH transmission, since SSB beams actually used is configured per CG PUSCH configuration, the TA should be performed per CG configuration as well.</w:t>
            </w:r>
          </w:p>
          <w:p w14:paraId="1EF2A90D" w14:textId="77777777" w:rsidR="005374F5" w:rsidRDefault="000243C6">
            <w:pPr>
              <w:rPr>
                <w:rFonts w:eastAsia="Malgun Gothic"/>
                <w:lang w:eastAsia="ko-KR"/>
              </w:rPr>
            </w:pPr>
            <w:r>
              <w:rPr>
                <w:rFonts w:eastAsia="Malgun Gothic"/>
                <w:lang w:eastAsia="ko-KR"/>
              </w:rPr>
              <w:t>For Q3: The issue is when you already know a subset of SSBs already includes the best SSB, why does the UE need to waste energy to measure all SSBs instead of only measuring the subset of SSBs configured by network to get the best SSB?</w:t>
            </w:r>
          </w:p>
          <w:p w14:paraId="5E4C2532" w14:textId="77777777" w:rsidR="005374F5" w:rsidRDefault="000243C6">
            <w:pPr>
              <w:rPr>
                <w:rFonts w:eastAsia="Malgun Gothic"/>
                <w:lang w:eastAsia="ko-KR"/>
              </w:rPr>
            </w:pPr>
            <w:r>
              <w:rPr>
                <w:rFonts w:eastAsia="Malgun Gothic"/>
                <w:lang w:eastAsia="ko-KR"/>
              </w:rPr>
              <w:t xml:space="preserve">The intention of configuring the SSB set per CG configuration is to avoid unnecessary measurement on SSBs never used. When UE is moving in a wide area, the gNB can configure all SSBs anyway. </w:t>
            </w:r>
          </w:p>
          <w:p w14:paraId="2A3BE853" w14:textId="77777777" w:rsidR="005374F5" w:rsidRDefault="000243C6">
            <w:pPr>
              <w:rPr>
                <w:lang w:eastAsia="zh-CN"/>
              </w:rPr>
            </w:pPr>
            <w:r>
              <w:rPr>
                <w:rFonts w:eastAsia="Malgun Gothic"/>
                <w:lang w:eastAsia="ko-KR"/>
              </w:rPr>
              <w:t>Option 1 is more flexible than other options and covers all other options.</w:t>
            </w:r>
          </w:p>
        </w:tc>
      </w:tr>
      <w:tr w:rsidR="005374F5" w14:paraId="106419C8" w14:textId="77777777">
        <w:tc>
          <w:tcPr>
            <w:tcW w:w="627" w:type="pct"/>
          </w:tcPr>
          <w:p w14:paraId="2DE301F5" w14:textId="77777777" w:rsidR="005374F5" w:rsidRDefault="000243C6">
            <w:pPr>
              <w:rPr>
                <w:rFonts w:eastAsia="Malgun Gothic"/>
                <w:lang w:eastAsia="ko-KR"/>
              </w:rPr>
            </w:pPr>
            <w:r>
              <w:rPr>
                <w:rFonts w:eastAsia="Malgun Gothic"/>
                <w:lang w:eastAsia="ko-KR"/>
              </w:rPr>
              <w:t>Qualcomm</w:t>
            </w:r>
          </w:p>
        </w:tc>
        <w:tc>
          <w:tcPr>
            <w:tcW w:w="4372" w:type="pct"/>
          </w:tcPr>
          <w:p w14:paraId="78CEE55F" w14:textId="77777777" w:rsidR="005374F5" w:rsidRDefault="000243C6">
            <w:pPr>
              <w:rPr>
                <w:lang w:eastAsia="zh-CN"/>
              </w:rPr>
            </w:pPr>
            <w:r>
              <w:rPr>
                <w:b/>
                <w:bCs/>
                <w:lang w:eastAsia="zh-CN"/>
              </w:rPr>
              <w:t>Q1:</w:t>
            </w:r>
            <w:r>
              <w:rPr>
                <w:lang w:eastAsia="zh-CN"/>
              </w:rPr>
              <w:t xml:space="preserve"> Yes. Strictly speaking, TA calculation/tracking is based on PRACH (and other UL signals) transmitted from UE, which is not directly related to the absolute measurement of L1-RSRP. In CG-SDT, SS-RSRP measurements can be used by UE for TA validation, because the UE is assumed to be stationary or low mobility. For stationary or low mobility UEs, the SSB set mapped to a CG-SDT configuration are expected to be sufficiently strong DL beams (based on CSI measurements/reports of UE in RRC connected state) , so that  UE can transmit PUSCH using the associated UL beams to meet a given BLER target. Therefore, RSRP variation of the configured SSB is an indirect indication of UE’s mobility or changes of environment, assuming </w:t>
            </w:r>
            <w:proofErr w:type="spellStart"/>
            <w:r>
              <w:rPr>
                <w:lang w:eastAsia="zh-CN"/>
              </w:rPr>
              <w:t>gNB’s</w:t>
            </w:r>
            <w:proofErr w:type="spellEnd"/>
            <w:r>
              <w:rPr>
                <w:lang w:eastAsia="zh-CN"/>
              </w:rPr>
              <w:t xml:space="preserve"> location is fixed and the beam correspondence does not change on UE side for UL transmission. </w:t>
            </w:r>
          </w:p>
          <w:p w14:paraId="344277C1" w14:textId="77777777" w:rsidR="005374F5" w:rsidRDefault="000243C6">
            <w:pPr>
              <w:rPr>
                <w:lang w:eastAsia="zh-CN"/>
              </w:rPr>
            </w:pPr>
            <w:r>
              <w:rPr>
                <w:b/>
                <w:bCs/>
                <w:lang w:eastAsia="zh-CN"/>
              </w:rPr>
              <w:t>Q2:</w:t>
            </w:r>
            <w:r>
              <w:rPr>
                <w:lang w:eastAsia="zh-CN"/>
              </w:rPr>
              <w:t xml:space="preserve">  It is possible, and can be ensured by NW. Validation of PUSCH occasion  for CG-SDT depends on UE capabilities and NW configurations, which is not relevant to the TA variation. TA validation and PUSCH occasion validation need to be jointly performed by UE before each CG-SDT occasion. If either validation fails, whether UE should skip a CG-SDT occasion temporarily and continue the validation at the following CG-SDT occasion, or cancel all CG-SDT </w:t>
            </w:r>
            <w:r>
              <w:rPr>
                <w:lang w:eastAsia="zh-CN"/>
              </w:rPr>
              <w:lastRenderedPageBreak/>
              <w:t>occasions permanently can be determined by pre-configured rules/counter/timer. The rules/procedures of LTE PUR can be considered as a reference.</w:t>
            </w:r>
          </w:p>
          <w:p w14:paraId="74F905E5" w14:textId="77777777" w:rsidR="005374F5" w:rsidRDefault="000243C6">
            <w:pPr>
              <w:rPr>
                <w:rFonts w:eastAsia="Malgun Gothic"/>
                <w:lang w:eastAsia="ko-KR"/>
              </w:rPr>
            </w:pPr>
            <w:r>
              <w:rPr>
                <w:b/>
                <w:bCs/>
                <w:lang w:eastAsia="zh-CN"/>
              </w:rPr>
              <w:t>Q3:</w:t>
            </w:r>
            <w:r>
              <w:rPr>
                <w:lang w:eastAsia="zh-CN"/>
              </w:rPr>
              <w:t xml:space="preserve"> Without UE-specific beam correspondence between SSB and PUSCH occasion, the  highest </w:t>
            </w:r>
            <w:r>
              <w:rPr>
                <w:i/>
                <w:iCs/>
                <w:lang w:eastAsia="zh-CN"/>
              </w:rPr>
              <w:t>N</w:t>
            </w:r>
            <w:r>
              <w:rPr>
                <w:lang w:eastAsia="zh-CN"/>
              </w:rPr>
              <w:t xml:space="preserve"> SSBs cannot not reflect UE’s mobility or TA variation. Instead, the time-varying order of the highest </w:t>
            </w:r>
            <w:r>
              <w:rPr>
                <w:i/>
                <w:iCs/>
                <w:lang w:eastAsia="zh-CN"/>
              </w:rPr>
              <w:t xml:space="preserve">N </w:t>
            </w:r>
            <w:r>
              <w:rPr>
                <w:lang w:eastAsia="zh-CN"/>
              </w:rPr>
              <w:t>SSBs can be linked to beam failure/mobility, which could be a consequence of TA variation.</w:t>
            </w:r>
          </w:p>
        </w:tc>
      </w:tr>
      <w:tr w:rsidR="005374F5" w14:paraId="6F94BE32" w14:textId="77777777">
        <w:tc>
          <w:tcPr>
            <w:tcW w:w="627" w:type="pct"/>
          </w:tcPr>
          <w:p w14:paraId="6B3DBD3C" w14:textId="77777777" w:rsidR="005374F5" w:rsidRDefault="000243C6">
            <w:pPr>
              <w:rPr>
                <w:lang w:eastAsia="ko-KR"/>
              </w:rPr>
            </w:pPr>
            <w:r>
              <w:rPr>
                <w:rFonts w:hint="eastAsia"/>
                <w:lang w:eastAsia="zh-CN"/>
              </w:rPr>
              <w:lastRenderedPageBreak/>
              <w:t xml:space="preserve">ZTE, </w:t>
            </w:r>
            <w:proofErr w:type="spellStart"/>
            <w:r>
              <w:rPr>
                <w:rFonts w:hint="eastAsia"/>
                <w:lang w:eastAsia="zh-CN"/>
              </w:rPr>
              <w:t>Sanechips</w:t>
            </w:r>
            <w:proofErr w:type="spellEnd"/>
          </w:p>
        </w:tc>
        <w:tc>
          <w:tcPr>
            <w:tcW w:w="4372" w:type="pct"/>
          </w:tcPr>
          <w:p w14:paraId="3A918DC0" w14:textId="77777777" w:rsidR="005374F5" w:rsidRDefault="000243C6">
            <w:pPr>
              <w:rPr>
                <w:lang w:eastAsia="zh-CN"/>
              </w:rPr>
            </w:pPr>
            <w:r>
              <w:rPr>
                <w:rFonts w:hint="eastAsia"/>
                <w:lang w:eastAsia="zh-CN"/>
              </w:rPr>
              <w:t>Q1:We don</w:t>
            </w:r>
            <w:r>
              <w:rPr>
                <w:lang w:eastAsia="zh-CN"/>
              </w:rPr>
              <w:t>’</w:t>
            </w:r>
            <w:r>
              <w:rPr>
                <w:rFonts w:hint="eastAsia"/>
                <w:lang w:eastAsia="zh-CN"/>
              </w:rPr>
              <w:t xml:space="preserve">t think </w:t>
            </w:r>
            <w:r>
              <w:rPr>
                <w:lang w:eastAsia="zh-CN"/>
              </w:rPr>
              <w:t>the SSBs used for TA validation should be within the SSBs mapped to CG transmission</w:t>
            </w:r>
            <w:r>
              <w:rPr>
                <w:rFonts w:hint="eastAsia"/>
                <w:lang w:eastAsia="zh-CN"/>
              </w:rPr>
              <w:t xml:space="preserve">. We cannot guarantee that the SSBs in a CG configuration can always contain the best beams, assuming that a UE moves around the gNB, the TA is always valid but the best beams may change, then the SSB subset from one CG configuration is used for TA validation, it might be derived that TA is not valid which is not the truth. To derive relatively accurate TA, the SSBs that are measured are better to be wide enough irrespective of CG configuration.  </w:t>
            </w:r>
          </w:p>
          <w:p w14:paraId="7CF7C867" w14:textId="77777777" w:rsidR="005374F5" w:rsidRDefault="000243C6">
            <w:pPr>
              <w:rPr>
                <w:lang w:eastAsia="zh-CN"/>
              </w:rPr>
            </w:pPr>
            <w:r>
              <w:rPr>
                <w:rFonts w:hint="eastAsia"/>
                <w:lang w:eastAsia="zh-CN"/>
              </w:rPr>
              <w:t xml:space="preserve">Q2: The TA validation should be done per UE rather than per CG configuration. We do not think the UE could maintain multiple </w:t>
            </w:r>
            <w:proofErr w:type="spellStart"/>
            <w:r>
              <w:rPr>
                <w:rFonts w:hint="eastAsia"/>
                <w:lang w:eastAsia="zh-CN"/>
              </w:rPr>
              <w:t>TAs.</w:t>
            </w:r>
            <w:proofErr w:type="spellEnd"/>
            <w:r>
              <w:rPr>
                <w:rFonts w:hint="eastAsia"/>
                <w:lang w:eastAsia="zh-CN"/>
              </w:rPr>
              <w:t xml:space="preserve"> May need to ask RAN2 to confirm the possibility.</w:t>
            </w:r>
          </w:p>
          <w:p w14:paraId="48D00676" w14:textId="77777777" w:rsidR="005374F5" w:rsidRDefault="000243C6">
            <w:pPr>
              <w:rPr>
                <w:lang w:eastAsia="zh-CN"/>
              </w:rPr>
            </w:pPr>
            <w:r>
              <w:rPr>
                <w:rFonts w:hint="eastAsia"/>
                <w:lang w:eastAsia="zh-CN"/>
              </w:rPr>
              <w:t>Q3: Similar to the determination of cell-level RSRP, N could be configurable. If N is not configured then all the actually transmitted SSB will be used to determine the subset. </w:t>
            </w:r>
          </w:p>
        </w:tc>
      </w:tr>
      <w:tr w:rsidR="000243C6" w14:paraId="52C6C99F" w14:textId="77777777">
        <w:tc>
          <w:tcPr>
            <w:tcW w:w="627" w:type="pct"/>
          </w:tcPr>
          <w:p w14:paraId="3851827E" w14:textId="77777777" w:rsidR="000243C6" w:rsidRDefault="000243C6">
            <w:pPr>
              <w:rPr>
                <w:lang w:eastAsia="zh-CN"/>
              </w:rPr>
            </w:pPr>
            <w:r>
              <w:rPr>
                <w:rFonts w:hint="eastAsia"/>
                <w:lang w:eastAsia="zh-CN"/>
              </w:rPr>
              <w:t>S</w:t>
            </w:r>
            <w:r>
              <w:rPr>
                <w:lang w:eastAsia="zh-CN"/>
              </w:rPr>
              <w:t>preadtrum</w:t>
            </w:r>
          </w:p>
        </w:tc>
        <w:tc>
          <w:tcPr>
            <w:tcW w:w="4372" w:type="pct"/>
          </w:tcPr>
          <w:p w14:paraId="2A07FF34" w14:textId="77777777" w:rsidR="000243C6" w:rsidRDefault="000243C6">
            <w:pPr>
              <w:rPr>
                <w:lang w:eastAsia="zh-CN"/>
              </w:rPr>
            </w:pPr>
            <w:r>
              <w:rPr>
                <w:lang w:eastAsia="zh-CN"/>
              </w:rPr>
              <w:t>Q1: Yes. The SSBs used for TA validation should be within the SSBs mapped to CG transmission. The SSBs not mapped CG transmission is not relevant for beam correspondence.</w:t>
            </w:r>
          </w:p>
          <w:p w14:paraId="0FD64928" w14:textId="77777777" w:rsidR="000243C6" w:rsidRDefault="000243C6">
            <w:pPr>
              <w:rPr>
                <w:lang w:eastAsia="zh-CN"/>
              </w:rPr>
            </w:pPr>
            <w:r>
              <w:rPr>
                <w:lang w:eastAsia="zh-CN"/>
              </w:rPr>
              <w:t xml:space="preserve">Q2: Yes. </w:t>
            </w:r>
            <w:r w:rsidR="007145A6">
              <w:rPr>
                <w:lang w:eastAsia="zh-CN"/>
              </w:rPr>
              <w:t>It is possible to do the TA validation per configuration. If some of the CG configuration are valid while some others are not valid, UE can autonomously decide to transmit PUSCH in the valid CG configuration.</w:t>
            </w:r>
          </w:p>
          <w:p w14:paraId="2AC14026" w14:textId="77777777" w:rsidR="000243C6" w:rsidRDefault="000243C6" w:rsidP="007145A6">
            <w:pPr>
              <w:rPr>
                <w:lang w:eastAsia="zh-CN"/>
              </w:rPr>
            </w:pPr>
            <w:r>
              <w:rPr>
                <w:lang w:eastAsia="zh-CN"/>
              </w:rPr>
              <w:t xml:space="preserve">Q2: </w:t>
            </w:r>
            <w:r w:rsidR="007145A6">
              <w:rPr>
                <w:lang w:eastAsia="zh-CN"/>
              </w:rPr>
              <w:t>Possible</w:t>
            </w:r>
            <w:r>
              <w:rPr>
                <w:lang w:eastAsia="zh-CN"/>
              </w:rPr>
              <w:t xml:space="preserve">. </w:t>
            </w:r>
          </w:p>
        </w:tc>
      </w:tr>
      <w:tr w:rsidR="00DC54A9" w14:paraId="2BD9A6FB" w14:textId="77777777">
        <w:tc>
          <w:tcPr>
            <w:tcW w:w="627" w:type="pct"/>
          </w:tcPr>
          <w:p w14:paraId="769C122E" w14:textId="74203197" w:rsidR="00DC54A9" w:rsidRDefault="00DC54A9">
            <w:pPr>
              <w:rPr>
                <w:lang w:eastAsia="zh-CN"/>
              </w:rPr>
            </w:pPr>
            <w:r>
              <w:rPr>
                <w:lang w:eastAsia="zh-CN"/>
              </w:rPr>
              <w:t>InterDigital</w:t>
            </w:r>
          </w:p>
        </w:tc>
        <w:tc>
          <w:tcPr>
            <w:tcW w:w="4372" w:type="pct"/>
          </w:tcPr>
          <w:p w14:paraId="2DEF643F" w14:textId="1A986F0B" w:rsidR="00DC54A9" w:rsidRDefault="00DC54A9" w:rsidP="00DC54A9">
            <w:pPr>
              <w:rPr>
                <w:rFonts w:eastAsia="Malgun Gothic"/>
                <w:lang w:eastAsia="ko-KR"/>
              </w:rPr>
            </w:pPr>
            <w:r>
              <w:rPr>
                <w:rFonts w:eastAsia="Malgun Gothic"/>
                <w:lang w:eastAsia="ko-KR"/>
              </w:rPr>
              <w:t>Q1: Yes, the SSBs used for TA validation should be within the SSBs mapped to CG transmission. This seems the safest option to prevent UE from transmitting with invalid TA. Other SSBs may not have same RSRP vs distance relationship, so it is better to allow network to control this. It also avoids needless measurements as already mentioned by Ericsson and others.</w:t>
            </w:r>
          </w:p>
          <w:p w14:paraId="64E8BD7B" w14:textId="13E33FC6" w:rsidR="00DC54A9" w:rsidRDefault="00DC54A9" w:rsidP="00DC54A9">
            <w:pPr>
              <w:rPr>
                <w:rFonts w:eastAsia="Malgun Gothic"/>
                <w:lang w:eastAsia="ko-KR"/>
              </w:rPr>
            </w:pPr>
            <w:r>
              <w:rPr>
                <w:rFonts w:eastAsia="Malgun Gothic"/>
                <w:lang w:eastAsia="ko-KR"/>
              </w:rPr>
              <w:t>Q2: Yes, TA validation can be for each CG.</w:t>
            </w:r>
          </w:p>
          <w:p w14:paraId="10124CD3" w14:textId="102F85D4" w:rsidR="00730BFD" w:rsidRDefault="00730BFD" w:rsidP="00DC54A9">
            <w:pPr>
              <w:rPr>
                <w:rFonts w:eastAsia="Malgun Gothic"/>
                <w:lang w:eastAsia="ko-KR"/>
              </w:rPr>
            </w:pPr>
            <w:r>
              <w:rPr>
                <w:rFonts w:eastAsia="Malgun Gothic"/>
                <w:lang w:eastAsia="ko-KR"/>
              </w:rPr>
              <w:t>Q3: Agree with Qualcomm’s comment.</w:t>
            </w:r>
          </w:p>
          <w:p w14:paraId="5C7266AB" w14:textId="35C3A721" w:rsidR="00DC54A9" w:rsidRDefault="00DC54A9">
            <w:pPr>
              <w:rPr>
                <w:lang w:eastAsia="zh-CN"/>
              </w:rPr>
            </w:pPr>
          </w:p>
        </w:tc>
      </w:tr>
      <w:tr w:rsidR="00627CFA" w14:paraId="30286B68" w14:textId="77777777">
        <w:tc>
          <w:tcPr>
            <w:tcW w:w="627" w:type="pct"/>
          </w:tcPr>
          <w:p w14:paraId="4418E333" w14:textId="2CCE5B56" w:rsidR="00627CFA" w:rsidRDefault="00627CFA">
            <w:pPr>
              <w:rPr>
                <w:lang w:eastAsia="zh-CN"/>
              </w:rPr>
            </w:pPr>
            <w:r>
              <w:rPr>
                <w:lang w:eastAsia="zh-CN"/>
              </w:rPr>
              <w:t>Intel</w:t>
            </w:r>
          </w:p>
        </w:tc>
        <w:tc>
          <w:tcPr>
            <w:tcW w:w="4372" w:type="pct"/>
          </w:tcPr>
          <w:p w14:paraId="5EB82007" w14:textId="77777777" w:rsidR="00627CFA" w:rsidRDefault="00627CFA" w:rsidP="00DC54A9">
            <w:pPr>
              <w:rPr>
                <w:rFonts w:eastAsia="Malgun Gothic"/>
                <w:lang w:eastAsia="ko-KR"/>
              </w:rPr>
            </w:pPr>
            <w:r>
              <w:rPr>
                <w:rFonts w:eastAsia="Malgun Gothic"/>
                <w:lang w:eastAsia="ko-KR"/>
              </w:rPr>
              <w:t xml:space="preserve">Q1: Yes, we think </w:t>
            </w:r>
            <w:r w:rsidRPr="00627CFA">
              <w:rPr>
                <w:rFonts w:eastAsia="Malgun Gothic"/>
                <w:lang w:eastAsia="ko-KR"/>
              </w:rPr>
              <w:t>SSBs used for TA validation should be within the SSBs mapped to CG transmission. We think the CG-SDT operation should be relatively short and in this case, it can be assumed that UE is in a relatively stationary or low mobility conditions</w:t>
            </w:r>
            <w:r>
              <w:rPr>
                <w:rFonts w:eastAsia="Malgun Gothic"/>
                <w:lang w:eastAsia="ko-KR"/>
              </w:rPr>
              <w:t xml:space="preserve"> as mentioned by QC</w:t>
            </w:r>
            <w:r w:rsidRPr="00627CFA">
              <w:rPr>
                <w:rFonts w:eastAsia="Malgun Gothic"/>
                <w:lang w:eastAsia="ko-KR"/>
              </w:rPr>
              <w:t>, where TA validation can be performed within the selected SSB set from the network. Given that a suitable set of SSBs for CG-PUSCH association can be flexibly controlled by the gNB, we do not think we need separate SSB set for TA validation and CG-PUSCH association.</w:t>
            </w:r>
          </w:p>
          <w:p w14:paraId="572F335D" w14:textId="77777777" w:rsidR="00627CFA" w:rsidRDefault="00627CFA" w:rsidP="00DC54A9">
            <w:pPr>
              <w:rPr>
                <w:rFonts w:eastAsia="宋体"/>
                <w:bCs/>
                <w:iCs/>
                <w:lang w:eastAsia="zh-CN"/>
              </w:rPr>
            </w:pPr>
            <w:r>
              <w:rPr>
                <w:rFonts w:eastAsia="Malgun Gothic"/>
                <w:lang w:eastAsia="ko-KR"/>
              </w:rPr>
              <w:t xml:space="preserve">Q2. TA validation can be done per CG or </w:t>
            </w:r>
            <w:r>
              <w:rPr>
                <w:rFonts w:eastAsia="宋体"/>
                <w:bCs/>
                <w:iCs/>
                <w:lang w:eastAsia="zh-CN"/>
              </w:rPr>
              <w:t>all CG configurations. Our understanding is that the network can configure a suitable set of SSBs for TA validation for one CG or all CG configurations.</w:t>
            </w:r>
          </w:p>
          <w:p w14:paraId="09D0F3DF" w14:textId="7F6C0EBA" w:rsidR="00627CFA" w:rsidRDefault="00627CFA" w:rsidP="00DC54A9">
            <w:pPr>
              <w:rPr>
                <w:rFonts w:eastAsia="Malgun Gothic"/>
                <w:lang w:eastAsia="ko-KR"/>
              </w:rPr>
            </w:pPr>
            <w:r>
              <w:rPr>
                <w:rFonts w:eastAsia="Malgun Gothic"/>
                <w:lang w:eastAsia="ko-KR"/>
              </w:rPr>
              <w:t xml:space="preserve">Q3. Given that a subset of SSBs is configured by the network, it is not clear why we need to additionally define a subset (highest N) of subset of SSBs for RSRP measurement. </w:t>
            </w:r>
          </w:p>
        </w:tc>
      </w:tr>
      <w:tr w:rsidR="00B639A7" w14:paraId="00B5E006" w14:textId="77777777">
        <w:tc>
          <w:tcPr>
            <w:tcW w:w="627" w:type="pct"/>
          </w:tcPr>
          <w:p w14:paraId="0C3E26C1" w14:textId="7FF05CAE" w:rsidR="00B639A7" w:rsidRPr="00B639A7" w:rsidRDefault="00B639A7">
            <w:pPr>
              <w:rPr>
                <w:lang w:eastAsia="zh-CN"/>
              </w:rPr>
            </w:pPr>
            <w:r>
              <w:rPr>
                <w:lang w:eastAsia="zh-CN"/>
              </w:rPr>
              <w:t>vivo</w:t>
            </w:r>
          </w:p>
        </w:tc>
        <w:tc>
          <w:tcPr>
            <w:tcW w:w="4372" w:type="pct"/>
          </w:tcPr>
          <w:p w14:paraId="48768701" w14:textId="77777777" w:rsidR="00B639A7" w:rsidRDefault="00B639A7" w:rsidP="00B639A7">
            <w:pPr>
              <w:rPr>
                <w:lang w:eastAsia="zh-CN"/>
              </w:rPr>
            </w:pPr>
            <w:r>
              <w:rPr>
                <w:rFonts w:hint="eastAsia"/>
                <w:lang w:eastAsia="zh-CN"/>
              </w:rPr>
              <w:t>Q</w:t>
            </w:r>
            <w:r>
              <w:rPr>
                <w:lang w:eastAsia="zh-CN"/>
              </w:rPr>
              <w:t xml:space="preserve">1: No. </w:t>
            </w:r>
            <w:r>
              <w:rPr>
                <w:rFonts w:eastAsia="宋体"/>
                <w:lang w:val="en-GB" w:eastAsia="zh-CN"/>
              </w:rPr>
              <w:t xml:space="preserve"> A valid TA should be applicable to all CG configurations. The TA validation is not dependent on the SSBs configured for a particular CG configuration</w:t>
            </w:r>
            <w:r>
              <w:rPr>
                <w:lang w:val="en-GB" w:eastAsia="zh-CN"/>
              </w:rPr>
              <w:t xml:space="preserve">. </w:t>
            </w:r>
          </w:p>
          <w:p w14:paraId="41258392" w14:textId="77777777" w:rsidR="00B639A7" w:rsidRDefault="00B639A7" w:rsidP="00B639A7">
            <w:pPr>
              <w:rPr>
                <w:lang w:eastAsia="zh-CN"/>
              </w:rPr>
            </w:pPr>
            <w:r>
              <w:rPr>
                <w:rFonts w:hint="eastAsia"/>
                <w:lang w:eastAsia="zh-CN"/>
              </w:rPr>
              <w:t>Q</w:t>
            </w:r>
            <w:r>
              <w:rPr>
                <w:lang w:eastAsia="zh-CN"/>
              </w:rPr>
              <w:t>2: No. It is not necessary for TA validation per CG configuration.</w:t>
            </w:r>
          </w:p>
          <w:p w14:paraId="47617442" w14:textId="2BA3D5F2" w:rsidR="00B639A7" w:rsidRPr="00B639A7" w:rsidRDefault="00B639A7" w:rsidP="00AA6190">
            <w:pPr>
              <w:rPr>
                <w:lang w:eastAsia="zh-CN"/>
              </w:rPr>
            </w:pPr>
            <w:r>
              <w:rPr>
                <w:lang w:eastAsia="zh-CN"/>
              </w:rPr>
              <w:lastRenderedPageBreak/>
              <w:t xml:space="preserve">Q3: It is up to </w:t>
            </w:r>
            <w:proofErr w:type="spellStart"/>
            <w:r>
              <w:rPr>
                <w:lang w:eastAsia="zh-CN"/>
              </w:rPr>
              <w:t>gNB</w:t>
            </w:r>
            <w:proofErr w:type="spellEnd"/>
            <w:r>
              <w:rPr>
                <w:lang w:eastAsia="zh-CN"/>
              </w:rPr>
              <w:t xml:space="preserve"> configuration.</w:t>
            </w:r>
          </w:p>
        </w:tc>
      </w:tr>
      <w:tr w:rsidR="00E25983" w14:paraId="3E3FA533" w14:textId="77777777">
        <w:tc>
          <w:tcPr>
            <w:tcW w:w="627" w:type="pct"/>
          </w:tcPr>
          <w:p w14:paraId="114EC857" w14:textId="4F815E5B" w:rsidR="00E25983" w:rsidRDefault="00E25983">
            <w:pPr>
              <w:rPr>
                <w:lang w:eastAsia="zh-CN"/>
              </w:rPr>
            </w:pPr>
            <w:r>
              <w:rPr>
                <w:lang w:eastAsia="zh-CN"/>
              </w:rPr>
              <w:lastRenderedPageBreak/>
              <w:t>Samsung</w:t>
            </w:r>
            <w:r>
              <w:rPr>
                <w:rFonts w:hint="eastAsia"/>
                <w:lang w:eastAsia="zh-CN"/>
              </w:rPr>
              <w:t xml:space="preserve"> </w:t>
            </w:r>
          </w:p>
        </w:tc>
        <w:tc>
          <w:tcPr>
            <w:tcW w:w="4372" w:type="pct"/>
          </w:tcPr>
          <w:p w14:paraId="6AE6A488" w14:textId="3EC29C12" w:rsidR="00E25983" w:rsidRDefault="00E25983" w:rsidP="00B639A7">
            <w:pPr>
              <w:rPr>
                <w:rFonts w:hint="eastAsia"/>
                <w:lang w:eastAsia="zh-CN"/>
              </w:rPr>
            </w:pPr>
            <w:r>
              <w:rPr>
                <w:rFonts w:hint="eastAsia"/>
                <w:lang w:eastAsia="zh-CN"/>
              </w:rPr>
              <w:t>Q1, Q2</w:t>
            </w:r>
            <w:proofErr w:type="gramStart"/>
            <w:r>
              <w:rPr>
                <w:rFonts w:hint="eastAsia"/>
                <w:lang w:eastAsia="zh-CN"/>
              </w:rPr>
              <w:t>,Q3</w:t>
            </w:r>
            <w:proofErr w:type="gramEnd"/>
            <w:r>
              <w:rPr>
                <w:rFonts w:hint="eastAsia"/>
                <w:lang w:eastAsia="zh-CN"/>
              </w:rPr>
              <w:t xml:space="preserve">:  all NO. </w:t>
            </w:r>
          </w:p>
          <w:p w14:paraId="4AEA2665" w14:textId="19B477A7" w:rsidR="00E25983" w:rsidRDefault="00E25983" w:rsidP="00B639A7">
            <w:pPr>
              <w:rPr>
                <w:rFonts w:hint="eastAsia"/>
                <w:lang w:eastAsia="zh-CN"/>
              </w:rPr>
            </w:pPr>
            <w:r>
              <w:rPr>
                <w:lang w:eastAsia="zh-CN"/>
              </w:rPr>
              <w:t>B</w:t>
            </w:r>
            <w:r>
              <w:rPr>
                <w:rFonts w:hint="eastAsia"/>
                <w:lang w:eastAsia="zh-CN"/>
              </w:rPr>
              <w:t xml:space="preserve">oth TA validation and SSB selection are the outcome of when UE measures the SSBs. </w:t>
            </w:r>
            <w:r>
              <w:rPr>
                <w:lang w:eastAsia="zh-CN"/>
              </w:rPr>
              <w:t>B</w:t>
            </w:r>
            <w:r>
              <w:rPr>
                <w:rFonts w:hint="eastAsia"/>
                <w:lang w:eastAsia="zh-CN"/>
              </w:rPr>
              <w:t xml:space="preserve">ut these two aspects should not </w:t>
            </w:r>
            <w:proofErr w:type="gramStart"/>
            <w:r>
              <w:rPr>
                <w:rFonts w:hint="eastAsia"/>
                <w:lang w:eastAsia="zh-CN"/>
              </w:rPr>
              <w:t>limiting</w:t>
            </w:r>
            <w:proofErr w:type="gramEnd"/>
            <w:r>
              <w:rPr>
                <w:rFonts w:hint="eastAsia"/>
                <w:lang w:eastAsia="zh-CN"/>
              </w:rPr>
              <w:t xml:space="preserve"> each other.</w:t>
            </w:r>
          </w:p>
          <w:p w14:paraId="3B5F143D" w14:textId="4EDE76E6" w:rsidR="00E25983" w:rsidRDefault="00E25983" w:rsidP="00B639A7">
            <w:pPr>
              <w:rPr>
                <w:rFonts w:hint="eastAsia"/>
                <w:lang w:eastAsia="zh-CN"/>
              </w:rPr>
            </w:pPr>
            <w:r>
              <w:rPr>
                <w:lang w:eastAsia="zh-CN"/>
              </w:rPr>
              <w:t>W</w:t>
            </w:r>
            <w:r>
              <w:rPr>
                <w:rFonts w:hint="eastAsia"/>
                <w:lang w:eastAsia="zh-CN"/>
              </w:rPr>
              <w:t>e support option 3.</w:t>
            </w:r>
            <w:bookmarkStart w:id="3" w:name="_GoBack"/>
            <w:bookmarkEnd w:id="3"/>
          </w:p>
          <w:p w14:paraId="166866E2" w14:textId="52D25A7F" w:rsidR="00E25983" w:rsidRDefault="00E25983" w:rsidP="00B639A7">
            <w:pPr>
              <w:rPr>
                <w:rFonts w:hint="eastAsia"/>
                <w:lang w:eastAsia="zh-CN"/>
              </w:rPr>
            </w:pPr>
          </w:p>
        </w:tc>
      </w:tr>
    </w:tbl>
    <w:p w14:paraId="2F31AE1B" w14:textId="77777777" w:rsidR="005374F5" w:rsidRDefault="005374F5">
      <w:pPr>
        <w:rPr>
          <w:lang w:eastAsia="zh-CN"/>
        </w:rPr>
      </w:pPr>
    </w:p>
    <w:p w14:paraId="1FF11761" w14:textId="77777777" w:rsidR="005374F5" w:rsidRDefault="005374F5"/>
    <w:p w14:paraId="7F1AA858" w14:textId="77777777" w:rsidR="005374F5" w:rsidRDefault="000243C6">
      <w:pPr>
        <w:pStyle w:val="Heading2"/>
        <w:rPr>
          <w:lang w:eastAsia="zh-CN"/>
        </w:rPr>
      </w:pPr>
      <w:r>
        <w:rPr>
          <w:rFonts w:hint="eastAsia"/>
          <w:lang w:eastAsia="zh-CN"/>
        </w:rPr>
        <w:t>Other</w:t>
      </w:r>
      <w:r>
        <w:rPr>
          <w:lang w:eastAsia="zh-CN"/>
        </w:rPr>
        <w:t xml:space="preserve"> issues related to TA</w:t>
      </w:r>
    </w:p>
    <w:tbl>
      <w:tblPr>
        <w:tblStyle w:val="TableGrid"/>
        <w:tblW w:w="9857" w:type="dxa"/>
        <w:tblLayout w:type="fixed"/>
        <w:tblLook w:val="04A0" w:firstRow="1" w:lastRow="0" w:firstColumn="1" w:lastColumn="0" w:noHBand="0" w:noVBand="1"/>
      </w:tblPr>
      <w:tblGrid>
        <w:gridCol w:w="1372"/>
        <w:gridCol w:w="8485"/>
      </w:tblGrid>
      <w:tr w:rsidR="005374F5" w14:paraId="143BB731" w14:textId="77777777">
        <w:tc>
          <w:tcPr>
            <w:tcW w:w="1372" w:type="dxa"/>
          </w:tcPr>
          <w:p w14:paraId="3CB93C71" w14:textId="77777777" w:rsidR="005374F5" w:rsidRDefault="000243C6">
            <w:pPr>
              <w:rPr>
                <w:lang w:eastAsia="zh-CN"/>
              </w:rPr>
            </w:pPr>
            <w:r>
              <w:rPr>
                <w:rFonts w:hint="eastAsia"/>
                <w:lang w:eastAsia="zh-CN"/>
              </w:rPr>
              <w:t>Tdocs</w:t>
            </w:r>
          </w:p>
        </w:tc>
        <w:tc>
          <w:tcPr>
            <w:tcW w:w="8485" w:type="dxa"/>
          </w:tcPr>
          <w:p w14:paraId="29509A49" w14:textId="77777777" w:rsidR="005374F5" w:rsidRDefault="000243C6">
            <w:pPr>
              <w:rPr>
                <w:lang w:eastAsia="zh-CN"/>
              </w:rPr>
            </w:pPr>
            <w:r>
              <w:rPr>
                <w:rFonts w:hint="eastAsia"/>
                <w:lang w:eastAsia="zh-CN"/>
              </w:rPr>
              <w:t>Proposals</w:t>
            </w:r>
          </w:p>
        </w:tc>
      </w:tr>
      <w:tr w:rsidR="005374F5" w14:paraId="241CC19B" w14:textId="77777777">
        <w:tc>
          <w:tcPr>
            <w:tcW w:w="1372" w:type="dxa"/>
          </w:tcPr>
          <w:p w14:paraId="51EF9004" w14:textId="77777777" w:rsidR="005374F5" w:rsidRDefault="000243C6">
            <w:pPr>
              <w:spacing w:after="0"/>
              <w:rPr>
                <w:sz w:val="20"/>
                <w:szCs w:val="20"/>
                <w:lang w:eastAsia="zh-CN"/>
              </w:rPr>
            </w:pPr>
            <w:r>
              <w:rPr>
                <w:sz w:val="20"/>
                <w:szCs w:val="20"/>
                <w:lang w:eastAsia="zh-CN"/>
              </w:rPr>
              <w:t>R1-2106765 Ericsson [3]</w:t>
            </w:r>
          </w:p>
          <w:p w14:paraId="6E74D2A6" w14:textId="77777777" w:rsidR="005374F5" w:rsidRDefault="005374F5">
            <w:pPr>
              <w:spacing w:after="0"/>
              <w:rPr>
                <w:sz w:val="20"/>
                <w:szCs w:val="20"/>
                <w:lang w:eastAsia="zh-CN"/>
              </w:rPr>
            </w:pPr>
          </w:p>
        </w:tc>
        <w:tc>
          <w:tcPr>
            <w:tcW w:w="8485" w:type="dxa"/>
          </w:tcPr>
          <w:p w14:paraId="12C22B69" w14:textId="77777777" w:rsidR="005374F5" w:rsidRDefault="0004477D">
            <w:pPr>
              <w:pStyle w:val="TableofFigures"/>
              <w:tabs>
                <w:tab w:val="right" w:leader="dot" w:pos="9629"/>
              </w:tabs>
              <w:spacing w:after="0"/>
              <w:jc w:val="both"/>
              <w:rPr>
                <w:rFonts w:ascii="Times New Roman" w:hAnsi="Times New Roman"/>
                <w:b w:val="0"/>
                <w:sz w:val="20"/>
                <w:szCs w:val="20"/>
              </w:rPr>
            </w:pPr>
            <w:hyperlink w:anchor="_Toc79227322" w:history="1">
              <w:r w:rsidR="000243C6">
                <w:rPr>
                  <w:rFonts w:ascii="Times New Roman" w:hAnsi="Times New Roman"/>
                  <w:b w:val="0"/>
                  <w:sz w:val="20"/>
                  <w:szCs w:val="20"/>
                </w:rPr>
                <w:t>Proposal 12</w:t>
              </w:r>
              <w:r w:rsidR="000243C6">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14:paraId="3E080D6C" w14:textId="77777777" w:rsidR="005374F5" w:rsidRDefault="0004477D">
            <w:pPr>
              <w:pStyle w:val="TableofFigures"/>
              <w:tabs>
                <w:tab w:val="right" w:leader="dot" w:pos="9629"/>
              </w:tabs>
              <w:spacing w:after="0"/>
              <w:jc w:val="both"/>
              <w:rPr>
                <w:rFonts w:ascii="Times New Roman" w:hAnsi="Times New Roman"/>
                <w:b w:val="0"/>
                <w:sz w:val="20"/>
                <w:szCs w:val="20"/>
              </w:rPr>
            </w:pPr>
            <w:hyperlink w:anchor="_Toc79227323" w:history="1">
              <w:r w:rsidR="000243C6">
                <w:rPr>
                  <w:rFonts w:ascii="Times New Roman" w:hAnsi="Times New Roman"/>
                  <w:b w:val="0"/>
                  <w:sz w:val="20"/>
                  <w:szCs w:val="20"/>
                </w:rPr>
                <w:t>Proposal 13</w:t>
              </w:r>
              <w:r w:rsidR="000243C6">
                <w:rPr>
                  <w:rFonts w:ascii="Times New Roman" w:hAnsi="Times New Roman"/>
                  <w:b w:val="0"/>
                  <w:sz w:val="20"/>
                  <w:szCs w:val="20"/>
                </w:rPr>
                <w:tab/>
                <w:t>On top of the TA validation based on RSRP change, support TDOA based crieterial for TA validation in CG based SDT.</w:t>
              </w:r>
            </w:hyperlink>
          </w:p>
          <w:p w14:paraId="55F7BD80" w14:textId="77777777" w:rsidR="005374F5" w:rsidRDefault="0004477D">
            <w:pPr>
              <w:pStyle w:val="TableofFigures"/>
              <w:tabs>
                <w:tab w:val="right" w:leader="dot" w:pos="9629"/>
              </w:tabs>
              <w:spacing w:after="0"/>
              <w:jc w:val="both"/>
              <w:rPr>
                <w:rFonts w:ascii="Times New Roman" w:hAnsi="Times New Roman"/>
                <w:b w:val="0"/>
                <w:sz w:val="20"/>
                <w:szCs w:val="20"/>
              </w:rPr>
            </w:pPr>
            <w:hyperlink w:anchor="_Toc79227324" w:history="1">
              <w:r w:rsidR="000243C6">
                <w:rPr>
                  <w:rFonts w:ascii="Times New Roman" w:hAnsi="Times New Roman"/>
                  <w:b w:val="0"/>
                  <w:sz w:val="20"/>
                  <w:szCs w:val="20"/>
                </w:rPr>
                <w:t>Proposal 14</w:t>
              </w:r>
              <w:r w:rsidR="000243C6">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1C2DCC77" w14:textId="77777777" w:rsidR="005374F5" w:rsidRDefault="0004477D">
            <w:pPr>
              <w:pStyle w:val="TableofFigures"/>
              <w:tabs>
                <w:tab w:val="right" w:leader="dot" w:pos="9629"/>
              </w:tabs>
              <w:spacing w:after="0"/>
              <w:jc w:val="both"/>
              <w:rPr>
                <w:rFonts w:ascii="Times New Roman" w:hAnsi="Times New Roman"/>
                <w:b w:val="0"/>
                <w:sz w:val="20"/>
                <w:szCs w:val="20"/>
              </w:rPr>
            </w:pPr>
            <w:hyperlink w:anchor="_Toc79227325" w:history="1">
              <w:r w:rsidR="000243C6">
                <w:rPr>
                  <w:rFonts w:ascii="Times New Roman" w:hAnsi="Times New Roman"/>
                  <w:b w:val="0"/>
                  <w:sz w:val="20"/>
                  <w:szCs w:val="20"/>
                </w:rPr>
                <w:t>Proposal 15</w:t>
              </w:r>
              <w:r w:rsidR="000243C6">
                <w:rPr>
                  <w:rFonts w:ascii="Times New Roman" w:hAnsi="Times New Roman"/>
                  <w:b w:val="0"/>
                  <w:sz w:val="20"/>
                  <w:szCs w:val="20"/>
                </w:rPr>
                <w:tab/>
                <w:t>The TA for CG SDT should be relative to the subcarrier spacing of initial UL BWP or the separately configured for CG SDT.</w:t>
              </w:r>
            </w:hyperlink>
          </w:p>
          <w:p w14:paraId="2409B977" w14:textId="77777777" w:rsidR="005374F5" w:rsidRDefault="0004477D">
            <w:pPr>
              <w:pStyle w:val="TableofFigures"/>
              <w:tabs>
                <w:tab w:val="right" w:leader="dot" w:pos="9629"/>
              </w:tabs>
              <w:spacing w:after="0"/>
              <w:jc w:val="both"/>
              <w:rPr>
                <w:rFonts w:ascii="Times New Roman" w:hAnsi="Times New Roman"/>
                <w:b w:val="0"/>
                <w:sz w:val="20"/>
                <w:szCs w:val="20"/>
              </w:rPr>
            </w:pPr>
            <w:hyperlink w:anchor="_Toc79227326" w:history="1">
              <w:r w:rsidR="000243C6">
                <w:rPr>
                  <w:rFonts w:ascii="Times New Roman" w:hAnsi="Times New Roman"/>
                  <w:b w:val="0"/>
                  <w:sz w:val="20"/>
                  <w:szCs w:val="20"/>
                </w:rPr>
                <w:t>Proposal 16</w:t>
              </w:r>
              <w:r w:rsidR="000243C6">
                <w:rPr>
                  <w:rFonts w:ascii="Times New Roman" w:hAnsi="Times New Roman"/>
                  <w:b w:val="0"/>
                  <w:sz w:val="20"/>
                  <w:szCs w:val="20"/>
                </w:rPr>
                <w:tab/>
                <w:t>TA offset is optionally configured in RRC release message for CG SDT and the default TA offset is used when absent.</w:t>
              </w:r>
            </w:hyperlink>
          </w:p>
        </w:tc>
      </w:tr>
      <w:tr w:rsidR="005374F5" w14:paraId="02A1A2C2" w14:textId="77777777">
        <w:tc>
          <w:tcPr>
            <w:tcW w:w="1372" w:type="dxa"/>
          </w:tcPr>
          <w:p w14:paraId="7E3C13B3" w14:textId="77777777" w:rsidR="005374F5" w:rsidRDefault="000243C6">
            <w:pPr>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14:paraId="61CCA34D" w14:textId="77777777" w:rsidR="005374F5" w:rsidRDefault="000243C6">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0DEDA187" w14:textId="77777777" w:rsidR="005374F5" w:rsidRDefault="005374F5">
      <w:pPr>
        <w:rPr>
          <w:lang w:eastAsia="zh-CN"/>
        </w:rPr>
      </w:pPr>
    </w:p>
    <w:p w14:paraId="705A8299" w14:textId="77777777" w:rsidR="005374F5" w:rsidRDefault="000243C6">
      <w:pPr>
        <w:pStyle w:val="Heading3"/>
        <w:rPr>
          <w:lang w:eastAsia="zh-CN"/>
        </w:rPr>
      </w:pPr>
      <w:r>
        <w:rPr>
          <w:lang w:eastAsia="zh-CN"/>
        </w:rPr>
        <w:t xml:space="preserve">2.2.1 </w:t>
      </w:r>
      <w:r>
        <w:rPr>
          <w:rFonts w:hint="eastAsia"/>
          <w:lang w:eastAsia="zh-CN"/>
        </w:rPr>
        <w:t>First round discussion</w:t>
      </w:r>
    </w:p>
    <w:p w14:paraId="5B510E28" w14:textId="77777777" w:rsidR="005374F5" w:rsidRDefault="000243C6">
      <w:pPr>
        <w:rPr>
          <w:lang w:eastAsia="zh-CN"/>
        </w:rPr>
      </w:pPr>
      <w:bookmarkStart w:id="4"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4F9907FF" w14:textId="77777777" w:rsidR="005374F5" w:rsidRDefault="005374F5">
      <w:pPr>
        <w:rPr>
          <w:lang w:eastAsia="zh-CN"/>
        </w:rPr>
      </w:pPr>
    </w:p>
    <w:p w14:paraId="3CD497F4" w14:textId="77777777" w:rsidR="005374F5" w:rsidRDefault="000243C6">
      <w:pPr>
        <w:rPr>
          <w:lang w:eastAsia="zh-CN"/>
        </w:rPr>
      </w:pPr>
      <w:r>
        <w:rPr>
          <w:rFonts w:hint="eastAsia"/>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5374F5" w14:paraId="6256DB73" w14:textId="77777777">
        <w:tc>
          <w:tcPr>
            <w:tcW w:w="1696" w:type="dxa"/>
          </w:tcPr>
          <w:p w14:paraId="42D64F12" w14:textId="77777777" w:rsidR="005374F5" w:rsidRDefault="000243C6">
            <w:r>
              <w:rPr>
                <w:rFonts w:hint="eastAsia"/>
              </w:rPr>
              <w:t>Company</w:t>
            </w:r>
          </w:p>
        </w:tc>
        <w:tc>
          <w:tcPr>
            <w:tcW w:w="7611" w:type="dxa"/>
          </w:tcPr>
          <w:p w14:paraId="32A440CE" w14:textId="77777777" w:rsidR="005374F5" w:rsidRDefault="000243C6">
            <w:r>
              <w:rPr>
                <w:rFonts w:hint="eastAsia"/>
              </w:rPr>
              <w:t>Comment</w:t>
            </w:r>
          </w:p>
        </w:tc>
      </w:tr>
      <w:tr w:rsidR="005374F5" w14:paraId="407C0FE7" w14:textId="77777777">
        <w:tc>
          <w:tcPr>
            <w:tcW w:w="1696" w:type="dxa"/>
          </w:tcPr>
          <w:p w14:paraId="392DC8F5" w14:textId="77777777" w:rsidR="005374F5" w:rsidRDefault="000243C6">
            <w:pPr>
              <w:rPr>
                <w:rFonts w:eastAsia="Malgun Gothic"/>
                <w:lang w:eastAsia="ko-KR"/>
              </w:rPr>
            </w:pPr>
            <w:r>
              <w:rPr>
                <w:lang w:eastAsia="ko-KR"/>
              </w:rPr>
              <w:t>Huawei, HiSilicon</w:t>
            </w:r>
          </w:p>
        </w:tc>
        <w:tc>
          <w:tcPr>
            <w:tcW w:w="7611" w:type="dxa"/>
          </w:tcPr>
          <w:p w14:paraId="2C833459" w14:textId="77777777" w:rsidR="005374F5" w:rsidRDefault="000243C6">
            <w:pPr>
              <w:rPr>
                <w:lang w:eastAsia="zh-CN"/>
              </w:rPr>
            </w:pPr>
            <w:r>
              <w:rPr>
                <w:lang w:eastAsia="zh-CN"/>
              </w:rPr>
              <w:t>Fine with moderator’s suggestions.</w:t>
            </w:r>
          </w:p>
        </w:tc>
      </w:tr>
      <w:tr w:rsidR="005374F5" w14:paraId="7CA224E6" w14:textId="77777777">
        <w:tc>
          <w:tcPr>
            <w:tcW w:w="1696" w:type="dxa"/>
          </w:tcPr>
          <w:p w14:paraId="727AD506" w14:textId="77777777" w:rsidR="005374F5" w:rsidRDefault="000243C6">
            <w:pPr>
              <w:rPr>
                <w:lang w:eastAsia="zh-CN"/>
              </w:rPr>
            </w:pPr>
            <w:r>
              <w:rPr>
                <w:rFonts w:hint="eastAsia"/>
                <w:lang w:eastAsia="zh-CN"/>
              </w:rPr>
              <w:t>CATT</w:t>
            </w:r>
          </w:p>
        </w:tc>
        <w:tc>
          <w:tcPr>
            <w:tcW w:w="7611" w:type="dxa"/>
          </w:tcPr>
          <w:p w14:paraId="6D4B4BA7" w14:textId="77777777" w:rsidR="005374F5" w:rsidRDefault="000243C6">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5374F5" w14:paraId="59DB4193" w14:textId="77777777">
        <w:tc>
          <w:tcPr>
            <w:tcW w:w="1696" w:type="dxa"/>
          </w:tcPr>
          <w:p w14:paraId="736E86A9" w14:textId="77777777" w:rsidR="005374F5" w:rsidRDefault="000243C6">
            <w:pPr>
              <w:rPr>
                <w:lang w:eastAsia="zh-CN"/>
              </w:rPr>
            </w:pPr>
            <w:r>
              <w:rPr>
                <w:lang w:eastAsia="zh-CN"/>
              </w:rPr>
              <w:t>Qualcomm</w:t>
            </w:r>
          </w:p>
        </w:tc>
        <w:tc>
          <w:tcPr>
            <w:tcW w:w="7611" w:type="dxa"/>
          </w:tcPr>
          <w:p w14:paraId="7230EC04" w14:textId="77777777" w:rsidR="005374F5" w:rsidRDefault="000243C6">
            <w:pPr>
              <w:rPr>
                <w:lang w:eastAsia="zh-CN"/>
              </w:rPr>
            </w:pPr>
            <w:r>
              <w:rPr>
                <w:lang w:eastAsia="zh-CN"/>
              </w:rPr>
              <w:t>SSB subset determination should be prioritized</w:t>
            </w:r>
          </w:p>
        </w:tc>
      </w:tr>
      <w:tr w:rsidR="005374F5" w14:paraId="663B9B6E" w14:textId="77777777">
        <w:tc>
          <w:tcPr>
            <w:tcW w:w="1696" w:type="dxa"/>
          </w:tcPr>
          <w:p w14:paraId="4B6F8270"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0FEBDAF5" w14:textId="77777777" w:rsidR="005374F5" w:rsidRDefault="000243C6">
            <w:pPr>
              <w:rPr>
                <w:lang w:eastAsia="zh-CN"/>
              </w:rPr>
            </w:pPr>
            <w:r>
              <w:rPr>
                <w:lang w:eastAsia="zh-CN"/>
              </w:rPr>
              <w:t>F</w:t>
            </w:r>
            <w:r>
              <w:rPr>
                <w:rFonts w:hint="eastAsia"/>
                <w:lang w:eastAsia="zh-CN"/>
              </w:rPr>
              <w:t>ine.</w:t>
            </w:r>
          </w:p>
        </w:tc>
      </w:tr>
      <w:tr w:rsidR="005374F5" w14:paraId="76CBFF29" w14:textId="77777777">
        <w:tc>
          <w:tcPr>
            <w:tcW w:w="1696" w:type="dxa"/>
          </w:tcPr>
          <w:p w14:paraId="17C6AE2B"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3C146DFB" w14:textId="77777777" w:rsidR="005374F5" w:rsidRDefault="000243C6">
            <w:pPr>
              <w:rPr>
                <w:lang w:eastAsia="zh-CN"/>
              </w:rPr>
            </w:pPr>
            <w:r>
              <w:rPr>
                <w:rFonts w:hint="eastAsia"/>
                <w:lang w:eastAsia="zh-CN"/>
              </w:rPr>
              <w:t>We are fine with FL</w:t>
            </w:r>
            <w:r>
              <w:rPr>
                <w:lang w:eastAsia="zh-CN"/>
              </w:rPr>
              <w:t>’</w:t>
            </w:r>
            <w:r>
              <w:rPr>
                <w:rFonts w:hint="eastAsia"/>
                <w:lang w:eastAsia="zh-CN"/>
              </w:rPr>
              <w:t>s suggestion.</w:t>
            </w:r>
          </w:p>
        </w:tc>
      </w:tr>
      <w:tr w:rsidR="005374F5" w14:paraId="6608ED76" w14:textId="77777777">
        <w:tc>
          <w:tcPr>
            <w:tcW w:w="1696" w:type="dxa"/>
          </w:tcPr>
          <w:p w14:paraId="0B08C4F4" w14:textId="77777777" w:rsidR="005374F5" w:rsidRDefault="000243C6">
            <w:pPr>
              <w:rPr>
                <w:lang w:eastAsia="zh-CN"/>
              </w:rPr>
            </w:pPr>
            <w:r>
              <w:rPr>
                <w:lang w:eastAsia="zh-CN"/>
              </w:rPr>
              <w:t>Ericsson</w:t>
            </w:r>
          </w:p>
        </w:tc>
        <w:tc>
          <w:tcPr>
            <w:tcW w:w="7611" w:type="dxa"/>
          </w:tcPr>
          <w:p w14:paraId="6A787E42" w14:textId="77777777" w:rsidR="005374F5" w:rsidRDefault="000243C6">
            <w:pPr>
              <w:rPr>
                <w:lang w:eastAsia="zh-CN"/>
              </w:rPr>
            </w:pPr>
            <w:r>
              <w:rPr>
                <w:lang w:eastAsia="zh-CN"/>
              </w:rPr>
              <w:t xml:space="preserve">Agree that we should prioritize things to move forward. </w:t>
            </w:r>
          </w:p>
          <w:p w14:paraId="2B909DF8" w14:textId="77777777" w:rsidR="005374F5" w:rsidRDefault="000243C6">
            <w:pPr>
              <w:rPr>
                <w:lang w:eastAsia="zh-CN"/>
              </w:rPr>
            </w:pPr>
            <w:r>
              <w:rPr>
                <w:lang w:eastAsia="zh-CN"/>
              </w:rPr>
              <w:t xml:space="preserve">However, it would also be good that RAN1 could give guidance on which RRC parameters list should be </w:t>
            </w:r>
            <w:proofErr w:type="spellStart"/>
            <w:r>
              <w:rPr>
                <w:lang w:eastAsia="zh-CN"/>
              </w:rPr>
              <w:t>signalled</w:t>
            </w:r>
            <w:proofErr w:type="spellEnd"/>
            <w:r>
              <w:rPr>
                <w:lang w:eastAsia="zh-CN"/>
              </w:rPr>
              <w:t xml:space="preserve"> in which configuration to make such TA </w:t>
            </w:r>
            <w:r>
              <w:rPr>
                <w:lang w:eastAsia="zh-CN"/>
              </w:rPr>
              <w:lastRenderedPageBreak/>
              <w:t>validation/SSB determination can work, given we have only 3 meetings left for Rel-17 in RAN1.</w:t>
            </w:r>
          </w:p>
        </w:tc>
      </w:tr>
      <w:tr w:rsidR="005374F5" w14:paraId="5A3E9F2E" w14:textId="77777777">
        <w:tc>
          <w:tcPr>
            <w:tcW w:w="1696" w:type="dxa"/>
          </w:tcPr>
          <w:p w14:paraId="7F8AB4CF" w14:textId="77777777" w:rsidR="005374F5" w:rsidRDefault="000243C6">
            <w:pPr>
              <w:rPr>
                <w:lang w:eastAsia="zh-CN"/>
              </w:rPr>
            </w:pPr>
            <w:r>
              <w:rPr>
                <w:lang w:eastAsia="zh-CN"/>
              </w:rPr>
              <w:lastRenderedPageBreak/>
              <w:t>Intel</w:t>
            </w:r>
          </w:p>
        </w:tc>
        <w:tc>
          <w:tcPr>
            <w:tcW w:w="7611" w:type="dxa"/>
          </w:tcPr>
          <w:p w14:paraId="07476D74" w14:textId="77777777" w:rsidR="005374F5" w:rsidRDefault="000243C6">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5374F5" w14:paraId="3EA38AEB" w14:textId="77777777">
        <w:tc>
          <w:tcPr>
            <w:tcW w:w="1696" w:type="dxa"/>
          </w:tcPr>
          <w:p w14:paraId="2F6D8FB6" w14:textId="77777777" w:rsidR="005374F5" w:rsidRDefault="000243C6">
            <w:pPr>
              <w:rPr>
                <w:lang w:eastAsia="zh-CN"/>
              </w:rPr>
            </w:pPr>
            <w:r>
              <w:rPr>
                <w:rFonts w:hint="eastAsia"/>
                <w:lang w:eastAsia="zh-CN"/>
              </w:rPr>
              <w:t>S</w:t>
            </w:r>
            <w:r>
              <w:rPr>
                <w:lang w:eastAsia="zh-CN"/>
              </w:rPr>
              <w:t>preadtrum</w:t>
            </w:r>
          </w:p>
        </w:tc>
        <w:tc>
          <w:tcPr>
            <w:tcW w:w="7611" w:type="dxa"/>
          </w:tcPr>
          <w:p w14:paraId="192F1774" w14:textId="77777777" w:rsidR="005374F5" w:rsidRDefault="000243C6">
            <w:pPr>
              <w:rPr>
                <w:lang w:eastAsia="zh-CN"/>
              </w:rPr>
            </w:pPr>
            <w:r>
              <w:rPr>
                <w:rFonts w:hint="eastAsia"/>
                <w:lang w:eastAsia="zh-CN"/>
              </w:rPr>
              <w:t>F</w:t>
            </w:r>
            <w:r>
              <w:rPr>
                <w:lang w:eastAsia="zh-CN"/>
              </w:rPr>
              <w:t>ine.</w:t>
            </w:r>
          </w:p>
        </w:tc>
      </w:tr>
      <w:tr w:rsidR="005374F5" w14:paraId="7F35D5DB" w14:textId="77777777">
        <w:tc>
          <w:tcPr>
            <w:tcW w:w="1696" w:type="dxa"/>
          </w:tcPr>
          <w:p w14:paraId="231521AE" w14:textId="77777777" w:rsidR="005374F5" w:rsidRDefault="000243C6">
            <w:pPr>
              <w:rPr>
                <w:lang w:eastAsia="zh-CN"/>
              </w:rPr>
            </w:pPr>
            <w:r>
              <w:rPr>
                <w:lang w:eastAsia="zh-CN"/>
              </w:rPr>
              <w:t>vivo</w:t>
            </w:r>
          </w:p>
        </w:tc>
        <w:tc>
          <w:tcPr>
            <w:tcW w:w="7611" w:type="dxa"/>
          </w:tcPr>
          <w:p w14:paraId="7CB9CE8C" w14:textId="77777777" w:rsidR="005374F5" w:rsidRDefault="000243C6">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4F5A1C48" w14:textId="77777777" w:rsidR="005374F5" w:rsidRDefault="005374F5">
      <w:pPr>
        <w:rPr>
          <w:sz w:val="20"/>
          <w:szCs w:val="20"/>
          <w:lang w:eastAsia="zh-CN"/>
        </w:rPr>
      </w:pPr>
    </w:p>
    <w:bookmarkEnd w:id="4"/>
    <w:p w14:paraId="4EFBDB62" w14:textId="77777777" w:rsidR="005374F5" w:rsidRDefault="005374F5"/>
    <w:p w14:paraId="2F1C27A7" w14:textId="77777777" w:rsidR="005374F5" w:rsidRDefault="005374F5"/>
    <w:p w14:paraId="6629FE78" w14:textId="77777777" w:rsidR="005374F5" w:rsidRDefault="000243C6">
      <w:pPr>
        <w:pStyle w:val="Heading1"/>
      </w:pPr>
      <w:r>
        <w:t xml:space="preserve">SSB to PUSCH mapping </w:t>
      </w:r>
      <w:r>
        <w:rPr>
          <w:rFonts w:hint="eastAsia"/>
          <w:lang w:eastAsia="zh-CN"/>
        </w:rPr>
        <w:t xml:space="preserve">details </w:t>
      </w:r>
      <w:r>
        <w:t>for CG-SDT</w:t>
      </w:r>
    </w:p>
    <w:p w14:paraId="74142266" w14:textId="77777777" w:rsidR="005374F5" w:rsidRDefault="000243C6">
      <w:pPr>
        <w:rPr>
          <w:lang w:eastAsia="zh-CN"/>
        </w:rPr>
      </w:pPr>
      <w:r>
        <w:rPr>
          <w:lang w:eastAsia="zh-CN"/>
        </w:rPr>
        <w:t>Agreement from the last meeting is copied as below. Still some details regarding the implicit mapping between SSB and PUSCH resource for CG-SDT need to be finalized.</w:t>
      </w:r>
    </w:p>
    <w:p w14:paraId="437896F8" w14:textId="77777777" w:rsidR="005374F5" w:rsidRDefault="000243C6">
      <w:r>
        <w:rPr>
          <w:rFonts w:ascii="Arial" w:hAnsi="Arial" w:cs="Arial"/>
          <w:noProof/>
          <w:color w:val="000000"/>
          <w:lang w:eastAsia="zh-CN"/>
        </w:rPr>
        <mc:AlternateContent>
          <mc:Choice Requires="wps">
            <w:drawing>
              <wp:inline distT="0" distB="0" distL="114300" distR="114300" wp14:anchorId="6A251F27" wp14:editId="2D290D5C">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3B2D9037" w14:textId="77777777" w:rsidR="00B639A7" w:rsidRDefault="00B639A7">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5E026532" w14:textId="77777777" w:rsidR="00B639A7" w:rsidRDefault="00B639A7">
                            <w:pPr>
                              <w:pStyle w:val="5"/>
                              <w:numPr>
                                <w:ilvl w:val="0"/>
                                <w:numId w:val="10"/>
                              </w:numPr>
                              <w:ind w:firstLineChars="0"/>
                              <w:rPr>
                                <w:sz w:val="20"/>
                                <w:szCs w:val="20"/>
                              </w:rPr>
                            </w:pPr>
                            <w:r>
                              <w:rPr>
                                <w:sz w:val="20"/>
                                <w:szCs w:val="20"/>
                              </w:rPr>
                              <w:t>The SSB-to-PUSCH resource mapping within the CG configuration is implicitly defined.</w:t>
                            </w:r>
                          </w:p>
                          <w:p w14:paraId="1CF1197D" w14:textId="77777777" w:rsidR="00B639A7" w:rsidRDefault="00B639A7">
                            <w:pPr>
                              <w:numPr>
                                <w:ilvl w:val="0"/>
                                <w:numId w:val="13"/>
                              </w:numPr>
                              <w:spacing w:after="0"/>
                              <w:rPr>
                                <w:sz w:val="20"/>
                                <w:szCs w:val="20"/>
                              </w:rPr>
                            </w:pPr>
                            <w:r>
                              <w:rPr>
                                <w:sz w:val="20"/>
                                <w:szCs w:val="20"/>
                              </w:rPr>
                              <w:t>The ordering of the SSB and CG PUSCH resources are to be captured in RAN1 spec.</w:t>
                            </w:r>
                          </w:p>
                          <w:p w14:paraId="686BA095" w14:textId="77777777" w:rsidR="00B639A7" w:rsidRDefault="00B639A7">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3FC5B9C" w14:textId="77777777" w:rsidR="00B639A7" w:rsidRDefault="00B639A7">
                            <w:pPr>
                              <w:pStyle w:val="5"/>
                              <w:numPr>
                                <w:ilvl w:val="0"/>
                                <w:numId w:val="14"/>
                              </w:numPr>
                              <w:spacing w:after="0"/>
                              <w:ind w:firstLineChars="250" w:firstLine="500"/>
                              <w:rPr>
                                <w:sz w:val="20"/>
                                <w:szCs w:val="20"/>
                              </w:rPr>
                            </w:pPr>
                            <w:r>
                              <w:rPr>
                                <w:sz w:val="20"/>
                                <w:szCs w:val="20"/>
                              </w:rPr>
                              <w:t>The ordering of the SSB can reuse from the SSB-to-RO mapping</w:t>
                            </w:r>
                          </w:p>
                          <w:p w14:paraId="03531D3B" w14:textId="77777777" w:rsidR="00B639A7" w:rsidRDefault="00B639A7">
                            <w:pPr>
                              <w:pStyle w:val="5"/>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269524B2" w14:textId="77777777" w:rsidR="00B639A7" w:rsidRDefault="00B639A7">
                            <w:pPr>
                              <w:numPr>
                                <w:ilvl w:val="0"/>
                                <w:numId w:val="13"/>
                              </w:numPr>
                              <w:spacing w:after="0"/>
                              <w:rPr>
                                <w:sz w:val="20"/>
                                <w:szCs w:val="20"/>
                              </w:rPr>
                            </w:pPr>
                            <w:r>
                              <w:rPr>
                                <w:sz w:val="20"/>
                                <w:szCs w:val="20"/>
                              </w:rPr>
                              <w:t>FFS determination of mapping ratio and association period, e.g., explicitly signaled or implicitly derived</w:t>
                            </w:r>
                          </w:p>
                          <w:p w14:paraId="42AD865A" w14:textId="77777777" w:rsidR="00B639A7" w:rsidRDefault="00B639A7">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251F27" id="文本框 3" o:spid="_x0000_s1027" type="#_x0000_t202" style="width:47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">
                <v:textbox>
                  <w:txbxContent>
                    <w:p w14:paraId="3B2D9037" w14:textId="77777777" w:rsidR="00B639A7" w:rsidRDefault="00B639A7">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5E026532" w14:textId="77777777" w:rsidR="00B639A7" w:rsidRDefault="00B639A7">
                      <w:pPr>
                        <w:pStyle w:val="51"/>
                        <w:numPr>
                          <w:ilvl w:val="0"/>
                          <w:numId w:val="10"/>
                        </w:numPr>
                        <w:ind w:firstLineChars="0"/>
                        <w:rPr>
                          <w:sz w:val="20"/>
                          <w:szCs w:val="20"/>
                        </w:rPr>
                      </w:pPr>
                      <w:r>
                        <w:rPr>
                          <w:sz w:val="20"/>
                          <w:szCs w:val="20"/>
                        </w:rPr>
                        <w:t>The SSB-to-PUSCH resource mapping within the CG configuration is implicitly defined.</w:t>
                      </w:r>
                    </w:p>
                    <w:p w14:paraId="1CF1197D" w14:textId="77777777" w:rsidR="00B639A7" w:rsidRDefault="00B639A7">
                      <w:pPr>
                        <w:numPr>
                          <w:ilvl w:val="0"/>
                          <w:numId w:val="13"/>
                        </w:numPr>
                        <w:spacing w:after="0"/>
                        <w:rPr>
                          <w:sz w:val="20"/>
                          <w:szCs w:val="20"/>
                        </w:rPr>
                      </w:pPr>
                      <w:r>
                        <w:rPr>
                          <w:sz w:val="20"/>
                          <w:szCs w:val="20"/>
                        </w:rPr>
                        <w:t>The ordering of the SSB and CG PUSCH resources are to be captured in RAN1 spec.</w:t>
                      </w:r>
                    </w:p>
                    <w:p w14:paraId="686BA095" w14:textId="77777777" w:rsidR="00B639A7" w:rsidRDefault="00B639A7">
                      <w:pPr>
                        <w:pStyle w:val="51"/>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3FC5B9C" w14:textId="77777777" w:rsidR="00B639A7" w:rsidRDefault="00B639A7">
                      <w:pPr>
                        <w:pStyle w:val="51"/>
                        <w:numPr>
                          <w:ilvl w:val="0"/>
                          <w:numId w:val="14"/>
                        </w:numPr>
                        <w:spacing w:after="0"/>
                        <w:ind w:firstLineChars="250" w:firstLine="500"/>
                        <w:rPr>
                          <w:sz w:val="20"/>
                          <w:szCs w:val="20"/>
                        </w:rPr>
                      </w:pPr>
                      <w:r>
                        <w:rPr>
                          <w:sz w:val="20"/>
                          <w:szCs w:val="20"/>
                        </w:rPr>
                        <w:t>The ordering of the SSB can reuse from the SSB-to-RO mapping</w:t>
                      </w:r>
                    </w:p>
                    <w:p w14:paraId="03531D3B" w14:textId="77777777" w:rsidR="00B639A7" w:rsidRDefault="00B639A7">
                      <w:pPr>
                        <w:pStyle w:val="51"/>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269524B2" w14:textId="77777777" w:rsidR="00B639A7" w:rsidRDefault="00B639A7">
                      <w:pPr>
                        <w:numPr>
                          <w:ilvl w:val="0"/>
                          <w:numId w:val="13"/>
                        </w:numPr>
                        <w:spacing w:after="0"/>
                        <w:rPr>
                          <w:sz w:val="20"/>
                          <w:szCs w:val="20"/>
                        </w:rPr>
                      </w:pPr>
                      <w:r>
                        <w:rPr>
                          <w:sz w:val="20"/>
                          <w:szCs w:val="20"/>
                        </w:rPr>
                        <w:t>FFS determination of mapping ratio and association period, e.g., explicitly signaled or implicitly derived</w:t>
                      </w:r>
                    </w:p>
                    <w:p w14:paraId="42AD865A" w14:textId="77777777" w:rsidR="00B639A7" w:rsidRDefault="00B639A7">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044481F0" w14:textId="77777777" w:rsidR="005374F5" w:rsidRDefault="005374F5"/>
    <w:p w14:paraId="53397F7F" w14:textId="77777777" w:rsidR="005374F5" w:rsidRDefault="000243C6">
      <w:pPr>
        <w:pStyle w:val="Heading2"/>
        <w:rPr>
          <w:lang w:eastAsia="zh-CN"/>
        </w:rPr>
      </w:pPr>
      <w:r>
        <w:rPr>
          <w:rFonts w:hint="eastAsia"/>
          <w:lang w:eastAsia="zh-CN"/>
        </w:rPr>
        <w:t>Mapping ratio and association period</w:t>
      </w:r>
      <w:r>
        <w:rPr>
          <w:lang w:eastAsia="zh-CN"/>
        </w:rPr>
        <w:t xml:space="preserve"> </w:t>
      </w:r>
    </w:p>
    <w:p w14:paraId="5FDD0486" w14:textId="77777777" w:rsidR="005374F5" w:rsidRDefault="000243C6">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5374F5" w14:paraId="1FA5C345" w14:textId="77777777">
        <w:tc>
          <w:tcPr>
            <w:tcW w:w="1372" w:type="dxa"/>
          </w:tcPr>
          <w:p w14:paraId="3D037D45" w14:textId="77777777" w:rsidR="005374F5" w:rsidRDefault="000243C6">
            <w:pPr>
              <w:spacing w:after="0"/>
              <w:rPr>
                <w:sz w:val="20"/>
                <w:szCs w:val="20"/>
                <w:lang w:eastAsia="zh-CN"/>
              </w:rPr>
            </w:pPr>
            <w:r>
              <w:rPr>
                <w:sz w:val="20"/>
                <w:szCs w:val="20"/>
                <w:lang w:eastAsia="zh-CN"/>
              </w:rPr>
              <w:t>Tdocs</w:t>
            </w:r>
          </w:p>
        </w:tc>
        <w:tc>
          <w:tcPr>
            <w:tcW w:w="8485" w:type="dxa"/>
          </w:tcPr>
          <w:p w14:paraId="49E98BD2" w14:textId="77777777" w:rsidR="005374F5" w:rsidRDefault="000243C6">
            <w:pPr>
              <w:spacing w:after="0"/>
              <w:rPr>
                <w:sz w:val="20"/>
                <w:szCs w:val="20"/>
                <w:lang w:eastAsia="zh-CN"/>
              </w:rPr>
            </w:pPr>
            <w:r>
              <w:rPr>
                <w:sz w:val="20"/>
                <w:szCs w:val="20"/>
                <w:lang w:eastAsia="zh-CN"/>
              </w:rPr>
              <w:t>Proposals</w:t>
            </w:r>
          </w:p>
        </w:tc>
      </w:tr>
      <w:tr w:rsidR="005374F5" w14:paraId="5A9825B5" w14:textId="77777777">
        <w:tc>
          <w:tcPr>
            <w:tcW w:w="1372" w:type="dxa"/>
          </w:tcPr>
          <w:p w14:paraId="3540E896" w14:textId="77777777" w:rsidR="005374F5" w:rsidRDefault="000243C6">
            <w:pPr>
              <w:spacing w:after="0"/>
              <w:rPr>
                <w:sz w:val="20"/>
                <w:szCs w:val="20"/>
                <w:lang w:eastAsia="zh-CN"/>
              </w:rPr>
            </w:pPr>
            <w:r>
              <w:rPr>
                <w:sz w:val="20"/>
                <w:szCs w:val="20"/>
                <w:lang w:eastAsia="zh-CN"/>
              </w:rPr>
              <w:t>R1-2106458 Huawei [1]</w:t>
            </w:r>
          </w:p>
          <w:p w14:paraId="16279704" w14:textId="77777777" w:rsidR="005374F5" w:rsidRDefault="005374F5">
            <w:pPr>
              <w:spacing w:after="0"/>
              <w:rPr>
                <w:sz w:val="20"/>
                <w:szCs w:val="20"/>
                <w:lang w:eastAsia="zh-CN"/>
              </w:rPr>
            </w:pPr>
          </w:p>
        </w:tc>
        <w:tc>
          <w:tcPr>
            <w:tcW w:w="8485" w:type="dxa"/>
          </w:tcPr>
          <w:p w14:paraId="07D923BD" w14:textId="77777777" w:rsidR="005374F5" w:rsidRDefault="000243C6">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ins w:id="5" w:author="Zhipeng LIN" w:date="2021-08-19T15:19:00Z">
                      <w:rPr>
                        <w:rFonts w:ascii="Cambria Math" w:hAnsi="Cambria Math"/>
                        <w:i/>
                        <w:sz w:val="20"/>
                        <w:szCs w:val="20"/>
                      </w:rPr>
                    </w:ins>
                  </m:ctrlPr>
                </m:sSubPr>
                <m:e>
                  <m:r>
                    <w:rPr>
                      <w:rFonts w:ascii="Cambria Math" w:hAnsi="Cambria Math"/>
                      <w:sz w:val="20"/>
                      <w:szCs w:val="20"/>
                    </w:rPr>
                    <m:t>N</m:t>
                  </m:r>
                </m:e>
                <m:sub>
                  <m:r>
                    <m:rPr>
                      <m:nor/>
                    </m:rPr>
                    <w:rPr>
                      <w:sz w:val="20"/>
                      <w:szCs w:val="20"/>
                    </w:rPr>
                    <m:t>SSB</m:t>
                  </m:r>
                  <m:ctrlPr>
                    <w:ins w:id="6" w:author="Zhipeng LIN" w:date="2021-08-19T15:19:00Z">
                      <w:rPr>
                        <w:rFonts w:ascii="Cambria Math" w:hAnsi="Cambria Math"/>
                        <w:sz w:val="20"/>
                        <w:szCs w:val="20"/>
                      </w:rPr>
                    </w:ins>
                  </m:ctrlPr>
                </m:sub>
              </m:sSub>
            </m:oMath>
            <w:r>
              <w:rPr>
                <w:i/>
                <w:sz w:val="20"/>
                <w:szCs w:val="20"/>
              </w:rPr>
              <w:t xml:space="preserve"> of consecutive SSB indexes associated to one CG configuration</w:t>
            </w:r>
          </w:p>
          <w:p w14:paraId="303CAE60" w14:textId="77777777" w:rsidR="005374F5" w:rsidRDefault="000243C6">
            <w:pPr>
              <w:pStyle w:val="B1"/>
              <w:spacing w:after="0"/>
              <w:ind w:left="560" w:hanging="276"/>
              <w:rPr>
                <w:i/>
                <w:lang w:val="en-US"/>
              </w:rPr>
            </w:pPr>
            <w:r>
              <w:rPr>
                <w:i/>
                <w:lang w:val="en-US"/>
              </w:rPr>
              <w:t>-</w:t>
            </w:r>
            <w:r>
              <w:rPr>
                <w:i/>
              </w:rPr>
              <w:tab/>
            </w:r>
            <w:r>
              <w:rPr>
                <w:i/>
                <w:lang w:val="en-US"/>
              </w:rPr>
              <w:t>in increasing order of SSB indexes</w:t>
            </w:r>
          </w:p>
          <w:p w14:paraId="22FA72DE" w14:textId="77777777" w:rsidR="005374F5" w:rsidRDefault="000243C6">
            <w:pPr>
              <w:spacing w:after="0"/>
              <w:rPr>
                <w:i/>
                <w:sz w:val="20"/>
                <w:szCs w:val="20"/>
              </w:rPr>
            </w:pPr>
            <w:r>
              <w:rPr>
                <w:i/>
                <w:sz w:val="20"/>
                <w:szCs w:val="20"/>
              </w:rPr>
              <w:t>are mapped to PUSCH occasion in CG period and the associated DMRS resource</w:t>
            </w:r>
          </w:p>
          <w:p w14:paraId="7D1567E4" w14:textId="77777777" w:rsidR="005374F5" w:rsidRDefault="000243C6">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ins w:id="7" w:author="Zhipeng LIN" w:date="2021-08-19T15:19:00Z">
                      <w:rPr>
                        <w:rFonts w:ascii="Cambria Math" w:hAnsi="Cambria Math"/>
                        <w:i/>
                        <w:iCs/>
                      </w:rPr>
                    </w:ins>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393F8D57" w14:textId="77777777" w:rsidR="005374F5" w:rsidRDefault="000243C6">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561E11A7" w14:textId="77777777" w:rsidR="005374F5" w:rsidRDefault="000243C6">
            <w:pPr>
              <w:spacing w:after="0"/>
              <w:rPr>
                <w:i/>
                <w:sz w:val="20"/>
                <w:szCs w:val="20"/>
              </w:rPr>
            </w:pPr>
            <w:r>
              <w:rPr>
                <w:i/>
                <w:sz w:val="20"/>
                <w:szCs w:val="20"/>
              </w:rPr>
              <w:t xml:space="preserve">where </w:t>
            </w:r>
            <m:oMath>
              <m:sSub>
                <m:sSubPr>
                  <m:ctrlPr>
                    <w:ins w:id="8" w:author="Zhipeng LIN" w:date="2021-08-19T15:19:00Z">
                      <w:rPr>
                        <w:rFonts w:ascii="Cambria Math" w:hAnsi="Cambria Math"/>
                        <w:i/>
                        <w:sz w:val="20"/>
                        <w:szCs w:val="20"/>
                      </w:rPr>
                    </w:ins>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ins w:id="9" w:author="Zhipeng LIN" w:date="2021-08-19T15:19:00Z">
                      <w:rPr>
                        <w:rFonts w:ascii="Cambria Math" w:hAnsi="Cambria Math"/>
                        <w:i/>
                        <w:sz w:val="20"/>
                        <w:szCs w:val="20"/>
                      </w:rPr>
                    </w:ins>
                  </m:ctrlPr>
                </m:dPr>
                <m:e>
                  <m:f>
                    <m:fPr>
                      <m:type m:val="lin"/>
                      <m:ctrlPr>
                        <w:ins w:id="10" w:author="Zhipeng LIN" w:date="2021-08-19T15:19:00Z">
                          <w:rPr>
                            <w:rFonts w:ascii="Cambria Math" w:hAnsi="Cambria Math"/>
                            <w:i/>
                            <w:sz w:val="20"/>
                            <w:szCs w:val="20"/>
                          </w:rPr>
                        </w:ins>
                      </m:ctrlPr>
                    </m:fPr>
                    <m:num>
                      <m:sSub>
                        <m:sSubPr>
                          <m:ctrlPr>
                            <w:ins w:id="11"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num>
                    <m:den>
                      <m:sSub>
                        <m:sSubPr>
                          <m:ctrlPr>
                            <w:ins w:id="12"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ins w:id="13"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w:t>
            </w:r>
            <w:proofErr w:type="spellStart"/>
            <w:r>
              <w:rPr>
                <w:i/>
                <w:sz w:val="20"/>
                <w:szCs w:val="20"/>
              </w:rPr>
              <w:t>configuredGrantConfig</w:t>
            </w:r>
            <w:proofErr w:type="spellEnd"/>
            <w:r>
              <w:rPr>
                <w:i/>
                <w:sz w:val="20"/>
                <w:szCs w:val="20"/>
              </w:rPr>
              <w:t xml:space="preserve">, and </w:t>
            </w:r>
            <m:oMath>
              <m:sSub>
                <m:sSubPr>
                  <m:ctrlPr>
                    <w:ins w:id="14"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ins w:id="15" w:author="Zhipeng LIN" w:date="2021-08-19T15:19:00Z">
                      <w:rPr>
                        <w:rFonts w:ascii="Cambria Math" w:eastAsia="宋体" w:hAnsi="Cambria Math"/>
                        <w:i/>
                        <w:iCs/>
                        <w:sz w:val="20"/>
                        <w:szCs w:val="20"/>
                        <w:lang w:eastAsia="zh-CN"/>
                      </w:rPr>
                    </w:ins>
                  </m:ctrlPr>
                </m:sSubPr>
                <m:e>
                  <m:r>
                    <w:rPr>
                      <w:rFonts w:ascii="Cambria Math" w:eastAsia="宋体" w:hAnsi="Cambria Math"/>
                      <w:sz w:val="20"/>
                      <w:szCs w:val="20"/>
                      <w:lang w:eastAsia="zh-CN"/>
                    </w:rPr>
                    <m:t>N</m:t>
                  </m:r>
                </m:e>
                <m:sub>
                  <m:r>
                    <m:rPr>
                      <m:nor/>
                    </m:rPr>
                    <w:rPr>
                      <w:rFonts w:eastAsia="宋体"/>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ins w:id="16" w:author="Zhipeng LIN" w:date="2021-08-19T15:19:00Z">
                      <w:rPr>
                        <w:rFonts w:ascii="Cambria Math" w:eastAsia="宋体" w:hAnsi="Cambria Math"/>
                        <w:i/>
                        <w:iCs/>
                        <w:sz w:val="20"/>
                        <w:szCs w:val="20"/>
                        <w:lang w:eastAsia="zh-CN"/>
                      </w:rPr>
                    </w:ins>
                  </m:ctrlPr>
                </m:sSubPr>
                <m:e>
                  <m:r>
                    <w:rPr>
                      <w:rFonts w:ascii="Cambria Math" w:eastAsia="宋体" w:hAnsi="Cambria Math"/>
                      <w:sz w:val="20"/>
                      <w:szCs w:val="20"/>
                      <w:lang w:eastAsia="zh-CN"/>
                    </w:rPr>
                    <m:t>N</m:t>
                  </m:r>
                </m:e>
                <m:sub>
                  <m:r>
                    <m:rPr>
                      <m:nor/>
                    </m:rPr>
                    <w:rPr>
                      <w:rFonts w:eastAsia="宋体"/>
                      <w:i/>
                      <w:sz w:val="20"/>
                      <w:szCs w:val="20"/>
                      <w:lang w:eastAsia="zh-CN"/>
                    </w:rPr>
                    <m:t>DMRS</m:t>
                  </m:r>
                </m:sub>
              </m:sSub>
            </m:oMath>
            <w:r>
              <w:rPr>
                <w:i/>
                <w:iCs/>
                <w:sz w:val="20"/>
                <w:szCs w:val="20"/>
                <w:lang w:eastAsia="zh-CN"/>
              </w:rPr>
              <w:t xml:space="preserve"> </w:t>
            </w:r>
            <w:r>
              <w:rPr>
                <w:i/>
                <w:sz w:val="20"/>
                <w:szCs w:val="20"/>
              </w:rPr>
              <w:t>provided by cg-DMRS-Config.</w:t>
            </w:r>
          </w:p>
        </w:tc>
      </w:tr>
      <w:tr w:rsidR="005374F5" w14:paraId="492240A2" w14:textId="77777777">
        <w:tc>
          <w:tcPr>
            <w:tcW w:w="1372" w:type="dxa"/>
          </w:tcPr>
          <w:p w14:paraId="19EB7C21" w14:textId="77777777" w:rsidR="005374F5" w:rsidRDefault="000243C6">
            <w:pPr>
              <w:spacing w:after="0"/>
              <w:rPr>
                <w:sz w:val="20"/>
                <w:szCs w:val="20"/>
                <w:lang w:eastAsia="zh-CN"/>
              </w:rPr>
            </w:pPr>
            <w:r>
              <w:rPr>
                <w:sz w:val="20"/>
                <w:szCs w:val="20"/>
                <w:lang w:eastAsia="zh-CN"/>
              </w:rPr>
              <w:t>R1-2106683 Spreadtrum [2]</w:t>
            </w:r>
          </w:p>
        </w:tc>
        <w:tc>
          <w:tcPr>
            <w:tcW w:w="8485" w:type="dxa"/>
          </w:tcPr>
          <w:p w14:paraId="7A05BCA0" w14:textId="77777777" w:rsidR="005374F5" w:rsidRDefault="000243C6">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5374F5" w14:paraId="4F77C782" w14:textId="77777777">
        <w:tc>
          <w:tcPr>
            <w:tcW w:w="1372" w:type="dxa"/>
          </w:tcPr>
          <w:p w14:paraId="42166017" w14:textId="77777777" w:rsidR="005374F5" w:rsidRDefault="000243C6">
            <w:pPr>
              <w:spacing w:after="0"/>
              <w:rPr>
                <w:sz w:val="20"/>
                <w:szCs w:val="20"/>
                <w:lang w:eastAsia="zh-CN"/>
              </w:rPr>
            </w:pPr>
            <w:r>
              <w:rPr>
                <w:sz w:val="20"/>
                <w:szCs w:val="20"/>
                <w:lang w:eastAsia="zh-CN"/>
              </w:rPr>
              <w:t>R1-2106765 Ericsson [3]</w:t>
            </w:r>
          </w:p>
          <w:p w14:paraId="6F713901" w14:textId="77777777" w:rsidR="005374F5" w:rsidRDefault="005374F5">
            <w:pPr>
              <w:spacing w:after="0"/>
              <w:rPr>
                <w:sz w:val="20"/>
                <w:szCs w:val="20"/>
                <w:lang w:eastAsia="zh-CN"/>
              </w:rPr>
            </w:pPr>
          </w:p>
        </w:tc>
        <w:tc>
          <w:tcPr>
            <w:tcW w:w="8485" w:type="dxa"/>
          </w:tcPr>
          <w:p w14:paraId="65A4D5B8" w14:textId="77777777" w:rsidR="005374F5" w:rsidRDefault="0004477D">
            <w:pPr>
              <w:pStyle w:val="TableofFigures"/>
              <w:tabs>
                <w:tab w:val="right" w:leader="dot" w:pos="9629"/>
              </w:tabs>
              <w:spacing w:after="0"/>
              <w:jc w:val="both"/>
              <w:rPr>
                <w:rFonts w:ascii="Times New Roman" w:hAnsi="Times New Roman"/>
                <w:b w:val="0"/>
                <w:sz w:val="20"/>
                <w:szCs w:val="20"/>
              </w:rPr>
            </w:pPr>
            <w:hyperlink w:anchor="_Toc79227314" w:history="1">
              <w:r w:rsidR="000243C6">
                <w:rPr>
                  <w:rFonts w:ascii="Times New Roman" w:hAnsi="Times New Roman"/>
                  <w:b w:val="0"/>
                  <w:sz w:val="20"/>
                  <w:szCs w:val="20"/>
                </w:rPr>
                <w:t>Proposal 4</w:t>
              </w:r>
              <w:r w:rsidR="000243C6">
                <w:rPr>
                  <w:rFonts w:ascii="Times New Roman" w:hAnsi="Times New Roman"/>
                  <w:b w:val="0"/>
                  <w:sz w:val="20"/>
                  <w:szCs w:val="20"/>
                </w:rPr>
                <w:tab/>
                <w:t>Number of SSBs per CG PUSCH resource can be explicitly configured by network.</w:t>
              </w:r>
            </w:hyperlink>
          </w:p>
          <w:p w14:paraId="7FA7E582" w14:textId="77777777" w:rsidR="005374F5" w:rsidRDefault="0004477D">
            <w:pPr>
              <w:pStyle w:val="TableofFigures"/>
              <w:tabs>
                <w:tab w:val="right" w:leader="dot" w:pos="9629"/>
              </w:tabs>
              <w:spacing w:after="0"/>
              <w:jc w:val="both"/>
              <w:rPr>
                <w:rFonts w:ascii="Times New Roman" w:hAnsi="Times New Roman"/>
                <w:b w:val="0"/>
                <w:sz w:val="20"/>
                <w:szCs w:val="20"/>
              </w:rPr>
            </w:pPr>
            <w:hyperlink w:anchor="_Toc79227315" w:history="1">
              <w:r w:rsidR="000243C6">
                <w:rPr>
                  <w:rFonts w:ascii="Times New Roman" w:hAnsi="Times New Roman"/>
                  <w:b w:val="0"/>
                  <w:sz w:val="20"/>
                  <w:szCs w:val="20"/>
                </w:rPr>
                <w:t>Proposal 5</w:t>
              </w:r>
              <w:r w:rsidR="000243C6">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671C9B1E" w14:textId="77777777" w:rsidR="005374F5" w:rsidRDefault="0004477D">
            <w:pPr>
              <w:pStyle w:val="TableofFigures"/>
              <w:tabs>
                <w:tab w:val="right" w:leader="dot" w:pos="9629"/>
              </w:tabs>
              <w:spacing w:after="0"/>
              <w:jc w:val="both"/>
              <w:rPr>
                <w:rFonts w:ascii="Times New Roman" w:hAnsi="Times New Roman"/>
                <w:b w:val="0"/>
                <w:sz w:val="20"/>
                <w:szCs w:val="20"/>
              </w:rPr>
            </w:pPr>
            <w:hyperlink w:anchor="_Toc79227316" w:history="1">
              <w:r w:rsidR="000243C6">
                <w:rPr>
                  <w:rFonts w:ascii="Times New Roman" w:hAnsi="Times New Roman"/>
                  <w:b w:val="0"/>
                  <w:sz w:val="20"/>
                  <w:szCs w:val="20"/>
                </w:rPr>
                <w:t>Proposal 6</w:t>
              </w:r>
              <w:r w:rsidR="000243C6">
                <w:rPr>
                  <w:rFonts w:ascii="Times New Roman" w:hAnsi="Times New Roman"/>
                  <w:b w:val="0"/>
                  <w:sz w:val="20"/>
                  <w:szCs w:val="20"/>
                </w:rPr>
                <w:tab/>
                <w:t>When multiple CG PUSCH configurations are configured, RAN1 to discuss how a common SSB to CG PUSCH association period should be derived.</w:t>
              </w:r>
            </w:hyperlink>
          </w:p>
        </w:tc>
      </w:tr>
      <w:tr w:rsidR="005374F5" w14:paraId="2E05FF74" w14:textId="77777777">
        <w:tc>
          <w:tcPr>
            <w:tcW w:w="1372" w:type="dxa"/>
          </w:tcPr>
          <w:p w14:paraId="412D9880" w14:textId="77777777" w:rsidR="005374F5" w:rsidRDefault="000243C6">
            <w:pPr>
              <w:spacing w:after="0"/>
              <w:rPr>
                <w:sz w:val="20"/>
                <w:szCs w:val="20"/>
                <w:lang w:eastAsia="zh-CN"/>
              </w:rPr>
            </w:pPr>
            <w:r>
              <w:rPr>
                <w:sz w:val="20"/>
                <w:szCs w:val="20"/>
                <w:lang w:eastAsia="zh-CN"/>
              </w:rPr>
              <w:lastRenderedPageBreak/>
              <w:t>R1-2106855 Samsung [5]</w:t>
            </w:r>
          </w:p>
          <w:p w14:paraId="0D402AEA" w14:textId="77777777" w:rsidR="005374F5" w:rsidRDefault="005374F5">
            <w:pPr>
              <w:spacing w:after="0"/>
              <w:rPr>
                <w:sz w:val="20"/>
                <w:szCs w:val="20"/>
                <w:lang w:eastAsia="zh-CN"/>
              </w:rPr>
            </w:pPr>
          </w:p>
        </w:tc>
        <w:tc>
          <w:tcPr>
            <w:tcW w:w="8485" w:type="dxa"/>
          </w:tcPr>
          <w:p w14:paraId="71BB0043" w14:textId="77777777" w:rsidR="005374F5" w:rsidRDefault="000243C6">
            <w:pPr>
              <w:spacing w:after="0"/>
              <w:rPr>
                <w:rFonts w:eastAsia="等线"/>
                <w:i/>
                <w:sz w:val="20"/>
                <w:szCs w:val="20"/>
                <w:lang w:val="en-GB" w:eastAsia="zh-CN"/>
              </w:rPr>
            </w:pPr>
            <w:r>
              <w:rPr>
                <w:rFonts w:eastAsia="等线"/>
                <w:i/>
                <w:sz w:val="20"/>
                <w:szCs w:val="20"/>
                <w:lang w:val="en-GB" w:eastAsia="zh-CN"/>
              </w:rPr>
              <w:t>Proposal 5: the SSB-PUSCH mapping ratio is signalled to UE and if it’s absent, UE will calculate it based on the SSB number and PUSCH resource number in one CG-PUSCH resource.</w:t>
            </w:r>
          </w:p>
        </w:tc>
      </w:tr>
      <w:tr w:rsidR="005374F5" w14:paraId="6EB0A4C4" w14:textId="77777777">
        <w:tc>
          <w:tcPr>
            <w:tcW w:w="1372" w:type="dxa"/>
          </w:tcPr>
          <w:p w14:paraId="3725DB62" w14:textId="77777777" w:rsidR="005374F5" w:rsidRDefault="000243C6">
            <w:pPr>
              <w:spacing w:after="0"/>
              <w:rPr>
                <w:sz w:val="20"/>
                <w:szCs w:val="20"/>
                <w:lang w:eastAsia="zh-CN"/>
              </w:rPr>
            </w:pPr>
            <w:r>
              <w:rPr>
                <w:sz w:val="20"/>
                <w:szCs w:val="20"/>
                <w:lang w:eastAsia="zh-CN"/>
              </w:rPr>
              <w:t>R1-2106926 CATT [6]</w:t>
            </w:r>
          </w:p>
        </w:tc>
        <w:tc>
          <w:tcPr>
            <w:tcW w:w="8485" w:type="dxa"/>
          </w:tcPr>
          <w:p w14:paraId="425E1B10" w14:textId="77777777" w:rsidR="005374F5" w:rsidRDefault="000243C6">
            <w:pPr>
              <w:pStyle w:val="BodyText"/>
              <w:spacing w:after="0"/>
              <w:rPr>
                <w:rFonts w:eastAsia="宋体"/>
                <w:lang w:eastAsia="zh-CN"/>
              </w:rPr>
            </w:pPr>
            <w:r>
              <w:rPr>
                <w:rFonts w:eastAsia="宋体"/>
                <w:color w:val="000000"/>
                <w:lang w:eastAsia="zh-CN"/>
              </w:rPr>
              <w:t xml:space="preserve">Proposal 2: For CG-SDT,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can be configured </w:t>
            </w:r>
            <w:r>
              <w:t xml:space="preserve">by </w:t>
            </w:r>
            <w:r>
              <w:rPr>
                <w:rFonts w:eastAsia="宋体"/>
                <w:lang w:eastAsia="zh-CN"/>
              </w:rPr>
              <w:t>RRC signaling within the association period. The association period is integer number of CG period starting from SFN0 and is configured by high layer signaling.</w:t>
            </w:r>
          </w:p>
          <w:p w14:paraId="2F411433" w14:textId="77777777" w:rsidR="005374F5" w:rsidRDefault="000243C6">
            <w:pPr>
              <w:pStyle w:val="BodyText"/>
              <w:spacing w:after="0"/>
              <w:rPr>
                <w:rFonts w:eastAsia="宋体"/>
                <w:color w:val="000000"/>
                <w:lang w:eastAsia="zh-CN"/>
              </w:rPr>
            </w:pPr>
            <w:r>
              <w:rPr>
                <w:rFonts w:eastAsia="宋体"/>
                <w:color w:val="000000"/>
                <w:lang w:eastAsia="zh-CN"/>
              </w:rPr>
              <w:t xml:space="preserve">Proposal 3: For CG-SDT, if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is &gt; 1, </w:t>
            </w:r>
            <w:r>
              <w:rPr>
                <w:rFonts w:eastAsia="宋体"/>
                <w:color w:val="000000"/>
                <w:lang w:eastAsia="zh-CN"/>
              </w:rPr>
              <w:t>DMRS resource</w:t>
            </w:r>
            <w:r>
              <w:t xml:space="preserve"> </w:t>
            </w:r>
            <w:r>
              <w:rPr>
                <w:rFonts w:eastAsia="宋体"/>
                <w:color w:val="000000"/>
                <w:lang w:eastAsia="zh-CN"/>
              </w:rPr>
              <w:t>including DMRS port and DMRS sequence in one TO is used to further distinguish SSBs.</w:t>
            </w:r>
          </w:p>
        </w:tc>
      </w:tr>
      <w:tr w:rsidR="005374F5" w14:paraId="76019190" w14:textId="77777777">
        <w:tc>
          <w:tcPr>
            <w:tcW w:w="1372" w:type="dxa"/>
          </w:tcPr>
          <w:p w14:paraId="09ADF4E8" w14:textId="77777777" w:rsidR="005374F5" w:rsidRDefault="000243C6">
            <w:pPr>
              <w:spacing w:after="0"/>
              <w:rPr>
                <w:sz w:val="20"/>
                <w:szCs w:val="20"/>
                <w:lang w:eastAsia="zh-CN"/>
              </w:rPr>
            </w:pPr>
            <w:r>
              <w:rPr>
                <w:sz w:val="20"/>
                <w:szCs w:val="20"/>
                <w:lang w:eastAsia="zh-CN"/>
              </w:rPr>
              <w:t>R1-2107007 ZTE [7]</w:t>
            </w:r>
          </w:p>
        </w:tc>
        <w:tc>
          <w:tcPr>
            <w:tcW w:w="8485" w:type="dxa"/>
          </w:tcPr>
          <w:p w14:paraId="71992BF0" w14:textId="77777777" w:rsidR="005374F5" w:rsidRDefault="000243C6">
            <w:pPr>
              <w:numPr>
                <w:ilvl w:val="255"/>
                <w:numId w:val="0"/>
              </w:numPr>
              <w:spacing w:after="0"/>
              <w:rPr>
                <w:rFonts w:eastAsia="宋体"/>
                <w:sz w:val="20"/>
                <w:szCs w:val="20"/>
                <w:lang w:eastAsia="zh-CN"/>
              </w:rPr>
            </w:pPr>
            <w:r>
              <w:rPr>
                <w:rFonts w:eastAsia="宋体"/>
                <w:bCs/>
                <w:i/>
                <w:iCs/>
                <w:sz w:val="20"/>
                <w:szCs w:val="20"/>
                <w:lang w:eastAsia="zh-CN"/>
              </w:rPr>
              <w:t>Proposal 1: By default support 1-to-1 mapping between SSBs and CG PUSCH resources.</w:t>
            </w:r>
          </w:p>
          <w:p w14:paraId="1C379737" w14:textId="77777777" w:rsidR="005374F5" w:rsidRDefault="000243C6">
            <w:pPr>
              <w:numPr>
                <w:ilvl w:val="255"/>
                <w:numId w:val="0"/>
              </w:numPr>
              <w:spacing w:after="0"/>
              <w:rPr>
                <w:bCs/>
                <w:i/>
                <w:iCs/>
                <w:sz w:val="20"/>
                <w:szCs w:val="20"/>
                <w:lang w:eastAsia="zh-CN"/>
              </w:rPr>
            </w:pPr>
            <w:r>
              <w:rPr>
                <w:rFonts w:eastAsia="宋体"/>
                <w:bCs/>
                <w:i/>
                <w:iCs/>
                <w:sz w:val="20"/>
                <w:szCs w:val="20"/>
                <w:lang w:eastAsia="zh-CN"/>
              </w:rPr>
              <w:t>Proposal 2: T</w:t>
            </w:r>
            <w:r>
              <w:rPr>
                <w:bCs/>
                <w:i/>
                <w:iCs/>
                <w:sz w:val="20"/>
                <w:szCs w:val="20"/>
                <w:lang w:eastAsia="zh-CN"/>
              </w:rPr>
              <w:t>he association period could be either implicitly derived or explicitly signaled</w:t>
            </w:r>
          </w:p>
          <w:p w14:paraId="1BB0EABB" w14:textId="77777777" w:rsidR="005374F5" w:rsidRDefault="000243C6">
            <w:pPr>
              <w:pStyle w:val="6"/>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宋体"/>
                <w:bCs/>
                <w:i/>
                <w:iCs/>
                <w:sz w:val="20"/>
                <w:szCs w:val="20"/>
                <w:lang w:eastAsia="zh-CN"/>
              </w:rPr>
              <w:t>the value set of CG period should be limited to reduce complexity, e.g. {1,2,4,8,16} frames.</w:t>
            </w:r>
          </w:p>
          <w:p w14:paraId="6D29C1ED" w14:textId="77777777" w:rsidR="005374F5" w:rsidRDefault="000243C6">
            <w:pPr>
              <w:pStyle w:val="6"/>
              <w:numPr>
                <w:ilvl w:val="0"/>
                <w:numId w:val="15"/>
              </w:numPr>
              <w:spacing w:after="0"/>
              <w:ind w:firstLineChars="0"/>
              <w:rPr>
                <w:bCs/>
                <w:i/>
                <w:iCs/>
                <w:sz w:val="20"/>
                <w:szCs w:val="20"/>
                <w:lang w:eastAsia="zh-CN"/>
              </w:rPr>
            </w:pPr>
            <w:r>
              <w:rPr>
                <w:rFonts w:eastAsia="宋体"/>
                <w:bCs/>
                <w:i/>
                <w:iCs/>
                <w:sz w:val="20"/>
                <w:szCs w:val="20"/>
                <w:lang w:eastAsia="zh-CN"/>
              </w:rPr>
              <w:t>If explicit indication is selected, the association period could be set as the same value as CG period, or a different value from a set such as {10ms, 20ms, 40ms, 80ms, 160ms}.</w:t>
            </w:r>
          </w:p>
        </w:tc>
      </w:tr>
      <w:tr w:rsidR="005374F5" w14:paraId="34F854EF" w14:textId="77777777">
        <w:tc>
          <w:tcPr>
            <w:tcW w:w="1372" w:type="dxa"/>
          </w:tcPr>
          <w:p w14:paraId="353A33E1" w14:textId="77777777" w:rsidR="005374F5" w:rsidRDefault="000243C6">
            <w:pPr>
              <w:spacing w:after="0"/>
              <w:rPr>
                <w:sz w:val="20"/>
                <w:szCs w:val="20"/>
                <w:lang w:eastAsia="zh-CN"/>
              </w:rPr>
            </w:pPr>
            <w:r>
              <w:rPr>
                <w:sz w:val="20"/>
                <w:szCs w:val="20"/>
                <w:lang w:eastAsia="zh-CN"/>
              </w:rPr>
              <w:t>R1-2107566 Intel [12]</w:t>
            </w:r>
          </w:p>
        </w:tc>
        <w:tc>
          <w:tcPr>
            <w:tcW w:w="8485" w:type="dxa"/>
          </w:tcPr>
          <w:p w14:paraId="14E50E3D" w14:textId="77777777" w:rsidR="005374F5" w:rsidRDefault="000243C6">
            <w:pPr>
              <w:spacing w:after="0"/>
              <w:rPr>
                <w:sz w:val="20"/>
                <w:szCs w:val="20"/>
              </w:rPr>
            </w:pPr>
            <w:r>
              <w:rPr>
                <w:sz w:val="20"/>
                <w:szCs w:val="20"/>
              </w:rPr>
              <w:t>Proposal 3</w:t>
            </w:r>
          </w:p>
          <w:p w14:paraId="32600949" w14:textId="77777777" w:rsidR="005374F5" w:rsidRDefault="000243C6">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2951082B" w14:textId="77777777" w:rsidR="005374F5" w:rsidRDefault="000243C6">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24B31A83" w14:textId="77777777" w:rsidR="005374F5" w:rsidRDefault="000243C6">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060CD29C" w14:textId="77777777" w:rsidR="005374F5" w:rsidRDefault="000243C6">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5374F5" w14:paraId="343C3967" w14:textId="77777777">
        <w:tc>
          <w:tcPr>
            <w:tcW w:w="1372" w:type="dxa"/>
          </w:tcPr>
          <w:p w14:paraId="35DF1962" w14:textId="77777777" w:rsidR="005374F5" w:rsidRDefault="000243C6">
            <w:pPr>
              <w:spacing w:after="0"/>
              <w:rPr>
                <w:sz w:val="20"/>
                <w:szCs w:val="20"/>
                <w:lang w:eastAsia="zh-CN"/>
              </w:rPr>
            </w:pPr>
            <w:r>
              <w:rPr>
                <w:sz w:val="20"/>
                <w:szCs w:val="20"/>
                <w:lang w:eastAsia="zh-CN"/>
              </w:rPr>
              <w:t>R1-2107707 Apple [13]</w:t>
            </w:r>
          </w:p>
        </w:tc>
        <w:tc>
          <w:tcPr>
            <w:tcW w:w="8485" w:type="dxa"/>
          </w:tcPr>
          <w:p w14:paraId="4ADDA628" w14:textId="77777777" w:rsidR="005374F5" w:rsidRDefault="000243C6">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5374F5" w14:paraId="0C74EEB1" w14:textId="77777777">
        <w:tc>
          <w:tcPr>
            <w:tcW w:w="1372" w:type="dxa"/>
          </w:tcPr>
          <w:p w14:paraId="0572FB57" w14:textId="77777777" w:rsidR="005374F5" w:rsidRDefault="000243C6">
            <w:pPr>
              <w:spacing w:after="0"/>
              <w:rPr>
                <w:sz w:val="20"/>
                <w:szCs w:val="20"/>
                <w:lang w:eastAsia="zh-CN"/>
              </w:rPr>
            </w:pPr>
            <w:r>
              <w:rPr>
                <w:sz w:val="20"/>
                <w:szCs w:val="20"/>
                <w:lang w:eastAsia="zh-CN"/>
              </w:rPr>
              <w:t>R1-2107971 vivo [14]</w:t>
            </w:r>
          </w:p>
        </w:tc>
        <w:tc>
          <w:tcPr>
            <w:tcW w:w="8485" w:type="dxa"/>
          </w:tcPr>
          <w:p w14:paraId="2720E0B2" w14:textId="77777777" w:rsidR="005374F5" w:rsidRDefault="000243C6">
            <w:pPr>
              <w:pStyle w:val="BodyText"/>
              <w:spacing w:after="0"/>
            </w:pPr>
            <w:r>
              <w:t xml:space="preserve">Proposal </w:t>
            </w:r>
            <w:r w:rsidR="0004477D">
              <w:fldChar w:fldCharType="begin"/>
            </w:r>
            <w:r w:rsidR="0004477D">
              <w:instrText xml:space="preserve"> SEQ Proposal \* ARABIC </w:instrText>
            </w:r>
            <w:r w:rsidR="0004477D">
              <w:fldChar w:fldCharType="separate"/>
            </w:r>
            <w:r>
              <w:t>3</w:t>
            </w:r>
            <w:r w:rsidR="0004477D">
              <w:fldChar w:fldCharType="end"/>
            </w:r>
            <w:r>
              <w:t>: Support many-to-one or one-to-one mapping between SSBs and PUSCH resource units within a CG configuration.</w:t>
            </w:r>
          </w:p>
          <w:p w14:paraId="3358C6F6" w14:textId="77777777" w:rsidR="005374F5" w:rsidRDefault="000243C6">
            <w:pPr>
              <w:pStyle w:val="BodyText"/>
              <w:numPr>
                <w:ilvl w:val="1"/>
                <w:numId w:val="11"/>
              </w:numPr>
              <w:spacing w:after="0"/>
              <w:rPr>
                <w:rFonts w:eastAsia="宋体"/>
                <w:lang w:eastAsia="zh-CN"/>
              </w:rPr>
            </w:pPr>
            <w:r>
              <w:t xml:space="preserve">Mapping ratio between SSBs and PUSCH resource units per CG configuration can be configured by higher layer, e.g. </w:t>
            </w:r>
            <w:r>
              <w:rPr>
                <w:i/>
              </w:rPr>
              <w:t>N</w:t>
            </w:r>
            <w:r>
              <w:t xml:space="preserve"> SSB(s) is associated with a PUSCH resource unit.</w:t>
            </w:r>
          </w:p>
          <w:p w14:paraId="6FD58AFB" w14:textId="77777777" w:rsidR="005374F5" w:rsidRDefault="000243C6">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6E41A130" w14:textId="77777777" w:rsidR="005374F5" w:rsidRDefault="000243C6">
            <w:pPr>
              <w:pStyle w:val="BodyText"/>
              <w:numPr>
                <w:ilvl w:val="1"/>
                <w:numId w:val="11"/>
              </w:numPr>
              <w:spacing w:after="0"/>
              <w:rPr>
                <w:rFonts w:eastAsia="宋体"/>
                <w:lang w:eastAsia="zh-CN"/>
              </w:rPr>
            </w:pPr>
            <w:r>
              <w:rPr>
                <w:rFonts w:eastAsia="宋体"/>
                <w:lang w:eastAsia="zh-CN"/>
              </w:rPr>
              <w:t>first, in increasing order of DMRS resource indexes within a PUSCH occasion, where a DMRS resource index is determined first in an ascending order of a DMRS port index and second in an ascending order of a DMRS sequence index</w:t>
            </w:r>
          </w:p>
          <w:p w14:paraId="66D19EC1" w14:textId="77777777" w:rsidR="005374F5" w:rsidRDefault="000243C6">
            <w:pPr>
              <w:pStyle w:val="BodyText"/>
              <w:numPr>
                <w:ilvl w:val="1"/>
                <w:numId w:val="11"/>
              </w:numPr>
              <w:spacing w:after="0"/>
              <w:rPr>
                <w:rFonts w:eastAsia="宋体"/>
                <w:lang w:eastAsia="zh-CN"/>
              </w:rPr>
            </w:pPr>
            <w:r>
              <w:rPr>
                <w:rFonts w:eastAsia="宋体"/>
                <w:lang w:eastAsia="zh-CN"/>
              </w:rPr>
              <w:t>second, in increasing order of time resource indexes for time multiplexed PUSCH occasions within a CG periodicity</w:t>
            </w:r>
          </w:p>
          <w:p w14:paraId="12C436BF" w14:textId="77777777" w:rsidR="005374F5" w:rsidRDefault="000243C6">
            <w:pPr>
              <w:pStyle w:val="BodyText"/>
              <w:numPr>
                <w:ilvl w:val="1"/>
                <w:numId w:val="11"/>
              </w:numPr>
              <w:spacing w:after="0"/>
              <w:rPr>
                <w:rFonts w:eastAsia="宋体"/>
                <w:lang w:eastAsia="zh-CN"/>
              </w:rPr>
            </w:pPr>
            <w:r>
              <w:rPr>
                <w:rFonts w:eastAsia="宋体"/>
                <w:lang w:eastAsia="zh-CN"/>
              </w:rPr>
              <w:t>third, in increasing order of indexes for PUSCH occasions across CG periodicities</w:t>
            </w:r>
          </w:p>
        </w:tc>
      </w:tr>
      <w:tr w:rsidR="005374F5" w14:paraId="360CD6D9" w14:textId="77777777">
        <w:tc>
          <w:tcPr>
            <w:tcW w:w="1372" w:type="dxa"/>
          </w:tcPr>
          <w:p w14:paraId="7CF5C3B4" w14:textId="77777777" w:rsidR="005374F5" w:rsidRDefault="000243C6">
            <w:pPr>
              <w:spacing w:after="0"/>
              <w:rPr>
                <w:sz w:val="20"/>
                <w:szCs w:val="20"/>
                <w:lang w:eastAsia="zh-CN"/>
              </w:rPr>
            </w:pPr>
            <w:r>
              <w:rPr>
                <w:sz w:val="20"/>
                <w:szCs w:val="20"/>
                <w:lang w:eastAsia="zh-CN"/>
              </w:rPr>
              <w:t>R1-2108089 Nokia [16]</w:t>
            </w:r>
          </w:p>
        </w:tc>
        <w:tc>
          <w:tcPr>
            <w:tcW w:w="8485" w:type="dxa"/>
          </w:tcPr>
          <w:p w14:paraId="7B61D490" w14:textId="77777777" w:rsidR="005374F5" w:rsidRDefault="000243C6">
            <w:pPr>
              <w:spacing w:after="0"/>
              <w:rPr>
                <w:sz w:val="20"/>
                <w:szCs w:val="20"/>
              </w:rPr>
            </w:pPr>
            <w:r>
              <w:rPr>
                <w:bCs/>
                <w:sz w:val="20"/>
                <w:szCs w:val="20"/>
              </w:rPr>
              <w:t xml:space="preserve">Proposal 1: </w:t>
            </w:r>
            <w:r>
              <w:rPr>
                <w:sz w:val="20"/>
                <w:szCs w:val="20"/>
              </w:rPr>
              <w:t>Adopt the following rule for mapping the SDT-CG-PUSCH resources to SS/PBCH blocks:</w:t>
            </w:r>
          </w:p>
          <w:p w14:paraId="73248209" w14:textId="77777777" w:rsidR="005374F5" w:rsidRDefault="000243C6">
            <w:pPr>
              <w:pStyle w:val="ListParagraph"/>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5A9D787F" w14:textId="77777777" w:rsidR="005374F5" w:rsidRDefault="000243C6">
            <w:pPr>
              <w:pStyle w:val="ListParagraph"/>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14:paraId="66248942" w14:textId="77777777" w:rsidR="005374F5" w:rsidRDefault="000243C6">
            <w:pPr>
              <w:pStyle w:val="ListParagraph"/>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14:paraId="22B2A31D" w14:textId="77777777" w:rsidR="005374F5" w:rsidRDefault="000243C6">
            <w:pPr>
              <w:pStyle w:val="ListParagraph"/>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14:paraId="3A2845DC" w14:textId="77777777" w:rsidR="005374F5" w:rsidRDefault="000243C6">
            <w:pPr>
              <w:pStyle w:val="ListParagraph"/>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259B1914" w14:textId="77777777" w:rsidR="005374F5" w:rsidRDefault="005374F5"/>
    <w:p w14:paraId="4A1DCA5D" w14:textId="77777777" w:rsidR="005374F5" w:rsidRDefault="005374F5"/>
    <w:p w14:paraId="73E9312B" w14:textId="77777777" w:rsidR="005374F5" w:rsidRDefault="000243C6">
      <w:pPr>
        <w:pStyle w:val="Heading3"/>
        <w:rPr>
          <w:lang w:eastAsia="zh-CN"/>
        </w:rPr>
      </w:pPr>
      <w:r>
        <w:t xml:space="preserve">3.1.1 First round </w:t>
      </w:r>
      <w:r>
        <w:rPr>
          <w:rFonts w:hint="eastAsia"/>
          <w:lang w:eastAsia="zh-CN"/>
        </w:rPr>
        <w:t>discussion</w:t>
      </w:r>
    </w:p>
    <w:p w14:paraId="5410213A" w14:textId="77777777" w:rsidR="005374F5" w:rsidRDefault="000243C6">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09D78969" w14:textId="77777777" w:rsidR="005374F5" w:rsidRDefault="000243C6">
      <w:pPr>
        <w:rPr>
          <w:b/>
          <w:i/>
          <w:u w:val="single"/>
        </w:rPr>
      </w:pPr>
      <w:r>
        <w:rPr>
          <w:rFonts w:hint="eastAsia"/>
          <w:b/>
          <w:i/>
          <w:highlight w:val="yellow"/>
          <w:u w:val="single"/>
        </w:rPr>
        <w:t xml:space="preserve">Discussion point </w:t>
      </w:r>
      <w:r>
        <w:rPr>
          <w:b/>
          <w:i/>
          <w:highlight w:val="yellow"/>
          <w:u w:val="single"/>
        </w:rPr>
        <w:t>#3.1:</w:t>
      </w:r>
    </w:p>
    <w:p w14:paraId="2CBF44BB" w14:textId="77777777" w:rsidR="005374F5" w:rsidRDefault="000243C6">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40BC8DA1" w14:textId="77777777" w:rsidR="005374F5" w:rsidRDefault="000243C6">
      <w:pPr>
        <w:numPr>
          <w:ilvl w:val="0"/>
          <w:numId w:val="18"/>
        </w:numPr>
        <w:rPr>
          <w:lang w:eastAsia="zh-CN"/>
        </w:rPr>
      </w:pPr>
      <w:r>
        <w:rPr>
          <w:rFonts w:hint="eastAsia"/>
          <w:lang w:eastAsia="zh-CN"/>
        </w:rPr>
        <w:t xml:space="preserve">Option 1: Mapping ratio and association period are both explicitly </w:t>
      </w:r>
      <w:proofErr w:type="spellStart"/>
      <w:r>
        <w:rPr>
          <w:rFonts w:hint="eastAsia"/>
          <w:lang w:eastAsia="zh-CN"/>
        </w:rPr>
        <w:t>signalled</w:t>
      </w:r>
      <w:proofErr w:type="spellEnd"/>
      <w:r>
        <w:rPr>
          <w:rFonts w:hint="eastAsia"/>
          <w:lang w:eastAsia="zh-CN"/>
        </w:rPr>
        <w:t>[6][7][12]</w:t>
      </w:r>
    </w:p>
    <w:p w14:paraId="1C922F35" w14:textId="77777777" w:rsidR="005374F5" w:rsidRDefault="000243C6">
      <w:pPr>
        <w:numPr>
          <w:ilvl w:val="1"/>
          <w:numId w:val="18"/>
        </w:numPr>
        <w:rPr>
          <w:lang w:eastAsia="zh-CN"/>
        </w:rPr>
      </w:pPr>
      <w:r>
        <w:rPr>
          <w:rFonts w:eastAsia="宋体"/>
          <w:lang w:eastAsia="zh-CN"/>
        </w:rPr>
        <w:lastRenderedPageBreak/>
        <w:t>The association period is an integer number of CG period</w:t>
      </w:r>
    </w:p>
    <w:p w14:paraId="2F29D64D" w14:textId="77777777" w:rsidR="005374F5" w:rsidRDefault="000243C6">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730F1DD6" w14:textId="77777777" w:rsidR="005374F5" w:rsidRDefault="000243C6">
      <w:pPr>
        <w:numPr>
          <w:ilvl w:val="0"/>
          <w:numId w:val="18"/>
        </w:numPr>
        <w:rPr>
          <w:lang w:eastAsia="zh-CN"/>
        </w:rPr>
      </w:pPr>
      <w:r>
        <w:rPr>
          <w:rFonts w:hint="eastAsia"/>
          <w:lang w:eastAsia="zh-CN"/>
        </w:rPr>
        <w:t xml:space="preserve">Option 2: Mapping ratio is explicitly </w:t>
      </w:r>
      <w:proofErr w:type="spellStart"/>
      <w:r>
        <w:rPr>
          <w:rFonts w:hint="eastAsia"/>
          <w:lang w:eastAsia="zh-CN"/>
        </w:rPr>
        <w:t>signalled</w:t>
      </w:r>
      <w:proofErr w:type="spellEnd"/>
      <w:r>
        <w:rPr>
          <w:rFonts w:hint="eastAsia"/>
          <w:lang w:eastAsia="zh-CN"/>
        </w:rPr>
        <w:t xml:space="preserve"> and association period is implicitly derived</w:t>
      </w:r>
      <w:r>
        <w:rPr>
          <w:lang w:eastAsia="zh-CN"/>
        </w:rPr>
        <w:t xml:space="preserve"> (similar to SSB-to-RO mapping)</w:t>
      </w:r>
      <w:r>
        <w:rPr>
          <w:rFonts w:hint="eastAsia"/>
          <w:lang w:eastAsia="zh-CN"/>
        </w:rPr>
        <w:t xml:space="preserve"> [1][3][5][7][14][16]</w:t>
      </w:r>
    </w:p>
    <w:p w14:paraId="25F8A117" w14:textId="77777777" w:rsidR="005374F5" w:rsidRDefault="000243C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4E48BD0E" w14:textId="77777777" w:rsidR="005374F5" w:rsidRDefault="000243C6">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5789A9C9" w14:textId="77777777" w:rsidR="005374F5" w:rsidRDefault="000243C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57436CD8" w14:textId="77777777" w:rsidR="005374F5" w:rsidRDefault="000243C6">
      <w:pPr>
        <w:numPr>
          <w:ilvl w:val="2"/>
          <w:numId w:val="20"/>
        </w:numPr>
        <w:rPr>
          <w:lang w:eastAsia="zh-CN"/>
        </w:rPr>
      </w:pPr>
      <w:r>
        <w:rPr>
          <w:lang w:eastAsia="zh-CN"/>
        </w:rPr>
        <w:t>FFS if the association pattern period needs to be defined</w:t>
      </w:r>
    </w:p>
    <w:p w14:paraId="50B378BA" w14:textId="77777777" w:rsidR="005374F5" w:rsidRDefault="000243C6">
      <w:pPr>
        <w:numPr>
          <w:ilvl w:val="0"/>
          <w:numId w:val="18"/>
        </w:numPr>
        <w:rPr>
          <w:lang w:eastAsia="zh-CN"/>
        </w:rPr>
      </w:pPr>
      <w:r>
        <w:rPr>
          <w:rFonts w:hint="eastAsia"/>
          <w:lang w:eastAsia="zh-CN"/>
        </w:rPr>
        <w:t xml:space="preserve">Option 3: Association period is explicitly </w:t>
      </w:r>
      <w:proofErr w:type="spellStart"/>
      <w:r>
        <w:rPr>
          <w:rFonts w:hint="eastAsia"/>
          <w:lang w:eastAsia="zh-CN"/>
        </w:rPr>
        <w:t>signalled</w:t>
      </w:r>
      <w:proofErr w:type="spellEnd"/>
      <w:r>
        <w:rPr>
          <w:rFonts w:hint="eastAsia"/>
          <w:lang w:eastAsia="zh-CN"/>
        </w:rPr>
        <w:t xml:space="preserve"> and mapping ratio is implicitly derived[13]</w:t>
      </w:r>
    </w:p>
    <w:p w14:paraId="102B64BE" w14:textId="77777777" w:rsidR="005374F5" w:rsidRDefault="000243C6">
      <w:pPr>
        <w:numPr>
          <w:ilvl w:val="1"/>
          <w:numId w:val="18"/>
        </w:numPr>
        <w:rPr>
          <w:lang w:eastAsia="zh-CN"/>
        </w:rPr>
      </w:pPr>
      <w:r>
        <w:rPr>
          <w:rFonts w:hint="eastAsia"/>
          <w:lang w:eastAsia="zh-CN"/>
        </w:rPr>
        <w:t>FFS candidate value set of association period</w:t>
      </w:r>
    </w:p>
    <w:p w14:paraId="6BC49973" w14:textId="77777777" w:rsidR="005374F5" w:rsidRDefault="005374F5"/>
    <w:p w14:paraId="703FB51B" w14:textId="77777777" w:rsidR="005374F5" w:rsidRDefault="000243C6">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5713AF0A" w14:textId="77777777" w:rsidR="005374F5" w:rsidRDefault="005374F5"/>
    <w:p w14:paraId="292EF192" w14:textId="77777777" w:rsidR="005374F5" w:rsidRDefault="000243C6">
      <w:r>
        <w:rPr>
          <w:lang w:eastAsia="zh-CN"/>
        </w:rPr>
        <w:t>Preference and comments on the above options?</w:t>
      </w:r>
    </w:p>
    <w:tbl>
      <w:tblPr>
        <w:tblStyle w:val="TableGrid"/>
        <w:tblW w:w="9307" w:type="dxa"/>
        <w:tblLayout w:type="fixed"/>
        <w:tblLook w:val="04A0" w:firstRow="1" w:lastRow="0" w:firstColumn="1" w:lastColumn="0" w:noHBand="0" w:noVBand="1"/>
      </w:tblPr>
      <w:tblGrid>
        <w:gridCol w:w="1696"/>
        <w:gridCol w:w="7611"/>
      </w:tblGrid>
      <w:tr w:rsidR="005374F5" w14:paraId="40D6AFC0" w14:textId="77777777">
        <w:tc>
          <w:tcPr>
            <w:tcW w:w="1696" w:type="dxa"/>
          </w:tcPr>
          <w:p w14:paraId="08F626D7" w14:textId="77777777" w:rsidR="005374F5" w:rsidRDefault="000243C6">
            <w:r>
              <w:rPr>
                <w:rFonts w:hint="eastAsia"/>
              </w:rPr>
              <w:t>Company</w:t>
            </w:r>
          </w:p>
        </w:tc>
        <w:tc>
          <w:tcPr>
            <w:tcW w:w="7611" w:type="dxa"/>
          </w:tcPr>
          <w:p w14:paraId="663CAD71" w14:textId="77777777" w:rsidR="005374F5" w:rsidRDefault="000243C6">
            <w:r>
              <w:rPr>
                <w:rFonts w:hint="eastAsia"/>
              </w:rPr>
              <w:t>Comment</w:t>
            </w:r>
          </w:p>
        </w:tc>
      </w:tr>
      <w:tr w:rsidR="005374F5" w14:paraId="49EA7A91" w14:textId="77777777">
        <w:tc>
          <w:tcPr>
            <w:tcW w:w="1696" w:type="dxa"/>
          </w:tcPr>
          <w:p w14:paraId="07214194" w14:textId="77777777" w:rsidR="005374F5" w:rsidRDefault="000243C6">
            <w:pPr>
              <w:rPr>
                <w:rFonts w:eastAsia="Malgun Gothic"/>
                <w:lang w:eastAsia="ko-KR"/>
              </w:rPr>
            </w:pPr>
            <w:r>
              <w:rPr>
                <w:lang w:eastAsia="ko-KR"/>
              </w:rPr>
              <w:t>Huawei, HiSilicon</w:t>
            </w:r>
          </w:p>
        </w:tc>
        <w:tc>
          <w:tcPr>
            <w:tcW w:w="7611" w:type="dxa"/>
          </w:tcPr>
          <w:p w14:paraId="21DD82AA" w14:textId="77777777" w:rsidR="005374F5" w:rsidRDefault="000243C6">
            <w:pPr>
              <w:rPr>
                <w:lang w:eastAsia="zh-CN"/>
              </w:rPr>
            </w:pPr>
            <w:r>
              <w:rPr>
                <w:lang w:eastAsia="zh-CN"/>
              </w:rPr>
              <w:t xml:space="preserve">Almost fine with moderator’s suggestion. </w:t>
            </w:r>
          </w:p>
        </w:tc>
      </w:tr>
      <w:tr w:rsidR="005374F5" w14:paraId="1BD4C7E3" w14:textId="77777777">
        <w:tc>
          <w:tcPr>
            <w:tcW w:w="1696" w:type="dxa"/>
          </w:tcPr>
          <w:p w14:paraId="436CD91A" w14:textId="77777777" w:rsidR="005374F5" w:rsidRDefault="000243C6">
            <w:pPr>
              <w:rPr>
                <w:lang w:eastAsia="zh-CN"/>
              </w:rPr>
            </w:pPr>
            <w:r>
              <w:rPr>
                <w:rFonts w:hint="eastAsia"/>
                <w:lang w:eastAsia="zh-CN"/>
              </w:rPr>
              <w:t>CATT</w:t>
            </w:r>
          </w:p>
        </w:tc>
        <w:tc>
          <w:tcPr>
            <w:tcW w:w="7611" w:type="dxa"/>
          </w:tcPr>
          <w:p w14:paraId="41D19EC6" w14:textId="77777777" w:rsidR="005374F5" w:rsidRDefault="000243C6">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21C4F417" w14:textId="77777777" w:rsidR="005374F5" w:rsidRDefault="000243C6">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5374F5" w14:paraId="1FD26F7E" w14:textId="77777777">
        <w:tc>
          <w:tcPr>
            <w:tcW w:w="1696" w:type="dxa"/>
          </w:tcPr>
          <w:p w14:paraId="4D05056A" w14:textId="77777777" w:rsidR="005374F5" w:rsidRDefault="000243C6">
            <w:pPr>
              <w:rPr>
                <w:rFonts w:eastAsia="Malgun Gothic"/>
                <w:lang w:eastAsia="ko-KR"/>
              </w:rPr>
            </w:pPr>
            <w:r>
              <w:rPr>
                <w:rFonts w:eastAsia="Malgun Gothic"/>
                <w:lang w:eastAsia="ko-KR"/>
              </w:rPr>
              <w:t>Qualcomm</w:t>
            </w:r>
          </w:p>
        </w:tc>
        <w:tc>
          <w:tcPr>
            <w:tcW w:w="7611" w:type="dxa"/>
          </w:tcPr>
          <w:p w14:paraId="54AD84F4" w14:textId="77777777" w:rsidR="005374F5" w:rsidRDefault="000243C6">
            <w:pPr>
              <w:rPr>
                <w:rFonts w:eastAsia="Malgun Gothic"/>
                <w:lang w:eastAsia="ko-KR"/>
              </w:rPr>
            </w:pPr>
            <w:r>
              <w:rPr>
                <w:rFonts w:eastAsia="Malgun Gothic"/>
                <w:lang w:eastAsia="ko-KR"/>
              </w:rPr>
              <w:t>Option 1 is preferred. It is fine to re-visit these options at a later time.</w:t>
            </w:r>
          </w:p>
        </w:tc>
      </w:tr>
      <w:tr w:rsidR="005374F5" w14:paraId="5F254A07" w14:textId="77777777">
        <w:tc>
          <w:tcPr>
            <w:tcW w:w="1696" w:type="dxa"/>
          </w:tcPr>
          <w:p w14:paraId="670BE8FF"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4EF66FA1" w14:textId="77777777" w:rsidR="005374F5" w:rsidRDefault="000243C6">
            <w:pPr>
              <w:rPr>
                <w:lang w:eastAsia="zh-CN"/>
              </w:rPr>
            </w:pPr>
            <w:r>
              <w:rPr>
                <w:lang w:eastAsia="zh-CN"/>
              </w:rPr>
              <w:t>D</w:t>
            </w:r>
            <w:r>
              <w:rPr>
                <w:rFonts w:hint="eastAsia"/>
                <w:lang w:eastAsia="zh-CN"/>
              </w:rPr>
              <w:t>iscuss later.</w:t>
            </w:r>
          </w:p>
        </w:tc>
      </w:tr>
      <w:tr w:rsidR="005374F5" w14:paraId="716F9551" w14:textId="77777777">
        <w:tc>
          <w:tcPr>
            <w:tcW w:w="1696" w:type="dxa"/>
          </w:tcPr>
          <w:p w14:paraId="3495E6E1" w14:textId="77777777" w:rsidR="005374F5" w:rsidRDefault="000243C6">
            <w:pPr>
              <w:rPr>
                <w:rFonts w:eastAsia="宋体"/>
                <w:lang w:eastAsia="zh-CN"/>
              </w:rPr>
            </w:pPr>
            <w:r>
              <w:rPr>
                <w:rFonts w:eastAsia="宋体" w:hint="eastAsia"/>
                <w:lang w:eastAsia="zh-CN"/>
              </w:rPr>
              <w:t xml:space="preserve">ZTE, </w:t>
            </w:r>
            <w:proofErr w:type="spellStart"/>
            <w:r>
              <w:rPr>
                <w:rFonts w:eastAsia="宋体" w:hint="eastAsia"/>
                <w:lang w:eastAsia="zh-CN"/>
              </w:rPr>
              <w:t>Sanechips</w:t>
            </w:r>
            <w:proofErr w:type="spellEnd"/>
          </w:p>
        </w:tc>
        <w:tc>
          <w:tcPr>
            <w:tcW w:w="7611" w:type="dxa"/>
          </w:tcPr>
          <w:p w14:paraId="75C714A3" w14:textId="77777777" w:rsidR="005374F5" w:rsidRDefault="000243C6">
            <w:pPr>
              <w:rPr>
                <w:rFonts w:eastAsia="宋体"/>
                <w:lang w:eastAsia="zh-CN"/>
              </w:rPr>
            </w:pPr>
            <w:r>
              <w:rPr>
                <w:rFonts w:eastAsia="宋体" w:hint="eastAsia"/>
                <w:lang w:eastAsia="zh-CN"/>
              </w:rPr>
              <w:t>Option 2 is preferred since it reuses the mechanism of SSB-to-RO mapping, and Option 1 is also acceptable, gNB could handle the possible resource waste. As for the ordering, we agree with FL that it can be discussed after other issues are fixed.</w:t>
            </w:r>
          </w:p>
        </w:tc>
      </w:tr>
      <w:tr w:rsidR="005374F5" w14:paraId="3A61AE86" w14:textId="77777777">
        <w:tc>
          <w:tcPr>
            <w:tcW w:w="1696" w:type="dxa"/>
          </w:tcPr>
          <w:p w14:paraId="60C0380A" w14:textId="77777777" w:rsidR="005374F5" w:rsidRDefault="000243C6">
            <w:pPr>
              <w:rPr>
                <w:rFonts w:eastAsia="宋体"/>
                <w:lang w:eastAsia="zh-CN"/>
              </w:rPr>
            </w:pPr>
            <w:r>
              <w:rPr>
                <w:rFonts w:eastAsia="Malgun Gothic"/>
                <w:lang w:eastAsia="ko-KR"/>
              </w:rPr>
              <w:t>Ericsson</w:t>
            </w:r>
          </w:p>
        </w:tc>
        <w:tc>
          <w:tcPr>
            <w:tcW w:w="7611" w:type="dxa"/>
          </w:tcPr>
          <w:p w14:paraId="4932BBF6" w14:textId="77777777" w:rsidR="005374F5" w:rsidRDefault="000243C6">
            <w:pPr>
              <w:rPr>
                <w:rFonts w:eastAsia="宋体"/>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5374F5" w14:paraId="4CC9B4ED" w14:textId="77777777">
        <w:tc>
          <w:tcPr>
            <w:tcW w:w="1696" w:type="dxa"/>
          </w:tcPr>
          <w:p w14:paraId="50712292" w14:textId="77777777" w:rsidR="005374F5" w:rsidRDefault="000243C6">
            <w:pPr>
              <w:rPr>
                <w:rFonts w:eastAsia="Malgun Gothic"/>
                <w:lang w:eastAsia="ko-KR"/>
              </w:rPr>
            </w:pPr>
            <w:r>
              <w:rPr>
                <w:rFonts w:eastAsia="Malgun Gothic"/>
                <w:lang w:eastAsia="ko-KR"/>
              </w:rPr>
              <w:t>Intel</w:t>
            </w:r>
          </w:p>
        </w:tc>
        <w:tc>
          <w:tcPr>
            <w:tcW w:w="7611" w:type="dxa"/>
          </w:tcPr>
          <w:p w14:paraId="1F48175A" w14:textId="77777777" w:rsidR="005374F5" w:rsidRDefault="000243C6">
            <w:pPr>
              <w:rPr>
                <w:rFonts w:eastAsia="Malgun Gothic"/>
                <w:lang w:eastAsia="ko-KR"/>
              </w:rPr>
            </w:pPr>
            <w:r>
              <w:rPr>
                <w:rFonts w:eastAsia="Malgun Gothic"/>
                <w:lang w:eastAsia="ko-KR"/>
              </w:rPr>
              <w:t xml:space="preserve">We prefer Option 1, i.e., explicitly configure mapping ratio and association period. </w:t>
            </w:r>
          </w:p>
          <w:p w14:paraId="2BB4A925" w14:textId="77777777" w:rsidR="005374F5" w:rsidRDefault="000243C6">
            <w:pPr>
              <w:rPr>
                <w:rFonts w:eastAsia="Malgun Gothic"/>
                <w:lang w:eastAsia="ko-KR"/>
              </w:rPr>
            </w:pPr>
            <w:r>
              <w:rPr>
                <w:rFonts w:eastAsia="Malgun Gothic"/>
                <w:lang w:eastAsia="ko-KR"/>
              </w:rPr>
              <w:t xml:space="preserve">We are also fine to discuss this later. </w:t>
            </w:r>
          </w:p>
        </w:tc>
      </w:tr>
      <w:tr w:rsidR="005374F5" w14:paraId="4D65A751" w14:textId="77777777">
        <w:tc>
          <w:tcPr>
            <w:tcW w:w="1696" w:type="dxa"/>
          </w:tcPr>
          <w:p w14:paraId="712EC2AF" w14:textId="77777777" w:rsidR="005374F5" w:rsidRDefault="000243C6">
            <w:pPr>
              <w:rPr>
                <w:lang w:eastAsia="zh-CN"/>
              </w:rPr>
            </w:pPr>
            <w:r>
              <w:rPr>
                <w:rFonts w:hint="eastAsia"/>
                <w:lang w:eastAsia="zh-CN"/>
              </w:rPr>
              <w:t>v</w:t>
            </w:r>
            <w:r>
              <w:rPr>
                <w:lang w:eastAsia="zh-CN"/>
              </w:rPr>
              <w:t>ivo</w:t>
            </w:r>
          </w:p>
        </w:tc>
        <w:tc>
          <w:tcPr>
            <w:tcW w:w="7611" w:type="dxa"/>
          </w:tcPr>
          <w:p w14:paraId="29EFA491" w14:textId="77777777" w:rsidR="005374F5" w:rsidRDefault="000243C6">
            <w:pPr>
              <w:rPr>
                <w:lang w:eastAsia="zh-CN"/>
              </w:rPr>
            </w:pPr>
            <w:r>
              <w:rPr>
                <w:rFonts w:hint="eastAsia"/>
                <w:lang w:eastAsia="zh-CN"/>
              </w:rPr>
              <w:t>O</w:t>
            </w:r>
            <w:r>
              <w:rPr>
                <w:lang w:eastAsia="zh-CN"/>
              </w:rPr>
              <w:t xml:space="preserve">ption 2 is preferred. </w:t>
            </w:r>
          </w:p>
          <w:p w14:paraId="69892537" w14:textId="77777777" w:rsidR="005374F5" w:rsidRDefault="000243C6">
            <w:pPr>
              <w:rPr>
                <w:lang w:eastAsia="zh-CN"/>
              </w:rPr>
            </w:pPr>
            <w:r>
              <w:rPr>
                <w:rFonts w:hint="eastAsia"/>
                <w:lang w:eastAsia="zh-CN"/>
              </w:rPr>
              <w:t>W</w:t>
            </w:r>
            <w:r>
              <w:rPr>
                <w:lang w:eastAsia="zh-CN"/>
              </w:rPr>
              <w:t>e are fine to discuss later.</w:t>
            </w:r>
          </w:p>
        </w:tc>
      </w:tr>
      <w:tr w:rsidR="005374F5" w14:paraId="07767A3B" w14:textId="77777777">
        <w:tc>
          <w:tcPr>
            <w:tcW w:w="1696" w:type="dxa"/>
          </w:tcPr>
          <w:p w14:paraId="4FD09D53" w14:textId="77777777" w:rsidR="005374F5" w:rsidRDefault="000243C6">
            <w:pPr>
              <w:rPr>
                <w:lang w:eastAsia="zh-CN"/>
              </w:rPr>
            </w:pPr>
            <w:r>
              <w:rPr>
                <w:lang w:eastAsia="zh-CN"/>
              </w:rPr>
              <w:t>Nokia</w:t>
            </w:r>
          </w:p>
        </w:tc>
        <w:tc>
          <w:tcPr>
            <w:tcW w:w="7611" w:type="dxa"/>
          </w:tcPr>
          <w:p w14:paraId="11305D42" w14:textId="77777777" w:rsidR="005374F5" w:rsidRDefault="000243C6">
            <w:pPr>
              <w:rPr>
                <w:lang w:eastAsia="zh-CN"/>
              </w:rPr>
            </w:pPr>
            <w:r>
              <w:rPr>
                <w:lang w:eastAsia="zh-CN"/>
              </w:rPr>
              <w:t>OK to discuss later</w:t>
            </w:r>
          </w:p>
        </w:tc>
      </w:tr>
      <w:tr w:rsidR="005374F5" w14:paraId="54FF839E" w14:textId="77777777">
        <w:tc>
          <w:tcPr>
            <w:tcW w:w="1696" w:type="dxa"/>
          </w:tcPr>
          <w:p w14:paraId="673BE753" w14:textId="77777777" w:rsidR="005374F5" w:rsidRDefault="000243C6">
            <w:pPr>
              <w:rPr>
                <w:rFonts w:eastAsia="Malgun Gothic"/>
                <w:lang w:eastAsia="ko-KR"/>
              </w:rPr>
            </w:pPr>
            <w:r>
              <w:rPr>
                <w:rFonts w:eastAsia="Malgun Gothic" w:hint="eastAsia"/>
                <w:lang w:eastAsia="ko-KR"/>
              </w:rPr>
              <w:lastRenderedPageBreak/>
              <w:t>LG</w:t>
            </w:r>
          </w:p>
        </w:tc>
        <w:tc>
          <w:tcPr>
            <w:tcW w:w="7611" w:type="dxa"/>
          </w:tcPr>
          <w:p w14:paraId="00263658" w14:textId="77777777" w:rsidR="005374F5" w:rsidRDefault="000243C6">
            <w:pPr>
              <w:rPr>
                <w:rFonts w:eastAsia="Malgun Gothic"/>
                <w:lang w:eastAsia="ko-KR"/>
              </w:rPr>
            </w:pPr>
            <w:r>
              <w:rPr>
                <w:rFonts w:eastAsia="Malgun Gothic" w:hint="eastAsia"/>
                <w:lang w:eastAsia="ko-KR"/>
              </w:rPr>
              <w:t>We also prefer to discuss this later.</w:t>
            </w:r>
          </w:p>
        </w:tc>
      </w:tr>
      <w:tr w:rsidR="005374F5" w14:paraId="070ECFE1" w14:textId="77777777">
        <w:tc>
          <w:tcPr>
            <w:tcW w:w="1696" w:type="dxa"/>
          </w:tcPr>
          <w:p w14:paraId="69692056" w14:textId="77777777" w:rsidR="005374F5" w:rsidRDefault="000243C6">
            <w:pPr>
              <w:rPr>
                <w:rFonts w:eastAsia="Malgun Gothic"/>
                <w:lang w:eastAsia="ko-KR"/>
              </w:rPr>
            </w:pPr>
            <w:r>
              <w:rPr>
                <w:lang w:eastAsia="zh-CN"/>
              </w:rPr>
              <w:t>Apple</w:t>
            </w:r>
          </w:p>
        </w:tc>
        <w:tc>
          <w:tcPr>
            <w:tcW w:w="7611" w:type="dxa"/>
          </w:tcPr>
          <w:p w14:paraId="010A669A" w14:textId="77777777" w:rsidR="005374F5" w:rsidRDefault="000243C6">
            <w:pPr>
              <w:rPr>
                <w:rFonts w:eastAsia="Malgun Gothic"/>
                <w:lang w:eastAsia="ko-KR"/>
              </w:rPr>
            </w:pPr>
            <w:r>
              <w:rPr>
                <w:lang w:eastAsia="zh-CN"/>
              </w:rPr>
              <w:t>OK to discuss later</w:t>
            </w:r>
          </w:p>
        </w:tc>
      </w:tr>
    </w:tbl>
    <w:p w14:paraId="5E49AB7A" w14:textId="77777777" w:rsidR="005374F5" w:rsidRDefault="005374F5"/>
    <w:p w14:paraId="4B444A43" w14:textId="77777777" w:rsidR="005374F5" w:rsidRDefault="005374F5"/>
    <w:p w14:paraId="15E1D3E5" w14:textId="77777777" w:rsidR="005374F5" w:rsidRDefault="000243C6">
      <w:pPr>
        <w:pStyle w:val="Heading3"/>
        <w:rPr>
          <w:lang w:eastAsia="zh-CN"/>
        </w:rPr>
      </w:pPr>
      <w:r>
        <w:t xml:space="preserve">3.1.2 Second round </w:t>
      </w:r>
      <w:r>
        <w:rPr>
          <w:rFonts w:hint="eastAsia"/>
          <w:lang w:eastAsia="zh-CN"/>
        </w:rPr>
        <w:t>discussion</w:t>
      </w:r>
    </w:p>
    <w:p w14:paraId="138AACB8" w14:textId="77777777" w:rsidR="005374F5" w:rsidRDefault="000243C6">
      <w:pPr>
        <w:rPr>
          <w:lang w:eastAsia="zh-CN"/>
        </w:rPr>
      </w:pPr>
      <w:r>
        <w:rPr>
          <w:lang w:eastAsia="zh-CN"/>
        </w:rPr>
        <w:t xml:space="preserve">Seems I need to first clarify that the previous FL comment to discuss “this” later only refers to the mapping order, while the mapping ratio and association period can be discussed independently with the DMRS and repetition issues. </w:t>
      </w:r>
    </w:p>
    <w:p w14:paraId="4A10CEFB" w14:textId="77777777" w:rsidR="005374F5" w:rsidRDefault="000243C6">
      <w:pPr>
        <w:rPr>
          <w:lang w:eastAsia="zh-CN"/>
        </w:rPr>
      </w:pPr>
      <w:r>
        <w:rPr>
          <w:rFonts w:hint="eastAsia"/>
          <w:lang w:eastAsia="zh-CN"/>
        </w:rPr>
        <w:t>A</w:t>
      </w:r>
      <w:r>
        <w:rPr>
          <w:lang w:eastAsia="zh-CN"/>
        </w:rPr>
        <w:t>nyway, assuming we can eventually converge on proposal 3.2 and 3.3, the mapping order of DMRS-first-Time-second seems to be sufficient. And for the mapping ratio and association period, let us see if the similar principle as SSB-to-RO mapping (i.e. option 2 with slight majority view) can be acceptable.</w:t>
      </w:r>
    </w:p>
    <w:p w14:paraId="01E15F9C"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3.1:</w:t>
      </w:r>
    </w:p>
    <w:p w14:paraId="3E1D90C7" w14:textId="77777777" w:rsidR="005374F5" w:rsidRDefault="000243C6">
      <w:pPr>
        <w:pStyle w:val="ListParagraph"/>
        <w:numPr>
          <w:ilvl w:val="0"/>
          <w:numId w:val="21"/>
        </w:numPr>
        <w:ind w:firstLineChars="0"/>
        <w:rPr>
          <w:lang w:eastAsia="zh-CN"/>
        </w:rPr>
      </w:pPr>
      <w:r>
        <w:rPr>
          <w:lang w:eastAsia="zh-CN"/>
        </w:rPr>
        <w:t>Each N of consecutive SSB indexes associated to one CG configuration are mapped to CG PUSCH resource</w:t>
      </w:r>
    </w:p>
    <w:p w14:paraId="0F48097A" w14:textId="77777777" w:rsidR="005374F5" w:rsidRDefault="000243C6">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7" w:author="Zhipeng LIN" w:date="2021-08-19T15:19: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59A03601" w14:textId="77777777" w:rsidR="005374F5" w:rsidRDefault="000243C6">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7244B667" w14:textId="77777777" w:rsidR="005374F5" w:rsidRDefault="000243C6">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511678CA" w14:textId="77777777" w:rsidR="005374F5" w:rsidRDefault="000243C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6624C276" w14:textId="77777777" w:rsidR="005374F5" w:rsidRDefault="000243C6">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2B4503FB" w14:textId="77777777" w:rsidR="005374F5" w:rsidRDefault="000243C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11B6893B" w14:textId="77777777" w:rsidR="005374F5" w:rsidRDefault="000243C6">
      <w:pPr>
        <w:numPr>
          <w:ilvl w:val="2"/>
          <w:numId w:val="20"/>
        </w:numPr>
        <w:rPr>
          <w:lang w:eastAsia="zh-CN"/>
        </w:rPr>
      </w:pPr>
      <w:r>
        <w:rPr>
          <w:lang w:eastAsia="zh-CN"/>
        </w:rPr>
        <w:t>FFS if the association pattern period needs to be defined</w:t>
      </w:r>
    </w:p>
    <w:p w14:paraId="22BB5621" w14:textId="77777777" w:rsidR="005374F5" w:rsidRDefault="005374F5">
      <w:pPr>
        <w:rPr>
          <w:lang w:eastAsia="zh-CN"/>
        </w:rPr>
      </w:pPr>
    </w:p>
    <w:p w14:paraId="07E40496" w14:textId="77777777" w:rsidR="005374F5" w:rsidRDefault="000243C6">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5374F5" w14:paraId="482D1E8C" w14:textId="77777777">
        <w:tc>
          <w:tcPr>
            <w:tcW w:w="1696" w:type="dxa"/>
          </w:tcPr>
          <w:p w14:paraId="5190A4BD" w14:textId="77777777" w:rsidR="005374F5" w:rsidRDefault="000243C6">
            <w:r>
              <w:rPr>
                <w:rFonts w:hint="eastAsia"/>
              </w:rPr>
              <w:t>Company</w:t>
            </w:r>
          </w:p>
        </w:tc>
        <w:tc>
          <w:tcPr>
            <w:tcW w:w="7611" w:type="dxa"/>
          </w:tcPr>
          <w:p w14:paraId="350CD3FB" w14:textId="77777777" w:rsidR="005374F5" w:rsidRDefault="000243C6">
            <w:r>
              <w:rPr>
                <w:rFonts w:hint="eastAsia"/>
              </w:rPr>
              <w:t>Comment</w:t>
            </w:r>
          </w:p>
        </w:tc>
      </w:tr>
      <w:tr w:rsidR="005374F5" w14:paraId="1C8BB324" w14:textId="77777777">
        <w:tc>
          <w:tcPr>
            <w:tcW w:w="1696" w:type="dxa"/>
          </w:tcPr>
          <w:p w14:paraId="05F9BCF3" w14:textId="77777777" w:rsidR="005374F5" w:rsidRDefault="000243C6">
            <w:pPr>
              <w:rPr>
                <w:rFonts w:eastAsia="Malgun Gothic"/>
                <w:lang w:eastAsia="ko-KR"/>
              </w:rPr>
            </w:pPr>
            <w:r>
              <w:rPr>
                <w:lang w:eastAsia="ko-KR"/>
              </w:rPr>
              <w:t>Huawei, HiSilicon</w:t>
            </w:r>
          </w:p>
        </w:tc>
        <w:tc>
          <w:tcPr>
            <w:tcW w:w="7611" w:type="dxa"/>
          </w:tcPr>
          <w:p w14:paraId="58D272D1" w14:textId="77777777" w:rsidR="005374F5" w:rsidRDefault="000243C6">
            <w:pPr>
              <w:rPr>
                <w:lang w:eastAsia="zh-CN"/>
              </w:rPr>
            </w:pPr>
            <w:r>
              <w:rPr>
                <w:rFonts w:hint="eastAsia"/>
                <w:lang w:eastAsia="zh-CN"/>
              </w:rPr>
              <w:t>F</w:t>
            </w:r>
            <w:r>
              <w:rPr>
                <w:lang w:eastAsia="zh-CN"/>
              </w:rPr>
              <w:t>ine with Proposal 3.1</w:t>
            </w:r>
          </w:p>
        </w:tc>
      </w:tr>
      <w:tr w:rsidR="005374F5" w14:paraId="1F4F17EA" w14:textId="77777777">
        <w:tc>
          <w:tcPr>
            <w:tcW w:w="1696" w:type="dxa"/>
          </w:tcPr>
          <w:p w14:paraId="36641F2E" w14:textId="77777777" w:rsidR="005374F5" w:rsidRDefault="000243C6">
            <w:pPr>
              <w:rPr>
                <w:lang w:eastAsia="zh-CN"/>
              </w:rPr>
            </w:pPr>
            <w:r>
              <w:rPr>
                <w:rFonts w:hint="eastAsia"/>
                <w:lang w:eastAsia="zh-CN"/>
              </w:rPr>
              <w:t>CATT</w:t>
            </w:r>
          </w:p>
        </w:tc>
        <w:tc>
          <w:tcPr>
            <w:tcW w:w="7611" w:type="dxa"/>
          </w:tcPr>
          <w:p w14:paraId="3A0CFCE8" w14:textId="77777777" w:rsidR="005374F5" w:rsidRDefault="000243C6">
            <w:pPr>
              <w:rPr>
                <w:lang w:eastAsia="zh-CN"/>
              </w:rPr>
            </w:pPr>
            <w:r>
              <w:rPr>
                <w:lang w:eastAsia="zh-CN"/>
              </w:rPr>
              <w:t>W</w:t>
            </w:r>
            <w:r>
              <w:rPr>
                <w:rFonts w:hint="eastAsia"/>
                <w:lang w:eastAsia="zh-CN"/>
              </w:rPr>
              <w:t>e are fine with FL proposal.</w:t>
            </w:r>
          </w:p>
        </w:tc>
      </w:tr>
      <w:tr w:rsidR="005374F5" w14:paraId="57E062E5" w14:textId="77777777">
        <w:tc>
          <w:tcPr>
            <w:tcW w:w="1696" w:type="dxa"/>
          </w:tcPr>
          <w:p w14:paraId="3855385C" w14:textId="77777777" w:rsidR="005374F5" w:rsidRDefault="000243C6">
            <w:pPr>
              <w:rPr>
                <w:rFonts w:eastAsia="Malgun Gothic"/>
                <w:lang w:eastAsia="ko-KR"/>
              </w:rPr>
            </w:pPr>
            <w:r>
              <w:rPr>
                <w:rFonts w:eastAsia="Malgun Gothic"/>
                <w:lang w:eastAsia="ko-KR"/>
              </w:rPr>
              <w:t>Ericsson2</w:t>
            </w:r>
          </w:p>
        </w:tc>
        <w:tc>
          <w:tcPr>
            <w:tcW w:w="7611" w:type="dxa"/>
          </w:tcPr>
          <w:p w14:paraId="385FFEC9" w14:textId="77777777" w:rsidR="005374F5" w:rsidRDefault="000243C6">
            <w:pPr>
              <w:spacing w:after="0"/>
              <w:rPr>
                <w:bCs/>
                <w:lang w:eastAsia="zh-CN"/>
              </w:rPr>
            </w:pPr>
            <w:r>
              <w:rPr>
                <w:bCs/>
                <w:lang w:eastAsia="zh-CN"/>
              </w:rPr>
              <w:t>Considering:</w:t>
            </w:r>
          </w:p>
          <w:p w14:paraId="55BE24EF" w14:textId="77777777" w:rsidR="005374F5" w:rsidRDefault="000243C6">
            <w:pPr>
              <w:pStyle w:val="ListParagraph"/>
              <w:numPr>
                <w:ilvl w:val="0"/>
                <w:numId w:val="23"/>
              </w:numPr>
              <w:spacing w:after="0"/>
              <w:ind w:firstLineChars="0"/>
              <w:rPr>
                <w:bCs/>
                <w:lang w:eastAsia="zh-CN"/>
              </w:rPr>
            </w:pPr>
            <w:r>
              <w:rPr>
                <w:bCs/>
                <w:lang w:eastAsia="zh-CN"/>
              </w:rPr>
              <w:t xml:space="preserve">valid CG PUSCH resources can be mapped to SSB, </w:t>
            </w:r>
          </w:p>
          <w:p w14:paraId="7A9BBC56" w14:textId="77777777" w:rsidR="005374F5" w:rsidRDefault="000243C6">
            <w:pPr>
              <w:pStyle w:val="ListParagraph"/>
              <w:numPr>
                <w:ilvl w:val="0"/>
                <w:numId w:val="23"/>
              </w:numPr>
              <w:spacing w:after="0"/>
              <w:ind w:firstLineChars="0"/>
              <w:rPr>
                <w:bCs/>
                <w:lang w:eastAsia="zh-CN"/>
              </w:rPr>
            </w:pPr>
            <w:r>
              <w:rPr>
                <w:bCs/>
                <w:lang w:eastAsia="zh-CN"/>
              </w:rPr>
              <w:t xml:space="preserve">Mapping steps may also depends whether we also configure multiple CG PUSCH occasions </w:t>
            </w:r>
            <w:proofErr w:type="spellStart"/>
            <w:r>
              <w:rPr>
                <w:bCs/>
                <w:lang w:eastAsia="zh-CN"/>
              </w:rPr>
              <w:t>FDMed</w:t>
            </w:r>
            <w:proofErr w:type="spellEnd"/>
            <w:r>
              <w:rPr>
                <w:bCs/>
                <w:lang w:eastAsia="zh-CN"/>
              </w:rPr>
              <w:t xml:space="preserve"> or </w:t>
            </w:r>
            <w:proofErr w:type="spellStart"/>
            <w:r>
              <w:rPr>
                <w:bCs/>
                <w:lang w:eastAsia="zh-CN"/>
              </w:rPr>
              <w:t>TDMed</w:t>
            </w:r>
            <w:proofErr w:type="spellEnd"/>
            <w:r>
              <w:rPr>
                <w:bCs/>
                <w:lang w:eastAsia="zh-CN"/>
              </w:rPr>
              <w:t xml:space="preserve"> in one CG period,</w:t>
            </w:r>
          </w:p>
          <w:p w14:paraId="43953570" w14:textId="77777777" w:rsidR="005374F5" w:rsidRDefault="000243C6">
            <w:pPr>
              <w:pStyle w:val="ListParagraph"/>
              <w:numPr>
                <w:ilvl w:val="0"/>
                <w:numId w:val="23"/>
              </w:numPr>
              <w:spacing w:after="0"/>
              <w:ind w:firstLineChars="0"/>
              <w:rPr>
                <w:bCs/>
                <w:lang w:eastAsia="zh-CN"/>
              </w:rPr>
            </w:pPr>
            <w:r>
              <w:rPr>
                <w:bCs/>
                <w:lang w:eastAsia="zh-CN"/>
              </w:rPr>
              <w:t>The association pattern period is formed automatically when association period is determined, same as SSB to RO mapping,</w:t>
            </w:r>
          </w:p>
          <w:p w14:paraId="4E2FEFD0" w14:textId="77777777" w:rsidR="005374F5" w:rsidRDefault="000243C6">
            <w:pPr>
              <w:rPr>
                <w:bCs/>
                <w:lang w:eastAsia="zh-CN"/>
              </w:rPr>
            </w:pPr>
            <w:r>
              <w:rPr>
                <w:bCs/>
                <w:lang w:eastAsia="zh-CN"/>
              </w:rPr>
              <w:t xml:space="preserve">some </w:t>
            </w:r>
            <w:r>
              <w:rPr>
                <w:bCs/>
                <w:color w:val="FF0000"/>
                <w:lang w:eastAsia="zh-CN"/>
              </w:rPr>
              <w:t xml:space="preserve">updates </w:t>
            </w:r>
            <w:r>
              <w:rPr>
                <w:bCs/>
                <w:lang w:eastAsia="zh-CN"/>
              </w:rPr>
              <w:t>are proposed from our side:</w:t>
            </w:r>
          </w:p>
          <w:p w14:paraId="200FEE82"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3.1:</w:t>
            </w:r>
          </w:p>
          <w:p w14:paraId="1E3DB2F1" w14:textId="77777777" w:rsidR="005374F5" w:rsidRDefault="000243C6">
            <w:pPr>
              <w:pStyle w:val="ListParagraph"/>
              <w:numPr>
                <w:ilvl w:val="0"/>
                <w:numId w:val="21"/>
              </w:numPr>
              <w:ind w:firstLineChars="0"/>
              <w:rPr>
                <w:lang w:eastAsia="zh-CN"/>
              </w:rPr>
            </w:pPr>
            <w:r>
              <w:rPr>
                <w:lang w:eastAsia="zh-CN"/>
              </w:rPr>
              <w:lastRenderedPageBreak/>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4006867E" w14:textId="77777777" w:rsidR="005374F5" w:rsidRDefault="000243C6">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8" w:author="Zhipeng LIN" w:date="2021-08-19T12:05: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5562596D" w14:textId="77777777" w:rsidR="005374F5" w:rsidRDefault="000243C6">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390D99A4" w14:textId="77777777" w:rsidR="005374F5" w:rsidRDefault="000243C6">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59CC09C2" w14:textId="77777777" w:rsidR="005374F5" w:rsidRDefault="000243C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039F47DF" w14:textId="77777777" w:rsidR="005374F5" w:rsidRDefault="000243C6">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1094FB2C" w14:textId="77777777" w:rsidR="005374F5" w:rsidRDefault="000243C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3E749390" w14:textId="77777777" w:rsidR="005374F5" w:rsidRDefault="000243C6">
            <w:pPr>
              <w:numPr>
                <w:ilvl w:val="2"/>
                <w:numId w:val="20"/>
              </w:numPr>
              <w:rPr>
                <w:lang w:eastAsia="zh-CN"/>
              </w:rPr>
            </w:pPr>
            <w:r>
              <w:rPr>
                <w:strike/>
                <w:color w:val="FF0000"/>
                <w:lang w:eastAsia="zh-CN"/>
              </w:rPr>
              <w:t xml:space="preserve">FFS if </w:t>
            </w:r>
            <w:proofErr w:type="gramStart"/>
            <w:r>
              <w:rPr>
                <w:color w:val="FF0000"/>
                <w:lang w:eastAsia="zh-CN"/>
              </w:rPr>
              <w:t>To</w:t>
            </w:r>
            <w:proofErr w:type="gramEnd"/>
            <w:r>
              <w:rPr>
                <w:color w:val="FF0000"/>
                <w:lang w:eastAsia="zh-CN"/>
              </w:rPr>
              <w:t xml:space="preserve"> determine </w:t>
            </w:r>
            <w:r>
              <w:rPr>
                <w:lang w:eastAsia="zh-CN"/>
              </w:rPr>
              <w:t xml:space="preserve">the association pattern period, </w:t>
            </w:r>
            <w:r>
              <w:rPr>
                <w:color w:val="FF0000"/>
                <w:lang w:eastAsia="zh-CN"/>
              </w:rPr>
              <w:t xml:space="preserve">reuse SSB to RO association pattern period determination mechanism. </w:t>
            </w:r>
            <w:r>
              <w:rPr>
                <w:strike/>
                <w:color w:val="FF0000"/>
                <w:lang w:eastAsia="zh-CN"/>
              </w:rPr>
              <w:t>needs to be defined</w:t>
            </w:r>
          </w:p>
          <w:p w14:paraId="194DC738" w14:textId="77777777" w:rsidR="005374F5" w:rsidRDefault="000243C6">
            <w:pPr>
              <w:rPr>
                <w:rFonts w:eastAsia="Malgun Gothic"/>
                <w:lang w:eastAsia="ko-KR"/>
              </w:rPr>
            </w:pPr>
            <w:r>
              <w:rPr>
                <w:color w:val="FF0000"/>
                <w:lang w:eastAsia="zh-CN"/>
              </w:rPr>
              <w:t>The mapping ordering and steps may be revisited if multiple CG PUSCH occasions in one CG period is supported</w:t>
            </w:r>
          </w:p>
        </w:tc>
      </w:tr>
      <w:tr w:rsidR="005374F5" w14:paraId="292589E8" w14:textId="77777777">
        <w:tc>
          <w:tcPr>
            <w:tcW w:w="1696" w:type="dxa"/>
          </w:tcPr>
          <w:p w14:paraId="563EC3D5" w14:textId="77777777" w:rsidR="005374F5" w:rsidRDefault="000243C6">
            <w:pPr>
              <w:rPr>
                <w:rFonts w:eastAsia="Malgun Gothic"/>
                <w:lang w:eastAsia="ko-KR"/>
              </w:rPr>
            </w:pPr>
            <w:r>
              <w:rPr>
                <w:rFonts w:eastAsia="Malgun Gothic"/>
                <w:lang w:eastAsia="ko-KR"/>
              </w:rPr>
              <w:lastRenderedPageBreak/>
              <w:t>Qualcomm</w:t>
            </w:r>
          </w:p>
        </w:tc>
        <w:tc>
          <w:tcPr>
            <w:tcW w:w="7611" w:type="dxa"/>
          </w:tcPr>
          <w:p w14:paraId="40EB97A6" w14:textId="77777777" w:rsidR="005374F5" w:rsidRDefault="000243C6">
            <w:pPr>
              <w:spacing w:after="0"/>
              <w:rPr>
                <w:bCs/>
                <w:lang w:eastAsia="zh-CN"/>
              </w:rPr>
            </w:pPr>
            <w:r>
              <w:rPr>
                <w:bCs/>
                <w:lang w:eastAsia="zh-CN"/>
              </w:rPr>
              <w:t>Agree with FL proposal in principle</w:t>
            </w:r>
          </w:p>
        </w:tc>
      </w:tr>
      <w:tr w:rsidR="005374F5" w14:paraId="3B360EE9" w14:textId="77777777">
        <w:tc>
          <w:tcPr>
            <w:tcW w:w="1696" w:type="dxa"/>
          </w:tcPr>
          <w:p w14:paraId="20285184" w14:textId="77777777" w:rsidR="005374F5" w:rsidRDefault="000243C6">
            <w:pPr>
              <w:rPr>
                <w:rFonts w:eastAsia="宋体"/>
                <w:lang w:eastAsia="ko-KR"/>
              </w:rPr>
            </w:pPr>
            <w:r>
              <w:rPr>
                <w:rFonts w:eastAsia="宋体" w:hint="eastAsia"/>
                <w:lang w:eastAsia="zh-CN"/>
              </w:rPr>
              <w:t xml:space="preserve">ZTE, </w:t>
            </w:r>
            <w:proofErr w:type="spellStart"/>
            <w:r>
              <w:rPr>
                <w:rFonts w:eastAsia="宋体" w:hint="eastAsia"/>
                <w:lang w:eastAsia="zh-CN"/>
              </w:rPr>
              <w:t>Sanechips</w:t>
            </w:r>
            <w:proofErr w:type="spellEnd"/>
          </w:p>
        </w:tc>
        <w:tc>
          <w:tcPr>
            <w:tcW w:w="7611" w:type="dxa"/>
          </w:tcPr>
          <w:p w14:paraId="45CBEC53" w14:textId="77777777" w:rsidR="005374F5" w:rsidRDefault="000243C6">
            <w:pPr>
              <w:rPr>
                <w:rFonts w:eastAsia="宋体"/>
                <w:lang w:eastAsia="zh-CN"/>
              </w:rPr>
            </w:pPr>
            <w:r>
              <w:rPr>
                <w:rFonts w:eastAsia="宋体" w:hint="eastAsia"/>
                <w:lang w:eastAsia="zh-CN"/>
              </w:rPr>
              <w:t>We are fine with the proposal.</w:t>
            </w:r>
          </w:p>
        </w:tc>
      </w:tr>
      <w:tr w:rsidR="007145A6" w14:paraId="13BD11B1" w14:textId="77777777">
        <w:tc>
          <w:tcPr>
            <w:tcW w:w="1696" w:type="dxa"/>
          </w:tcPr>
          <w:p w14:paraId="23E6C38F" w14:textId="77777777" w:rsidR="007145A6" w:rsidRDefault="007145A6">
            <w:pPr>
              <w:rPr>
                <w:rFonts w:eastAsia="宋体"/>
                <w:lang w:eastAsia="zh-CN"/>
              </w:rPr>
            </w:pPr>
            <w:r>
              <w:rPr>
                <w:rFonts w:eastAsia="宋体" w:hint="eastAsia"/>
                <w:lang w:eastAsia="zh-CN"/>
              </w:rPr>
              <w:t>S</w:t>
            </w:r>
            <w:r>
              <w:rPr>
                <w:rFonts w:eastAsia="宋体"/>
                <w:lang w:eastAsia="zh-CN"/>
              </w:rPr>
              <w:t>preadtrum</w:t>
            </w:r>
          </w:p>
        </w:tc>
        <w:tc>
          <w:tcPr>
            <w:tcW w:w="7611" w:type="dxa"/>
          </w:tcPr>
          <w:p w14:paraId="66E9004A" w14:textId="77777777" w:rsidR="007145A6" w:rsidRDefault="007145A6">
            <w:pPr>
              <w:rPr>
                <w:rFonts w:eastAsia="宋体"/>
                <w:lang w:eastAsia="zh-CN"/>
              </w:rPr>
            </w:pPr>
            <w:r>
              <w:rPr>
                <w:rFonts w:eastAsia="宋体" w:hint="eastAsia"/>
                <w:lang w:eastAsia="zh-CN"/>
              </w:rPr>
              <w:t>F</w:t>
            </w:r>
            <w:r>
              <w:rPr>
                <w:rFonts w:eastAsia="宋体"/>
                <w:lang w:eastAsia="zh-CN"/>
              </w:rPr>
              <w:t>ine for us</w:t>
            </w:r>
          </w:p>
        </w:tc>
      </w:tr>
      <w:tr w:rsidR="009E104D" w14:paraId="640794DC" w14:textId="77777777">
        <w:tc>
          <w:tcPr>
            <w:tcW w:w="1696" w:type="dxa"/>
          </w:tcPr>
          <w:p w14:paraId="79BE8250" w14:textId="71587E0C" w:rsidR="009E104D" w:rsidRDefault="009E104D">
            <w:pPr>
              <w:rPr>
                <w:rFonts w:eastAsia="宋体"/>
                <w:lang w:eastAsia="zh-CN"/>
              </w:rPr>
            </w:pPr>
            <w:r>
              <w:rPr>
                <w:rFonts w:eastAsia="宋体"/>
                <w:lang w:eastAsia="zh-CN"/>
              </w:rPr>
              <w:t>Intel</w:t>
            </w:r>
          </w:p>
        </w:tc>
        <w:tc>
          <w:tcPr>
            <w:tcW w:w="7611" w:type="dxa"/>
          </w:tcPr>
          <w:p w14:paraId="7A9AA26B" w14:textId="670B0B3A" w:rsidR="009E104D" w:rsidRDefault="009E104D">
            <w:pPr>
              <w:rPr>
                <w:rFonts w:eastAsia="宋体"/>
                <w:lang w:eastAsia="zh-CN"/>
              </w:rPr>
            </w:pPr>
            <w:r>
              <w:rPr>
                <w:rFonts w:eastAsia="宋体"/>
                <w:lang w:eastAsia="zh-CN"/>
              </w:rPr>
              <w:t xml:space="preserve">Although we slightly prefer to explicitly configure the association period, we are fine to support the FL proposal in principle for progress. </w:t>
            </w:r>
            <w:r w:rsidR="008B40DC">
              <w:rPr>
                <w:rFonts w:eastAsia="宋体"/>
                <w:lang w:eastAsia="zh-CN"/>
              </w:rPr>
              <w:t>We have several questions as follows:</w:t>
            </w:r>
          </w:p>
          <w:p w14:paraId="6CD3195E" w14:textId="24598535" w:rsidR="007030F3" w:rsidRDefault="007030F3" w:rsidP="007030F3">
            <w:pPr>
              <w:pStyle w:val="ListParagraph"/>
              <w:numPr>
                <w:ilvl w:val="0"/>
                <w:numId w:val="30"/>
              </w:numPr>
              <w:ind w:firstLineChars="0"/>
              <w:rPr>
                <w:rFonts w:eastAsia="宋体"/>
                <w:lang w:eastAsia="zh-CN"/>
              </w:rPr>
            </w:pPr>
            <w:r w:rsidRPr="007030F3">
              <w:rPr>
                <w:rFonts w:eastAsia="宋体"/>
                <w:lang w:eastAsia="zh-CN"/>
              </w:rPr>
              <w:t xml:space="preserve">We share similar view as Ericsson that we need to add “valid” in the first main bullet. </w:t>
            </w:r>
          </w:p>
          <w:p w14:paraId="1957FE6D" w14:textId="682B9BDB" w:rsidR="007030F3" w:rsidRDefault="007030F3" w:rsidP="007030F3">
            <w:pPr>
              <w:pStyle w:val="ListParagraph"/>
              <w:numPr>
                <w:ilvl w:val="0"/>
                <w:numId w:val="30"/>
              </w:numPr>
              <w:ind w:firstLineChars="0"/>
              <w:rPr>
                <w:rFonts w:eastAsia="宋体"/>
                <w:lang w:eastAsia="zh-CN"/>
              </w:rPr>
            </w:pPr>
            <w:r>
              <w:rPr>
                <w:rFonts w:eastAsia="宋体"/>
                <w:lang w:eastAsia="zh-CN"/>
              </w:rPr>
              <w:t xml:space="preserve">We may also need to agree </w:t>
            </w:r>
            <w:r w:rsidR="008B40DC">
              <w:rPr>
                <w:rFonts w:eastAsia="宋体"/>
                <w:lang w:eastAsia="zh-CN"/>
              </w:rPr>
              <w:t xml:space="preserve">first </w:t>
            </w:r>
            <w:r>
              <w:rPr>
                <w:rFonts w:eastAsia="宋体"/>
                <w:lang w:eastAsia="zh-CN"/>
              </w:rPr>
              <w:t>whether multiple CG-PUSCH occasions are supported for SSB-to-CG association</w:t>
            </w:r>
            <w:r w:rsidR="008B40DC">
              <w:rPr>
                <w:rFonts w:eastAsia="宋体"/>
                <w:lang w:eastAsia="zh-CN"/>
              </w:rPr>
              <w:t xml:space="preserve"> per CG configurations, which will impact the mapping order</w:t>
            </w:r>
            <w:r>
              <w:rPr>
                <w:rFonts w:eastAsia="宋体"/>
                <w:lang w:eastAsia="zh-CN"/>
              </w:rPr>
              <w:t>.</w:t>
            </w:r>
          </w:p>
          <w:p w14:paraId="0D608821" w14:textId="6855BE8E" w:rsidR="007030F3" w:rsidRDefault="007030F3" w:rsidP="007030F3">
            <w:pPr>
              <w:pStyle w:val="ListParagraph"/>
              <w:numPr>
                <w:ilvl w:val="0"/>
                <w:numId w:val="30"/>
              </w:numPr>
              <w:ind w:firstLineChars="0"/>
              <w:rPr>
                <w:rFonts w:eastAsia="宋体"/>
                <w:lang w:eastAsia="zh-CN"/>
              </w:rPr>
            </w:pPr>
            <w:r>
              <w:rPr>
                <w:rFonts w:eastAsia="宋体"/>
                <w:lang w:eastAsia="zh-CN"/>
              </w:rPr>
              <w:t>“</w:t>
            </w:r>
            <w:r>
              <w:rPr>
                <w:lang w:eastAsia="zh-CN"/>
              </w:rPr>
              <w:t xml:space="preserve">Each N of </w:t>
            </w:r>
            <w:r w:rsidRPr="007030F3">
              <w:rPr>
                <w:color w:val="FF0000"/>
                <w:lang w:eastAsia="zh-CN"/>
              </w:rPr>
              <w:t>consecutive SSB indexes</w:t>
            </w:r>
            <w:r>
              <w:rPr>
                <w:rFonts w:eastAsia="宋体"/>
                <w:lang w:eastAsia="zh-CN"/>
              </w:rPr>
              <w:t xml:space="preserve">” means that </w:t>
            </w:r>
            <w:r w:rsidR="008B40DC">
              <w:rPr>
                <w:rFonts w:eastAsia="宋体"/>
                <w:lang w:eastAsia="zh-CN"/>
              </w:rPr>
              <w:t xml:space="preserve">SSB </w:t>
            </w:r>
            <w:r>
              <w:rPr>
                <w:rFonts w:eastAsia="宋体"/>
                <w:lang w:eastAsia="zh-CN"/>
              </w:rPr>
              <w:t xml:space="preserve">index which is configured by the network, but not the actual SSB index? </w:t>
            </w:r>
          </w:p>
          <w:p w14:paraId="1C9A3C4A" w14:textId="7A89FC40" w:rsidR="009E104D" w:rsidRDefault="008B40DC" w:rsidP="008B40DC">
            <w:pPr>
              <w:pStyle w:val="ListParagraph"/>
              <w:numPr>
                <w:ilvl w:val="0"/>
                <w:numId w:val="30"/>
              </w:numPr>
              <w:ind w:firstLineChars="0"/>
              <w:rPr>
                <w:rFonts w:eastAsia="宋体"/>
                <w:lang w:eastAsia="zh-CN"/>
              </w:rPr>
            </w:pPr>
            <w:r>
              <w:rPr>
                <w:rFonts w:eastAsia="宋体"/>
                <w:lang w:eastAsia="zh-CN"/>
              </w:rPr>
              <w:t xml:space="preserve">What is the motivation of supporting one to many mapping? In our view, N&gt;=1 would be sufficient. </w:t>
            </w:r>
          </w:p>
        </w:tc>
      </w:tr>
      <w:tr w:rsidR="00774DF1" w14:paraId="3B3BA122" w14:textId="77777777">
        <w:tc>
          <w:tcPr>
            <w:tcW w:w="1696" w:type="dxa"/>
          </w:tcPr>
          <w:p w14:paraId="1C98895F" w14:textId="1AEA2C5A" w:rsidR="00774DF1" w:rsidRDefault="00774DF1">
            <w:pPr>
              <w:rPr>
                <w:rFonts w:eastAsia="宋体"/>
                <w:lang w:eastAsia="zh-CN"/>
              </w:rPr>
            </w:pPr>
            <w:r>
              <w:rPr>
                <w:rFonts w:eastAsia="宋体" w:hint="eastAsia"/>
                <w:lang w:eastAsia="zh-CN"/>
              </w:rPr>
              <w:t>v</w:t>
            </w:r>
            <w:r>
              <w:rPr>
                <w:rFonts w:eastAsia="宋体"/>
                <w:lang w:eastAsia="zh-CN"/>
              </w:rPr>
              <w:t>ivo</w:t>
            </w:r>
          </w:p>
        </w:tc>
        <w:tc>
          <w:tcPr>
            <w:tcW w:w="7611" w:type="dxa"/>
          </w:tcPr>
          <w:p w14:paraId="3DFEE5E7" w14:textId="77777777" w:rsidR="00774DF1" w:rsidRDefault="00774DF1">
            <w:pPr>
              <w:rPr>
                <w:rFonts w:eastAsia="宋体"/>
                <w:lang w:eastAsia="zh-CN"/>
              </w:rPr>
            </w:pPr>
            <w:r>
              <w:rPr>
                <w:rFonts w:eastAsia="宋体" w:hint="eastAsia"/>
                <w:lang w:eastAsia="zh-CN"/>
              </w:rPr>
              <w:t>We are fine with the proposal</w:t>
            </w:r>
            <w:r>
              <w:rPr>
                <w:rFonts w:eastAsia="宋体"/>
                <w:lang w:eastAsia="zh-CN"/>
              </w:rPr>
              <w:t xml:space="preserve"> in principle</w:t>
            </w:r>
            <w:r>
              <w:rPr>
                <w:rFonts w:eastAsia="宋体" w:hint="eastAsia"/>
                <w:lang w:eastAsia="zh-CN"/>
              </w:rPr>
              <w:t>.</w:t>
            </w:r>
          </w:p>
          <w:p w14:paraId="22DAB417" w14:textId="19F71855" w:rsidR="00774DF1" w:rsidRPr="00774DF1" w:rsidRDefault="00774DF1">
            <w:pPr>
              <w:rPr>
                <w:rFonts w:eastAsia="宋体"/>
                <w:lang w:eastAsia="zh-CN"/>
              </w:rPr>
            </w:pPr>
            <w:r>
              <w:rPr>
                <w:rFonts w:eastAsia="宋体" w:hint="eastAsia"/>
                <w:lang w:eastAsia="zh-CN"/>
              </w:rPr>
              <w:t>W</w:t>
            </w:r>
            <w:r>
              <w:rPr>
                <w:rFonts w:eastAsia="宋体"/>
                <w:lang w:eastAsia="zh-CN"/>
              </w:rPr>
              <w:t>e share similar view as Ericsson and Intel. I</w:t>
            </w:r>
            <w:r>
              <w:rPr>
                <w:rFonts w:eastAsia="宋体" w:hint="eastAsia"/>
                <w:lang w:eastAsia="zh-CN"/>
              </w:rPr>
              <w:t>f</w:t>
            </w:r>
            <w:r>
              <w:rPr>
                <w:rFonts w:eastAsia="宋体"/>
                <w:lang w:eastAsia="zh-CN"/>
              </w:rPr>
              <w:t xml:space="preserve"> </w:t>
            </w:r>
            <w:r>
              <w:rPr>
                <w:rFonts w:eastAsia="宋体" w:hint="eastAsia"/>
                <w:lang w:eastAsia="zh-CN"/>
              </w:rPr>
              <w:t>multiple</w:t>
            </w:r>
            <w:r>
              <w:rPr>
                <w:rFonts w:eastAsia="宋体"/>
                <w:lang w:eastAsia="zh-CN"/>
              </w:rPr>
              <w:t xml:space="preserve"> CG-PUSCH occasions per CG period are supported, the mapping rule may need some changes.</w:t>
            </w:r>
          </w:p>
        </w:tc>
      </w:tr>
    </w:tbl>
    <w:p w14:paraId="575C81F9" w14:textId="77777777" w:rsidR="005374F5" w:rsidRDefault="005374F5">
      <w:pPr>
        <w:rPr>
          <w:lang w:eastAsia="zh-CN"/>
        </w:rPr>
      </w:pPr>
    </w:p>
    <w:p w14:paraId="12F32306" w14:textId="77777777" w:rsidR="005374F5" w:rsidRDefault="005374F5">
      <w:pPr>
        <w:rPr>
          <w:lang w:eastAsia="zh-CN"/>
        </w:rPr>
      </w:pPr>
    </w:p>
    <w:p w14:paraId="1493506F" w14:textId="77777777" w:rsidR="005374F5" w:rsidRDefault="005374F5">
      <w:pPr>
        <w:rPr>
          <w:lang w:eastAsia="zh-CN"/>
        </w:rPr>
      </w:pPr>
    </w:p>
    <w:p w14:paraId="72816F17" w14:textId="77777777" w:rsidR="005374F5" w:rsidRDefault="000243C6">
      <w:pPr>
        <w:pStyle w:val="Heading2"/>
        <w:rPr>
          <w:lang w:eastAsia="zh-CN"/>
        </w:rPr>
      </w:pPr>
      <w:r>
        <w:rPr>
          <w:rFonts w:hint="eastAsia"/>
          <w:lang w:eastAsia="zh-CN"/>
        </w:rPr>
        <w:t>Multiple DMRS per CG configuration</w:t>
      </w:r>
    </w:p>
    <w:p w14:paraId="6A8FAB1B" w14:textId="77777777" w:rsidR="005374F5" w:rsidRDefault="000243C6">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64"/>
        <w:gridCol w:w="8493"/>
      </w:tblGrid>
      <w:tr w:rsidR="005374F5" w14:paraId="16830B9A" w14:textId="77777777">
        <w:tc>
          <w:tcPr>
            <w:tcW w:w="1364" w:type="dxa"/>
          </w:tcPr>
          <w:p w14:paraId="24A41E6D" w14:textId="77777777" w:rsidR="005374F5" w:rsidRDefault="000243C6">
            <w:pPr>
              <w:spacing w:after="0"/>
              <w:rPr>
                <w:sz w:val="20"/>
                <w:szCs w:val="20"/>
                <w:lang w:eastAsia="zh-CN"/>
              </w:rPr>
            </w:pPr>
            <w:r>
              <w:rPr>
                <w:rFonts w:hint="eastAsia"/>
                <w:sz w:val="20"/>
                <w:szCs w:val="20"/>
                <w:lang w:eastAsia="zh-CN"/>
              </w:rPr>
              <w:t>Tdocs</w:t>
            </w:r>
          </w:p>
        </w:tc>
        <w:tc>
          <w:tcPr>
            <w:tcW w:w="8493" w:type="dxa"/>
          </w:tcPr>
          <w:p w14:paraId="472FF97D" w14:textId="77777777" w:rsidR="005374F5" w:rsidRDefault="000243C6">
            <w:pPr>
              <w:spacing w:after="0"/>
              <w:rPr>
                <w:sz w:val="20"/>
                <w:szCs w:val="20"/>
                <w:lang w:eastAsia="zh-CN"/>
              </w:rPr>
            </w:pPr>
            <w:r>
              <w:rPr>
                <w:rFonts w:hint="eastAsia"/>
                <w:sz w:val="20"/>
                <w:szCs w:val="20"/>
                <w:lang w:eastAsia="zh-CN"/>
              </w:rPr>
              <w:t>Proposals</w:t>
            </w:r>
          </w:p>
        </w:tc>
      </w:tr>
      <w:tr w:rsidR="005374F5" w14:paraId="54DC1280" w14:textId="77777777">
        <w:tc>
          <w:tcPr>
            <w:tcW w:w="1364" w:type="dxa"/>
          </w:tcPr>
          <w:p w14:paraId="3C60C898" w14:textId="77777777" w:rsidR="005374F5" w:rsidRDefault="000243C6">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67FC4B27" w14:textId="77777777" w:rsidR="005374F5" w:rsidRDefault="000243C6">
            <w:pPr>
              <w:spacing w:after="0"/>
              <w:rPr>
                <w:bCs/>
                <w:i/>
                <w:sz w:val="20"/>
                <w:szCs w:val="20"/>
                <w:lang w:eastAsia="zh-CN"/>
              </w:rPr>
            </w:pPr>
            <w:r>
              <w:rPr>
                <w:bCs/>
                <w:i/>
                <w:sz w:val="20"/>
                <w:szCs w:val="20"/>
                <w:lang w:eastAsia="zh-CN"/>
              </w:rPr>
              <w:t>Proposal 1: The multiple DMRSs per CG configuration is supported for CG-SDT.</w:t>
            </w:r>
          </w:p>
        </w:tc>
      </w:tr>
      <w:tr w:rsidR="005374F5" w14:paraId="51A88B46" w14:textId="77777777">
        <w:tc>
          <w:tcPr>
            <w:tcW w:w="1364" w:type="dxa"/>
          </w:tcPr>
          <w:p w14:paraId="19BE9198" w14:textId="77777777" w:rsidR="005374F5" w:rsidRDefault="000243C6">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3EE42692" w14:textId="77777777" w:rsidR="005374F5" w:rsidRDefault="000243C6">
            <w:pPr>
              <w:pStyle w:val="BodyText"/>
              <w:spacing w:after="0"/>
              <w:rPr>
                <w:rFonts w:eastAsia="宋体"/>
                <w:color w:val="000000"/>
                <w:lang w:eastAsia="zh-CN"/>
              </w:rPr>
            </w:pPr>
            <w:r>
              <w:rPr>
                <w:rFonts w:eastAsia="宋体" w:hint="eastAsia"/>
                <w:color w:val="000000"/>
                <w:lang w:eastAsia="zh-CN"/>
              </w:rPr>
              <w:t xml:space="preserve">Proposal 3: For CG-SDT, if </w:t>
            </w:r>
            <w:r>
              <w:rPr>
                <w:rFonts w:eastAsia="宋体" w:hint="eastAsia"/>
                <w:lang w:eastAsia="zh-CN"/>
              </w:rPr>
              <w:t xml:space="preserve">mapping ratio between </w:t>
            </w:r>
            <w:r>
              <w:t>SS/PBCH blocks</w:t>
            </w:r>
            <w:r>
              <w:rPr>
                <w:rFonts w:eastAsia="宋体" w:hint="eastAsia"/>
                <w:lang w:eastAsia="zh-CN"/>
              </w:rPr>
              <w:t xml:space="preserve"> and TOs of one Type1 </w:t>
            </w:r>
            <w:r>
              <w:rPr>
                <w:lang w:val="en-GB" w:eastAsia="zh-CN"/>
              </w:rPr>
              <w:t>CG configuration</w:t>
            </w:r>
            <w:r>
              <w:t xml:space="preserve"> </w:t>
            </w:r>
            <w:r>
              <w:rPr>
                <w:rFonts w:eastAsia="宋体" w:hint="eastAsia"/>
                <w:lang w:eastAsia="zh-CN"/>
              </w:rPr>
              <w:t>is &gt; 1,</w:t>
            </w:r>
            <w:r>
              <w:rPr>
                <w:rFonts w:eastAsia="宋体"/>
                <w:lang w:eastAsia="zh-CN"/>
              </w:rPr>
              <w:t xml:space="preserve"> </w:t>
            </w:r>
            <w:r>
              <w:rPr>
                <w:rFonts w:eastAsia="宋体"/>
                <w:color w:val="000000"/>
                <w:lang w:eastAsia="zh-CN"/>
              </w:rPr>
              <w:t>DMR</w:t>
            </w:r>
            <w:r>
              <w:rPr>
                <w:rFonts w:eastAsia="宋体" w:hint="eastAsia"/>
                <w:color w:val="000000"/>
                <w:lang w:eastAsia="zh-CN"/>
              </w:rPr>
              <w:t>S</w:t>
            </w:r>
            <w:r>
              <w:rPr>
                <w:rFonts w:eastAsia="宋体"/>
                <w:color w:val="000000"/>
                <w:lang w:eastAsia="zh-CN"/>
              </w:rPr>
              <w:t xml:space="preserve"> resource</w:t>
            </w:r>
            <w:r>
              <w:t xml:space="preserve"> </w:t>
            </w:r>
            <w:r>
              <w:rPr>
                <w:rFonts w:eastAsia="宋体"/>
                <w:color w:val="000000"/>
                <w:lang w:eastAsia="zh-CN"/>
              </w:rPr>
              <w:t>including DMRS port and DMRS sequence</w:t>
            </w:r>
            <w:r>
              <w:rPr>
                <w:rFonts w:eastAsia="宋体" w:hint="eastAsia"/>
                <w:color w:val="000000"/>
                <w:lang w:eastAsia="zh-CN"/>
              </w:rPr>
              <w:t xml:space="preserve"> in one TO is</w:t>
            </w:r>
            <w:r>
              <w:rPr>
                <w:rFonts w:eastAsia="宋体"/>
                <w:color w:val="000000"/>
                <w:lang w:eastAsia="zh-CN"/>
              </w:rPr>
              <w:t xml:space="preserve"> used to further distinguish SSBs</w:t>
            </w:r>
            <w:r>
              <w:rPr>
                <w:rFonts w:eastAsia="宋体" w:hint="eastAsia"/>
                <w:color w:val="000000"/>
                <w:lang w:eastAsia="zh-CN"/>
              </w:rPr>
              <w:t>.</w:t>
            </w:r>
          </w:p>
        </w:tc>
      </w:tr>
      <w:tr w:rsidR="005374F5" w14:paraId="12B98133" w14:textId="77777777">
        <w:tc>
          <w:tcPr>
            <w:tcW w:w="1364" w:type="dxa"/>
          </w:tcPr>
          <w:p w14:paraId="49F3ED45" w14:textId="77777777" w:rsidR="005374F5" w:rsidRDefault="000243C6">
            <w:pPr>
              <w:spacing w:after="0"/>
              <w:rPr>
                <w:sz w:val="20"/>
                <w:szCs w:val="20"/>
                <w:lang w:eastAsia="zh-CN"/>
              </w:rPr>
            </w:pPr>
            <w:r>
              <w:rPr>
                <w:rFonts w:hint="eastAsia"/>
                <w:sz w:val="20"/>
                <w:szCs w:val="20"/>
                <w:lang w:eastAsia="zh-CN"/>
              </w:rPr>
              <w:t>R1-2107971 vivo [14]</w:t>
            </w:r>
          </w:p>
        </w:tc>
        <w:tc>
          <w:tcPr>
            <w:tcW w:w="8493" w:type="dxa"/>
          </w:tcPr>
          <w:p w14:paraId="2DE25F09" w14:textId="77777777" w:rsidR="005374F5" w:rsidRDefault="000243C6">
            <w:pPr>
              <w:pStyle w:val="BodyText"/>
              <w:spacing w:after="0"/>
            </w:pPr>
            <w:r>
              <w:t xml:space="preserve">Proposal </w:t>
            </w:r>
            <w:r w:rsidR="0004477D">
              <w:fldChar w:fldCharType="begin"/>
            </w:r>
            <w:r w:rsidR="0004477D">
              <w:instrText xml:space="preserve"> SEQ Proposal \* ARABIC </w:instrText>
            </w:r>
            <w:r w:rsidR="0004477D">
              <w:fldChar w:fldCharType="separate"/>
            </w:r>
            <w:r>
              <w:t>2</w:t>
            </w:r>
            <w:r w:rsidR="0004477D">
              <w:fldChar w:fldCharType="end"/>
            </w:r>
            <w:r>
              <w:t xml:space="preserve">: For CG-SDT, </w:t>
            </w:r>
            <w:r>
              <w:rPr>
                <w:rFonts w:eastAsia="宋体"/>
                <w:lang w:val="en-GB" w:eastAsia="zh-CN"/>
              </w:rPr>
              <w:t xml:space="preserve">one or multiple </w:t>
            </w:r>
            <w:r>
              <w:rPr>
                <w:lang w:eastAsia="zh-CN"/>
              </w:rPr>
              <w:t>DMRS resources</w:t>
            </w:r>
            <w:r>
              <w:rPr>
                <w:rFonts w:eastAsia="宋体"/>
                <w:lang w:val="en-GB" w:eastAsia="zh-CN"/>
              </w:rPr>
              <w:t xml:space="preserve"> per CG configuration are supported</w:t>
            </w:r>
            <w:r>
              <w:t xml:space="preserve">. </w:t>
            </w:r>
          </w:p>
          <w:p w14:paraId="6064B67B" w14:textId="77777777" w:rsidR="005374F5" w:rsidRDefault="000243C6">
            <w:pPr>
              <w:pStyle w:val="BodyText"/>
              <w:numPr>
                <w:ilvl w:val="1"/>
                <w:numId w:val="11"/>
              </w:numPr>
              <w:spacing w:after="0"/>
              <w:rPr>
                <w:lang w:eastAsia="zh-CN"/>
              </w:rPr>
            </w:pPr>
            <w:r>
              <w:rPr>
                <w:rFonts w:eastAsia="宋体"/>
                <w:lang w:eastAsia="zh-CN"/>
              </w:rPr>
              <w:t xml:space="preserve">The number of DMRS ports and/or DMRS sequences per </w:t>
            </w:r>
            <w:r>
              <w:rPr>
                <w:rFonts w:eastAsia="宋体"/>
                <w:lang w:val="en-GB" w:eastAsia="zh-CN"/>
              </w:rPr>
              <w:t>CG configuration</w:t>
            </w:r>
            <w:r>
              <w:rPr>
                <w:rFonts w:eastAsia="宋体"/>
                <w:lang w:eastAsia="zh-CN"/>
              </w:rPr>
              <w:t xml:space="preserve"> can be configured by gNB</w:t>
            </w:r>
          </w:p>
        </w:tc>
      </w:tr>
      <w:tr w:rsidR="005374F5" w14:paraId="5D5F4B54" w14:textId="77777777">
        <w:tc>
          <w:tcPr>
            <w:tcW w:w="1364" w:type="dxa"/>
          </w:tcPr>
          <w:p w14:paraId="719E464F" w14:textId="77777777" w:rsidR="005374F5" w:rsidRDefault="000243C6">
            <w:pPr>
              <w:spacing w:after="0"/>
              <w:rPr>
                <w:sz w:val="20"/>
                <w:szCs w:val="20"/>
                <w:lang w:eastAsia="zh-CN"/>
              </w:rPr>
            </w:pPr>
            <w:r>
              <w:rPr>
                <w:rFonts w:hint="eastAsia"/>
                <w:sz w:val="20"/>
                <w:szCs w:val="20"/>
                <w:lang w:eastAsia="zh-CN"/>
              </w:rPr>
              <w:t>R1-2108089 Nokia [16]</w:t>
            </w:r>
          </w:p>
        </w:tc>
        <w:tc>
          <w:tcPr>
            <w:tcW w:w="8493" w:type="dxa"/>
          </w:tcPr>
          <w:p w14:paraId="5FFC3B29" w14:textId="77777777" w:rsidR="005374F5" w:rsidRDefault="000243C6">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DMRS-UplinkConfig.</w:t>
            </w:r>
            <w:r>
              <w:rPr>
                <w:bCs/>
                <w:sz w:val="20"/>
                <w:szCs w:val="20"/>
              </w:rPr>
              <w:t xml:space="preserve"> No additional specification rules for SSB-to-DMRS mapping is needed to achieve this.</w:t>
            </w:r>
          </w:p>
          <w:p w14:paraId="6A76747A" w14:textId="77777777" w:rsidR="005374F5" w:rsidRDefault="000243C6">
            <w:pPr>
              <w:spacing w:after="0"/>
              <w:rPr>
                <w:sz w:val="20"/>
                <w:szCs w:val="20"/>
                <w:lang w:eastAsia="zh-CN"/>
              </w:rPr>
            </w:pPr>
            <w:r>
              <w:rPr>
                <w:bCs/>
                <w:sz w:val="20"/>
                <w:szCs w:val="20"/>
              </w:rPr>
              <w:t xml:space="preserve">Proposal 3: Do not specify redundant mechanism for mapping different </w:t>
            </w:r>
            <w:r>
              <w:rPr>
                <w:bCs/>
                <w:i/>
                <w:iCs/>
                <w:sz w:val="20"/>
                <w:szCs w:val="20"/>
              </w:rPr>
              <w:t>DMRS-UplinkConfig</w:t>
            </w:r>
            <w:r>
              <w:rPr>
                <w:bCs/>
                <w:sz w:val="20"/>
                <w:szCs w:val="20"/>
              </w:rPr>
              <w:t xml:space="preserve"> on one CG-PUSCH configuration e.g. for SSB identification purposes</w:t>
            </w:r>
          </w:p>
        </w:tc>
      </w:tr>
      <w:tr w:rsidR="005374F5" w14:paraId="4A213177" w14:textId="77777777">
        <w:tc>
          <w:tcPr>
            <w:tcW w:w="1364" w:type="dxa"/>
          </w:tcPr>
          <w:p w14:paraId="2BD9BBA5" w14:textId="77777777" w:rsidR="005374F5" w:rsidRDefault="000243C6">
            <w:pPr>
              <w:spacing w:after="0"/>
              <w:rPr>
                <w:sz w:val="20"/>
                <w:szCs w:val="20"/>
                <w:lang w:eastAsia="zh-CN"/>
              </w:rPr>
            </w:pPr>
            <w:r>
              <w:rPr>
                <w:rFonts w:hint="eastAsia"/>
                <w:sz w:val="20"/>
                <w:szCs w:val="20"/>
                <w:lang w:eastAsia="zh-CN"/>
              </w:rPr>
              <w:t>R1-2107566 Intel [12]</w:t>
            </w:r>
          </w:p>
        </w:tc>
        <w:tc>
          <w:tcPr>
            <w:tcW w:w="8493" w:type="dxa"/>
          </w:tcPr>
          <w:p w14:paraId="5B007285" w14:textId="77777777" w:rsidR="005374F5" w:rsidRDefault="000243C6">
            <w:pPr>
              <w:spacing w:after="0"/>
              <w:rPr>
                <w:sz w:val="20"/>
                <w:szCs w:val="20"/>
              </w:rPr>
            </w:pPr>
            <w:r>
              <w:rPr>
                <w:sz w:val="20"/>
                <w:szCs w:val="20"/>
              </w:rPr>
              <w:t>Proposal 3</w:t>
            </w:r>
          </w:p>
          <w:p w14:paraId="3B364064" w14:textId="77777777" w:rsidR="005374F5" w:rsidRDefault="000243C6">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2B5121A2" w14:textId="77777777" w:rsidR="005374F5" w:rsidRDefault="000243C6">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62840D81" w14:textId="77777777" w:rsidR="005374F5" w:rsidRDefault="000243C6">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7F06FCE7" w14:textId="77777777" w:rsidR="005374F5" w:rsidRDefault="000243C6">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76736C55" w14:textId="77777777" w:rsidR="005374F5" w:rsidRDefault="005374F5"/>
    <w:p w14:paraId="450FEB5F" w14:textId="77777777" w:rsidR="005374F5" w:rsidRDefault="000243C6">
      <w:pPr>
        <w:pStyle w:val="Heading3"/>
        <w:rPr>
          <w:lang w:eastAsia="zh-CN"/>
        </w:rPr>
      </w:pPr>
      <w:r>
        <w:t xml:space="preserve">3.2.1 First round </w:t>
      </w:r>
      <w:r>
        <w:rPr>
          <w:rFonts w:hint="eastAsia"/>
          <w:lang w:eastAsia="zh-CN"/>
        </w:rPr>
        <w:t>discussion</w:t>
      </w:r>
    </w:p>
    <w:p w14:paraId="0EC563F9" w14:textId="77777777" w:rsidR="005374F5" w:rsidRDefault="000243C6">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DMRS-UplinkConfig</w:t>
      </w:r>
      <w:r>
        <w:rPr>
          <w:rFonts w:hint="eastAsia"/>
          <w:lang w:eastAsia="zh-CN"/>
        </w:rPr>
        <w:t xml:space="preserve"> </w:t>
      </w:r>
      <w:r>
        <w:rPr>
          <w:lang w:eastAsia="zh-CN"/>
        </w:rPr>
        <w:t>and there is no need to specify other mechanisms</w:t>
      </w:r>
      <w:r>
        <w:rPr>
          <w:rFonts w:hint="eastAsia"/>
          <w:lang w:eastAsia="zh-CN"/>
        </w:rPr>
        <w:t>.</w:t>
      </w:r>
    </w:p>
    <w:p w14:paraId="4598ED5F" w14:textId="77777777" w:rsidR="005374F5" w:rsidRDefault="000243C6">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16D72BE8" w14:textId="77777777" w:rsidR="005374F5" w:rsidRDefault="000243C6">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57BC2751" w14:textId="77777777" w:rsidR="005374F5" w:rsidRDefault="000243C6">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683D2591" w14:textId="77777777" w:rsidR="005374F5" w:rsidRDefault="000243C6">
      <w:pPr>
        <w:numPr>
          <w:ilvl w:val="0"/>
          <w:numId w:val="24"/>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0CD70F09" w14:textId="77777777" w:rsidR="005374F5" w:rsidRDefault="000243C6">
      <w:pPr>
        <w:numPr>
          <w:ilvl w:val="1"/>
          <w:numId w:val="24"/>
        </w:numPr>
        <w:rPr>
          <w:lang w:eastAsia="zh-CN"/>
        </w:rPr>
      </w:pPr>
      <w:r>
        <w:rPr>
          <w:lang w:eastAsia="zh-CN"/>
        </w:rPr>
        <w:t>FFS if multi-layer PUSCH transmission is supported for CG-SDT</w:t>
      </w:r>
    </w:p>
    <w:p w14:paraId="31687A34" w14:textId="77777777" w:rsidR="005374F5" w:rsidRDefault="000243C6">
      <w:pPr>
        <w:numPr>
          <w:ilvl w:val="0"/>
          <w:numId w:val="24"/>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1024DDA2" w14:textId="77777777" w:rsidR="005374F5" w:rsidRDefault="005374F5">
      <w:pPr>
        <w:rPr>
          <w:lang w:eastAsia="zh-CN"/>
        </w:rPr>
      </w:pPr>
    </w:p>
    <w:p w14:paraId="715740ED" w14:textId="77777777" w:rsidR="005374F5" w:rsidRDefault="000243C6">
      <w:r>
        <w:rPr>
          <w:lang w:eastAsia="zh-CN"/>
        </w:rPr>
        <w:t>Preference and comments?</w:t>
      </w:r>
    </w:p>
    <w:tbl>
      <w:tblPr>
        <w:tblStyle w:val="TableGrid"/>
        <w:tblW w:w="9307" w:type="dxa"/>
        <w:tblLayout w:type="fixed"/>
        <w:tblLook w:val="04A0" w:firstRow="1" w:lastRow="0" w:firstColumn="1" w:lastColumn="0" w:noHBand="0" w:noVBand="1"/>
      </w:tblPr>
      <w:tblGrid>
        <w:gridCol w:w="1696"/>
        <w:gridCol w:w="7611"/>
      </w:tblGrid>
      <w:tr w:rsidR="005374F5" w14:paraId="3E32E57E" w14:textId="77777777">
        <w:tc>
          <w:tcPr>
            <w:tcW w:w="1696" w:type="dxa"/>
          </w:tcPr>
          <w:p w14:paraId="3B62C354" w14:textId="77777777" w:rsidR="005374F5" w:rsidRDefault="000243C6">
            <w:r>
              <w:rPr>
                <w:rFonts w:hint="eastAsia"/>
              </w:rPr>
              <w:t>Company</w:t>
            </w:r>
          </w:p>
        </w:tc>
        <w:tc>
          <w:tcPr>
            <w:tcW w:w="7611" w:type="dxa"/>
          </w:tcPr>
          <w:p w14:paraId="56EC3179" w14:textId="77777777" w:rsidR="005374F5" w:rsidRDefault="000243C6">
            <w:r>
              <w:rPr>
                <w:rFonts w:hint="eastAsia"/>
              </w:rPr>
              <w:t>Comment</w:t>
            </w:r>
          </w:p>
        </w:tc>
      </w:tr>
      <w:tr w:rsidR="005374F5" w14:paraId="395A853F" w14:textId="77777777">
        <w:tc>
          <w:tcPr>
            <w:tcW w:w="1696" w:type="dxa"/>
          </w:tcPr>
          <w:p w14:paraId="419AFA40" w14:textId="77777777" w:rsidR="005374F5" w:rsidRDefault="000243C6">
            <w:pPr>
              <w:rPr>
                <w:rFonts w:eastAsia="Malgun Gothic"/>
                <w:lang w:eastAsia="ko-KR"/>
              </w:rPr>
            </w:pPr>
            <w:r>
              <w:rPr>
                <w:lang w:eastAsia="ko-KR"/>
              </w:rPr>
              <w:t>Huawei, HiSilicon</w:t>
            </w:r>
          </w:p>
        </w:tc>
        <w:tc>
          <w:tcPr>
            <w:tcW w:w="7611" w:type="dxa"/>
          </w:tcPr>
          <w:p w14:paraId="717F3D2B" w14:textId="77777777" w:rsidR="005374F5" w:rsidRDefault="000243C6">
            <w:pPr>
              <w:rPr>
                <w:rFonts w:eastAsia="Malgun Gothic"/>
                <w:lang w:eastAsia="ko-KR"/>
              </w:rPr>
            </w:pPr>
            <w:r>
              <w:rPr>
                <w:rFonts w:hint="eastAsia"/>
                <w:lang w:eastAsia="zh-CN"/>
              </w:rPr>
              <w:t>Option 1</w:t>
            </w:r>
          </w:p>
        </w:tc>
      </w:tr>
      <w:tr w:rsidR="005374F5" w14:paraId="763C4936" w14:textId="77777777">
        <w:tc>
          <w:tcPr>
            <w:tcW w:w="1696" w:type="dxa"/>
          </w:tcPr>
          <w:p w14:paraId="60B687A5" w14:textId="77777777" w:rsidR="005374F5" w:rsidRDefault="000243C6">
            <w:pPr>
              <w:rPr>
                <w:lang w:eastAsia="zh-CN"/>
              </w:rPr>
            </w:pPr>
            <w:r>
              <w:rPr>
                <w:rFonts w:hint="eastAsia"/>
                <w:lang w:eastAsia="zh-CN"/>
              </w:rPr>
              <w:lastRenderedPageBreak/>
              <w:t>CATT</w:t>
            </w:r>
          </w:p>
        </w:tc>
        <w:tc>
          <w:tcPr>
            <w:tcW w:w="7611" w:type="dxa"/>
          </w:tcPr>
          <w:p w14:paraId="557EA2E7" w14:textId="77777777" w:rsidR="005374F5" w:rsidRDefault="000243C6">
            <w:pPr>
              <w:rPr>
                <w:lang w:eastAsia="zh-CN"/>
              </w:rPr>
            </w:pPr>
            <w:r>
              <w:rPr>
                <w:lang w:eastAsia="zh-CN"/>
              </w:rPr>
              <w:t>W</w:t>
            </w:r>
            <w:r>
              <w:rPr>
                <w:rFonts w:hint="eastAsia"/>
                <w:lang w:eastAsia="zh-CN"/>
              </w:rPr>
              <w:t>e are fine with Option 1.</w:t>
            </w:r>
          </w:p>
        </w:tc>
      </w:tr>
      <w:tr w:rsidR="005374F5" w14:paraId="4824AD47" w14:textId="77777777">
        <w:tc>
          <w:tcPr>
            <w:tcW w:w="1696" w:type="dxa"/>
          </w:tcPr>
          <w:p w14:paraId="01D19FE5" w14:textId="77777777" w:rsidR="005374F5" w:rsidRDefault="000243C6">
            <w:pPr>
              <w:rPr>
                <w:lang w:eastAsia="zh-CN"/>
              </w:rPr>
            </w:pPr>
            <w:r>
              <w:rPr>
                <w:lang w:eastAsia="zh-CN"/>
              </w:rPr>
              <w:t>Qualcomm</w:t>
            </w:r>
          </w:p>
        </w:tc>
        <w:tc>
          <w:tcPr>
            <w:tcW w:w="7611" w:type="dxa"/>
          </w:tcPr>
          <w:p w14:paraId="61EFD0A8" w14:textId="77777777" w:rsidR="005374F5" w:rsidRDefault="000243C6">
            <w:pPr>
              <w:rPr>
                <w:lang w:eastAsia="zh-CN"/>
              </w:rPr>
            </w:pPr>
            <w:r>
              <w:rPr>
                <w:lang w:eastAsia="zh-CN"/>
              </w:rPr>
              <w:t>Option 1</w:t>
            </w:r>
          </w:p>
        </w:tc>
      </w:tr>
      <w:tr w:rsidR="005374F5" w14:paraId="3B220F04" w14:textId="77777777">
        <w:tc>
          <w:tcPr>
            <w:tcW w:w="1696" w:type="dxa"/>
          </w:tcPr>
          <w:p w14:paraId="42184B05"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3902CA92" w14:textId="77777777" w:rsidR="005374F5" w:rsidRDefault="000243C6">
            <w:pPr>
              <w:rPr>
                <w:lang w:eastAsia="zh-CN"/>
              </w:rPr>
            </w:pPr>
            <w:r>
              <w:rPr>
                <w:lang w:eastAsia="zh-CN"/>
              </w:rPr>
              <w:t>O</w:t>
            </w:r>
            <w:r>
              <w:rPr>
                <w:rFonts w:hint="eastAsia"/>
                <w:lang w:eastAsia="zh-CN"/>
              </w:rPr>
              <w:t>ption 1</w:t>
            </w:r>
          </w:p>
        </w:tc>
      </w:tr>
      <w:tr w:rsidR="005374F5" w14:paraId="1BB49E7C" w14:textId="77777777">
        <w:tc>
          <w:tcPr>
            <w:tcW w:w="1696" w:type="dxa"/>
          </w:tcPr>
          <w:p w14:paraId="24A6ED56"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32EBD0C3" w14:textId="77777777" w:rsidR="005374F5" w:rsidRDefault="000243C6">
            <w:pPr>
              <w:rPr>
                <w:lang w:eastAsia="zh-CN"/>
              </w:rPr>
            </w:pPr>
            <w:r>
              <w:rPr>
                <w:rFonts w:hint="eastAsia"/>
                <w:lang w:eastAsia="zh-CN"/>
              </w:rPr>
              <w:t>We are fine with Option 1.</w:t>
            </w:r>
          </w:p>
        </w:tc>
      </w:tr>
      <w:tr w:rsidR="005374F5" w14:paraId="75D4E3F5" w14:textId="77777777">
        <w:tc>
          <w:tcPr>
            <w:tcW w:w="1696" w:type="dxa"/>
          </w:tcPr>
          <w:p w14:paraId="7B30C61F" w14:textId="77777777" w:rsidR="005374F5" w:rsidRDefault="000243C6">
            <w:pPr>
              <w:rPr>
                <w:lang w:eastAsia="zh-CN"/>
              </w:rPr>
            </w:pPr>
            <w:r>
              <w:rPr>
                <w:lang w:eastAsia="zh-CN"/>
              </w:rPr>
              <w:t>Ericsson</w:t>
            </w:r>
          </w:p>
        </w:tc>
        <w:tc>
          <w:tcPr>
            <w:tcW w:w="7611" w:type="dxa"/>
          </w:tcPr>
          <w:p w14:paraId="192D939E" w14:textId="77777777" w:rsidR="005374F5" w:rsidRDefault="000243C6">
            <w:pPr>
              <w:rPr>
                <w:lang w:eastAsia="zh-CN"/>
              </w:rPr>
            </w:pPr>
            <w:r>
              <w:rPr>
                <w:lang w:eastAsia="zh-CN"/>
              </w:rPr>
              <w:t>Multiple DMRS is something similar to MsgA PUSCH resource definition, and this should be discussed together with the open issue on whether we should configure multiple PUSCH occasions per CG period.</w:t>
            </w:r>
          </w:p>
          <w:p w14:paraId="0484CDB9" w14:textId="77777777" w:rsidR="005374F5" w:rsidRDefault="000243C6">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5374F5" w14:paraId="2E2B1B3B" w14:textId="77777777">
        <w:tc>
          <w:tcPr>
            <w:tcW w:w="1696" w:type="dxa"/>
          </w:tcPr>
          <w:p w14:paraId="033A1F39" w14:textId="77777777" w:rsidR="005374F5" w:rsidRDefault="000243C6">
            <w:pPr>
              <w:rPr>
                <w:lang w:eastAsia="zh-CN"/>
              </w:rPr>
            </w:pPr>
            <w:r>
              <w:rPr>
                <w:lang w:eastAsia="zh-CN"/>
              </w:rPr>
              <w:t>Intel</w:t>
            </w:r>
          </w:p>
        </w:tc>
        <w:tc>
          <w:tcPr>
            <w:tcW w:w="7611" w:type="dxa"/>
          </w:tcPr>
          <w:p w14:paraId="67CC92DD" w14:textId="77777777" w:rsidR="005374F5" w:rsidRDefault="000243C6">
            <w:pPr>
              <w:rPr>
                <w:lang w:eastAsia="zh-CN"/>
              </w:rPr>
            </w:pPr>
            <w:r>
              <w:rPr>
                <w:lang w:eastAsia="zh-CN"/>
              </w:rPr>
              <w:t xml:space="preserve">We support Option 1. </w:t>
            </w:r>
          </w:p>
        </w:tc>
      </w:tr>
      <w:tr w:rsidR="005374F5" w14:paraId="265B3696" w14:textId="77777777">
        <w:tc>
          <w:tcPr>
            <w:tcW w:w="1696" w:type="dxa"/>
          </w:tcPr>
          <w:p w14:paraId="46C062FA" w14:textId="77777777" w:rsidR="005374F5" w:rsidRDefault="000243C6">
            <w:pPr>
              <w:rPr>
                <w:lang w:eastAsia="zh-CN"/>
              </w:rPr>
            </w:pPr>
            <w:r>
              <w:rPr>
                <w:rFonts w:hint="eastAsia"/>
                <w:lang w:eastAsia="zh-CN"/>
              </w:rPr>
              <w:t>S</w:t>
            </w:r>
            <w:r>
              <w:rPr>
                <w:lang w:eastAsia="zh-CN"/>
              </w:rPr>
              <w:t>preadtrum</w:t>
            </w:r>
          </w:p>
        </w:tc>
        <w:tc>
          <w:tcPr>
            <w:tcW w:w="7611" w:type="dxa"/>
          </w:tcPr>
          <w:p w14:paraId="5DA1E1AB" w14:textId="77777777" w:rsidR="005374F5" w:rsidRDefault="000243C6">
            <w:pPr>
              <w:rPr>
                <w:lang w:eastAsia="zh-CN"/>
              </w:rPr>
            </w:pPr>
            <w:r>
              <w:rPr>
                <w:lang w:eastAsia="zh-CN"/>
              </w:rPr>
              <w:t>Option 1</w:t>
            </w:r>
          </w:p>
        </w:tc>
      </w:tr>
      <w:tr w:rsidR="005374F5" w14:paraId="1D29ED65" w14:textId="77777777">
        <w:tc>
          <w:tcPr>
            <w:tcW w:w="1696" w:type="dxa"/>
          </w:tcPr>
          <w:p w14:paraId="1449EDB0" w14:textId="77777777" w:rsidR="005374F5" w:rsidRDefault="000243C6">
            <w:pPr>
              <w:rPr>
                <w:lang w:eastAsia="zh-CN"/>
              </w:rPr>
            </w:pPr>
            <w:r>
              <w:rPr>
                <w:rFonts w:hint="eastAsia"/>
                <w:lang w:eastAsia="zh-CN"/>
              </w:rPr>
              <w:t>v</w:t>
            </w:r>
            <w:r>
              <w:rPr>
                <w:lang w:eastAsia="zh-CN"/>
              </w:rPr>
              <w:t>ivo</w:t>
            </w:r>
          </w:p>
        </w:tc>
        <w:tc>
          <w:tcPr>
            <w:tcW w:w="7611" w:type="dxa"/>
          </w:tcPr>
          <w:p w14:paraId="73304091" w14:textId="77777777" w:rsidR="005374F5" w:rsidRDefault="000243C6">
            <w:pPr>
              <w:rPr>
                <w:lang w:eastAsia="zh-CN"/>
              </w:rPr>
            </w:pPr>
            <w:r>
              <w:rPr>
                <w:rFonts w:hint="eastAsia"/>
                <w:lang w:eastAsia="zh-CN"/>
              </w:rPr>
              <w:t>O</w:t>
            </w:r>
            <w:r>
              <w:rPr>
                <w:lang w:eastAsia="zh-CN"/>
              </w:rPr>
              <w:t>ption 1</w:t>
            </w:r>
          </w:p>
        </w:tc>
      </w:tr>
      <w:tr w:rsidR="005374F5" w14:paraId="240FEF8A" w14:textId="77777777">
        <w:tc>
          <w:tcPr>
            <w:tcW w:w="1696" w:type="dxa"/>
          </w:tcPr>
          <w:p w14:paraId="6C84F2C3" w14:textId="77777777" w:rsidR="005374F5" w:rsidRDefault="000243C6">
            <w:pPr>
              <w:rPr>
                <w:lang w:eastAsia="zh-CN"/>
              </w:rPr>
            </w:pPr>
            <w:r>
              <w:rPr>
                <w:lang w:eastAsia="zh-CN"/>
              </w:rPr>
              <w:t>Nokia</w:t>
            </w:r>
          </w:p>
        </w:tc>
        <w:tc>
          <w:tcPr>
            <w:tcW w:w="7611" w:type="dxa"/>
          </w:tcPr>
          <w:p w14:paraId="43621016" w14:textId="77777777" w:rsidR="005374F5" w:rsidRDefault="000243C6">
            <w:pPr>
              <w:rPr>
                <w:lang w:eastAsia="zh-CN"/>
              </w:rPr>
            </w:pPr>
            <w:r>
              <w:rPr>
                <w:lang w:eastAsia="zh-CN"/>
              </w:rPr>
              <w:t>We have not seen the point in changing how a CG-PUSCH resource is configured in Rel-15, that would lead to the need of defining a new rule for DMRS resource selection otherwise not necessary. Thus we prefer “option 2”, i.e. do nothing, as it is obviously much simpler than the additional feature that does not seem to do anything that couldn’t be done without it.</w:t>
            </w:r>
          </w:p>
        </w:tc>
      </w:tr>
      <w:tr w:rsidR="005374F5" w14:paraId="08101FBB" w14:textId="77777777">
        <w:tc>
          <w:tcPr>
            <w:tcW w:w="1696" w:type="dxa"/>
          </w:tcPr>
          <w:p w14:paraId="126548EB" w14:textId="77777777" w:rsidR="005374F5" w:rsidRDefault="000243C6">
            <w:pPr>
              <w:rPr>
                <w:lang w:eastAsia="zh-CN"/>
              </w:rPr>
            </w:pPr>
            <w:r>
              <w:rPr>
                <w:lang w:eastAsia="zh-CN"/>
              </w:rPr>
              <w:t>Apple</w:t>
            </w:r>
          </w:p>
        </w:tc>
        <w:tc>
          <w:tcPr>
            <w:tcW w:w="7611" w:type="dxa"/>
          </w:tcPr>
          <w:p w14:paraId="52AB134C" w14:textId="77777777" w:rsidR="005374F5" w:rsidRDefault="000243C6">
            <w:pPr>
              <w:rPr>
                <w:lang w:eastAsia="zh-CN"/>
              </w:rPr>
            </w:pPr>
            <w:r>
              <w:rPr>
                <w:lang w:eastAsia="zh-CN"/>
              </w:rPr>
              <w:t>Option 1</w:t>
            </w:r>
          </w:p>
        </w:tc>
      </w:tr>
    </w:tbl>
    <w:p w14:paraId="6D9E0998" w14:textId="77777777" w:rsidR="005374F5" w:rsidRDefault="005374F5"/>
    <w:p w14:paraId="62E3030E" w14:textId="77777777" w:rsidR="005374F5" w:rsidRDefault="000243C6">
      <w:pPr>
        <w:pStyle w:val="Heading3"/>
        <w:rPr>
          <w:lang w:eastAsia="zh-CN"/>
        </w:rPr>
      </w:pPr>
      <w:r>
        <w:t xml:space="preserve">3.2.2 Second round </w:t>
      </w:r>
      <w:r>
        <w:rPr>
          <w:rFonts w:hint="eastAsia"/>
          <w:lang w:eastAsia="zh-CN"/>
        </w:rPr>
        <w:t>discussion</w:t>
      </w:r>
    </w:p>
    <w:p w14:paraId="39F90D39" w14:textId="77777777" w:rsidR="005374F5" w:rsidRDefault="000243C6">
      <w:pPr>
        <w:rPr>
          <w:lang w:eastAsia="zh-CN"/>
        </w:rPr>
      </w:pPr>
      <w:r>
        <w:rPr>
          <w:lang w:eastAsia="zh-CN"/>
        </w:rPr>
        <w:t>The situation is clear, 10 out of 11 companies support option 1, and 1 company prefer to keep the Rel-15 CG configuration as it is. Since it has been discussed over multiple meetings and all the other companies believe it is nice to have multiple resources per CG period, I think it is reasonable to go for the majority view.</w:t>
      </w:r>
    </w:p>
    <w:p w14:paraId="227D1515"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339E8425" w14:textId="77777777" w:rsidR="005374F5" w:rsidRDefault="000243C6">
      <w:pPr>
        <w:numPr>
          <w:ilvl w:val="0"/>
          <w:numId w:val="24"/>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3405E26" w14:textId="77777777" w:rsidR="005374F5" w:rsidRDefault="000243C6">
      <w:pPr>
        <w:numPr>
          <w:ilvl w:val="1"/>
          <w:numId w:val="24"/>
        </w:numPr>
        <w:rPr>
          <w:lang w:eastAsia="zh-CN"/>
        </w:rPr>
      </w:pPr>
      <w:r>
        <w:rPr>
          <w:lang w:eastAsia="zh-CN"/>
        </w:rPr>
        <w:t>FFS if multi-layer PUSCH transmission is supported for CG-SDT</w:t>
      </w:r>
    </w:p>
    <w:p w14:paraId="3768C86C" w14:textId="77777777" w:rsidR="005374F5" w:rsidRDefault="005374F5"/>
    <w:p w14:paraId="49DDB14C" w14:textId="77777777" w:rsidR="005374F5" w:rsidRDefault="000243C6">
      <w:r>
        <w:rPr>
          <w:lang w:eastAsia="zh-CN"/>
        </w:rPr>
        <w:t>Any comments on the proposal, and any views on the sub-bullet?</w:t>
      </w:r>
    </w:p>
    <w:tbl>
      <w:tblPr>
        <w:tblStyle w:val="TableGrid"/>
        <w:tblW w:w="9307" w:type="dxa"/>
        <w:tblLayout w:type="fixed"/>
        <w:tblLook w:val="04A0" w:firstRow="1" w:lastRow="0" w:firstColumn="1" w:lastColumn="0" w:noHBand="0" w:noVBand="1"/>
      </w:tblPr>
      <w:tblGrid>
        <w:gridCol w:w="1696"/>
        <w:gridCol w:w="7611"/>
      </w:tblGrid>
      <w:tr w:rsidR="005374F5" w14:paraId="5A667994" w14:textId="77777777">
        <w:tc>
          <w:tcPr>
            <w:tcW w:w="1696" w:type="dxa"/>
          </w:tcPr>
          <w:p w14:paraId="58E7972F" w14:textId="77777777" w:rsidR="005374F5" w:rsidRDefault="000243C6">
            <w:r>
              <w:rPr>
                <w:rFonts w:hint="eastAsia"/>
              </w:rPr>
              <w:t>Company</w:t>
            </w:r>
          </w:p>
        </w:tc>
        <w:tc>
          <w:tcPr>
            <w:tcW w:w="7611" w:type="dxa"/>
          </w:tcPr>
          <w:p w14:paraId="479FD977" w14:textId="77777777" w:rsidR="005374F5" w:rsidRDefault="000243C6">
            <w:r>
              <w:rPr>
                <w:rFonts w:hint="eastAsia"/>
              </w:rPr>
              <w:t>Comment</w:t>
            </w:r>
          </w:p>
        </w:tc>
      </w:tr>
      <w:tr w:rsidR="005374F5" w14:paraId="16760391" w14:textId="77777777">
        <w:tc>
          <w:tcPr>
            <w:tcW w:w="1696" w:type="dxa"/>
          </w:tcPr>
          <w:p w14:paraId="28530A51" w14:textId="77777777" w:rsidR="005374F5" w:rsidRDefault="000243C6">
            <w:pPr>
              <w:rPr>
                <w:rFonts w:eastAsia="Malgun Gothic"/>
                <w:lang w:eastAsia="ko-KR"/>
              </w:rPr>
            </w:pPr>
            <w:r>
              <w:rPr>
                <w:lang w:eastAsia="ko-KR"/>
              </w:rPr>
              <w:t>Huawei, HiSilicon</w:t>
            </w:r>
          </w:p>
        </w:tc>
        <w:tc>
          <w:tcPr>
            <w:tcW w:w="7611" w:type="dxa"/>
          </w:tcPr>
          <w:p w14:paraId="14BFA051" w14:textId="77777777" w:rsidR="005374F5" w:rsidRDefault="000243C6">
            <w:pPr>
              <w:rPr>
                <w:rFonts w:eastAsia="Malgun Gothic"/>
                <w:lang w:eastAsia="ko-KR"/>
              </w:rPr>
            </w:pPr>
            <w:r>
              <w:rPr>
                <w:rFonts w:hint="eastAsia"/>
                <w:lang w:eastAsia="zh-CN"/>
              </w:rPr>
              <w:t>F</w:t>
            </w:r>
            <w:r>
              <w:rPr>
                <w:lang w:eastAsia="zh-CN"/>
              </w:rPr>
              <w:t>ine with Proposal 3.2</w:t>
            </w:r>
          </w:p>
        </w:tc>
      </w:tr>
      <w:tr w:rsidR="005374F5" w14:paraId="71257860" w14:textId="77777777">
        <w:tc>
          <w:tcPr>
            <w:tcW w:w="1696" w:type="dxa"/>
          </w:tcPr>
          <w:p w14:paraId="487397BC" w14:textId="77777777" w:rsidR="005374F5" w:rsidRDefault="000243C6">
            <w:pPr>
              <w:rPr>
                <w:lang w:eastAsia="zh-CN"/>
              </w:rPr>
            </w:pPr>
            <w:r>
              <w:rPr>
                <w:rFonts w:hint="eastAsia"/>
                <w:lang w:eastAsia="zh-CN"/>
              </w:rPr>
              <w:t>CATT</w:t>
            </w:r>
          </w:p>
        </w:tc>
        <w:tc>
          <w:tcPr>
            <w:tcW w:w="7611" w:type="dxa"/>
          </w:tcPr>
          <w:p w14:paraId="1590DAC5" w14:textId="77777777" w:rsidR="005374F5" w:rsidRDefault="000243C6">
            <w:pPr>
              <w:rPr>
                <w:lang w:eastAsia="zh-CN"/>
              </w:rPr>
            </w:pPr>
            <w:r>
              <w:rPr>
                <w:lang w:eastAsia="zh-CN"/>
              </w:rPr>
              <w:t>W</w:t>
            </w:r>
            <w:r>
              <w:rPr>
                <w:rFonts w:hint="eastAsia"/>
                <w:lang w:eastAsia="zh-CN"/>
              </w:rPr>
              <w:t>e are fine with FL proposal.</w:t>
            </w:r>
          </w:p>
        </w:tc>
      </w:tr>
      <w:tr w:rsidR="005374F5" w14:paraId="277096B3" w14:textId="77777777">
        <w:tc>
          <w:tcPr>
            <w:tcW w:w="1696" w:type="dxa"/>
          </w:tcPr>
          <w:p w14:paraId="4587FFA6" w14:textId="77777777" w:rsidR="005374F5" w:rsidRDefault="000243C6">
            <w:pPr>
              <w:rPr>
                <w:lang w:eastAsia="zh-CN"/>
              </w:rPr>
            </w:pPr>
            <w:r>
              <w:rPr>
                <w:rFonts w:eastAsia="Malgun Gothic"/>
                <w:lang w:eastAsia="ko-KR"/>
              </w:rPr>
              <w:t>Ericsson2</w:t>
            </w:r>
          </w:p>
        </w:tc>
        <w:tc>
          <w:tcPr>
            <w:tcW w:w="7611" w:type="dxa"/>
          </w:tcPr>
          <w:p w14:paraId="0D67580D" w14:textId="77777777" w:rsidR="005374F5" w:rsidRDefault="000243C6">
            <w:pPr>
              <w:rPr>
                <w:rFonts w:eastAsia="Malgun Gothic"/>
                <w:lang w:eastAsia="ko-KR"/>
              </w:rPr>
            </w:pPr>
            <w:r>
              <w:rPr>
                <w:rFonts w:eastAsia="Malgun Gothic"/>
                <w:lang w:eastAsia="ko-KR"/>
              </w:rPr>
              <w:t xml:space="preserve">As this may also depend on whether multiple CG PUSCH occasions will be supported or not, we propose following </w:t>
            </w:r>
            <w:r>
              <w:rPr>
                <w:rFonts w:eastAsia="Malgun Gothic"/>
                <w:color w:val="FF0000"/>
                <w:lang w:eastAsia="ko-KR"/>
              </w:rPr>
              <w:t>updates</w:t>
            </w:r>
            <w:r>
              <w:rPr>
                <w:rFonts w:eastAsia="Malgun Gothic"/>
                <w:lang w:eastAsia="ko-KR"/>
              </w:rPr>
              <w:t>:</w:t>
            </w:r>
          </w:p>
          <w:p w14:paraId="50A9AEE8"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18A7DF5D" w14:textId="77777777" w:rsidR="005374F5" w:rsidRDefault="000243C6">
            <w:pPr>
              <w:numPr>
                <w:ilvl w:val="0"/>
                <w:numId w:val="24"/>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w:t>
            </w:r>
            <w:r>
              <w:rPr>
                <w:lang w:eastAsia="zh-CN"/>
              </w:rPr>
              <w:lastRenderedPageBreak/>
              <w:t xml:space="preserve">PUSCH transmission is assumed </w:t>
            </w:r>
            <w:r>
              <w:rPr>
                <w:color w:val="FF0000"/>
                <w:lang w:eastAsia="zh-CN"/>
              </w:rPr>
              <w:t>and when single PUSCH occasion is defined per CG period</w:t>
            </w:r>
            <w:r>
              <w:rPr>
                <w:lang w:eastAsia="zh-CN"/>
              </w:rPr>
              <w:t>, and each DMRS resource could be mapped to the same or different SSB(s)</w:t>
            </w:r>
          </w:p>
          <w:p w14:paraId="7B30A788" w14:textId="77777777" w:rsidR="005374F5" w:rsidRDefault="000243C6">
            <w:pPr>
              <w:numPr>
                <w:ilvl w:val="1"/>
                <w:numId w:val="24"/>
              </w:numPr>
              <w:rPr>
                <w:lang w:eastAsia="zh-CN"/>
              </w:rPr>
            </w:pPr>
            <w:r>
              <w:rPr>
                <w:lang w:eastAsia="zh-CN"/>
              </w:rPr>
              <w:t>FFS if multi-layer PUSCH transmission is supported for CG-SDT</w:t>
            </w:r>
          </w:p>
          <w:p w14:paraId="149807D1" w14:textId="77777777" w:rsidR="005374F5" w:rsidRDefault="000243C6">
            <w:pPr>
              <w:rPr>
                <w:lang w:eastAsia="zh-CN"/>
              </w:rPr>
            </w:pPr>
            <w:r>
              <w:rPr>
                <w:color w:val="FF0000"/>
                <w:lang w:eastAsia="zh-CN"/>
              </w:rPr>
              <w:t>FFS if multiple CG PUSCH occasions are defined per CG period</w:t>
            </w:r>
          </w:p>
        </w:tc>
      </w:tr>
      <w:tr w:rsidR="005374F5" w14:paraId="7A1FD6A4" w14:textId="77777777">
        <w:tc>
          <w:tcPr>
            <w:tcW w:w="1696" w:type="dxa"/>
          </w:tcPr>
          <w:p w14:paraId="2552063A" w14:textId="77777777" w:rsidR="005374F5" w:rsidRDefault="000243C6">
            <w:pPr>
              <w:rPr>
                <w:rFonts w:eastAsia="Malgun Gothic"/>
                <w:lang w:eastAsia="ko-KR"/>
              </w:rPr>
            </w:pPr>
            <w:r>
              <w:rPr>
                <w:rFonts w:eastAsia="Malgun Gothic"/>
                <w:lang w:eastAsia="ko-KR"/>
              </w:rPr>
              <w:lastRenderedPageBreak/>
              <w:t>Qualcomm</w:t>
            </w:r>
          </w:p>
        </w:tc>
        <w:tc>
          <w:tcPr>
            <w:tcW w:w="7611" w:type="dxa"/>
          </w:tcPr>
          <w:p w14:paraId="56C5B78F" w14:textId="77777777" w:rsidR="005374F5" w:rsidRDefault="000243C6">
            <w:pPr>
              <w:rPr>
                <w:rFonts w:eastAsia="Malgun Gothic"/>
                <w:lang w:eastAsia="ko-KR"/>
              </w:rPr>
            </w:pPr>
            <w:r>
              <w:rPr>
                <w:rFonts w:eastAsia="Malgun Gothic"/>
                <w:lang w:eastAsia="ko-KR"/>
              </w:rPr>
              <w:t>Agree with FL proposal in principle</w:t>
            </w:r>
          </w:p>
        </w:tc>
      </w:tr>
      <w:tr w:rsidR="005374F5" w14:paraId="7779BF25" w14:textId="77777777">
        <w:tc>
          <w:tcPr>
            <w:tcW w:w="1696" w:type="dxa"/>
          </w:tcPr>
          <w:p w14:paraId="327A4EC9" w14:textId="77777777" w:rsidR="005374F5" w:rsidRDefault="000243C6">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192D3C94" w14:textId="77777777" w:rsidR="005374F5" w:rsidRDefault="000243C6">
            <w:pPr>
              <w:rPr>
                <w:lang w:eastAsia="ko-KR"/>
              </w:rPr>
            </w:pPr>
            <w:r>
              <w:rPr>
                <w:rFonts w:hint="eastAsia"/>
                <w:lang w:eastAsia="zh-CN"/>
              </w:rPr>
              <w:t xml:space="preserve">We are fine with the proposal. </w:t>
            </w:r>
          </w:p>
        </w:tc>
      </w:tr>
      <w:tr w:rsidR="007145A6" w14:paraId="0141CE26" w14:textId="77777777">
        <w:tc>
          <w:tcPr>
            <w:tcW w:w="1696" w:type="dxa"/>
          </w:tcPr>
          <w:p w14:paraId="14A6F64A" w14:textId="77777777" w:rsidR="007145A6" w:rsidRDefault="007145A6">
            <w:pPr>
              <w:rPr>
                <w:lang w:eastAsia="zh-CN"/>
              </w:rPr>
            </w:pPr>
            <w:r>
              <w:rPr>
                <w:rFonts w:hint="eastAsia"/>
                <w:lang w:eastAsia="zh-CN"/>
              </w:rPr>
              <w:t>S</w:t>
            </w:r>
            <w:r>
              <w:rPr>
                <w:lang w:eastAsia="zh-CN"/>
              </w:rPr>
              <w:t>preadtrum</w:t>
            </w:r>
          </w:p>
        </w:tc>
        <w:tc>
          <w:tcPr>
            <w:tcW w:w="7611" w:type="dxa"/>
          </w:tcPr>
          <w:p w14:paraId="6443347F" w14:textId="77777777" w:rsidR="007145A6" w:rsidRDefault="007145A6">
            <w:pPr>
              <w:rPr>
                <w:lang w:eastAsia="zh-CN"/>
              </w:rPr>
            </w:pPr>
            <w:r>
              <w:rPr>
                <w:rFonts w:hint="eastAsia"/>
                <w:lang w:eastAsia="zh-CN"/>
              </w:rPr>
              <w:t>F</w:t>
            </w:r>
            <w:r>
              <w:rPr>
                <w:lang w:eastAsia="zh-CN"/>
              </w:rPr>
              <w:t>ine for us</w:t>
            </w:r>
          </w:p>
        </w:tc>
      </w:tr>
      <w:tr w:rsidR="00C969AC" w14:paraId="05F99946" w14:textId="77777777">
        <w:tc>
          <w:tcPr>
            <w:tcW w:w="1696" w:type="dxa"/>
          </w:tcPr>
          <w:p w14:paraId="40DC7DE8" w14:textId="6B74D4A5" w:rsidR="00C969AC" w:rsidRDefault="00C969AC">
            <w:pPr>
              <w:rPr>
                <w:lang w:eastAsia="zh-CN"/>
              </w:rPr>
            </w:pPr>
            <w:r>
              <w:rPr>
                <w:lang w:eastAsia="zh-CN"/>
              </w:rPr>
              <w:t>Intel</w:t>
            </w:r>
          </w:p>
        </w:tc>
        <w:tc>
          <w:tcPr>
            <w:tcW w:w="7611" w:type="dxa"/>
          </w:tcPr>
          <w:p w14:paraId="65D70C23" w14:textId="7D4C0741" w:rsidR="00C969AC" w:rsidRDefault="00C969AC">
            <w:pPr>
              <w:rPr>
                <w:lang w:eastAsia="zh-CN"/>
              </w:rPr>
            </w:pPr>
            <w:r>
              <w:rPr>
                <w:lang w:eastAsia="zh-CN"/>
              </w:rPr>
              <w:t xml:space="preserve">We are fine with the proposal. </w:t>
            </w:r>
          </w:p>
        </w:tc>
      </w:tr>
      <w:tr w:rsidR="00DD4545" w14:paraId="5E969CEA" w14:textId="77777777" w:rsidTr="00DD4545">
        <w:tc>
          <w:tcPr>
            <w:tcW w:w="1696" w:type="dxa"/>
          </w:tcPr>
          <w:p w14:paraId="080538FA" w14:textId="29CDF779" w:rsidR="00DD4545" w:rsidRDefault="00DD4545" w:rsidP="00A902BF">
            <w:pPr>
              <w:rPr>
                <w:lang w:eastAsia="zh-CN"/>
              </w:rPr>
            </w:pPr>
            <w:r>
              <w:rPr>
                <w:lang w:eastAsia="zh-CN"/>
              </w:rPr>
              <w:t>vivo</w:t>
            </w:r>
          </w:p>
        </w:tc>
        <w:tc>
          <w:tcPr>
            <w:tcW w:w="7611" w:type="dxa"/>
          </w:tcPr>
          <w:p w14:paraId="4B678CEF" w14:textId="77777777" w:rsidR="00DD4545" w:rsidRDefault="00DD4545" w:rsidP="00A902BF">
            <w:pPr>
              <w:rPr>
                <w:lang w:eastAsia="zh-CN"/>
              </w:rPr>
            </w:pPr>
            <w:r>
              <w:rPr>
                <w:lang w:eastAsia="zh-CN"/>
              </w:rPr>
              <w:t xml:space="preserve">We are fine with the proposal. </w:t>
            </w:r>
          </w:p>
        </w:tc>
      </w:tr>
    </w:tbl>
    <w:p w14:paraId="548E2B65" w14:textId="77777777" w:rsidR="005374F5" w:rsidRDefault="005374F5"/>
    <w:p w14:paraId="6D23A63E" w14:textId="77777777" w:rsidR="005374F5" w:rsidRDefault="005374F5"/>
    <w:p w14:paraId="0BAD9B0D" w14:textId="77777777" w:rsidR="005374F5" w:rsidRDefault="000243C6">
      <w:pPr>
        <w:pStyle w:val="Heading2"/>
        <w:rPr>
          <w:lang w:eastAsia="zh-CN"/>
        </w:rPr>
      </w:pPr>
      <w:r>
        <w:rPr>
          <w:rFonts w:hint="eastAsia"/>
          <w:lang w:eastAsia="zh-CN"/>
        </w:rPr>
        <w:t>Repetitions</w:t>
      </w:r>
    </w:p>
    <w:p w14:paraId="1E220563" w14:textId="77777777" w:rsidR="005374F5" w:rsidRDefault="000243C6">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5374F5" w14:paraId="39D38965" w14:textId="77777777">
        <w:tc>
          <w:tcPr>
            <w:tcW w:w="1372" w:type="dxa"/>
          </w:tcPr>
          <w:p w14:paraId="1A355B44" w14:textId="77777777" w:rsidR="005374F5" w:rsidRDefault="000243C6">
            <w:pPr>
              <w:spacing w:after="0"/>
              <w:rPr>
                <w:sz w:val="20"/>
                <w:szCs w:val="20"/>
                <w:lang w:eastAsia="zh-CN"/>
              </w:rPr>
            </w:pPr>
            <w:r>
              <w:rPr>
                <w:rFonts w:hint="eastAsia"/>
                <w:sz w:val="20"/>
                <w:szCs w:val="20"/>
                <w:lang w:eastAsia="zh-CN"/>
              </w:rPr>
              <w:t>Tdocs</w:t>
            </w:r>
          </w:p>
        </w:tc>
        <w:tc>
          <w:tcPr>
            <w:tcW w:w="8485" w:type="dxa"/>
          </w:tcPr>
          <w:p w14:paraId="0BFB114E" w14:textId="77777777" w:rsidR="005374F5" w:rsidRDefault="000243C6">
            <w:pPr>
              <w:spacing w:after="0"/>
              <w:rPr>
                <w:sz w:val="20"/>
                <w:szCs w:val="20"/>
                <w:lang w:eastAsia="zh-CN"/>
              </w:rPr>
            </w:pPr>
            <w:r>
              <w:rPr>
                <w:rFonts w:hint="eastAsia"/>
                <w:sz w:val="20"/>
                <w:szCs w:val="20"/>
                <w:lang w:eastAsia="zh-CN"/>
              </w:rPr>
              <w:t>Proposals</w:t>
            </w:r>
          </w:p>
        </w:tc>
      </w:tr>
      <w:tr w:rsidR="005374F5" w14:paraId="671E05FB" w14:textId="77777777">
        <w:tc>
          <w:tcPr>
            <w:tcW w:w="1372" w:type="dxa"/>
          </w:tcPr>
          <w:p w14:paraId="034ABA0B" w14:textId="77777777" w:rsidR="005374F5" w:rsidRDefault="000243C6">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64CFDD02" w14:textId="77777777" w:rsidR="005374F5" w:rsidRDefault="005374F5">
            <w:pPr>
              <w:spacing w:after="0"/>
              <w:rPr>
                <w:sz w:val="20"/>
                <w:szCs w:val="20"/>
                <w:lang w:eastAsia="zh-CN"/>
              </w:rPr>
            </w:pPr>
          </w:p>
        </w:tc>
        <w:tc>
          <w:tcPr>
            <w:tcW w:w="8485" w:type="dxa"/>
          </w:tcPr>
          <w:p w14:paraId="155E8B98" w14:textId="77777777" w:rsidR="005374F5" w:rsidRDefault="000243C6">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5374F5" w14:paraId="5D8DBF88" w14:textId="77777777">
        <w:tc>
          <w:tcPr>
            <w:tcW w:w="1372" w:type="dxa"/>
          </w:tcPr>
          <w:p w14:paraId="05D85E21" w14:textId="77777777" w:rsidR="005374F5" w:rsidRDefault="000243C6">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589FD9B3" w14:textId="77777777" w:rsidR="005374F5" w:rsidRDefault="005374F5">
            <w:pPr>
              <w:spacing w:after="0"/>
              <w:rPr>
                <w:sz w:val="20"/>
                <w:szCs w:val="20"/>
                <w:lang w:eastAsia="zh-CN"/>
              </w:rPr>
            </w:pPr>
          </w:p>
        </w:tc>
        <w:tc>
          <w:tcPr>
            <w:tcW w:w="8485" w:type="dxa"/>
          </w:tcPr>
          <w:p w14:paraId="076F8D56" w14:textId="77777777" w:rsidR="005374F5" w:rsidRDefault="000243C6">
            <w:pPr>
              <w:spacing w:after="0"/>
              <w:rPr>
                <w:rFonts w:eastAsia="等线"/>
                <w:i/>
                <w:sz w:val="20"/>
                <w:szCs w:val="20"/>
                <w:lang w:val="en-GB"/>
              </w:rPr>
            </w:pPr>
            <w:r>
              <w:rPr>
                <w:rFonts w:eastAsia="等线" w:hint="eastAsia"/>
                <w:i/>
                <w:sz w:val="20"/>
                <w:szCs w:val="20"/>
                <w:lang w:val="en-GB"/>
              </w:rPr>
              <w:t xml:space="preserve">Proposal </w:t>
            </w:r>
            <w:r>
              <w:rPr>
                <w:rFonts w:eastAsia="等线" w:hint="eastAsia"/>
                <w:i/>
                <w:sz w:val="20"/>
                <w:szCs w:val="20"/>
                <w:lang w:val="en-GB" w:eastAsia="zh-CN"/>
              </w:rPr>
              <w:t>3</w:t>
            </w:r>
            <w:r>
              <w:rPr>
                <w:rFonts w:eastAsia="等线" w:hint="eastAsia"/>
                <w:i/>
                <w:sz w:val="20"/>
                <w:szCs w:val="20"/>
                <w:lang w:val="en-GB"/>
              </w:rPr>
              <w:t xml:space="preserve">: Configure the number of </w:t>
            </w:r>
            <w:r>
              <w:rPr>
                <w:rFonts w:eastAsia="等线"/>
                <w:i/>
                <w:sz w:val="20"/>
                <w:szCs w:val="20"/>
                <w:lang w:val="en-GB"/>
              </w:rPr>
              <w:t xml:space="preserve">PUSCH transmission occasion (PO) in one </w:t>
            </w:r>
            <w:r>
              <w:rPr>
                <w:rFonts w:eastAsia="等线" w:hint="eastAsia"/>
                <w:i/>
                <w:sz w:val="20"/>
                <w:szCs w:val="20"/>
                <w:lang w:val="en-GB"/>
              </w:rPr>
              <w:t>CG</w:t>
            </w:r>
            <w:r>
              <w:rPr>
                <w:rFonts w:eastAsia="等线"/>
                <w:i/>
                <w:sz w:val="20"/>
                <w:szCs w:val="20"/>
                <w:lang w:val="en-GB"/>
              </w:rPr>
              <w:t>-PUSCH period</w:t>
            </w:r>
            <w:r>
              <w:rPr>
                <w:rFonts w:eastAsia="等线" w:hint="eastAsia"/>
                <w:i/>
                <w:sz w:val="20"/>
                <w:szCs w:val="20"/>
                <w:lang w:val="en-GB"/>
              </w:rPr>
              <w:t xml:space="preserve"> by new parameter or re-interpret the number of repetitions configured.</w:t>
            </w:r>
          </w:p>
        </w:tc>
      </w:tr>
      <w:tr w:rsidR="005374F5" w14:paraId="007E5E67" w14:textId="77777777">
        <w:tc>
          <w:tcPr>
            <w:tcW w:w="1372" w:type="dxa"/>
          </w:tcPr>
          <w:p w14:paraId="21F9B374" w14:textId="77777777" w:rsidR="005374F5" w:rsidRDefault="000243C6">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036623F7" w14:textId="77777777" w:rsidR="005374F5" w:rsidRDefault="000243C6">
            <w:pPr>
              <w:pStyle w:val="BodyText"/>
              <w:spacing w:after="0"/>
              <w:rPr>
                <w:lang w:eastAsia="zh-CN"/>
              </w:rPr>
            </w:pPr>
            <w:r>
              <w:rPr>
                <w:rFonts w:eastAsia="宋体" w:hint="eastAsia"/>
                <w:lang w:eastAsia="zh-CN"/>
              </w:rPr>
              <w:t>Proposal 4: PUSCH r</w:t>
            </w:r>
            <w:r>
              <w:rPr>
                <w:lang w:eastAsia="zh-CN"/>
              </w:rPr>
              <w:t>epetition</w:t>
            </w:r>
            <w:r>
              <w:rPr>
                <w:rFonts w:eastAsia="宋体" w:hint="eastAsia"/>
                <w:lang w:eastAsia="zh-CN"/>
              </w:rPr>
              <w:t xml:space="preserve"> should</w:t>
            </w:r>
            <w:r>
              <w:rPr>
                <w:lang w:eastAsia="zh-CN"/>
              </w:rPr>
              <w:t xml:space="preserve"> </w:t>
            </w:r>
            <w:r>
              <w:rPr>
                <w:rFonts w:eastAsia="宋体" w:hint="eastAsia"/>
                <w:lang w:eastAsia="zh-CN"/>
              </w:rPr>
              <w:t xml:space="preserve">be </w:t>
            </w:r>
            <w:r>
              <w:rPr>
                <w:lang w:eastAsia="zh-CN"/>
              </w:rPr>
              <w:t>supported for CG-SDT</w:t>
            </w:r>
            <w:r>
              <w:rPr>
                <w:rFonts w:eastAsia="宋体" w:hint="eastAsia"/>
                <w:lang w:eastAsia="zh-CN"/>
              </w:rPr>
              <w:t>.</w:t>
            </w:r>
            <w:r>
              <w:rPr>
                <w:rFonts w:eastAsia="宋体" w:hint="eastAsia"/>
                <w:lang w:val="en-GB" w:eastAsia="zh-CN"/>
              </w:rPr>
              <w:t xml:space="preserve"> When </w:t>
            </w:r>
            <w:r>
              <w:rPr>
                <w:color w:val="000000"/>
              </w:rPr>
              <w:t>PUSCH repetition</w:t>
            </w:r>
            <w:r>
              <w:rPr>
                <w:rFonts w:eastAsia="宋体" w:hint="eastAsia"/>
                <w:color w:val="000000"/>
                <w:lang w:eastAsia="zh-CN"/>
              </w:rPr>
              <w:t xml:space="preserve"> is applied for </w:t>
            </w:r>
            <w:r>
              <w:rPr>
                <w:rFonts w:eastAsia="宋体" w:hint="eastAsia"/>
                <w:lang w:eastAsia="zh-CN"/>
              </w:rPr>
              <w:t xml:space="preserve">Type1 </w:t>
            </w:r>
            <w:r>
              <w:rPr>
                <w:lang w:val="en-GB" w:eastAsia="zh-CN"/>
              </w:rPr>
              <w:t>CG configuration</w:t>
            </w:r>
            <w:r>
              <w:rPr>
                <w:rFonts w:eastAsia="宋体" w:hint="eastAsia"/>
                <w:lang w:val="en-GB" w:eastAsia="zh-CN"/>
              </w:rPr>
              <w:t xml:space="preserve"> during CG-SDT, </w:t>
            </w:r>
            <w:r>
              <w:t>SS/PBCH blocks</w:t>
            </w:r>
            <w:r>
              <w:rPr>
                <w:rFonts w:eastAsia="宋体" w:hint="eastAsia"/>
                <w:lang w:eastAsia="zh-CN"/>
              </w:rPr>
              <w:t xml:space="preserve"> should be associated with </w:t>
            </w:r>
            <w:r>
              <w:t>one</w:t>
            </w:r>
            <w:r>
              <w:rPr>
                <w:rFonts w:eastAsia="宋体" w:hint="eastAsia"/>
                <w:lang w:eastAsia="zh-CN"/>
              </w:rPr>
              <w:t xml:space="preserve"> TO bundle including K TOs </w:t>
            </w:r>
            <w:r>
              <w:rPr>
                <w:rFonts w:eastAsia="宋体"/>
                <w:lang w:eastAsia="zh-CN"/>
              </w:rPr>
              <w:t>corresponding</w:t>
            </w:r>
            <w:r>
              <w:rPr>
                <w:rFonts w:eastAsia="宋体" w:hint="eastAsia"/>
                <w:lang w:eastAsia="zh-CN"/>
              </w:rPr>
              <w:t xml:space="preserve"> to the K repetitions.</w:t>
            </w:r>
          </w:p>
        </w:tc>
      </w:tr>
      <w:tr w:rsidR="005374F5" w14:paraId="3887BB5B" w14:textId="77777777">
        <w:tc>
          <w:tcPr>
            <w:tcW w:w="1372" w:type="dxa"/>
          </w:tcPr>
          <w:p w14:paraId="0AF83438" w14:textId="77777777" w:rsidR="005374F5" w:rsidRDefault="000243C6">
            <w:pPr>
              <w:spacing w:after="0"/>
              <w:rPr>
                <w:sz w:val="20"/>
                <w:szCs w:val="20"/>
                <w:lang w:eastAsia="zh-CN"/>
              </w:rPr>
            </w:pPr>
            <w:r>
              <w:rPr>
                <w:rFonts w:hint="eastAsia"/>
                <w:sz w:val="20"/>
                <w:szCs w:val="20"/>
                <w:lang w:eastAsia="zh-CN"/>
              </w:rPr>
              <w:t>R1-2107007 ZTE [7]</w:t>
            </w:r>
          </w:p>
        </w:tc>
        <w:tc>
          <w:tcPr>
            <w:tcW w:w="8485" w:type="dxa"/>
          </w:tcPr>
          <w:p w14:paraId="6EF7EE8E" w14:textId="77777777" w:rsidR="005374F5" w:rsidRDefault="000243C6">
            <w:pPr>
              <w:pStyle w:val="5"/>
              <w:numPr>
                <w:ilvl w:val="255"/>
                <w:numId w:val="0"/>
              </w:numPr>
              <w:spacing w:after="0"/>
              <w:rPr>
                <w:sz w:val="20"/>
                <w:szCs w:val="20"/>
                <w:lang w:eastAsia="zh-CN"/>
              </w:rPr>
            </w:pPr>
            <w:r>
              <w:rPr>
                <w:rFonts w:eastAsia="宋体" w:hint="eastAsia"/>
                <w:bCs/>
                <w:i/>
                <w:iCs/>
                <w:sz w:val="20"/>
                <w:szCs w:val="20"/>
                <w:lang w:eastAsia="zh-CN"/>
              </w:rPr>
              <w:t xml:space="preserve">Proposal </w:t>
            </w:r>
            <w:r>
              <w:rPr>
                <w:rFonts w:eastAsia="宋体"/>
                <w:bCs/>
                <w:i/>
                <w:iCs/>
                <w:sz w:val="20"/>
                <w:szCs w:val="20"/>
                <w:lang w:eastAsia="zh-CN"/>
              </w:rPr>
              <w:t>3</w:t>
            </w:r>
            <w:r>
              <w:rPr>
                <w:rFonts w:eastAsia="宋体"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5374F5" w14:paraId="5CD130CA" w14:textId="77777777">
        <w:tc>
          <w:tcPr>
            <w:tcW w:w="1372" w:type="dxa"/>
          </w:tcPr>
          <w:p w14:paraId="4A2B545F" w14:textId="77777777" w:rsidR="005374F5" w:rsidRDefault="000243C6">
            <w:pPr>
              <w:spacing w:after="0"/>
              <w:rPr>
                <w:sz w:val="20"/>
                <w:szCs w:val="20"/>
                <w:lang w:eastAsia="zh-CN"/>
              </w:rPr>
            </w:pPr>
            <w:r>
              <w:rPr>
                <w:rFonts w:hint="eastAsia"/>
                <w:sz w:val="20"/>
                <w:szCs w:val="20"/>
                <w:lang w:eastAsia="zh-CN"/>
              </w:rPr>
              <w:t>R1-2107707 Apple [13]</w:t>
            </w:r>
          </w:p>
        </w:tc>
        <w:tc>
          <w:tcPr>
            <w:tcW w:w="8485" w:type="dxa"/>
          </w:tcPr>
          <w:p w14:paraId="7B5090D5" w14:textId="77777777" w:rsidR="005374F5" w:rsidRDefault="000243C6">
            <w:pPr>
              <w:spacing w:after="0"/>
              <w:rPr>
                <w:sz w:val="20"/>
                <w:szCs w:val="20"/>
                <w:lang w:eastAsia="zh-CN"/>
              </w:rPr>
            </w:pPr>
            <w:r>
              <w:rPr>
                <w:bCs/>
                <w:color w:val="000000"/>
                <w:sz w:val="20"/>
                <w:szCs w:val="20"/>
              </w:rPr>
              <w:t>Proposal 2: Time domain repetition can be supported for CG-SDT.</w:t>
            </w:r>
          </w:p>
        </w:tc>
      </w:tr>
      <w:tr w:rsidR="005374F5" w14:paraId="1412116A" w14:textId="77777777">
        <w:tc>
          <w:tcPr>
            <w:tcW w:w="1372" w:type="dxa"/>
          </w:tcPr>
          <w:p w14:paraId="6049A77F" w14:textId="77777777" w:rsidR="005374F5" w:rsidRDefault="000243C6">
            <w:pPr>
              <w:spacing w:after="0"/>
              <w:rPr>
                <w:sz w:val="20"/>
                <w:szCs w:val="20"/>
                <w:lang w:eastAsia="zh-CN"/>
              </w:rPr>
            </w:pPr>
            <w:r>
              <w:rPr>
                <w:rFonts w:hint="eastAsia"/>
                <w:sz w:val="20"/>
                <w:szCs w:val="20"/>
                <w:lang w:eastAsia="zh-CN"/>
              </w:rPr>
              <w:t>R1-2108089 Nokia [16]</w:t>
            </w:r>
          </w:p>
        </w:tc>
        <w:tc>
          <w:tcPr>
            <w:tcW w:w="8485" w:type="dxa"/>
          </w:tcPr>
          <w:p w14:paraId="04ABA57B" w14:textId="77777777" w:rsidR="005374F5" w:rsidRDefault="000243C6">
            <w:pPr>
              <w:spacing w:after="0"/>
              <w:rPr>
                <w:bCs/>
                <w:sz w:val="20"/>
                <w:szCs w:val="20"/>
              </w:rPr>
            </w:pPr>
            <w:r>
              <w:rPr>
                <w:bCs/>
                <w:sz w:val="20"/>
                <w:szCs w:val="20"/>
              </w:rPr>
              <w:t>Observation 1: When SDT-CG-PUSCH configuration is associated to an SSB, there is no additional SSB mapping complication when repetitions are allowed.</w:t>
            </w:r>
          </w:p>
          <w:p w14:paraId="47F81A34" w14:textId="77777777" w:rsidR="005374F5" w:rsidRDefault="000243C6">
            <w:pPr>
              <w:spacing w:after="0"/>
              <w:rPr>
                <w:sz w:val="20"/>
                <w:szCs w:val="20"/>
                <w:lang w:eastAsia="zh-CN"/>
              </w:rPr>
            </w:pPr>
            <w:r>
              <w:rPr>
                <w:bCs/>
                <w:sz w:val="20"/>
                <w:szCs w:val="20"/>
              </w:rPr>
              <w:t>Proposal 2: Allow using PUSCH repetition with SDT-CG-PUSCH. No spec changes needed.</w:t>
            </w:r>
          </w:p>
        </w:tc>
      </w:tr>
    </w:tbl>
    <w:p w14:paraId="1432BECA" w14:textId="77777777" w:rsidR="005374F5" w:rsidRDefault="005374F5">
      <w:pPr>
        <w:rPr>
          <w:lang w:eastAsia="zh-CN"/>
        </w:rPr>
      </w:pPr>
    </w:p>
    <w:p w14:paraId="79CE1675" w14:textId="523C9D7E" w:rsidR="005374F5" w:rsidRDefault="000243C6" w:rsidP="00CF05B0">
      <w:pPr>
        <w:pStyle w:val="Heading3"/>
        <w:numPr>
          <w:ilvl w:val="2"/>
          <w:numId w:val="29"/>
        </w:numPr>
        <w:rPr>
          <w:lang w:eastAsia="zh-CN"/>
        </w:rPr>
      </w:pPr>
      <w:r>
        <w:rPr>
          <w:rFonts w:hint="eastAsia"/>
          <w:lang w:eastAsia="zh-CN"/>
        </w:rPr>
        <w:t>First round discussion</w:t>
      </w:r>
    </w:p>
    <w:p w14:paraId="724086DA" w14:textId="77777777" w:rsidR="005374F5" w:rsidRDefault="000243C6">
      <w:pPr>
        <w:rPr>
          <w:lang w:eastAsia="zh-CN"/>
        </w:rPr>
      </w:pPr>
      <w:r>
        <w:rPr>
          <w:rFonts w:hint="eastAsia"/>
          <w:lang w:eastAsia="zh-CN"/>
        </w:rPr>
        <w:t xml:space="preserve">6 companies mentioned repetitions, 5 companies among them support to consider the repetitions as a bundle of transmission occasions that are mapped to the same SSB(s), while one company support to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w:t>
      </w:r>
    </w:p>
    <w:p w14:paraId="30825F3E" w14:textId="77777777" w:rsidR="005374F5" w:rsidRDefault="000243C6">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148CA5B8" w14:textId="77777777" w:rsidR="005374F5" w:rsidRDefault="000243C6">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w:t>
      </w:r>
      <w:proofErr w:type="spellStart"/>
      <w:r>
        <w:rPr>
          <w:lang w:eastAsia="zh-CN"/>
        </w:rPr>
        <w:t>repetation</w:t>
      </w:r>
      <w:proofErr w:type="spellEnd"/>
      <w:r>
        <w:rPr>
          <w:rFonts w:hint="eastAsia"/>
          <w:lang w:eastAsia="zh-CN"/>
        </w:rPr>
        <w:t>:</w:t>
      </w:r>
    </w:p>
    <w:p w14:paraId="72BE2F4D" w14:textId="77777777" w:rsidR="005374F5" w:rsidRDefault="000243C6">
      <w:pPr>
        <w:numPr>
          <w:ilvl w:val="0"/>
          <w:numId w:val="25"/>
        </w:numPr>
        <w:rPr>
          <w:lang w:eastAsia="zh-CN"/>
        </w:rPr>
      </w:pPr>
      <w:r>
        <w:rPr>
          <w:rFonts w:hint="eastAsia"/>
          <w:lang w:eastAsia="zh-CN"/>
        </w:rPr>
        <w:t xml:space="preserve">Option 1: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period.[5]</w:t>
      </w:r>
    </w:p>
    <w:p w14:paraId="0529844D" w14:textId="77777777" w:rsidR="005374F5" w:rsidRDefault="000243C6">
      <w:pPr>
        <w:numPr>
          <w:ilvl w:val="0"/>
          <w:numId w:val="25"/>
        </w:numPr>
        <w:rPr>
          <w:lang w:eastAsia="zh-CN"/>
        </w:rPr>
      </w:pPr>
      <w:r>
        <w:rPr>
          <w:rFonts w:hint="eastAsia"/>
          <w:lang w:eastAsia="zh-CN"/>
        </w:rPr>
        <w:t>Option 2: The repetitions are considered as a bundle of transmission occasions that are mapped to the same SSB(s)</w:t>
      </w:r>
      <w:r>
        <w:rPr>
          <w:lang w:eastAsia="zh-CN"/>
        </w:rPr>
        <w:t>, no additional specification rule is needed</w:t>
      </w:r>
      <w:r>
        <w:rPr>
          <w:rFonts w:hint="eastAsia"/>
          <w:lang w:eastAsia="zh-CN"/>
        </w:rPr>
        <w:t>. [1][6][7][13][16]</w:t>
      </w:r>
    </w:p>
    <w:p w14:paraId="24C54408" w14:textId="77777777" w:rsidR="005374F5" w:rsidRDefault="005374F5"/>
    <w:p w14:paraId="3ECFBA60" w14:textId="77777777" w:rsidR="005374F5" w:rsidRDefault="000243C6">
      <w:r>
        <w:rPr>
          <w:lang w:eastAsia="zh-CN"/>
        </w:rPr>
        <w:lastRenderedPageBreak/>
        <w:t>The situation is unchanged from the previous meetings. So the m</w:t>
      </w:r>
      <w:r>
        <w:rPr>
          <w:rFonts w:hint="eastAsia"/>
          <w:lang w:eastAsia="zh-CN"/>
        </w:rPr>
        <w:t xml:space="preserve">oderator </w:t>
      </w:r>
      <w:r>
        <w:rPr>
          <w:lang w:eastAsia="zh-CN"/>
        </w:rPr>
        <w:t xml:space="preserve">would </w:t>
      </w:r>
      <w:r>
        <w:rPr>
          <w:rFonts w:hint="eastAsia"/>
          <w:lang w:eastAsia="zh-CN"/>
        </w:rPr>
        <w:t xml:space="preserve">suggest </w:t>
      </w:r>
      <w:proofErr w:type="gramStart"/>
      <w:r>
        <w:rPr>
          <w:lang w:eastAsia="zh-CN"/>
        </w:rPr>
        <w:t>to go</w:t>
      </w:r>
      <w:proofErr w:type="gramEnd"/>
      <w:r>
        <w:rPr>
          <w:lang w:eastAsia="zh-CN"/>
        </w:rPr>
        <w:t xml:space="preserve"> with the majority view, i.e. option 2</w:t>
      </w:r>
      <w:r>
        <w:rPr>
          <w:rFonts w:hint="eastAsia"/>
          <w:lang w:eastAsia="zh-CN"/>
        </w:rPr>
        <w:t>.</w:t>
      </w:r>
    </w:p>
    <w:tbl>
      <w:tblPr>
        <w:tblStyle w:val="TableGrid"/>
        <w:tblW w:w="9307" w:type="dxa"/>
        <w:tblLayout w:type="fixed"/>
        <w:tblLook w:val="04A0" w:firstRow="1" w:lastRow="0" w:firstColumn="1" w:lastColumn="0" w:noHBand="0" w:noVBand="1"/>
      </w:tblPr>
      <w:tblGrid>
        <w:gridCol w:w="1696"/>
        <w:gridCol w:w="7611"/>
      </w:tblGrid>
      <w:tr w:rsidR="005374F5" w14:paraId="17E79619" w14:textId="77777777">
        <w:tc>
          <w:tcPr>
            <w:tcW w:w="1696" w:type="dxa"/>
          </w:tcPr>
          <w:p w14:paraId="422DDC0D" w14:textId="77777777" w:rsidR="005374F5" w:rsidRDefault="000243C6">
            <w:r>
              <w:rPr>
                <w:rFonts w:hint="eastAsia"/>
              </w:rPr>
              <w:t>Company</w:t>
            </w:r>
          </w:p>
        </w:tc>
        <w:tc>
          <w:tcPr>
            <w:tcW w:w="7611" w:type="dxa"/>
          </w:tcPr>
          <w:p w14:paraId="745FBD21" w14:textId="77777777" w:rsidR="005374F5" w:rsidRDefault="000243C6">
            <w:r>
              <w:rPr>
                <w:rFonts w:hint="eastAsia"/>
              </w:rPr>
              <w:t>Comment</w:t>
            </w:r>
          </w:p>
        </w:tc>
      </w:tr>
      <w:tr w:rsidR="005374F5" w14:paraId="0255A7AA" w14:textId="77777777">
        <w:tc>
          <w:tcPr>
            <w:tcW w:w="1696" w:type="dxa"/>
          </w:tcPr>
          <w:p w14:paraId="2A760158" w14:textId="77777777" w:rsidR="005374F5" w:rsidRDefault="000243C6">
            <w:pPr>
              <w:rPr>
                <w:rFonts w:eastAsia="Malgun Gothic"/>
                <w:lang w:eastAsia="ko-KR"/>
              </w:rPr>
            </w:pPr>
            <w:r>
              <w:rPr>
                <w:lang w:eastAsia="ko-KR"/>
              </w:rPr>
              <w:t>Huawei, HiSilicon</w:t>
            </w:r>
          </w:p>
        </w:tc>
        <w:tc>
          <w:tcPr>
            <w:tcW w:w="7611" w:type="dxa"/>
          </w:tcPr>
          <w:p w14:paraId="0C1E52A8" w14:textId="77777777" w:rsidR="005374F5" w:rsidRDefault="000243C6">
            <w:pPr>
              <w:rPr>
                <w:lang w:eastAsia="zh-CN"/>
              </w:rPr>
            </w:pPr>
            <w:r>
              <w:rPr>
                <w:rFonts w:hint="eastAsia"/>
                <w:lang w:eastAsia="zh-CN"/>
              </w:rPr>
              <w:t>F</w:t>
            </w:r>
            <w:r>
              <w:rPr>
                <w:lang w:eastAsia="zh-CN"/>
              </w:rPr>
              <w:t>ine with the moderator’s suggestion.</w:t>
            </w:r>
          </w:p>
        </w:tc>
      </w:tr>
      <w:tr w:rsidR="005374F5" w14:paraId="72E14F6F" w14:textId="77777777">
        <w:tc>
          <w:tcPr>
            <w:tcW w:w="1696" w:type="dxa"/>
          </w:tcPr>
          <w:p w14:paraId="2B0DD3D0" w14:textId="77777777" w:rsidR="005374F5" w:rsidRDefault="000243C6">
            <w:pPr>
              <w:rPr>
                <w:lang w:eastAsia="zh-CN"/>
              </w:rPr>
            </w:pPr>
            <w:r>
              <w:rPr>
                <w:rFonts w:hint="eastAsia"/>
                <w:lang w:eastAsia="zh-CN"/>
              </w:rPr>
              <w:t>CATT</w:t>
            </w:r>
          </w:p>
        </w:tc>
        <w:tc>
          <w:tcPr>
            <w:tcW w:w="7611" w:type="dxa"/>
          </w:tcPr>
          <w:p w14:paraId="4C83AF1A" w14:textId="77777777" w:rsidR="005374F5" w:rsidRDefault="000243C6">
            <w:pPr>
              <w:rPr>
                <w:lang w:eastAsia="zh-CN"/>
              </w:rPr>
            </w:pPr>
            <w:r>
              <w:rPr>
                <w:lang w:eastAsia="zh-CN"/>
              </w:rPr>
              <w:t>W</w:t>
            </w:r>
            <w:r>
              <w:rPr>
                <w:rFonts w:hint="eastAsia"/>
                <w:lang w:eastAsia="zh-CN"/>
              </w:rPr>
              <w:t>e are fine with Option 2</w:t>
            </w:r>
          </w:p>
        </w:tc>
      </w:tr>
      <w:tr w:rsidR="005374F5" w14:paraId="5DB3F752" w14:textId="77777777">
        <w:tc>
          <w:tcPr>
            <w:tcW w:w="1696" w:type="dxa"/>
          </w:tcPr>
          <w:p w14:paraId="48B1511B" w14:textId="77777777" w:rsidR="005374F5" w:rsidRDefault="000243C6">
            <w:pPr>
              <w:rPr>
                <w:lang w:eastAsia="zh-CN"/>
              </w:rPr>
            </w:pPr>
            <w:r>
              <w:rPr>
                <w:lang w:eastAsia="zh-CN"/>
              </w:rPr>
              <w:t>Qualcomm</w:t>
            </w:r>
          </w:p>
        </w:tc>
        <w:tc>
          <w:tcPr>
            <w:tcW w:w="7611" w:type="dxa"/>
          </w:tcPr>
          <w:p w14:paraId="55815558" w14:textId="77777777" w:rsidR="005374F5" w:rsidRDefault="000243C6">
            <w:pPr>
              <w:rPr>
                <w:lang w:eastAsia="zh-CN"/>
              </w:rPr>
            </w:pPr>
            <w:r>
              <w:rPr>
                <w:lang w:eastAsia="zh-CN"/>
              </w:rPr>
              <w:t>Option 2 is supported</w:t>
            </w:r>
          </w:p>
        </w:tc>
      </w:tr>
      <w:tr w:rsidR="005374F5" w14:paraId="1FC40005" w14:textId="77777777">
        <w:tc>
          <w:tcPr>
            <w:tcW w:w="1696" w:type="dxa"/>
          </w:tcPr>
          <w:p w14:paraId="5C23E346"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67D2D024" w14:textId="77777777" w:rsidR="005374F5" w:rsidRDefault="000243C6">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1D87DB82" w14:textId="77777777" w:rsidR="005374F5" w:rsidRDefault="000243C6">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w:t>
            </w:r>
            <w:proofErr w:type="gramStart"/>
            <w:r>
              <w:rPr>
                <w:rFonts w:hint="eastAsia"/>
                <w:lang w:eastAsia="zh-CN"/>
              </w:rPr>
              <w:t>count  each</w:t>
            </w:r>
            <w:proofErr w:type="gramEnd"/>
            <w:r>
              <w:rPr>
                <w:rFonts w:hint="eastAsia"/>
                <w:lang w:eastAsia="zh-CN"/>
              </w:rPr>
              <w:t xml:space="preserve"> group with different of transmission occasions as the same level unit for SSB </w:t>
            </w:r>
            <w:r>
              <w:rPr>
                <w:lang w:eastAsia="zh-CN"/>
              </w:rPr>
              <w:t>association</w:t>
            </w:r>
            <w:r>
              <w:rPr>
                <w:rFonts w:hint="eastAsia"/>
                <w:lang w:eastAsia="zh-CN"/>
              </w:rPr>
              <w:t>,  it is an unfair design principle.</w:t>
            </w:r>
          </w:p>
          <w:p w14:paraId="7FFCC950" w14:textId="77777777" w:rsidR="005374F5" w:rsidRDefault="000243C6">
            <w:pPr>
              <w:rPr>
                <w:lang w:eastAsia="zh-CN"/>
              </w:rPr>
            </w:pPr>
            <w:r>
              <w:rPr>
                <w:rFonts w:hint="eastAsia"/>
                <w:noProof/>
                <w:lang w:eastAsia="zh-CN"/>
              </w:rPr>
              <w:drawing>
                <wp:inline distT="0" distB="0" distL="0" distR="0" wp14:anchorId="1AF2555F" wp14:editId="5DC1D3E8">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5374F5" w14:paraId="30276ABD" w14:textId="77777777">
        <w:tc>
          <w:tcPr>
            <w:tcW w:w="1696" w:type="dxa"/>
          </w:tcPr>
          <w:p w14:paraId="3D418055"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4E4FF6B" w14:textId="77777777" w:rsidR="005374F5" w:rsidRDefault="000243C6">
            <w:pPr>
              <w:rPr>
                <w:lang w:eastAsia="zh-CN"/>
              </w:rPr>
            </w:pPr>
            <w:r>
              <w:rPr>
                <w:rFonts w:hint="eastAsia"/>
                <w:lang w:eastAsia="zh-CN"/>
              </w:rPr>
              <w:t>We are fine with Option 2.</w:t>
            </w:r>
          </w:p>
        </w:tc>
      </w:tr>
      <w:tr w:rsidR="005374F5" w14:paraId="411A3F3C" w14:textId="77777777">
        <w:tc>
          <w:tcPr>
            <w:tcW w:w="1696" w:type="dxa"/>
          </w:tcPr>
          <w:p w14:paraId="73369758" w14:textId="77777777" w:rsidR="005374F5" w:rsidRDefault="000243C6">
            <w:pPr>
              <w:rPr>
                <w:lang w:eastAsia="zh-CN"/>
              </w:rPr>
            </w:pPr>
            <w:r>
              <w:rPr>
                <w:lang w:eastAsia="zh-CN"/>
              </w:rPr>
              <w:t>Ericsson</w:t>
            </w:r>
          </w:p>
        </w:tc>
        <w:tc>
          <w:tcPr>
            <w:tcW w:w="7611" w:type="dxa"/>
          </w:tcPr>
          <w:p w14:paraId="1058FE23" w14:textId="77777777" w:rsidR="005374F5" w:rsidRDefault="000243C6">
            <w:pPr>
              <w:rPr>
                <w:lang w:eastAsia="zh-CN"/>
              </w:rPr>
            </w:pPr>
            <w:r>
              <w:rPr>
                <w:lang w:eastAsia="zh-CN"/>
              </w:rPr>
              <w:t>Agree that there’s no need to introduce new repetition occasions, and same SSB is mapped to all repetitions.</w:t>
            </w:r>
          </w:p>
        </w:tc>
      </w:tr>
      <w:tr w:rsidR="005374F5" w14:paraId="69FF0F9D" w14:textId="77777777">
        <w:tc>
          <w:tcPr>
            <w:tcW w:w="1696" w:type="dxa"/>
          </w:tcPr>
          <w:p w14:paraId="26F8B551" w14:textId="77777777" w:rsidR="005374F5" w:rsidRDefault="000243C6">
            <w:pPr>
              <w:rPr>
                <w:lang w:eastAsia="zh-CN"/>
              </w:rPr>
            </w:pPr>
            <w:r>
              <w:rPr>
                <w:lang w:eastAsia="zh-CN"/>
              </w:rPr>
              <w:t>Intel</w:t>
            </w:r>
          </w:p>
        </w:tc>
        <w:tc>
          <w:tcPr>
            <w:tcW w:w="7611" w:type="dxa"/>
          </w:tcPr>
          <w:p w14:paraId="2E50BA12" w14:textId="77777777" w:rsidR="005374F5" w:rsidRDefault="000243C6">
            <w:pPr>
              <w:rPr>
                <w:lang w:eastAsia="zh-CN"/>
              </w:rPr>
            </w:pPr>
            <w:r>
              <w:rPr>
                <w:lang w:eastAsia="zh-CN"/>
              </w:rPr>
              <w:t xml:space="preserve">We are fine with Option 2. </w:t>
            </w:r>
          </w:p>
        </w:tc>
      </w:tr>
      <w:tr w:rsidR="005374F5" w14:paraId="441DE38D" w14:textId="77777777">
        <w:tc>
          <w:tcPr>
            <w:tcW w:w="1696" w:type="dxa"/>
          </w:tcPr>
          <w:p w14:paraId="7906FA62" w14:textId="77777777" w:rsidR="005374F5" w:rsidRDefault="000243C6">
            <w:pPr>
              <w:rPr>
                <w:lang w:eastAsia="zh-CN"/>
              </w:rPr>
            </w:pPr>
            <w:r>
              <w:rPr>
                <w:rFonts w:hint="eastAsia"/>
                <w:lang w:eastAsia="zh-CN"/>
              </w:rPr>
              <w:t>S</w:t>
            </w:r>
            <w:r>
              <w:rPr>
                <w:lang w:eastAsia="zh-CN"/>
              </w:rPr>
              <w:t>preadtrum</w:t>
            </w:r>
          </w:p>
        </w:tc>
        <w:tc>
          <w:tcPr>
            <w:tcW w:w="7611" w:type="dxa"/>
          </w:tcPr>
          <w:p w14:paraId="1BC08793" w14:textId="77777777" w:rsidR="005374F5" w:rsidRDefault="000243C6">
            <w:pPr>
              <w:rPr>
                <w:lang w:eastAsia="zh-CN"/>
              </w:rPr>
            </w:pPr>
            <w:r>
              <w:rPr>
                <w:rFonts w:hint="eastAsia"/>
                <w:lang w:eastAsia="zh-CN"/>
              </w:rPr>
              <w:t>O</w:t>
            </w:r>
            <w:r>
              <w:rPr>
                <w:lang w:eastAsia="zh-CN"/>
              </w:rPr>
              <w:t>ption 2</w:t>
            </w:r>
          </w:p>
        </w:tc>
      </w:tr>
      <w:tr w:rsidR="005374F5" w14:paraId="3CAD8883" w14:textId="77777777">
        <w:tc>
          <w:tcPr>
            <w:tcW w:w="1696" w:type="dxa"/>
          </w:tcPr>
          <w:p w14:paraId="49AF6732" w14:textId="77777777" w:rsidR="005374F5" w:rsidRDefault="000243C6">
            <w:pPr>
              <w:rPr>
                <w:lang w:eastAsia="zh-CN"/>
              </w:rPr>
            </w:pPr>
            <w:r>
              <w:rPr>
                <w:rFonts w:hint="eastAsia"/>
                <w:lang w:eastAsia="zh-CN"/>
              </w:rPr>
              <w:t>v</w:t>
            </w:r>
            <w:r>
              <w:rPr>
                <w:lang w:eastAsia="zh-CN"/>
              </w:rPr>
              <w:t>ivo</w:t>
            </w:r>
          </w:p>
        </w:tc>
        <w:tc>
          <w:tcPr>
            <w:tcW w:w="7611" w:type="dxa"/>
          </w:tcPr>
          <w:p w14:paraId="6916D43C" w14:textId="77777777" w:rsidR="005374F5" w:rsidRDefault="000243C6">
            <w:pPr>
              <w:rPr>
                <w:lang w:eastAsia="zh-CN"/>
              </w:rPr>
            </w:pPr>
            <w:r>
              <w:rPr>
                <w:rFonts w:hint="eastAsia"/>
                <w:lang w:eastAsia="zh-CN"/>
              </w:rPr>
              <w:t>O</w:t>
            </w:r>
            <w:r>
              <w:rPr>
                <w:lang w:eastAsia="zh-CN"/>
              </w:rPr>
              <w:t>ption 2.</w:t>
            </w:r>
          </w:p>
          <w:p w14:paraId="2BD8F14B" w14:textId="77777777" w:rsidR="005374F5" w:rsidRDefault="000243C6">
            <w:pPr>
              <w:rPr>
                <w:lang w:eastAsia="zh-CN"/>
              </w:rPr>
            </w:pPr>
            <w:r>
              <w:rPr>
                <w:rFonts w:hint="eastAsia"/>
                <w:lang w:eastAsia="zh-CN"/>
              </w:rPr>
              <w:t>R</w:t>
            </w:r>
            <w:r>
              <w:rPr>
                <w:lang w:eastAsia="zh-CN"/>
              </w:rPr>
              <w:t xml:space="preserve">egarding multiple </w:t>
            </w:r>
            <w:proofErr w:type="spellStart"/>
            <w:r>
              <w:rPr>
                <w:rFonts w:hint="eastAsia"/>
                <w:lang w:eastAsia="zh-CN"/>
              </w:rPr>
              <w:t>TDMed</w:t>
            </w:r>
            <w:proofErr w:type="spellEnd"/>
            <w:r>
              <w:rPr>
                <w:rFonts w:hint="eastAsia"/>
                <w:lang w:eastAsia="zh-CN"/>
              </w:rPr>
              <w:t xml:space="preserve"> transmission occasions</w:t>
            </w:r>
            <w:r>
              <w:rPr>
                <w:lang w:eastAsia="zh-CN"/>
              </w:rPr>
              <w:t xml:space="preserve"> within a CG period, it can be a separate discussion.</w:t>
            </w:r>
          </w:p>
        </w:tc>
      </w:tr>
      <w:tr w:rsidR="005374F5" w14:paraId="3631556A" w14:textId="77777777">
        <w:tc>
          <w:tcPr>
            <w:tcW w:w="1696" w:type="dxa"/>
          </w:tcPr>
          <w:p w14:paraId="685AE141" w14:textId="77777777" w:rsidR="005374F5" w:rsidRDefault="000243C6">
            <w:pPr>
              <w:rPr>
                <w:lang w:eastAsia="zh-CN"/>
              </w:rPr>
            </w:pPr>
            <w:r>
              <w:rPr>
                <w:lang w:eastAsia="zh-CN"/>
              </w:rPr>
              <w:t>Nokia</w:t>
            </w:r>
          </w:p>
        </w:tc>
        <w:tc>
          <w:tcPr>
            <w:tcW w:w="7611" w:type="dxa"/>
          </w:tcPr>
          <w:p w14:paraId="01806863" w14:textId="77777777" w:rsidR="005374F5" w:rsidRDefault="000243C6">
            <w:pPr>
              <w:rPr>
                <w:lang w:eastAsia="zh-CN"/>
              </w:rPr>
            </w:pPr>
            <w:r>
              <w:rPr>
                <w:lang w:eastAsia="zh-CN"/>
              </w:rPr>
              <w:t xml:space="preserve">Prefer option 2. </w:t>
            </w:r>
          </w:p>
        </w:tc>
      </w:tr>
      <w:tr w:rsidR="005374F5" w14:paraId="096B81C5" w14:textId="77777777">
        <w:tc>
          <w:tcPr>
            <w:tcW w:w="1696" w:type="dxa"/>
          </w:tcPr>
          <w:p w14:paraId="1DA686DF" w14:textId="77777777" w:rsidR="005374F5" w:rsidRDefault="000243C6">
            <w:pPr>
              <w:rPr>
                <w:rFonts w:eastAsia="Malgun Gothic"/>
                <w:lang w:eastAsia="ko-KR"/>
              </w:rPr>
            </w:pPr>
            <w:r>
              <w:rPr>
                <w:rFonts w:eastAsia="Malgun Gothic" w:hint="eastAsia"/>
                <w:lang w:eastAsia="ko-KR"/>
              </w:rPr>
              <w:t>LG</w:t>
            </w:r>
          </w:p>
        </w:tc>
        <w:tc>
          <w:tcPr>
            <w:tcW w:w="7611" w:type="dxa"/>
          </w:tcPr>
          <w:p w14:paraId="1890E345" w14:textId="77777777" w:rsidR="005374F5" w:rsidRDefault="000243C6">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5374F5" w14:paraId="55F14BEC" w14:textId="77777777">
        <w:tc>
          <w:tcPr>
            <w:tcW w:w="1696" w:type="dxa"/>
          </w:tcPr>
          <w:p w14:paraId="7C5E22C7" w14:textId="77777777" w:rsidR="005374F5" w:rsidRDefault="000243C6">
            <w:pPr>
              <w:rPr>
                <w:rFonts w:eastAsia="Malgun Gothic"/>
                <w:lang w:eastAsia="ko-KR"/>
              </w:rPr>
            </w:pPr>
            <w:r>
              <w:rPr>
                <w:lang w:eastAsia="zh-CN"/>
              </w:rPr>
              <w:t xml:space="preserve">Apple </w:t>
            </w:r>
          </w:p>
        </w:tc>
        <w:tc>
          <w:tcPr>
            <w:tcW w:w="7611" w:type="dxa"/>
          </w:tcPr>
          <w:p w14:paraId="42691FAF" w14:textId="77777777" w:rsidR="005374F5" w:rsidRDefault="000243C6">
            <w:pPr>
              <w:rPr>
                <w:rFonts w:eastAsia="Malgun Gothic"/>
                <w:lang w:eastAsia="ko-KR"/>
              </w:rPr>
            </w:pPr>
            <w:r>
              <w:rPr>
                <w:lang w:eastAsia="zh-CN"/>
              </w:rPr>
              <w:t>Option 2.</w:t>
            </w:r>
          </w:p>
        </w:tc>
      </w:tr>
    </w:tbl>
    <w:p w14:paraId="24FA844A" w14:textId="77777777" w:rsidR="005374F5" w:rsidRDefault="005374F5"/>
    <w:p w14:paraId="39B1BF69" w14:textId="77777777" w:rsidR="005374F5" w:rsidRDefault="000243C6">
      <w:pPr>
        <w:pStyle w:val="Heading3"/>
        <w:rPr>
          <w:lang w:eastAsia="zh-CN"/>
        </w:rPr>
      </w:pPr>
      <w:r>
        <w:t xml:space="preserve">3.3.2 Second round </w:t>
      </w:r>
      <w:r>
        <w:rPr>
          <w:rFonts w:hint="eastAsia"/>
          <w:lang w:eastAsia="zh-CN"/>
        </w:rPr>
        <w:t>discussion</w:t>
      </w:r>
    </w:p>
    <w:p w14:paraId="7308DF48" w14:textId="77777777" w:rsidR="005374F5" w:rsidRDefault="000243C6">
      <w:pPr>
        <w:rPr>
          <w:lang w:eastAsia="zh-CN"/>
        </w:rPr>
      </w:pPr>
      <w:r>
        <w:rPr>
          <w:lang w:eastAsia="zh-CN"/>
        </w:rPr>
        <w:t>The situation is clear, option 2 is supported by 11 out of 12 companies, and objected by 1 company. Since it has been discussed over multiple meetings and all the other companies believe it is better to keep the configuration of repetition as it is, I think it is reasonable to go for the majority view. I think Samsung’s concern on the unfairness is valid but I am not sure how serious the issue would be, probably we can discuss it further in section 3.4 w.r.t. the validation of CG PUSCH occasion.</w:t>
      </w:r>
    </w:p>
    <w:p w14:paraId="366AB994"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roposed Conclusion 3.3</w:t>
      </w:r>
      <w:r>
        <w:rPr>
          <w:b/>
          <w:u w:val="single"/>
          <w:lang w:eastAsia="zh-CN"/>
        </w:rPr>
        <w:t>:</w:t>
      </w:r>
    </w:p>
    <w:p w14:paraId="375E3650" w14:textId="77777777" w:rsidR="005374F5" w:rsidRDefault="000243C6">
      <w:pPr>
        <w:numPr>
          <w:ilvl w:val="0"/>
          <w:numId w:val="24"/>
        </w:numPr>
        <w:rPr>
          <w:lang w:eastAsia="zh-CN"/>
        </w:rPr>
      </w:pPr>
      <w:r>
        <w:rPr>
          <w:rFonts w:hint="eastAsia"/>
          <w:lang w:eastAsia="zh-CN"/>
        </w:rPr>
        <w:lastRenderedPageBreak/>
        <w:t>The repetitions are considered as a bundle of transmission occasions that are mapped to the same SSB(s)</w:t>
      </w:r>
      <w:r>
        <w:rPr>
          <w:lang w:eastAsia="zh-CN"/>
        </w:rPr>
        <w:t>, no additional specification rule is needed</w:t>
      </w:r>
      <w:r>
        <w:rPr>
          <w:rFonts w:hint="eastAsia"/>
          <w:lang w:eastAsia="zh-CN"/>
        </w:rPr>
        <w:t>.</w:t>
      </w:r>
    </w:p>
    <w:p w14:paraId="345662D8" w14:textId="77777777" w:rsidR="005374F5" w:rsidRDefault="005374F5"/>
    <w:p w14:paraId="711AD2C1" w14:textId="77777777" w:rsidR="005374F5" w:rsidRDefault="000243C6">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5374F5" w14:paraId="1EE7F05D" w14:textId="77777777">
        <w:tc>
          <w:tcPr>
            <w:tcW w:w="1696" w:type="dxa"/>
          </w:tcPr>
          <w:p w14:paraId="2D143199" w14:textId="77777777" w:rsidR="005374F5" w:rsidRDefault="000243C6">
            <w:r>
              <w:rPr>
                <w:rFonts w:hint="eastAsia"/>
              </w:rPr>
              <w:t>Company</w:t>
            </w:r>
          </w:p>
        </w:tc>
        <w:tc>
          <w:tcPr>
            <w:tcW w:w="7611" w:type="dxa"/>
          </w:tcPr>
          <w:p w14:paraId="7ABF7B3E" w14:textId="77777777" w:rsidR="005374F5" w:rsidRDefault="000243C6">
            <w:r>
              <w:rPr>
                <w:rFonts w:hint="eastAsia"/>
              </w:rPr>
              <w:t>Comment</w:t>
            </w:r>
          </w:p>
        </w:tc>
      </w:tr>
      <w:tr w:rsidR="005374F5" w14:paraId="786616AA" w14:textId="77777777">
        <w:tc>
          <w:tcPr>
            <w:tcW w:w="1696" w:type="dxa"/>
          </w:tcPr>
          <w:p w14:paraId="42FCD68F" w14:textId="77777777" w:rsidR="005374F5" w:rsidRDefault="000243C6">
            <w:pPr>
              <w:rPr>
                <w:rFonts w:eastAsia="Malgun Gothic"/>
                <w:lang w:eastAsia="ko-KR"/>
              </w:rPr>
            </w:pPr>
            <w:r>
              <w:rPr>
                <w:lang w:eastAsia="ko-KR"/>
              </w:rPr>
              <w:t>Huawei, HiSilicon</w:t>
            </w:r>
          </w:p>
        </w:tc>
        <w:tc>
          <w:tcPr>
            <w:tcW w:w="7611" w:type="dxa"/>
          </w:tcPr>
          <w:p w14:paraId="78BFFD51" w14:textId="77777777" w:rsidR="005374F5" w:rsidRDefault="000243C6">
            <w:pPr>
              <w:rPr>
                <w:rFonts w:eastAsia="Malgun Gothic"/>
                <w:lang w:eastAsia="ko-KR"/>
              </w:rPr>
            </w:pPr>
            <w:r>
              <w:rPr>
                <w:rFonts w:hint="eastAsia"/>
                <w:lang w:eastAsia="zh-CN"/>
              </w:rPr>
              <w:t>F</w:t>
            </w:r>
            <w:r>
              <w:rPr>
                <w:lang w:eastAsia="zh-CN"/>
              </w:rPr>
              <w:t>ine with Proposal 3.3</w:t>
            </w:r>
          </w:p>
        </w:tc>
      </w:tr>
      <w:tr w:rsidR="005374F5" w14:paraId="06F787C1" w14:textId="77777777">
        <w:tc>
          <w:tcPr>
            <w:tcW w:w="1696" w:type="dxa"/>
          </w:tcPr>
          <w:p w14:paraId="7F807CE7" w14:textId="77777777" w:rsidR="005374F5" w:rsidRDefault="000243C6">
            <w:pPr>
              <w:rPr>
                <w:lang w:eastAsia="zh-CN"/>
              </w:rPr>
            </w:pPr>
            <w:r>
              <w:rPr>
                <w:rFonts w:eastAsia="Malgun Gothic"/>
                <w:lang w:eastAsia="ko-KR"/>
              </w:rPr>
              <w:t>CATT</w:t>
            </w:r>
          </w:p>
        </w:tc>
        <w:tc>
          <w:tcPr>
            <w:tcW w:w="7611" w:type="dxa"/>
          </w:tcPr>
          <w:p w14:paraId="7F44A193" w14:textId="77777777" w:rsidR="005374F5" w:rsidRDefault="000243C6">
            <w:pPr>
              <w:rPr>
                <w:lang w:eastAsia="zh-CN"/>
              </w:rPr>
            </w:pPr>
            <w:r>
              <w:rPr>
                <w:rFonts w:hint="eastAsia"/>
                <w:lang w:eastAsia="zh-CN"/>
              </w:rPr>
              <w:t>W</w:t>
            </w:r>
            <w:r>
              <w:rPr>
                <w:rFonts w:eastAsia="Malgun Gothic" w:hint="eastAsia"/>
                <w:lang w:eastAsia="ko-KR"/>
              </w:rPr>
              <w:t>e are fine with FL proposal.</w:t>
            </w:r>
          </w:p>
        </w:tc>
      </w:tr>
      <w:tr w:rsidR="005374F5" w14:paraId="61287D08" w14:textId="77777777">
        <w:tc>
          <w:tcPr>
            <w:tcW w:w="1696" w:type="dxa"/>
          </w:tcPr>
          <w:p w14:paraId="611FBA9F" w14:textId="77777777" w:rsidR="005374F5" w:rsidRDefault="000243C6">
            <w:pPr>
              <w:rPr>
                <w:lang w:eastAsia="zh-CN"/>
              </w:rPr>
            </w:pPr>
            <w:r>
              <w:rPr>
                <w:rFonts w:eastAsia="Malgun Gothic"/>
                <w:lang w:eastAsia="ko-KR"/>
              </w:rPr>
              <w:t>Ericsson2</w:t>
            </w:r>
          </w:p>
        </w:tc>
        <w:tc>
          <w:tcPr>
            <w:tcW w:w="7611" w:type="dxa"/>
          </w:tcPr>
          <w:p w14:paraId="194758DB" w14:textId="77777777" w:rsidR="005374F5" w:rsidRDefault="000243C6">
            <w:pPr>
              <w:rPr>
                <w:lang w:eastAsia="zh-CN"/>
              </w:rPr>
            </w:pPr>
            <w:r>
              <w:rPr>
                <w:rFonts w:eastAsia="Malgun Gothic"/>
                <w:lang w:eastAsia="ko-KR"/>
              </w:rPr>
              <w:t>Fine.</w:t>
            </w:r>
          </w:p>
        </w:tc>
      </w:tr>
      <w:tr w:rsidR="005374F5" w14:paraId="5811B4C6" w14:textId="77777777">
        <w:tc>
          <w:tcPr>
            <w:tcW w:w="1696" w:type="dxa"/>
          </w:tcPr>
          <w:p w14:paraId="695193F0" w14:textId="77777777" w:rsidR="005374F5" w:rsidRDefault="000243C6">
            <w:pPr>
              <w:rPr>
                <w:rFonts w:eastAsia="Malgun Gothic"/>
                <w:lang w:eastAsia="ko-KR"/>
              </w:rPr>
            </w:pPr>
            <w:r>
              <w:rPr>
                <w:rFonts w:eastAsia="Malgun Gothic"/>
                <w:lang w:eastAsia="ko-KR"/>
              </w:rPr>
              <w:t>Qualcomm</w:t>
            </w:r>
          </w:p>
        </w:tc>
        <w:tc>
          <w:tcPr>
            <w:tcW w:w="7611" w:type="dxa"/>
          </w:tcPr>
          <w:p w14:paraId="79A55DF0" w14:textId="77777777" w:rsidR="005374F5" w:rsidRDefault="000243C6">
            <w:pPr>
              <w:rPr>
                <w:rFonts w:eastAsia="Malgun Gothic"/>
                <w:lang w:eastAsia="ko-KR"/>
              </w:rPr>
            </w:pPr>
            <w:r>
              <w:rPr>
                <w:rFonts w:eastAsia="Malgun Gothic"/>
                <w:lang w:eastAsia="ko-KR"/>
              </w:rPr>
              <w:t>Agree</w:t>
            </w:r>
          </w:p>
        </w:tc>
      </w:tr>
      <w:tr w:rsidR="005374F5" w14:paraId="300B8E20" w14:textId="77777777">
        <w:tc>
          <w:tcPr>
            <w:tcW w:w="1696" w:type="dxa"/>
          </w:tcPr>
          <w:p w14:paraId="3A51020C" w14:textId="77777777" w:rsidR="005374F5" w:rsidRDefault="000243C6">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50C85256" w14:textId="77777777" w:rsidR="005374F5" w:rsidRDefault="000243C6">
            <w:pPr>
              <w:rPr>
                <w:lang w:eastAsia="ko-KR"/>
              </w:rPr>
            </w:pPr>
            <w:r>
              <w:rPr>
                <w:rFonts w:hint="eastAsia"/>
                <w:lang w:eastAsia="zh-CN"/>
              </w:rPr>
              <w:t xml:space="preserve">We are fine with the proposal. </w:t>
            </w:r>
          </w:p>
        </w:tc>
      </w:tr>
      <w:tr w:rsidR="007145A6" w14:paraId="5043BA12" w14:textId="77777777">
        <w:tc>
          <w:tcPr>
            <w:tcW w:w="1696" w:type="dxa"/>
          </w:tcPr>
          <w:p w14:paraId="46583625" w14:textId="77777777" w:rsidR="007145A6" w:rsidRDefault="007145A6">
            <w:pPr>
              <w:rPr>
                <w:lang w:eastAsia="zh-CN"/>
              </w:rPr>
            </w:pPr>
            <w:r>
              <w:rPr>
                <w:rFonts w:hint="eastAsia"/>
                <w:lang w:eastAsia="zh-CN"/>
              </w:rPr>
              <w:t>S</w:t>
            </w:r>
            <w:r>
              <w:rPr>
                <w:lang w:eastAsia="zh-CN"/>
              </w:rPr>
              <w:t xml:space="preserve">preadtrum </w:t>
            </w:r>
          </w:p>
        </w:tc>
        <w:tc>
          <w:tcPr>
            <w:tcW w:w="7611" w:type="dxa"/>
          </w:tcPr>
          <w:p w14:paraId="4121FF16" w14:textId="77777777" w:rsidR="007145A6" w:rsidRDefault="007145A6">
            <w:pPr>
              <w:rPr>
                <w:lang w:eastAsia="zh-CN"/>
              </w:rPr>
            </w:pPr>
            <w:r>
              <w:rPr>
                <w:rFonts w:hint="eastAsia"/>
                <w:lang w:eastAsia="zh-CN"/>
              </w:rPr>
              <w:t>F</w:t>
            </w:r>
            <w:r>
              <w:rPr>
                <w:lang w:eastAsia="zh-CN"/>
              </w:rPr>
              <w:t>ine for us</w:t>
            </w:r>
          </w:p>
        </w:tc>
      </w:tr>
      <w:tr w:rsidR="00CF05B0" w14:paraId="64625F1D" w14:textId="77777777">
        <w:tc>
          <w:tcPr>
            <w:tcW w:w="1696" w:type="dxa"/>
          </w:tcPr>
          <w:p w14:paraId="60A60953" w14:textId="0091FACB" w:rsidR="00CF05B0" w:rsidRDefault="00CF05B0">
            <w:pPr>
              <w:rPr>
                <w:lang w:eastAsia="zh-CN"/>
              </w:rPr>
            </w:pPr>
            <w:r>
              <w:rPr>
                <w:lang w:eastAsia="zh-CN"/>
              </w:rPr>
              <w:t>Intel</w:t>
            </w:r>
          </w:p>
        </w:tc>
        <w:tc>
          <w:tcPr>
            <w:tcW w:w="7611" w:type="dxa"/>
          </w:tcPr>
          <w:p w14:paraId="5CC09D60" w14:textId="52AE266A" w:rsidR="00CF05B0" w:rsidRDefault="00CF05B0">
            <w:pPr>
              <w:rPr>
                <w:lang w:eastAsia="zh-CN"/>
              </w:rPr>
            </w:pPr>
            <w:r>
              <w:rPr>
                <w:lang w:eastAsia="zh-CN"/>
              </w:rPr>
              <w:t>We are fine with the proposal.</w:t>
            </w:r>
          </w:p>
        </w:tc>
      </w:tr>
      <w:tr w:rsidR="00BF0562" w14:paraId="5A609184" w14:textId="77777777" w:rsidTr="00BF0562">
        <w:tc>
          <w:tcPr>
            <w:tcW w:w="1696" w:type="dxa"/>
          </w:tcPr>
          <w:p w14:paraId="1355428D" w14:textId="7C0EF2B0" w:rsidR="00BF0562" w:rsidRDefault="00BF0562" w:rsidP="00A902BF">
            <w:pPr>
              <w:rPr>
                <w:lang w:eastAsia="ko-KR"/>
              </w:rPr>
            </w:pPr>
            <w:r>
              <w:rPr>
                <w:lang w:eastAsia="zh-CN"/>
              </w:rPr>
              <w:t>vivo</w:t>
            </w:r>
          </w:p>
        </w:tc>
        <w:tc>
          <w:tcPr>
            <w:tcW w:w="7611" w:type="dxa"/>
          </w:tcPr>
          <w:p w14:paraId="48E6D405" w14:textId="77777777" w:rsidR="00BF0562" w:rsidRDefault="00BF0562" w:rsidP="00A902BF">
            <w:pPr>
              <w:rPr>
                <w:lang w:eastAsia="ko-KR"/>
              </w:rPr>
            </w:pPr>
            <w:r>
              <w:rPr>
                <w:rFonts w:hint="eastAsia"/>
                <w:lang w:eastAsia="zh-CN"/>
              </w:rPr>
              <w:t xml:space="preserve">We are fine with the proposal. </w:t>
            </w:r>
          </w:p>
        </w:tc>
      </w:tr>
      <w:tr w:rsidR="00E25983" w14:paraId="3C9D8499" w14:textId="77777777" w:rsidTr="00BF0562">
        <w:tc>
          <w:tcPr>
            <w:tcW w:w="1696" w:type="dxa"/>
          </w:tcPr>
          <w:p w14:paraId="1950AAA2" w14:textId="45BF3B9C" w:rsidR="00E25983" w:rsidRDefault="00E25983" w:rsidP="00A902BF">
            <w:pPr>
              <w:rPr>
                <w:lang w:eastAsia="zh-CN"/>
              </w:rPr>
            </w:pPr>
            <w:r>
              <w:rPr>
                <w:lang w:eastAsia="zh-CN"/>
              </w:rPr>
              <w:t>Samsung</w:t>
            </w:r>
            <w:r>
              <w:rPr>
                <w:rFonts w:hint="eastAsia"/>
                <w:lang w:eastAsia="zh-CN"/>
              </w:rPr>
              <w:t xml:space="preserve"> </w:t>
            </w:r>
          </w:p>
        </w:tc>
        <w:tc>
          <w:tcPr>
            <w:tcW w:w="7611" w:type="dxa"/>
          </w:tcPr>
          <w:p w14:paraId="0F2F2203" w14:textId="73FD426A" w:rsidR="00E25983" w:rsidRDefault="00E25983" w:rsidP="00A902BF">
            <w:pPr>
              <w:rPr>
                <w:rFonts w:hint="eastAsia"/>
                <w:lang w:eastAsia="zh-CN"/>
              </w:rPr>
            </w:pPr>
            <w:r>
              <w:rPr>
                <w:lang w:eastAsia="zh-CN"/>
              </w:rPr>
              <w:t>T</w:t>
            </w:r>
            <w:r>
              <w:rPr>
                <w:rFonts w:hint="eastAsia"/>
                <w:lang w:eastAsia="zh-CN"/>
              </w:rPr>
              <w:t xml:space="preserve">he concerns and the issues are </w:t>
            </w:r>
            <w:r>
              <w:rPr>
                <w:lang w:eastAsia="zh-CN"/>
              </w:rPr>
              <w:t>exactly</w:t>
            </w:r>
            <w:r>
              <w:rPr>
                <w:rFonts w:hint="eastAsia"/>
                <w:lang w:eastAsia="zh-CN"/>
              </w:rPr>
              <w:t xml:space="preserve"> caused by 3.4 with the validation, the fairness issue is essential through all the designs of the msg1, </w:t>
            </w:r>
            <w:proofErr w:type="spellStart"/>
            <w:r>
              <w:rPr>
                <w:rFonts w:hint="eastAsia"/>
                <w:lang w:eastAsia="zh-CN"/>
              </w:rPr>
              <w:t>msgA</w:t>
            </w:r>
            <w:proofErr w:type="spellEnd"/>
            <w:r>
              <w:rPr>
                <w:rFonts w:hint="eastAsia"/>
                <w:lang w:eastAsia="zh-CN"/>
              </w:rPr>
              <w:t xml:space="preserve"> (RACH and PUSCH), why </w:t>
            </w:r>
            <w:r>
              <w:rPr>
                <w:lang w:eastAsia="zh-CN"/>
              </w:rPr>
              <w:t>suddenly</w:t>
            </w:r>
            <w:r>
              <w:rPr>
                <w:rFonts w:hint="eastAsia"/>
                <w:lang w:eastAsia="zh-CN"/>
              </w:rPr>
              <w:t xml:space="preserve"> it becomes not a problem. </w:t>
            </w:r>
            <w:r>
              <w:rPr>
                <w:lang w:eastAsia="zh-CN"/>
              </w:rPr>
              <w:t>W</w:t>
            </w:r>
            <w:r>
              <w:rPr>
                <w:rFonts w:hint="eastAsia"/>
                <w:lang w:eastAsia="zh-CN"/>
              </w:rPr>
              <w:t>e cannot agree this if there is no answer for our question.</w:t>
            </w:r>
          </w:p>
          <w:p w14:paraId="2DC9A797" w14:textId="77777777" w:rsidR="00E25983" w:rsidRDefault="00E25983" w:rsidP="00A902BF">
            <w:pPr>
              <w:rPr>
                <w:rFonts w:hint="eastAsia"/>
                <w:lang w:eastAsia="zh-CN"/>
              </w:rPr>
            </w:pPr>
            <w:r>
              <w:rPr>
                <w:lang w:eastAsia="zh-CN"/>
              </w:rPr>
              <w:t>A</w:t>
            </w:r>
            <w:r>
              <w:rPr>
                <w:rFonts w:hint="eastAsia"/>
                <w:lang w:eastAsia="zh-CN"/>
              </w:rPr>
              <w:t xml:space="preserve">lternatively, in addition to these options, there is a third option, which is: </w:t>
            </w:r>
          </w:p>
          <w:p w14:paraId="46AED7E7" w14:textId="753B504F" w:rsidR="00E25983" w:rsidRDefault="00E25983" w:rsidP="00E25983">
            <w:pPr>
              <w:rPr>
                <w:rFonts w:hint="eastAsia"/>
                <w:lang w:eastAsia="zh-CN"/>
              </w:rPr>
            </w:pPr>
            <w:r>
              <w:rPr>
                <w:lang w:eastAsia="zh-CN"/>
              </w:rPr>
              <w:t>O</w:t>
            </w:r>
            <w:r>
              <w:rPr>
                <w:rFonts w:hint="eastAsia"/>
                <w:lang w:eastAsia="zh-CN"/>
              </w:rPr>
              <w:t>ption 3: the repetition factor configuration is disabled for CG-SDT.</w:t>
            </w:r>
          </w:p>
        </w:tc>
      </w:tr>
    </w:tbl>
    <w:p w14:paraId="51461E87" w14:textId="77777777" w:rsidR="005374F5" w:rsidRDefault="005374F5"/>
    <w:p w14:paraId="0A0E00A8" w14:textId="77777777" w:rsidR="005374F5" w:rsidRDefault="005374F5"/>
    <w:p w14:paraId="563BD7D0" w14:textId="77777777" w:rsidR="005374F5" w:rsidRDefault="000243C6">
      <w:pPr>
        <w:pStyle w:val="Heading2"/>
        <w:rPr>
          <w:lang w:eastAsia="zh-CN"/>
        </w:rPr>
      </w:pPr>
      <w:r>
        <w:rPr>
          <w:rFonts w:hint="eastAsia"/>
          <w:lang w:eastAsia="zh-CN"/>
        </w:rPr>
        <w:t>V</w:t>
      </w:r>
      <w:r>
        <w:rPr>
          <w:lang w:eastAsia="zh-CN"/>
        </w:rPr>
        <w:t>alidation of PUSCH occasion</w:t>
      </w:r>
    </w:p>
    <w:p w14:paraId="50D33BE6" w14:textId="77777777" w:rsidR="005374F5" w:rsidRDefault="000243C6">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5374F5" w14:paraId="1EE95008" w14:textId="77777777">
        <w:tc>
          <w:tcPr>
            <w:tcW w:w="1372" w:type="dxa"/>
          </w:tcPr>
          <w:p w14:paraId="52ADD1A0" w14:textId="77777777" w:rsidR="005374F5" w:rsidRDefault="000243C6">
            <w:pPr>
              <w:rPr>
                <w:lang w:eastAsia="zh-CN"/>
              </w:rPr>
            </w:pPr>
            <w:r>
              <w:rPr>
                <w:rFonts w:hint="eastAsia"/>
                <w:lang w:eastAsia="zh-CN"/>
              </w:rPr>
              <w:t>Tdocs</w:t>
            </w:r>
          </w:p>
        </w:tc>
        <w:tc>
          <w:tcPr>
            <w:tcW w:w="8485" w:type="dxa"/>
          </w:tcPr>
          <w:p w14:paraId="714FD69E" w14:textId="77777777" w:rsidR="005374F5" w:rsidRDefault="000243C6">
            <w:pPr>
              <w:rPr>
                <w:lang w:eastAsia="zh-CN"/>
              </w:rPr>
            </w:pPr>
            <w:r>
              <w:rPr>
                <w:rFonts w:hint="eastAsia"/>
                <w:lang w:eastAsia="zh-CN"/>
              </w:rPr>
              <w:t>Proposals</w:t>
            </w:r>
          </w:p>
        </w:tc>
      </w:tr>
      <w:tr w:rsidR="005374F5" w14:paraId="738C9593" w14:textId="77777777">
        <w:tc>
          <w:tcPr>
            <w:tcW w:w="1372" w:type="dxa"/>
          </w:tcPr>
          <w:p w14:paraId="77AFF448" w14:textId="77777777" w:rsidR="005374F5" w:rsidRDefault="000243C6">
            <w:pPr>
              <w:spacing w:after="0"/>
              <w:rPr>
                <w:sz w:val="20"/>
                <w:szCs w:val="20"/>
                <w:lang w:eastAsia="zh-CN"/>
              </w:rPr>
            </w:pPr>
            <w:r>
              <w:rPr>
                <w:sz w:val="20"/>
                <w:szCs w:val="20"/>
                <w:lang w:eastAsia="zh-CN"/>
              </w:rPr>
              <w:t>R1-2106765 Ericsson [3]</w:t>
            </w:r>
          </w:p>
          <w:p w14:paraId="343B62E5" w14:textId="77777777" w:rsidR="005374F5" w:rsidRDefault="005374F5">
            <w:pPr>
              <w:spacing w:after="0"/>
              <w:rPr>
                <w:sz w:val="20"/>
                <w:szCs w:val="20"/>
                <w:lang w:eastAsia="zh-CN"/>
              </w:rPr>
            </w:pPr>
          </w:p>
        </w:tc>
        <w:tc>
          <w:tcPr>
            <w:tcW w:w="8485" w:type="dxa"/>
          </w:tcPr>
          <w:p w14:paraId="654DC507" w14:textId="77777777" w:rsidR="005374F5" w:rsidRDefault="0004477D">
            <w:pPr>
              <w:pStyle w:val="TableofFigures"/>
              <w:tabs>
                <w:tab w:val="right" w:leader="dot" w:pos="9629"/>
              </w:tabs>
              <w:spacing w:after="0"/>
              <w:rPr>
                <w:rFonts w:ascii="Times New Roman" w:hAnsi="Times New Roman"/>
                <w:b w:val="0"/>
                <w:sz w:val="20"/>
                <w:szCs w:val="20"/>
              </w:rPr>
            </w:pPr>
            <w:hyperlink w:anchor="_Toc79227317" w:history="1">
              <w:r w:rsidR="000243C6">
                <w:rPr>
                  <w:rFonts w:ascii="Times New Roman" w:hAnsi="Times New Roman"/>
                  <w:b w:val="0"/>
                  <w:sz w:val="20"/>
                  <w:szCs w:val="20"/>
                </w:rPr>
                <w:t>Proposal 7</w:t>
              </w:r>
              <w:r w:rsidR="000243C6">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5374F5" w14:paraId="24C6872D" w14:textId="77777777">
        <w:tc>
          <w:tcPr>
            <w:tcW w:w="1372" w:type="dxa"/>
          </w:tcPr>
          <w:p w14:paraId="73532827" w14:textId="77777777" w:rsidR="005374F5" w:rsidRDefault="000243C6">
            <w:pPr>
              <w:spacing w:after="0"/>
              <w:rPr>
                <w:sz w:val="20"/>
                <w:szCs w:val="20"/>
                <w:lang w:eastAsia="zh-CN"/>
              </w:rPr>
            </w:pPr>
            <w:r>
              <w:rPr>
                <w:sz w:val="20"/>
                <w:szCs w:val="20"/>
                <w:lang w:eastAsia="zh-CN"/>
              </w:rPr>
              <w:t>R1-2106855 Samsung [5]</w:t>
            </w:r>
          </w:p>
          <w:p w14:paraId="583854D5" w14:textId="77777777" w:rsidR="005374F5" w:rsidRDefault="005374F5">
            <w:pPr>
              <w:spacing w:after="0"/>
              <w:rPr>
                <w:sz w:val="20"/>
                <w:szCs w:val="20"/>
                <w:lang w:eastAsia="zh-CN"/>
              </w:rPr>
            </w:pPr>
          </w:p>
        </w:tc>
        <w:tc>
          <w:tcPr>
            <w:tcW w:w="8485" w:type="dxa"/>
          </w:tcPr>
          <w:p w14:paraId="041B422E" w14:textId="77777777" w:rsidR="005374F5" w:rsidRDefault="000243C6">
            <w:pPr>
              <w:spacing w:after="0"/>
              <w:rPr>
                <w:rFonts w:eastAsia="等线"/>
                <w:i/>
                <w:sz w:val="20"/>
                <w:szCs w:val="20"/>
                <w:lang w:eastAsia="zh-CN"/>
              </w:rPr>
            </w:pPr>
            <w:r>
              <w:rPr>
                <w:rFonts w:eastAsia="等线"/>
                <w:i/>
                <w:sz w:val="20"/>
                <w:szCs w:val="20"/>
                <w:lang w:val="en-GB" w:eastAsia="zh-CN"/>
              </w:rPr>
              <w:t xml:space="preserve">Proposal 4: the valid PO is the PO in UL part in a slot, or at least </w:t>
            </w:r>
            <w:proofErr w:type="spellStart"/>
            <w:r>
              <w:rPr>
                <w:rFonts w:eastAsia="等线"/>
                <w:i/>
                <w:sz w:val="20"/>
                <w:szCs w:val="20"/>
                <w:lang w:val="en-GB" w:eastAsia="zh-CN"/>
              </w:rPr>
              <w:t>Ngap</w:t>
            </w:r>
            <w:proofErr w:type="spellEnd"/>
            <w:r>
              <w:rPr>
                <w:rFonts w:eastAsia="等线"/>
                <w:i/>
                <w:sz w:val="20"/>
                <w:szCs w:val="20"/>
                <w:lang w:val="en-GB" w:eastAsia="zh-CN"/>
              </w:rPr>
              <w:t xml:space="preserve"> symbols after the end of the DL part in a slot or after the end of the SSB in a slot. </w:t>
            </w:r>
          </w:p>
        </w:tc>
      </w:tr>
      <w:tr w:rsidR="005374F5" w14:paraId="1303D3DA" w14:textId="77777777">
        <w:tc>
          <w:tcPr>
            <w:tcW w:w="1372" w:type="dxa"/>
          </w:tcPr>
          <w:p w14:paraId="6F3C801E" w14:textId="77777777" w:rsidR="005374F5" w:rsidRDefault="000243C6">
            <w:pPr>
              <w:spacing w:after="0"/>
              <w:rPr>
                <w:sz w:val="20"/>
                <w:szCs w:val="20"/>
                <w:lang w:eastAsia="zh-CN"/>
              </w:rPr>
            </w:pPr>
            <w:r>
              <w:rPr>
                <w:sz w:val="20"/>
                <w:szCs w:val="20"/>
                <w:lang w:eastAsia="zh-CN"/>
              </w:rPr>
              <w:t>R1-2107566 Intel [12]</w:t>
            </w:r>
          </w:p>
        </w:tc>
        <w:tc>
          <w:tcPr>
            <w:tcW w:w="8485" w:type="dxa"/>
          </w:tcPr>
          <w:p w14:paraId="7F0BF6A1" w14:textId="77777777" w:rsidR="005374F5" w:rsidRDefault="000243C6">
            <w:pPr>
              <w:spacing w:after="0"/>
              <w:rPr>
                <w:sz w:val="20"/>
                <w:szCs w:val="20"/>
              </w:rPr>
            </w:pPr>
            <w:r>
              <w:rPr>
                <w:sz w:val="20"/>
                <w:szCs w:val="20"/>
              </w:rPr>
              <w:t>Proposal 4</w:t>
            </w:r>
          </w:p>
          <w:p w14:paraId="090188E2" w14:textId="77777777" w:rsidR="005374F5" w:rsidRDefault="000243C6">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1AED0C76" w14:textId="77777777" w:rsidR="005374F5" w:rsidRDefault="000243C6">
            <w:pPr>
              <w:numPr>
                <w:ilvl w:val="1"/>
                <w:numId w:val="16"/>
              </w:numPr>
              <w:autoSpaceDE/>
              <w:autoSpaceDN/>
              <w:adjustRightInd/>
              <w:spacing w:after="0"/>
              <w:ind w:left="648" w:hanging="360"/>
              <w:rPr>
                <w:sz w:val="20"/>
                <w:szCs w:val="20"/>
                <w:lang w:eastAsia="zh-CN"/>
              </w:rPr>
            </w:pPr>
            <w:r>
              <w:rPr>
                <w:i/>
                <w:sz w:val="20"/>
                <w:szCs w:val="20"/>
              </w:rPr>
              <w:t>FFS: potential overlapping between CG-PUSCH occasions for CG-SDT and MsgA PUSCH occasions for 2-step RACH.</w:t>
            </w:r>
          </w:p>
        </w:tc>
      </w:tr>
    </w:tbl>
    <w:p w14:paraId="14E30287" w14:textId="77777777" w:rsidR="005374F5" w:rsidRDefault="005374F5">
      <w:pPr>
        <w:rPr>
          <w:lang w:eastAsia="zh-CN"/>
        </w:rPr>
      </w:pPr>
    </w:p>
    <w:p w14:paraId="63E4AE96" w14:textId="77777777" w:rsidR="005374F5" w:rsidRDefault="000243C6">
      <w:pPr>
        <w:pStyle w:val="Heading3"/>
        <w:rPr>
          <w:lang w:eastAsia="zh-CN"/>
        </w:rPr>
      </w:pPr>
      <w:r>
        <w:rPr>
          <w:lang w:eastAsia="zh-CN"/>
        </w:rPr>
        <w:t xml:space="preserve">3.4.1 </w:t>
      </w:r>
      <w:r>
        <w:rPr>
          <w:rFonts w:hint="eastAsia"/>
          <w:lang w:eastAsia="zh-CN"/>
        </w:rPr>
        <w:t>First round discussion</w:t>
      </w:r>
    </w:p>
    <w:p w14:paraId="570A9D83" w14:textId="77777777" w:rsidR="005374F5" w:rsidRDefault="000243C6">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4D498F71" w14:textId="77777777" w:rsidR="005374F5" w:rsidRDefault="000243C6">
      <w:pPr>
        <w:rPr>
          <w:lang w:eastAsia="zh-CN"/>
        </w:rPr>
      </w:pPr>
      <w:r>
        <w:rPr>
          <w:rFonts w:hint="eastAsia"/>
          <w:b/>
          <w:i/>
          <w:highlight w:val="yellow"/>
          <w:u w:val="single"/>
          <w:lang w:eastAsia="zh-CN"/>
        </w:rPr>
        <w:lastRenderedPageBreak/>
        <w:t>D</w:t>
      </w:r>
      <w:r>
        <w:rPr>
          <w:b/>
          <w:i/>
          <w:highlight w:val="yellow"/>
          <w:u w:val="single"/>
          <w:lang w:eastAsia="zh-CN"/>
        </w:rPr>
        <w:t>iscussion point 3.</w:t>
      </w:r>
      <w:r>
        <w:rPr>
          <w:b/>
          <w:i/>
          <w:u w:val="single"/>
          <w:lang w:eastAsia="zh-CN"/>
        </w:rPr>
        <w:t>4</w:t>
      </w:r>
      <w:r>
        <w:rPr>
          <w:lang w:eastAsia="zh-CN"/>
        </w:rPr>
        <w:t>:</w:t>
      </w:r>
    </w:p>
    <w:p w14:paraId="1A10CEA0" w14:textId="77777777" w:rsidR="005374F5" w:rsidRDefault="000243C6">
      <w:pPr>
        <w:numPr>
          <w:ilvl w:val="0"/>
          <w:numId w:val="25"/>
        </w:numPr>
        <w:rPr>
          <w:lang w:eastAsia="zh-CN"/>
        </w:rPr>
      </w:pPr>
      <w:r>
        <w:rPr>
          <w:lang w:eastAsia="zh-CN"/>
        </w:rPr>
        <w:t>The following PUSCH occasion validation rule is applied for CG-SDT</w:t>
      </w:r>
    </w:p>
    <w:p w14:paraId="11D38B2C" w14:textId="77777777" w:rsidR="005374F5" w:rsidRDefault="000243C6">
      <w:pPr>
        <w:numPr>
          <w:ilvl w:val="1"/>
          <w:numId w:val="25"/>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7B8ECF8D" w14:textId="77777777" w:rsidR="005374F5" w:rsidRDefault="000243C6">
      <w:pPr>
        <w:numPr>
          <w:ilvl w:val="2"/>
          <w:numId w:val="25"/>
        </w:numPr>
        <w:rPr>
          <w:lang w:eastAsia="zh-CN"/>
        </w:rPr>
      </w:pPr>
      <w:r>
        <w:rPr>
          <w:lang w:eastAsia="zh-CN"/>
        </w:rPr>
        <w:t>FFS: potential overlapping between CG-PUSCH occasions for CG-SDT and MsgA PUSCH occasions for 2-step RACH</w:t>
      </w:r>
    </w:p>
    <w:p w14:paraId="30BD59BF" w14:textId="77777777" w:rsidR="005374F5" w:rsidRDefault="005374F5"/>
    <w:p w14:paraId="6B28C23C" w14:textId="77777777" w:rsidR="005374F5" w:rsidRDefault="000243C6">
      <w:r>
        <w:rPr>
          <w:lang w:eastAsia="zh-CN"/>
        </w:rPr>
        <w:t>Any comment?</w:t>
      </w:r>
    </w:p>
    <w:tbl>
      <w:tblPr>
        <w:tblStyle w:val="TableGrid"/>
        <w:tblW w:w="9307" w:type="dxa"/>
        <w:tblLayout w:type="fixed"/>
        <w:tblLook w:val="04A0" w:firstRow="1" w:lastRow="0" w:firstColumn="1" w:lastColumn="0" w:noHBand="0" w:noVBand="1"/>
      </w:tblPr>
      <w:tblGrid>
        <w:gridCol w:w="1696"/>
        <w:gridCol w:w="7611"/>
      </w:tblGrid>
      <w:tr w:rsidR="005374F5" w14:paraId="71383207" w14:textId="77777777">
        <w:tc>
          <w:tcPr>
            <w:tcW w:w="1696" w:type="dxa"/>
          </w:tcPr>
          <w:p w14:paraId="15B06D70" w14:textId="77777777" w:rsidR="005374F5" w:rsidRDefault="000243C6">
            <w:r>
              <w:rPr>
                <w:rFonts w:hint="eastAsia"/>
              </w:rPr>
              <w:t>Company</w:t>
            </w:r>
          </w:p>
        </w:tc>
        <w:tc>
          <w:tcPr>
            <w:tcW w:w="7611" w:type="dxa"/>
          </w:tcPr>
          <w:p w14:paraId="2C631C0F" w14:textId="77777777" w:rsidR="005374F5" w:rsidRDefault="000243C6">
            <w:r>
              <w:rPr>
                <w:rFonts w:hint="eastAsia"/>
              </w:rPr>
              <w:t>Comment</w:t>
            </w:r>
          </w:p>
        </w:tc>
      </w:tr>
      <w:tr w:rsidR="005374F5" w14:paraId="46CCC1CE" w14:textId="77777777">
        <w:tc>
          <w:tcPr>
            <w:tcW w:w="1696" w:type="dxa"/>
          </w:tcPr>
          <w:p w14:paraId="13E43ACB" w14:textId="77777777" w:rsidR="005374F5" w:rsidRDefault="000243C6">
            <w:pPr>
              <w:rPr>
                <w:rFonts w:eastAsia="Malgun Gothic"/>
                <w:lang w:eastAsia="ko-KR"/>
              </w:rPr>
            </w:pPr>
            <w:r>
              <w:rPr>
                <w:lang w:eastAsia="ko-KR"/>
              </w:rPr>
              <w:t>Huawei, HiSilicon</w:t>
            </w:r>
          </w:p>
        </w:tc>
        <w:tc>
          <w:tcPr>
            <w:tcW w:w="7611" w:type="dxa"/>
          </w:tcPr>
          <w:p w14:paraId="35B04827" w14:textId="77777777" w:rsidR="005374F5" w:rsidRDefault="000243C6">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5374F5" w14:paraId="60DBDC25" w14:textId="77777777">
        <w:tc>
          <w:tcPr>
            <w:tcW w:w="1696" w:type="dxa"/>
          </w:tcPr>
          <w:p w14:paraId="3833DA2C" w14:textId="77777777" w:rsidR="005374F5" w:rsidRDefault="000243C6">
            <w:pPr>
              <w:rPr>
                <w:lang w:eastAsia="zh-CN"/>
              </w:rPr>
            </w:pPr>
            <w:r>
              <w:rPr>
                <w:rFonts w:hint="eastAsia"/>
                <w:lang w:eastAsia="zh-CN"/>
              </w:rPr>
              <w:t>CATT</w:t>
            </w:r>
          </w:p>
        </w:tc>
        <w:tc>
          <w:tcPr>
            <w:tcW w:w="7611" w:type="dxa"/>
          </w:tcPr>
          <w:p w14:paraId="384597C3" w14:textId="77777777" w:rsidR="005374F5" w:rsidRDefault="000243C6">
            <w:pPr>
              <w:rPr>
                <w:lang w:eastAsia="zh-CN"/>
              </w:rPr>
            </w:pPr>
            <w:r>
              <w:rPr>
                <w:lang w:eastAsia="zh-CN"/>
              </w:rPr>
              <w:t>W</w:t>
            </w:r>
            <w:r>
              <w:rPr>
                <w:rFonts w:hint="eastAsia"/>
                <w:lang w:eastAsia="zh-CN"/>
              </w:rPr>
              <w:t>e are fine with FL proposal.</w:t>
            </w:r>
          </w:p>
        </w:tc>
      </w:tr>
      <w:tr w:rsidR="005374F5" w14:paraId="7E405F46" w14:textId="77777777">
        <w:tc>
          <w:tcPr>
            <w:tcW w:w="1696" w:type="dxa"/>
          </w:tcPr>
          <w:p w14:paraId="6D995C24" w14:textId="77777777" w:rsidR="005374F5" w:rsidRDefault="000243C6">
            <w:pPr>
              <w:rPr>
                <w:lang w:eastAsia="zh-CN"/>
              </w:rPr>
            </w:pPr>
            <w:r>
              <w:rPr>
                <w:lang w:eastAsia="zh-CN"/>
              </w:rPr>
              <w:t>Qualcomm</w:t>
            </w:r>
          </w:p>
        </w:tc>
        <w:tc>
          <w:tcPr>
            <w:tcW w:w="7611" w:type="dxa"/>
          </w:tcPr>
          <w:p w14:paraId="2F70D614" w14:textId="77777777" w:rsidR="005374F5" w:rsidRDefault="000243C6">
            <w:pPr>
              <w:rPr>
                <w:lang w:eastAsia="zh-CN"/>
              </w:rPr>
            </w:pPr>
            <w:r>
              <w:rPr>
                <w:lang w:eastAsia="zh-CN"/>
              </w:rPr>
              <w:t xml:space="preserve">We are fine with the main bullet. </w:t>
            </w:r>
          </w:p>
          <w:p w14:paraId="16D180A1" w14:textId="77777777" w:rsidR="005374F5" w:rsidRDefault="000243C6">
            <w:pPr>
              <w:rPr>
                <w:lang w:eastAsia="zh-CN"/>
              </w:rPr>
            </w:pPr>
            <w:r>
              <w:rPr>
                <w:lang w:eastAsia="zh-CN"/>
              </w:rPr>
              <w:t>FFS part does not seem relevant. Check with RAN2 to see if Type-2 RACH procedure can be triggered during CG-SDT.</w:t>
            </w:r>
          </w:p>
        </w:tc>
      </w:tr>
      <w:tr w:rsidR="005374F5" w14:paraId="49A305EA" w14:textId="77777777">
        <w:tc>
          <w:tcPr>
            <w:tcW w:w="1696" w:type="dxa"/>
          </w:tcPr>
          <w:p w14:paraId="069408E1"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78254A5F" w14:textId="77777777" w:rsidR="005374F5" w:rsidRDefault="000243C6">
            <w:pPr>
              <w:rPr>
                <w:lang w:eastAsia="zh-CN"/>
              </w:rPr>
            </w:pPr>
            <w:r>
              <w:rPr>
                <w:lang w:eastAsia="zh-CN"/>
              </w:rPr>
              <w:t>S</w:t>
            </w:r>
            <w:r>
              <w:rPr>
                <w:rFonts w:hint="eastAsia"/>
                <w:lang w:eastAsia="zh-CN"/>
              </w:rPr>
              <w:t>upport FL proposal.</w:t>
            </w:r>
          </w:p>
        </w:tc>
      </w:tr>
      <w:tr w:rsidR="005374F5" w14:paraId="57851A0F" w14:textId="77777777">
        <w:tc>
          <w:tcPr>
            <w:tcW w:w="1696" w:type="dxa"/>
          </w:tcPr>
          <w:p w14:paraId="0E26AEF6"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D12DBBF" w14:textId="77777777" w:rsidR="005374F5" w:rsidRDefault="000243C6">
            <w:pPr>
              <w:rPr>
                <w:lang w:eastAsia="zh-CN"/>
              </w:rPr>
            </w:pPr>
            <w:r>
              <w:rPr>
                <w:rFonts w:hint="eastAsia"/>
                <w:lang w:eastAsia="zh-CN"/>
              </w:rPr>
              <w:t>We are fine with the proposal.</w:t>
            </w:r>
          </w:p>
        </w:tc>
      </w:tr>
      <w:tr w:rsidR="005374F5" w14:paraId="37AE5BC5" w14:textId="77777777">
        <w:tc>
          <w:tcPr>
            <w:tcW w:w="1696" w:type="dxa"/>
          </w:tcPr>
          <w:p w14:paraId="28458C0A" w14:textId="77777777" w:rsidR="005374F5" w:rsidRDefault="000243C6">
            <w:pPr>
              <w:rPr>
                <w:lang w:eastAsia="zh-CN"/>
              </w:rPr>
            </w:pPr>
            <w:r>
              <w:rPr>
                <w:lang w:eastAsia="zh-CN"/>
              </w:rPr>
              <w:t>Ericsson</w:t>
            </w:r>
          </w:p>
        </w:tc>
        <w:tc>
          <w:tcPr>
            <w:tcW w:w="7611" w:type="dxa"/>
          </w:tcPr>
          <w:p w14:paraId="0F1A2644" w14:textId="77777777" w:rsidR="005374F5" w:rsidRDefault="000243C6">
            <w:pPr>
              <w:rPr>
                <w:lang w:eastAsia="zh-CN"/>
              </w:rPr>
            </w:pPr>
            <w:r>
              <w:rPr>
                <w:lang w:eastAsia="zh-CN"/>
              </w:rPr>
              <w:t xml:space="preserve">Instead of following rules of MsgA PUSCH which is </w:t>
            </w:r>
            <w:r>
              <w:rPr>
                <w:u w:val="single"/>
                <w:lang w:eastAsia="zh-CN"/>
              </w:rPr>
              <w:t>cell specific</w:t>
            </w:r>
            <w:r>
              <w:rPr>
                <w:lang w:eastAsia="zh-CN"/>
              </w:rPr>
              <w:t xml:space="preserve">, for such </w:t>
            </w:r>
            <w:r>
              <w:rPr>
                <w:u w:val="single"/>
                <w:lang w:eastAsia="zh-CN"/>
              </w:rPr>
              <w:t>UE specific</w:t>
            </w:r>
            <w:r>
              <w:rPr>
                <w:lang w:eastAsia="zh-CN"/>
              </w:rPr>
              <w:t xml:space="preserve"> CG PUSCH occasion validation, it may be better to follow similar rules as CG Type 1 PUSCH in RRC connected state in our understanding.</w:t>
            </w:r>
          </w:p>
          <w:p w14:paraId="793AAEE1" w14:textId="77777777" w:rsidR="005374F5" w:rsidRDefault="000243C6">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5B53E612" w14:textId="77777777" w:rsidR="005374F5" w:rsidRDefault="000243C6">
            <w:pPr>
              <w:rPr>
                <w:lang w:eastAsia="zh-CN"/>
              </w:rPr>
            </w:pPr>
            <w:r>
              <w:rPr>
                <w:lang w:eastAsia="zh-CN"/>
              </w:rPr>
              <w:t xml:space="preserve">Probably some of the </w:t>
            </w:r>
            <w:proofErr w:type="spellStart"/>
            <w:r>
              <w:rPr>
                <w:lang w:eastAsia="zh-CN"/>
              </w:rPr>
              <w:t>signalings</w:t>
            </w:r>
            <w:proofErr w:type="spellEnd"/>
            <w:r>
              <w:rPr>
                <w:lang w:eastAsia="zh-CN"/>
              </w:rPr>
              <w:t xml:space="preserve"> not provided in RRC inactive can be provided in RRC release message and dynamic SFI can be assumed to be not supported compared to legacy CG Type 1 PUSCH transmission.</w:t>
            </w:r>
          </w:p>
          <w:p w14:paraId="3CAE35F4" w14:textId="77777777" w:rsidR="005374F5" w:rsidRDefault="005374F5">
            <w:pPr>
              <w:rPr>
                <w:lang w:eastAsia="zh-CN"/>
              </w:rPr>
            </w:pPr>
          </w:p>
          <w:p w14:paraId="02589D53" w14:textId="77777777" w:rsidR="005374F5" w:rsidRDefault="000243C6">
            <w:pPr>
              <w:rPr>
                <w:color w:val="FF0000"/>
              </w:rPr>
            </w:pPr>
            <w:r>
              <w:rPr>
                <w:color w:val="FF0000"/>
              </w:rPr>
              <w:t xml:space="preserve">For a set of symbols of a slot that are indicated to a UE as downlink by </w:t>
            </w:r>
            <w:r>
              <w:rPr>
                <w:i/>
                <w:color w:val="FF0000"/>
              </w:rPr>
              <w:t>tdd-UL-DL-ConfigurationCommon</w:t>
            </w:r>
            <w:r>
              <w:rPr>
                <w:color w:val="FF0000"/>
              </w:rPr>
              <w:t xml:space="preserve">, or </w:t>
            </w:r>
            <w:r>
              <w:rPr>
                <w:i/>
                <w:color w:val="FF0000"/>
              </w:rPr>
              <w:t>tdd-UL-DL-ConfigurationDedicated</w:t>
            </w:r>
            <w:r>
              <w:rPr>
                <w:color w:val="FF0000"/>
              </w:rPr>
              <w:t xml:space="preserve">, the UE does not transmit </w:t>
            </w:r>
            <w:r>
              <w:rPr>
                <w:color w:val="FF0000"/>
                <w:highlight w:val="yellow"/>
              </w:rPr>
              <w:t>PUSCH</w:t>
            </w:r>
            <w:r>
              <w:rPr>
                <w:color w:val="FF0000"/>
              </w:rPr>
              <w:t xml:space="preserve">, PUCCH, PRACH, or SRS </w:t>
            </w:r>
            <w:r>
              <w:rPr>
                <w:rFonts w:eastAsia="等线"/>
                <w:color w:val="FF0000"/>
              </w:rPr>
              <w:t>when the PUSCH, PUCCH, PRACH, or SRS overlaps, even partially, with</w:t>
            </w:r>
            <w:r>
              <w:rPr>
                <w:color w:val="FF0000"/>
              </w:rPr>
              <w:t xml:space="preserve"> the set of symbols of the slot.</w:t>
            </w:r>
          </w:p>
          <w:p w14:paraId="1C9817CD" w14:textId="77777777" w:rsidR="005374F5" w:rsidRDefault="000243C6">
            <w:pPr>
              <w:rPr>
                <w:color w:val="FF0000"/>
              </w:rPr>
            </w:pPr>
            <w:r>
              <w:rPr>
                <w:color w:val="FF0000"/>
              </w:rPr>
              <w:t xml:space="preserve">For a set of symbols of a slot that are indicated to a UE as flexible by </w:t>
            </w:r>
            <w:r>
              <w:rPr>
                <w:i/>
                <w:color w:val="FF0000"/>
              </w:rPr>
              <w:t>tdd-UL-DL-ConfigurationCommon</w:t>
            </w:r>
            <w:r>
              <w:rPr>
                <w:color w:val="FF0000"/>
              </w:rPr>
              <w:t xml:space="preserve">, and </w:t>
            </w:r>
            <w:r>
              <w:rPr>
                <w:i/>
                <w:color w:val="FF0000"/>
              </w:rPr>
              <w:t>tdd-UL-DL-ConfigurationDedicated</w:t>
            </w:r>
            <w:r>
              <w:rPr>
                <w:rFonts w:eastAsia="等线" w:hint="eastAsia"/>
                <w:i/>
                <w:color w:val="FF0000"/>
                <w:lang w:eastAsia="zh-CN"/>
              </w:rPr>
              <w:t xml:space="preserve"> </w:t>
            </w:r>
            <w:r>
              <w:rPr>
                <w:rFonts w:eastAsia="等线" w:hint="eastAsia"/>
                <w:color w:val="FF0000"/>
                <w:lang w:eastAsia="zh-CN"/>
              </w:rPr>
              <w:t>if provided</w:t>
            </w:r>
            <w:r>
              <w:rPr>
                <w:color w:val="FF0000"/>
              </w:rPr>
              <w:t xml:space="preserve">, the UE does not expect to receive both dedicated higher layer parameters configuring </w:t>
            </w:r>
            <w:r>
              <w:rPr>
                <w:color w:val="FF0000"/>
                <w:highlight w:val="yellow"/>
              </w:rPr>
              <w:t>transmission from the UE</w:t>
            </w:r>
            <w:r>
              <w:rPr>
                <w:color w:val="FF0000"/>
              </w:rPr>
              <w:t xml:space="preserve"> in the set of symbols of the slot and dedicated higher layer parameters configuring reception by the UE in the set of symbols of the slot. </w:t>
            </w:r>
          </w:p>
          <w:p w14:paraId="11D5D21E" w14:textId="77777777" w:rsidR="005374F5" w:rsidRDefault="000243C6">
            <w:pPr>
              <w:rPr>
                <w:color w:val="FF0000"/>
              </w:rPr>
            </w:pPr>
            <w:r>
              <w:rPr>
                <w:color w:val="FF0000"/>
              </w:rPr>
              <w:t xml:space="preserve">For </w:t>
            </w:r>
            <w:r>
              <w:rPr>
                <w:color w:val="FF0000"/>
                <w:lang w:val="fi-FI"/>
              </w:rPr>
              <w:t xml:space="preserve">operation on a single carrier in unpaired spectrum, for </w:t>
            </w:r>
            <w:r>
              <w:rPr>
                <w:color w:val="FF0000"/>
              </w:rPr>
              <w:t xml:space="preserve">a set of symbols of a slot indicated to a UE by </w:t>
            </w:r>
            <w:r>
              <w:rPr>
                <w:i/>
                <w:color w:val="FF0000"/>
              </w:rPr>
              <w:t>ssb-PositionsInBurst</w:t>
            </w:r>
            <w:r>
              <w:rPr>
                <w:color w:val="FF0000"/>
              </w:rPr>
              <w:t xml:space="preserve"> in </w:t>
            </w:r>
            <w:r>
              <w:rPr>
                <w:i/>
                <w:color w:val="FF0000"/>
              </w:rPr>
              <w:t>SIB1</w:t>
            </w:r>
            <w:r>
              <w:rPr>
                <w:color w:val="FF0000"/>
              </w:rPr>
              <w:t xml:space="preserve"> or </w:t>
            </w:r>
            <w:r>
              <w:rPr>
                <w:i/>
                <w:color w:val="FF0000"/>
              </w:rPr>
              <w:t>ssb-PositionsInBurst</w:t>
            </w:r>
            <w:r>
              <w:rPr>
                <w:color w:val="FF0000"/>
              </w:rPr>
              <w:t xml:space="preserve"> in </w:t>
            </w:r>
            <w:r>
              <w:rPr>
                <w:i/>
                <w:color w:val="FF0000"/>
              </w:rPr>
              <w:t>ServingCellConfigCommon</w:t>
            </w:r>
            <w:r>
              <w:rPr>
                <w:color w:val="FF0000"/>
              </w:rPr>
              <w:t xml:space="preserve">, for reception of SS/PBCH blocks, the UE does not transmit </w:t>
            </w:r>
            <w:r>
              <w:rPr>
                <w:color w:val="FF0000"/>
                <w:highlight w:val="yellow"/>
              </w:rPr>
              <w:t>PUSCH</w:t>
            </w:r>
            <w:r>
              <w:rPr>
                <w:color w:val="FF0000"/>
              </w:rPr>
              <w:t xml:space="preserve">, PUCCH, PRACH in the slot if a transmission would overlap with any symbol from the set of symbols and the UE does not transmit SRS in the set of </w:t>
            </w:r>
            <w:r>
              <w:rPr>
                <w:color w:val="FF0000"/>
              </w:rPr>
              <w:lastRenderedPageBreak/>
              <w:t xml:space="preserve">symbols of the slot. The UE does not expect the set of symbols of the slot to be indicated as uplink by </w:t>
            </w:r>
            <w:r>
              <w:rPr>
                <w:i/>
                <w:color w:val="FF0000"/>
              </w:rPr>
              <w:t>tdd-UL-DL-ConfigurationCommon</w:t>
            </w:r>
            <w:r>
              <w:rPr>
                <w:color w:val="FF0000"/>
              </w:rPr>
              <w:t xml:space="preserve">, or </w:t>
            </w:r>
            <w:r>
              <w:rPr>
                <w:i/>
                <w:color w:val="FF0000"/>
              </w:rPr>
              <w:t>tdd-UL-DL-ConfigurationDedicated</w:t>
            </w:r>
            <w:r>
              <w:rPr>
                <w:color w:val="FF0000"/>
              </w:rPr>
              <w:t>, when provided to the UE.</w:t>
            </w:r>
          </w:p>
          <w:p w14:paraId="52EA8DAF" w14:textId="77777777" w:rsidR="005374F5" w:rsidRDefault="005374F5">
            <w:pPr>
              <w:rPr>
                <w:color w:val="FF0000"/>
                <w:lang w:eastAsia="zh-CN"/>
              </w:rPr>
            </w:pPr>
          </w:p>
          <w:p w14:paraId="0B4A42AD" w14:textId="77777777" w:rsidR="005374F5" w:rsidRDefault="000243C6">
            <w:pPr>
              <w:rPr>
                <w:color w:val="FF0000"/>
                <w:lang w:eastAsia="zh-CN"/>
              </w:rPr>
            </w:pPr>
            <w:r>
              <w:rPr>
                <w:color w:val="FF0000"/>
                <w:lang w:eastAsia="zh-CN"/>
              </w:rPr>
              <w:t>…</w:t>
            </w:r>
          </w:p>
          <w:p w14:paraId="3AECA0FE" w14:textId="77777777" w:rsidR="005374F5" w:rsidRDefault="000243C6">
            <w:pPr>
              <w:rPr>
                <w:color w:val="FF0000"/>
                <w:lang w:eastAsia="zh-CN"/>
              </w:rPr>
            </w:pPr>
            <w:r>
              <w:rPr>
                <w:color w:val="FF0000"/>
              </w:rPr>
              <w:t xml:space="preserve">For a set of symbols of a slot indicated to a UE as flexible by </w:t>
            </w:r>
            <w:r>
              <w:rPr>
                <w:i/>
                <w:color w:val="FF0000"/>
              </w:rPr>
              <w:t>tdd-UL-DL-ConfigurationCommon</w:t>
            </w:r>
            <w:r>
              <w:rPr>
                <w:color w:val="FF0000"/>
              </w:rPr>
              <w:t xml:space="preserve"> and </w:t>
            </w:r>
            <w:r>
              <w:rPr>
                <w:i/>
                <w:color w:val="FF0000"/>
              </w:rPr>
              <w:t>tdd-UL-DL-ConfigurationDedicated</w:t>
            </w:r>
            <w:r>
              <w:rPr>
                <w:rFonts w:eastAsia="等线" w:hint="eastAsia"/>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w:t>
            </w:r>
            <w:r>
              <w:rPr>
                <w:color w:val="FF0000"/>
                <w:highlight w:val="yellow"/>
              </w:rPr>
              <w:t xml:space="preserve">if the UE </w:t>
            </w:r>
            <w:r>
              <w:rPr>
                <w:color w:val="FF0000"/>
                <w:highlight w:val="yellow"/>
                <w:lang w:eastAsia="zh-CN"/>
              </w:rPr>
              <w:t>detects a DCI format 2_0</w:t>
            </w:r>
            <w:r>
              <w:rPr>
                <w:color w:val="FF0000"/>
                <w:lang w:eastAsia="zh-CN"/>
              </w:rPr>
              <w:t xml:space="preserve"> providing a format for the slot using a slot format value other than 255</w:t>
            </w:r>
          </w:p>
          <w:p w14:paraId="22E90851" w14:textId="77777777" w:rsidR="005374F5" w:rsidRDefault="000243C6">
            <w:pPr>
              <w:rPr>
                <w:color w:val="FF0000"/>
                <w:lang w:eastAsia="zh-CN"/>
              </w:rPr>
            </w:pPr>
            <w:r>
              <w:rPr>
                <w:color w:val="FF0000"/>
                <w:lang w:eastAsia="zh-CN"/>
              </w:rPr>
              <w:t xml:space="preserve">     -…</w:t>
            </w:r>
          </w:p>
          <w:p w14:paraId="60F0CF4F" w14:textId="77777777" w:rsidR="005374F5" w:rsidRDefault="000243C6">
            <w:pPr>
              <w:pStyle w:val="B1"/>
              <w:rPr>
                <w:color w:val="FF0000"/>
              </w:rPr>
            </w:pPr>
            <w:r>
              <w:rPr>
                <w:color w:val="FF0000"/>
                <w:lang w:val="en-US"/>
              </w:rPr>
              <w:t>-</w:t>
            </w:r>
            <w:r>
              <w:rPr>
                <w:color w:val="FF0000"/>
                <w:lang w:val="en-US"/>
              </w:rPr>
              <w:tab/>
              <w:t>if</w:t>
            </w:r>
            <w:r>
              <w:rPr>
                <w:color w:val="FF0000"/>
              </w:rPr>
              <w:t xml:space="preserve"> the UE </w:t>
            </w:r>
            <w:r>
              <w:rPr>
                <w:color w:val="FF0000"/>
                <w:lang w:val="en-US"/>
              </w:rPr>
              <w:t xml:space="preserve">is </w:t>
            </w:r>
            <w:r>
              <w:rPr>
                <w:color w:val="FF0000"/>
              </w:rPr>
              <w:t xml:space="preserve">configured </w:t>
            </w:r>
            <w:r>
              <w:rPr>
                <w:color w:val="FF0000"/>
                <w:lang w:val="en-US"/>
              </w:rPr>
              <w:t>by higher layers to transmit</w:t>
            </w:r>
            <w:r>
              <w:rPr>
                <w:color w:val="FF0000"/>
              </w:rPr>
              <w:t xml:space="preserve"> PUCCH, </w:t>
            </w:r>
            <w:r>
              <w:rPr>
                <w:color w:val="FF0000"/>
                <w:lang w:val="en-US"/>
              </w:rPr>
              <w:t xml:space="preserve">or </w:t>
            </w:r>
            <w:r>
              <w:rPr>
                <w:color w:val="FF0000"/>
                <w:highlight w:val="yellow"/>
                <w:lang w:val="en-US"/>
              </w:rPr>
              <w:t>PUSCH</w:t>
            </w:r>
            <w:r>
              <w:rPr>
                <w:color w:val="FF0000"/>
                <w:lang w:val="en-US"/>
              </w:rPr>
              <w:t xml:space="preserve">, or PRACH </w:t>
            </w:r>
            <w:r>
              <w:rPr>
                <w:color w:val="FF0000"/>
              </w:rPr>
              <w:t xml:space="preserve">in the set of symbols </w:t>
            </w:r>
            <w:r>
              <w:rPr>
                <w:color w:val="FF0000"/>
                <w:lang w:val="en-US"/>
              </w:rPr>
              <w:t>of</w:t>
            </w:r>
            <w:r>
              <w:rPr>
                <w:color w:val="FF0000"/>
              </w:rPr>
              <w:t xml:space="preserve"> </w:t>
            </w:r>
            <w:r>
              <w:rPr>
                <w:color w:val="FF0000"/>
                <w:lang w:val="en-US"/>
              </w:rPr>
              <w:t xml:space="preserve">the </w:t>
            </w:r>
            <w:r>
              <w:rPr>
                <w:color w:val="FF0000"/>
              </w:rPr>
              <w:t xml:space="preserve">slot, </w:t>
            </w:r>
            <w:r>
              <w:rPr>
                <w:color w:val="FF0000"/>
                <w:lang w:val="en-US"/>
              </w:rPr>
              <w:t xml:space="preserve">the UE </w:t>
            </w:r>
            <w:r>
              <w:rPr>
                <w:color w:val="FF0000"/>
              </w:rPr>
              <w:t>transmit</w:t>
            </w:r>
            <w:r>
              <w:rPr>
                <w:color w:val="FF0000"/>
                <w:lang w:val="en-US"/>
              </w:rPr>
              <w:t>s</w:t>
            </w:r>
            <w:r>
              <w:rPr>
                <w:color w:val="FF0000"/>
              </w:rPr>
              <w:t xml:space="preserve"> the PUCCH, </w:t>
            </w:r>
            <w:r>
              <w:rPr>
                <w:color w:val="FF0000"/>
                <w:lang w:val="en-US"/>
              </w:rPr>
              <w:t xml:space="preserve">or the PUSCH, or the PRACH </w:t>
            </w:r>
            <w:r>
              <w:rPr>
                <w:color w:val="FF0000"/>
              </w:rPr>
              <w:t xml:space="preserve">in </w:t>
            </w:r>
            <w:r>
              <w:rPr>
                <w:color w:val="FF0000"/>
                <w:lang w:val="en-US"/>
              </w:rPr>
              <w:t xml:space="preserve">the </w:t>
            </w:r>
            <w:r>
              <w:rPr>
                <w:color w:val="FF0000"/>
              </w:rPr>
              <w:t>slot only if</w:t>
            </w:r>
            <w:r>
              <w:rPr>
                <w:color w:val="FF0000"/>
                <w:lang w:val="en-US"/>
              </w:rPr>
              <w:t xml:space="preserve"> an SFI-index field value in</w:t>
            </w:r>
            <w:r>
              <w:rPr>
                <w:color w:val="FF0000"/>
              </w:rPr>
              <w:t xml:space="preserve"> DCI format </w:t>
            </w:r>
            <w:r>
              <w:rPr>
                <w:color w:val="FF0000"/>
                <w:lang w:val="en-US"/>
              </w:rPr>
              <w:t>2_0</w:t>
            </w:r>
            <w:r>
              <w:rPr>
                <w:color w:val="FF0000"/>
                <w:lang w:eastAsia="zh-CN"/>
              </w:rPr>
              <w:t xml:space="preserve"> indicates the set of </w:t>
            </w:r>
            <w:r>
              <w:rPr>
                <w:color w:val="FF0000"/>
              </w:rPr>
              <w:t xml:space="preserve">symbols </w:t>
            </w:r>
            <w:r>
              <w:rPr>
                <w:color w:val="FF0000"/>
                <w:lang w:val="en-US"/>
              </w:rPr>
              <w:t>of</w:t>
            </w:r>
            <w:r>
              <w:rPr>
                <w:color w:val="FF0000"/>
              </w:rPr>
              <w:t xml:space="preserve"> </w:t>
            </w:r>
            <w:r>
              <w:rPr>
                <w:color w:val="FF0000"/>
                <w:lang w:val="en-US"/>
              </w:rPr>
              <w:t xml:space="preserve">the </w:t>
            </w:r>
            <w:r>
              <w:rPr>
                <w:color w:val="FF0000"/>
              </w:rPr>
              <w:t>slot as uplink</w:t>
            </w:r>
          </w:p>
          <w:p w14:paraId="114DF945" w14:textId="77777777" w:rsidR="005374F5" w:rsidRDefault="000243C6">
            <w:pPr>
              <w:pStyle w:val="B1"/>
              <w:rPr>
                <w:color w:val="FF0000"/>
              </w:rPr>
            </w:pPr>
            <w:r>
              <w:rPr>
                <w:color w:val="FF0000"/>
              </w:rPr>
              <w:t>-…</w:t>
            </w:r>
          </w:p>
          <w:p w14:paraId="7760914C" w14:textId="77777777" w:rsidR="005374F5" w:rsidRDefault="000243C6">
            <w:pPr>
              <w:pStyle w:val="B1"/>
              <w:rPr>
                <w:color w:val="FF0000"/>
                <w:lang w:val="en-US"/>
              </w:rPr>
            </w:pPr>
            <w:r>
              <w:rPr>
                <w:color w:val="FF0000"/>
                <w:lang w:val="en-US"/>
              </w:rPr>
              <w:t>-    a</w:t>
            </w:r>
            <w:r>
              <w:rPr>
                <w:color w:val="FF0000"/>
              </w:rPr>
              <w:t xml:space="preserve"> UE does not expect to </w:t>
            </w:r>
            <w:proofErr w:type="spellStart"/>
            <w:r>
              <w:rPr>
                <w:color w:val="FF0000"/>
              </w:rPr>
              <w:t>dete</w:t>
            </w:r>
            <w:r>
              <w:rPr>
                <w:color w:val="FF0000"/>
                <w:lang w:val="en-US"/>
              </w:rPr>
              <w:t>ct</w:t>
            </w:r>
            <w:proofErr w:type="spellEnd"/>
            <w:r>
              <w:rPr>
                <w:color w:val="FF0000"/>
              </w:rPr>
              <w:t xml:space="preserve"> </w:t>
            </w:r>
            <w:r>
              <w:rPr>
                <w:color w:val="FF0000"/>
                <w:lang w:val="en-US"/>
              </w:rPr>
              <w:t xml:space="preserve">an SFI-index field value in DCI format 2_0 indicating the set of symbols of the slot as downlink or flexible if the set of symbols of the slot includes symbols corresponding to any repetition of a </w:t>
            </w:r>
            <w:r>
              <w:rPr>
                <w:color w:val="FF0000"/>
                <w:highlight w:val="yellow"/>
                <w:lang w:val="en-US"/>
              </w:rPr>
              <w:t>PUSCH</w:t>
            </w:r>
            <w:r>
              <w:rPr>
                <w:color w:val="FF0000"/>
                <w:lang w:val="en-US"/>
              </w:rPr>
              <w:t xml:space="preserve"> transmission activated by an </w:t>
            </w:r>
            <w:r>
              <w:rPr>
                <w:rFonts w:eastAsia="等线"/>
                <w:color w:val="FF0000"/>
                <w:highlight w:val="yellow"/>
                <w:lang w:eastAsia="zh-CN"/>
              </w:rPr>
              <w:t>UL Type 2</w:t>
            </w:r>
            <w:r>
              <w:rPr>
                <w:rFonts w:eastAsia="等线"/>
                <w:color w:val="FF0000"/>
                <w:lang w:eastAsia="zh-CN"/>
              </w:rPr>
              <w:t xml:space="preserve"> grant PDCCH</w:t>
            </w:r>
            <w:r>
              <w:rPr>
                <w:rFonts w:eastAsia="等线"/>
                <w:color w:val="FF0000"/>
                <w:lang w:val="en-US" w:eastAsia="zh-CN"/>
              </w:rPr>
              <w:t xml:space="preserve"> as described in clause 10.2</w:t>
            </w:r>
          </w:p>
          <w:p w14:paraId="4EB30A84" w14:textId="77777777" w:rsidR="005374F5" w:rsidRDefault="000243C6">
            <w:pPr>
              <w:rPr>
                <w:color w:val="FF0000"/>
                <w:lang w:eastAsia="zh-CN"/>
              </w:rPr>
            </w:pPr>
            <w:r>
              <w:rPr>
                <w:color w:val="FF0000"/>
                <w:lang w:eastAsia="zh-CN"/>
              </w:rPr>
              <w:t>….</w:t>
            </w:r>
          </w:p>
          <w:p w14:paraId="45A7582C" w14:textId="77777777" w:rsidR="005374F5" w:rsidRDefault="005374F5">
            <w:pPr>
              <w:rPr>
                <w:color w:val="FF0000"/>
                <w:lang w:eastAsia="zh-CN"/>
              </w:rPr>
            </w:pPr>
          </w:p>
          <w:p w14:paraId="3FEE713E" w14:textId="77777777" w:rsidR="005374F5" w:rsidRDefault="000243C6">
            <w:pPr>
              <w:rPr>
                <w:color w:val="FF0000"/>
              </w:rPr>
            </w:pPr>
            <w:r>
              <w:rPr>
                <w:color w:val="FF0000"/>
              </w:rPr>
              <w:t xml:space="preserve">For a set of symbols of a slot that are indicated as flexible by </w:t>
            </w:r>
            <w:r>
              <w:rPr>
                <w:i/>
                <w:color w:val="FF0000"/>
              </w:rPr>
              <w:t>tdd-UL-DL-ConfigurationCommon</w:t>
            </w:r>
            <w:r>
              <w:rPr>
                <w:color w:val="FF0000"/>
              </w:rPr>
              <w:t xml:space="preserve">, and </w:t>
            </w:r>
            <w:r>
              <w:rPr>
                <w:i/>
                <w:color w:val="FF0000"/>
              </w:rPr>
              <w:t>tdd-UL-DL-ConfigurationDedicated</w:t>
            </w:r>
            <w:r>
              <w:rPr>
                <w:rFonts w:eastAsia="等线" w:hint="eastAsia"/>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if th</w:t>
            </w:r>
            <w:r>
              <w:rPr>
                <w:color w:val="FF0000"/>
                <w:highlight w:val="yellow"/>
              </w:rPr>
              <w:t xml:space="preserve">e UE does not </w:t>
            </w:r>
            <w:r>
              <w:rPr>
                <w:color w:val="FF0000"/>
                <w:highlight w:val="yellow"/>
                <w:lang w:eastAsia="zh-CN"/>
              </w:rPr>
              <w:t>detect a DCI format 2_0</w:t>
            </w:r>
            <w:r>
              <w:rPr>
                <w:color w:val="FF0000"/>
              </w:rPr>
              <w:t xml:space="preserve"> </w:t>
            </w:r>
            <w:r>
              <w:rPr>
                <w:color w:val="FF0000"/>
                <w:lang w:eastAsia="zh-CN"/>
              </w:rPr>
              <w:t>providing a slot format for the slot</w:t>
            </w:r>
          </w:p>
          <w:p w14:paraId="397B2886" w14:textId="77777777" w:rsidR="005374F5" w:rsidRDefault="000243C6">
            <w:pPr>
              <w:rPr>
                <w:color w:val="FF0000"/>
                <w:lang w:eastAsia="zh-CN"/>
              </w:rPr>
            </w:pPr>
            <w:r>
              <w:rPr>
                <w:color w:val="FF0000"/>
                <w:lang w:eastAsia="zh-CN"/>
              </w:rPr>
              <w:t xml:space="preserve">   -…</w:t>
            </w:r>
          </w:p>
          <w:p w14:paraId="44CE5DB8" w14:textId="77777777" w:rsidR="005374F5" w:rsidRDefault="000243C6">
            <w:pPr>
              <w:pStyle w:val="B1"/>
              <w:rPr>
                <w:color w:val="FF0000"/>
              </w:rPr>
            </w:pPr>
            <w:r>
              <w:rPr>
                <w:color w:val="FF0000"/>
                <w:lang w:val="en-US"/>
              </w:rPr>
              <w:t>-  if</w:t>
            </w:r>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or PRACH in the set of symbols of the slot and the UE is not provided</w:t>
            </w:r>
            <w:r>
              <w:rPr>
                <w:i/>
                <w:color w:val="FF0000"/>
              </w:rPr>
              <w:t xml:space="preserve">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the</w:t>
            </w:r>
            <w:r>
              <w:rPr>
                <w:color w:val="FF0000"/>
                <w:lang w:val="en-US"/>
              </w:rPr>
              <w:t>n</w:t>
            </w:r>
            <w:r>
              <w:rPr>
                <w:color w:val="FF0000"/>
              </w:rPr>
              <w:t xml:space="preserve"> </w:t>
            </w:r>
          </w:p>
          <w:p w14:paraId="3BEE28CC" w14:textId="77777777" w:rsidR="005374F5" w:rsidRDefault="000243C6">
            <w:pPr>
              <w:pStyle w:val="B2"/>
              <w:rPr>
                <w:color w:val="FF0000"/>
                <w:lang w:val="en-US"/>
              </w:rPr>
            </w:pPr>
            <w:r>
              <w:rPr>
                <w:color w:val="FF0000"/>
              </w:rPr>
              <w:t>-</w:t>
            </w:r>
            <w:r>
              <w:rPr>
                <w:color w:val="FF0000"/>
              </w:rPr>
              <w:tab/>
              <w:t>if the UE does not indicate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the slot</w:t>
            </w:r>
            <w:r>
              <w:rPr>
                <w:color w:val="FF0000"/>
                <w:lang w:val="en-US"/>
              </w:rPr>
              <w:t xml:space="preserve"> </w:t>
            </w:r>
            <w:r>
              <w:rPr>
                <w:color w:val="FF0000"/>
              </w:rPr>
              <w:t xml:space="preserve">if the first symbol of the PUCCH or the PUSCH or actual repetition of the PUSCH or the PRACH in the slot occurs within </w:t>
            </w:r>
            <m:oMath>
              <m:sSub>
                <m:sSubPr>
                  <m:ctrlPr>
                    <w:ins w:id="19"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rPr>
              <w:t xml:space="preserve"> relative to a last symbol of a CORESET where the UE is configured to monitor PDCCH for DCI format 2_0</w:t>
            </w:r>
            <w:r>
              <w:rPr>
                <w:color w:val="FF0000"/>
                <w:lang w:val="en-US"/>
              </w:rPr>
              <w:t>; o</w:t>
            </w:r>
            <w:proofErr w:type="spellStart"/>
            <w:r>
              <w:rPr>
                <w:color w:val="FF0000"/>
              </w:rPr>
              <w:t>therwise</w:t>
            </w:r>
            <w:proofErr w:type="spellEnd"/>
            <w:r>
              <w:rPr>
                <w:color w:val="FF0000"/>
              </w:rPr>
              <w:t xml:space="preserve">, the UE cancels the PUCCH, or the PUSCH, or </w:t>
            </w:r>
            <w:r>
              <w:rPr>
                <w:color w:val="FF0000"/>
                <w:lang w:val="en-US"/>
              </w:rPr>
              <w:t>an</w:t>
            </w:r>
            <w:r>
              <w:rPr>
                <w:color w:val="FF0000"/>
              </w:rPr>
              <w:t xml:space="preserve"> actual repetition of the PUSCH</w:t>
            </w:r>
            <w:r>
              <w:rPr>
                <w:color w:val="FF0000"/>
                <w:lang w:val="en-US"/>
              </w:rPr>
              <w:t xml:space="preserve"> </w:t>
            </w:r>
            <w:r>
              <w:rPr>
                <w:color w:val="FF0000"/>
              </w:rPr>
              <w:t>[6, TS 38.214], as determined in clauses 9 and 9.2.5 or in clause 6.1 of [6. TS 38.214]</w:t>
            </w:r>
            <w:r>
              <w:rPr>
                <w:color w:val="FF0000"/>
                <w:lang w:val="en-US"/>
              </w:rPr>
              <w:t>,</w:t>
            </w:r>
            <w:r>
              <w:rPr>
                <w:color w:val="FF0000"/>
              </w:rPr>
              <w:t xml:space="preserve"> or the PRACH in the slot</w:t>
            </w:r>
            <w:r>
              <w:rPr>
                <w:color w:val="FF0000"/>
                <w:lang w:val="en-US"/>
              </w:rPr>
              <w:t>;</w:t>
            </w:r>
          </w:p>
          <w:p w14:paraId="3A9FE27E" w14:textId="77777777" w:rsidR="005374F5" w:rsidRDefault="000243C6">
            <w:pPr>
              <w:pStyle w:val="B2"/>
              <w:rPr>
                <w:color w:val="FF0000"/>
                <w:lang w:val="en-US"/>
              </w:rPr>
            </w:pPr>
            <w:r>
              <w:rPr>
                <w:color w:val="FF0000"/>
              </w:rPr>
              <w:t>-</w:t>
            </w:r>
            <w:r>
              <w:rPr>
                <w:color w:val="FF0000"/>
              </w:rPr>
              <w:tab/>
              <w:t>if the UE indicates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w:t>
            </w:r>
            <w:r>
              <w:rPr>
                <w:color w:val="FF0000"/>
                <w:lang w:val="en-US"/>
              </w:rPr>
              <w:t xml:space="preserve">symbols from the set of symbols </w:t>
            </w:r>
            <w:r>
              <w:rPr>
                <w:color w:val="FF0000"/>
              </w:rPr>
              <w:t>that</w:t>
            </w:r>
            <w:r>
              <w:rPr>
                <w:rFonts w:hint="eastAsia"/>
                <w:color w:val="FF0000"/>
              </w:rPr>
              <w:t xml:space="preserve"> occur</w:t>
            </w:r>
            <w:r>
              <w:rPr>
                <w:color w:val="FF0000"/>
                <w:lang w:val="en-US"/>
              </w:rPr>
              <w:t xml:space="preserve"> </w:t>
            </w:r>
            <w:r>
              <w:rPr>
                <w:color w:val="FF0000"/>
                <w:lang w:val="en-US"/>
              </w:rPr>
              <w:lastRenderedPageBreak/>
              <w:t xml:space="preserve">within </w:t>
            </w:r>
            <m:oMath>
              <m:sSub>
                <m:sSubPr>
                  <m:ctrlPr>
                    <w:ins w:id="20" w:author="Zhipeng LIN" w:date="2021-08-19T15:19:00Z">
                      <w:rPr>
                        <w:rFonts w:ascii="Cambria Math" w:hAnsi="Cambria Math"/>
                        <w:i/>
                        <w:color w:val="FF0000"/>
                        <w:lang w:val="en-US"/>
                      </w:rPr>
                    </w:ins>
                  </m:ctrlPr>
                </m:sSubPr>
                <m:e>
                  <m:r>
                    <w:rPr>
                      <w:rFonts w:ascii="Cambria Math" w:hAnsi="Cambria Math"/>
                      <w:color w:val="FF0000"/>
                      <w:lang w:val="en-US"/>
                    </w:rPr>
                    <m:t>T</m:t>
                  </m:r>
                </m:e>
                <m:sub>
                  <m:r>
                    <w:rPr>
                      <w:rFonts w:ascii="Cambria Math" w:hAnsi="Cambria Math"/>
                      <w:color w:val="FF0000"/>
                      <w:lang w:val="en-US"/>
                    </w:rPr>
                    <m:t>proc,2</m:t>
                  </m:r>
                </m:sub>
              </m:sSub>
            </m:oMath>
            <w:r>
              <w:rPr>
                <w:rFonts w:hint="eastAsia"/>
                <w:color w:val="FF0000"/>
              </w:rPr>
              <w:t xml:space="preserve"> relative to a last symbol of a CORESET</w:t>
            </w:r>
            <w:r>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symbols</w:t>
            </w:r>
            <w:r>
              <w:rPr>
                <w:color w:val="FF0000"/>
                <w:lang w:val="en-US"/>
              </w:rPr>
              <w:t>;</w:t>
            </w:r>
          </w:p>
          <w:p w14:paraId="22C0C116" w14:textId="77777777" w:rsidR="005374F5" w:rsidRDefault="000243C6">
            <w:pPr>
              <w:pStyle w:val="B2"/>
              <w:rPr>
                <w:color w:val="FF0000"/>
                <w:lang w:val="en-US"/>
              </w:rPr>
            </w:pPr>
            <w:r>
              <w:rPr>
                <w:color w:val="FF0000"/>
                <w:lang w:val="en-US"/>
              </w:rPr>
              <w:t>-</w:t>
            </w:r>
            <w:r>
              <w:rPr>
                <w:color w:val="FF0000"/>
                <w:lang w:val="en-US"/>
              </w:rPr>
              <w:tab/>
              <w:t xml:space="preserve">the UE </w:t>
            </w:r>
            <w:r>
              <w:rPr>
                <w:color w:val="FF0000"/>
              </w:rPr>
              <w:t xml:space="preserve">does not expect to cancel the transmission of SRS in symbols from the set of symbols that occur within </w:t>
            </w:r>
            <m:oMath>
              <m:sSub>
                <m:sSubPr>
                  <m:ctrlPr>
                    <w:ins w:id="21" w:author="Zhipeng LIN" w:date="2021-08-19T15:19:00Z">
                      <w:rPr>
                        <w:rFonts w:ascii="Cambria Math" w:hAnsi="Cambria Math"/>
                        <w:i/>
                        <w:color w:val="FF0000"/>
                      </w:rPr>
                    </w:ins>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Pr>
                <w:color w:val="FF0000"/>
              </w:rPr>
              <w:t>relative to a last symbol of a CORESET where the UE is configured to monitor PDCCH for DCI format 2_0. The UE cancels the SRS transmission in remaining symbols from the set of symbols</w:t>
            </w:r>
            <w:r>
              <w:rPr>
                <w:color w:val="FF0000"/>
                <w:lang w:val="en-US"/>
              </w:rPr>
              <w:t>;</w:t>
            </w:r>
          </w:p>
          <w:p w14:paraId="57BC1D24" w14:textId="77777777" w:rsidR="005374F5" w:rsidRDefault="000243C6">
            <w:pPr>
              <w:pStyle w:val="B2"/>
              <w:rPr>
                <w:rFonts w:eastAsia="等线"/>
                <w:color w:val="FF0000"/>
                <w:lang w:val="en-US"/>
              </w:rPr>
            </w:pPr>
            <w:r>
              <w:rPr>
                <w:color w:val="FF0000"/>
                <w:lang w:val="en-US"/>
              </w:rPr>
              <w:t>-</w:t>
            </w:r>
            <w:r>
              <w:rPr>
                <w:color w:val="FF0000"/>
                <w:lang w:val="en-US"/>
              </w:rPr>
              <w:tab/>
            </w:r>
            <m:oMath>
              <m:sSub>
                <m:sSubPr>
                  <m:ctrlPr>
                    <w:ins w:id="22"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lang w:val="en-US"/>
              </w:rPr>
              <w:t xml:space="preserve"> is </w:t>
            </w:r>
            <w:r>
              <w:rPr>
                <w:color w:val="FF0000"/>
              </w:rPr>
              <w:t>the PUSCH</w:t>
            </w:r>
            <w:r>
              <w:rPr>
                <w:color w:val="FF0000"/>
                <w:lang w:val="en-US"/>
              </w:rPr>
              <w:t xml:space="preserve"> preparation</w:t>
            </w:r>
            <w:r>
              <w:rPr>
                <w:color w:val="FF0000"/>
              </w:rPr>
              <w:t xml:space="preserve"> </w:t>
            </w:r>
            <w:proofErr w:type="spellStart"/>
            <w:r>
              <w:rPr>
                <w:color w:val="FF0000"/>
              </w:rPr>
              <w:t>tim</w:t>
            </w:r>
            <w:proofErr w:type="spellEnd"/>
            <w:r>
              <w:rPr>
                <w:color w:val="FF0000"/>
                <w:lang w:val="en-US"/>
              </w:rPr>
              <w:t>e</w:t>
            </w:r>
            <w:r>
              <w:rPr>
                <w:color w:val="FF0000"/>
              </w:rPr>
              <w:t xml:space="preserve"> </w:t>
            </w:r>
            <w:r>
              <w:rPr>
                <w:color w:val="FF0000"/>
                <w:lang w:val="en-US"/>
              </w:rPr>
              <w:t xml:space="preserve">for the corresponding UE processing </w:t>
            </w:r>
            <w:r>
              <w:rPr>
                <w:color w:val="FF0000"/>
              </w:rPr>
              <w:t xml:space="preserve">capability </w:t>
            </w:r>
            <w:r>
              <w:rPr>
                <w:rFonts w:eastAsia="等线" w:hint="eastAsia"/>
                <w:color w:val="FF0000"/>
                <w:lang w:eastAsia="zh-CN"/>
              </w:rPr>
              <w:t>[6, TS 38.214]</w:t>
            </w:r>
            <w:r>
              <w:rPr>
                <w:rFonts w:eastAsia="等线"/>
                <w:color w:val="FF0000"/>
              </w:rPr>
              <w:t xml:space="preserve"> </w:t>
            </w:r>
            <w:r>
              <w:rPr>
                <w:rFonts w:eastAsia="等线" w:hint="eastAsia"/>
                <w:color w:val="FF0000"/>
                <w:lang w:eastAsia="zh-CN"/>
              </w:rPr>
              <w:t xml:space="preserve">assuming </w:t>
            </w:r>
            <m:oMath>
              <m:sSub>
                <m:sSubPr>
                  <m:ctrlPr>
                    <w:ins w:id="23" w:author="Zhipeng LIN" w:date="2021-08-19T15:19:00Z">
                      <w:rPr>
                        <w:rFonts w:ascii="Cambria Math" w:hAnsi="Cambria Math"/>
                        <w:i/>
                        <w:color w:val="FF0000"/>
                      </w:rPr>
                    </w:ins>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Pr>
                <w:rFonts w:eastAsia="等线" w:hint="eastAsia"/>
                <w:color w:val="FF0000"/>
                <w:lang w:eastAsia="zh-CN"/>
              </w:rPr>
              <w:t xml:space="preserve"> and </w:t>
            </w:r>
            <m:oMath>
              <m:r>
                <w:rPr>
                  <w:rFonts w:ascii="Cambria Math" w:eastAsia="等线" w:hAnsi="Cambria Math"/>
                  <w:color w:val="FF0000"/>
                  <w:lang w:eastAsia="zh-CN"/>
                </w:rPr>
                <m:t>μ</m:t>
              </m:r>
            </m:oMath>
            <w:r>
              <w:rPr>
                <w:rFonts w:eastAsia="等线" w:hint="eastAsia"/>
                <w:color w:val="FF0000"/>
                <w:lang w:eastAsia="zh-CN"/>
              </w:rPr>
              <w:t xml:space="preserve"> corresponds to the smallest SCS configuration </w:t>
            </w:r>
            <w:r>
              <w:rPr>
                <w:rFonts w:hint="eastAsia"/>
                <w:color w:val="FF0000"/>
                <w:lang w:eastAsia="zh-CN"/>
              </w:rPr>
              <w:t>between</w:t>
            </w:r>
            <w:r>
              <w:rPr>
                <w:rFonts w:eastAsia="等线" w:hint="eastAsia"/>
                <w:color w:val="FF0000"/>
                <w:lang w:eastAsia="zh-CN"/>
              </w:rPr>
              <w:t xml:space="preserve"> the SCS configuration of the PDCCH carrying the DCI format 2_0</w:t>
            </w:r>
            <w:r>
              <w:rPr>
                <w:rFonts w:hint="eastAsia"/>
                <w:color w:val="FF0000"/>
                <w:lang w:eastAsia="zh-CN"/>
              </w:rPr>
              <w:t xml:space="preserve"> and</w:t>
            </w:r>
            <w:r>
              <w:rPr>
                <w:rFonts w:eastAsia="等线" w:hint="eastAsia"/>
                <w:color w:val="FF0000"/>
                <w:lang w:eastAsia="zh-CN"/>
              </w:rPr>
              <w:t xml:space="preserve"> the SCS configuration of the </w:t>
            </w:r>
            <w:r>
              <w:rPr>
                <w:rFonts w:hint="eastAsia"/>
                <w:color w:val="FF0000"/>
                <w:lang w:eastAsia="zh-CN"/>
              </w:rPr>
              <w:t xml:space="preserve">SRS, </w:t>
            </w:r>
            <w:r>
              <w:rPr>
                <w:rFonts w:eastAsia="等线" w:hint="eastAsia"/>
                <w:color w:val="FF0000"/>
                <w:lang w:eastAsia="zh-CN"/>
              </w:rPr>
              <w:t>PUCCH</w:t>
            </w:r>
            <w:r>
              <w:rPr>
                <w:rFonts w:hint="eastAsia"/>
                <w:color w:val="FF0000"/>
                <w:lang w:eastAsia="zh-CN"/>
              </w:rPr>
              <w:t>,</w:t>
            </w:r>
            <w:r>
              <w:rPr>
                <w:rFonts w:eastAsia="等线" w:hint="eastAsia"/>
                <w:color w:val="FF0000"/>
                <w:lang w:eastAsia="zh-CN"/>
              </w:rPr>
              <w:t xml:space="preserve"> PUSCH </w:t>
            </w:r>
            <w:r>
              <w:rPr>
                <w:rFonts w:hint="eastAsia"/>
                <w:color w:val="FF0000"/>
                <w:lang w:eastAsia="zh-CN"/>
              </w:rPr>
              <w:t>or</w:t>
            </w:r>
            <w:r>
              <w:rPr>
                <w:rFonts w:eastAsia="等线" w:hint="eastAsia"/>
                <w:color w:val="FF0000"/>
                <w:lang w:eastAsia="zh-CN"/>
              </w:rPr>
              <w:t xml:space="preserve"> </w:t>
            </w:r>
            <m:oMath>
              <m:sSub>
                <m:sSubPr>
                  <m:ctrlPr>
                    <w:ins w:id="24"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where </w:t>
            </w:r>
            <m:oMath>
              <m:sSub>
                <m:sSubPr>
                  <m:ctrlPr>
                    <w:ins w:id="25"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corresponds to the SCS configuration of the PRACH if it is 15kHz or higher; otherwise </w:t>
            </w:r>
            <m:oMath>
              <m:sSub>
                <m:sSubPr>
                  <m:ctrlPr>
                    <w:ins w:id="26"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Pr>
                <w:color w:val="FF0000"/>
                <w:lang w:val="en-US"/>
              </w:rPr>
              <w:t>;</w:t>
            </w:r>
          </w:p>
          <w:p w14:paraId="66B6D81A" w14:textId="77777777" w:rsidR="005374F5" w:rsidRDefault="000243C6">
            <w:pPr>
              <w:pStyle w:val="B1"/>
              <w:rPr>
                <w:color w:val="FF0000"/>
              </w:rPr>
            </w:pPr>
            <w:r>
              <w:rPr>
                <w:color w:val="FF0000"/>
              </w:rPr>
              <w:t>-</w:t>
            </w:r>
            <w:r>
              <w:rPr>
                <w:color w:val="FF0000"/>
              </w:rPr>
              <w:tab/>
            </w:r>
            <w:proofErr w:type="spellStart"/>
            <w:r>
              <w:rPr>
                <w:color w:val="FF0000"/>
                <w:lang w:val="en-US"/>
              </w:rPr>
              <w:t>i</w:t>
            </w:r>
            <w:r>
              <w:rPr>
                <w:color w:val="FF0000"/>
              </w:rPr>
              <w:t>f</w:t>
            </w:r>
            <w:proofErr w:type="spellEnd"/>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xml:space="preserve">, or PRACH in the set of symbols of the slot and the UE is provided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xml:space="preserve">, the UE can transmit the SRS, or PUCCH, or </w:t>
            </w:r>
            <w:r>
              <w:rPr>
                <w:color w:val="FF0000"/>
                <w:highlight w:val="yellow"/>
              </w:rPr>
              <w:t>PUSCH</w:t>
            </w:r>
            <w:r>
              <w:rPr>
                <w:color w:val="FF0000"/>
              </w:rPr>
              <w:t>, or PRACH, respectively.</w:t>
            </w:r>
          </w:p>
          <w:p w14:paraId="0F8D381D" w14:textId="77777777" w:rsidR="005374F5" w:rsidRDefault="005374F5">
            <w:pPr>
              <w:rPr>
                <w:lang w:eastAsia="zh-CN"/>
              </w:rPr>
            </w:pPr>
          </w:p>
        </w:tc>
      </w:tr>
      <w:tr w:rsidR="005374F5" w14:paraId="5266115B" w14:textId="77777777">
        <w:tc>
          <w:tcPr>
            <w:tcW w:w="1696" w:type="dxa"/>
          </w:tcPr>
          <w:p w14:paraId="370366FD" w14:textId="77777777" w:rsidR="005374F5" w:rsidRDefault="000243C6">
            <w:pPr>
              <w:rPr>
                <w:lang w:eastAsia="zh-CN"/>
              </w:rPr>
            </w:pPr>
            <w:r>
              <w:rPr>
                <w:lang w:eastAsia="zh-CN"/>
              </w:rPr>
              <w:lastRenderedPageBreak/>
              <w:t>Intel</w:t>
            </w:r>
          </w:p>
        </w:tc>
        <w:tc>
          <w:tcPr>
            <w:tcW w:w="7611" w:type="dxa"/>
          </w:tcPr>
          <w:p w14:paraId="1892CA42" w14:textId="77777777" w:rsidR="005374F5" w:rsidRDefault="000243C6">
            <w:pPr>
              <w:rPr>
                <w:lang w:eastAsia="zh-CN"/>
              </w:rPr>
            </w:pPr>
            <w:r>
              <w:rPr>
                <w:lang w:eastAsia="zh-CN"/>
              </w:rPr>
              <w:t xml:space="preserve">We are fine with FL’s proposal. </w:t>
            </w:r>
          </w:p>
        </w:tc>
      </w:tr>
      <w:tr w:rsidR="005374F5" w14:paraId="43C1AB8C" w14:textId="77777777">
        <w:tc>
          <w:tcPr>
            <w:tcW w:w="1696" w:type="dxa"/>
          </w:tcPr>
          <w:p w14:paraId="30B49F8F" w14:textId="77777777" w:rsidR="005374F5" w:rsidRDefault="000243C6">
            <w:pPr>
              <w:rPr>
                <w:lang w:eastAsia="zh-CN"/>
              </w:rPr>
            </w:pPr>
            <w:r>
              <w:rPr>
                <w:lang w:eastAsia="zh-CN"/>
              </w:rPr>
              <w:t>vivo</w:t>
            </w:r>
          </w:p>
        </w:tc>
        <w:tc>
          <w:tcPr>
            <w:tcW w:w="7611" w:type="dxa"/>
          </w:tcPr>
          <w:p w14:paraId="1C5A0013" w14:textId="77777777" w:rsidR="005374F5" w:rsidRDefault="000243C6">
            <w:pPr>
              <w:rPr>
                <w:lang w:eastAsia="zh-CN"/>
              </w:rPr>
            </w:pPr>
            <w:r>
              <w:rPr>
                <w:rFonts w:hint="eastAsia"/>
                <w:lang w:eastAsia="zh-CN"/>
              </w:rPr>
              <w:t>We are fine with the proposal.</w:t>
            </w:r>
          </w:p>
        </w:tc>
      </w:tr>
      <w:tr w:rsidR="005374F5" w14:paraId="7A9615EB" w14:textId="77777777">
        <w:tc>
          <w:tcPr>
            <w:tcW w:w="1696" w:type="dxa"/>
          </w:tcPr>
          <w:p w14:paraId="77DF011C" w14:textId="77777777" w:rsidR="005374F5" w:rsidRDefault="000243C6">
            <w:pPr>
              <w:rPr>
                <w:lang w:eastAsia="zh-CN"/>
              </w:rPr>
            </w:pPr>
            <w:r>
              <w:rPr>
                <w:lang w:eastAsia="zh-CN"/>
              </w:rPr>
              <w:t>Nokia</w:t>
            </w:r>
          </w:p>
        </w:tc>
        <w:tc>
          <w:tcPr>
            <w:tcW w:w="7611" w:type="dxa"/>
          </w:tcPr>
          <w:p w14:paraId="413A748D" w14:textId="77777777" w:rsidR="005374F5" w:rsidRDefault="000243C6">
            <w:pPr>
              <w:rPr>
                <w:lang w:eastAsia="zh-CN"/>
              </w:rPr>
            </w:pPr>
            <w:r>
              <w:rPr>
                <w:lang w:eastAsia="zh-CN"/>
              </w:rPr>
              <w:t>Similar to Ericsson, we see the Rel-15 CG-PUSCH handling applicable to SDT-CG-PUSCH.</w:t>
            </w:r>
          </w:p>
        </w:tc>
      </w:tr>
      <w:tr w:rsidR="005374F5" w14:paraId="4B321E40" w14:textId="77777777">
        <w:tc>
          <w:tcPr>
            <w:tcW w:w="1696" w:type="dxa"/>
          </w:tcPr>
          <w:p w14:paraId="6AD3CA43" w14:textId="77777777" w:rsidR="005374F5" w:rsidRDefault="000243C6">
            <w:pPr>
              <w:rPr>
                <w:lang w:eastAsia="zh-CN"/>
              </w:rPr>
            </w:pPr>
            <w:r>
              <w:rPr>
                <w:lang w:eastAsia="zh-CN"/>
              </w:rPr>
              <w:t>Apple</w:t>
            </w:r>
          </w:p>
        </w:tc>
        <w:tc>
          <w:tcPr>
            <w:tcW w:w="7611" w:type="dxa"/>
          </w:tcPr>
          <w:p w14:paraId="5A0349C6" w14:textId="77777777" w:rsidR="005374F5" w:rsidRDefault="000243C6">
            <w:pPr>
              <w:rPr>
                <w:lang w:eastAsia="zh-CN"/>
              </w:rPr>
            </w:pPr>
            <w:r>
              <w:rPr>
                <w:lang w:eastAsia="zh-CN"/>
              </w:rPr>
              <w:t xml:space="preserve">Similar view as Qualcomm. FFS bullet is not needed. </w:t>
            </w:r>
          </w:p>
        </w:tc>
      </w:tr>
    </w:tbl>
    <w:p w14:paraId="5CBF579D" w14:textId="77777777" w:rsidR="005374F5" w:rsidRDefault="005374F5">
      <w:pPr>
        <w:rPr>
          <w:lang w:eastAsia="zh-CN"/>
        </w:rPr>
      </w:pPr>
    </w:p>
    <w:p w14:paraId="3390FE20" w14:textId="77777777" w:rsidR="005374F5" w:rsidRDefault="000243C6">
      <w:pPr>
        <w:pStyle w:val="Heading3"/>
        <w:rPr>
          <w:lang w:eastAsia="zh-CN"/>
        </w:rPr>
      </w:pPr>
      <w:r>
        <w:t xml:space="preserve">3.4.2 Second round </w:t>
      </w:r>
      <w:r>
        <w:rPr>
          <w:rFonts w:hint="eastAsia"/>
          <w:lang w:eastAsia="zh-CN"/>
        </w:rPr>
        <w:t>discussion</w:t>
      </w:r>
    </w:p>
    <w:p w14:paraId="5C71CE2A" w14:textId="77777777" w:rsidR="005374F5" w:rsidRDefault="000243C6">
      <w:pPr>
        <w:rPr>
          <w:lang w:eastAsia="zh-CN"/>
        </w:rPr>
      </w:pPr>
      <w:r>
        <w:rPr>
          <w:lang w:eastAsia="zh-CN"/>
        </w:rPr>
        <w:t xml:space="preserve">In the first round discussion, 7 companies support the original text </w:t>
      </w:r>
      <w:r>
        <w:rPr>
          <w:rFonts w:hint="eastAsia"/>
          <w:lang w:eastAsia="zh-CN"/>
        </w:rPr>
        <w:t>(</w:t>
      </w:r>
      <w:r>
        <w:rPr>
          <w:lang w:eastAsia="zh-CN"/>
        </w:rPr>
        <w:t>2 of them suggest to remove the sub-bullet), and 2 companies suggest to follow the Rel-15 CG-PUSCH handling of validation, 1 company prefers to discuss it later after more progress is achieved for the mapping design.</w:t>
      </w:r>
    </w:p>
    <w:p w14:paraId="14FF1879" w14:textId="77777777" w:rsidR="005374F5" w:rsidRDefault="000243C6">
      <w:pPr>
        <w:rPr>
          <w:lang w:eastAsia="zh-CN"/>
        </w:rPr>
      </w:pPr>
      <w:r>
        <w:rPr>
          <w:lang w:eastAsia="zh-CN"/>
        </w:rPr>
        <w:t>The proposal is revised as follows.</w:t>
      </w:r>
    </w:p>
    <w:p w14:paraId="195A8D10"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3.4:</w:t>
      </w:r>
    </w:p>
    <w:p w14:paraId="41E24DA5" w14:textId="77777777" w:rsidR="005374F5" w:rsidRDefault="000243C6">
      <w:pPr>
        <w:numPr>
          <w:ilvl w:val="0"/>
          <w:numId w:val="25"/>
        </w:numPr>
        <w:rPr>
          <w:lang w:eastAsia="zh-CN"/>
        </w:rPr>
      </w:pPr>
      <w:r>
        <w:rPr>
          <w:lang w:eastAsia="zh-CN"/>
        </w:rPr>
        <w:t>The following PUSCH occasion validation rule is applied for CG-SDT</w:t>
      </w:r>
    </w:p>
    <w:p w14:paraId="21C97A93" w14:textId="77777777" w:rsidR="005374F5" w:rsidRDefault="000243C6">
      <w:pPr>
        <w:numPr>
          <w:ilvl w:val="1"/>
          <w:numId w:val="25"/>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497025C1" w14:textId="77777777" w:rsidR="005374F5" w:rsidRDefault="000243C6">
      <w:pPr>
        <w:numPr>
          <w:ilvl w:val="1"/>
          <w:numId w:val="25"/>
        </w:numPr>
        <w:rPr>
          <w:lang w:eastAsia="zh-CN"/>
        </w:rPr>
      </w:pPr>
      <w:r>
        <w:rPr>
          <w:rFonts w:hint="eastAsia"/>
          <w:lang w:eastAsia="zh-CN"/>
        </w:rPr>
        <w:t>F</w:t>
      </w:r>
      <w:r>
        <w:rPr>
          <w:lang w:eastAsia="zh-CN"/>
        </w:rPr>
        <w:t xml:space="preserve">FS if additional validation rule following the CG-PUSCH in RRC connected state is applicable, and which signals to be provided in RRC release message </w:t>
      </w:r>
    </w:p>
    <w:p w14:paraId="6E653A79" w14:textId="77777777" w:rsidR="005374F5" w:rsidRDefault="005374F5">
      <w:pPr>
        <w:rPr>
          <w:lang w:eastAsia="zh-CN"/>
        </w:rPr>
      </w:pPr>
    </w:p>
    <w:p w14:paraId="3C811A3C" w14:textId="77777777" w:rsidR="005374F5" w:rsidRDefault="005374F5">
      <w:pPr>
        <w:rPr>
          <w:lang w:eastAsia="zh-CN"/>
        </w:rPr>
      </w:pPr>
    </w:p>
    <w:p w14:paraId="3FD84763" w14:textId="77777777" w:rsidR="005374F5" w:rsidRDefault="000243C6">
      <w:pPr>
        <w:rPr>
          <w:lang w:eastAsia="zh-CN"/>
        </w:rPr>
      </w:pPr>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5374F5" w14:paraId="01559DB4" w14:textId="77777777">
        <w:tc>
          <w:tcPr>
            <w:tcW w:w="1696" w:type="dxa"/>
          </w:tcPr>
          <w:p w14:paraId="673787C4" w14:textId="77777777" w:rsidR="005374F5" w:rsidRDefault="000243C6">
            <w:r>
              <w:rPr>
                <w:rFonts w:hint="eastAsia"/>
              </w:rPr>
              <w:t>Company</w:t>
            </w:r>
          </w:p>
        </w:tc>
        <w:tc>
          <w:tcPr>
            <w:tcW w:w="7611" w:type="dxa"/>
          </w:tcPr>
          <w:p w14:paraId="58604C22" w14:textId="77777777" w:rsidR="005374F5" w:rsidRDefault="000243C6">
            <w:r>
              <w:rPr>
                <w:rFonts w:hint="eastAsia"/>
              </w:rPr>
              <w:t>Comment</w:t>
            </w:r>
          </w:p>
        </w:tc>
      </w:tr>
      <w:tr w:rsidR="005374F5" w14:paraId="303CFC24" w14:textId="77777777">
        <w:tc>
          <w:tcPr>
            <w:tcW w:w="1696" w:type="dxa"/>
          </w:tcPr>
          <w:p w14:paraId="4C8FC4B4" w14:textId="77777777" w:rsidR="005374F5" w:rsidRDefault="000243C6">
            <w:pPr>
              <w:rPr>
                <w:rFonts w:eastAsia="Malgun Gothic"/>
                <w:lang w:eastAsia="ko-KR"/>
              </w:rPr>
            </w:pPr>
            <w:r>
              <w:rPr>
                <w:rFonts w:eastAsia="Malgun Gothic"/>
                <w:lang w:eastAsia="ko-KR"/>
              </w:rPr>
              <w:t xml:space="preserve">Huawei, </w:t>
            </w:r>
            <w:r>
              <w:rPr>
                <w:rFonts w:eastAsia="Malgun Gothic"/>
                <w:lang w:eastAsia="ko-KR"/>
              </w:rPr>
              <w:lastRenderedPageBreak/>
              <w:t>HiSilicon</w:t>
            </w:r>
          </w:p>
        </w:tc>
        <w:tc>
          <w:tcPr>
            <w:tcW w:w="7611" w:type="dxa"/>
          </w:tcPr>
          <w:p w14:paraId="4279FDB7" w14:textId="77777777" w:rsidR="005374F5" w:rsidRDefault="000243C6">
            <w:pPr>
              <w:rPr>
                <w:lang w:eastAsia="zh-CN"/>
              </w:rPr>
            </w:pPr>
            <w:r>
              <w:rPr>
                <w:rFonts w:hint="eastAsia"/>
                <w:lang w:eastAsia="zh-CN"/>
              </w:rPr>
              <w:lastRenderedPageBreak/>
              <w:t>T</w:t>
            </w:r>
            <w:r>
              <w:rPr>
                <w:lang w:eastAsia="zh-CN"/>
              </w:rPr>
              <w:t xml:space="preserve">he RO validation rule can be taken as reference for CG-SDT resource validation </w:t>
            </w:r>
            <w:r>
              <w:rPr>
                <w:lang w:eastAsia="zh-CN"/>
              </w:rPr>
              <w:lastRenderedPageBreak/>
              <w:t xml:space="preserve">rule in RRC_INACTIVE. </w:t>
            </w:r>
          </w:p>
          <w:p w14:paraId="5D072FFE" w14:textId="77777777" w:rsidR="005374F5" w:rsidRDefault="000243C6">
            <w:pPr>
              <w:rPr>
                <w:lang w:eastAsia="zh-CN"/>
              </w:rPr>
            </w:pPr>
            <w:r>
              <w:rPr>
                <w:rFonts w:hint="eastAsia"/>
                <w:lang w:eastAsia="zh-CN"/>
              </w:rPr>
              <w:t>F</w:t>
            </w:r>
            <w:r>
              <w:rPr>
                <w:lang w:eastAsia="zh-CN"/>
              </w:rPr>
              <w:t>or FDD bands, all the CG-SDT PUSCH configuration can be considered valid.</w:t>
            </w:r>
          </w:p>
          <w:p w14:paraId="77C90D4B" w14:textId="77777777" w:rsidR="005374F5" w:rsidRDefault="000243C6">
            <w:pPr>
              <w:rPr>
                <w:i/>
                <w:lang w:eastAsia="zh-CN"/>
              </w:rPr>
            </w:pPr>
            <w:r>
              <w:rPr>
                <w:lang w:eastAsia="zh-CN"/>
              </w:rPr>
              <w:t xml:space="preserve">For TDD bands, the cell-level configured </w:t>
            </w:r>
            <w:r>
              <w:rPr>
                <w:i/>
                <w:lang w:eastAsia="zh-CN"/>
              </w:rPr>
              <w:t>tdd-UL-DL-ConfigurationCommon</w:t>
            </w:r>
            <w:r>
              <w:rPr>
                <w:lang w:eastAsia="zh-CN"/>
              </w:rPr>
              <w:t xml:space="preserve"> can be assumed as baseline, whether the </w:t>
            </w:r>
            <w:r>
              <w:rPr>
                <w:i/>
              </w:rPr>
              <w:t xml:space="preserve">tdd-UL-DL-ConfigurationDedicated </w:t>
            </w:r>
            <w:r>
              <w:t>and/or DCI-based SFI are supported is not clear.</w:t>
            </w:r>
            <w:r>
              <w:rPr>
                <w:lang w:eastAsia="zh-CN"/>
              </w:rPr>
              <w:t xml:space="preserve"> We can focus on </w:t>
            </w:r>
            <w:r>
              <w:rPr>
                <w:i/>
                <w:lang w:eastAsia="zh-CN"/>
              </w:rPr>
              <w:t>tdd-UL-DL-ConfigurationCommon</w:t>
            </w:r>
            <w:r>
              <w:rPr>
                <w:lang w:eastAsia="zh-CN"/>
              </w:rPr>
              <w:t xml:space="preserve"> first</w:t>
            </w:r>
            <w:r>
              <w:rPr>
                <w:i/>
                <w:lang w:eastAsia="zh-CN"/>
              </w:rPr>
              <w:t>.</w:t>
            </w:r>
          </w:p>
          <w:p w14:paraId="770FF745" w14:textId="77777777" w:rsidR="005374F5" w:rsidRDefault="000243C6">
            <w:pPr>
              <w:pStyle w:val="B1"/>
              <w:spacing w:after="0"/>
            </w:pPr>
            <w:r>
              <w:t>-</w:t>
            </w:r>
            <w:r>
              <w:tab/>
              <w:t xml:space="preserve">if a UE is not provided </w:t>
            </w:r>
            <w:r>
              <w:rPr>
                <w:i/>
              </w:rPr>
              <w:t>tdd-UL-DL-ConfigurationCommon</w:t>
            </w:r>
            <w:r>
              <w:t xml:space="preserve">, a </w:t>
            </w:r>
            <w:r>
              <w:rPr>
                <w:highlight w:val="yellow"/>
              </w:rPr>
              <w:t>CG-SDT PUSCH</w:t>
            </w:r>
            <w:r>
              <w:t xml:space="preserve"> is valid if it does not precede a SS/PBCH block and starts at least </w:t>
            </w:r>
            <m:oMath>
              <m:sSub>
                <m:sSubPr>
                  <m:ctrlPr>
                    <w:ins w:id="27"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w:t>
            </w:r>
            <w:r>
              <w:rPr>
                <w:lang w:val="en-US"/>
              </w:rPr>
              <w:t xml:space="preserve">reception </w:t>
            </w:r>
            <w:r>
              <w:t xml:space="preserve">symbol, where </w:t>
            </w:r>
            <m:oMath>
              <m:sSub>
                <m:sSubPr>
                  <m:ctrlPr>
                    <w:ins w:id="28"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8.1-2</w:t>
            </w:r>
          </w:p>
          <w:p w14:paraId="3A8E0A2D" w14:textId="77777777" w:rsidR="005374F5" w:rsidRDefault="000243C6">
            <w:pPr>
              <w:pStyle w:val="B2"/>
              <w:spacing w:after="0"/>
              <w:rPr>
                <w:lang w:eastAsia="zh-CN"/>
              </w:rPr>
            </w:pPr>
            <w:r>
              <w:t>-</w:t>
            </w:r>
            <w:r>
              <w:tab/>
              <w:t>the</w:t>
            </w:r>
            <w:r>
              <w:rPr>
                <w:rFonts w:eastAsia="MS Mincho"/>
              </w:rPr>
              <w:t xml:space="preserve"> candidate SS/PBCH block</w:t>
            </w:r>
            <w:r>
              <w:t xml:space="preserve"> 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w:t>
            </w:r>
            <w:r>
              <w:rPr>
                <w:lang w:val="en-US"/>
              </w:rPr>
              <w:t xml:space="preserve">in </w:t>
            </w:r>
            <w:r>
              <w:rPr>
                <w:i/>
              </w:rPr>
              <w:t>S</w:t>
            </w:r>
            <w:r>
              <w:rPr>
                <w:rFonts w:hint="eastAsia"/>
                <w:i/>
                <w:lang w:eastAsia="zh-CN"/>
              </w:rPr>
              <w:t>IB</w:t>
            </w:r>
            <w:r>
              <w:rPr>
                <w:i/>
              </w:rPr>
              <w:t>1</w:t>
            </w:r>
            <w:r>
              <w:t xml:space="preserve"> or in </w:t>
            </w:r>
            <w:r>
              <w:rPr>
                <w:i/>
              </w:rPr>
              <w:t>ServingCellConfigCommon</w:t>
            </w:r>
            <w:r>
              <w:rPr>
                <w:lang w:eastAsia="zh-CN"/>
              </w:rPr>
              <w:t xml:space="preserve"> </w:t>
            </w:r>
            <w:r>
              <w:rPr>
                <w:lang w:val="en-US" w:eastAsia="zh-CN"/>
              </w:rPr>
              <w:t xml:space="preserve">, </w:t>
            </w:r>
            <w:r>
              <w:rPr>
                <w:rFonts w:eastAsia="MS Mincho"/>
              </w:rPr>
              <w:t>as described in Clause 4.1</w:t>
            </w:r>
          </w:p>
          <w:p w14:paraId="762940C7" w14:textId="77777777" w:rsidR="005374F5" w:rsidRDefault="000243C6">
            <w:pPr>
              <w:pStyle w:val="B1"/>
              <w:spacing w:after="0"/>
            </w:pPr>
            <w:r>
              <w:rPr>
                <w:lang w:eastAsia="zh-CN"/>
              </w:rPr>
              <w:t>-</w:t>
            </w:r>
            <w:r>
              <w:rPr>
                <w:lang w:eastAsia="zh-CN"/>
              </w:rPr>
              <w:tab/>
              <w:t xml:space="preserve">If a UE is provided </w:t>
            </w:r>
            <w:r>
              <w:rPr>
                <w:i/>
                <w:lang w:val="en-US"/>
              </w:rPr>
              <w:t>tdd-</w:t>
            </w:r>
            <w:r>
              <w:rPr>
                <w:i/>
              </w:rPr>
              <w:t>UL-DL-</w:t>
            </w:r>
            <w:r>
              <w:rPr>
                <w:i/>
                <w:lang w:val="en-US"/>
              </w:rPr>
              <w:t>ConfigurationCommon</w:t>
            </w:r>
            <w:r>
              <w:t xml:space="preserve">, a </w:t>
            </w:r>
            <w:r>
              <w:rPr>
                <w:highlight w:val="yellow"/>
              </w:rPr>
              <w:t>CG-SDT PUSCH</w:t>
            </w:r>
            <w:r>
              <w:t xml:space="preserve"> is valid if </w:t>
            </w:r>
          </w:p>
          <w:p w14:paraId="27A709BB" w14:textId="77777777" w:rsidR="005374F5" w:rsidRDefault="000243C6">
            <w:pPr>
              <w:pStyle w:val="B2"/>
              <w:spacing w:after="0"/>
            </w:pPr>
            <w:r>
              <w:t>-</w:t>
            </w:r>
            <w:r>
              <w:tab/>
              <w:t>it is within UL symbols</w:t>
            </w:r>
            <w:r>
              <w:rPr>
                <w:lang w:val="en-US"/>
              </w:rPr>
              <w:t xml:space="preserve">, </w:t>
            </w:r>
            <w:r>
              <w:t xml:space="preserve">or </w:t>
            </w:r>
          </w:p>
          <w:p w14:paraId="4E2D1317" w14:textId="77777777" w:rsidR="005374F5" w:rsidRDefault="000243C6">
            <w:pPr>
              <w:pStyle w:val="B2"/>
              <w:spacing w:after="0"/>
              <w:rPr>
                <w:i/>
              </w:rPr>
            </w:pPr>
            <w:r>
              <w:t>-</w:t>
            </w:r>
            <w:r>
              <w:tab/>
            </w:r>
            <w:r>
              <w:rPr>
                <w:lang w:val="en-US"/>
              </w:rPr>
              <w:t xml:space="preserve">it does not precede a SS/PBCH block and </w:t>
            </w:r>
            <w:r>
              <w:t>starts at least</w:t>
            </w:r>
            <w:r>
              <w:rPr>
                <w:lang w:val="en-US"/>
              </w:rPr>
              <w:t xml:space="preserve"> </w:t>
            </w:r>
            <m:oMath>
              <m:sSub>
                <m:sSubPr>
                  <m:ctrlPr>
                    <w:ins w:id="29"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downlink symbol and at least</w:t>
            </w:r>
            <w:r>
              <w:rPr>
                <w:lang w:val="en-US"/>
              </w:rPr>
              <w:t xml:space="preserve"> </w:t>
            </w:r>
            <m:oMath>
              <m:sSub>
                <m:sSubPr>
                  <m:ctrlPr>
                    <w:ins w:id="30"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symbol</w:t>
            </w:r>
            <w:r>
              <w:rPr>
                <w:lang w:val="en-US"/>
              </w:rPr>
              <w:t>,</w:t>
            </w:r>
            <w:r>
              <w:t xml:space="preserve"> where </w:t>
            </w:r>
            <m:oMath>
              <m:sSub>
                <m:sSubPr>
                  <m:ctrlPr>
                    <w:ins w:id="31"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w:t>
            </w:r>
            <w:r>
              <w:rPr>
                <w:lang w:val="en-US"/>
              </w:rPr>
              <w:t>1</w:t>
            </w:r>
            <w:r>
              <w:t>-2</w:t>
            </w:r>
          </w:p>
          <w:p w14:paraId="32423020" w14:textId="77777777" w:rsidR="005374F5" w:rsidRDefault="000243C6">
            <w:pPr>
              <w:rPr>
                <w:lang w:eastAsia="zh-CN"/>
              </w:rPr>
            </w:pPr>
            <w:r>
              <w:t>-</w:t>
            </w:r>
            <w:r>
              <w:tab/>
              <w:t xml:space="preserve">the </w:t>
            </w:r>
            <w:r>
              <w:rPr>
                <w:rFonts w:eastAsia="MS Mincho"/>
              </w:rPr>
              <w:t xml:space="preserve">candidate SS/PBCH block </w:t>
            </w:r>
            <w:r>
              <w:t xml:space="preserve">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in </w:t>
            </w:r>
            <w:r>
              <w:rPr>
                <w:i/>
              </w:rPr>
              <w:t>ServingCellConfigCommon</w:t>
            </w:r>
            <w:r>
              <w:t xml:space="preserve">, </w:t>
            </w:r>
            <w:r>
              <w:rPr>
                <w:rFonts w:eastAsia="MS Mincho"/>
              </w:rPr>
              <w:t>as described in Clause 4.1</w:t>
            </w:r>
            <w:r>
              <w:t xml:space="preserve">. </w:t>
            </w:r>
          </w:p>
        </w:tc>
      </w:tr>
      <w:tr w:rsidR="005374F5" w14:paraId="6A76BA63" w14:textId="77777777">
        <w:tc>
          <w:tcPr>
            <w:tcW w:w="1696" w:type="dxa"/>
          </w:tcPr>
          <w:p w14:paraId="2EA1B39E" w14:textId="77777777" w:rsidR="005374F5" w:rsidRDefault="000243C6">
            <w:pPr>
              <w:rPr>
                <w:lang w:eastAsia="zh-CN"/>
              </w:rPr>
            </w:pPr>
            <w:r>
              <w:rPr>
                <w:rFonts w:hint="eastAsia"/>
                <w:lang w:eastAsia="zh-CN"/>
              </w:rPr>
              <w:lastRenderedPageBreak/>
              <w:t>CATT</w:t>
            </w:r>
          </w:p>
        </w:tc>
        <w:tc>
          <w:tcPr>
            <w:tcW w:w="7611" w:type="dxa"/>
          </w:tcPr>
          <w:p w14:paraId="0C747344" w14:textId="77777777" w:rsidR="005374F5" w:rsidRDefault="000243C6">
            <w:pPr>
              <w:rPr>
                <w:lang w:eastAsia="zh-CN"/>
              </w:rPr>
            </w:pPr>
            <w:r>
              <w:rPr>
                <w:lang w:eastAsia="zh-CN"/>
              </w:rPr>
              <w:t>W</w:t>
            </w:r>
            <w:r>
              <w:rPr>
                <w:rFonts w:hint="eastAsia"/>
                <w:lang w:eastAsia="zh-CN"/>
              </w:rPr>
              <w:t>e are fine with FL proposal</w:t>
            </w:r>
          </w:p>
        </w:tc>
      </w:tr>
      <w:tr w:rsidR="005374F5" w14:paraId="0FB0E9CE" w14:textId="77777777">
        <w:tc>
          <w:tcPr>
            <w:tcW w:w="1696" w:type="dxa"/>
          </w:tcPr>
          <w:p w14:paraId="67D95B21" w14:textId="77777777" w:rsidR="005374F5" w:rsidRDefault="000243C6">
            <w:pPr>
              <w:rPr>
                <w:lang w:eastAsia="zh-CN"/>
              </w:rPr>
            </w:pPr>
            <w:r>
              <w:rPr>
                <w:rFonts w:eastAsia="Malgun Gothic"/>
                <w:lang w:eastAsia="ko-KR"/>
              </w:rPr>
              <w:t>Ericsson2</w:t>
            </w:r>
          </w:p>
        </w:tc>
        <w:tc>
          <w:tcPr>
            <w:tcW w:w="7611" w:type="dxa"/>
          </w:tcPr>
          <w:p w14:paraId="1889E1CC" w14:textId="77777777" w:rsidR="005374F5" w:rsidRDefault="000243C6">
            <w:pPr>
              <w:rPr>
                <w:bCs/>
                <w:lang w:eastAsia="zh-CN"/>
              </w:rPr>
            </w:pPr>
            <w:r>
              <w:rPr>
                <w:bCs/>
                <w:lang w:eastAsia="zh-CN"/>
              </w:rPr>
              <w:t>If we want to reuse both validation rules similar to MsgA PUSCH and those for CG Type 1, we need to at least cover all aspects in following text for MsgA PUSCH validation in our understanding:</w:t>
            </w:r>
          </w:p>
          <w:tbl>
            <w:tblPr>
              <w:tblStyle w:val="TableGrid"/>
              <w:tblW w:w="0" w:type="auto"/>
              <w:tblLayout w:type="fixed"/>
              <w:tblLook w:val="04A0" w:firstRow="1" w:lastRow="0" w:firstColumn="1" w:lastColumn="0" w:noHBand="0" w:noVBand="1"/>
            </w:tblPr>
            <w:tblGrid>
              <w:gridCol w:w="7385"/>
            </w:tblGrid>
            <w:tr w:rsidR="005374F5" w14:paraId="2F04C4B5" w14:textId="77777777">
              <w:tc>
                <w:tcPr>
                  <w:tcW w:w="7385" w:type="dxa"/>
                </w:tcPr>
                <w:p w14:paraId="7CA81CA8" w14:textId="77777777" w:rsidR="005374F5" w:rsidRDefault="000243C6">
                  <w:pPr>
                    <w:rPr>
                      <w:lang w:eastAsia="zh-CN"/>
                    </w:rPr>
                  </w:pPr>
                  <w:r>
                    <w:rPr>
                      <w:lang w:eastAsia="zh-CN"/>
                    </w:rPr>
                    <w:t xml:space="preserve">A PUSCH occasion is valid if it does not overlap in time and frequency with any valid PRACH occasion associated with either a Type-1 random access procedure or a Type-2 random access procedure. Additionally, 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58605928" w14:textId="77777777" w:rsidR="005374F5" w:rsidRDefault="000243C6">
                  <w:pPr>
                    <w:pStyle w:val="B1"/>
                    <w:spacing w:after="24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14:paraId="034944C0" w14:textId="77777777" w:rsidR="005374F5" w:rsidRDefault="000243C6">
                  <w:pPr>
                    <w:pStyle w:val="B2"/>
                  </w:pPr>
                  <w:r>
                    <w:t>-</w:t>
                  </w:r>
                  <w:r>
                    <w:tab/>
                    <w:t xml:space="preserve">does not precede a SS/PBCH block in the PUSCH slot, and </w:t>
                  </w:r>
                </w:p>
                <w:p w14:paraId="2CDF3ED6" w14:textId="77777777" w:rsidR="005374F5" w:rsidRDefault="000243C6">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p w14:paraId="0B7A5D5B" w14:textId="77777777" w:rsidR="005374F5" w:rsidRDefault="000243C6">
                  <w:pPr>
                    <w:pStyle w:val="B1"/>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14:paraId="705C2CB8" w14:textId="77777777" w:rsidR="005374F5" w:rsidRDefault="000243C6">
                  <w:pPr>
                    <w:pStyle w:val="B2"/>
                  </w:pPr>
                  <w:r>
                    <w:t>-</w:t>
                  </w:r>
                  <w:r>
                    <w:tab/>
                    <w:t>is within UL symbols</w:t>
                  </w:r>
                  <w:r>
                    <w:rPr>
                      <w:lang w:val="en-US"/>
                    </w:rPr>
                    <w:t xml:space="preserve">, </w:t>
                  </w:r>
                  <w:r>
                    <w:t xml:space="preserve">or </w:t>
                  </w:r>
                </w:p>
                <w:p w14:paraId="1B2C85AF" w14:textId="77777777" w:rsidR="005374F5" w:rsidRDefault="000243C6">
                  <w:pPr>
                    <w:pStyle w:val="B2"/>
                    <w:rPr>
                      <w:lang w:val="en-US"/>
                    </w:rPr>
                  </w:pPr>
                  <w:r>
                    <w:t>-</w:t>
                  </w:r>
                  <w:r>
                    <w:tab/>
                  </w:r>
                  <w:r>
                    <w:rPr>
                      <w:lang w:val="en-US"/>
                    </w:rPr>
                    <w:t xml:space="preserve">does not precede a SS/PBCH block in the PUSCH slot, and </w:t>
                  </w:r>
                </w:p>
                <w:p w14:paraId="1611415A" w14:textId="77777777" w:rsidR="005374F5" w:rsidRDefault="000243C6">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w:t>
                  </w:r>
                  <w:r>
                    <w:rPr>
                      <w:rFonts w:hint="eastAsia"/>
                    </w:rPr>
                    <w:lastRenderedPageBreak/>
                    <w:t xml:space="preserve">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tc>
            </w:tr>
          </w:tbl>
          <w:p w14:paraId="64FB1145" w14:textId="77777777" w:rsidR="005374F5" w:rsidRDefault="005374F5">
            <w:pPr>
              <w:rPr>
                <w:bCs/>
                <w:highlight w:val="yellow"/>
                <w:lang w:eastAsia="zh-CN"/>
              </w:rPr>
            </w:pPr>
          </w:p>
          <w:p w14:paraId="0ED262C7" w14:textId="77777777" w:rsidR="005374F5" w:rsidRDefault="000243C6">
            <w:pPr>
              <w:rPr>
                <w:bCs/>
                <w:lang w:eastAsia="zh-CN"/>
              </w:rPr>
            </w:pPr>
            <w:r>
              <w:rPr>
                <w:bCs/>
                <w:lang w:eastAsia="zh-CN"/>
              </w:rPr>
              <w:t>So, we propose:</w:t>
            </w:r>
          </w:p>
          <w:p w14:paraId="3824368C"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3.4:</w:t>
            </w:r>
          </w:p>
          <w:p w14:paraId="604D72EC" w14:textId="77777777" w:rsidR="005374F5" w:rsidRDefault="000243C6">
            <w:pPr>
              <w:numPr>
                <w:ilvl w:val="0"/>
                <w:numId w:val="25"/>
              </w:numPr>
              <w:rPr>
                <w:lang w:eastAsia="zh-CN"/>
              </w:rPr>
            </w:pPr>
            <w:r>
              <w:rPr>
                <w:lang w:eastAsia="zh-CN"/>
              </w:rPr>
              <w:t>The following PUSCH occasion validation rule is applied for CG-SDT</w:t>
            </w:r>
          </w:p>
          <w:p w14:paraId="163EAE50" w14:textId="77777777" w:rsidR="005374F5" w:rsidRDefault="000243C6">
            <w:pPr>
              <w:numPr>
                <w:ilvl w:val="1"/>
                <w:numId w:val="25"/>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7DB20016" w14:textId="77777777" w:rsidR="005374F5" w:rsidRDefault="000243C6">
            <w:pPr>
              <w:numPr>
                <w:ilvl w:val="2"/>
                <w:numId w:val="25"/>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30BA41B5" w14:textId="77777777" w:rsidR="005374F5" w:rsidRDefault="000243C6">
            <w:pPr>
              <w:numPr>
                <w:ilvl w:val="2"/>
                <w:numId w:val="25"/>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74777E03" w14:textId="77777777" w:rsidR="005374F5" w:rsidRDefault="0004477D">
            <w:pPr>
              <w:numPr>
                <w:ilvl w:val="2"/>
                <w:numId w:val="25"/>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0243C6">
              <w:rPr>
                <w:iCs/>
                <w:color w:val="FF0000"/>
              </w:rPr>
              <w:t xml:space="preserve">  is provided in Table 8.1-2</w:t>
            </w:r>
          </w:p>
          <w:p w14:paraId="272A4150" w14:textId="77777777" w:rsidR="005374F5" w:rsidRDefault="000243C6">
            <w:pPr>
              <w:numPr>
                <w:ilvl w:val="1"/>
                <w:numId w:val="25"/>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1B18563C" w14:textId="77777777" w:rsidR="005374F5" w:rsidRDefault="000243C6">
            <w:pPr>
              <w:pStyle w:val="ListParagraph"/>
              <w:numPr>
                <w:ilvl w:val="0"/>
                <w:numId w:val="26"/>
              </w:numPr>
              <w:ind w:firstLineChars="0"/>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and which signals to be provided in RRC release message </w:t>
            </w:r>
          </w:p>
        </w:tc>
      </w:tr>
      <w:tr w:rsidR="005374F5" w14:paraId="6D7FB92A" w14:textId="77777777">
        <w:tc>
          <w:tcPr>
            <w:tcW w:w="1696" w:type="dxa"/>
          </w:tcPr>
          <w:p w14:paraId="11064B8C" w14:textId="77777777" w:rsidR="005374F5" w:rsidRDefault="000243C6">
            <w:pPr>
              <w:rPr>
                <w:rFonts w:eastAsia="Malgun Gothic"/>
                <w:lang w:eastAsia="ko-KR"/>
              </w:rPr>
            </w:pPr>
            <w:r>
              <w:rPr>
                <w:rFonts w:eastAsia="Malgun Gothic"/>
                <w:lang w:eastAsia="ko-KR"/>
              </w:rPr>
              <w:lastRenderedPageBreak/>
              <w:t>Qualcomm</w:t>
            </w:r>
          </w:p>
        </w:tc>
        <w:tc>
          <w:tcPr>
            <w:tcW w:w="7611" w:type="dxa"/>
          </w:tcPr>
          <w:p w14:paraId="398CE6D1" w14:textId="77777777" w:rsidR="005374F5" w:rsidRDefault="000243C6">
            <w:pPr>
              <w:rPr>
                <w:bCs/>
                <w:lang w:eastAsia="zh-CN"/>
              </w:rPr>
            </w:pPr>
            <w:r>
              <w:rPr>
                <w:bCs/>
                <w:lang w:eastAsia="zh-CN"/>
              </w:rPr>
              <w:t xml:space="preserve">Please clarify the duplex modes and the corresponding validation rules. </w:t>
            </w:r>
          </w:p>
        </w:tc>
      </w:tr>
      <w:tr w:rsidR="005374F5" w14:paraId="74FC3A8B" w14:textId="77777777">
        <w:tc>
          <w:tcPr>
            <w:tcW w:w="1696" w:type="dxa"/>
          </w:tcPr>
          <w:p w14:paraId="57EF66E9" w14:textId="77777777" w:rsidR="005374F5" w:rsidRDefault="000243C6">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164BCCCB" w14:textId="77777777" w:rsidR="005374F5" w:rsidRDefault="000243C6">
            <w:pPr>
              <w:rPr>
                <w:lang w:eastAsia="zh-CN"/>
              </w:rPr>
            </w:pPr>
            <w:r>
              <w:rPr>
                <w:rFonts w:hint="eastAsia"/>
                <w:lang w:eastAsia="zh-CN"/>
              </w:rPr>
              <w:t xml:space="preserve">We are fine with the proposal. </w:t>
            </w:r>
          </w:p>
        </w:tc>
      </w:tr>
      <w:tr w:rsidR="008B40DC" w14:paraId="1E89D7F7" w14:textId="77777777">
        <w:tc>
          <w:tcPr>
            <w:tcW w:w="1696" w:type="dxa"/>
          </w:tcPr>
          <w:p w14:paraId="16F93458" w14:textId="0E8746A3" w:rsidR="008B40DC" w:rsidRDefault="008B40DC">
            <w:pPr>
              <w:rPr>
                <w:lang w:eastAsia="zh-CN"/>
              </w:rPr>
            </w:pPr>
            <w:r>
              <w:rPr>
                <w:lang w:eastAsia="zh-CN"/>
              </w:rPr>
              <w:t>Intel</w:t>
            </w:r>
          </w:p>
        </w:tc>
        <w:tc>
          <w:tcPr>
            <w:tcW w:w="7611" w:type="dxa"/>
          </w:tcPr>
          <w:p w14:paraId="68D0422B" w14:textId="4658571E" w:rsidR="008B40DC" w:rsidRDefault="008B40DC">
            <w:pPr>
              <w:rPr>
                <w:lang w:eastAsia="zh-CN"/>
              </w:rPr>
            </w:pPr>
            <w:r>
              <w:rPr>
                <w:lang w:eastAsia="zh-CN"/>
              </w:rPr>
              <w:t>We are fine with the</w:t>
            </w:r>
            <w:r w:rsidR="0096789F">
              <w:rPr>
                <w:lang w:eastAsia="zh-CN"/>
              </w:rPr>
              <w:t xml:space="preserve"> first bullet</w:t>
            </w:r>
            <w:r>
              <w:rPr>
                <w:lang w:eastAsia="zh-CN"/>
              </w:rPr>
              <w:t>. For the FFS, we suggest to add</w:t>
            </w:r>
            <w:r w:rsidR="00B43CDB">
              <w:rPr>
                <w:lang w:eastAsia="zh-CN"/>
              </w:rPr>
              <w:t xml:space="preserve"> FFS for the validation rule between CG-PUSCH and MsgA PUSCH. We are not sure we need “which signals to be provided in RRC release message”.</w:t>
            </w:r>
          </w:p>
          <w:p w14:paraId="7159D694" w14:textId="5A16E997" w:rsidR="008B40DC" w:rsidRDefault="00B43CDB" w:rsidP="00B43CDB">
            <w:pPr>
              <w:pStyle w:val="ListParagraph"/>
              <w:numPr>
                <w:ilvl w:val="0"/>
                <w:numId w:val="31"/>
              </w:numPr>
              <w:ind w:firstLineChars="0"/>
              <w:rPr>
                <w:lang w:eastAsia="zh-CN"/>
              </w:rPr>
            </w:pPr>
            <w:r>
              <w:rPr>
                <w:rFonts w:hint="eastAsia"/>
                <w:lang w:eastAsia="zh-CN"/>
              </w:rPr>
              <w:t>F</w:t>
            </w:r>
            <w:r>
              <w:rPr>
                <w:lang w:eastAsia="zh-CN"/>
              </w:rPr>
              <w:t xml:space="preserve">FS if additional validation rule following the CG-PUSCH in RRC connected state is applicable, </w:t>
            </w:r>
            <w:r w:rsidRPr="00B43CDB">
              <w:rPr>
                <w:strike/>
                <w:color w:val="FF0000"/>
                <w:lang w:eastAsia="zh-CN"/>
              </w:rPr>
              <w:t>and which signals to be provided in RRC release message</w:t>
            </w:r>
            <w:r>
              <w:rPr>
                <w:strike/>
                <w:color w:val="FF0000"/>
                <w:lang w:eastAsia="zh-CN"/>
              </w:rPr>
              <w:t xml:space="preserve">, </w:t>
            </w:r>
            <w:r w:rsidR="008B40DC" w:rsidRPr="00B43CDB">
              <w:rPr>
                <w:color w:val="FF0000"/>
                <w:lang w:eastAsia="zh-CN"/>
              </w:rPr>
              <w:t>overlapping between CG-PUSCH occasions for CG-SDT and MsgA PUSCH occasions for 2-step RACH</w:t>
            </w:r>
          </w:p>
        </w:tc>
      </w:tr>
      <w:tr w:rsidR="002608A6" w14:paraId="00A7184C" w14:textId="77777777" w:rsidTr="002608A6">
        <w:tc>
          <w:tcPr>
            <w:tcW w:w="1696" w:type="dxa"/>
          </w:tcPr>
          <w:p w14:paraId="51BD6602" w14:textId="48178549" w:rsidR="002608A6" w:rsidRDefault="002608A6" w:rsidP="00A902BF">
            <w:pPr>
              <w:rPr>
                <w:lang w:eastAsia="ko-KR"/>
              </w:rPr>
            </w:pPr>
            <w:r>
              <w:rPr>
                <w:lang w:eastAsia="zh-CN"/>
              </w:rPr>
              <w:t>vivo</w:t>
            </w:r>
          </w:p>
        </w:tc>
        <w:tc>
          <w:tcPr>
            <w:tcW w:w="7611" w:type="dxa"/>
          </w:tcPr>
          <w:p w14:paraId="69FF4280" w14:textId="77777777" w:rsidR="002608A6" w:rsidRDefault="002608A6" w:rsidP="00A902BF">
            <w:pPr>
              <w:rPr>
                <w:lang w:eastAsia="zh-CN"/>
              </w:rPr>
            </w:pPr>
            <w:r>
              <w:rPr>
                <w:rFonts w:hint="eastAsia"/>
                <w:lang w:eastAsia="zh-CN"/>
              </w:rPr>
              <w:t xml:space="preserve">We are fine with the proposal. </w:t>
            </w:r>
          </w:p>
        </w:tc>
      </w:tr>
      <w:tr w:rsidR="00E25983" w14:paraId="71144814" w14:textId="77777777" w:rsidTr="002608A6">
        <w:tc>
          <w:tcPr>
            <w:tcW w:w="1696" w:type="dxa"/>
          </w:tcPr>
          <w:p w14:paraId="71CFFB6B" w14:textId="1A76CA33" w:rsidR="00E25983" w:rsidRDefault="00E25983" w:rsidP="00A902BF">
            <w:pPr>
              <w:rPr>
                <w:lang w:eastAsia="zh-CN"/>
              </w:rPr>
            </w:pPr>
            <w:r>
              <w:rPr>
                <w:lang w:eastAsia="zh-CN"/>
              </w:rPr>
              <w:t>S</w:t>
            </w:r>
            <w:r>
              <w:rPr>
                <w:rFonts w:hint="eastAsia"/>
                <w:lang w:eastAsia="zh-CN"/>
              </w:rPr>
              <w:t xml:space="preserve">amsung </w:t>
            </w:r>
          </w:p>
        </w:tc>
        <w:tc>
          <w:tcPr>
            <w:tcW w:w="7611" w:type="dxa"/>
          </w:tcPr>
          <w:p w14:paraId="52ED34ED" w14:textId="1E8CDE09" w:rsidR="00E25983" w:rsidRDefault="00E25983" w:rsidP="00A902BF">
            <w:pPr>
              <w:rPr>
                <w:rFonts w:hint="eastAsia"/>
                <w:lang w:eastAsia="zh-CN"/>
              </w:rPr>
            </w:pPr>
            <w:r>
              <w:rPr>
                <w:rFonts w:hint="eastAsia"/>
                <w:lang w:eastAsia="zh-CN"/>
              </w:rPr>
              <w:t>Fine.</w:t>
            </w:r>
          </w:p>
        </w:tc>
      </w:tr>
    </w:tbl>
    <w:p w14:paraId="0B5EEC8C" w14:textId="77777777" w:rsidR="005374F5" w:rsidRPr="002608A6" w:rsidRDefault="005374F5">
      <w:pPr>
        <w:rPr>
          <w:lang w:eastAsia="zh-CN"/>
        </w:rPr>
      </w:pPr>
    </w:p>
    <w:p w14:paraId="53A568B0" w14:textId="77777777" w:rsidR="005374F5" w:rsidRDefault="005374F5">
      <w:pPr>
        <w:rPr>
          <w:lang w:eastAsia="zh-CN"/>
        </w:rPr>
      </w:pPr>
    </w:p>
    <w:p w14:paraId="0BADF9C3" w14:textId="77777777" w:rsidR="005374F5" w:rsidRDefault="000243C6">
      <w:pPr>
        <w:pStyle w:val="Heading1"/>
        <w:rPr>
          <w:lang w:eastAsia="zh-CN"/>
        </w:rPr>
      </w:pPr>
      <w:r>
        <w:rPr>
          <w:rFonts w:hint="eastAsia"/>
          <w:lang w:eastAsia="zh-CN"/>
        </w:rPr>
        <w:t>Other</w:t>
      </w:r>
      <w:r>
        <w:rPr>
          <w:lang w:eastAsia="zh-CN"/>
        </w:rPr>
        <w:t xml:space="preserve"> physical layer issue</w:t>
      </w:r>
      <w:r>
        <w:rPr>
          <w:rFonts w:hint="eastAsia"/>
          <w:lang w:eastAsia="zh-CN"/>
        </w:rPr>
        <w:t>s</w:t>
      </w:r>
    </w:p>
    <w:tbl>
      <w:tblPr>
        <w:tblStyle w:val="TableGrid"/>
        <w:tblW w:w="9857" w:type="dxa"/>
        <w:tblLayout w:type="fixed"/>
        <w:tblLook w:val="04A0" w:firstRow="1" w:lastRow="0" w:firstColumn="1" w:lastColumn="0" w:noHBand="0" w:noVBand="1"/>
      </w:tblPr>
      <w:tblGrid>
        <w:gridCol w:w="1372"/>
        <w:gridCol w:w="8485"/>
      </w:tblGrid>
      <w:tr w:rsidR="005374F5" w14:paraId="6C1636CA" w14:textId="77777777">
        <w:tc>
          <w:tcPr>
            <w:tcW w:w="1372" w:type="dxa"/>
          </w:tcPr>
          <w:p w14:paraId="2C536ECE" w14:textId="77777777" w:rsidR="005374F5" w:rsidRDefault="000243C6">
            <w:pPr>
              <w:rPr>
                <w:lang w:eastAsia="zh-CN"/>
              </w:rPr>
            </w:pPr>
            <w:r>
              <w:rPr>
                <w:rFonts w:hint="eastAsia"/>
                <w:lang w:eastAsia="zh-CN"/>
              </w:rPr>
              <w:t>Tdocs</w:t>
            </w:r>
          </w:p>
        </w:tc>
        <w:tc>
          <w:tcPr>
            <w:tcW w:w="8485" w:type="dxa"/>
          </w:tcPr>
          <w:p w14:paraId="17CE9AD2" w14:textId="77777777" w:rsidR="005374F5" w:rsidRDefault="000243C6">
            <w:pPr>
              <w:rPr>
                <w:lang w:eastAsia="zh-CN"/>
              </w:rPr>
            </w:pPr>
            <w:r>
              <w:rPr>
                <w:rFonts w:hint="eastAsia"/>
                <w:lang w:eastAsia="zh-CN"/>
              </w:rPr>
              <w:t>Proposals</w:t>
            </w:r>
          </w:p>
        </w:tc>
      </w:tr>
      <w:tr w:rsidR="005374F5" w14:paraId="3FF99427" w14:textId="77777777">
        <w:tc>
          <w:tcPr>
            <w:tcW w:w="1372" w:type="dxa"/>
          </w:tcPr>
          <w:p w14:paraId="2B40CEAF" w14:textId="77777777" w:rsidR="005374F5" w:rsidRDefault="000243C6">
            <w:pPr>
              <w:spacing w:after="0"/>
              <w:rPr>
                <w:sz w:val="20"/>
                <w:szCs w:val="20"/>
                <w:lang w:eastAsia="zh-CN"/>
              </w:rPr>
            </w:pPr>
            <w:r>
              <w:rPr>
                <w:sz w:val="20"/>
                <w:szCs w:val="20"/>
                <w:lang w:eastAsia="zh-CN"/>
              </w:rPr>
              <w:t>R1-2106765 Ericsson [3]</w:t>
            </w:r>
          </w:p>
        </w:tc>
        <w:tc>
          <w:tcPr>
            <w:tcW w:w="8485" w:type="dxa"/>
          </w:tcPr>
          <w:p w14:paraId="7045C73E" w14:textId="77777777" w:rsidR="005374F5" w:rsidRDefault="000243C6">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5374F5" w14:paraId="7CAA5BE6" w14:textId="77777777">
        <w:tc>
          <w:tcPr>
            <w:tcW w:w="1372" w:type="dxa"/>
          </w:tcPr>
          <w:p w14:paraId="64B5751B" w14:textId="77777777" w:rsidR="005374F5" w:rsidRDefault="000243C6">
            <w:pPr>
              <w:spacing w:after="0"/>
              <w:rPr>
                <w:sz w:val="20"/>
                <w:szCs w:val="20"/>
                <w:lang w:eastAsia="zh-CN"/>
              </w:rPr>
            </w:pPr>
            <w:r>
              <w:rPr>
                <w:sz w:val="20"/>
                <w:szCs w:val="20"/>
                <w:lang w:eastAsia="zh-CN"/>
              </w:rPr>
              <w:t>R1-2106788 Sony [4]</w:t>
            </w:r>
          </w:p>
          <w:p w14:paraId="205A7DF4" w14:textId="77777777" w:rsidR="005374F5" w:rsidRDefault="005374F5">
            <w:pPr>
              <w:spacing w:after="0"/>
              <w:rPr>
                <w:sz w:val="20"/>
                <w:szCs w:val="20"/>
                <w:lang w:eastAsia="zh-CN"/>
              </w:rPr>
            </w:pPr>
          </w:p>
        </w:tc>
        <w:tc>
          <w:tcPr>
            <w:tcW w:w="8485" w:type="dxa"/>
          </w:tcPr>
          <w:p w14:paraId="4A9EB7C2" w14:textId="77777777" w:rsidR="005374F5" w:rsidRDefault="000243C6">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45FC5735" w14:textId="77777777" w:rsidR="005374F5" w:rsidRDefault="000243C6">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rsidR="005374F5" w14:paraId="5C9FB9E3" w14:textId="77777777">
        <w:tc>
          <w:tcPr>
            <w:tcW w:w="1372" w:type="dxa"/>
          </w:tcPr>
          <w:p w14:paraId="2E9489FB" w14:textId="77777777" w:rsidR="005374F5" w:rsidRDefault="000243C6">
            <w:pPr>
              <w:spacing w:after="0"/>
              <w:rPr>
                <w:sz w:val="20"/>
                <w:szCs w:val="20"/>
                <w:lang w:eastAsia="zh-CN"/>
              </w:rPr>
            </w:pPr>
            <w:r>
              <w:rPr>
                <w:sz w:val="20"/>
                <w:szCs w:val="20"/>
                <w:lang w:eastAsia="zh-CN"/>
              </w:rPr>
              <w:lastRenderedPageBreak/>
              <w:t>R1-2107443 LGE [11]</w:t>
            </w:r>
          </w:p>
          <w:p w14:paraId="137E2CBE" w14:textId="77777777" w:rsidR="005374F5" w:rsidRDefault="005374F5">
            <w:pPr>
              <w:spacing w:after="0"/>
              <w:rPr>
                <w:sz w:val="20"/>
                <w:szCs w:val="20"/>
                <w:lang w:eastAsia="zh-CN"/>
              </w:rPr>
            </w:pPr>
          </w:p>
        </w:tc>
        <w:tc>
          <w:tcPr>
            <w:tcW w:w="8485" w:type="dxa"/>
          </w:tcPr>
          <w:p w14:paraId="6A871E3B" w14:textId="77777777" w:rsidR="005374F5" w:rsidRDefault="000243C6">
            <w:pPr>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5374F5" w14:paraId="276EF0F4" w14:textId="77777777">
        <w:tc>
          <w:tcPr>
            <w:tcW w:w="1372" w:type="dxa"/>
          </w:tcPr>
          <w:p w14:paraId="76AB2E5A" w14:textId="77777777" w:rsidR="005374F5" w:rsidRDefault="000243C6">
            <w:pPr>
              <w:spacing w:after="0"/>
              <w:rPr>
                <w:sz w:val="20"/>
                <w:szCs w:val="20"/>
                <w:lang w:eastAsia="zh-CN"/>
              </w:rPr>
            </w:pPr>
            <w:r>
              <w:rPr>
                <w:sz w:val="20"/>
                <w:szCs w:val="20"/>
                <w:lang w:eastAsia="zh-CN"/>
              </w:rPr>
              <w:t>R1-2106855 Samsung [5]</w:t>
            </w:r>
          </w:p>
          <w:p w14:paraId="201E1A53" w14:textId="77777777" w:rsidR="005374F5" w:rsidRDefault="005374F5">
            <w:pPr>
              <w:spacing w:after="0"/>
              <w:rPr>
                <w:sz w:val="20"/>
                <w:szCs w:val="20"/>
                <w:lang w:eastAsia="zh-CN"/>
              </w:rPr>
            </w:pPr>
          </w:p>
        </w:tc>
        <w:tc>
          <w:tcPr>
            <w:tcW w:w="8485" w:type="dxa"/>
          </w:tcPr>
          <w:p w14:paraId="3DE49DB9" w14:textId="77777777" w:rsidR="005374F5" w:rsidRDefault="000243C6">
            <w:pPr>
              <w:spacing w:after="0"/>
              <w:rPr>
                <w:rFonts w:eastAsia="等线"/>
                <w:i/>
                <w:sz w:val="20"/>
                <w:szCs w:val="20"/>
                <w:lang w:val="en-GB" w:eastAsia="zh-CN"/>
              </w:rPr>
            </w:pPr>
            <w:r>
              <w:rPr>
                <w:rFonts w:eastAsia="等线"/>
                <w:i/>
                <w:sz w:val="20"/>
                <w:szCs w:val="20"/>
                <w:lang w:val="en-GB" w:eastAsia="zh-CN"/>
              </w:rPr>
              <w:t>Proposal 1: in case of the SSB set indication is absent, the UE determines the SSB(s) associated with the CG-PUSCH by one of the following</w:t>
            </w:r>
          </w:p>
          <w:p w14:paraId="06838532" w14:textId="77777777" w:rsidR="005374F5" w:rsidRDefault="000243C6">
            <w:pPr>
              <w:pStyle w:val="ListParagraph"/>
              <w:spacing w:after="0"/>
              <w:ind w:firstLineChars="400" w:firstLine="800"/>
              <w:rPr>
                <w:rFonts w:eastAsia="等线"/>
                <w:i/>
                <w:sz w:val="20"/>
                <w:szCs w:val="20"/>
                <w:lang w:val="en-GB"/>
              </w:rPr>
            </w:pPr>
            <w:r>
              <w:rPr>
                <w:rFonts w:eastAsia="等线"/>
                <w:i/>
                <w:sz w:val="20"/>
                <w:szCs w:val="20"/>
                <w:lang w:eastAsia="zh-CN"/>
              </w:rPr>
              <w:t>1.</w:t>
            </w:r>
            <w:r>
              <w:rPr>
                <w:rFonts w:eastAsia="等线"/>
                <w:i/>
                <w:sz w:val="20"/>
                <w:szCs w:val="20"/>
                <w:lang w:val="en-GB"/>
              </w:rPr>
              <w:t>Associating to all the indicated SSB in the SIB1</w:t>
            </w:r>
          </w:p>
          <w:p w14:paraId="7E999179" w14:textId="77777777" w:rsidR="005374F5" w:rsidRDefault="000243C6">
            <w:pPr>
              <w:pStyle w:val="ListParagraph"/>
              <w:spacing w:after="0"/>
              <w:ind w:leftChars="400" w:left="880" w:firstLineChars="0" w:firstLine="0"/>
              <w:rPr>
                <w:rFonts w:eastAsia="等线"/>
                <w:i/>
                <w:sz w:val="20"/>
                <w:szCs w:val="20"/>
                <w:lang w:val="en-GB"/>
              </w:rPr>
            </w:pPr>
            <w:r>
              <w:rPr>
                <w:rFonts w:eastAsia="等线"/>
                <w:i/>
                <w:sz w:val="20"/>
                <w:szCs w:val="20"/>
                <w:lang w:eastAsia="zh-CN"/>
              </w:rPr>
              <w:t>2.</w:t>
            </w:r>
            <w:r>
              <w:rPr>
                <w:rFonts w:eastAsia="等线"/>
                <w:i/>
                <w:sz w:val="20"/>
                <w:szCs w:val="20"/>
                <w:lang w:val="en-GB"/>
              </w:rPr>
              <w:t>Determine the SSB according to the sequential order of CG-PUSCH configuration lists</w:t>
            </w:r>
          </w:p>
          <w:p w14:paraId="646EC5A4" w14:textId="77777777" w:rsidR="005374F5" w:rsidRDefault="000243C6">
            <w:pPr>
              <w:spacing w:after="0"/>
              <w:rPr>
                <w:rFonts w:eastAsia="等线"/>
                <w:i/>
                <w:sz w:val="20"/>
                <w:szCs w:val="20"/>
                <w:lang w:eastAsia="zh-CN"/>
              </w:rPr>
            </w:pPr>
            <w:r>
              <w:rPr>
                <w:rFonts w:eastAsia="等线" w:hint="eastAsia"/>
                <w:i/>
                <w:sz w:val="20"/>
                <w:szCs w:val="20"/>
                <w:lang w:val="en-GB" w:eastAsia="zh-CN"/>
              </w:rPr>
              <w:t xml:space="preserve">Proposal 3: Configure the number of </w:t>
            </w:r>
            <w:r>
              <w:rPr>
                <w:rFonts w:eastAsia="等线"/>
                <w:i/>
                <w:sz w:val="20"/>
                <w:szCs w:val="20"/>
                <w:lang w:val="en-GB" w:eastAsia="zh-CN"/>
              </w:rPr>
              <w:t xml:space="preserve">PUSCH transmission occasion (PO) in one </w:t>
            </w:r>
            <w:r>
              <w:rPr>
                <w:rFonts w:eastAsia="等线" w:hint="eastAsia"/>
                <w:i/>
                <w:sz w:val="20"/>
                <w:szCs w:val="20"/>
                <w:lang w:val="en-GB" w:eastAsia="zh-CN"/>
              </w:rPr>
              <w:t>CG</w:t>
            </w:r>
            <w:r>
              <w:rPr>
                <w:rFonts w:eastAsia="等线"/>
                <w:i/>
                <w:sz w:val="20"/>
                <w:szCs w:val="20"/>
                <w:lang w:val="en-GB" w:eastAsia="zh-CN"/>
              </w:rPr>
              <w:t>-PUSCH period</w:t>
            </w:r>
            <w:r>
              <w:rPr>
                <w:rFonts w:eastAsia="等线" w:hint="eastAsia"/>
                <w:i/>
                <w:sz w:val="20"/>
                <w:szCs w:val="20"/>
                <w:lang w:val="en-GB" w:eastAsia="zh-CN"/>
              </w:rPr>
              <w:t xml:space="preserve"> by new parameter or re-interpret the number of repetitions configured.</w:t>
            </w:r>
          </w:p>
          <w:p w14:paraId="08A119FF" w14:textId="77777777" w:rsidR="005374F5" w:rsidRDefault="000243C6">
            <w:pPr>
              <w:spacing w:after="0"/>
              <w:rPr>
                <w:sz w:val="20"/>
                <w:szCs w:val="20"/>
                <w:lang w:eastAsia="zh-CN"/>
              </w:rPr>
            </w:pPr>
            <w:r>
              <w:rPr>
                <w:rFonts w:eastAsia="等线"/>
                <w:i/>
                <w:sz w:val="20"/>
                <w:szCs w:val="20"/>
                <w:lang w:eastAsia="zh-CN"/>
              </w:rPr>
              <w:t>Proposal 6: if the selected SSB by UE is not within the indicated/determined SSB set, UE switch to RA-SDT.</w:t>
            </w:r>
          </w:p>
        </w:tc>
      </w:tr>
      <w:tr w:rsidR="005374F5" w14:paraId="7CB0A4E2" w14:textId="77777777">
        <w:tc>
          <w:tcPr>
            <w:tcW w:w="1372" w:type="dxa"/>
          </w:tcPr>
          <w:p w14:paraId="661E85A6" w14:textId="77777777" w:rsidR="005374F5" w:rsidRDefault="000243C6">
            <w:pPr>
              <w:spacing w:after="0"/>
              <w:rPr>
                <w:sz w:val="20"/>
                <w:szCs w:val="20"/>
                <w:lang w:eastAsia="zh-CN"/>
              </w:rPr>
            </w:pPr>
            <w:r>
              <w:rPr>
                <w:sz w:val="20"/>
                <w:szCs w:val="20"/>
                <w:lang w:eastAsia="zh-CN"/>
              </w:rPr>
              <w:t>R1-2107566 Intel [12]</w:t>
            </w:r>
          </w:p>
        </w:tc>
        <w:tc>
          <w:tcPr>
            <w:tcW w:w="8485" w:type="dxa"/>
          </w:tcPr>
          <w:p w14:paraId="3BFA164F" w14:textId="77777777" w:rsidR="005374F5" w:rsidRDefault="000243C6">
            <w:pPr>
              <w:spacing w:after="0"/>
              <w:rPr>
                <w:sz w:val="20"/>
                <w:szCs w:val="20"/>
              </w:rPr>
            </w:pPr>
            <w:r>
              <w:rPr>
                <w:sz w:val="20"/>
                <w:szCs w:val="20"/>
              </w:rPr>
              <w:t>Proposal 4</w:t>
            </w:r>
          </w:p>
          <w:p w14:paraId="0436A8D9" w14:textId="77777777" w:rsidR="005374F5" w:rsidRDefault="000243C6">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3FF83FA2" w14:textId="77777777" w:rsidR="005374F5" w:rsidRDefault="000243C6">
            <w:pPr>
              <w:numPr>
                <w:ilvl w:val="1"/>
                <w:numId w:val="16"/>
              </w:numPr>
              <w:autoSpaceDE/>
              <w:autoSpaceDN/>
              <w:adjustRightInd/>
              <w:spacing w:after="0"/>
              <w:ind w:left="648" w:hanging="360"/>
              <w:rPr>
                <w:i/>
                <w:sz w:val="20"/>
                <w:szCs w:val="20"/>
              </w:rPr>
            </w:pPr>
            <w:r>
              <w:rPr>
                <w:i/>
                <w:sz w:val="20"/>
                <w:szCs w:val="20"/>
              </w:rPr>
              <w:t>FFS: potential overlapping between CG-PUSCH occasions for CG-SDT and MsgA PUSCH occasions for 2-step RACH.</w:t>
            </w:r>
          </w:p>
          <w:p w14:paraId="31AE0989" w14:textId="77777777" w:rsidR="005374F5" w:rsidRDefault="005374F5">
            <w:pPr>
              <w:spacing w:after="0"/>
              <w:rPr>
                <w:sz w:val="20"/>
                <w:szCs w:val="20"/>
                <w:lang w:eastAsia="zh-CN"/>
              </w:rPr>
            </w:pPr>
          </w:p>
        </w:tc>
      </w:tr>
      <w:tr w:rsidR="005374F5" w14:paraId="1E8607DB" w14:textId="77777777">
        <w:tc>
          <w:tcPr>
            <w:tcW w:w="1372" w:type="dxa"/>
          </w:tcPr>
          <w:p w14:paraId="1FB26352" w14:textId="77777777" w:rsidR="005374F5" w:rsidRDefault="000243C6">
            <w:pPr>
              <w:spacing w:after="0"/>
              <w:rPr>
                <w:sz w:val="20"/>
                <w:szCs w:val="20"/>
                <w:lang w:eastAsia="zh-CN"/>
              </w:rPr>
            </w:pPr>
            <w:r>
              <w:rPr>
                <w:sz w:val="20"/>
                <w:szCs w:val="20"/>
                <w:lang w:eastAsia="zh-CN"/>
              </w:rPr>
              <w:t>R1-2107139 NEC [9]</w:t>
            </w:r>
          </w:p>
        </w:tc>
        <w:tc>
          <w:tcPr>
            <w:tcW w:w="8485" w:type="dxa"/>
          </w:tcPr>
          <w:p w14:paraId="199905F3" w14:textId="77777777" w:rsidR="005374F5" w:rsidRDefault="000243C6">
            <w:pPr>
              <w:spacing w:after="0"/>
              <w:rPr>
                <w:sz w:val="20"/>
                <w:szCs w:val="20"/>
                <w:lang w:eastAsia="zh-CN"/>
              </w:rPr>
            </w:pPr>
            <w:r>
              <w:rPr>
                <w:rFonts w:eastAsia="宋体"/>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16E82877" w14:textId="77777777" w:rsidR="005374F5" w:rsidRDefault="005374F5">
      <w:pPr>
        <w:rPr>
          <w:lang w:eastAsia="zh-CN"/>
        </w:rPr>
      </w:pPr>
    </w:p>
    <w:p w14:paraId="636510C8" w14:textId="77777777" w:rsidR="005374F5" w:rsidRDefault="000243C6">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3741A14C" w14:textId="77777777" w:rsidR="005374F5" w:rsidRDefault="000243C6">
      <w:pPr>
        <w:numPr>
          <w:ilvl w:val="0"/>
          <w:numId w:val="27"/>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14:paraId="6BD5B5E0" w14:textId="77777777" w:rsidR="005374F5" w:rsidRDefault="000243C6">
      <w:pPr>
        <w:numPr>
          <w:ilvl w:val="0"/>
          <w:numId w:val="27"/>
        </w:numPr>
        <w:rPr>
          <w:lang w:eastAsia="zh-CN"/>
        </w:rPr>
      </w:pPr>
      <w:r>
        <w:rPr>
          <w:lang w:eastAsia="zh-CN"/>
        </w:rPr>
        <w:t xml:space="preserve">4.2 </w:t>
      </w:r>
      <w:r>
        <w:rPr>
          <w:rFonts w:hint="eastAsia"/>
          <w:lang w:eastAsia="zh-CN"/>
        </w:rPr>
        <w:t>Default SSB subset if not indicated[5]</w:t>
      </w:r>
    </w:p>
    <w:p w14:paraId="00AF4758" w14:textId="77777777" w:rsidR="005374F5" w:rsidRDefault="000243C6">
      <w:pPr>
        <w:numPr>
          <w:ilvl w:val="0"/>
          <w:numId w:val="27"/>
        </w:numPr>
        <w:rPr>
          <w:lang w:eastAsia="zh-CN"/>
        </w:rPr>
      </w:pPr>
      <w:r>
        <w:rPr>
          <w:lang w:eastAsia="zh-CN"/>
        </w:rPr>
        <w:t xml:space="preserve">4.3 </w:t>
      </w:r>
      <w:r>
        <w:rPr>
          <w:rFonts w:hint="eastAsia"/>
          <w:lang w:eastAsia="zh-CN"/>
        </w:rPr>
        <w:t>SDT type switching[5]</w:t>
      </w:r>
    </w:p>
    <w:p w14:paraId="5F509CE9" w14:textId="77777777" w:rsidR="005374F5" w:rsidRDefault="000243C6">
      <w:pPr>
        <w:numPr>
          <w:ilvl w:val="0"/>
          <w:numId w:val="27"/>
        </w:numPr>
        <w:rPr>
          <w:lang w:eastAsia="zh-CN"/>
        </w:rPr>
      </w:pPr>
      <w:r>
        <w:rPr>
          <w:lang w:eastAsia="zh-CN"/>
        </w:rPr>
        <w:t xml:space="preserve">4.4 </w:t>
      </w:r>
      <w:r>
        <w:rPr>
          <w:rFonts w:hint="eastAsia"/>
          <w:lang w:eastAsia="zh-CN"/>
        </w:rPr>
        <w:t>BFD and BFR procedure[4]</w:t>
      </w:r>
    </w:p>
    <w:p w14:paraId="32A07B5A" w14:textId="77777777" w:rsidR="005374F5" w:rsidRDefault="000243C6">
      <w:pPr>
        <w:numPr>
          <w:ilvl w:val="0"/>
          <w:numId w:val="27"/>
        </w:numPr>
        <w:rPr>
          <w:lang w:eastAsia="zh-CN"/>
        </w:rPr>
      </w:pPr>
      <w:r>
        <w:rPr>
          <w:lang w:eastAsia="zh-CN"/>
        </w:rPr>
        <w:t xml:space="preserve">4.5 </w:t>
      </w:r>
      <w:r>
        <w:rPr>
          <w:rFonts w:hint="eastAsia"/>
          <w:lang w:eastAsia="zh-CN"/>
        </w:rPr>
        <w:t>RNTI definition for SDT[4]</w:t>
      </w:r>
    </w:p>
    <w:p w14:paraId="51A8EF6E" w14:textId="77777777" w:rsidR="005374F5" w:rsidRDefault="000243C6">
      <w:pPr>
        <w:numPr>
          <w:ilvl w:val="0"/>
          <w:numId w:val="27"/>
        </w:numPr>
        <w:rPr>
          <w:lang w:eastAsia="zh-CN"/>
        </w:rPr>
      </w:pPr>
      <w:r>
        <w:rPr>
          <w:lang w:eastAsia="zh-CN"/>
        </w:rPr>
        <w:t xml:space="preserve">4.6 </w:t>
      </w:r>
      <w:r>
        <w:rPr>
          <w:rFonts w:hint="eastAsia"/>
          <w:lang w:eastAsia="zh-CN"/>
        </w:rPr>
        <w:t>QCL relationship between PDCCH and SSB[11]</w:t>
      </w:r>
    </w:p>
    <w:p w14:paraId="58F63097" w14:textId="77777777" w:rsidR="005374F5" w:rsidRDefault="005374F5">
      <w:pPr>
        <w:numPr>
          <w:ilvl w:val="255"/>
          <w:numId w:val="0"/>
        </w:numPr>
        <w:rPr>
          <w:lang w:eastAsia="zh-CN"/>
        </w:rPr>
      </w:pPr>
    </w:p>
    <w:p w14:paraId="77B304B1" w14:textId="77777777" w:rsidR="005374F5" w:rsidRDefault="000243C6">
      <w:pPr>
        <w:pStyle w:val="Heading3"/>
        <w:rPr>
          <w:lang w:eastAsia="zh-CN"/>
        </w:rPr>
      </w:pPr>
      <w:r>
        <w:rPr>
          <w:lang w:eastAsia="zh-CN"/>
        </w:rPr>
        <w:t xml:space="preserve">4.1.1 </w:t>
      </w:r>
      <w:r>
        <w:rPr>
          <w:rFonts w:hint="eastAsia"/>
          <w:lang w:eastAsia="zh-CN"/>
        </w:rPr>
        <w:t>First round discussion</w:t>
      </w:r>
    </w:p>
    <w:p w14:paraId="29C7F376" w14:textId="77777777" w:rsidR="005374F5" w:rsidRDefault="000243C6">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r>
        <w:rPr>
          <w:lang w:eastAsia="zh-CN"/>
        </w:rPr>
        <w:t>So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TableGrid"/>
        <w:tblW w:w="9307" w:type="dxa"/>
        <w:tblLayout w:type="fixed"/>
        <w:tblLook w:val="04A0" w:firstRow="1" w:lastRow="0" w:firstColumn="1" w:lastColumn="0" w:noHBand="0" w:noVBand="1"/>
      </w:tblPr>
      <w:tblGrid>
        <w:gridCol w:w="1696"/>
        <w:gridCol w:w="7611"/>
      </w:tblGrid>
      <w:tr w:rsidR="005374F5" w14:paraId="1F5DDEF4" w14:textId="77777777">
        <w:tc>
          <w:tcPr>
            <w:tcW w:w="1696" w:type="dxa"/>
          </w:tcPr>
          <w:p w14:paraId="76D3C4C3" w14:textId="77777777" w:rsidR="005374F5" w:rsidRDefault="000243C6">
            <w:r>
              <w:rPr>
                <w:rFonts w:hint="eastAsia"/>
              </w:rPr>
              <w:t>Company</w:t>
            </w:r>
          </w:p>
        </w:tc>
        <w:tc>
          <w:tcPr>
            <w:tcW w:w="7611" w:type="dxa"/>
          </w:tcPr>
          <w:p w14:paraId="3530774F" w14:textId="77777777" w:rsidR="005374F5" w:rsidRDefault="000243C6">
            <w:r>
              <w:rPr>
                <w:rFonts w:hint="eastAsia"/>
              </w:rPr>
              <w:t>Comment</w:t>
            </w:r>
          </w:p>
        </w:tc>
      </w:tr>
      <w:tr w:rsidR="005374F5" w14:paraId="6D3EDD5E" w14:textId="77777777">
        <w:tc>
          <w:tcPr>
            <w:tcW w:w="1696" w:type="dxa"/>
          </w:tcPr>
          <w:p w14:paraId="6F3EF487" w14:textId="77777777" w:rsidR="005374F5" w:rsidRDefault="000243C6">
            <w:pPr>
              <w:rPr>
                <w:rFonts w:eastAsia="Malgun Gothic"/>
                <w:lang w:eastAsia="ko-KR"/>
              </w:rPr>
            </w:pPr>
            <w:r>
              <w:rPr>
                <w:lang w:eastAsia="ko-KR"/>
              </w:rPr>
              <w:t>Huawei, HiSilicon</w:t>
            </w:r>
          </w:p>
        </w:tc>
        <w:tc>
          <w:tcPr>
            <w:tcW w:w="7611" w:type="dxa"/>
          </w:tcPr>
          <w:p w14:paraId="5D37E098" w14:textId="77777777" w:rsidR="005374F5" w:rsidRDefault="000243C6">
            <w:pPr>
              <w:rPr>
                <w:lang w:eastAsia="zh-CN"/>
              </w:rPr>
            </w:pPr>
            <w:r>
              <w:rPr>
                <w:lang w:eastAsia="zh-CN"/>
              </w:rPr>
              <w:t>For 4.1, the multiple CG occasions per CG period is being discussed in 3.3.</w:t>
            </w:r>
          </w:p>
          <w:p w14:paraId="43B0034E" w14:textId="77777777" w:rsidR="005374F5" w:rsidRDefault="000243C6">
            <w:pPr>
              <w:rPr>
                <w:lang w:eastAsia="zh-CN"/>
              </w:rPr>
            </w:pPr>
            <w:r>
              <w:rPr>
                <w:lang w:eastAsia="zh-CN"/>
              </w:rPr>
              <w:t xml:space="preserve">4.2, 4.4 and 4.6 need RAN1 input, but can be discussed after more critical issues such as 3.1~3.3 are agreed. </w:t>
            </w:r>
          </w:p>
          <w:p w14:paraId="527BAA3E" w14:textId="77777777" w:rsidR="005374F5" w:rsidRDefault="000243C6">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5374F5" w14:paraId="12A5AB21" w14:textId="77777777">
        <w:tc>
          <w:tcPr>
            <w:tcW w:w="1696" w:type="dxa"/>
          </w:tcPr>
          <w:p w14:paraId="1FBF5EFA" w14:textId="77777777" w:rsidR="005374F5" w:rsidRDefault="000243C6">
            <w:pPr>
              <w:rPr>
                <w:lang w:eastAsia="zh-CN"/>
              </w:rPr>
            </w:pPr>
            <w:r>
              <w:rPr>
                <w:rFonts w:hint="eastAsia"/>
                <w:lang w:eastAsia="zh-CN"/>
              </w:rPr>
              <w:t>CATT</w:t>
            </w:r>
          </w:p>
        </w:tc>
        <w:tc>
          <w:tcPr>
            <w:tcW w:w="7611" w:type="dxa"/>
          </w:tcPr>
          <w:p w14:paraId="0BAB722B" w14:textId="77777777" w:rsidR="005374F5" w:rsidRDefault="000243C6">
            <w:pPr>
              <w:rPr>
                <w:lang w:eastAsia="zh-CN"/>
              </w:rPr>
            </w:pPr>
            <w:r>
              <w:rPr>
                <w:rFonts w:hint="eastAsia"/>
                <w:lang w:eastAsia="zh-CN"/>
              </w:rPr>
              <w:t>For 4.3 and 4.5, we need RAN2</w:t>
            </w:r>
            <w:r>
              <w:rPr>
                <w:lang w:eastAsia="zh-CN"/>
              </w:rPr>
              <w:t>’</w:t>
            </w:r>
            <w:r>
              <w:rPr>
                <w:rFonts w:hint="eastAsia"/>
                <w:lang w:eastAsia="zh-CN"/>
              </w:rPr>
              <w:t>s input.</w:t>
            </w:r>
          </w:p>
          <w:p w14:paraId="4B478AD3" w14:textId="77777777" w:rsidR="005374F5" w:rsidRDefault="000243C6">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5374F5" w14:paraId="2E233D27" w14:textId="77777777">
        <w:tc>
          <w:tcPr>
            <w:tcW w:w="1696" w:type="dxa"/>
          </w:tcPr>
          <w:p w14:paraId="78A2C8BB"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17FBB389" w14:textId="77777777" w:rsidR="005374F5" w:rsidRDefault="000243C6">
            <w:pPr>
              <w:rPr>
                <w:lang w:eastAsia="zh-CN"/>
              </w:rPr>
            </w:pPr>
            <w:r>
              <w:rPr>
                <w:lang w:eastAsia="zh-CN"/>
              </w:rPr>
              <w:t>F</w:t>
            </w:r>
            <w:r>
              <w:rPr>
                <w:rFonts w:hint="eastAsia"/>
                <w:lang w:eastAsia="zh-CN"/>
              </w:rPr>
              <w:t>ine to discuss later.</w:t>
            </w:r>
          </w:p>
        </w:tc>
      </w:tr>
      <w:tr w:rsidR="005374F5" w14:paraId="7646710A" w14:textId="77777777">
        <w:tc>
          <w:tcPr>
            <w:tcW w:w="1696" w:type="dxa"/>
          </w:tcPr>
          <w:p w14:paraId="18EDC55B"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4B8F2C5" w14:textId="77777777" w:rsidR="005374F5" w:rsidRDefault="000243C6">
            <w:pPr>
              <w:rPr>
                <w:lang w:eastAsia="zh-CN"/>
              </w:rPr>
            </w:pPr>
            <w:r>
              <w:rPr>
                <w:rFonts w:hint="eastAsia"/>
                <w:lang w:eastAsia="zh-CN"/>
              </w:rPr>
              <w:t>We are fine to discuss later.</w:t>
            </w:r>
          </w:p>
        </w:tc>
      </w:tr>
      <w:tr w:rsidR="005374F5" w14:paraId="0E624A0A" w14:textId="77777777">
        <w:tc>
          <w:tcPr>
            <w:tcW w:w="1696" w:type="dxa"/>
          </w:tcPr>
          <w:p w14:paraId="076B880B" w14:textId="77777777" w:rsidR="005374F5" w:rsidRDefault="000243C6">
            <w:pPr>
              <w:rPr>
                <w:lang w:eastAsia="zh-CN"/>
              </w:rPr>
            </w:pPr>
            <w:r>
              <w:rPr>
                <w:lang w:eastAsia="zh-CN"/>
              </w:rPr>
              <w:t>Ericsson</w:t>
            </w:r>
          </w:p>
        </w:tc>
        <w:tc>
          <w:tcPr>
            <w:tcW w:w="7611" w:type="dxa"/>
          </w:tcPr>
          <w:p w14:paraId="434EC7C4" w14:textId="77777777" w:rsidR="005374F5" w:rsidRDefault="000243C6">
            <w:pPr>
              <w:rPr>
                <w:lang w:eastAsia="zh-CN"/>
              </w:rPr>
            </w:pPr>
            <w:r>
              <w:rPr>
                <w:lang w:eastAsia="zh-CN"/>
              </w:rPr>
              <w:t xml:space="preserve">For 4.1, it’s important to determine whether a CG period includes one or more POs </w:t>
            </w:r>
            <w:r>
              <w:rPr>
                <w:lang w:eastAsia="zh-CN"/>
              </w:rPr>
              <w:lastRenderedPageBreak/>
              <w:t>and whether multiple DMRS configurations are necessary, similar to MsgA PUSCH resource configuration. This will affect how to do the SSB to PUSCH mapping.</w:t>
            </w:r>
          </w:p>
          <w:p w14:paraId="405285C4" w14:textId="77777777" w:rsidR="005374F5" w:rsidRDefault="000243C6">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38E288B2" w14:textId="77777777" w:rsidR="005374F5" w:rsidRDefault="000243C6">
            <w:pPr>
              <w:rPr>
                <w:lang w:eastAsia="zh-CN"/>
              </w:rPr>
            </w:pPr>
            <w:r>
              <w:rPr>
                <w:lang w:eastAsia="zh-CN"/>
              </w:rPr>
              <w:t>For 4.3, SDT type switching is in RAN2 discussions, maybe RAN1 can clarify what is the definition of the RSRP threshold if it’s not clear. Otherwise, it seems RAN2 discussion is enough.</w:t>
            </w:r>
          </w:p>
          <w:p w14:paraId="65A2DBFE" w14:textId="77777777" w:rsidR="005374F5" w:rsidRDefault="000243C6">
            <w:pPr>
              <w:rPr>
                <w:lang w:eastAsia="zh-CN"/>
              </w:rPr>
            </w:pPr>
            <w:r>
              <w:rPr>
                <w:lang w:eastAsia="zh-CN"/>
              </w:rPr>
              <w:t>For 4.4, RAN2 is discussing this. RAN2 input on whether support this is needed before RAN1 discussions in our view.</w:t>
            </w:r>
          </w:p>
          <w:p w14:paraId="33DE9C7B" w14:textId="77777777" w:rsidR="005374F5" w:rsidRDefault="000243C6">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7E25E229" w14:textId="77777777" w:rsidR="005374F5" w:rsidRDefault="000243C6">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gNB. </w:t>
            </w:r>
          </w:p>
        </w:tc>
      </w:tr>
      <w:tr w:rsidR="005374F5" w14:paraId="5CCB2695" w14:textId="77777777">
        <w:tc>
          <w:tcPr>
            <w:tcW w:w="1696" w:type="dxa"/>
          </w:tcPr>
          <w:p w14:paraId="6BBF20F2" w14:textId="77777777" w:rsidR="005374F5" w:rsidRDefault="000243C6">
            <w:pPr>
              <w:rPr>
                <w:lang w:eastAsia="zh-CN"/>
              </w:rPr>
            </w:pPr>
            <w:r>
              <w:rPr>
                <w:lang w:eastAsia="zh-CN"/>
              </w:rPr>
              <w:lastRenderedPageBreak/>
              <w:t>vivo</w:t>
            </w:r>
          </w:p>
        </w:tc>
        <w:tc>
          <w:tcPr>
            <w:tcW w:w="7611" w:type="dxa"/>
          </w:tcPr>
          <w:p w14:paraId="1E5FD06A" w14:textId="77777777" w:rsidR="005374F5" w:rsidRDefault="000243C6">
            <w:pPr>
              <w:rPr>
                <w:lang w:eastAsia="zh-CN"/>
              </w:rPr>
            </w:pPr>
            <w:r>
              <w:rPr>
                <w:rFonts w:hint="eastAsia"/>
                <w:lang w:eastAsia="zh-CN"/>
              </w:rPr>
              <w:t>We are fine to discuss later</w:t>
            </w:r>
            <w:r>
              <w:rPr>
                <w:lang w:eastAsia="zh-CN"/>
              </w:rPr>
              <w:t xml:space="preserve"> and focus on the issues in section 2 and 3 first.</w:t>
            </w:r>
          </w:p>
        </w:tc>
      </w:tr>
      <w:tr w:rsidR="005374F5" w14:paraId="14E85B39" w14:textId="77777777">
        <w:tc>
          <w:tcPr>
            <w:tcW w:w="1696" w:type="dxa"/>
          </w:tcPr>
          <w:p w14:paraId="7894052E" w14:textId="77777777" w:rsidR="005374F5" w:rsidRDefault="000243C6">
            <w:pPr>
              <w:rPr>
                <w:rFonts w:eastAsia="Malgun Gothic"/>
                <w:lang w:eastAsia="ko-KR"/>
              </w:rPr>
            </w:pPr>
            <w:r>
              <w:rPr>
                <w:rFonts w:eastAsia="Malgun Gothic" w:hint="eastAsia"/>
                <w:lang w:eastAsia="ko-KR"/>
              </w:rPr>
              <w:t>LG</w:t>
            </w:r>
          </w:p>
        </w:tc>
        <w:tc>
          <w:tcPr>
            <w:tcW w:w="7611" w:type="dxa"/>
          </w:tcPr>
          <w:p w14:paraId="6197BADB" w14:textId="77777777" w:rsidR="005374F5" w:rsidRDefault="000243C6">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5374F5" w14:paraId="3264CF4B" w14:textId="77777777">
        <w:tc>
          <w:tcPr>
            <w:tcW w:w="1696" w:type="dxa"/>
          </w:tcPr>
          <w:p w14:paraId="31005042" w14:textId="77777777" w:rsidR="005374F5" w:rsidRDefault="000243C6">
            <w:pPr>
              <w:rPr>
                <w:rFonts w:eastAsia="Malgun Gothic"/>
                <w:lang w:eastAsia="ko-KR"/>
              </w:rPr>
            </w:pPr>
            <w:r>
              <w:rPr>
                <w:lang w:eastAsia="zh-CN"/>
              </w:rPr>
              <w:t>Apple</w:t>
            </w:r>
          </w:p>
        </w:tc>
        <w:tc>
          <w:tcPr>
            <w:tcW w:w="7611" w:type="dxa"/>
          </w:tcPr>
          <w:p w14:paraId="7413B071" w14:textId="77777777" w:rsidR="005374F5" w:rsidRDefault="000243C6">
            <w:pPr>
              <w:rPr>
                <w:lang w:eastAsia="zh-CN"/>
              </w:rPr>
            </w:pPr>
            <w:r>
              <w:rPr>
                <w:lang w:eastAsia="zh-CN"/>
              </w:rPr>
              <w:t>Fine to discuss later.</w:t>
            </w:r>
          </w:p>
        </w:tc>
      </w:tr>
    </w:tbl>
    <w:p w14:paraId="60714DFB" w14:textId="77777777" w:rsidR="005374F5" w:rsidRDefault="005374F5">
      <w:pPr>
        <w:rPr>
          <w:lang w:eastAsia="zh-CN"/>
        </w:rPr>
      </w:pPr>
    </w:p>
    <w:p w14:paraId="75C978F0" w14:textId="77777777" w:rsidR="005374F5" w:rsidRDefault="005374F5">
      <w:pPr>
        <w:rPr>
          <w:lang w:val="en-GB"/>
        </w:rPr>
      </w:pPr>
    </w:p>
    <w:p w14:paraId="4D317876" w14:textId="77777777" w:rsidR="005374F5" w:rsidRDefault="000243C6">
      <w:pPr>
        <w:pStyle w:val="Heading1"/>
        <w:rPr>
          <w:lang w:eastAsia="zh-CN"/>
        </w:rPr>
      </w:pPr>
      <w:r>
        <w:rPr>
          <w:lang w:eastAsia="zh-CN"/>
        </w:rPr>
        <w:t>Issued raised in the latest RAN2 reply LS (R1-2106405)</w:t>
      </w:r>
    </w:p>
    <w:p w14:paraId="7DE728A5" w14:textId="77777777" w:rsidR="005374F5" w:rsidRDefault="000243C6">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280F43B8" w14:textId="77777777" w:rsidR="005374F5" w:rsidRDefault="000243C6">
      <w:pPr>
        <w:rPr>
          <w:lang w:eastAsia="zh-CN"/>
        </w:rPr>
      </w:pPr>
      <w:r>
        <w:rPr>
          <w:highlight w:val="cyan"/>
        </w:rPr>
        <w:t>[</w:t>
      </w:r>
      <w:r>
        <w:rPr>
          <w:highlight w:val="cyan"/>
          <w:lang w:eastAsia="zh-CN"/>
        </w:rPr>
        <w:t>106-e-NR-R17-SDT-02</w:t>
      </w:r>
      <w:r>
        <w:rPr>
          <w:highlight w:val="cyan"/>
        </w:rPr>
        <w:t xml:space="preserve">] Reply LS to </w:t>
      </w:r>
      <w:hyperlink r:id="rId11" w:history="1">
        <w:r>
          <w:rPr>
            <w:rStyle w:val="Hyperlink"/>
            <w:highlight w:val="cyan"/>
          </w:rPr>
          <w:t>R1-2106405</w:t>
        </w:r>
      </w:hyperlink>
      <w:r>
        <w:rPr>
          <w:highlight w:val="cyan"/>
        </w:rPr>
        <w:t xml:space="preserve"> (Reply LS to RAN1 on physical layer aspects of small data transmission, RAN2) by August 20 – Xiaohang (vivo)</w:t>
      </w:r>
    </w:p>
    <w:p w14:paraId="6CA5B465" w14:textId="77777777" w:rsidR="005374F5" w:rsidRDefault="005374F5"/>
    <w:p w14:paraId="2C067CA1" w14:textId="77777777" w:rsidR="005374F5" w:rsidRDefault="000243C6">
      <w:pPr>
        <w:rPr>
          <w:lang w:eastAsia="zh-CN"/>
        </w:rPr>
      </w:pPr>
      <w:r>
        <w:rPr>
          <w:rFonts w:hint="eastAsia"/>
          <w:lang w:eastAsia="zh-CN"/>
        </w:rPr>
        <w:t>A</w:t>
      </w:r>
      <w:r>
        <w:rPr>
          <w:lang w:eastAsia="zh-CN"/>
        </w:rPr>
        <w:t>ny other comments?</w:t>
      </w:r>
    </w:p>
    <w:tbl>
      <w:tblPr>
        <w:tblStyle w:val="TableGrid"/>
        <w:tblW w:w="9307" w:type="dxa"/>
        <w:tblLayout w:type="fixed"/>
        <w:tblLook w:val="04A0" w:firstRow="1" w:lastRow="0" w:firstColumn="1" w:lastColumn="0" w:noHBand="0" w:noVBand="1"/>
      </w:tblPr>
      <w:tblGrid>
        <w:gridCol w:w="1696"/>
        <w:gridCol w:w="7611"/>
      </w:tblGrid>
      <w:tr w:rsidR="005374F5" w14:paraId="4F25AE13" w14:textId="77777777">
        <w:tc>
          <w:tcPr>
            <w:tcW w:w="1696" w:type="dxa"/>
          </w:tcPr>
          <w:p w14:paraId="0FE802BC" w14:textId="77777777" w:rsidR="005374F5" w:rsidRDefault="000243C6">
            <w:r>
              <w:rPr>
                <w:rFonts w:hint="eastAsia"/>
              </w:rPr>
              <w:t>Company</w:t>
            </w:r>
          </w:p>
        </w:tc>
        <w:tc>
          <w:tcPr>
            <w:tcW w:w="7611" w:type="dxa"/>
          </w:tcPr>
          <w:p w14:paraId="52BD9C65" w14:textId="77777777" w:rsidR="005374F5" w:rsidRDefault="000243C6">
            <w:r>
              <w:rPr>
                <w:rFonts w:hint="eastAsia"/>
              </w:rPr>
              <w:t>Comment</w:t>
            </w:r>
          </w:p>
        </w:tc>
      </w:tr>
      <w:tr w:rsidR="005374F5" w14:paraId="09BAF557" w14:textId="77777777">
        <w:tc>
          <w:tcPr>
            <w:tcW w:w="1696" w:type="dxa"/>
          </w:tcPr>
          <w:p w14:paraId="7393F181" w14:textId="77777777" w:rsidR="005374F5" w:rsidRDefault="005374F5">
            <w:pPr>
              <w:rPr>
                <w:rFonts w:eastAsia="Malgun Gothic"/>
                <w:lang w:eastAsia="ko-KR"/>
              </w:rPr>
            </w:pPr>
          </w:p>
        </w:tc>
        <w:tc>
          <w:tcPr>
            <w:tcW w:w="7611" w:type="dxa"/>
          </w:tcPr>
          <w:p w14:paraId="0DA4E391" w14:textId="77777777" w:rsidR="005374F5" w:rsidRDefault="005374F5">
            <w:pPr>
              <w:rPr>
                <w:rFonts w:eastAsia="Malgun Gothic"/>
                <w:lang w:eastAsia="ko-KR"/>
              </w:rPr>
            </w:pPr>
          </w:p>
        </w:tc>
      </w:tr>
      <w:tr w:rsidR="005374F5" w14:paraId="0562D92A" w14:textId="77777777">
        <w:tc>
          <w:tcPr>
            <w:tcW w:w="1696" w:type="dxa"/>
          </w:tcPr>
          <w:p w14:paraId="6462BEE7" w14:textId="77777777" w:rsidR="005374F5" w:rsidRDefault="005374F5">
            <w:pPr>
              <w:rPr>
                <w:rFonts w:eastAsia="Malgun Gothic"/>
                <w:lang w:eastAsia="ko-KR"/>
              </w:rPr>
            </w:pPr>
          </w:p>
        </w:tc>
        <w:tc>
          <w:tcPr>
            <w:tcW w:w="7611" w:type="dxa"/>
          </w:tcPr>
          <w:p w14:paraId="3B429BE1" w14:textId="77777777" w:rsidR="005374F5" w:rsidRDefault="005374F5">
            <w:pPr>
              <w:rPr>
                <w:rFonts w:eastAsia="Malgun Gothic"/>
                <w:lang w:eastAsia="ko-KR"/>
              </w:rPr>
            </w:pPr>
          </w:p>
        </w:tc>
      </w:tr>
    </w:tbl>
    <w:p w14:paraId="3C31CC3E" w14:textId="77777777" w:rsidR="005374F5" w:rsidRDefault="005374F5"/>
    <w:p w14:paraId="5D7531E6" w14:textId="77777777" w:rsidR="005374F5" w:rsidRDefault="005374F5"/>
    <w:p w14:paraId="74083A6A" w14:textId="77777777" w:rsidR="005374F5" w:rsidRDefault="000243C6">
      <w:pPr>
        <w:pStyle w:val="Heading1"/>
      </w:pPr>
      <w:r>
        <w:rPr>
          <w:rFonts w:hint="eastAsia"/>
          <w:lang w:eastAsia="zh-CN"/>
        </w:rPr>
        <w:t>Summary</w:t>
      </w:r>
    </w:p>
    <w:p w14:paraId="7AB5E9FE" w14:textId="77777777" w:rsidR="005374F5" w:rsidRDefault="000243C6">
      <w:pPr>
        <w:pStyle w:val="CommentText"/>
        <w:rPr>
          <w:rFonts w:eastAsia="微软雅黑"/>
          <w:color w:val="000000"/>
          <w:highlight w:val="yellow"/>
        </w:rPr>
      </w:pPr>
      <w:r>
        <w:rPr>
          <w:highlight w:val="yellow"/>
          <w:lang w:eastAsia="zh-CN"/>
        </w:rPr>
        <w:t>Proposal by the 1</w:t>
      </w:r>
      <w:r>
        <w:rPr>
          <w:highlight w:val="yellow"/>
          <w:vertAlign w:val="superscript"/>
          <w:lang w:eastAsia="zh-CN"/>
        </w:rPr>
        <w:t>st</w:t>
      </w:r>
      <w:r>
        <w:rPr>
          <w:highlight w:val="yellow"/>
          <w:lang w:eastAsia="zh-CN"/>
        </w:rPr>
        <w:t xml:space="preserve"> check point: </w:t>
      </w:r>
      <w:r>
        <w:rPr>
          <w:rFonts w:eastAsia="微软雅黑"/>
          <w:color w:val="000000"/>
        </w:rPr>
        <w:t>To agree on Proposal 3.2 and 3.3, and continue the discussions for Proposal 2.1, 3.1 and 3.4</w:t>
      </w:r>
    </w:p>
    <w:p w14:paraId="2FDEAE49" w14:textId="77777777" w:rsidR="005374F5" w:rsidRDefault="005374F5">
      <w:pPr>
        <w:pStyle w:val="CommentText"/>
        <w:rPr>
          <w:highlight w:val="yellow"/>
          <w:lang w:eastAsia="zh-CN"/>
        </w:rPr>
      </w:pPr>
    </w:p>
    <w:p w14:paraId="0CD0E77C" w14:textId="77777777" w:rsidR="005374F5" w:rsidRDefault="000243C6">
      <w:pPr>
        <w:pStyle w:val="CommentText"/>
        <w:rPr>
          <w:lang w:eastAsia="zh-CN"/>
        </w:rPr>
      </w:pPr>
      <w:r>
        <w:rPr>
          <w:highlight w:val="yellow"/>
        </w:rPr>
        <w:t>The final proposals will be added later.</w:t>
      </w:r>
    </w:p>
    <w:p w14:paraId="454D4608" w14:textId="77777777" w:rsidR="005374F5" w:rsidRDefault="005374F5">
      <w:pPr>
        <w:pStyle w:val="CommentText"/>
        <w:rPr>
          <w:lang w:eastAsia="zh-CN"/>
        </w:rPr>
      </w:pPr>
    </w:p>
    <w:p w14:paraId="40846D69" w14:textId="77777777" w:rsidR="005374F5" w:rsidRDefault="005374F5"/>
    <w:p w14:paraId="33661A14" w14:textId="77777777" w:rsidR="005374F5" w:rsidRDefault="005374F5"/>
    <w:p w14:paraId="6F034F4C" w14:textId="77777777" w:rsidR="005374F5" w:rsidRDefault="000243C6">
      <w:pPr>
        <w:pStyle w:val="Heading1"/>
      </w:pPr>
      <w:r>
        <w:rPr>
          <w:rFonts w:hint="eastAsia"/>
        </w:rPr>
        <w:t>References</w:t>
      </w:r>
    </w:p>
    <w:p w14:paraId="6D06153C" w14:textId="77777777" w:rsidR="005374F5" w:rsidRDefault="0004477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2" w:history="1">
        <w:r w:rsidR="000243C6">
          <w:rPr>
            <w:rFonts w:eastAsiaTheme="minorEastAsia"/>
            <w:sz w:val="20"/>
            <w:szCs w:val="20"/>
            <w:lang w:eastAsia="en-US"/>
          </w:rPr>
          <w:t>R1-2106458</w:t>
        </w:r>
      </w:hyperlink>
      <w:r w:rsidR="000243C6">
        <w:rPr>
          <w:rFonts w:eastAsiaTheme="minorEastAsia"/>
          <w:sz w:val="20"/>
          <w:szCs w:val="20"/>
          <w:lang w:eastAsia="en-US"/>
        </w:rPr>
        <w:tab/>
        <w:t>Physical layer aspects of CG-SDT</w:t>
      </w:r>
      <w:r w:rsidR="000243C6">
        <w:rPr>
          <w:rFonts w:eastAsiaTheme="minorEastAsia"/>
          <w:sz w:val="20"/>
          <w:szCs w:val="20"/>
          <w:lang w:eastAsia="en-US"/>
        </w:rPr>
        <w:tab/>
        <w:t>Huawei, HiSilicon</w:t>
      </w:r>
    </w:p>
    <w:p w14:paraId="1D699E1A" w14:textId="77777777" w:rsidR="005374F5" w:rsidRDefault="0004477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3" w:history="1">
        <w:r w:rsidR="000243C6">
          <w:rPr>
            <w:rFonts w:eastAsiaTheme="minorEastAsia"/>
            <w:sz w:val="20"/>
            <w:szCs w:val="20"/>
            <w:lang w:eastAsia="en-US"/>
          </w:rPr>
          <w:t>R1-2106683</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Spreadtrum Communications</w:t>
      </w:r>
    </w:p>
    <w:p w14:paraId="77E3164C" w14:textId="77777777" w:rsidR="005374F5" w:rsidRDefault="0004477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4" w:history="1">
        <w:r w:rsidR="000243C6">
          <w:rPr>
            <w:rFonts w:eastAsiaTheme="minorEastAsia"/>
            <w:sz w:val="20"/>
            <w:szCs w:val="20"/>
            <w:lang w:eastAsia="en-US"/>
          </w:rPr>
          <w:t>R1-2106765</w:t>
        </w:r>
      </w:hyperlink>
      <w:r w:rsidR="000243C6">
        <w:rPr>
          <w:rFonts w:eastAsiaTheme="minorEastAsia"/>
          <w:sz w:val="20"/>
          <w:szCs w:val="20"/>
          <w:lang w:eastAsia="en-US"/>
        </w:rPr>
        <w:tab/>
        <w:t>Physical layer aspects for NR small data transmissions in INACTIVE state</w:t>
      </w:r>
      <w:r w:rsidR="000243C6">
        <w:rPr>
          <w:rFonts w:eastAsiaTheme="minorEastAsia"/>
          <w:sz w:val="20"/>
          <w:szCs w:val="20"/>
          <w:lang w:eastAsia="en-US"/>
        </w:rPr>
        <w:tab/>
        <w:t>Ericsson</w:t>
      </w:r>
    </w:p>
    <w:p w14:paraId="5DDB4D0E" w14:textId="77777777" w:rsidR="005374F5" w:rsidRDefault="0004477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5" w:history="1">
        <w:r w:rsidR="000243C6">
          <w:rPr>
            <w:rFonts w:eastAsiaTheme="minorEastAsia"/>
            <w:sz w:val="20"/>
            <w:szCs w:val="20"/>
            <w:lang w:eastAsia="en-US"/>
          </w:rPr>
          <w:t>R1-2106788</w:t>
        </w:r>
      </w:hyperlink>
      <w:r w:rsidR="000243C6">
        <w:rPr>
          <w:rFonts w:eastAsiaTheme="minorEastAsia"/>
          <w:sz w:val="20"/>
          <w:szCs w:val="20"/>
          <w:lang w:eastAsia="en-US"/>
        </w:rPr>
        <w:tab/>
        <w:t>Physical layer aspects of small data transmission</w:t>
      </w:r>
      <w:r w:rsidR="000243C6">
        <w:rPr>
          <w:rFonts w:eastAsiaTheme="minorEastAsia"/>
          <w:sz w:val="20"/>
          <w:szCs w:val="20"/>
          <w:lang w:eastAsia="en-US"/>
        </w:rPr>
        <w:tab/>
        <w:t>Sony</w:t>
      </w:r>
    </w:p>
    <w:p w14:paraId="4127FE35" w14:textId="77777777" w:rsidR="005374F5" w:rsidRDefault="0004477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6" w:history="1">
        <w:r w:rsidR="000243C6">
          <w:rPr>
            <w:rFonts w:eastAsiaTheme="minorEastAsia"/>
            <w:sz w:val="20"/>
            <w:szCs w:val="20"/>
            <w:lang w:eastAsia="en-US"/>
          </w:rPr>
          <w:t>R1-2106855</w:t>
        </w:r>
      </w:hyperlink>
      <w:r w:rsidR="000243C6">
        <w:rPr>
          <w:rFonts w:eastAsiaTheme="minorEastAsia"/>
          <w:sz w:val="20"/>
          <w:szCs w:val="20"/>
          <w:lang w:eastAsia="en-US"/>
        </w:rPr>
        <w:tab/>
        <w:t>Discussion on physical layer aspects for NR small data transmissions in INACTIVE state</w:t>
      </w:r>
      <w:r w:rsidR="000243C6">
        <w:rPr>
          <w:rFonts w:eastAsiaTheme="minorEastAsia"/>
          <w:sz w:val="20"/>
          <w:szCs w:val="20"/>
          <w:lang w:eastAsia="en-US"/>
        </w:rPr>
        <w:tab/>
        <w:t>Samsung</w:t>
      </w:r>
    </w:p>
    <w:p w14:paraId="36501537" w14:textId="77777777" w:rsidR="005374F5" w:rsidRDefault="0004477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7" w:history="1">
        <w:r w:rsidR="000243C6">
          <w:rPr>
            <w:rFonts w:eastAsiaTheme="minorEastAsia"/>
            <w:sz w:val="20"/>
            <w:szCs w:val="20"/>
            <w:lang w:eastAsia="en-US"/>
          </w:rPr>
          <w:t>R1-2106926</w:t>
        </w:r>
      </w:hyperlink>
      <w:r w:rsidR="000243C6">
        <w:rPr>
          <w:rFonts w:eastAsiaTheme="minorEastAsia"/>
          <w:sz w:val="20"/>
          <w:szCs w:val="20"/>
          <w:lang w:eastAsia="en-US"/>
        </w:rPr>
        <w:tab/>
        <w:t>Discussion on remaining issues on small data transmission</w:t>
      </w:r>
      <w:r w:rsidR="000243C6">
        <w:rPr>
          <w:rFonts w:eastAsiaTheme="minorEastAsia"/>
          <w:sz w:val="20"/>
          <w:szCs w:val="20"/>
          <w:lang w:eastAsia="en-US"/>
        </w:rPr>
        <w:tab/>
        <w:t>CATT</w:t>
      </w:r>
    </w:p>
    <w:p w14:paraId="394AB047" w14:textId="77777777" w:rsidR="005374F5" w:rsidRDefault="0004477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8" w:history="1">
        <w:r w:rsidR="000243C6">
          <w:rPr>
            <w:rFonts w:eastAsiaTheme="minorEastAsia"/>
            <w:sz w:val="20"/>
            <w:szCs w:val="20"/>
            <w:lang w:eastAsia="en-US"/>
          </w:rPr>
          <w:t>R1-2107007</w:t>
        </w:r>
      </w:hyperlink>
      <w:r w:rsidR="000243C6">
        <w:rPr>
          <w:rFonts w:eastAsiaTheme="minorEastAsia"/>
          <w:sz w:val="20"/>
          <w:szCs w:val="20"/>
          <w:lang w:eastAsia="en-US"/>
        </w:rPr>
        <w:tab/>
        <w:t>Discussion on the remaining physical layer issues of small data transmission</w:t>
      </w:r>
      <w:r w:rsidR="000243C6">
        <w:rPr>
          <w:rFonts w:eastAsiaTheme="minorEastAsia"/>
          <w:sz w:val="20"/>
          <w:szCs w:val="20"/>
          <w:lang w:eastAsia="en-US"/>
        </w:rPr>
        <w:tab/>
        <w:t xml:space="preserve">ZTE, </w:t>
      </w:r>
      <w:proofErr w:type="spellStart"/>
      <w:r w:rsidR="000243C6">
        <w:rPr>
          <w:rFonts w:eastAsiaTheme="minorEastAsia"/>
          <w:sz w:val="20"/>
          <w:szCs w:val="20"/>
          <w:lang w:eastAsia="en-US"/>
        </w:rPr>
        <w:t>Sanechips</w:t>
      </w:r>
      <w:proofErr w:type="spellEnd"/>
    </w:p>
    <w:p w14:paraId="015970B5" w14:textId="77777777" w:rsidR="005374F5" w:rsidRDefault="0004477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9" w:history="1">
        <w:r w:rsidR="000243C6">
          <w:rPr>
            <w:rFonts w:eastAsiaTheme="minorEastAsia"/>
            <w:sz w:val="20"/>
            <w:szCs w:val="20"/>
            <w:lang w:eastAsia="en-US"/>
          </w:rPr>
          <w:t>R1-2107075</w:t>
        </w:r>
      </w:hyperlink>
      <w:r w:rsidR="000243C6">
        <w:rPr>
          <w:rFonts w:eastAsiaTheme="minorEastAsia"/>
          <w:sz w:val="20"/>
          <w:szCs w:val="20"/>
          <w:lang w:eastAsia="en-US"/>
        </w:rPr>
        <w:tab/>
        <w:t>Physical layer aspects of small data transmission</w:t>
      </w:r>
      <w:r w:rsidR="000243C6">
        <w:rPr>
          <w:rFonts w:eastAsiaTheme="minorEastAsia"/>
          <w:sz w:val="20"/>
          <w:szCs w:val="20"/>
          <w:lang w:eastAsia="en-US"/>
        </w:rPr>
        <w:tab/>
        <w:t>InterDigital, Inc.</w:t>
      </w:r>
    </w:p>
    <w:p w14:paraId="5F458C38" w14:textId="77777777" w:rsidR="005374F5" w:rsidRDefault="0004477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0" w:history="1">
        <w:r w:rsidR="000243C6">
          <w:rPr>
            <w:rFonts w:eastAsiaTheme="minorEastAsia"/>
            <w:sz w:val="20"/>
            <w:szCs w:val="20"/>
            <w:lang w:eastAsia="en-US"/>
          </w:rPr>
          <w:t>R1-2107139</w:t>
        </w:r>
      </w:hyperlink>
      <w:r w:rsidR="000243C6">
        <w:rPr>
          <w:rFonts w:eastAsiaTheme="minorEastAsia"/>
          <w:sz w:val="20"/>
          <w:szCs w:val="20"/>
          <w:lang w:eastAsia="en-US"/>
        </w:rPr>
        <w:tab/>
        <w:t>Discussion on RAN1 Aspects for NR small data transmissions</w:t>
      </w:r>
      <w:r w:rsidR="000243C6">
        <w:rPr>
          <w:rFonts w:eastAsiaTheme="minorEastAsia"/>
          <w:sz w:val="20"/>
          <w:szCs w:val="20"/>
          <w:lang w:eastAsia="en-US"/>
        </w:rPr>
        <w:tab/>
        <w:t>NEC</w:t>
      </w:r>
    </w:p>
    <w:p w14:paraId="0A213097" w14:textId="77777777" w:rsidR="005374F5" w:rsidRDefault="0004477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1" w:history="1">
        <w:r w:rsidR="000243C6">
          <w:rPr>
            <w:rFonts w:eastAsiaTheme="minorEastAsia"/>
            <w:sz w:val="20"/>
            <w:szCs w:val="20"/>
            <w:lang w:eastAsia="en-US"/>
          </w:rPr>
          <w:t>R1-2107309</w:t>
        </w:r>
      </w:hyperlink>
      <w:r w:rsidR="000243C6">
        <w:rPr>
          <w:rFonts w:eastAsiaTheme="minorEastAsia"/>
          <w:sz w:val="20"/>
          <w:szCs w:val="20"/>
          <w:lang w:eastAsia="en-US"/>
        </w:rPr>
        <w:tab/>
        <w:t>Draft Reply to RAN2 LS on Physical Layer Aspects of SDT</w:t>
      </w:r>
      <w:r w:rsidR="000243C6">
        <w:rPr>
          <w:rFonts w:eastAsiaTheme="minorEastAsia"/>
          <w:sz w:val="20"/>
          <w:szCs w:val="20"/>
          <w:lang w:eastAsia="en-US"/>
        </w:rPr>
        <w:tab/>
        <w:t>Qualcomm Incorporated</w:t>
      </w:r>
    </w:p>
    <w:p w14:paraId="3651D38B" w14:textId="77777777" w:rsidR="005374F5" w:rsidRDefault="0004477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2" w:history="1">
        <w:r w:rsidR="000243C6">
          <w:rPr>
            <w:rFonts w:eastAsiaTheme="minorEastAsia"/>
            <w:sz w:val="20"/>
            <w:szCs w:val="20"/>
            <w:lang w:eastAsia="en-US"/>
          </w:rPr>
          <w:t>R1-2107433</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LG Electronics</w:t>
      </w:r>
    </w:p>
    <w:p w14:paraId="7C2D484B" w14:textId="77777777" w:rsidR="005374F5" w:rsidRDefault="0004477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3" w:history="1">
        <w:r w:rsidR="000243C6">
          <w:rPr>
            <w:rFonts w:eastAsiaTheme="minorEastAsia"/>
            <w:sz w:val="20"/>
            <w:szCs w:val="20"/>
            <w:lang w:eastAsia="en-US"/>
          </w:rPr>
          <w:t>R1-2107566</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Intel Corporation</w:t>
      </w:r>
    </w:p>
    <w:p w14:paraId="703B6C6A" w14:textId="77777777" w:rsidR="005374F5" w:rsidRDefault="0004477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4" w:history="1">
        <w:r w:rsidR="000243C6">
          <w:rPr>
            <w:rFonts w:eastAsiaTheme="minorEastAsia"/>
            <w:sz w:val="20"/>
            <w:szCs w:val="20"/>
            <w:lang w:eastAsia="en-US"/>
          </w:rPr>
          <w:t>R1-2107707</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Apple</w:t>
      </w:r>
    </w:p>
    <w:p w14:paraId="32BB126C" w14:textId="77777777" w:rsidR="005374F5" w:rsidRDefault="0004477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5" w:history="1">
        <w:r w:rsidR="000243C6">
          <w:rPr>
            <w:rFonts w:eastAsiaTheme="minorEastAsia"/>
            <w:sz w:val="20"/>
            <w:szCs w:val="20"/>
            <w:lang w:eastAsia="en-US"/>
          </w:rPr>
          <w:t>R1-2107971</w:t>
        </w:r>
      </w:hyperlink>
      <w:r w:rsidR="000243C6">
        <w:rPr>
          <w:rFonts w:eastAsiaTheme="minorEastAsia"/>
          <w:sz w:val="20"/>
          <w:szCs w:val="20"/>
          <w:lang w:eastAsia="en-US"/>
        </w:rPr>
        <w:tab/>
        <w:t xml:space="preserve">Discussion on RAN1 impacts for small data </w:t>
      </w:r>
      <w:proofErr w:type="spellStart"/>
      <w:r w:rsidR="000243C6">
        <w:rPr>
          <w:rFonts w:eastAsiaTheme="minorEastAsia"/>
          <w:sz w:val="20"/>
          <w:szCs w:val="20"/>
          <w:lang w:eastAsia="en-US"/>
        </w:rPr>
        <w:t>transmisison</w:t>
      </w:r>
      <w:proofErr w:type="spellEnd"/>
      <w:r w:rsidR="000243C6">
        <w:rPr>
          <w:rFonts w:eastAsiaTheme="minorEastAsia"/>
          <w:sz w:val="20"/>
          <w:szCs w:val="20"/>
          <w:lang w:eastAsia="en-US"/>
        </w:rPr>
        <w:tab/>
        <w:t>vivo</w:t>
      </w:r>
    </w:p>
    <w:p w14:paraId="4DBE9313" w14:textId="77777777" w:rsidR="005374F5" w:rsidRDefault="0004477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6" w:history="1">
        <w:r w:rsidR="000243C6">
          <w:rPr>
            <w:rFonts w:eastAsiaTheme="minorEastAsia"/>
            <w:sz w:val="20"/>
            <w:szCs w:val="20"/>
            <w:lang w:eastAsia="en-US"/>
          </w:rPr>
          <w:t>R1-2107972</w:t>
        </w:r>
      </w:hyperlink>
      <w:r w:rsidR="000243C6">
        <w:rPr>
          <w:rFonts w:eastAsiaTheme="minorEastAsia"/>
          <w:sz w:val="20"/>
          <w:szCs w:val="20"/>
          <w:lang w:eastAsia="en-US"/>
        </w:rPr>
        <w:tab/>
        <w:t>Draft reply LS on physical layer aspects of small data transmission</w:t>
      </w:r>
      <w:r w:rsidR="000243C6">
        <w:rPr>
          <w:rFonts w:eastAsiaTheme="minorEastAsia"/>
          <w:sz w:val="20"/>
          <w:szCs w:val="20"/>
          <w:lang w:eastAsia="en-US"/>
        </w:rPr>
        <w:tab/>
        <w:t>vivo</w:t>
      </w:r>
    </w:p>
    <w:p w14:paraId="231D1194" w14:textId="77777777" w:rsidR="005374F5" w:rsidRDefault="0004477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7" w:history="1">
        <w:r w:rsidR="000243C6">
          <w:rPr>
            <w:rFonts w:eastAsiaTheme="minorEastAsia"/>
            <w:sz w:val="20"/>
            <w:szCs w:val="20"/>
            <w:lang w:eastAsia="en-US"/>
          </w:rPr>
          <w:t>R1-2108089</w:t>
        </w:r>
      </w:hyperlink>
      <w:r w:rsidR="000243C6">
        <w:rPr>
          <w:rFonts w:eastAsiaTheme="minorEastAsia"/>
          <w:sz w:val="20"/>
          <w:szCs w:val="20"/>
          <w:lang w:eastAsia="en-US"/>
        </w:rPr>
        <w:tab/>
        <w:t>On physical layer aspects of small data transmission</w:t>
      </w:r>
      <w:r w:rsidR="000243C6">
        <w:rPr>
          <w:rFonts w:eastAsiaTheme="minorEastAsia"/>
          <w:sz w:val="20"/>
          <w:szCs w:val="20"/>
          <w:lang w:eastAsia="en-US"/>
        </w:rPr>
        <w:tab/>
        <w:t>Nokia, Nokia Shanghai Bell</w:t>
      </w:r>
    </w:p>
    <w:p w14:paraId="2D380DCB" w14:textId="77777777" w:rsidR="005374F5" w:rsidRDefault="0004477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8" w:history="1">
        <w:r w:rsidR="000243C6">
          <w:rPr>
            <w:rFonts w:eastAsiaTheme="minorEastAsia"/>
            <w:sz w:val="20"/>
            <w:szCs w:val="20"/>
            <w:lang w:eastAsia="en-US"/>
          </w:rPr>
          <w:t>R1-2106924</w:t>
        </w:r>
      </w:hyperlink>
      <w:r w:rsidR="000243C6">
        <w:rPr>
          <w:rFonts w:eastAsiaTheme="minorEastAsia"/>
          <w:sz w:val="20"/>
          <w:szCs w:val="20"/>
          <w:lang w:eastAsia="en-US"/>
        </w:rPr>
        <w:tab/>
        <w:t xml:space="preserve">Draft Reply LS on </w:t>
      </w:r>
      <w:proofErr w:type="spellStart"/>
      <w:r w:rsidR="000243C6">
        <w:rPr>
          <w:rFonts w:eastAsiaTheme="minorEastAsia"/>
          <w:sz w:val="20"/>
          <w:szCs w:val="20"/>
          <w:lang w:eastAsia="en-US"/>
        </w:rPr>
        <w:t>on</w:t>
      </w:r>
      <w:proofErr w:type="spellEnd"/>
      <w:r w:rsidR="000243C6">
        <w:rPr>
          <w:rFonts w:eastAsiaTheme="minorEastAsia"/>
          <w:sz w:val="20"/>
          <w:szCs w:val="20"/>
          <w:lang w:eastAsia="en-US"/>
        </w:rPr>
        <w:t xml:space="preserve"> physical layer aspects of small data transmission</w:t>
      </w:r>
      <w:r w:rsidR="000243C6">
        <w:rPr>
          <w:rFonts w:eastAsiaTheme="minorEastAsia"/>
          <w:sz w:val="20"/>
          <w:szCs w:val="20"/>
          <w:lang w:eastAsia="en-US"/>
        </w:rPr>
        <w:tab/>
        <w:t>CATT</w:t>
      </w:r>
    </w:p>
    <w:p w14:paraId="5A75F2F8" w14:textId="77777777" w:rsidR="005374F5" w:rsidRDefault="000243C6">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79F70635" w14:textId="77777777" w:rsidR="005374F5" w:rsidRDefault="005374F5">
      <w:pPr>
        <w:autoSpaceDE/>
        <w:autoSpaceDN/>
        <w:adjustRightInd/>
        <w:snapToGrid/>
        <w:spacing w:after="0"/>
        <w:jc w:val="left"/>
        <w:rPr>
          <w:sz w:val="20"/>
          <w:szCs w:val="20"/>
        </w:rPr>
      </w:pPr>
    </w:p>
    <w:p w14:paraId="14B61199" w14:textId="77777777" w:rsidR="005374F5" w:rsidRDefault="005374F5"/>
    <w:sectPr w:rsidR="005374F5">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FAB36" w14:textId="77777777" w:rsidR="0004477D" w:rsidRDefault="0004477D" w:rsidP="00C969AC">
      <w:pPr>
        <w:spacing w:after="0" w:line="240" w:lineRule="auto"/>
      </w:pPr>
      <w:r>
        <w:separator/>
      </w:r>
    </w:p>
  </w:endnote>
  <w:endnote w:type="continuationSeparator" w:id="0">
    <w:p w14:paraId="7DFD37CF" w14:textId="77777777" w:rsidR="0004477D" w:rsidRDefault="0004477D" w:rsidP="00C9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sig w:usb0="00000000"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AD44B" w14:textId="77777777" w:rsidR="0004477D" w:rsidRDefault="0004477D" w:rsidP="00C969AC">
      <w:pPr>
        <w:spacing w:after="0" w:line="240" w:lineRule="auto"/>
      </w:pPr>
      <w:r>
        <w:separator/>
      </w:r>
    </w:p>
  </w:footnote>
  <w:footnote w:type="continuationSeparator" w:id="0">
    <w:p w14:paraId="6524C75C" w14:textId="77777777" w:rsidR="0004477D" w:rsidRDefault="0004477D" w:rsidP="00C96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textintend1"/>
      <w:lvlText w:val="*"/>
      <w:lvlJc w:val="left"/>
    </w:lvl>
  </w:abstractNum>
  <w:abstractNum w:abstractNumId="1">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D121832"/>
    <w:multiLevelType w:val="hybridMultilevel"/>
    <w:tmpl w:val="D830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53328"/>
    <w:multiLevelType w:val="multilevel"/>
    <w:tmpl w:val="10F533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C0295C"/>
    <w:multiLevelType w:val="multilevel"/>
    <w:tmpl w:val="18C029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9">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3ACB4B08"/>
    <w:multiLevelType w:val="multilevel"/>
    <w:tmpl w:val="3ACB4B08"/>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22">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76D7570D"/>
    <w:multiLevelType w:val="multilevel"/>
    <w:tmpl w:val="76D757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7B47452"/>
    <w:multiLevelType w:val="hybridMultilevel"/>
    <w:tmpl w:val="78E6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711FF8"/>
    <w:multiLevelType w:val="multilevel"/>
    <w:tmpl w:val="60AAB5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0"/>
  </w:num>
  <w:num w:numId="3">
    <w:abstractNumId w:val="26"/>
  </w:num>
  <w:num w:numId="4">
    <w:abstractNumId w:val="11"/>
  </w:num>
  <w:num w:numId="5">
    <w:abstractNumId w:val="19"/>
  </w:num>
  <w:num w:numId="6">
    <w:abstractNumId w:val="18"/>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0"/>
  </w:num>
  <w:num w:numId="9">
    <w:abstractNumId w:val="16"/>
  </w:num>
  <w:num w:numId="10">
    <w:abstractNumId w:val="3"/>
  </w:num>
  <w:num w:numId="11">
    <w:abstractNumId w:val="12"/>
  </w:num>
  <w:num w:numId="12">
    <w:abstractNumId w:val="23"/>
  </w:num>
  <w:num w:numId="13">
    <w:abstractNumId w:val="8"/>
  </w:num>
  <w:num w:numId="14">
    <w:abstractNumId w:val="21"/>
  </w:num>
  <w:num w:numId="15">
    <w:abstractNumId w:val="25"/>
  </w:num>
  <w:num w:numId="16">
    <w:abstractNumId w:val="15"/>
  </w:num>
  <w:num w:numId="17">
    <w:abstractNumId w:val="1"/>
  </w:num>
  <w:num w:numId="18">
    <w:abstractNumId w:val="7"/>
  </w:num>
  <w:num w:numId="19">
    <w:abstractNumId w:val="22"/>
  </w:num>
  <w:num w:numId="20">
    <w:abstractNumId w:val="2"/>
  </w:num>
  <w:num w:numId="21">
    <w:abstractNumId w:val="6"/>
  </w:num>
  <w:num w:numId="22">
    <w:abstractNumId w:val="5"/>
  </w:num>
  <w:num w:numId="23">
    <w:abstractNumId w:val="28"/>
  </w:num>
  <w:num w:numId="24">
    <w:abstractNumId w:val="17"/>
  </w:num>
  <w:num w:numId="25">
    <w:abstractNumId w:val="14"/>
  </w:num>
  <w:num w:numId="26">
    <w:abstractNumId w:val="13"/>
  </w:num>
  <w:num w:numId="27">
    <w:abstractNumId w:val="27"/>
  </w:num>
  <w:num w:numId="28">
    <w:abstractNumId w:val="24"/>
  </w:num>
  <w:num w:numId="29">
    <w:abstractNumId w:val="30"/>
  </w:num>
  <w:num w:numId="30">
    <w:abstractNumId w:val="29"/>
  </w:num>
  <w:num w:numId="3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3C6"/>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77D"/>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39"/>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8A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40B"/>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373"/>
    <w:rsid w:val="00493EC1"/>
    <w:rsid w:val="00493F48"/>
    <w:rsid w:val="00494193"/>
    <w:rsid w:val="00494242"/>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4F5"/>
    <w:rsid w:val="00537A18"/>
    <w:rsid w:val="005400AB"/>
    <w:rsid w:val="005401BD"/>
    <w:rsid w:val="0054020E"/>
    <w:rsid w:val="005408B9"/>
    <w:rsid w:val="00540C23"/>
    <w:rsid w:val="00540ECD"/>
    <w:rsid w:val="00540FE4"/>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CFA"/>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0F3"/>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A6"/>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BFD"/>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DF1"/>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0DC"/>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7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21F"/>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89F"/>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83A"/>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04D"/>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190"/>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CDB"/>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95D"/>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9A7"/>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2AC"/>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562"/>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8BE"/>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9A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5B0"/>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3DF"/>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4A9"/>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54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983"/>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465"/>
    <w:rsid w:val="00FE350D"/>
    <w:rsid w:val="00FE380E"/>
    <w:rsid w:val="00FE3D19"/>
    <w:rsid w:val="00FE3D79"/>
    <w:rsid w:val="00FE40AC"/>
    <w:rsid w:val="00FE418F"/>
    <w:rsid w:val="00FE46A5"/>
    <w:rsid w:val="00FE4B06"/>
    <w:rsid w:val="00FE5122"/>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93121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00022B"/>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F5B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CDB"/>
    <w:pPr>
      <w:autoSpaceDE w:val="0"/>
      <w:autoSpaceDN w:val="0"/>
      <w:adjustRightInd w:val="0"/>
      <w:snapToGrid w:val="0"/>
      <w:spacing w:after="120" w:line="259" w:lineRule="auto"/>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Normal"/>
    <w:next w:val="Normal"/>
    <w:link w:val="Heading3Char"/>
    <w:qFormat/>
    <w:pPr>
      <w:tabs>
        <w:tab w:val="left" w:pos="432"/>
      </w:tabs>
      <w:outlineLvl w:val="2"/>
    </w:pPr>
  </w:style>
  <w:style w:type="paragraph" w:styleId="Heading4">
    <w:name w:val="heading 4"/>
    <w:basedOn w:val="Heading3"/>
    <w:next w:val="Normal"/>
    <w:link w:val="Heading4Char"/>
    <w:qFormat/>
    <w:p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宋体"/>
      <w:kern w:val="2"/>
      <w:sz w:val="18"/>
      <w:szCs w:val="18"/>
      <w:lang w:val="en-GB"/>
    </w:rPr>
  </w:style>
  <w:style w:type="paragraph" w:styleId="CommentText">
    <w:name w:val="annotation text"/>
    <w:basedOn w:val="Normal"/>
    <w:link w:val="CommentTextChar"/>
    <w:uiPriority w:val="99"/>
    <w:qFormat/>
    <w:pPr>
      <w:jc w:val="left"/>
    </w:pPr>
    <w:rPr>
      <w:kern w:val="2"/>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pPr>
      <w:spacing w:after="160" w:line="259" w:lineRule="auto"/>
    </w:pPr>
    <w:rPr>
      <w:rFonts w:eastAsiaTheme="minorEastAsia"/>
      <w:sz w:val="22"/>
      <w:szCs w:val="22"/>
      <w:lang w:eastAsia="en-US"/>
    </w:rPr>
  </w:style>
  <w:style w:type="character" w:customStyle="1" w:styleId="DocumentMapChar">
    <w:name w:val="Document Map Char"/>
    <w:link w:val="DocumentMap"/>
    <w:qFormat/>
    <w:rPr>
      <w:rFonts w:ascii="宋体"/>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List"/>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Normal"/>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spacing w:after="160" w:line="259" w:lineRule="auto"/>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pPr>
      <w:spacing w:after="160" w:line="259" w:lineRule="auto"/>
    </w:pPr>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nhideWhenUsed/>
    <w:qFormat/>
    <w:pPr>
      <w:widowControl w:val="0"/>
      <w:autoSpaceDE w:val="0"/>
      <w:autoSpaceDN w:val="0"/>
      <w:adjustRightInd w:val="0"/>
      <w:spacing w:after="160" w:line="259" w:lineRule="auto"/>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Normal"/>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pPr>
      <w:spacing w:after="160" w:line="259" w:lineRule="auto"/>
    </w:pPr>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spacing w:after="160" w:line="259" w:lineRule="auto"/>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qFormat/>
    <w:pPr>
      <w:spacing w:after="160" w:line="259" w:lineRule="auto"/>
    </w:pPr>
    <w:rPr>
      <w:rFonts w:eastAsiaTheme="minorEastAsia"/>
      <w:sz w:val="22"/>
      <w:szCs w:val="22"/>
      <w:lang w:eastAsia="en-US"/>
    </w:rPr>
  </w:style>
  <w:style w:type="character" w:customStyle="1" w:styleId="Heading4Char">
    <w:name w:val="Heading 4 Char"/>
    <w:basedOn w:val="DefaultParagraphFont"/>
    <w:link w:val="Heading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val="en-GB" w:eastAsia="en-GB"/>
    </w:rPr>
  </w:style>
  <w:style w:type="character" w:customStyle="1" w:styleId="eop">
    <w:name w:val="eop"/>
    <w:qFormat/>
  </w:style>
  <w:style w:type="character" w:customStyle="1" w:styleId="Heading1Char">
    <w:name w:val="Heading 1 Char"/>
    <w:basedOn w:val="DefaultParagraphFont"/>
    <w:link w:val="Heading1"/>
    <w:qFormat/>
    <w:rPr>
      <w:rFonts w:eastAsiaTheme="minorEastAsia"/>
      <w:b/>
      <w:bCs/>
      <w:sz w:val="28"/>
      <w:szCs w:val="28"/>
      <w:lang w:eastAsia="en-US"/>
    </w:rPr>
  </w:style>
  <w:style w:type="character" w:customStyle="1" w:styleId="Heading2Char">
    <w:name w:val="Heading 2 Char"/>
    <w:link w:val="Heading2"/>
    <w:qFormat/>
    <w:rPr>
      <w:rFonts w:eastAsiaTheme="minorEastAsia"/>
      <w:b/>
      <w:bCs/>
      <w:sz w:val="24"/>
      <w:szCs w:val="28"/>
      <w:lang w:eastAsia="en-US"/>
    </w:rPr>
  </w:style>
  <w:style w:type="character" w:customStyle="1" w:styleId="Heading5Char">
    <w:name w:val="Heading 5 Char"/>
    <w:link w:val="Heading5"/>
    <w:qFormat/>
    <w:rPr>
      <w:rFonts w:eastAsiaTheme="minorEastAsia"/>
      <w:b/>
      <w:bCs/>
      <w:i/>
      <w:iCs/>
      <w:sz w:val="22"/>
      <w:szCs w:val="26"/>
      <w:lang w:eastAsia="en-US"/>
    </w:rPr>
  </w:style>
  <w:style w:type="character" w:customStyle="1" w:styleId="BalloonTextChar">
    <w:name w:val="Balloon Text Char"/>
    <w:link w:val="BalloonText"/>
    <w:uiPriority w:val="99"/>
    <w:semiHidden/>
    <w:qFormat/>
    <w:rPr>
      <w:rFonts w:ascii="Tahoma" w:eastAsiaTheme="minorEastAsia" w:hAnsi="Tahoma" w:cs="Tahoma"/>
      <w:sz w:val="16"/>
      <w:szCs w:val="16"/>
      <w:lang w:eastAsia="en-US"/>
    </w:rPr>
  </w:style>
  <w:style w:type="character" w:customStyle="1" w:styleId="Heading8Char">
    <w:name w:val="Heading 8 Char"/>
    <w:link w:val="Heading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Normal"/>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Normal"/>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Normal"/>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Normal"/>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line="259" w:lineRule="auto"/>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0">
    <w:name w:val="正文文本2"/>
    <w:basedOn w:val="Normal"/>
    <w:qFormat/>
    <w:pPr>
      <w:autoSpaceDE/>
      <w:autoSpaceDN/>
      <w:adjustRightInd/>
      <w:snapToGrid/>
      <w:spacing w:before="100" w:beforeAutospacing="1"/>
    </w:pPr>
    <w:rPr>
      <w:rFonts w:eastAsia="MS Mincho"/>
      <w:sz w:val="24"/>
      <w:szCs w:val="24"/>
      <w:lang w:eastAsia="zh-CN"/>
    </w:rPr>
  </w:style>
  <w:style w:type="paragraph" w:customStyle="1" w:styleId="21">
    <w:name w:val="正文2"/>
    <w:qFormat/>
    <w:pPr>
      <w:spacing w:after="160" w:line="259" w:lineRule="auto"/>
    </w:pPr>
    <w:rPr>
      <w:sz w:val="24"/>
      <w:szCs w:val="24"/>
    </w:rPr>
  </w:style>
  <w:style w:type="character" w:customStyle="1" w:styleId="150">
    <w:name w:val="15"/>
    <w:basedOn w:val="DefaultParagraphFont"/>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DefaultParagraphFont"/>
    <w:qForma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3">
    <w:name w:val="正文3"/>
    <w:qFormat/>
    <w:pPr>
      <w:spacing w:after="160" w:line="259" w:lineRule="auto"/>
    </w:pPr>
    <w:rPr>
      <w:rFonts w:ascii="Times" w:hAnsi="Times" w:cs="Times"/>
      <w:sz w:val="24"/>
      <w:szCs w:val="24"/>
    </w:rPr>
  </w:style>
  <w:style w:type="paragraph" w:customStyle="1" w:styleId="06subTitle">
    <w:name w:val="06_subTitle"/>
    <w:basedOn w:val="Normal"/>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Pr>
      <w:rFonts w:eastAsia="Times New Roman"/>
      <w:b/>
      <w:bCs/>
      <w:iCs/>
      <w:kern w:val="2"/>
      <w:u w:val="single"/>
      <w:lang w:val="en-GB" w:eastAsia="en-US"/>
    </w:rPr>
  </w:style>
  <w:style w:type="paragraph" w:styleId="ListParagraph">
    <w:name w:val="List Paragraph"/>
    <w:basedOn w:val="Normal"/>
    <w:uiPriority w:val="34"/>
    <w:qFormat/>
    <w:pPr>
      <w:ind w:firstLineChars="200" w:firstLine="420"/>
    </w:pPr>
  </w:style>
  <w:style w:type="paragraph" w:customStyle="1" w:styleId="5">
    <w:name w:val="列出段落5"/>
    <w:basedOn w:val="Normal"/>
    <w:uiPriority w:val="34"/>
    <w:qFormat/>
    <w:pPr>
      <w:ind w:firstLineChars="200" w:firstLine="420"/>
    </w:pPr>
  </w:style>
  <w:style w:type="paragraph" w:customStyle="1" w:styleId="6">
    <w:name w:val="列出段落6"/>
    <w:basedOn w:val="Normal"/>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CDB"/>
    <w:pPr>
      <w:autoSpaceDE w:val="0"/>
      <w:autoSpaceDN w:val="0"/>
      <w:adjustRightInd w:val="0"/>
      <w:snapToGrid w:val="0"/>
      <w:spacing w:after="120" w:line="259" w:lineRule="auto"/>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Normal"/>
    <w:next w:val="Normal"/>
    <w:link w:val="Heading3Char"/>
    <w:qFormat/>
    <w:pPr>
      <w:tabs>
        <w:tab w:val="left" w:pos="432"/>
      </w:tabs>
      <w:outlineLvl w:val="2"/>
    </w:pPr>
  </w:style>
  <w:style w:type="paragraph" w:styleId="Heading4">
    <w:name w:val="heading 4"/>
    <w:basedOn w:val="Heading3"/>
    <w:next w:val="Normal"/>
    <w:link w:val="Heading4Char"/>
    <w:qFormat/>
    <w:p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宋体"/>
      <w:kern w:val="2"/>
      <w:sz w:val="18"/>
      <w:szCs w:val="18"/>
      <w:lang w:val="en-GB"/>
    </w:rPr>
  </w:style>
  <w:style w:type="paragraph" w:styleId="CommentText">
    <w:name w:val="annotation text"/>
    <w:basedOn w:val="Normal"/>
    <w:link w:val="CommentTextChar"/>
    <w:uiPriority w:val="99"/>
    <w:qFormat/>
    <w:pPr>
      <w:jc w:val="left"/>
    </w:pPr>
    <w:rPr>
      <w:kern w:val="2"/>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pPr>
      <w:spacing w:after="160" w:line="259" w:lineRule="auto"/>
    </w:pPr>
    <w:rPr>
      <w:rFonts w:eastAsiaTheme="minorEastAsia"/>
      <w:sz w:val="22"/>
      <w:szCs w:val="22"/>
      <w:lang w:eastAsia="en-US"/>
    </w:rPr>
  </w:style>
  <w:style w:type="character" w:customStyle="1" w:styleId="DocumentMapChar">
    <w:name w:val="Document Map Char"/>
    <w:link w:val="DocumentMap"/>
    <w:qFormat/>
    <w:rPr>
      <w:rFonts w:ascii="宋体"/>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List"/>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Normal"/>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spacing w:after="160" w:line="259" w:lineRule="auto"/>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pPr>
      <w:spacing w:after="160" w:line="259" w:lineRule="auto"/>
    </w:pPr>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nhideWhenUsed/>
    <w:qFormat/>
    <w:pPr>
      <w:widowControl w:val="0"/>
      <w:autoSpaceDE w:val="0"/>
      <w:autoSpaceDN w:val="0"/>
      <w:adjustRightInd w:val="0"/>
      <w:spacing w:after="160" w:line="259" w:lineRule="auto"/>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Normal"/>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pPr>
      <w:spacing w:after="160" w:line="259" w:lineRule="auto"/>
    </w:pPr>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spacing w:after="160" w:line="259" w:lineRule="auto"/>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qFormat/>
    <w:pPr>
      <w:spacing w:after="160" w:line="259" w:lineRule="auto"/>
    </w:pPr>
    <w:rPr>
      <w:rFonts w:eastAsiaTheme="minorEastAsia"/>
      <w:sz w:val="22"/>
      <w:szCs w:val="22"/>
      <w:lang w:eastAsia="en-US"/>
    </w:rPr>
  </w:style>
  <w:style w:type="character" w:customStyle="1" w:styleId="Heading4Char">
    <w:name w:val="Heading 4 Char"/>
    <w:basedOn w:val="DefaultParagraphFont"/>
    <w:link w:val="Heading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val="en-GB" w:eastAsia="en-GB"/>
    </w:rPr>
  </w:style>
  <w:style w:type="character" w:customStyle="1" w:styleId="eop">
    <w:name w:val="eop"/>
    <w:qFormat/>
  </w:style>
  <w:style w:type="character" w:customStyle="1" w:styleId="Heading1Char">
    <w:name w:val="Heading 1 Char"/>
    <w:basedOn w:val="DefaultParagraphFont"/>
    <w:link w:val="Heading1"/>
    <w:qFormat/>
    <w:rPr>
      <w:rFonts w:eastAsiaTheme="minorEastAsia"/>
      <w:b/>
      <w:bCs/>
      <w:sz w:val="28"/>
      <w:szCs w:val="28"/>
      <w:lang w:eastAsia="en-US"/>
    </w:rPr>
  </w:style>
  <w:style w:type="character" w:customStyle="1" w:styleId="Heading2Char">
    <w:name w:val="Heading 2 Char"/>
    <w:link w:val="Heading2"/>
    <w:qFormat/>
    <w:rPr>
      <w:rFonts w:eastAsiaTheme="minorEastAsia"/>
      <w:b/>
      <w:bCs/>
      <w:sz w:val="24"/>
      <w:szCs w:val="28"/>
      <w:lang w:eastAsia="en-US"/>
    </w:rPr>
  </w:style>
  <w:style w:type="character" w:customStyle="1" w:styleId="Heading5Char">
    <w:name w:val="Heading 5 Char"/>
    <w:link w:val="Heading5"/>
    <w:qFormat/>
    <w:rPr>
      <w:rFonts w:eastAsiaTheme="minorEastAsia"/>
      <w:b/>
      <w:bCs/>
      <w:i/>
      <w:iCs/>
      <w:sz w:val="22"/>
      <w:szCs w:val="26"/>
      <w:lang w:eastAsia="en-US"/>
    </w:rPr>
  </w:style>
  <w:style w:type="character" w:customStyle="1" w:styleId="BalloonTextChar">
    <w:name w:val="Balloon Text Char"/>
    <w:link w:val="BalloonText"/>
    <w:uiPriority w:val="99"/>
    <w:semiHidden/>
    <w:qFormat/>
    <w:rPr>
      <w:rFonts w:ascii="Tahoma" w:eastAsiaTheme="minorEastAsia" w:hAnsi="Tahoma" w:cs="Tahoma"/>
      <w:sz w:val="16"/>
      <w:szCs w:val="16"/>
      <w:lang w:eastAsia="en-US"/>
    </w:rPr>
  </w:style>
  <w:style w:type="character" w:customStyle="1" w:styleId="Heading8Char">
    <w:name w:val="Heading 8 Char"/>
    <w:link w:val="Heading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Normal"/>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Normal"/>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Normal"/>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Normal"/>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line="259" w:lineRule="auto"/>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0">
    <w:name w:val="正文文本2"/>
    <w:basedOn w:val="Normal"/>
    <w:qFormat/>
    <w:pPr>
      <w:autoSpaceDE/>
      <w:autoSpaceDN/>
      <w:adjustRightInd/>
      <w:snapToGrid/>
      <w:spacing w:before="100" w:beforeAutospacing="1"/>
    </w:pPr>
    <w:rPr>
      <w:rFonts w:eastAsia="MS Mincho"/>
      <w:sz w:val="24"/>
      <w:szCs w:val="24"/>
      <w:lang w:eastAsia="zh-CN"/>
    </w:rPr>
  </w:style>
  <w:style w:type="paragraph" w:customStyle="1" w:styleId="21">
    <w:name w:val="正文2"/>
    <w:qFormat/>
    <w:pPr>
      <w:spacing w:after="160" w:line="259" w:lineRule="auto"/>
    </w:pPr>
    <w:rPr>
      <w:sz w:val="24"/>
      <w:szCs w:val="24"/>
    </w:rPr>
  </w:style>
  <w:style w:type="character" w:customStyle="1" w:styleId="150">
    <w:name w:val="15"/>
    <w:basedOn w:val="DefaultParagraphFont"/>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DefaultParagraphFont"/>
    <w:qForma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3">
    <w:name w:val="正文3"/>
    <w:qFormat/>
    <w:pPr>
      <w:spacing w:after="160" w:line="259" w:lineRule="auto"/>
    </w:pPr>
    <w:rPr>
      <w:rFonts w:ascii="Times" w:hAnsi="Times" w:cs="Times"/>
      <w:sz w:val="24"/>
      <w:szCs w:val="24"/>
    </w:rPr>
  </w:style>
  <w:style w:type="paragraph" w:customStyle="1" w:styleId="06subTitle">
    <w:name w:val="06_subTitle"/>
    <w:basedOn w:val="Normal"/>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Pr>
      <w:rFonts w:eastAsia="Times New Roman"/>
      <w:b/>
      <w:bCs/>
      <w:iCs/>
      <w:kern w:val="2"/>
      <w:u w:val="single"/>
      <w:lang w:val="en-GB" w:eastAsia="en-US"/>
    </w:rPr>
  </w:style>
  <w:style w:type="paragraph" w:styleId="ListParagraph">
    <w:name w:val="List Paragraph"/>
    <w:basedOn w:val="Normal"/>
    <w:uiPriority w:val="34"/>
    <w:qFormat/>
    <w:pPr>
      <w:ind w:firstLineChars="200" w:firstLine="420"/>
    </w:pPr>
  </w:style>
  <w:style w:type="paragraph" w:customStyle="1" w:styleId="5">
    <w:name w:val="列出段落5"/>
    <w:basedOn w:val="Normal"/>
    <w:uiPriority w:val="34"/>
    <w:qFormat/>
    <w:pPr>
      <w:ind w:firstLineChars="200" w:firstLine="420"/>
    </w:pPr>
  </w:style>
  <w:style w:type="paragraph" w:customStyle="1" w:styleId="6">
    <w:name w:val="列出段落6"/>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Documents\3GPP%20documents\RAN1\TSGR1_106-e\Docs\R1-2106683.zip" TargetMode="External"/><Relationship Id="rId18" Type="http://schemas.openxmlformats.org/officeDocument/2006/relationships/hyperlink" Target="file:///D:\Documents\3GPP%20documents\RAN1\TSGR1_106-e\Docs\R1-2107007.zip" TargetMode="External"/><Relationship Id="rId26" Type="http://schemas.openxmlformats.org/officeDocument/2006/relationships/hyperlink" Target="file:///D:\Documents\3GPP%20documents\RAN1\TSGR1_106-e\Docs\R1-2107972.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309.zip" TargetMode="External"/><Relationship Id="rId7" Type="http://schemas.openxmlformats.org/officeDocument/2006/relationships/webSettings" Target="webSettings.xml"/><Relationship Id="rId12" Type="http://schemas.openxmlformats.org/officeDocument/2006/relationships/hyperlink" Target="file:///D:\Documents\3GPP%20documents\RAN1\TSGR1_106-e\Docs\R1-2106458.zip" TargetMode="External"/><Relationship Id="rId17" Type="http://schemas.openxmlformats.org/officeDocument/2006/relationships/hyperlink" Target="file:///D:\Documents\3GPP%20documents\RAN1\TSGR1_106-e\Docs\R1-2106926.zip" TargetMode="External"/><Relationship Id="rId25" Type="http://schemas.openxmlformats.org/officeDocument/2006/relationships/hyperlink" Target="file:///D:\Documents\3GPP%20documents\RAN1\TSGR1_106-e\Docs\R1-2107971.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55.zip" TargetMode="External"/><Relationship Id="rId20" Type="http://schemas.openxmlformats.org/officeDocument/2006/relationships/hyperlink" Target="file:///D:\Documents\3GPP%20documents\RAN1\TSGR1_106-e\Docs\R1-210713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Docs\R1-2106405.zip" TargetMode="External"/><Relationship Id="rId24" Type="http://schemas.openxmlformats.org/officeDocument/2006/relationships/hyperlink" Target="file:///D:\Documents\3GPP%20documents\RAN1\TSGR1_106-e\Docs\R1-2107707.zip" TargetMode="External"/><Relationship Id="rId5" Type="http://schemas.microsoft.com/office/2007/relationships/stylesWithEffects" Target="stylesWithEffects.xml"/><Relationship Id="rId15" Type="http://schemas.openxmlformats.org/officeDocument/2006/relationships/hyperlink" Target="file:///D:\Documents\3GPP%20documents\RAN1\TSGR1_106-e\Docs\R1-2106788.zip" TargetMode="External"/><Relationship Id="rId23" Type="http://schemas.openxmlformats.org/officeDocument/2006/relationships/hyperlink" Target="file:///D:\Documents\3GPP%20documents\RAN1\TSGR1_106-e\Docs\R1-2107566.zip" TargetMode="External"/><Relationship Id="rId28" Type="http://schemas.openxmlformats.org/officeDocument/2006/relationships/hyperlink" Target="file:///D:\Documents\3GPP%20documents\RAN1\TSGR1_106-e\Docs\R1-2106924.zip" TargetMode="External"/><Relationship Id="rId10" Type="http://schemas.openxmlformats.org/officeDocument/2006/relationships/image" Target="media/image1.emf"/><Relationship Id="rId19" Type="http://schemas.openxmlformats.org/officeDocument/2006/relationships/hyperlink" Target="file:///D:\Documents\3GPP%20documents\RAN1\TSGR1_106-e\Docs\R1-2107075.zip" TargetMode="Externa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D:\Documents\3GPP%20documents\RAN1\TSGR1_106-e\Docs\R1-2106765.zip" TargetMode="External"/><Relationship Id="rId22" Type="http://schemas.openxmlformats.org/officeDocument/2006/relationships/hyperlink" Target="file:///D:\Documents\3GPP%20documents\RAN1\TSGR1_106-e\Docs\R1-2107433.zip" TargetMode="External"/><Relationship Id="rId27" Type="http://schemas.openxmlformats.org/officeDocument/2006/relationships/hyperlink" Target="file:///D:\Documents\3GPP%20documents\RAN1\TSGR1_106-e\Docs\R1-2108089.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CA5D63-DF23-4291-936D-F25C107C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9712</Words>
  <Characters>55359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64942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MarkXiong</cp:lastModifiedBy>
  <cp:revision>2</cp:revision>
  <cp:lastPrinted>2007-06-18T05:08:00Z</cp:lastPrinted>
  <dcterms:created xsi:type="dcterms:W3CDTF">2021-08-20T00:39:00Z</dcterms:created>
  <dcterms:modified xsi:type="dcterms:W3CDTF">2021-08-20T00:39:00Z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1629098052</vt:lpwstr>
  </property>
</Properties>
</file>